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CC" w:rsidRPr="00980D0C" w:rsidRDefault="006776CC" w:rsidP="001302B2">
      <w:pPr>
        <w:ind w:firstLine="360"/>
        <w:jc w:val="center"/>
        <w:rPr>
          <w:rFonts w:ascii="Arial" w:hAnsi="Arial"/>
          <w:b/>
          <w:sz w:val="36"/>
          <w:szCs w:val="36"/>
        </w:rPr>
      </w:pPr>
      <w:r w:rsidRPr="00980D0C">
        <w:rPr>
          <w:rFonts w:ascii="Arial" w:hAnsi="Arial"/>
          <w:b/>
          <w:sz w:val="36"/>
          <w:szCs w:val="36"/>
        </w:rPr>
        <w:t>Smlouva o dílo</w:t>
      </w:r>
      <w:r w:rsidR="00980D0C" w:rsidRPr="00980D0C">
        <w:rPr>
          <w:rFonts w:ascii="Arial" w:hAnsi="Arial"/>
          <w:b/>
          <w:sz w:val="36"/>
          <w:szCs w:val="36"/>
        </w:rPr>
        <w:t xml:space="preserve"> č.</w:t>
      </w:r>
      <w:r w:rsidR="00C1018A">
        <w:rPr>
          <w:rFonts w:ascii="Arial" w:hAnsi="Arial"/>
          <w:b/>
          <w:sz w:val="36"/>
          <w:szCs w:val="36"/>
        </w:rPr>
        <w:t xml:space="preserve"> </w:t>
      </w:r>
      <w:r w:rsidR="00C54773">
        <w:rPr>
          <w:rFonts w:ascii="Arial" w:hAnsi="Arial"/>
          <w:b/>
          <w:sz w:val="36"/>
          <w:szCs w:val="36"/>
        </w:rPr>
        <w:t>33</w:t>
      </w:r>
      <w:r w:rsidR="00102F95" w:rsidRPr="004A317D">
        <w:rPr>
          <w:rFonts w:ascii="Arial" w:hAnsi="Arial"/>
          <w:b/>
          <w:sz w:val="36"/>
          <w:szCs w:val="36"/>
        </w:rPr>
        <w:t>/201</w:t>
      </w:r>
      <w:r w:rsidR="00EB34A4" w:rsidRPr="004A317D">
        <w:rPr>
          <w:rFonts w:ascii="Arial" w:hAnsi="Arial"/>
          <w:b/>
          <w:sz w:val="36"/>
          <w:szCs w:val="36"/>
        </w:rPr>
        <w:t>6</w:t>
      </w:r>
      <w:r w:rsidR="00102F95" w:rsidRPr="004A317D">
        <w:rPr>
          <w:rFonts w:ascii="Arial" w:hAnsi="Arial"/>
          <w:b/>
          <w:sz w:val="36"/>
          <w:szCs w:val="36"/>
        </w:rPr>
        <w:t>/</w:t>
      </w:r>
      <w:r w:rsidR="00C54773">
        <w:rPr>
          <w:rFonts w:ascii="Arial" w:hAnsi="Arial"/>
          <w:b/>
          <w:sz w:val="36"/>
          <w:szCs w:val="36"/>
        </w:rPr>
        <w:t>438</w:t>
      </w:r>
    </w:p>
    <w:p w:rsidR="006776CC" w:rsidRPr="00EB7237" w:rsidRDefault="006776CC" w:rsidP="002C7260">
      <w:pPr>
        <w:ind w:firstLine="360"/>
        <w:jc w:val="center"/>
        <w:rPr>
          <w:rFonts w:ascii="Arial" w:hAnsi="Arial"/>
          <w:b/>
          <w:i/>
          <w:sz w:val="24"/>
          <w:szCs w:val="24"/>
        </w:rPr>
      </w:pPr>
    </w:p>
    <w:p w:rsidR="00093980" w:rsidRPr="00093980" w:rsidRDefault="006776CC" w:rsidP="00EB7237">
      <w:pPr>
        <w:spacing w:before="120" w:after="120"/>
        <w:ind w:right="180"/>
        <w:rPr>
          <w:rFonts w:ascii="Arial" w:hAnsi="Arial"/>
          <w:bCs/>
          <w:color w:val="000000"/>
          <w:sz w:val="22"/>
          <w:szCs w:val="22"/>
        </w:rPr>
      </w:pPr>
      <w:r w:rsidRPr="00093980">
        <w:rPr>
          <w:rFonts w:ascii="Arial" w:hAnsi="Arial"/>
          <w:bCs/>
          <w:color w:val="000000"/>
          <w:sz w:val="22"/>
          <w:szCs w:val="22"/>
        </w:rPr>
        <w:t>Smluvní strany:</w:t>
      </w:r>
    </w:p>
    <w:p w:rsidR="006776CC" w:rsidRDefault="006776CC" w:rsidP="002C7260">
      <w:pPr>
        <w:jc w:val="both"/>
        <w:rPr>
          <w:rFonts w:ascii="Arial" w:hAnsi="Arial" w:cs="Arial"/>
          <w:b/>
          <w:sz w:val="22"/>
          <w:szCs w:val="22"/>
        </w:rPr>
      </w:pPr>
      <w:r w:rsidRPr="007B0A85">
        <w:rPr>
          <w:rFonts w:ascii="Arial" w:hAnsi="Arial" w:cs="Arial"/>
          <w:b/>
          <w:sz w:val="22"/>
          <w:szCs w:val="22"/>
        </w:rPr>
        <w:t>Objednatel</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421C">
        <w:rPr>
          <w:rFonts w:ascii="Arial" w:hAnsi="Arial" w:cs="Arial"/>
          <w:b/>
          <w:sz w:val="22"/>
          <w:szCs w:val="22"/>
        </w:rPr>
        <w:t>Mendelova u</w:t>
      </w:r>
      <w:r w:rsidRPr="007B0A85">
        <w:rPr>
          <w:rFonts w:ascii="Arial" w:hAnsi="Arial" w:cs="Arial"/>
          <w:b/>
          <w:sz w:val="22"/>
          <w:szCs w:val="22"/>
        </w:rPr>
        <w:t xml:space="preserve">niverzita </w:t>
      </w:r>
      <w:r w:rsidR="00A5421C">
        <w:rPr>
          <w:rFonts w:ascii="Arial" w:hAnsi="Arial" w:cs="Arial"/>
          <w:b/>
          <w:sz w:val="22"/>
          <w:szCs w:val="22"/>
        </w:rPr>
        <w:t>v Brně</w:t>
      </w:r>
    </w:p>
    <w:p w:rsidR="006776CC" w:rsidRPr="00606205" w:rsidRDefault="006776CC" w:rsidP="002C7260">
      <w:pPr>
        <w:jc w:val="both"/>
        <w:rPr>
          <w:rFonts w:ascii="Arial" w:hAnsi="Arial" w:cs="Arial"/>
          <w:sz w:val="22"/>
          <w:szCs w:val="22"/>
        </w:rPr>
      </w:pPr>
      <w:r w:rsidRPr="00606205">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421C">
        <w:rPr>
          <w:rFonts w:ascii="Arial" w:hAnsi="Arial" w:cs="Arial"/>
          <w:sz w:val="22"/>
          <w:szCs w:val="22"/>
        </w:rPr>
        <w:t>Zemědělská 1665/1, 6</w:t>
      </w:r>
      <w:r w:rsidR="004C69CA">
        <w:rPr>
          <w:rFonts w:ascii="Arial" w:hAnsi="Arial" w:cs="Arial"/>
          <w:sz w:val="22"/>
          <w:szCs w:val="22"/>
        </w:rPr>
        <w:t>13 00</w:t>
      </w:r>
      <w:r w:rsidR="00980D0C">
        <w:rPr>
          <w:rFonts w:ascii="Arial" w:hAnsi="Arial" w:cs="Arial"/>
          <w:sz w:val="22"/>
          <w:szCs w:val="22"/>
        </w:rPr>
        <w:t xml:space="preserve"> Brno</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Statutární orgán :                           </w:t>
      </w:r>
      <w:r w:rsidRPr="002D3D5D">
        <w:rPr>
          <w:rFonts w:ascii="Arial" w:hAnsi="Arial" w:cs="Arial"/>
          <w:sz w:val="22"/>
          <w:szCs w:val="22"/>
        </w:rPr>
        <w:tab/>
        <w:t xml:space="preserve">prof. RNDr. Ladislav Havel </w:t>
      </w:r>
      <w:proofErr w:type="gramStart"/>
      <w:r w:rsidRPr="002D3D5D">
        <w:rPr>
          <w:rFonts w:ascii="Arial" w:hAnsi="Arial" w:cs="Arial"/>
          <w:sz w:val="22"/>
          <w:szCs w:val="22"/>
        </w:rPr>
        <w:t>CSc.- rektor</w:t>
      </w:r>
      <w:proofErr w:type="gramEnd"/>
      <w:r w:rsidRPr="002D3D5D">
        <w:rPr>
          <w:rFonts w:ascii="Arial" w:hAnsi="Arial" w:cs="Arial"/>
          <w:sz w:val="22"/>
          <w:szCs w:val="22"/>
        </w:rPr>
        <w:t xml:space="preserve">  MENDELU</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Ke smluvnímu jednání oprávněn: </w:t>
      </w:r>
      <w:r>
        <w:rPr>
          <w:rFonts w:ascii="Arial" w:hAnsi="Arial" w:cs="Arial"/>
          <w:sz w:val="22"/>
          <w:szCs w:val="22"/>
        </w:rPr>
        <w:tab/>
      </w:r>
      <w:r w:rsidR="00CB2FB8">
        <w:rPr>
          <w:rFonts w:ascii="Arial" w:hAnsi="Arial" w:cs="Arial"/>
          <w:sz w:val="22"/>
          <w:szCs w:val="22"/>
        </w:rPr>
        <w:t>XXXXXXXXXXXXXX</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                                                       </w:t>
      </w:r>
      <w:r>
        <w:rPr>
          <w:rFonts w:ascii="Arial" w:hAnsi="Arial" w:cs="Arial"/>
          <w:sz w:val="22"/>
          <w:szCs w:val="22"/>
        </w:rPr>
        <w:t xml:space="preserve"> </w:t>
      </w:r>
      <w:r w:rsidRPr="002D3D5D">
        <w:rPr>
          <w:rFonts w:ascii="Arial" w:hAnsi="Arial" w:cs="Arial"/>
          <w:sz w:val="22"/>
          <w:szCs w:val="22"/>
        </w:rPr>
        <w:tab/>
      </w:r>
      <w:r w:rsidR="00CB2FB8">
        <w:rPr>
          <w:rFonts w:ascii="Arial" w:hAnsi="Arial" w:cs="Arial"/>
          <w:sz w:val="22"/>
          <w:szCs w:val="22"/>
        </w:rPr>
        <w:t>XXXXXXXXXXXXXX</w:t>
      </w:r>
    </w:p>
    <w:p w:rsidR="00A5421C" w:rsidRDefault="000C2E65" w:rsidP="00A5421C">
      <w:pPr>
        <w:spacing w:after="60"/>
        <w:rPr>
          <w:rFonts w:ascii="Arial" w:hAnsi="Arial" w:cs="Arial"/>
          <w:sz w:val="22"/>
          <w:szCs w:val="22"/>
        </w:rPr>
      </w:pPr>
      <w:r>
        <w:rPr>
          <w:rFonts w:ascii="Arial" w:hAnsi="Arial" w:cs="Arial"/>
          <w:sz w:val="22"/>
          <w:szCs w:val="22"/>
        </w:rPr>
        <w:t>V</w:t>
      </w:r>
      <w:r w:rsidR="00A5421C" w:rsidRPr="002D3D5D">
        <w:rPr>
          <w:rFonts w:ascii="Arial" w:hAnsi="Arial" w:cs="Arial"/>
          <w:sz w:val="22"/>
          <w:szCs w:val="22"/>
        </w:rPr>
        <w:t xml:space="preserve"> technických záležitostech:        </w:t>
      </w:r>
      <w:r w:rsidR="00FF3033">
        <w:rPr>
          <w:rFonts w:ascii="Arial" w:hAnsi="Arial" w:cs="Arial"/>
          <w:sz w:val="22"/>
          <w:szCs w:val="22"/>
        </w:rPr>
        <w:t xml:space="preserve">   </w:t>
      </w:r>
      <w:r w:rsidR="00FF3033">
        <w:rPr>
          <w:rFonts w:ascii="Arial" w:hAnsi="Arial" w:cs="Arial"/>
          <w:sz w:val="22"/>
          <w:szCs w:val="22"/>
        </w:rPr>
        <w:tab/>
      </w:r>
      <w:r w:rsidR="00CB2FB8">
        <w:rPr>
          <w:rFonts w:ascii="Arial" w:hAnsi="Arial" w:cs="Arial"/>
          <w:sz w:val="22"/>
          <w:szCs w:val="22"/>
        </w:rPr>
        <w:t>XXXXXXXXXXXXXX</w:t>
      </w:r>
    </w:p>
    <w:p w:rsidR="00A5421C" w:rsidRPr="002D3D5D" w:rsidRDefault="00A5421C" w:rsidP="00A5421C">
      <w:pPr>
        <w:pStyle w:val="Nadpis11"/>
        <w:spacing w:after="60"/>
        <w:rPr>
          <w:rFonts w:ascii="Arial" w:hAnsi="Arial" w:cs="Arial"/>
          <w:sz w:val="22"/>
          <w:szCs w:val="22"/>
        </w:rPr>
      </w:pPr>
      <w:r w:rsidRPr="002D3D5D">
        <w:rPr>
          <w:rFonts w:ascii="Arial" w:hAnsi="Arial" w:cs="Arial"/>
          <w:sz w:val="22"/>
          <w:szCs w:val="22"/>
        </w:rPr>
        <w:t>IČ</w:t>
      </w:r>
      <w:r w:rsidR="00B54732">
        <w:rPr>
          <w:rFonts w:ascii="Arial" w:hAnsi="Arial" w:cs="Arial"/>
          <w:sz w:val="22"/>
          <w:szCs w:val="22"/>
        </w:rPr>
        <w:t>O</w:t>
      </w:r>
      <w:r w:rsidRPr="002D3D5D">
        <w:rPr>
          <w:rFonts w:ascii="Arial" w:hAnsi="Arial" w:cs="Arial"/>
          <w:sz w:val="22"/>
          <w:szCs w:val="22"/>
        </w:rPr>
        <w:t>:</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621 56 489</w:t>
      </w:r>
      <w:r w:rsidR="00B54732">
        <w:rPr>
          <w:rFonts w:ascii="Arial" w:hAnsi="Arial" w:cs="Arial"/>
          <w:sz w:val="22"/>
          <w:szCs w:val="22"/>
        </w:rPr>
        <w:t xml:space="preserve"> </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DIČ</w:t>
      </w:r>
      <w:r w:rsidRPr="002D3D5D">
        <w:rPr>
          <w:rFonts w:ascii="Arial" w:hAnsi="Arial" w:cs="Arial"/>
          <w:sz w:val="22"/>
          <w:szCs w:val="22"/>
        </w:rPr>
        <w:tab/>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D3D5D">
        <w:rPr>
          <w:rFonts w:ascii="Arial" w:hAnsi="Arial" w:cs="Arial"/>
          <w:sz w:val="22"/>
          <w:szCs w:val="22"/>
        </w:rPr>
        <w:t>CZ62156489</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 xml:space="preserve">Bankovní spojení:  </w:t>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CB2FB8">
        <w:rPr>
          <w:rFonts w:ascii="Arial" w:hAnsi="Arial" w:cs="Arial"/>
          <w:sz w:val="22"/>
          <w:szCs w:val="22"/>
        </w:rPr>
        <w:t>XXXXXXXXXXXXXX</w:t>
      </w:r>
    </w:p>
    <w:p w:rsidR="00A5421C" w:rsidRPr="002D3D5D" w:rsidRDefault="00A5421C" w:rsidP="00A5421C">
      <w:pPr>
        <w:spacing w:after="60"/>
        <w:rPr>
          <w:rFonts w:ascii="Arial" w:hAnsi="Arial" w:cs="Arial"/>
          <w:sz w:val="22"/>
          <w:szCs w:val="22"/>
        </w:rPr>
      </w:pPr>
      <w:r w:rsidRPr="002D3D5D">
        <w:rPr>
          <w:rFonts w:ascii="Arial" w:hAnsi="Arial" w:cs="Arial"/>
          <w:sz w:val="22"/>
          <w:szCs w:val="22"/>
        </w:rPr>
        <w:t>Číslo účtu:</w:t>
      </w:r>
      <w:r w:rsidRPr="002D3D5D">
        <w:rPr>
          <w:rFonts w:ascii="Arial" w:hAnsi="Arial" w:cs="Arial"/>
          <w:sz w:val="22"/>
          <w:szCs w:val="22"/>
        </w:rPr>
        <w:tab/>
      </w:r>
      <w:r w:rsidRPr="002D3D5D">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CB2FB8">
        <w:rPr>
          <w:rFonts w:ascii="Arial" w:hAnsi="Arial" w:cs="Arial"/>
          <w:sz w:val="22"/>
          <w:szCs w:val="22"/>
        </w:rPr>
        <w:t>XXXXXXXXXXXXXX</w:t>
      </w:r>
    </w:p>
    <w:p w:rsidR="006776CC" w:rsidRPr="007B0A85" w:rsidRDefault="00A5421C" w:rsidP="00A5421C">
      <w:pPr>
        <w:tabs>
          <w:tab w:val="left" w:pos="1276"/>
        </w:tabs>
        <w:jc w:val="both"/>
        <w:rPr>
          <w:rFonts w:ascii="Arial" w:hAnsi="Arial" w:cs="Arial"/>
          <w:sz w:val="22"/>
          <w:szCs w:val="22"/>
        </w:rPr>
      </w:pPr>
      <w:r w:rsidRPr="007B0A85">
        <w:rPr>
          <w:rFonts w:ascii="Arial" w:hAnsi="Arial" w:cs="Arial"/>
          <w:sz w:val="22"/>
          <w:szCs w:val="22"/>
        </w:rPr>
        <w:t xml:space="preserve"> </w:t>
      </w:r>
      <w:r w:rsidR="006776CC" w:rsidRPr="007B0A85">
        <w:rPr>
          <w:rFonts w:ascii="Arial" w:hAnsi="Arial" w:cs="Arial"/>
          <w:sz w:val="22"/>
          <w:szCs w:val="22"/>
        </w:rPr>
        <w:t>(dále jen „objednatel“)</w:t>
      </w:r>
      <w:r w:rsidR="006776CC">
        <w:rPr>
          <w:rFonts w:ascii="Arial" w:hAnsi="Arial" w:cs="Arial"/>
          <w:sz w:val="22"/>
          <w:szCs w:val="22"/>
        </w:rPr>
        <w:t xml:space="preserve"> na straně jedné</w:t>
      </w:r>
    </w:p>
    <w:p w:rsidR="006776CC" w:rsidRPr="00102A57" w:rsidRDefault="006776CC" w:rsidP="002C7260">
      <w:pPr>
        <w:tabs>
          <w:tab w:val="left" w:pos="1276"/>
        </w:tabs>
        <w:spacing w:line="240" w:lineRule="atLeast"/>
        <w:ind w:left="426" w:firstLine="708"/>
        <w:jc w:val="center"/>
        <w:rPr>
          <w:rFonts w:ascii="Arial" w:hAnsi="Arial" w:cs="Arial"/>
          <w:sz w:val="22"/>
          <w:szCs w:val="22"/>
        </w:rPr>
      </w:pPr>
    </w:p>
    <w:p w:rsidR="006776CC" w:rsidRPr="00102A57" w:rsidRDefault="006776CC" w:rsidP="002C7260">
      <w:pPr>
        <w:tabs>
          <w:tab w:val="left" w:pos="1276"/>
        </w:tabs>
        <w:spacing w:line="240" w:lineRule="atLeast"/>
        <w:rPr>
          <w:rFonts w:ascii="Arial" w:hAnsi="Arial" w:cs="Arial"/>
          <w:sz w:val="22"/>
          <w:szCs w:val="22"/>
        </w:rPr>
      </w:pPr>
      <w:r w:rsidRPr="00102A57">
        <w:rPr>
          <w:rFonts w:ascii="Arial" w:hAnsi="Arial" w:cs="Arial"/>
          <w:sz w:val="22"/>
          <w:szCs w:val="22"/>
        </w:rPr>
        <w:t>a</w:t>
      </w:r>
    </w:p>
    <w:p w:rsidR="006776CC" w:rsidRPr="00102A57" w:rsidRDefault="006776CC" w:rsidP="00B722CC">
      <w:pPr>
        <w:tabs>
          <w:tab w:val="left" w:pos="1276"/>
        </w:tabs>
        <w:spacing w:line="300" w:lineRule="exact"/>
        <w:rPr>
          <w:rFonts w:ascii="Arial" w:hAnsi="Arial" w:cs="Arial"/>
          <w:sz w:val="22"/>
          <w:szCs w:val="22"/>
        </w:rPr>
      </w:pPr>
    </w:p>
    <w:p w:rsidR="006776CC" w:rsidRDefault="006776CC" w:rsidP="00B722CC">
      <w:pPr>
        <w:spacing w:line="300" w:lineRule="exact"/>
        <w:jc w:val="both"/>
        <w:rPr>
          <w:rFonts w:ascii="Arial" w:hAnsi="Arial"/>
          <w:b/>
          <w:sz w:val="22"/>
          <w:szCs w:val="22"/>
        </w:rPr>
      </w:pPr>
      <w:r w:rsidRPr="00102A57">
        <w:rPr>
          <w:rFonts w:ascii="Arial" w:hAnsi="Arial"/>
          <w:b/>
          <w:sz w:val="22"/>
          <w:szCs w:val="22"/>
        </w:rPr>
        <w:t>Zhotovitel</w:t>
      </w:r>
      <w:r w:rsidR="00B54732">
        <w:rPr>
          <w:rFonts w:ascii="Arial" w:hAnsi="Arial"/>
          <w:b/>
          <w:sz w:val="22"/>
          <w:szCs w:val="22"/>
        </w:rPr>
        <w:t>:</w:t>
      </w:r>
      <w:r w:rsidRPr="00102A57">
        <w:rPr>
          <w:rFonts w:ascii="Arial" w:hAnsi="Arial"/>
          <w:b/>
          <w:sz w:val="22"/>
          <w:szCs w:val="22"/>
        </w:rPr>
        <w:tab/>
      </w:r>
      <w:r>
        <w:rPr>
          <w:rFonts w:ascii="Arial" w:hAnsi="Arial"/>
          <w:b/>
          <w:sz w:val="22"/>
          <w:szCs w:val="22"/>
        </w:rPr>
        <w:tab/>
      </w:r>
      <w:r w:rsidRPr="00102A57">
        <w:rPr>
          <w:rFonts w:ascii="Arial" w:hAnsi="Arial"/>
          <w:b/>
          <w:sz w:val="22"/>
          <w:szCs w:val="22"/>
        </w:rPr>
        <w:tab/>
      </w:r>
      <w:r w:rsidRPr="00102A57">
        <w:rPr>
          <w:rFonts w:ascii="Arial" w:hAnsi="Arial"/>
          <w:b/>
          <w:sz w:val="22"/>
          <w:szCs w:val="22"/>
        </w:rPr>
        <w:tab/>
      </w:r>
      <w:r w:rsidR="00DB31A9">
        <w:rPr>
          <w:rFonts w:ascii="Arial" w:hAnsi="Arial"/>
          <w:b/>
          <w:sz w:val="22"/>
          <w:szCs w:val="22"/>
        </w:rPr>
        <w:t>Ing. arch. Petr Goleš</w:t>
      </w:r>
    </w:p>
    <w:p w:rsidR="0044402E" w:rsidRDefault="006776CC" w:rsidP="00B722CC">
      <w:pPr>
        <w:spacing w:line="300" w:lineRule="exact"/>
        <w:jc w:val="both"/>
        <w:rPr>
          <w:rFonts w:ascii="Arial" w:hAnsi="Arial"/>
          <w:sz w:val="22"/>
          <w:szCs w:val="22"/>
        </w:rPr>
      </w:pPr>
      <w:r w:rsidRPr="00606205">
        <w:rPr>
          <w:rFonts w:ascii="Arial" w:hAnsi="Arial" w:cs="Arial"/>
          <w:sz w:val="22"/>
          <w:szCs w:val="22"/>
        </w:rPr>
        <w:t>se sídlem</w:t>
      </w:r>
      <w:r w:rsidR="00B5473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B31A9">
        <w:rPr>
          <w:rFonts w:ascii="Arial" w:hAnsi="Arial" w:cs="Arial"/>
          <w:sz w:val="22"/>
          <w:szCs w:val="22"/>
        </w:rPr>
        <w:tab/>
        <w:t>Purkyňova 3030/35a, 612 00 Brno</w:t>
      </w:r>
    </w:p>
    <w:p w:rsidR="006776CC" w:rsidRDefault="0044402E" w:rsidP="00B722CC">
      <w:pPr>
        <w:spacing w:line="300" w:lineRule="exact"/>
        <w:jc w:val="both"/>
        <w:rPr>
          <w:rFonts w:ascii="Arial" w:hAnsi="Arial"/>
          <w:sz w:val="22"/>
          <w:szCs w:val="22"/>
        </w:rPr>
      </w:pPr>
      <w:r>
        <w:rPr>
          <w:rFonts w:ascii="Arial" w:hAnsi="Arial"/>
          <w:sz w:val="22"/>
          <w:szCs w:val="22"/>
        </w:rPr>
        <w:t>Statutární orgán:</w:t>
      </w:r>
      <w:r w:rsidR="00650F94">
        <w:rPr>
          <w:rFonts w:ascii="Arial" w:hAnsi="Arial"/>
          <w:sz w:val="22"/>
          <w:szCs w:val="22"/>
        </w:rPr>
        <w:tab/>
      </w:r>
      <w:r w:rsidR="00650F94">
        <w:rPr>
          <w:rFonts w:ascii="Arial" w:hAnsi="Arial"/>
          <w:sz w:val="22"/>
          <w:szCs w:val="22"/>
        </w:rPr>
        <w:tab/>
      </w:r>
      <w:r w:rsidR="00650F94">
        <w:rPr>
          <w:rFonts w:ascii="Arial" w:hAnsi="Arial"/>
          <w:sz w:val="22"/>
          <w:szCs w:val="22"/>
        </w:rPr>
        <w:tab/>
        <w:t>Ing. arch. Petr Goleš</w:t>
      </w:r>
    </w:p>
    <w:p w:rsidR="00D13B37" w:rsidRPr="00102A57" w:rsidRDefault="0044402E" w:rsidP="0044402E">
      <w:pPr>
        <w:spacing w:line="300" w:lineRule="exact"/>
        <w:jc w:val="both"/>
        <w:rPr>
          <w:rFonts w:ascii="Arial" w:hAnsi="Arial"/>
          <w:sz w:val="22"/>
          <w:szCs w:val="22"/>
        </w:rPr>
      </w:pPr>
      <w:r>
        <w:rPr>
          <w:rFonts w:ascii="Arial" w:hAnsi="Arial"/>
          <w:sz w:val="22"/>
          <w:szCs w:val="22"/>
        </w:rPr>
        <w:t>Ke smluvnímu jednání oprávněn:</w:t>
      </w:r>
      <w:r w:rsidR="006776CC">
        <w:rPr>
          <w:rFonts w:ascii="Arial" w:hAnsi="Arial"/>
          <w:sz w:val="22"/>
          <w:szCs w:val="22"/>
        </w:rPr>
        <w:t xml:space="preserve">     </w:t>
      </w:r>
      <w:r w:rsidR="00CB2FB8">
        <w:rPr>
          <w:rFonts w:ascii="Arial" w:hAnsi="Arial" w:cs="Arial"/>
          <w:sz w:val="22"/>
          <w:szCs w:val="22"/>
        </w:rPr>
        <w:t>XXXXXXXXXXXXXX</w:t>
      </w:r>
    </w:p>
    <w:p w:rsidR="006776CC" w:rsidRDefault="0044402E" w:rsidP="00D13B37">
      <w:pPr>
        <w:spacing w:line="300" w:lineRule="exact"/>
        <w:jc w:val="both"/>
        <w:rPr>
          <w:rFonts w:ascii="Arial" w:hAnsi="Arial"/>
          <w:sz w:val="22"/>
          <w:szCs w:val="22"/>
        </w:rPr>
      </w:pPr>
      <w:r>
        <w:rPr>
          <w:rFonts w:ascii="Arial" w:hAnsi="Arial"/>
          <w:sz w:val="22"/>
          <w:szCs w:val="22"/>
        </w:rPr>
        <w:t>V technických záležitostech:</w:t>
      </w:r>
      <w:r w:rsidR="00650F94">
        <w:rPr>
          <w:rFonts w:ascii="Arial" w:hAnsi="Arial"/>
          <w:sz w:val="22"/>
          <w:szCs w:val="22"/>
        </w:rPr>
        <w:tab/>
      </w:r>
      <w:r w:rsidR="00650F94">
        <w:rPr>
          <w:rFonts w:ascii="Arial" w:hAnsi="Arial"/>
          <w:sz w:val="22"/>
          <w:szCs w:val="22"/>
        </w:rPr>
        <w:tab/>
      </w:r>
      <w:r w:rsidR="00CB2FB8">
        <w:rPr>
          <w:rFonts w:ascii="Arial" w:hAnsi="Arial" w:cs="Arial"/>
          <w:sz w:val="22"/>
          <w:szCs w:val="22"/>
        </w:rPr>
        <w:t>XXXXXXXXXXXXXX</w:t>
      </w:r>
    </w:p>
    <w:p w:rsidR="002B66EB" w:rsidRDefault="002B66EB" w:rsidP="00D13B37">
      <w:pPr>
        <w:spacing w:line="300" w:lineRule="exact"/>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CB2FB8">
        <w:rPr>
          <w:rFonts w:ascii="Arial" w:hAnsi="Arial" w:cs="Arial"/>
          <w:sz w:val="22"/>
          <w:szCs w:val="22"/>
        </w:rPr>
        <w:t>XXXXXXXXXXXXXX</w:t>
      </w:r>
      <w:r>
        <w:t xml:space="preserve"> </w:t>
      </w:r>
    </w:p>
    <w:p w:rsidR="006776CC" w:rsidRPr="00B722CC" w:rsidRDefault="006776CC" w:rsidP="00B722CC">
      <w:pPr>
        <w:spacing w:line="300" w:lineRule="exact"/>
        <w:jc w:val="both"/>
        <w:rPr>
          <w:rFonts w:ascii="Arial" w:hAnsi="Arial"/>
          <w:b/>
          <w:sz w:val="22"/>
          <w:szCs w:val="22"/>
        </w:rPr>
      </w:pPr>
      <w:r>
        <w:rPr>
          <w:rFonts w:ascii="Arial" w:hAnsi="Arial"/>
          <w:sz w:val="22"/>
          <w:szCs w:val="22"/>
        </w:rPr>
        <w:t>IČO</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EA56BD">
        <w:rPr>
          <w:rFonts w:ascii="Arial" w:hAnsi="Arial"/>
          <w:sz w:val="22"/>
          <w:szCs w:val="22"/>
        </w:rPr>
        <w:t>75787971</w:t>
      </w:r>
    </w:p>
    <w:p w:rsidR="00E37EB0" w:rsidRPr="00102A57" w:rsidRDefault="006776CC" w:rsidP="00B722CC">
      <w:pPr>
        <w:spacing w:line="300" w:lineRule="exact"/>
        <w:jc w:val="both"/>
        <w:rPr>
          <w:rFonts w:ascii="Arial" w:hAnsi="Arial"/>
          <w:b/>
          <w:sz w:val="22"/>
          <w:szCs w:val="22"/>
        </w:rPr>
      </w:pPr>
      <w:r>
        <w:rPr>
          <w:rFonts w:ascii="Arial" w:hAnsi="Arial"/>
          <w:sz w:val="22"/>
          <w:szCs w:val="22"/>
        </w:rPr>
        <w:t>DIČ</w:t>
      </w:r>
      <w:r w:rsidR="00B54732">
        <w:rPr>
          <w:rFonts w:ascii="Arial" w:hAnsi="Arial"/>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r w:rsidR="00EA56BD">
        <w:rPr>
          <w:rFonts w:ascii="Arial" w:hAnsi="Arial"/>
          <w:sz w:val="22"/>
          <w:szCs w:val="22"/>
        </w:rPr>
        <w:t>7602223794</w:t>
      </w:r>
    </w:p>
    <w:p w:rsidR="00E37EB0" w:rsidRPr="00102A57" w:rsidRDefault="00B54732" w:rsidP="00B722CC">
      <w:pPr>
        <w:spacing w:line="300" w:lineRule="exact"/>
        <w:jc w:val="both"/>
        <w:rPr>
          <w:rFonts w:ascii="Arial" w:hAnsi="Arial"/>
          <w:b/>
          <w:sz w:val="22"/>
          <w:szCs w:val="22"/>
        </w:rPr>
      </w:pPr>
      <w:r>
        <w:rPr>
          <w:rFonts w:ascii="Arial" w:hAnsi="Arial"/>
          <w:sz w:val="22"/>
          <w:szCs w:val="22"/>
        </w:rPr>
        <w:t>B</w:t>
      </w:r>
      <w:r w:rsidR="006776CC">
        <w:rPr>
          <w:rFonts w:ascii="Arial" w:hAnsi="Arial"/>
          <w:sz w:val="22"/>
          <w:szCs w:val="22"/>
        </w:rPr>
        <w:t>ankovní spojení</w:t>
      </w:r>
      <w:r>
        <w:rPr>
          <w:rFonts w:ascii="Arial" w:hAnsi="Arial"/>
          <w:sz w:val="22"/>
          <w:szCs w:val="22"/>
        </w:rPr>
        <w:t>:</w:t>
      </w:r>
      <w:r w:rsidR="006776CC">
        <w:rPr>
          <w:rFonts w:ascii="Arial" w:hAnsi="Arial"/>
          <w:sz w:val="22"/>
          <w:szCs w:val="22"/>
        </w:rPr>
        <w:t xml:space="preserve"> </w:t>
      </w:r>
      <w:r w:rsidR="006776CC">
        <w:rPr>
          <w:rFonts w:ascii="Arial" w:hAnsi="Arial"/>
          <w:sz w:val="22"/>
          <w:szCs w:val="22"/>
        </w:rPr>
        <w:tab/>
      </w:r>
      <w:r w:rsidR="006776CC">
        <w:rPr>
          <w:rFonts w:ascii="Arial" w:hAnsi="Arial"/>
          <w:sz w:val="22"/>
          <w:szCs w:val="22"/>
        </w:rPr>
        <w:tab/>
        <w:t xml:space="preserve"> </w:t>
      </w:r>
      <w:r w:rsidR="006776CC">
        <w:rPr>
          <w:rFonts w:ascii="Arial" w:hAnsi="Arial"/>
          <w:sz w:val="22"/>
          <w:szCs w:val="22"/>
        </w:rPr>
        <w:tab/>
      </w:r>
      <w:r w:rsidR="00CB2FB8">
        <w:rPr>
          <w:rFonts w:ascii="Arial" w:hAnsi="Arial" w:cs="Arial"/>
          <w:sz w:val="22"/>
          <w:szCs w:val="22"/>
        </w:rPr>
        <w:t>XXXXXXXXXXXXXX</w:t>
      </w:r>
    </w:p>
    <w:p w:rsidR="006776CC" w:rsidRPr="00093980" w:rsidRDefault="00B54732" w:rsidP="00B722CC">
      <w:pPr>
        <w:spacing w:line="300" w:lineRule="exact"/>
        <w:jc w:val="both"/>
        <w:rPr>
          <w:rFonts w:ascii="Arial" w:hAnsi="Arial"/>
          <w:b/>
          <w:sz w:val="22"/>
          <w:szCs w:val="22"/>
        </w:rPr>
      </w:pPr>
      <w:r w:rsidRPr="002D3D5D">
        <w:rPr>
          <w:rFonts w:ascii="Arial" w:hAnsi="Arial" w:cs="Arial"/>
          <w:sz w:val="22"/>
          <w:szCs w:val="22"/>
        </w:rPr>
        <w:t>Číslo účtu</w:t>
      </w:r>
      <w:r w:rsidR="006776CC" w:rsidRPr="00102A57">
        <w:rPr>
          <w:rFonts w:ascii="Arial" w:hAnsi="Arial"/>
          <w:sz w:val="22"/>
          <w:szCs w:val="22"/>
        </w:rPr>
        <w:t xml:space="preserve">                           </w:t>
      </w:r>
      <w:r w:rsidR="006776CC">
        <w:rPr>
          <w:rFonts w:ascii="Arial" w:hAnsi="Arial"/>
          <w:sz w:val="22"/>
          <w:szCs w:val="22"/>
        </w:rPr>
        <w:t xml:space="preserve">    </w:t>
      </w:r>
      <w:r w:rsidR="006776CC">
        <w:rPr>
          <w:rFonts w:ascii="Arial" w:hAnsi="Arial"/>
          <w:sz w:val="22"/>
          <w:szCs w:val="22"/>
        </w:rPr>
        <w:tab/>
      </w:r>
      <w:r w:rsidR="00CB2FB8">
        <w:rPr>
          <w:rFonts w:ascii="Arial" w:hAnsi="Arial" w:cs="Arial"/>
          <w:sz w:val="22"/>
          <w:szCs w:val="22"/>
        </w:rPr>
        <w:t>XXXXXXXXXXXXXX</w:t>
      </w:r>
    </w:p>
    <w:p w:rsidR="006776CC" w:rsidRDefault="006776CC" w:rsidP="00102A57">
      <w:pPr>
        <w:tabs>
          <w:tab w:val="left" w:pos="567"/>
        </w:tabs>
        <w:spacing w:line="240" w:lineRule="atLeast"/>
        <w:jc w:val="both"/>
        <w:rPr>
          <w:rFonts w:ascii="Arial" w:hAnsi="Arial" w:cs="Arial"/>
          <w:sz w:val="22"/>
          <w:szCs w:val="22"/>
        </w:rPr>
      </w:pPr>
      <w:r w:rsidRPr="00102A57">
        <w:rPr>
          <w:rFonts w:ascii="Arial" w:hAnsi="Arial" w:cs="Arial"/>
          <w:sz w:val="22"/>
          <w:szCs w:val="22"/>
        </w:rPr>
        <w:t>(dále jen „zhotovitel“) na straně druhé</w:t>
      </w:r>
    </w:p>
    <w:p w:rsidR="006776CC" w:rsidRDefault="006776CC" w:rsidP="002C7260">
      <w:pPr>
        <w:jc w:val="both"/>
        <w:rPr>
          <w:rFonts w:ascii="Arial" w:hAnsi="Arial" w:cs="Arial"/>
          <w:sz w:val="22"/>
          <w:szCs w:val="22"/>
        </w:rPr>
      </w:pPr>
    </w:p>
    <w:p w:rsidR="00093980" w:rsidRPr="00102A57" w:rsidRDefault="00093980" w:rsidP="002C7260">
      <w:pPr>
        <w:jc w:val="both"/>
        <w:rPr>
          <w:rFonts w:ascii="Arial" w:hAnsi="Arial" w:cs="Arial"/>
          <w:sz w:val="22"/>
          <w:szCs w:val="22"/>
        </w:rPr>
      </w:pPr>
    </w:p>
    <w:p w:rsidR="000D206C" w:rsidRPr="000C2E65" w:rsidRDefault="000D206C" w:rsidP="000D206C">
      <w:pPr>
        <w:jc w:val="both"/>
        <w:rPr>
          <w:rFonts w:ascii="Arial" w:hAnsi="Arial" w:cs="Arial"/>
          <w:spacing w:val="1"/>
          <w:sz w:val="22"/>
          <w:szCs w:val="22"/>
        </w:rPr>
      </w:pPr>
      <w:r w:rsidRPr="00031B1C">
        <w:rPr>
          <w:rFonts w:ascii="Arial" w:hAnsi="Arial" w:cs="Arial"/>
          <w:spacing w:val="-4"/>
          <w:sz w:val="22"/>
          <w:szCs w:val="22"/>
        </w:rPr>
        <w:t xml:space="preserve">uzavírají níže uvedeného dne, měsíce a roku </w:t>
      </w:r>
      <w:r w:rsidRPr="00031B1C">
        <w:rPr>
          <w:rFonts w:ascii="Arial" w:hAnsi="Arial" w:cs="Arial"/>
          <w:sz w:val="22"/>
          <w:szCs w:val="22"/>
        </w:rPr>
        <w:t xml:space="preserve">podle </w:t>
      </w:r>
      <w:proofErr w:type="spellStart"/>
      <w:r w:rsidRPr="00031B1C">
        <w:rPr>
          <w:rFonts w:ascii="Arial" w:hAnsi="Arial" w:cs="Arial"/>
          <w:sz w:val="22"/>
          <w:szCs w:val="22"/>
        </w:rPr>
        <w:t>ust</w:t>
      </w:r>
      <w:proofErr w:type="spellEnd"/>
      <w:r w:rsidRPr="00031B1C">
        <w:rPr>
          <w:rFonts w:ascii="Arial" w:hAnsi="Arial" w:cs="Arial"/>
          <w:sz w:val="22"/>
          <w:szCs w:val="22"/>
        </w:rPr>
        <w:t xml:space="preserve">. § 2586 a násl. </w:t>
      </w:r>
      <w:r w:rsidRPr="00031B1C">
        <w:rPr>
          <w:rStyle w:val="Siln"/>
          <w:rFonts w:ascii="Arial" w:hAnsi="Arial" w:cs="Arial"/>
          <w:bCs/>
          <w:sz w:val="22"/>
          <w:szCs w:val="22"/>
        </w:rPr>
        <w:t xml:space="preserve">zákona č. 89/2012 Sb., občanského zákoníku, ve znění pozdějších předpisů (dále jen „občanský zákoník“) </w:t>
      </w:r>
      <w:r w:rsidRPr="00031B1C">
        <w:rPr>
          <w:rFonts w:ascii="Arial" w:hAnsi="Arial" w:cs="Arial"/>
          <w:spacing w:val="1"/>
          <w:sz w:val="22"/>
          <w:szCs w:val="22"/>
        </w:rPr>
        <w:t>tuto smlouvu o dílo (dále jen „smlouv</w:t>
      </w:r>
      <w:r w:rsidR="00A5421C">
        <w:rPr>
          <w:rFonts w:ascii="Arial" w:hAnsi="Arial" w:cs="Arial"/>
          <w:spacing w:val="1"/>
          <w:sz w:val="22"/>
          <w:szCs w:val="22"/>
        </w:rPr>
        <w:t>a</w:t>
      </w:r>
      <w:r w:rsidR="007F1377">
        <w:rPr>
          <w:rFonts w:ascii="Arial" w:hAnsi="Arial" w:cs="Arial"/>
          <w:spacing w:val="1"/>
          <w:sz w:val="22"/>
          <w:szCs w:val="22"/>
        </w:rPr>
        <w:t>“)</w:t>
      </w:r>
    </w:p>
    <w:p w:rsidR="006776CC" w:rsidRPr="00F830D4" w:rsidRDefault="006776CC" w:rsidP="00F830D4">
      <w:pPr>
        <w:keepNext/>
        <w:spacing w:before="600" w:after="120"/>
        <w:jc w:val="center"/>
        <w:rPr>
          <w:rFonts w:ascii="Arial" w:hAnsi="Arial" w:cs="Arial"/>
          <w:b/>
          <w:bCs/>
          <w:color w:val="000000"/>
          <w:sz w:val="22"/>
          <w:szCs w:val="22"/>
        </w:rPr>
      </w:pPr>
      <w:r w:rsidRPr="00F830D4">
        <w:rPr>
          <w:rFonts w:ascii="Arial" w:hAnsi="Arial" w:cs="Arial"/>
          <w:b/>
          <w:bCs/>
          <w:color w:val="000000"/>
          <w:sz w:val="22"/>
          <w:szCs w:val="22"/>
        </w:rPr>
        <w:t>Článek 1</w:t>
      </w:r>
    </w:p>
    <w:p w:rsidR="006776CC" w:rsidRPr="00FD2F49" w:rsidRDefault="006776CC" w:rsidP="00F830D4">
      <w:pPr>
        <w:keepNext/>
        <w:spacing w:after="120"/>
        <w:jc w:val="center"/>
        <w:rPr>
          <w:rFonts w:ascii="Arial" w:hAnsi="Arial"/>
          <w:b/>
          <w:sz w:val="22"/>
        </w:rPr>
      </w:pPr>
      <w:r w:rsidRPr="000C18A7">
        <w:rPr>
          <w:rFonts w:ascii="Arial" w:hAnsi="Arial"/>
          <w:b/>
          <w:sz w:val="22"/>
        </w:rPr>
        <w:t xml:space="preserve">Předmět </w:t>
      </w:r>
      <w:r w:rsidR="001302B2">
        <w:rPr>
          <w:rFonts w:ascii="Arial" w:hAnsi="Arial"/>
          <w:b/>
          <w:sz w:val="22"/>
        </w:rPr>
        <w:t>závazku</w:t>
      </w:r>
    </w:p>
    <w:p w:rsidR="0046698A" w:rsidRPr="00EB7237" w:rsidRDefault="00C61686" w:rsidP="00EB7237">
      <w:pPr>
        <w:pStyle w:val="Zkladntext"/>
        <w:spacing w:after="60" w:line="260" w:lineRule="exact"/>
        <w:jc w:val="both"/>
        <w:rPr>
          <w:rFonts w:ascii="Arial" w:hAnsi="Arial" w:cs="Arial"/>
          <w:b w:val="0"/>
          <w:sz w:val="22"/>
          <w:szCs w:val="22"/>
          <w:u w:val="none"/>
        </w:rPr>
      </w:pPr>
      <w:r w:rsidRPr="00F60B0A">
        <w:rPr>
          <w:rFonts w:ascii="Arial" w:hAnsi="Arial" w:cs="Arial"/>
          <w:b w:val="0"/>
          <w:sz w:val="22"/>
          <w:szCs w:val="22"/>
          <w:u w:val="none"/>
        </w:rPr>
        <w:t xml:space="preserve">1. </w:t>
      </w:r>
      <w:r w:rsidR="0046698A" w:rsidRPr="00F60B0A">
        <w:rPr>
          <w:rFonts w:ascii="Arial" w:hAnsi="Arial" w:cs="Arial"/>
          <w:b w:val="0"/>
          <w:sz w:val="22"/>
          <w:szCs w:val="22"/>
          <w:u w:val="none"/>
        </w:rPr>
        <w:t>Zhotovitel se zavazuje za podmínek dále uvedených v této smlouvě provést na svůj náklad a nebezpečí pro objednatele dílo, je</w:t>
      </w:r>
      <w:r w:rsidR="00E44F7A">
        <w:rPr>
          <w:rFonts w:ascii="Arial" w:hAnsi="Arial" w:cs="Arial"/>
          <w:b w:val="0"/>
          <w:sz w:val="22"/>
          <w:szCs w:val="22"/>
          <w:u w:val="none"/>
        </w:rPr>
        <w:t>hož</w:t>
      </w:r>
      <w:r w:rsidR="0046698A" w:rsidRPr="00F60B0A">
        <w:rPr>
          <w:rFonts w:ascii="Arial" w:hAnsi="Arial" w:cs="Arial"/>
          <w:b w:val="0"/>
          <w:sz w:val="22"/>
          <w:szCs w:val="22"/>
          <w:u w:val="none"/>
        </w:rPr>
        <w:t xml:space="preserve"> rozsah a obsah je smluvními stranami dohodnut a popsán v této smlouvě, a objednatel se zavazuje dílo převzít, poskytnout zhotoviteli nezbytnou součinnost a zaplatit za dodané výkony sjednanou cenu. </w:t>
      </w:r>
    </w:p>
    <w:p w:rsidR="000C2E65" w:rsidRDefault="0046698A" w:rsidP="00B722CC">
      <w:pPr>
        <w:spacing w:line="260" w:lineRule="exact"/>
        <w:jc w:val="both"/>
        <w:rPr>
          <w:rFonts w:ascii="Arial" w:hAnsi="Arial" w:cs="Arial"/>
          <w:b/>
          <w:i/>
          <w:sz w:val="22"/>
          <w:szCs w:val="22"/>
        </w:rPr>
      </w:pPr>
      <w:r>
        <w:rPr>
          <w:rFonts w:ascii="Arial" w:hAnsi="Arial" w:cs="Arial"/>
          <w:sz w:val="22"/>
          <w:szCs w:val="22"/>
        </w:rPr>
        <w:t>2. Dílem se dle</w:t>
      </w:r>
      <w:r w:rsidR="006776CC" w:rsidRPr="00266307">
        <w:rPr>
          <w:rFonts w:ascii="Arial" w:hAnsi="Arial" w:cs="Arial"/>
          <w:sz w:val="22"/>
          <w:szCs w:val="22"/>
        </w:rPr>
        <w:t xml:space="preserve"> této </w:t>
      </w:r>
      <w:r>
        <w:rPr>
          <w:rFonts w:ascii="Arial" w:hAnsi="Arial" w:cs="Arial"/>
          <w:sz w:val="22"/>
          <w:szCs w:val="22"/>
        </w:rPr>
        <w:t>s</w:t>
      </w:r>
      <w:r w:rsidR="006776CC" w:rsidRPr="00266307">
        <w:rPr>
          <w:rFonts w:ascii="Arial" w:hAnsi="Arial" w:cs="Arial"/>
          <w:sz w:val="22"/>
          <w:szCs w:val="22"/>
        </w:rPr>
        <w:t xml:space="preserve">mlouvy </w:t>
      </w:r>
      <w:r>
        <w:rPr>
          <w:rFonts w:ascii="Arial" w:hAnsi="Arial" w:cs="Arial"/>
          <w:sz w:val="22"/>
          <w:szCs w:val="22"/>
        </w:rPr>
        <w:t>rozumí</w:t>
      </w:r>
      <w:r w:rsidR="006776CC" w:rsidRPr="00266307">
        <w:rPr>
          <w:rFonts w:ascii="Arial" w:hAnsi="Arial" w:cs="Arial"/>
          <w:sz w:val="22"/>
          <w:szCs w:val="22"/>
        </w:rPr>
        <w:t xml:space="preserve"> zpracování </w:t>
      </w:r>
      <w:r w:rsidR="000D206C">
        <w:rPr>
          <w:rFonts w:ascii="Arial" w:hAnsi="Arial" w:cs="Arial"/>
          <w:sz w:val="22"/>
          <w:szCs w:val="22"/>
        </w:rPr>
        <w:t xml:space="preserve">projektové dokumentace </w:t>
      </w:r>
      <w:r w:rsidR="006776CC" w:rsidRPr="00266307">
        <w:rPr>
          <w:rFonts w:ascii="Arial" w:hAnsi="Arial" w:cs="Arial"/>
          <w:sz w:val="22"/>
          <w:szCs w:val="22"/>
        </w:rPr>
        <w:t xml:space="preserve">stavby </w:t>
      </w:r>
      <w:r w:rsidR="008029DB" w:rsidRPr="00FF3033">
        <w:rPr>
          <w:rFonts w:ascii="Arial" w:hAnsi="Arial" w:cs="Arial"/>
          <w:b/>
          <w:i/>
          <w:sz w:val="22"/>
          <w:szCs w:val="22"/>
        </w:rPr>
        <w:t>„</w:t>
      </w:r>
      <w:r w:rsidR="0082137D">
        <w:rPr>
          <w:rFonts w:ascii="Arial" w:hAnsi="Arial" w:cs="Arial"/>
          <w:b/>
          <w:i/>
          <w:sz w:val="22"/>
          <w:szCs w:val="22"/>
        </w:rPr>
        <w:t>Úprava šatnových boxů v </w:t>
      </w:r>
      <w:proofErr w:type="spellStart"/>
      <w:r w:rsidR="0082137D">
        <w:rPr>
          <w:rFonts w:ascii="Arial" w:hAnsi="Arial" w:cs="Arial"/>
          <w:b/>
          <w:i/>
          <w:sz w:val="22"/>
          <w:szCs w:val="22"/>
        </w:rPr>
        <w:t>obj</w:t>
      </w:r>
      <w:proofErr w:type="spellEnd"/>
      <w:r w:rsidR="0082137D">
        <w:rPr>
          <w:rFonts w:ascii="Arial" w:hAnsi="Arial" w:cs="Arial"/>
          <w:b/>
          <w:i/>
          <w:sz w:val="22"/>
          <w:szCs w:val="22"/>
        </w:rPr>
        <w:t>. Z</w:t>
      </w:r>
      <w:r w:rsidR="008029DB" w:rsidRPr="00031B1C">
        <w:rPr>
          <w:rFonts w:ascii="Arial" w:hAnsi="Arial" w:cs="Arial"/>
          <w:b/>
          <w:i/>
          <w:sz w:val="22"/>
          <w:szCs w:val="22"/>
        </w:rPr>
        <w:t>“</w:t>
      </w:r>
      <w:r w:rsidR="000C2E65">
        <w:rPr>
          <w:rFonts w:ascii="Arial" w:hAnsi="Arial" w:cs="Arial"/>
          <w:b/>
          <w:i/>
          <w:sz w:val="22"/>
          <w:szCs w:val="22"/>
        </w:rPr>
        <w:t>,</w:t>
      </w:r>
    </w:p>
    <w:p w:rsidR="00102F95" w:rsidRDefault="00102F95" w:rsidP="00B722CC">
      <w:pPr>
        <w:spacing w:line="260" w:lineRule="exact"/>
        <w:jc w:val="both"/>
        <w:rPr>
          <w:rFonts w:ascii="Arial" w:hAnsi="Arial" w:cs="Arial"/>
          <w:sz w:val="22"/>
          <w:szCs w:val="22"/>
        </w:rPr>
      </w:pPr>
    </w:p>
    <w:p w:rsidR="006776CC" w:rsidRDefault="0046698A" w:rsidP="00B722CC">
      <w:pPr>
        <w:spacing w:line="260" w:lineRule="exact"/>
        <w:jc w:val="both"/>
        <w:rPr>
          <w:rFonts w:ascii="Arial" w:hAnsi="Arial" w:cs="Arial"/>
          <w:sz w:val="22"/>
          <w:szCs w:val="22"/>
        </w:rPr>
      </w:pPr>
      <w:r>
        <w:rPr>
          <w:rFonts w:ascii="Arial" w:hAnsi="Arial" w:cs="Arial"/>
          <w:sz w:val="22"/>
          <w:szCs w:val="22"/>
        </w:rPr>
        <w:t>v rozsahu</w:t>
      </w:r>
      <w:r w:rsidR="006776CC" w:rsidRPr="00266307">
        <w:rPr>
          <w:rFonts w:ascii="Arial" w:hAnsi="Arial" w:cs="Arial"/>
          <w:sz w:val="22"/>
          <w:szCs w:val="22"/>
        </w:rPr>
        <w:t xml:space="preserve">: </w:t>
      </w:r>
    </w:p>
    <w:p w:rsidR="009203AC" w:rsidRDefault="009203AC" w:rsidP="009203AC">
      <w:pPr>
        <w:pStyle w:val="Zkladntext"/>
        <w:numPr>
          <w:ilvl w:val="1"/>
          <w:numId w:val="23"/>
        </w:numPr>
        <w:spacing w:before="120" w:after="240" w:line="260" w:lineRule="exact"/>
        <w:ind w:left="357" w:right="-1" w:hanging="357"/>
        <w:jc w:val="both"/>
        <w:rPr>
          <w:rFonts w:ascii="Arial" w:hAnsi="Arial" w:cs="Arial"/>
          <w:b w:val="0"/>
          <w:sz w:val="22"/>
          <w:szCs w:val="22"/>
          <w:u w:val="none"/>
        </w:rPr>
      </w:pPr>
      <w:r w:rsidRPr="00DA6AF2">
        <w:rPr>
          <w:rFonts w:ascii="Arial" w:hAnsi="Arial" w:cs="Arial"/>
          <w:i/>
          <w:sz w:val="22"/>
          <w:szCs w:val="22"/>
          <w:u w:val="none"/>
        </w:rPr>
        <w:lastRenderedPageBreak/>
        <w:t>zpracování projektové dokumentace pro provádění stavby</w:t>
      </w:r>
      <w:r w:rsidR="0031684C">
        <w:rPr>
          <w:rFonts w:ascii="Arial" w:hAnsi="Arial" w:cs="Arial"/>
          <w:i/>
          <w:sz w:val="22"/>
          <w:szCs w:val="22"/>
          <w:u w:val="none"/>
        </w:rPr>
        <w:t xml:space="preserve"> – DPS</w:t>
      </w:r>
      <w:r w:rsidR="00643771">
        <w:rPr>
          <w:rFonts w:ascii="Arial" w:hAnsi="Arial" w:cs="Arial"/>
          <w:i/>
          <w:sz w:val="22"/>
          <w:szCs w:val="22"/>
          <w:u w:val="none"/>
        </w:rPr>
        <w:t xml:space="preserve">, vč. </w:t>
      </w:r>
      <w:r w:rsidR="005C6BC7">
        <w:rPr>
          <w:rFonts w:ascii="Arial" w:hAnsi="Arial" w:cs="Arial"/>
          <w:i/>
          <w:sz w:val="22"/>
          <w:szCs w:val="22"/>
          <w:u w:val="none"/>
        </w:rPr>
        <w:t xml:space="preserve">prováděcí dokumentace </w:t>
      </w:r>
      <w:r w:rsidR="00643771">
        <w:rPr>
          <w:rFonts w:ascii="Arial" w:hAnsi="Arial" w:cs="Arial"/>
          <w:i/>
          <w:sz w:val="22"/>
          <w:szCs w:val="22"/>
          <w:u w:val="none"/>
        </w:rPr>
        <w:t>interiéru</w:t>
      </w:r>
      <w:r w:rsidRPr="00DA6AF2">
        <w:rPr>
          <w:rFonts w:ascii="Arial" w:hAnsi="Arial" w:cs="Arial"/>
          <w:b w:val="0"/>
          <w:sz w:val="22"/>
          <w:szCs w:val="22"/>
          <w:u w:val="none"/>
        </w:rPr>
        <w:t xml:space="preserve">, </w:t>
      </w:r>
      <w:r>
        <w:rPr>
          <w:rFonts w:ascii="Arial" w:hAnsi="Arial" w:cs="Arial"/>
          <w:b w:val="0"/>
          <w:sz w:val="22"/>
          <w:szCs w:val="22"/>
          <w:u w:val="none"/>
        </w:rPr>
        <w:t>včetně zpracování technických podmínek pro provádění projektované stavby a zpracování technických požadavků na rozhodující materiály či výrobky,</w:t>
      </w:r>
      <w:r w:rsidR="00F1517C">
        <w:rPr>
          <w:rFonts w:ascii="Arial" w:hAnsi="Arial" w:cs="Arial"/>
          <w:b w:val="0"/>
          <w:sz w:val="22"/>
          <w:szCs w:val="22"/>
          <w:u w:val="none"/>
        </w:rPr>
        <w:t xml:space="preserve"> v rozsahu a obsahu přílohy č. 6</w:t>
      </w:r>
      <w:r>
        <w:rPr>
          <w:rFonts w:ascii="Arial" w:hAnsi="Arial" w:cs="Arial"/>
          <w:b w:val="0"/>
          <w:sz w:val="22"/>
          <w:szCs w:val="22"/>
          <w:u w:val="none"/>
        </w:rPr>
        <w:t xml:space="preserve"> vyhlášky č. 499/2006 Sb., o dokumentaci staveb, ve znění pozdějších předpisů (dále jen “DPS“), přičemž tato DPS bude sloužit současně jako podklad pro vypracování nabídek v rámci příslušného zadávacího řízení na veřejnou zakázku na výběr zhotovitele stavby podle zákona č. 137/2006 Sb., o veřejných zakázkách ve znění pozdějších předpisů a zhotovitel je tedy povinen při jejím vypracování respektovat a dodržet podmínky citovaného zákona a jeho prováděcích předpisů vztahujících se k projektové dokumentaci.</w:t>
      </w:r>
    </w:p>
    <w:p w:rsidR="00D6264F" w:rsidRPr="00CC5069" w:rsidRDefault="00D6264F" w:rsidP="008549C3">
      <w:pPr>
        <w:pStyle w:val="Zkladntext"/>
        <w:numPr>
          <w:ilvl w:val="1"/>
          <w:numId w:val="23"/>
        </w:numPr>
        <w:spacing w:line="260" w:lineRule="exact"/>
        <w:ind w:right="-1"/>
        <w:jc w:val="both"/>
        <w:rPr>
          <w:rFonts w:ascii="Arial" w:hAnsi="Arial" w:cs="Arial"/>
          <w:b w:val="0"/>
          <w:sz w:val="22"/>
          <w:szCs w:val="22"/>
          <w:u w:val="none"/>
        </w:rPr>
      </w:pPr>
      <w:r w:rsidRPr="00D253AB">
        <w:rPr>
          <w:rFonts w:ascii="Arial" w:hAnsi="Arial" w:cs="Arial"/>
          <w:i/>
          <w:sz w:val="22"/>
          <w:szCs w:val="22"/>
          <w:u w:val="none"/>
        </w:rPr>
        <w:t>zpracování soupisu prací, dodávek a služeb s výkazem výměr</w:t>
      </w:r>
      <w:r>
        <w:rPr>
          <w:rFonts w:ascii="Arial" w:hAnsi="Arial" w:cs="Arial"/>
          <w:b w:val="0"/>
          <w:sz w:val="22"/>
          <w:szCs w:val="22"/>
          <w:u w:val="none"/>
        </w:rPr>
        <w:t xml:space="preserve"> (dále jen „soupis prací“), to vše v souladu s </w:t>
      </w:r>
      <w:r w:rsidRPr="00CC5515">
        <w:rPr>
          <w:rFonts w:ascii="Arial" w:hAnsi="Arial" w:cs="Arial"/>
          <w:b w:val="0"/>
          <w:sz w:val="22"/>
          <w:szCs w:val="22"/>
          <w:u w:val="none"/>
        </w:rPr>
        <w:t>požadavky vyhlášky Ministerstva pro místní rozvoj č. 230/2012 Sb.</w:t>
      </w:r>
      <w:r>
        <w:rPr>
          <w:rFonts w:ascii="Arial" w:hAnsi="Arial" w:cs="Arial"/>
          <w:b w:val="0"/>
          <w:sz w:val="22"/>
          <w:szCs w:val="22"/>
          <w:u w:val="none"/>
        </w:rPr>
        <w:t xml:space="preserve"> v platném znění</w:t>
      </w:r>
      <w:r w:rsidRPr="00CC5515">
        <w:rPr>
          <w:rFonts w:ascii="Arial" w:hAnsi="Arial" w:cs="Arial"/>
          <w:b w:val="0"/>
          <w:sz w:val="22"/>
          <w:szCs w:val="22"/>
          <w:u w:val="none"/>
        </w:rPr>
        <w:t>, kter</w:t>
      </w:r>
      <w:r>
        <w:rPr>
          <w:rFonts w:ascii="Arial" w:hAnsi="Arial" w:cs="Arial"/>
          <w:b w:val="0"/>
          <w:sz w:val="22"/>
          <w:szCs w:val="22"/>
          <w:u w:val="none"/>
        </w:rPr>
        <w:t>á</w:t>
      </w:r>
      <w:r w:rsidRPr="00CC5515">
        <w:rPr>
          <w:rFonts w:ascii="Arial" w:hAnsi="Arial" w:cs="Arial"/>
          <w:b w:val="0"/>
          <w:sz w:val="22"/>
          <w:szCs w:val="22"/>
          <w:u w:val="none"/>
        </w:rPr>
        <w:t xml:space="preserve"> stanoví podrobnosti vymezení</w:t>
      </w:r>
      <w:r>
        <w:rPr>
          <w:rFonts w:ascii="Arial" w:hAnsi="Arial" w:cs="Arial"/>
          <w:b w:val="0"/>
          <w:sz w:val="22"/>
          <w:szCs w:val="22"/>
          <w:u w:val="none"/>
        </w:rPr>
        <w:t xml:space="preserve"> předmětu veřejné zakázky na stavební práce a rozsah soupisu stavebních prací, dodávek a služeb s výkazem výměr, zpracování kontrolního rozpočtu stavby v rozsahu soupisu stavebních prací, dodávek a služeb a zpracování celkové předpokládané hodnoty veřejné zakázky formou rekapitulace všech zpracovaných soupisů; zadavatel požaduje zpracovat samostatně oceněný i neoceněný soupis prací ve formátu </w:t>
      </w:r>
      <w:proofErr w:type="spellStart"/>
      <w:r>
        <w:rPr>
          <w:rFonts w:ascii="Arial" w:hAnsi="Arial" w:cs="Arial"/>
          <w:b w:val="0"/>
          <w:sz w:val="22"/>
          <w:szCs w:val="22"/>
          <w:u w:val="none"/>
        </w:rPr>
        <w:t>xls</w:t>
      </w:r>
      <w:proofErr w:type="spellEnd"/>
      <w:r w:rsidRPr="00CC5069">
        <w:rPr>
          <w:rFonts w:ascii="Arial" w:hAnsi="Arial" w:cs="Arial"/>
          <w:b w:val="0"/>
          <w:sz w:val="22"/>
          <w:szCs w:val="22"/>
          <w:u w:val="none"/>
        </w:rPr>
        <w:t>.</w:t>
      </w:r>
      <w:r w:rsidR="00CC5069" w:rsidRPr="00CC5069">
        <w:rPr>
          <w:u w:val="none"/>
        </w:rPr>
        <w:t xml:space="preserve">  </w:t>
      </w:r>
      <w:r w:rsidR="00CC5069">
        <w:rPr>
          <w:rFonts w:ascii="Arial" w:hAnsi="Arial" w:cs="Arial"/>
          <w:b w:val="0"/>
          <w:sz w:val="22"/>
          <w:szCs w:val="22"/>
          <w:u w:val="none"/>
        </w:rPr>
        <w:t>Soupis prací bude obsahovat</w:t>
      </w:r>
      <w:r w:rsidR="00CC5069" w:rsidRPr="00CC5069">
        <w:rPr>
          <w:rFonts w:ascii="Arial" w:hAnsi="Arial" w:cs="Arial"/>
          <w:b w:val="0"/>
          <w:sz w:val="22"/>
          <w:szCs w:val="22"/>
          <w:u w:val="none"/>
        </w:rPr>
        <w:t xml:space="preserve"> členění na položky charakteru hmotného, popř. nehmotného majetku a technického zhodnocení majetku souladu se zák. 586/1992</w:t>
      </w:r>
      <w:r w:rsidR="00CC5069">
        <w:rPr>
          <w:rFonts w:ascii="Arial" w:hAnsi="Arial" w:cs="Arial"/>
          <w:b w:val="0"/>
          <w:sz w:val="22"/>
          <w:szCs w:val="22"/>
          <w:u w:val="none"/>
        </w:rPr>
        <w:t xml:space="preserve"> </w:t>
      </w:r>
      <w:r w:rsidR="00CC5069" w:rsidRPr="00CC5069">
        <w:rPr>
          <w:rFonts w:ascii="Arial" w:hAnsi="Arial" w:cs="Arial"/>
          <w:b w:val="0"/>
          <w:sz w:val="22"/>
          <w:szCs w:val="22"/>
          <w:u w:val="none"/>
        </w:rPr>
        <w:t>Sb. o dani z příjmu,</w:t>
      </w:r>
      <w:r w:rsidR="00CC5069">
        <w:rPr>
          <w:rFonts w:ascii="Arial" w:hAnsi="Arial" w:cs="Arial"/>
          <w:b w:val="0"/>
          <w:sz w:val="22"/>
          <w:szCs w:val="22"/>
          <w:u w:val="none"/>
        </w:rPr>
        <w:t xml:space="preserve"> ve znění </w:t>
      </w:r>
      <w:proofErr w:type="spellStart"/>
      <w:r w:rsidR="00CC5069">
        <w:rPr>
          <w:rFonts w:ascii="Arial" w:hAnsi="Arial" w:cs="Arial"/>
          <w:b w:val="0"/>
          <w:sz w:val="22"/>
          <w:szCs w:val="22"/>
          <w:u w:val="none"/>
        </w:rPr>
        <w:t>pozd</w:t>
      </w:r>
      <w:proofErr w:type="spellEnd"/>
      <w:r w:rsidR="00CC5069">
        <w:rPr>
          <w:rFonts w:ascii="Arial" w:hAnsi="Arial" w:cs="Arial"/>
          <w:b w:val="0"/>
          <w:sz w:val="22"/>
          <w:szCs w:val="22"/>
          <w:u w:val="none"/>
        </w:rPr>
        <w:t xml:space="preserve">. předpisů, </w:t>
      </w:r>
      <w:r w:rsidR="00CC5069" w:rsidRPr="00CC5069">
        <w:rPr>
          <w:rFonts w:ascii="Arial" w:hAnsi="Arial" w:cs="Arial"/>
          <w:b w:val="0"/>
          <w:sz w:val="22"/>
          <w:szCs w:val="22"/>
          <w:u w:val="none"/>
        </w:rPr>
        <w:t>hrazené z</w:t>
      </w:r>
      <w:r w:rsidR="00CC5069">
        <w:rPr>
          <w:rFonts w:ascii="Arial" w:hAnsi="Arial" w:cs="Arial"/>
          <w:b w:val="0"/>
          <w:sz w:val="22"/>
          <w:szCs w:val="22"/>
          <w:u w:val="none"/>
        </w:rPr>
        <w:t> </w:t>
      </w:r>
      <w:r w:rsidR="00CC5069" w:rsidRPr="00CC5069">
        <w:rPr>
          <w:rFonts w:ascii="Arial" w:hAnsi="Arial" w:cs="Arial"/>
          <w:b w:val="0"/>
          <w:sz w:val="22"/>
          <w:szCs w:val="22"/>
          <w:u w:val="none"/>
        </w:rPr>
        <w:t>investi</w:t>
      </w:r>
      <w:r w:rsidR="00CC5069">
        <w:rPr>
          <w:rFonts w:ascii="Arial" w:hAnsi="Arial" w:cs="Arial"/>
          <w:b w:val="0"/>
          <w:sz w:val="22"/>
          <w:szCs w:val="22"/>
          <w:u w:val="none"/>
        </w:rPr>
        <w:t>čních finančních prostředků</w:t>
      </w:r>
      <w:r w:rsidR="00CC5069" w:rsidRPr="00CC5069">
        <w:rPr>
          <w:rFonts w:ascii="Arial" w:hAnsi="Arial" w:cs="Arial"/>
          <w:b w:val="0"/>
          <w:sz w:val="22"/>
          <w:szCs w:val="22"/>
          <w:u w:val="none"/>
        </w:rPr>
        <w:t xml:space="preserve"> a na položky charakteru oprav hrazených z</w:t>
      </w:r>
      <w:r w:rsidR="00CC5069">
        <w:rPr>
          <w:rFonts w:ascii="Arial" w:hAnsi="Arial" w:cs="Arial"/>
          <w:b w:val="0"/>
          <w:sz w:val="22"/>
          <w:szCs w:val="22"/>
          <w:u w:val="none"/>
        </w:rPr>
        <w:t> </w:t>
      </w:r>
      <w:r w:rsidR="00CC5069" w:rsidRPr="00CC5069">
        <w:rPr>
          <w:rFonts w:ascii="Arial" w:hAnsi="Arial" w:cs="Arial"/>
          <w:b w:val="0"/>
          <w:sz w:val="22"/>
          <w:szCs w:val="22"/>
          <w:u w:val="none"/>
        </w:rPr>
        <w:t>neinvesti</w:t>
      </w:r>
      <w:r w:rsidR="00CC5069">
        <w:rPr>
          <w:rFonts w:ascii="Arial" w:hAnsi="Arial" w:cs="Arial"/>
          <w:b w:val="0"/>
          <w:sz w:val="22"/>
          <w:szCs w:val="22"/>
          <w:u w:val="none"/>
        </w:rPr>
        <w:t>čních finančních prostředků</w:t>
      </w:r>
      <w:r w:rsidR="00CC5069" w:rsidRPr="00CC5069">
        <w:rPr>
          <w:rFonts w:ascii="Arial" w:hAnsi="Arial" w:cs="Arial"/>
          <w:b w:val="0"/>
          <w:sz w:val="22"/>
          <w:szCs w:val="22"/>
          <w:u w:val="none"/>
        </w:rPr>
        <w:t xml:space="preserve"> a dále  </w:t>
      </w:r>
      <w:r w:rsidR="00CC5069">
        <w:rPr>
          <w:rFonts w:ascii="Arial" w:hAnsi="Arial" w:cs="Arial"/>
          <w:b w:val="0"/>
          <w:sz w:val="22"/>
          <w:szCs w:val="22"/>
          <w:u w:val="none"/>
        </w:rPr>
        <w:t>v</w:t>
      </w:r>
      <w:r w:rsidR="00CC5069" w:rsidRPr="00CC5069">
        <w:rPr>
          <w:rFonts w:ascii="Arial" w:hAnsi="Arial" w:cs="Arial"/>
          <w:b w:val="0"/>
          <w:sz w:val="22"/>
          <w:szCs w:val="22"/>
          <w:u w:val="none"/>
        </w:rPr>
        <w:t xml:space="preserve"> členění položek podle pokynu </w:t>
      </w:r>
      <w:r w:rsidR="00CC7EB5">
        <w:rPr>
          <w:rFonts w:ascii="Arial" w:hAnsi="Arial" w:cs="Arial"/>
          <w:b w:val="0"/>
          <w:sz w:val="22"/>
          <w:szCs w:val="22"/>
          <w:u w:val="none"/>
        </w:rPr>
        <w:t xml:space="preserve">GFŘ </w:t>
      </w:r>
      <w:r w:rsidR="00CC5069" w:rsidRPr="00CC5069">
        <w:rPr>
          <w:rFonts w:ascii="Arial" w:hAnsi="Arial" w:cs="Arial"/>
          <w:b w:val="0"/>
          <w:sz w:val="22"/>
          <w:szCs w:val="22"/>
          <w:u w:val="none"/>
        </w:rPr>
        <w:t xml:space="preserve">č. </w:t>
      </w:r>
      <w:r w:rsidR="00CC7EB5" w:rsidRPr="00CC7EB5">
        <w:rPr>
          <w:rFonts w:ascii="Arial" w:hAnsi="Arial" w:cs="Arial"/>
          <w:b w:val="0"/>
          <w:sz w:val="22"/>
          <w:szCs w:val="22"/>
          <w:u w:val="none"/>
        </w:rPr>
        <w:t>D – 22</w:t>
      </w:r>
      <w:r w:rsidR="00CC5069" w:rsidRPr="00CC7EB5">
        <w:rPr>
          <w:rFonts w:ascii="Arial" w:hAnsi="Arial" w:cs="Arial"/>
          <w:b w:val="0"/>
          <w:sz w:val="22"/>
          <w:szCs w:val="22"/>
          <w:u w:val="none"/>
        </w:rPr>
        <w:t xml:space="preserve"> k jednotnému postupu při uplatňování některých ustanovení zákona č. 586/1992 Sb., o daních z příjmů, ve znění pozdějších předpisů, zejména týkající se § 26, kde je </w:t>
      </w:r>
      <w:r w:rsidR="00CC5069" w:rsidRPr="00CC5069">
        <w:rPr>
          <w:rFonts w:ascii="Arial" w:hAnsi="Arial" w:cs="Arial"/>
          <w:b w:val="0"/>
          <w:sz w:val="22"/>
          <w:szCs w:val="22"/>
          <w:u w:val="none"/>
        </w:rPr>
        <w:t>uveden výčet zařízení a předmětů</w:t>
      </w:r>
      <w:r w:rsidR="00CC5069">
        <w:rPr>
          <w:rFonts w:ascii="Arial" w:hAnsi="Arial" w:cs="Arial"/>
          <w:b w:val="0"/>
          <w:sz w:val="22"/>
          <w:szCs w:val="22"/>
          <w:u w:val="none"/>
        </w:rPr>
        <w:t>,</w:t>
      </w:r>
      <w:r w:rsidR="00CC5069" w:rsidRPr="00CC5069">
        <w:rPr>
          <w:rFonts w:ascii="Arial" w:hAnsi="Arial" w:cs="Arial"/>
          <w:b w:val="0"/>
          <w:sz w:val="22"/>
          <w:szCs w:val="22"/>
          <w:u w:val="none"/>
        </w:rPr>
        <w:t xml:space="preserve"> které jsou samostatnými movitými věcmi i přesto, že jsou pevně spojeny se stavbou</w:t>
      </w:r>
      <w:r w:rsidR="00CC5069">
        <w:rPr>
          <w:rFonts w:ascii="Arial" w:hAnsi="Arial" w:cs="Arial"/>
          <w:b w:val="0"/>
          <w:sz w:val="22"/>
          <w:szCs w:val="22"/>
          <w:u w:val="none"/>
        </w:rPr>
        <w:t>.</w:t>
      </w:r>
    </w:p>
    <w:p w:rsidR="00637445" w:rsidRPr="00CC5069" w:rsidRDefault="00637445" w:rsidP="00B722CC">
      <w:pPr>
        <w:spacing w:line="260" w:lineRule="exact"/>
        <w:ind w:left="426"/>
        <w:jc w:val="both"/>
        <w:rPr>
          <w:rFonts w:ascii="Arial" w:hAnsi="Arial" w:cs="Arial"/>
          <w:sz w:val="22"/>
          <w:szCs w:val="22"/>
        </w:rPr>
      </w:pPr>
    </w:p>
    <w:p w:rsidR="000B60C0" w:rsidRPr="000B60C0" w:rsidRDefault="000B60C0" w:rsidP="00B722CC">
      <w:pPr>
        <w:spacing w:after="120" w:line="260" w:lineRule="exact"/>
        <w:ind w:left="425"/>
        <w:jc w:val="both"/>
        <w:rPr>
          <w:rFonts w:ascii="Arial" w:hAnsi="Arial" w:cs="Arial"/>
          <w:sz w:val="22"/>
          <w:szCs w:val="22"/>
        </w:rPr>
      </w:pPr>
      <w:r w:rsidRPr="000B60C0">
        <w:rPr>
          <w:rFonts w:ascii="Arial" w:hAnsi="Arial" w:cs="Arial"/>
          <w:sz w:val="22"/>
          <w:szCs w:val="22"/>
        </w:rPr>
        <w:t xml:space="preserve">Součástí této části je vypracování ekonomické části (INV, INV </w:t>
      </w:r>
      <w:proofErr w:type="spellStart"/>
      <w:r w:rsidRPr="000B60C0">
        <w:rPr>
          <w:rFonts w:ascii="Arial" w:hAnsi="Arial" w:cs="Arial"/>
          <w:sz w:val="22"/>
          <w:szCs w:val="22"/>
        </w:rPr>
        <w:t>evid</w:t>
      </w:r>
      <w:proofErr w:type="spellEnd"/>
      <w:r w:rsidRPr="000B60C0">
        <w:rPr>
          <w:rFonts w:ascii="Arial" w:hAnsi="Arial" w:cs="Arial"/>
          <w:sz w:val="22"/>
          <w:szCs w:val="22"/>
        </w:rPr>
        <w:t>., NIV zatřídění dle zvyklostí objednatele)</w:t>
      </w:r>
      <w:r>
        <w:rPr>
          <w:rFonts w:ascii="Arial" w:hAnsi="Arial" w:cs="Arial"/>
          <w:sz w:val="22"/>
          <w:szCs w:val="22"/>
        </w:rPr>
        <w:t>, která bude obsahovat:</w:t>
      </w:r>
    </w:p>
    <w:p w:rsidR="000B60C0" w:rsidRDefault="000B60C0" w:rsidP="008549C3">
      <w:pPr>
        <w:pStyle w:val="Odstavecseseznamem"/>
        <w:numPr>
          <w:ilvl w:val="0"/>
          <w:numId w:val="28"/>
        </w:numPr>
        <w:spacing w:after="200" w:line="260" w:lineRule="exact"/>
        <w:ind w:left="851" w:hanging="425"/>
        <w:contextualSpacing/>
        <w:jc w:val="both"/>
        <w:rPr>
          <w:rFonts w:ascii="Arial" w:hAnsi="Arial" w:cs="Arial"/>
          <w:sz w:val="22"/>
          <w:szCs w:val="22"/>
        </w:rPr>
      </w:pPr>
      <w:r w:rsidRPr="000B60C0">
        <w:rPr>
          <w:rFonts w:ascii="Arial" w:hAnsi="Arial" w:cs="Arial"/>
          <w:sz w:val="22"/>
          <w:szCs w:val="22"/>
        </w:rPr>
        <w:t>Soupis stavebních prací, dodávek a služeb, splňující podmínky příslušné vyhlášky, členěný dle jednotlivých druhů majetku zatříděného dle CZ – CPA (klasifikace produkce)</w:t>
      </w:r>
      <w:r w:rsidR="00545BFB">
        <w:rPr>
          <w:rFonts w:ascii="Arial" w:hAnsi="Arial" w:cs="Arial"/>
          <w:sz w:val="22"/>
          <w:szCs w:val="22"/>
        </w:rPr>
        <w:t>, a to</w:t>
      </w:r>
      <w:r w:rsidRPr="000B60C0">
        <w:rPr>
          <w:rFonts w:ascii="Arial" w:hAnsi="Arial" w:cs="Arial"/>
          <w:sz w:val="22"/>
          <w:szCs w:val="22"/>
        </w:rPr>
        <w:t xml:space="preserve"> </w:t>
      </w:r>
    </w:p>
    <w:p w:rsidR="00545BFB" w:rsidRPr="000B60C0"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hmotný a nehmotný majetek</w:t>
      </w:r>
    </w:p>
    <w:p w:rsidR="00545BFB" w:rsidRPr="000B60C0"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investiční a neinvestiční náklady</w:t>
      </w:r>
    </w:p>
    <w:p w:rsidR="00545BFB"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0B60C0">
        <w:rPr>
          <w:rFonts w:ascii="Arial" w:hAnsi="Arial" w:cs="Arial"/>
          <w:sz w:val="22"/>
          <w:szCs w:val="22"/>
        </w:rPr>
        <w:t>samostatné movité věci ve stavbě</w:t>
      </w:r>
    </w:p>
    <w:p w:rsidR="00545BFB" w:rsidRPr="00545BFB" w:rsidRDefault="00545BFB" w:rsidP="008549C3">
      <w:pPr>
        <w:pStyle w:val="Odstavecseseznamem"/>
        <w:numPr>
          <w:ilvl w:val="0"/>
          <w:numId w:val="29"/>
        </w:numPr>
        <w:tabs>
          <w:tab w:val="left" w:pos="851"/>
        </w:tabs>
        <w:spacing w:line="260" w:lineRule="exact"/>
        <w:ind w:left="1418"/>
        <w:contextualSpacing/>
        <w:rPr>
          <w:rFonts w:ascii="Arial" w:hAnsi="Arial" w:cs="Arial"/>
          <w:sz w:val="22"/>
          <w:szCs w:val="22"/>
        </w:rPr>
      </w:pPr>
      <w:r w:rsidRPr="00545BFB">
        <w:rPr>
          <w:rFonts w:ascii="Arial" w:hAnsi="Arial" w:cs="Arial"/>
          <w:sz w:val="22"/>
          <w:szCs w:val="22"/>
        </w:rPr>
        <w:t>provozní náklady</w:t>
      </w:r>
    </w:p>
    <w:p w:rsidR="000B60C0" w:rsidRDefault="000B60C0" w:rsidP="008549C3">
      <w:pPr>
        <w:pStyle w:val="Odstavecseseznamem"/>
        <w:numPr>
          <w:ilvl w:val="0"/>
          <w:numId w:val="28"/>
        </w:numPr>
        <w:spacing w:after="200" w:line="260" w:lineRule="exact"/>
        <w:ind w:left="851" w:hanging="425"/>
        <w:contextualSpacing/>
        <w:rPr>
          <w:rFonts w:ascii="Arial" w:hAnsi="Arial" w:cs="Arial"/>
          <w:sz w:val="22"/>
          <w:szCs w:val="22"/>
        </w:rPr>
      </w:pPr>
      <w:r w:rsidRPr="000B60C0">
        <w:rPr>
          <w:rFonts w:ascii="Arial" w:hAnsi="Arial" w:cs="Arial"/>
          <w:sz w:val="22"/>
          <w:szCs w:val="22"/>
        </w:rPr>
        <w:t>Zatřídění stavby, dílčích částí dle CZ – CC (klasifikace stavebních děl)</w:t>
      </w:r>
    </w:p>
    <w:p w:rsidR="0092493C" w:rsidRDefault="0092493C" w:rsidP="0092493C">
      <w:pPr>
        <w:pStyle w:val="Odstavecseseznamem"/>
        <w:spacing w:after="120" w:line="260" w:lineRule="exact"/>
        <w:ind w:left="720"/>
        <w:contextualSpacing/>
        <w:jc w:val="both"/>
        <w:rPr>
          <w:rFonts w:ascii="Arial" w:hAnsi="Arial" w:cs="Arial"/>
          <w:sz w:val="22"/>
          <w:szCs w:val="22"/>
        </w:rPr>
      </w:pPr>
    </w:p>
    <w:p w:rsidR="00D6264F" w:rsidRDefault="00D6264F" w:rsidP="008549C3">
      <w:pPr>
        <w:pStyle w:val="Zkladntext"/>
        <w:numPr>
          <w:ilvl w:val="1"/>
          <w:numId w:val="23"/>
        </w:numPr>
        <w:spacing w:line="260" w:lineRule="exact"/>
        <w:jc w:val="both"/>
        <w:rPr>
          <w:rFonts w:ascii="Arial" w:hAnsi="Arial" w:cs="Arial"/>
          <w:b w:val="0"/>
          <w:color w:val="000000"/>
          <w:sz w:val="22"/>
          <w:szCs w:val="22"/>
          <w:u w:val="none"/>
        </w:rPr>
      </w:pPr>
      <w:r w:rsidRPr="00D253AB">
        <w:rPr>
          <w:rFonts w:ascii="Arial" w:hAnsi="Arial" w:cs="Arial"/>
          <w:i/>
          <w:color w:val="000000"/>
          <w:sz w:val="22"/>
          <w:szCs w:val="22"/>
          <w:u w:val="none"/>
        </w:rPr>
        <w:t>výkon autorského dozoru</w:t>
      </w:r>
      <w:r>
        <w:rPr>
          <w:rFonts w:ascii="Arial" w:hAnsi="Arial" w:cs="Arial"/>
          <w:b w:val="0"/>
          <w:color w:val="000000"/>
          <w:sz w:val="22"/>
          <w:szCs w:val="22"/>
          <w:u w:val="none"/>
        </w:rPr>
        <w:t xml:space="preserve"> zpracovatele projektové dokumentace po dobu zhotovování stavby až do její </w:t>
      </w:r>
      <w:r w:rsidR="00C1018A">
        <w:rPr>
          <w:rFonts w:ascii="Arial" w:hAnsi="Arial" w:cs="Arial"/>
          <w:b w:val="0"/>
          <w:color w:val="000000"/>
          <w:sz w:val="22"/>
          <w:szCs w:val="22"/>
          <w:u w:val="none"/>
        </w:rPr>
        <w:t xml:space="preserve">převzetí objednatelem, </w:t>
      </w:r>
      <w:r>
        <w:rPr>
          <w:rFonts w:ascii="Arial" w:hAnsi="Arial" w:cs="Arial"/>
          <w:b w:val="0"/>
          <w:color w:val="000000"/>
          <w:sz w:val="22"/>
          <w:szCs w:val="22"/>
          <w:u w:val="none"/>
        </w:rPr>
        <w:t>spočívající zejména, nikoliv však výlučně, v kontrole provádění stavby z hlediska technického a technologického a zejména z hlediska souladu provádění s</w:t>
      </w:r>
      <w:r w:rsidR="00F1517C">
        <w:rPr>
          <w:rFonts w:ascii="Arial" w:hAnsi="Arial" w:cs="Arial"/>
          <w:b w:val="0"/>
          <w:color w:val="000000"/>
          <w:sz w:val="22"/>
          <w:szCs w:val="22"/>
          <w:u w:val="none"/>
        </w:rPr>
        <w:t> </w:t>
      </w:r>
      <w:r>
        <w:rPr>
          <w:rFonts w:ascii="Arial" w:hAnsi="Arial" w:cs="Arial"/>
          <w:b w:val="0"/>
          <w:color w:val="000000"/>
          <w:sz w:val="22"/>
          <w:szCs w:val="22"/>
          <w:u w:val="none"/>
        </w:rPr>
        <w:t>DPS, poskytování vysvětlení a rad při vypracovávání dílenské a výrobní dokumentace zhotovitelem stavby, v poskytování potřebných konzultací, písemných vysvětlení a jiné potřebné součinnosti při plnění příslušn</w:t>
      </w:r>
      <w:r w:rsidR="00DA6AF2">
        <w:rPr>
          <w:rFonts w:ascii="Arial" w:hAnsi="Arial" w:cs="Arial"/>
          <w:b w:val="0"/>
          <w:color w:val="000000"/>
          <w:sz w:val="22"/>
          <w:szCs w:val="22"/>
          <w:u w:val="none"/>
        </w:rPr>
        <w:t>é</w:t>
      </w:r>
      <w:r>
        <w:rPr>
          <w:rFonts w:ascii="Arial" w:hAnsi="Arial" w:cs="Arial"/>
          <w:b w:val="0"/>
          <w:color w:val="000000"/>
          <w:sz w:val="22"/>
          <w:szCs w:val="22"/>
          <w:u w:val="none"/>
        </w:rPr>
        <w:t xml:space="preserve"> veřejn</w:t>
      </w:r>
      <w:r w:rsidR="00DA6AF2">
        <w:rPr>
          <w:rFonts w:ascii="Arial" w:hAnsi="Arial" w:cs="Arial"/>
          <w:b w:val="0"/>
          <w:color w:val="000000"/>
          <w:sz w:val="22"/>
          <w:szCs w:val="22"/>
          <w:u w:val="none"/>
        </w:rPr>
        <w:t>é</w:t>
      </w:r>
      <w:r>
        <w:rPr>
          <w:rFonts w:ascii="Arial" w:hAnsi="Arial" w:cs="Arial"/>
          <w:b w:val="0"/>
          <w:color w:val="000000"/>
          <w:sz w:val="22"/>
          <w:szCs w:val="22"/>
          <w:u w:val="none"/>
        </w:rPr>
        <w:t xml:space="preserve"> zakázk</w:t>
      </w:r>
      <w:r w:rsidR="00DA6AF2">
        <w:rPr>
          <w:rFonts w:ascii="Arial" w:hAnsi="Arial" w:cs="Arial"/>
          <w:b w:val="0"/>
          <w:color w:val="000000"/>
          <w:sz w:val="22"/>
          <w:szCs w:val="22"/>
          <w:u w:val="none"/>
        </w:rPr>
        <w:t>y</w:t>
      </w:r>
      <w:r>
        <w:rPr>
          <w:rFonts w:ascii="Arial" w:hAnsi="Arial" w:cs="Arial"/>
          <w:b w:val="0"/>
          <w:color w:val="000000"/>
          <w:sz w:val="22"/>
          <w:szCs w:val="22"/>
          <w:u w:val="none"/>
        </w:rPr>
        <w:t xml:space="preserve"> na základě těchto dokumentů, v účasti na kontrolních dnech stavby a v oprávnění zápisů do stavebního deníku stavby, v poskytování písemných stanovisek k požadavkům na změny stavby, popř. záměny materiálů, to vše z vlastní iniciativy nebo kdykoliv na vyžádání objednatele, a to vždy nejpozději do 3 pracovních dní od doručení písemné nebo emailové žádosti objednatele, přičemž budou používány e-mailové adresy </w:t>
      </w:r>
      <w:r>
        <w:rPr>
          <w:rFonts w:ascii="Arial" w:hAnsi="Arial" w:cs="Arial"/>
          <w:b w:val="0"/>
          <w:color w:val="000000"/>
          <w:sz w:val="22"/>
          <w:szCs w:val="22"/>
          <w:u w:val="none"/>
        </w:rPr>
        <w:lastRenderedPageBreak/>
        <w:t xml:space="preserve">osob oprávněných jednat jménem smluvních </w:t>
      </w:r>
      <w:r w:rsidR="00637445">
        <w:rPr>
          <w:rFonts w:ascii="Arial" w:hAnsi="Arial" w:cs="Arial"/>
          <w:b w:val="0"/>
          <w:color w:val="000000"/>
          <w:sz w:val="22"/>
          <w:szCs w:val="22"/>
          <w:u w:val="none"/>
        </w:rPr>
        <w:t>stran ve věcech realizace této s</w:t>
      </w:r>
      <w:r>
        <w:rPr>
          <w:rFonts w:ascii="Arial" w:hAnsi="Arial" w:cs="Arial"/>
          <w:b w:val="0"/>
          <w:color w:val="000000"/>
          <w:sz w:val="22"/>
          <w:szCs w:val="22"/>
          <w:u w:val="none"/>
        </w:rPr>
        <w:t>mlouvy podle jejího záhlaví.</w:t>
      </w:r>
    </w:p>
    <w:p w:rsidR="00A62CCC" w:rsidRDefault="00A62CCC" w:rsidP="00A62CCC">
      <w:pPr>
        <w:pStyle w:val="Zkladntext"/>
        <w:spacing w:line="260" w:lineRule="exact"/>
        <w:ind w:left="360"/>
        <w:jc w:val="both"/>
        <w:rPr>
          <w:rFonts w:ascii="Arial" w:hAnsi="Arial" w:cs="Arial"/>
          <w:b w:val="0"/>
          <w:color w:val="000000"/>
          <w:sz w:val="22"/>
          <w:szCs w:val="22"/>
          <w:u w:val="none"/>
        </w:rPr>
      </w:pPr>
    </w:p>
    <w:p w:rsidR="007F1377" w:rsidRDefault="00C61686" w:rsidP="00B722CC">
      <w:pPr>
        <w:tabs>
          <w:tab w:val="left" w:pos="540"/>
        </w:tabs>
        <w:spacing w:before="120" w:line="260" w:lineRule="exact"/>
        <w:jc w:val="both"/>
        <w:rPr>
          <w:rFonts w:ascii="Arial" w:hAnsi="Arial" w:cs="Arial"/>
          <w:sz w:val="22"/>
          <w:szCs w:val="22"/>
        </w:rPr>
      </w:pPr>
      <w:r w:rsidRPr="0030122B">
        <w:rPr>
          <w:rFonts w:ascii="Arial" w:hAnsi="Arial" w:cs="Arial"/>
          <w:sz w:val="22"/>
          <w:szCs w:val="22"/>
        </w:rPr>
        <w:t>vše dále jen jako „</w:t>
      </w:r>
      <w:r w:rsidRPr="00637445">
        <w:rPr>
          <w:rFonts w:ascii="Arial" w:hAnsi="Arial" w:cs="Arial"/>
          <w:b/>
          <w:sz w:val="22"/>
          <w:szCs w:val="22"/>
        </w:rPr>
        <w:t>dílo</w:t>
      </w:r>
      <w:r w:rsidRPr="0030122B">
        <w:rPr>
          <w:rFonts w:ascii="Arial" w:hAnsi="Arial" w:cs="Arial"/>
          <w:sz w:val="22"/>
          <w:szCs w:val="22"/>
        </w:rPr>
        <w:t>“</w:t>
      </w:r>
    </w:p>
    <w:p w:rsidR="00280CA4" w:rsidRDefault="0044402E" w:rsidP="00D73C2D">
      <w:pPr>
        <w:tabs>
          <w:tab w:val="left" w:pos="540"/>
        </w:tabs>
        <w:spacing w:before="120" w:line="260" w:lineRule="exact"/>
        <w:jc w:val="both"/>
        <w:rPr>
          <w:rFonts w:ascii="Arial" w:hAnsi="Arial" w:cs="Arial"/>
          <w:sz w:val="22"/>
          <w:szCs w:val="22"/>
        </w:rPr>
      </w:pPr>
      <w:r>
        <w:rPr>
          <w:rFonts w:ascii="Arial" w:hAnsi="Arial" w:cs="Arial"/>
          <w:sz w:val="22"/>
          <w:szCs w:val="22"/>
        </w:rPr>
        <w:t>3</w:t>
      </w:r>
      <w:r w:rsidR="00D73C2D">
        <w:rPr>
          <w:rFonts w:ascii="Arial" w:hAnsi="Arial" w:cs="Arial"/>
          <w:sz w:val="22"/>
          <w:szCs w:val="22"/>
        </w:rPr>
        <w:t xml:space="preserve">. </w:t>
      </w:r>
      <w:r w:rsidR="00280CA4" w:rsidRPr="0078371D">
        <w:rPr>
          <w:rFonts w:ascii="Arial" w:hAnsi="Arial" w:cs="Arial"/>
          <w:sz w:val="22"/>
          <w:szCs w:val="22"/>
        </w:rPr>
        <w:t xml:space="preserve">Dílo bude </w:t>
      </w:r>
      <w:r w:rsidR="00171E78" w:rsidRPr="0078371D">
        <w:rPr>
          <w:rFonts w:ascii="Arial" w:hAnsi="Arial" w:cs="Arial"/>
          <w:sz w:val="22"/>
          <w:szCs w:val="22"/>
        </w:rPr>
        <w:t>provedeno v souladu s </w:t>
      </w:r>
      <w:r w:rsidR="00DE09C7">
        <w:rPr>
          <w:rFonts w:ascii="Arial" w:hAnsi="Arial" w:cs="Arial"/>
          <w:sz w:val="22"/>
          <w:szCs w:val="22"/>
        </w:rPr>
        <w:t>c</w:t>
      </w:r>
      <w:r w:rsidR="00280CA4" w:rsidRPr="0078371D">
        <w:rPr>
          <w:rFonts w:ascii="Arial" w:hAnsi="Arial" w:cs="Arial"/>
          <w:sz w:val="22"/>
          <w:szCs w:val="22"/>
        </w:rPr>
        <w:t xml:space="preserve">enovou </w:t>
      </w:r>
      <w:r w:rsidR="00280CA4">
        <w:rPr>
          <w:rFonts w:ascii="Arial" w:hAnsi="Arial" w:cs="Arial"/>
          <w:sz w:val="22"/>
          <w:szCs w:val="22"/>
        </w:rPr>
        <w:t>nabídkou zhotovitele, která je uvedena v příloze č. 1 této smlouvy.</w:t>
      </w:r>
    </w:p>
    <w:p w:rsidR="00280CA4" w:rsidRDefault="00280CA4" w:rsidP="00D73C2D">
      <w:pPr>
        <w:tabs>
          <w:tab w:val="left" w:pos="0"/>
        </w:tabs>
        <w:spacing w:before="120" w:line="260" w:lineRule="exact"/>
        <w:jc w:val="both"/>
        <w:rPr>
          <w:rFonts w:ascii="Arial" w:hAnsi="Arial" w:cs="Arial"/>
          <w:sz w:val="22"/>
          <w:szCs w:val="22"/>
        </w:rPr>
      </w:pPr>
      <w:r>
        <w:rPr>
          <w:rFonts w:ascii="Arial" w:hAnsi="Arial" w:cs="Arial"/>
          <w:sz w:val="22"/>
          <w:szCs w:val="22"/>
        </w:rPr>
        <w:t>Zhotovitel v projektové dokumentaci a výkazu výměr doplní případné další neuvedené části díla, které jsou nezbytné pro</w:t>
      </w:r>
      <w:r w:rsidR="00D73C2D">
        <w:rPr>
          <w:rFonts w:ascii="Arial" w:hAnsi="Arial" w:cs="Arial"/>
          <w:sz w:val="22"/>
          <w:szCs w:val="22"/>
        </w:rPr>
        <w:t xml:space="preserve"> splnění </w:t>
      </w:r>
      <w:r w:rsidR="0044402E">
        <w:rPr>
          <w:rFonts w:ascii="Arial" w:hAnsi="Arial" w:cs="Arial"/>
          <w:sz w:val="22"/>
          <w:szCs w:val="22"/>
        </w:rPr>
        <w:t>kompletnosti</w:t>
      </w:r>
      <w:r w:rsidR="00D73C2D">
        <w:rPr>
          <w:rFonts w:ascii="Arial" w:hAnsi="Arial" w:cs="Arial"/>
          <w:sz w:val="22"/>
          <w:szCs w:val="22"/>
        </w:rPr>
        <w:t xml:space="preserve"> díla.</w:t>
      </w:r>
    </w:p>
    <w:p w:rsidR="001570AD" w:rsidRDefault="0044402E" w:rsidP="00B722CC">
      <w:pPr>
        <w:spacing w:before="240" w:line="260" w:lineRule="exact"/>
        <w:jc w:val="both"/>
        <w:rPr>
          <w:rFonts w:ascii="Arial" w:hAnsi="Arial" w:cs="Arial"/>
          <w:sz w:val="22"/>
          <w:szCs w:val="22"/>
        </w:rPr>
      </w:pPr>
      <w:r>
        <w:rPr>
          <w:rFonts w:ascii="Arial" w:hAnsi="Arial" w:cs="Arial"/>
          <w:sz w:val="22"/>
          <w:szCs w:val="22"/>
        </w:rPr>
        <w:t>4</w:t>
      </w:r>
      <w:r w:rsidR="00C61686" w:rsidRPr="0030122B">
        <w:rPr>
          <w:rFonts w:ascii="Arial" w:hAnsi="Arial" w:cs="Arial"/>
          <w:sz w:val="22"/>
          <w:szCs w:val="22"/>
        </w:rPr>
        <w:t xml:space="preserve">. </w:t>
      </w:r>
      <w:r w:rsidR="0046698A">
        <w:rPr>
          <w:rFonts w:ascii="Arial" w:hAnsi="Arial" w:cs="Arial"/>
          <w:sz w:val="22"/>
          <w:szCs w:val="22"/>
        </w:rPr>
        <w:t xml:space="preserve"> </w:t>
      </w:r>
      <w:r w:rsidR="001570AD">
        <w:rPr>
          <w:rFonts w:ascii="Arial" w:hAnsi="Arial" w:cs="Arial"/>
          <w:bCs/>
          <w:sz w:val="22"/>
          <w:szCs w:val="22"/>
        </w:rPr>
        <w:t xml:space="preserve">Smluvní strany se </w:t>
      </w:r>
      <w:r w:rsidR="007F1377">
        <w:rPr>
          <w:rFonts w:ascii="Arial" w:hAnsi="Arial" w:cs="Arial"/>
          <w:bCs/>
          <w:sz w:val="22"/>
          <w:szCs w:val="22"/>
        </w:rPr>
        <w:t>d</w:t>
      </w:r>
      <w:r w:rsidR="00F27E62">
        <w:rPr>
          <w:rFonts w:ascii="Arial" w:hAnsi="Arial" w:cs="Arial"/>
          <w:bCs/>
          <w:sz w:val="22"/>
          <w:szCs w:val="22"/>
        </w:rPr>
        <w:t xml:space="preserve">ále </w:t>
      </w:r>
      <w:r w:rsidR="001570AD">
        <w:rPr>
          <w:rFonts w:ascii="Arial" w:hAnsi="Arial" w:cs="Arial"/>
          <w:bCs/>
          <w:sz w:val="22"/>
          <w:szCs w:val="22"/>
        </w:rPr>
        <w:t>dohodly</w:t>
      </w:r>
      <w:r w:rsidR="001570AD">
        <w:rPr>
          <w:rFonts w:ascii="Arial" w:hAnsi="Arial" w:cs="Arial"/>
          <w:sz w:val="22"/>
          <w:szCs w:val="22"/>
        </w:rPr>
        <w:t>:</w:t>
      </w:r>
    </w:p>
    <w:p w:rsidR="001570AD" w:rsidRDefault="00C1018A" w:rsidP="008549C3">
      <w:pPr>
        <w:numPr>
          <w:ilvl w:val="0"/>
          <w:numId w:val="26"/>
        </w:numPr>
        <w:spacing w:after="60" w:line="260" w:lineRule="exact"/>
        <w:jc w:val="both"/>
        <w:rPr>
          <w:rFonts w:ascii="Arial" w:hAnsi="Arial" w:cs="Arial"/>
          <w:bCs/>
          <w:sz w:val="22"/>
          <w:szCs w:val="22"/>
        </w:rPr>
      </w:pPr>
      <w:r>
        <w:rPr>
          <w:rFonts w:ascii="Arial" w:hAnsi="Arial" w:cs="Arial"/>
          <w:bCs/>
          <w:sz w:val="22"/>
          <w:szCs w:val="22"/>
        </w:rPr>
        <w:t>d</w:t>
      </w:r>
      <w:r w:rsidR="001570AD">
        <w:rPr>
          <w:rFonts w:ascii="Arial" w:hAnsi="Arial" w:cs="Arial"/>
          <w:bCs/>
          <w:sz w:val="22"/>
          <w:szCs w:val="22"/>
        </w:rPr>
        <w:t xml:space="preserve">okumentace </w:t>
      </w:r>
      <w:r w:rsidR="009474DF">
        <w:rPr>
          <w:rFonts w:ascii="Arial" w:hAnsi="Arial" w:cs="Arial"/>
          <w:bCs/>
          <w:sz w:val="22"/>
          <w:szCs w:val="22"/>
        </w:rPr>
        <w:t xml:space="preserve">pro </w:t>
      </w:r>
      <w:r w:rsidR="001570AD">
        <w:rPr>
          <w:rFonts w:ascii="Arial" w:hAnsi="Arial" w:cs="Arial"/>
          <w:bCs/>
          <w:sz w:val="22"/>
          <w:szCs w:val="22"/>
        </w:rPr>
        <w:t>provedení stavby bude předán</w:t>
      </w:r>
      <w:r w:rsidR="00F27E62">
        <w:rPr>
          <w:rFonts w:ascii="Arial" w:hAnsi="Arial" w:cs="Arial"/>
          <w:bCs/>
          <w:sz w:val="22"/>
          <w:szCs w:val="22"/>
        </w:rPr>
        <w:t>a</w:t>
      </w:r>
      <w:r w:rsidR="001570AD">
        <w:rPr>
          <w:rFonts w:ascii="Arial" w:hAnsi="Arial" w:cs="Arial"/>
          <w:bCs/>
          <w:sz w:val="22"/>
          <w:szCs w:val="22"/>
        </w:rPr>
        <w:t xml:space="preserve"> v šesti </w:t>
      </w:r>
      <w:r w:rsidR="001570AD" w:rsidRPr="0076509C">
        <w:rPr>
          <w:rFonts w:ascii="Arial" w:hAnsi="Arial" w:cs="Arial"/>
          <w:sz w:val="22"/>
          <w:szCs w:val="22"/>
        </w:rPr>
        <w:t xml:space="preserve">tištěných </w:t>
      </w:r>
      <w:r w:rsidR="001570AD">
        <w:rPr>
          <w:rFonts w:ascii="Arial" w:hAnsi="Arial" w:cs="Arial"/>
          <w:sz w:val="22"/>
          <w:szCs w:val="22"/>
        </w:rPr>
        <w:t xml:space="preserve">vyhotoveních </w:t>
      </w:r>
      <w:r w:rsidR="009474DF">
        <w:rPr>
          <w:rFonts w:ascii="Arial" w:hAnsi="Arial" w:cs="Arial"/>
          <w:sz w:val="22"/>
          <w:szCs w:val="22"/>
        </w:rPr>
        <w:t xml:space="preserve">a 2 </w:t>
      </w:r>
      <w:r w:rsidR="001570AD" w:rsidRPr="0076509C">
        <w:rPr>
          <w:rFonts w:ascii="Arial" w:hAnsi="Arial" w:cs="Arial"/>
          <w:sz w:val="22"/>
          <w:szCs w:val="22"/>
        </w:rPr>
        <w:t>x na CD v digitální podobě</w:t>
      </w:r>
      <w:r w:rsidR="001570AD">
        <w:rPr>
          <w:rFonts w:ascii="Arial" w:hAnsi="Arial" w:cs="Arial"/>
          <w:sz w:val="22"/>
          <w:szCs w:val="22"/>
        </w:rPr>
        <w:t xml:space="preserve"> (v</w:t>
      </w:r>
      <w:r w:rsidR="001570AD" w:rsidRPr="001570AD">
        <w:rPr>
          <w:rFonts w:ascii="Arial" w:hAnsi="Arial" w:cs="Arial"/>
          <w:bCs/>
          <w:sz w:val="22"/>
          <w:szCs w:val="22"/>
        </w:rPr>
        <w:t xml:space="preserve">ýkresová a grafická část  - formát </w:t>
      </w:r>
      <w:proofErr w:type="spellStart"/>
      <w:r w:rsidR="00F27E62">
        <w:rPr>
          <w:rFonts w:ascii="Arial" w:hAnsi="Arial" w:cs="Arial"/>
          <w:bCs/>
          <w:sz w:val="22"/>
          <w:szCs w:val="22"/>
        </w:rPr>
        <w:t>dwg</w:t>
      </w:r>
      <w:proofErr w:type="spellEnd"/>
      <w:r w:rsidR="001570AD" w:rsidRPr="001570AD">
        <w:rPr>
          <w:rFonts w:ascii="Arial" w:hAnsi="Arial" w:cs="Arial"/>
          <w:bCs/>
          <w:sz w:val="22"/>
          <w:szCs w:val="22"/>
        </w:rPr>
        <w:t xml:space="preserve"> a </w:t>
      </w:r>
      <w:proofErr w:type="spellStart"/>
      <w:r w:rsidR="00F27E62">
        <w:rPr>
          <w:rFonts w:ascii="Arial" w:hAnsi="Arial" w:cs="Arial"/>
          <w:bCs/>
          <w:sz w:val="22"/>
          <w:szCs w:val="22"/>
        </w:rPr>
        <w:t>pdf</w:t>
      </w:r>
      <w:proofErr w:type="spellEnd"/>
      <w:r w:rsidR="001570AD" w:rsidRPr="001570AD">
        <w:rPr>
          <w:rFonts w:ascii="Arial" w:hAnsi="Arial" w:cs="Arial"/>
          <w:bCs/>
          <w:sz w:val="22"/>
          <w:szCs w:val="22"/>
        </w:rPr>
        <w:t xml:space="preserve">, textová část – formáty </w:t>
      </w:r>
      <w:r w:rsidR="00F27E62">
        <w:rPr>
          <w:rFonts w:ascii="Arial" w:hAnsi="Arial" w:cs="Arial"/>
          <w:bCs/>
          <w:sz w:val="22"/>
          <w:szCs w:val="22"/>
        </w:rPr>
        <w:t>Word</w:t>
      </w:r>
      <w:r w:rsidR="001570AD" w:rsidRPr="001570AD">
        <w:rPr>
          <w:rFonts w:ascii="Arial" w:hAnsi="Arial" w:cs="Arial"/>
          <w:bCs/>
          <w:sz w:val="22"/>
          <w:szCs w:val="22"/>
        </w:rPr>
        <w:t xml:space="preserve">, </w:t>
      </w:r>
      <w:r w:rsidR="00F87754">
        <w:rPr>
          <w:rFonts w:ascii="Arial" w:hAnsi="Arial" w:cs="Arial"/>
          <w:bCs/>
          <w:sz w:val="22"/>
          <w:szCs w:val="22"/>
        </w:rPr>
        <w:t>E</w:t>
      </w:r>
      <w:r w:rsidR="00F27E62">
        <w:rPr>
          <w:rFonts w:ascii="Arial" w:hAnsi="Arial" w:cs="Arial"/>
          <w:bCs/>
          <w:sz w:val="22"/>
          <w:szCs w:val="22"/>
        </w:rPr>
        <w:t>xcel</w:t>
      </w:r>
      <w:r w:rsidR="001570AD">
        <w:rPr>
          <w:rFonts w:ascii="Arial" w:hAnsi="Arial" w:cs="Arial"/>
          <w:bCs/>
          <w:sz w:val="22"/>
          <w:szCs w:val="22"/>
        </w:rPr>
        <w:t>)</w:t>
      </w:r>
    </w:p>
    <w:p w:rsidR="001570AD" w:rsidRPr="00093980" w:rsidRDefault="00C1018A" w:rsidP="00093980">
      <w:pPr>
        <w:pStyle w:val="Odstavecseseznamem"/>
        <w:numPr>
          <w:ilvl w:val="0"/>
          <w:numId w:val="26"/>
        </w:numPr>
        <w:spacing w:after="60" w:line="260" w:lineRule="exact"/>
        <w:jc w:val="both"/>
        <w:rPr>
          <w:ins w:id="0" w:author="TD" w:date="2015-05-20T14:07:00Z"/>
          <w:rFonts w:ascii="Arial" w:hAnsi="Arial" w:cs="Arial"/>
          <w:bCs/>
          <w:sz w:val="22"/>
          <w:szCs w:val="22"/>
        </w:rPr>
      </w:pPr>
      <w:r w:rsidRPr="00093980">
        <w:rPr>
          <w:rFonts w:ascii="Arial" w:hAnsi="Arial" w:cs="Arial"/>
          <w:bCs/>
          <w:sz w:val="22"/>
          <w:szCs w:val="22"/>
        </w:rPr>
        <w:t>s</w:t>
      </w:r>
      <w:r w:rsidR="001570AD" w:rsidRPr="00093980">
        <w:rPr>
          <w:rFonts w:ascii="Arial" w:hAnsi="Arial" w:cs="Arial"/>
          <w:bCs/>
          <w:sz w:val="22"/>
          <w:szCs w:val="22"/>
        </w:rPr>
        <w:t xml:space="preserve">oupis stavebních prací, dodávek a služeb bude předán objednateli ve dvou vyhotoveních jako oceněný a ve dvou vyhotoveních jako neoceněný, dále pak bude předán v digitální podobě na </w:t>
      </w:r>
      <w:r w:rsidR="001570AD" w:rsidRPr="0044402E">
        <w:rPr>
          <w:rFonts w:ascii="Arial" w:hAnsi="Arial" w:cs="Arial"/>
          <w:bCs/>
          <w:sz w:val="22"/>
          <w:szCs w:val="22"/>
        </w:rPr>
        <w:t xml:space="preserve">CD (formát </w:t>
      </w:r>
      <w:proofErr w:type="spellStart"/>
      <w:r w:rsidR="00093980" w:rsidRPr="0044402E">
        <w:rPr>
          <w:rFonts w:ascii="Arial" w:hAnsi="Arial" w:cs="Arial"/>
          <w:bCs/>
          <w:sz w:val="22"/>
          <w:szCs w:val="22"/>
        </w:rPr>
        <w:t>pdf,doc</w:t>
      </w:r>
      <w:r w:rsidR="00D13B37" w:rsidRPr="0044402E">
        <w:rPr>
          <w:rFonts w:ascii="Arial" w:hAnsi="Arial" w:cs="Arial"/>
          <w:bCs/>
          <w:sz w:val="22"/>
          <w:szCs w:val="22"/>
        </w:rPr>
        <w:t>,</w:t>
      </w:r>
      <w:r w:rsidR="001570AD" w:rsidRPr="0044402E">
        <w:rPr>
          <w:rFonts w:ascii="Arial" w:hAnsi="Arial" w:cs="Arial"/>
          <w:bCs/>
          <w:sz w:val="22"/>
          <w:szCs w:val="22"/>
        </w:rPr>
        <w:t>xls</w:t>
      </w:r>
      <w:proofErr w:type="spellEnd"/>
      <w:r w:rsidR="001570AD" w:rsidRPr="0044402E">
        <w:rPr>
          <w:rFonts w:ascii="Arial" w:hAnsi="Arial" w:cs="Arial"/>
          <w:bCs/>
          <w:sz w:val="22"/>
          <w:szCs w:val="22"/>
        </w:rPr>
        <w:t>).</w:t>
      </w:r>
    </w:p>
    <w:p w:rsidR="00C61686" w:rsidRDefault="0044402E" w:rsidP="00F27E62">
      <w:pPr>
        <w:pStyle w:val="Odstavecseseznamem"/>
        <w:spacing w:after="60" w:line="260" w:lineRule="exact"/>
        <w:ind w:left="0"/>
        <w:jc w:val="both"/>
        <w:rPr>
          <w:rFonts w:ascii="Arial" w:hAnsi="Arial" w:cs="Arial"/>
          <w:color w:val="000000"/>
          <w:sz w:val="22"/>
          <w:szCs w:val="22"/>
        </w:rPr>
      </w:pPr>
      <w:r>
        <w:rPr>
          <w:rFonts w:ascii="Arial" w:hAnsi="Arial" w:cs="Arial"/>
          <w:color w:val="000000"/>
          <w:sz w:val="22"/>
          <w:szCs w:val="22"/>
        </w:rPr>
        <w:t>5</w:t>
      </w:r>
      <w:r w:rsidR="0046698A">
        <w:rPr>
          <w:rFonts w:ascii="Arial" w:hAnsi="Arial" w:cs="Arial"/>
          <w:color w:val="000000"/>
          <w:sz w:val="22"/>
          <w:szCs w:val="22"/>
        </w:rPr>
        <w:t xml:space="preserve">. </w:t>
      </w:r>
      <w:r w:rsidR="00C61686" w:rsidRPr="0030122B">
        <w:rPr>
          <w:rFonts w:ascii="Arial" w:hAnsi="Arial" w:cs="Arial"/>
          <w:color w:val="000000"/>
          <w:sz w:val="22"/>
          <w:szCs w:val="22"/>
        </w:rPr>
        <w:t>Zhotovitel je povinen provést dílo tak, aby umožnilo účelné vynaložení finančních prostředků a účelné dispoziční, objemové i technické řešení při provádění stavby a plnění dalších veřejných zakázek z díla vycházejících.</w:t>
      </w:r>
    </w:p>
    <w:p w:rsidR="006776CC" w:rsidRDefault="00D73C2D" w:rsidP="00B722CC">
      <w:pPr>
        <w:pStyle w:val="Odstavecseseznamem"/>
        <w:spacing w:line="260" w:lineRule="exact"/>
        <w:ind w:left="0"/>
        <w:jc w:val="both"/>
        <w:rPr>
          <w:rFonts w:ascii="Arial" w:hAnsi="Arial" w:cs="Arial"/>
          <w:sz w:val="22"/>
          <w:szCs w:val="22"/>
        </w:rPr>
      </w:pPr>
      <w:r>
        <w:rPr>
          <w:rFonts w:ascii="Arial" w:hAnsi="Arial" w:cs="Arial"/>
          <w:color w:val="000000"/>
          <w:sz w:val="22"/>
          <w:szCs w:val="22"/>
        </w:rPr>
        <w:t>7</w:t>
      </w:r>
      <w:r w:rsidR="000C2E65">
        <w:rPr>
          <w:rFonts w:ascii="Arial" w:hAnsi="Arial" w:cs="Arial"/>
          <w:color w:val="000000"/>
          <w:sz w:val="22"/>
          <w:szCs w:val="22"/>
        </w:rPr>
        <w:t xml:space="preserve">. </w:t>
      </w:r>
      <w:r w:rsidR="00C61686" w:rsidRPr="0030122B">
        <w:rPr>
          <w:rFonts w:ascii="Arial" w:hAnsi="Arial" w:cs="Arial"/>
          <w:sz w:val="22"/>
          <w:szCs w:val="22"/>
        </w:rPr>
        <w:t>Dílo</w:t>
      </w:r>
      <w:r w:rsidR="006776CC" w:rsidRPr="0030122B">
        <w:rPr>
          <w:rFonts w:ascii="Arial" w:hAnsi="Arial" w:cs="Arial"/>
          <w:sz w:val="22"/>
          <w:szCs w:val="22"/>
        </w:rPr>
        <w:t xml:space="preserve"> bude zpracován</w:t>
      </w:r>
      <w:r w:rsidR="00C61686" w:rsidRPr="0030122B">
        <w:rPr>
          <w:rFonts w:ascii="Arial" w:hAnsi="Arial" w:cs="Arial"/>
          <w:sz w:val="22"/>
          <w:szCs w:val="22"/>
        </w:rPr>
        <w:t>o</w:t>
      </w:r>
      <w:r w:rsidR="006776CC" w:rsidRPr="0030122B">
        <w:rPr>
          <w:rFonts w:ascii="Arial" w:hAnsi="Arial" w:cs="Arial"/>
          <w:sz w:val="22"/>
          <w:szCs w:val="22"/>
        </w:rPr>
        <w:t xml:space="preserve"> dle následujících technických podmínek</w:t>
      </w:r>
      <w:r w:rsidR="00031B1C">
        <w:rPr>
          <w:rFonts w:ascii="Arial" w:hAnsi="Arial" w:cs="Arial"/>
          <w:sz w:val="22"/>
          <w:szCs w:val="22"/>
        </w:rPr>
        <w:t xml:space="preserve"> </w:t>
      </w:r>
      <w:r w:rsidR="004032BB">
        <w:rPr>
          <w:rFonts w:ascii="Arial" w:hAnsi="Arial" w:cs="Arial"/>
          <w:sz w:val="22"/>
          <w:szCs w:val="22"/>
        </w:rPr>
        <w:t xml:space="preserve">objednatele, které jsou </w:t>
      </w:r>
      <w:r w:rsidR="00031B1C">
        <w:rPr>
          <w:rFonts w:ascii="Arial" w:hAnsi="Arial" w:cs="Arial"/>
          <w:sz w:val="22"/>
          <w:szCs w:val="22"/>
        </w:rPr>
        <w:t xml:space="preserve">pro </w:t>
      </w:r>
      <w:r w:rsidR="004032BB">
        <w:rPr>
          <w:rFonts w:ascii="Arial" w:hAnsi="Arial" w:cs="Arial"/>
          <w:sz w:val="22"/>
          <w:szCs w:val="22"/>
        </w:rPr>
        <w:t xml:space="preserve">zhotovitele </w:t>
      </w:r>
      <w:r w:rsidR="00031B1C">
        <w:rPr>
          <w:rFonts w:ascii="Arial" w:hAnsi="Arial" w:cs="Arial"/>
          <w:sz w:val="22"/>
          <w:szCs w:val="22"/>
        </w:rPr>
        <w:t>závazn</w:t>
      </w:r>
      <w:r w:rsidR="004032BB">
        <w:rPr>
          <w:rFonts w:ascii="Arial" w:hAnsi="Arial" w:cs="Arial"/>
          <w:sz w:val="22"/>
          <w:szCs w:val="22"/>
        </w:rPr>
        <w:t>é</w:t>
      </w:r>
      <w:r w:rsidR="006776CC" w:rsidRPr="0030122B">
        <w:rPr>
          <w:rFonts w:ascii="Arial" w:hAnsi="Arial" w:cs="Arial"/>
          <w:sz w:val="22"/>
          <w:szCs w:val="22"/>
        </w:rPr>
        <w:t>:</w:t>
      </w:r>
    </w:p>
    <w:p w:rsidR="00A57715" w:rsidRPr="0030122B" w:rsidRDefault="00A57715" w:rsidP="00B722CC">
      <w:pPr>
        <w:pStyle w:val="Odstavecseseznamem"/>
        <w:spacing w:line="260" w:lineRule="exact"/>
        <w:ind w:left="0"/>
        <w:jc w:val="both"/>
        <w:rPr>
          <w:rFonts w:ascii="Arial" w:hAnsi="Arial" w:cs="Arial"/>
          <w:sz w:val="22"/>
          <w:szCs w:val="22"/>
        </w:rPr>
      </w:pPr>
    </w:p>
    <w:p w:rsidR="0030122B" w:rsidRDefault="00E46DE7"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DPS</w:t>
      </w:r>
      <w:r w:rsidR="006776CC" w:rsidRPr="0030122B">
        <w:rPr>
          <w:rFonts w:ascii="Arial" w:hAnsi="Arial" w:cs="Arial"/>
          <w:sz w:val="22"/>
          <w:szCs w:val="22"/>
        </w:rPr>
        <w:t xml:space="preserve">  </w:t>
      </w:r>
      <w:r w:rsidR="0046698A">
        <w:rPr>
          <w:rFonts w:ascii="Arial" w:hAnsi="Arial" w:cs="Arial"/>
          <w:sz w:val="22"/>
          <w:szCs w:val="22"/>
        </w:rPr>
        <w:t xml:space="preserve">bude </w:t>
      </w:r>
      <w:r w:rsidR="006776CC" w:rsidRPr="0030122B">
        <w:rPr>
          <w:rFonts w:ascii="Arial" w:hAnsi="Arial" w:cs="Arial"/>
          <w:sz w:val="22"/>
          <w:szCs w:val="22"/>
        </w:rPr>
        <w:t>zhotovitelem proveden</w:t>
      </w:r>
      <w:r w:rsidR="0046698A">
        <w:rPr>
          <w:rFonts w:ascii="Arial" w:hAnsi="Arial" w:cs="Arial"/>
          <w:sz w:val="22"/>
          <w:szCs w:val="22"/>
        </w:rPr>
        <w:t>a</w:t>
      </w:r>
      <w:r w:rsidR="006776CC" w:rsidRPr="0030122B">
        <w:rPr>
          <w:rFonts w:ascii="Arial" w:hAnsi="Arial" w:cs="Arial"/>
          <w:sz w:val="22"/>
          <w:szCs w:val="22"/>
        </w:rPr>
        <w:t xml:space="preserve"> v rozsahu příslušného ustanovení </w:t>
      </w:r>
      <w:proofErr w:type="gramStart"/>
      <w:r w:rsidR="006776CC" w:rsidRPr="0030122B">
        <w:rPr>
          <w:rFonts w:ascii="Arial" w:hAnsi="Arial" w:cs="Arial"/>
          <w:sz w:val="22"/>
          <w:szCs w:val="22"/>
        </w:rPr>
        <w:t xml:space="preserve">vyhlášky </w:t>
      </w:r>
      <w:r w:rsidR="00280CA4">
        <w:rPr>
          <w:rFonts w:ascii="Arial" w:hAnsi="Arial" w:cs="Arial"/>
          <w:sz w:val="22"/>
          <w:szCs w:val="22"/>
        </w:rPr>
        <w:t xml:space="preserve">            </w:t>
      </w:r>
      <w:r w:rsidR="00C61686" w:rsidRPr="0030122B">
        <w:rPr>
          <w:rFonts w:ascii="Arial" w:hAnsi="Arial" w:cs="Arial"/>
          <w:sz w:val="22"/>
          <w:szCs w:val="22"/>
        </w:rPr>
        <w:t>č.</w:t>
      </w:r>
      <w:proofErr w:type="gramEnd"/>
      <w:r w:rsidR="00C61686" w:rsidRPr="0030122B">
        <w:rPr>
          <w:rFonts w:ascii="Arial" w:hAnsi="Arial" w:cs="Arial"/>
          <w:sz w:val="22"/>
          <w:szCs w:val="22"/>
        </w:rPr>
        <w:t xml:space="preserve"> </w:t>
      </w:r>
      <w:r w:rsidR="00B36D4A">
        <w:rPr>
          <w:rFonts w:ascii="Arial" w:hAnsi="Arial" w:cs="Arial"/>
          <w:sz w:val="22"/>
          <w:szCs w:val="22"/>
        </w:rPr>
        <w:t>499</w:t>
      </w:r>
      <w:r w:rsidR="006776CC" w:rsidRPr="0030122B">
        <w:rPr>
          <w:rFonts w:ascii="Arial" w:hAnsi="Arial" w:cs="Arial"/>
          <w:sz w:val="22"/>
          <w:szCs w:val="22"/>
        </w:rPr>
        <w:t>/20</w:t>
      </w:r>
      <w:r w:rsidR="00B36D4A">
        <w:rPr>
          <w:rFonts w:ascii="Arial" w:hAnsi="Arial" w:cs="Arial"/>
          <w:sz w:val="22"/>
          <w:szCs w:val="22"/>
        </w:rPr>
        <w:t>06</w:t>
      </w:r>
      <w:r w:rsidR="006776CC" w:rsidRPr="0030122B">
        <w:rPr>
          <w:rFonts w:ascii="Arial" w:hAnsi="Arial" w:cs="Arial"/>
          <w:sz w:val="22"/>
          <w:szCs w:val="22"/>
        </w:rPr>
        <w:t xml:space="preserve"> Sb., o dokumentaci staveb</w:t>
      </w:r>
      <w:r w:rsidR="00C61686" w:rsidRPr="0030122B">
        <w:rPr>
          <w:rFonts w:ascii="Arial" w:hAnsi="Arial" w:cs="Arial"/>
          <w:sz w:val="22"/>
          <w:szCs w:val="22"/>
        </w:rPr>
        <w:t>,</w:t>
      </w:r>
      <w:r w:rsidR="006776CC" w:rsidRPr="0030122B">
        <w:rPr>
          <w:rFonts w:ascii="Arial" w:hAnsi="Arial" w:cs="Arial"/>
          <w:sz w:val="22"/>
          <w:szCs w:val="22"/>
        </w:rPr>
        <w:t xml:space="preserve"> s platnými právními předpisy, technickými normami a dle pokynů objednatele v běžných materiálových kvalitativních </w:t>
      </w:r>
      <w:r w:rsidR="00280CA4">
        <w:rPr>
          <w:rFonts w:ascii="Arial" w:hAnsi="Arial" w:cs="Arial"/>
          <w:sz w:val="22"/>
          <w:szCs w:val="22"/>
        </w:rPr>
        <w:t xml:space="preserve">                                  </w:t>
      </w:r>
      <w:r w:rsidR="006776CC" w:rsidRPr="0030122B">
        <w:rPr>
          <w:rFonts w:ascii="Arial" w:hAnsi="Arial" w:cs="Arial"/>
          <w:sz w:val="22"/>
          <w:szCs w:val="22"/>
        </w:rPr>
        <w:t xml:space="preserve">a kvantitativních středních standardech. </w:t>
      </w:r>
    </w:p>
    <w:p w:rsidR="0030122B" w:rsidRDefault="000C2986"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v</w:t>
      </w:r>
      <w:r w:rsidR="00C61686" w:rsidRPr="0030122B">
        <w:rPr>
          <w:rFonts w:ascii="Arial" w:hAnsi="Arial" w:cs="Arial"/>
          <w:sz w:val="22"/>
          <w:szCs w:val="22"/>
        </w:rPr>
        <w:t xml:space="preserve"> </w:t>
      </w:r>
      <w:r w:rsidR="00C61686" w:rsidRPr="0030122B">
        <w:rPr>
          <w:rStyle w:val="platne1"/>
          <w:rFonts w:ascii="Arial" w:hAnsi="Arial" w:cs="Arial"/>
          <w:sz w:val="22"/>
          <w:szCs w:val="22"/>
        </w:rPr>
        <w:t>případě provádění díla prostřednictvím třetí osoby, zhotovitel objednateli odpovídá, jako kdyby dílo prováděl sám</w:t>
      </w:r>
      <w:r w:rsidR="006776CC" w:rsidRPr="0030122B">
        <w:rPr>
          <w:rFonts w:ascii="Arial" w:hAnsi="Arial" w:cs="Arial"/>
          <w:sz w:val="22"/>
          <w:szCs w:val="22"/>
        </w:rPr>
        <w:t>;</w:t>
      </w:r>
    </w:p>
    <w:p w:rsidR="0030122B"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lang w:eastAsia="ar-SA"/>
        </w:rPr>
        <w:t>z</w:t>
      </w:r>
      <w:r w:rsidR="006776CC" w:rsidRPr="0030122B">
        <w:rPr>
          <w:rFonts w:ascii="Arial" w:hAnsi="Arial" w:cs="Arial"/>
          <w:sz w:val="22"/>
          <w:szCs w:val="22"/>
        </w:rPr>
        <w:t>hotovitel je povinen současně zajistit veškeré průzkumy, zaměření a další činnosti nezbytné pro realizaci díla;</w:t>
      </w:r>
    </w:p>
    <w:p w:rsidR="0030122B" w:rsidRPr="00CB1422"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sidRPr="00CB1422">
        <w:rPr>
          <w:rFonts w:ascii="Arial" w:hAnsi="Arial" w:cs="Arial"/>
          <w:sz w:val="22"/>
          <w:szCs w:val="22"/>
        </w:rPr>
        <w:t>a</w:t>
      </w:r>
      <w:r w:rsidR="006776CC" w:rsidRPr="00CB1422">
        <w:rPr>
          <w:rFonts w:ascii="Arial" w:hAnsi="Arial" w:cs="Arial"/>
          <w:sz w:val="22"/>
          <w:szCs w:val="22"/>
        </w:rPr>
        <w:t>utorský dozor (dále jen „AD“)</w:t>
      </w:r>
      <w:r w:rsidR="006776CC" w:rsidRPr="00CB1422">
        <w:rPr>
          <w:rFonts w:ascii="Arial" w:hAnsi="Arial" w:cs="Arial"/>
          <w:b/>
          <w:sz w:val="22"/>
          <w:szCs w:val="22"/>
        </w:rPr>
        <w:t xml:space="preserve"> </w:t>
      </w:r>
      <w:r w:rsidR="006776CC" w:rsidRPr="00CB1422">
        <w:rPr>
          <w:rFonts w:ascii="Arial" w:hAnsi="Arial" w:cs="Arial"/>
          <w:sz w:val="22"/>
          <w:szCs w:val="22"/>
        </w:rPr>
        <w:t>– zhotovitel v případě potřeby poskytne při realizaci stavby součinnost AD na vyžádání objednatele, resp. jeho zástupce ve věcech technických – TDI. Autorský dozor po dobu realizace stavby bude vykonávat zhotovitel průběžně při provádění prací v pravidelných termínech stanovených obj</w:t>
      </w:r>
      <w:r w:rsidR="0082137D" w:rsidRPr="00CB1422">
        <w:rPr>
          <w:rFonts w:ascii="Arial" w:hAnsi="Arial" w:cs="Arial"/>
          <w:sz w:val="22"/>
          <w:szCs w:val="22"/>
        </w:rPr>
        <w:t>ednatelem nebo na jeho vyžádání.</w:t>
      </w:r>
    </w:p>
    <w:p w:rsidR="000B60C0" w:rsidRDefault="0030122B" w:rsidP="008549C3">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m</w:t>
      </w:r>
      <w:r w:rsidR="006776CC" w:rsidRPr="0030122B">
        <w:rPr>
          <w:rFonts w:ascii="Arial" w:hAnsi="Arial" w:cs="Arial"/>
          <w:sz w:val="22"/>
          <w:szCs w:val="22"/>
        </w:rPr>
        <w:t>ísto plnění:</w:t>
      </w:r>
      <w:r w:rsidR="000B60C0">
        <w:rPr>
          <w:rFonts w:ascii="Arial" w:hAnsi="Arial" w:cs="Arial"/>
          <w:sz w:val="22"/>
          <w:szCs w:val="22"/>
          <w:lang w:eastAsia="ar-SA"/>
        </w:rPr>
        <w:t xml:space="preserve"> </w:t>
      </w:r>
      <w:r w:rsidR="000B60C0" w:rsidRPr="000B60C0">
        <w:rPr>
          <w:rFonts w:ascii="Arial" w:hAnsi="Arial" w:cs="Arial"/>
          <w:sz w:val="22"/>
          <w:szCs w:val="22"/>
        </w:rPr>
        <w:t>Mendelova univerzita v</w:t>
      </w:r>
      <w:r w:rsidR="00D77B84">
        <w:rPr>
          <w:rFonts w:ascii="Arial" w:hAnsi="Arial" w:cs="Arial"/>
          <w:sz w:val="22"/>
          <w:szCs w:val="22"/>
        </w:rPr>
        <w:t> </w:t>
      </w:r>
      <w:r w:rsidR="000B60C0" w:rsidRPr="000B60C0">
        <w:rPr>
          <w:rFonts w:ascii="Arial" w:hAnsi="Arial" w:cs="Arial"/>
          <w:sz w:val="22"/>
          <w:szCs w:val="22"/>
        </w:rPr>
        <w:t>Brně</w:t>
      </w:r>
      <w:r w:rsidR="00D77B84">
        <w:rPr>
          <w:rFonts w:ascii="Arial" w:hAnsi="Arial" w:cs="Arial"/>
          <w:sz w:val="22"/>
          <w:szCs w:val="22"/>
        </w:rPr>
        <w:t xml:space="preserve">, </w:t>
      </w:r>
      <w:r w:rsidR="0078371D">
        <w:rPr>
          <w:rFonts w:ascii="Arial" w:hAnsi="Arial" w:cs="Arial"/>
          <w:sz w:val="22"/>
          <w:szCs w:val="22"/>
        </w:rPr>
        <w:t xml:space="preserve">objekt </w:t>
      </w:r>
      <w:r w:rsidR="0082137D">
        <w:rPr>
          <w:rFonts w:ascii="Arial" w:hAnsi="Arial" w:cs="Arial"/>
          <w:sz w:val="22"/>
          <w:szCs w:val="22"/>
        </w:rPr>
        <w:t>Z</w:t>
      </w:r>
      <w:r w:rsidR="0078371D">
        <w:rPr>
          <w:rFonts w:ascii="Arial" w:hAnsi="Arial" w:cs="Arial"/>
          <w:sz w:val="22"/>
          <w:szCs w:val="22"/>
        </w:rPr>
        <w:t xml:space="preserve">, </w:t>
      </w:r>
      <w:r w:rsidR="0082137D">
        <w:rPr>
          <w:rFonts w:ascii="Arial" w:hAnsi="Arial" w:cs="Arial"/>
          <w:sz w:val="22"/>
          <w:szCs w:val="22"/>
        </w:rPr>
        <w:t>FRRMS, tř. Generála Píky 7</w:t>
      </w:r>
      <w:r w:rsidR="0078371D">
        <w:rPr>
          <w:rFonts w:ascii="Arial" w:hAnsi="Arial" w:cs="Arial"/>
          <w:sz w:val="22"/>
          <w:szCs w:val="22"/>
        </w:rPr>
        <w:t xml:space="preserve">, </w:t>
      </w:r>
      <w:r w:rsidR="00D1744E">
        <w:rPr>
          <w:rFonts w:ascii="Arial" w:hAnsi="Arial" w:cs="Arial"/>
          <w:sz w:val="22"/>
          <w:szCs w:val="22"/>
        </w:rPr>
        <w:t xml:space="preserve">                   </w:t>
      </w:r>
      <w:r w:rsidR="0078371D">
        <w:rPr>
          <w:rFonts w:ascii="Arial" w:hAnsi="Arial" w:cs="Arial"/>
          <w:sz w:val="22"/>
          <w:szCs w:val="22"/>
        </w:rPr>
        <w:t xml:space="preserve">613 00 Brno, kat. </w:t>
      </w:r>
      <w:proofErr w:type="gramStart"/>
      <w:r w:rsidR="0078371D">
        <w:rPr>
          <w:rFonts w:ascii="Arial" w:hAnsi="Arial" w:cs="Arial"/>
          <w:sz w:val="22"/>
          <w:szCs w:val="22"/>
        </w:rPr>
        <w:t>území</w:t>
      </w:r>
      <w:proofErr w:type="gramEnd"/>
      <w:r w:rsidR="0078371D">
        <w:rPr>
          <w:rFonts w:ascii="Arial" w:hAnsi="Arial" w:cs="Arial"/>
          <w:sz w:val="22"/>
          <w:szCs w:val="22"/>
        </w:rPr>
        <w:t xml:space="preserve"> Černá Pole.</w:t>
      </w:r>
    </w:p>
    <w:p w:rsidR="0078371D" w:rsidRDefault="0078371D" w:rsidP="0078371D">
      <w:pPr>
        <w:pStyle w:val="Zkladntextodsazen3"/>
        <w:numPr>
          <w:ilvl w:val="0"/>
          <w:numId w:val="22"/>
        </w:numPr>
        <w:autoSpaceDE w:val="0"/>
        <w:spacing w:after="0" w:line="260" w:lineRule="exact"/>
        <w:jc w:val="both"/>
        <w:rPr>
          <w:rFonts w:ascii="Arial" w:hAnsi="Arial" w:cs="Arial"/>
          <w:sz w:val="22"/>
          <w:szCs w:val="22"/>
          <w:lang w:eastAsia="ar-SA"/>
        </w:rPr>
      </w:pPr>
      <w:r>
        <w:rPr>
          <w:rFonts w:ascii="Arial" w:hAnsi="Arial" w:cs="Arial"/>
          <w:sz w:val="22"/>
          <w:szCs w:val="22"/>
        </w:rPr>
        <w:t>O</w:t>
      </w:r>
      <w:r w:rsidRPr="000B60C0">
        <w:rPr>
          <w:rFonts w:ascii="Arial" w:hAnsi="Arial" w:cs="Arial"/>
          <w:sz w:val="22"/>
          <w:szCs w:val="22"/>
        </w:rPr>
        <w:t xml:space="preserve">soba oprávněná k převzetí díla: </w:t>
      </w:r>
      <w:r w:rsidR="00CB2FB8">
        <w:rPr>
          <w:rFonts w:ascii="Arial" w:hAnsi="Arial" w:cs="Arial"/>
          <w:sz w:val="22"/>
          <w:szCs w:val="22"/>
        </w:rPr>
        <w:t>XXXXXXXXXXXXXX</w:t>
      </w:r>
    </w:p>
    <w:p w:rsidR="00031B1C" w:rsidRPr="007F1377" w:rsidRDefault="00031B1C" w:rsidP="008549C3">
      <w:pPr>
        <w:pStyle w:val="Zkladntextodsazen3"/>
        <w:numPr>
          <w:ilvl w:val="0"/>
          <w:numId w:val="22"/>
        </w:numPr>
        <w:autoSpaceDE w:val="0"/>
        <w:spacing w:after="0" w:line="260" w:lineRule="exact"/>
        <w:jc w:val="both"/>
        <w:rPr>
          <w:rFonts w:ascii="Arial" w:hAnsi="Arial" w:cs="Arial"/>
          <w:sz w:val="22"/>
          <w:szCs w:val="22"/>
          <w:lang w:eastAsia="ar-SA"/>
        </w:rPr>
      </w:pPr>
      <w:r w:rsidRPr="00031B1C">
        <w:rPr>
          <w:rFonts w:ascii="Arial" w:hAnsi="Arial" w:cs="Arial"/>
          <w:sz w:val="22"/>
          <w:szCs w:val="22"/>
        </w:rPr>
        <w:t>v</w:t>
      </w:r>
      <w:r w:rsidRPr="00031B1C">
        <w:rPr>
          <w:rFonts w:ascii="Arial" w:hAnsi="Arial"/>
          <w:sz w:val="22"/>
          <w:szCs w:val="22"/>
        </w:rPr>
        <w:t xml:space="preserve"> rámci vypracování </w:t>
      </w:r>
      <w:r w:rsidR="008029DB">
        <w:rPr>
          <w:rFonts w:ascii="Arial" w:hAnsi="Arial"/>
          <w:sz w:val="22"/>
          <w:szCs w:val="22"/>
        </w:rPr>
        <w:t>projektové dokumentace</w:t>
      </w:r>
      <w:r w:rsidRPr="00031B1C">
        <w:rPr>
          <w:rFonts w:ascii="Arial" w:hAnsi="Arial"/>
          <w:sz w:val="22"/>
          <w:szCs w:val="22"/>
        </w:rPr>
        <w:t xml:space="preserve"> je zhotovitel povinen zajistit:</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technick</w:t>
      </w:r>
      <w:r w:rsidR="007F1377">
        <w:rPr>
          <w:rFonts w:ascii="Arial" w:hAnsi="Arial"/>
          <w:sz w:val="22"/>
          <w:szCs w:val="22"/>
        </w:rPr>
        <w:t>ou</w:t>
      </w:r>
      <w:r w:rsidRPr="00031B1C">
        <w:rPr>
          <w:rFonts w:ascii="Arial" w:hAnsi="Arial"/>
          <w:sz w:val="22"/>
          <w:szCs w:val="22"/>
        </w:rPr>
        <w:t xml:space="preserve"> </w:t>
      </w:r>
      <w:proofErr w:type="gramStart"/>
      <w:r w:rsidRPr="00031B1C">
        <w:rPr>
          <w:rFonts w:ascii="Arial" w:hAnsi="Arial"/>
          <w:sz w:val="22"/>
          <w:szCs w:val="22"/>
        </w:rPr>
        <w:t>pomoc</w:t>
      </w:r>
      <w:proofErr w:type="gramEnd"/>
      <w:r w:rsidRPr="00031B1C">
        <w:rPr>
          <w:rFonts w:ascii="Arial" w:hAnsi="Arial"/>
          <w:sz w:val="22"/>
          <w:szCs w:val="22"/>
        </w:rPr>
        <w:t xml:space="preserve"> objednateli a účast na jednán</w:t>
      </w:r>
      <w:r w:rsidR="00CC7EB5">
        <w:rPr>
          <w:rFonts w:ascii="Arial" w:hAnsi="Arial"/>
          <w:sz w:val="22"/>
          <w:szCs w:val="22"/>
        </w:rPr>
        <w:t>ích, týkajících se stavby, která</w:t>
      </w:r>
      <w:r w:rsidRPr="00031B1C">
        <w:rPr>
          <w:rFonts w:ascii="Arial" w:hAnsi="Arial"/>
          <w:sz w:val="22"/>
          <w:szCs w:val="22"/>
        </w:rPr>
        <w:t xml:space="preserve"> je předmětem zpracování projektové dokumentace,  </w:t>
      </w:r>
    </w:p>
    <w:p w:rsidR="00031B1C" w:rsidRPr="00031B1C" w:rsidRDefault="00031B1C" w:rsidP="008549C3">
      <w:pPr>
        <w:numPr>
          <w:ilvl w:val="3"/>
          <w:numId w:val="22"/>
        </w:numPr>
        <w:tabs>
          <w:tab w:val="num" w:pos="1418"/>
        </w:tabs>
        <w:spacing w:line="260" w:lineRule="exact"/>
        <w:ind w:left="1418" w:hanging="425"/>
        <w:jc w:val="both"/>
        <w:rPr>
          <w:rFonts w:ascii="Arial" w:hAnsi="Arial"/>
          <w:sz w:val="22"/>
          <w:szCs w:val="22"/>
        </w:rPr>
      </w:pPr>
      <w:r w:rsidRPr="00031B1C">
        <w:rPr>
          <w:rFonts w:ascii="Arial" w:hAnsi="Arial"/>
          <w:sz w:val="22"/>
          <w:szCs w:val="22"/>
        </w:rPr>
        <w:t xml:space="preserve">zpracování propočtu celkových očekávaných nákladů stavby a to včetně </w:t>
      </w:r>
      <w:r w:rsidR="00545BFB">
        <w:rPr>
          <w:rFonts w:ascii="Arial" w:hAnsi="Arial"/>
          <w:sz w:val="22"/>
          <w:szCs w:val="22"/>
        </w:rPr>
        <w:t>vedlejších a ostatních nákladů,</w:t>
      </w:r>
    </w:p>
    <w:p w:rsidR="000C18A7" w:rsidRPr="000B60C0" w:rsidRDefault="00031B1C" w:rsidP="008549C3">
      <w:pPr>
        <w:numPr>
          <w:ilvl w:val="3"/>
          <w:numId w:val="22"/>
        </w:numPr>
        <w:tabs>
          <w:tab w:val="num" w:pos="1418"/>
        </w:tabs>
        <w:spacing w:after="60" w:line="260" w:lineRule="exact"/>
        <w:ind w:left="1417" w:hanging="425"/>
        <w:jc w:val="both"/>
        <w:rPr>
          <w:rStyle w:val="platne1"/>
          <w:rFonts w:ascii="Arial" w:hAnsi="Arial" w:cs="Arial"/>
          <w:sz w:val="22"/>
          <w:szCs w:val="22"/>
        </w:rPr>
      </w:pPr>
      <w:r w:rsidRPr="00031B1C">
        <w:rPr>
          <w:rFonts w:ascii="Arial" w:hAnsi="Arial"/>
          <w:sz w:val="22"/>
          <w:szCs w:val="22"/>
        </w:rPr>
        <w:t>projednání a odsouhlasení projektové dokumentace s </w:t>
      </w:r>
      <w:r w:rsidRPr="000C18A7">
        <w:rPr>
          <w:rFonts w:ascii="Arial" w:hAnsi="Arial" w:cs="Arial"/>
          <w:sz w:val="22"/>
          <w:szCs w:val="22"/>
        </w:rPr>
        <w:t>objednatelem</w:t>
      </w:r>
    </w:p>
    <w:p w:rsidR="00813A47" w:rsidRPr="0092493C" w:rsidRDefault="000B60C0" w:rsidP="008549C3">
      <w:pPr>
        <w:pStyle w:val="Odstavecseseznamem"/>
        <w:numPr>
          <w:ilvl w:val="0"/>
          <w:numId w:val="22"/>
        </w:numPr>
        <w:spacing w:line="260" w:lineRule="exact"/>
        <w:jc w:val="both"/>
        <w:rPr>
          <w:rFonts w:ascii="Arial" w:hAnsi="Arial" w:cs="Arial"/>
          <w:color w:val="000000"/>
          <w:sz w:val="22"/>
          <w:szCs w:val="22"/>
          <w:u w:val="single"/>
        </w:rPr>
      </w:pPr>
      <w:r w:rsidRPr="004032BB">
        <w:rPr>
          <w:rFonts w:ascii="Arial" w:hAnsi="Arial" w:cs="Arial"/>
          <w:sz w:val="22"/>
          <w:szCs w:val="22"/>
        </w:rPr>
        <w:t xml:space="preserve">DPS </w:t>
      </w:r>
      <w:r w:rsidR="00B65B81" w:rsidRPr="004032BB">
        <w:rPr>
          <w:rFonts w:ascii="Arial" w:hAnsi="Arial" w:cs="Arial"/>
          <w:sz w:val="22"/>
          <w:szCs w:val="22"/>
        </w:rPr>
        <w:t xml:space="preserve">nesmí obsahovat obchodní jména konkrétních výrobků nebo </w:t>
      </w:r>
      <w:proofErr w:type="gramStart"/>
      <w:r w:rsidR="00B65B81" w:rsidRPr="004032BB">
        <w:rPr>
          <w:rFonts w:ascii="Arial" w:hAnsi="Arial" w:cs="Arial"/>
          <w:sz w:val="22"/>
          <w:szCs w:val="22"/>
        </w:rPr>
        <w:t xml:space="preserve">materiálů </w:t>
      </w:r>
      <w:r w:rsidR="00280CA4">
        <w:rPr>
          <w:rFonts w:ascii="Arial" w:hAnsi="Arial" w:cs="Arial"/>
          <w:sz w:val="22"/>
          <w:szCs w:val="22"/>
        </w:rPr>
        <w:t xml:space="preserve">                  </w:t>
      </w:r>
      <w:r w:rsidR="00B65B81" w:rsidRPr="004032BB">
        <w:rPr>
          <w:rFonts w:ascii="Arial" w:hAnsi="Arial" w:cs="Arial"/>
          <w:sz w:val="22"/>
          <w:szCs w:val="22"/>
        </w:rPr>
        <w:t>a musí</w:t>
      </w:r>
      <w:proofErr w:type="gramEnd"/>
      <w:r w:rsidR="00B65B81" w:rsidRPr="004032BB">
        <w:rPr>
          <w:rFonts w:ascii="Arial" w:hAnsi="Arial" w:cs="Arial"/>
          <w:sz w:val="22"/>
          <w:szCs w:val="22"/>
        </w:rPr>
        <w:t xml:space="preserve"> obsahovat jejich základní technické parametry;</w:t>
      </w:r>
      <w:r w:rsidR="00B65B81" w:rsidRPr="004032BB">
        <w:rPr>
          <w:rStyle w:val="platne1"/>
          <w:rFonts w:ascii="Arial" w:hAnsi="Arial" w:cs="Arial"/>
          <w:sz w:val="22"/>
          <w:szCs w:val="22"/>
        </w:rPr>
        <w:t xml:space="preserve"> </w:t>
      </w:r>
      <w:r w:rsidR="00F27E62">
        <w:rPr>
          <w:rStyle w:val="platne1"/>
          <w:rFonts w:ascii="Arial" w:hAnsi="Arial" w:cs="Arial"/>
          <w:sz w:val="22"/>
          <w:szCs w:val="22"/>
        </w:rPr>
        <w:t xml:space="preserve"> </w:t>
      </w:r>
      <w:r w:rsidR="00813A47" w:rsidRPr="00F27E62">
        <w:rPr>
          <w:rFonts w:ascii="Arial" w:hAnsi="Arial" w:cs="Arial"/>
          <w:sz w:val="22"/>
        </w:rPr>
        <w:t>zhotovitel se zavazuje zpracovat soupis prací řádně a úplně tak, aby odpovídal DPS a byl v </w:t>
      </w:r>
      <w:proofErr w:type="gramStart"/>
      <w:r w:rsidR="00813A47" w:rsidRPr="00F27E62">
        <w:rPr>
          <w:rFonts w:ascii="Arial" w:hAnsi="Arial" w:cs="Arial"/>
          <w:sz w:val="22"/>
          <w:szCs w:val="22"/>
        </w:rPr>
        <w:t xml:space="preserve">souladu </w:t>
      </w:r>
      <w:r w:rsidR="00280CA4">
        <w:rPr>
          <w:rFonts w:ascii="Arial" w:hAnsi="Arial" w:cs="Arial"/>
          <w:sz w:val="22"/>
          <w:szCs w:val="22"/>
        </w:rPr>
        <w:t xml:space="preserve">                </w:t>
      </w:r>
      <w:r w:rsidR="00813A47" w:rsidRPr="00F27E62">
        <w:rPr>
          <w:rFonts w:ascii="Arial" w:hAnsi="Arial" w:cs="Arial"/>
          <w:sz w:val="22"/>
          <w:szCs w:val="22"/>
        </w:rPr>
        <w:t>s požadavky</w:t>
      </w:r>
      <w:proofErr w:type="gramEnd"/>
      <w:r w:rsidR="00813A47" w:rsidRPr="00F27E62">
        <w:rPr>
          <w:rFonts w:ascii="Arial" w:hAnsi="Arial" w:cs="Arial"/>
          <w:sz w:val="22"/>
          <w:szCs w:val="22"/>
        </w:rPr>
        <w:t xml:space="preserve"> vyhlášky Ministerstva pro místní rozvoj č. 230/2012 Sb.</w:t>
      </w:r>
    </w:p>
    <w:p w:rsidR="000C2E65" w:rsidRPr="000C2E65" w:rsidRDefault="0092493C" w:rsidP="0044402E">
      <w:pPr>
        <w:pStyle w:val="Odstavecseseznamem"/>
        <w:keepNext/>
        <w:spacing w:before="600" w:after="120"/>
        <w:ind w:left="1050" w:hanging="1050"/>
        <w:jc w:val="center"/>
        <w:rPr>
          <w:rFonts w:ascii="Arial" w:hAnsi="Arial" w:cs="Arial"/>
          <w:b/>
          <w:sz w:val="22"/>
          <w:szCs w:val="22"/>
        </w:rPr>
      </w:pPr>
      <w:r>
        <w:rPr>
          <w:rFonts w:ascii="Arial" w:hAnsi="Arial" w:cs="Arial"/>
          <w:b/>
          <w:bCs/>
          <w:color w:val="000000"/>
          <w:sz w:val="22"/>
          <w:szCs w:val="22"/>
        </w:rPr>
        <w:lastRenderedPageBreak/>
        <w:t>Článek 2</w:t>
      </w:r>
    </w:p>
    <w:p w:rsidR="006776CC" w:rsidRPr="00F830D4" w:rsidRDefault="006776CC" w:rsidP="00B722CC">
      <w:pPr>
        <w:keepNext/>
        <w:spacing w:after="120" w:line="260" w:lineRule="exact"/>
        <w:jc w:val="center"/>
        <w:rPr>
          <w:rFonts w:ascii="Arial" w:hAnsi="Arial"/>
          <w:b/>
          <w:sz w:val="22"/>
        </w:rPr>
      </w:pPr>
      <w:r w:rsidRPr="00F830D4">
        <w:rPr>
          <w:rFonts w:ascii="Arial" w:hAnsi="Arial"/>
          <w:b/>
          <w:sz w:val="22"/>
        </w:rPr>
        <w:t xml:space="preserve">Povinnosti </w:t>
      </w:r>
      <w:r w:rsidR="0030122B">
        <w:rPr>
          <w:rFonts w:ascii="Arial" w:hAnsi="Arial"/>
          <w:b/>
          <w:sz w:val="22"/>
        </w:rPr>
        <w:t xml:space="preserve">a práva </w:t>
      </w:r>
      <w:r w:rsidRPr="00F830D4">
        <w:rPr>
          <w:rFonts w:ascii="Arial" w:hAnsi="Arial"/>
          <w:b/>
          <w:sz w:val="22"/>
        </w:rPr>
        <w:t>smluvních stran</w:t>
      </w:r>
    </w:p>
    <w:p w:rsidR="006776CC" w:rsidRPr="00497FEA" w:rsidRDefault="006776CC" w:rsidP="008549C3">
      <w:pPr>
        <w:pStyle w:val="Odstavecseseznamem"/>
        <w:numPr>
          <w:ilvl w:val="0"/>
          <w:numId w:val="18"/>
        </w:numPr>
        <w:spacing w:line="260" w:lineRule="exact"/>
        <w:ind w:left="567" w:right="-1" w:hanging="567"/>
        <w:rPr>
          <w:rStyle w:val="platne1"/>
          <w:rFonts w:ascii="Arial" w:hAnsi="Arial" w:cs="Arial"/>
          <w:bCs/>
          <w:color w:val="000000"/>
          <w:sz w:val="22"/>
          <w:szCs w:val="22"/>
        </w:rPr>
      </w:pPr>
      <w:r w:rsidRPr="00497FEA">
        <w:rPr>
          <w:rStyle w:val="platne1"/>
          <w:rFonts w:ascii="Arial" w:hAnsi="Arial" w:cs="Arial"/>
          <w:bCs/>
          <w:color w:val="000000"/>
          <w:sz w:val="22"/>
          <w:szCs w:val="22"/>
        </w:rPr>
        <w:t>Povinnost zhotovitele</w:t>
      </w:r>
      <w:r>
        <w:rPr>
          <w:rStyle w:val="platne1"/>
          <w:rFonts w:ascii="Arial" w:hAnsi="Arial" w:cs="Arial"/>
          <w:bCs/>
          <w:color w:val="000000"/>
          <w:sz w:val="22"/>
          <w:szCs w:val="22"/>
        </w:rPr>
        <w:t xml:space="preserve">: </w:t>
      </w:r>
    </w:p>
    <w:p w:rsidR="006776CC" w:rsidRPr="000C18A7" w:rsidRDefault="006776CC" w:rsidP="008549C3">
      <w:pPr>
        <w:pStyle w:val="Odstavecseseznamem"/>
        <w:numPr>
          <w:ilvl w:val="0"/>
          <w:numId w:val="30"/>
        </w:numPr>
        <w:tabs>
          <w:tab w:val="left" w:pos="426"/>
        </w:tabs>
        <w:spacing w:after="60" w:line="260" w:lineRule="exact"/>
        <w:ind w:left="992" w:right="-1" w:hanging="425"/>
        <w:jc w:val="both"/>
        <w:rPr>
          <w:rFonts w:ascii="Arial" w:hAnsi="Arial" w:cs="Arial"/>
          <w:sz w:val="22"/>
          <w:szCs w:val="22"/>
        </w:rPr>
      </w:pPr>
      <w:r>
        <w:rPr>
          <w:rFonts w:ascii="Arial" w:hAnsi="Arial"/>
          <w:sz w:val="22"/>
        </w:rPr>
        <w:t xml:space="preserve">Zhotovitel se touto </w:t>
      </w:r>
      <w:r w:rsidR="00031B1C">
        <w:rPr>
          <w:rFonts w:ascii="Arial" w:hAnsi="Arial"/>
          <w:sz w:val="22"/>
        </w:rPr>
        <w:t>s</w:t>
      </w:r>
      <w:r>
        <w:rPr>
          <w:rFonts w:ascii="Arial" w:hAnsi="Arial"/>
          <w:sz w:val="22"/>
        </w:rPr>
        <w:t>mlouvou</w:t>
      </w:r>
      <w:r w:rsidRPr="00497FEA">
        <w:rPr>
          <w:rFonts w:ascii="Arial" w:hAnsi="Arial"/>
          <w:sz w:val="22"/>
        </w:rPr>
        <w:t xml:space="preserve"> a za podmínek v této smlouvě sjednaných zavazuje provést pro objednatele na svůj náklad a na své nebezpečí a v dohodnuté době dílo </w:t>
      </w:r>
      <w:r w:rsidRPr="000C18A7">
        <w:rPr>
          <w:rFonts w:ascii="Arial" w:hAnsi="Arial" w:cs="Arial"/>
          <w:sz w:val="22"/>
          <w:szCs w:val="22"/>
        </w:rPr>
        <w:t xml:space="preserve">specifikované v čl. 1 této </w:t>
      </w:r>
      <w:r w:rsidR="00031B1C" w:rsidRPr="000C18A7">
        <w:rPr>
          <w:rFonts w:ascii="Arial" w:hAnsi="Arial" w:cs="Arial"/>
          <w:sz w:val="22"/>
          <w:szCs w:val="22"/>
        </w:rPr>
        <w:t>s</w:t>
      </w:r>
      <w:r w:rsidRPr="000C18A7">
        <w:rPr>
          <w:rFonts w:ascii="Arial" w:hAnsi="Arial" w:cs="Arial"/>
          <w:sz w:val="22"/>
          <w:szCs w:val="22"/>
        </w:rPr>
        <w:t xml:space="preserve">mlouvy. </w:t>
      </w:r>
    </w:p>
    <w:p w:rsidR="00B142AB" w:rsidRPr="009B259C" w:rsidRDefault="00B142AB" w:rsidP="008549C3">
      <w:pPr>
        <w:pStyle w:val="Odstavecseseznamem"/>
        <w:numPr>
          <w:ilvl w:val="0"/>
          <w:numId w:val="30"/>
        </w:numPr>
        <w:spacing w:before="120" w:line="260" w:lineRule="exact"/>
        <w:ind w:left="993" w:hanging="426"/>
        <w:jc w:val="both"/>
        <w:rPr>
          <w:rFonts w:ascii="Arial" w:hAnsi="Arial" w:cs="Arial"/>
          <w:sz w:val="22"/>
          <w:szCs w:val="22"/>
        </w:rPr>
      </w:pPr>
      <w:r w:rsidRPr="000B60C0">
        <w:rPr>
          <w:rFonts w:ascii="Arial" w:hAnsi="Arial" w:cs="Arial"/>
          <w:sz w:val="22"/>
          <w:szCs w:val="22"/>
        </w:rPr>
        <w:t xml:space="preserve">Zhotovitel se zavazuje poskytnout </w:t>
      </w:r>
      <w:r w:rsidR="00B722CC">
        <w:rPr>
          <w:rFonts w:ascii="Arial" w:hAnsi="Arial" w:cs="Arial"/>
          <w:sz w:val="22"/>
          <w:szCs w:val="22"/>
        </w:rPr>
        <w:t>o</w:t>
      </w:r>
      <w:r w:rsidRPr="000B60C0">
        <w:rPr>
          <w:rFonts w:ascii="Arial" w:hAnsi="Arial" w:cs="Arial"/>
          <w:sz w:val="22"/>
          <w:szCs w:val="22"/>
        </w:rPr>
        <w:t>bjednateli součinnost při poskytování dodatečných informací k zadávacím podmínkám v rámci zadávacího řízení, během kterého bude vybír</w:t>
      </w:r>
      <w:r w:rsidR="009F39EA">
        <w:rPr>
          <w:rFonts w:ascii="Arial" w:hAnsi="Arial" w:cs="Arial"/>
          <w:sz w:val="22"/>
          <w:szCs w:val="22"/>
        </w:rPr>
        <w:t xml:space="preserve">án zhotovitel stavebních prací a </w:t>
      </w:r>
      <w:r w:rsidRPr="000B60C0">
        <w:rPr>
          <w:rFonts w:ascii="Arial" w:hAnsi="Arial" w:cs="Arial"/>
          <w:sz w:val="22"/>
          <w:szCs w:val="22"/>
        </w:rPr>
        <w:t xml:space="preserve">interiéru, jež budou provedeny na základě díla, a to za následujících podmínek: </w:t>
      </w:r>
    </w:p>
    <w:p w:rsidR="00B142AB" w:rsidRPr="009B259C"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dotazy uchazečů, tj. žádosti o dodatečné informace k zadávacím podmínkám, vztahující se k dílu, předá </w:t>
      </w:r>
      <w:r w:rsidR="00DE09C7">
        <w:rPr>
          <w:rFonts w:ascii="Arial" w:hAnsi="Arial" w:cs="Arial"/>
          <w:snapToGrid w:val="0"/>
          <w:sz w:val="22"/>
          <w:szCs w:val="22"/>
        </w:rPr>
        <w:t>o</w:t>
      </w:r>
      <w:r w:rsidRPr="009B259C">
        <w:rPr>
          <w:rFonts w:ascii="Arial" w:hAnsi="Arial" w:cs="Arial"/>
          <w:snapToGrid w:val="0"/>
          <w:sz w:val="22"/>
          <w:szCs w:val="22"/>
        </w:rPr>
        <w:t xml:space="preserve">bjednatel </w:t>
      </w:r>
      <w:r w:rsidR="00DE09C7">
        <w:rPr>
          <w:rFonts w:ascii="Arial" w:hAnsi="Arial" w:cs="Arial"/>
          <w:snapToGrid w:val="0"/>
          <w:sz w:val="22"/>
          <w:szCs w:val="22"/>
        </w:rPr>
        <w:t>z</w:t>
      </w:r>
      <w:r w:rsidRPr="009B259C">
        <w:rPr>
          <w:rFonts w:ascii="Arial" w:hAnsi="Arial" w:cs="Arial"/>
          <w:snapToGrid w:val="0"/>
          <w:sz w:val="22"/>
          <w:szCs w:val="22"/>
        </w:rPr>
        <w:t>hotoviteli v elektronické podobě;</w:t>
      </w:r>
    </w:p>
    <w:p w:rsidR="00B142AB" w:rsidRPr="009B259C"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Zhotovitel zpracuje odborné odpovědi na dotazy uchazečů nejpozději do </w:t>
      </w:r>
      <w:r w:rsidR="00B722CC">
        <w:rPr>
          <w:rFonts w:ascii="Arial" w:hAnsi="Arial" w:cs="Arial"/>
          <w:snapToGrid w:val="0"/>
          <w:sz w:val="22"/>
          <w:szCs w:val="22"/>
        </w:rPr>
        <w:t>dvou</w:t>
      </w:r>
      <w:r w:rsidRPr="009B259C">
        <w:rPr>
          <w:rFonts w:ascii="Arial" w:hAnsi="Arial" w:cs="Arial"/>
          <w:snapToGrid w:val="0"/>
          <w:sz w:val="22"/>
          <w:szCs w:val="22"/>
        </w:rPr>
        <w:t xml:space="preserve"> </w:t>
      </w:r>
      <w:r w:rsidR="000B60C0">
        <w:rPr>
          <w:rFonts w:ascii="Arial" w:hAnsi="Arial" w:cs="Arial"/>
          <w:snapToGrid w:val="0"/>
          <w:sz w:val="22"/>
          <w:szCs w:val="22"/>
        </w:rPr>
        <w:t>pracovních</w:t>
      </w:r>
      <w:r w:rsidRPr="009B259C">
        <w:rPr>
          <w:rFonts w:ascii="Arial" w:hAnsi="Arial" w:cs="Arial"/>
          <w:snapToGrid w:val="0"/>
          <w:sz w:val="22"/>
          <w:szCs w:val="22"/>
        </w:rPr>
        <w:t xml:space="preserve"> dnů bez ohledu na rozsah a složitost věcného obsahu a zašle je v elektronické podobě </w:t>
      </w:r>
      <w:r w:rsidR="00B722CC">
        <w:rPr>
          <w:rFonts w:ascii="Arial" w:hAnsi="Arial" w:cs="Arial"/>
          <w:snapToGrid w:val="0"/>
          <w:sz w:val="22"/>
          <w:szCs w:val="22"/>
        </w:rPr>
        <w:t>o</w:t>
      </w:r>
      <w:r w:rsidRPr="009B259C">
        <w:rPr>
          <w:rFonts w:ascii="Arial" w:hAnsi="Arial" w:cs="Arial"/>
          <w:snapToGrid w:val="0"/>
          <w:sz w:val="22"/>
          <w:szCs w:val="22"/>
        </w:rPr>
        <w:t xml:space="preserve">bjednateli; v případě nedodržení této lhůty se </w:t>
      </w:r>
      <w:r w:rsidR="00B722CC">
        <w:rPr>
          <w:rFonts w:ascii="Arial" w:hAnsi="Arial" w:cs="Arial"/>
          <w:snapToGrid w:val="0"/>
          <w:sz w:val="22"/>
          <w:szCs w:val="22"/>
        </w:rPr>
        <w:t>z</w:t>
      </w:r>
      <w:r w:rsidRPr="009B259C">
        <w:rPr>
          <w:rFonts w:ascii="Arial" w:hAnsi="Arial" w:cs="Arial"/>
          <w:snapToGrid w:val="0"/>
          <w:sz w:val="22"/>
          <w:szCs w:val="22"/>
        </w:rPr>
        <w:t xml:space="preserve">hotovitel zavazuje uhradit veškeré škody, které v důsledku porušení této povinnosti </w:t>
      </w:r>
      <w:r w:rsidR="00B722CC">
        <w:rPr>
          <w:rFonts w:ascii="Arial" w:hAnsi="Arial" w:cs="Arial"/>
          <w:snapToGrid w:val="0"/>
          <w:sz w:val="22"/>
          <w:szCs w:val="22"/>
        </w:rPr>
        <w:t>o</w:t>
      </w:r>
      <w:r w:rsidRPr="009B259C">
        <w:rPr>
          <w:rFonts w:ascii="Arial" w:hAnsi="Arial" w:cs="Arial"/>
          <w:snapToGrid w:val="0"/>
          <w:sz w:val="22"/>
          <w:szCs w:val="22"/>
        </w:rPr>
        <w:t xml:space="preserve">bjednateli vzniknou, zejména nahradit veškeré sankce, které budou </w:t>
      </w:r>
      <w:r w:rsidR="00B722CC">
        <w:rPr>
          <w:rFonts w:ascii="Arial" w:hAnsi="Arial" w:cs="Arial"/>
          <w:snapToGrid w:val="0"/>
          <w:sz w:val="22"/>
          <w:szCs w:val="22"/>
        </w:rPr>
        <w:t>o</w:t>
      </w:r>
      <w:r w:rsidRPr="009B259C">
        <w:rPr>
          <w:rFonts w:ascii="Arial" w:hAnsi="Arial" w:cs="Arial"/>
          <w:snapToGrid w:val="0"/>
          <w:sz w:val="22"/>
          <w:szCs w:val="22"/>
        </w:rPr>
        <w:t>bjednateli uděleny;</w:t>
      </w:r>
    </w:p>
    <w:p w:rsidR="00B142AB" w:rsidRDefault="00B142AB" w:rsidP="008549C3">
      <w:pPr>
        <w:pStyle w:val="Odstavecseseznamem"/>
        <w:numPr>
          <w:ilvl w:val="0"/>
          <w:numId w:val="25"/>
        </w:numPr>
        <w:spacing w:before="15" w:line="260" w:lineRule="exact"/>
        <w:ind w:left="1276" w:hanging="283"/>
        <w:jc w:val="both"/>
        <w:rPr>
          <w:rFonts w:ascii="Arial" w:hAnsi="Arial" w:cs="Arial"/>
          <w:snapToGrid w:val="0"/>
          <w:sz w:val="22"/>
          <w:szCs w:val="22"/>
        </w:rPr>
      </w:pPr>
      <w:r w:rsidRPr="009B259C">
        <w:rPr>
          <w:rFonts w:ascii="Arial" w:hAnsi="Arial" w:cs="Arial"/>
          <w:snapToGrid w:val="0"/>
          <w:sz w:val="22"/>
          <w:szCs w:val="22"/>
        </w:rPr>
        <w:t xml:space="preserve">Zhotovitel je povinen zajistit po dobu od zahájení zadávacího řízení do skončení lhůty pro podání nabídek své poradce a specialisty tak, aby byl schopen ve stanovené lhůtě na dotazy uchazečů odpovědět; </w:t>
      </w:r>
      <w:r w:rsidR="00B722CC">
        <w:rPr>
          <w:rFonts w:ascii="Arial" w:hAnsi="Arial" w:cs="Arial"/>
          <w:snapToGrid w:val="0"/>
          <w:sz w:val="22"/>
          <w:szCs w:val="22"/>
        </w:rPr>
        <w:t>objednatel sdělí z</w:t>
      </w:r>
      <w:r w:rsidRPr="009B259C">
        <w:rPr>
          <w:rFonts w:ascii="Arial" w:hAnsi="Arial" w:cs="Arial"/>
          <w:snapToGrid w:val="0"/>
          <w:sz w:val="22"/>
          <w:szCs w:val="22"/>
        </w:rPr>
        <w:t xml:space="preserve">hotoviteli termíny, ve kterých bude zadávací řízení probíhat písemně nejpozději </w:t>
      </w:r>
      <w:r w:rsidR="00B722CC">
        <w:rPr>
          <w:rFonts w:ascii="Arial" w:hAnsi="Arial" w:cs="Arial"/>
          <w:snapToGrid w:val="0"/>
          <w:sz w:val="22"/>
          <w:szCs w:val="22"/>
        </w:rPr>
        <w:t>dva</w:t>
      </w:r>
      <w:r w:rsidRPr="009B259C">
        <w:rPr>
          <w:rFonts w:ascii="Arial" w:hAnsi="Arial" w:cs="Arial"/>
          <w:snapToGrid w:val="0"/>
          <w:sz w:val="22"/>
          <w:szCs w:val="22"/>
        </w:rPr>
        <w:t xml:space="preserve"> </w:t>
      </w:r>
      <w:r w:rsidR="00B722CC">
        <w:rPr>
          <w:rFonts w:ascii="Arial" w:hAnsi="Arial" w:cs="Arial"/>
          <w:snapToGrid w:val="0"/>
          <w:sz w:val="22"/>
          <w:szCs w:val="22"/>
        </w:rPr>
        <w:t>pracovn</w:t>
      </w:r>
      <w:r w:rsidRPr="009B259C">
        <w:rPr>
          <w:rFonts w:ascii="Arial" w:hAnsi="Arial" w:cs="Arial"/>
          <w:snapToGrid w:val="0"/>
          <w:sz w:val="22"/>
          <w:szCs w:val="22"/>
        </w:rPr>
        <w:t>í dny před zahájením zadávacího řízení.</w:t>
      </w:r>
    </w:p>
    <w:p w:rsidR="00B54590" w:rsidRDefault="00B54590" w:rsidP="008549C3">
      <w:pPr>
        <w:pStyle w:val="Odstavecseseznamem"/>
        <w:numPr>
          <w:ilvl w:val="0"/>
          <w:numId w:val="25"/>
        </w:numPr>
        <w:spacing w:before="15" w:line="260" w:lineRule="exact"/>
        <w:ind w:left="1276" w:hanging="283"/>
        <w:jc w:val="both"/>
        <w:rPr>
          <w:rFonts w:ascii="Arial" w:hAnsi="Arial" w:cs="Arial"/>
          <w:snapToGrid w:val="0"/>
          <w:sz w:val="22"/>
          <w:szCs w:val="22"/>
        </w:rPr>
      </w:pPr>
      <w:r>
        <w:rPr>
          <w:rFonts w:ascii="Arial" w:hAnsi="Arial" w:cs="Arial"/>
          <w:snapToGrid w:val="0"/>
          <w:sz w:val="22"/>
          <w:szCs w:val="22"/>
        </w:rPr>
        <w:t>Zhotovitel provede v termínu stanoveném objednatelem protokolární posouzení nabídek uchazečů s ohledem na kontrolu:</w:t>
      </w:r>
    </w:p>
    <w:p w:rsidR="00B54590" w:rsidRDefault="00B54590" w:rsidP="00B54590">
      <w:pPr>
        <w:pStyle w:val="Odstavecseseznamem"/>
        <w:numPr>
          <w:ilvl w:val="0"/>
          <w:numId w:val="26"/>
        </w:numPr>
        <w:spacing w:before="15" w:line="260" w:lineRule="exact"/>
        <w:ind w:firstLine="556"/>
        <w:jc w:val="both"/>
        <w:rPr>
          <w:rFonts w:ascii="Arial" w:hAnsi="Arial" w:cs="Arial"/>
          <w:snapToGrid w:val="0"/>
          <w:sz w:val="22"/>
          <w:szCs w:val="22"/>
        </w:rPr>
      </w:pPr>
      <w:r>
        <w:rPr>
          <w:rFonts w:ascii="Arial" w:hAnsi="Arial" w:cs="Arial"/>
          <w:snapToGrid w:val="0"/>
          <w:sz w:val="22"/>
          <w:szCs w:val="22"/>
        </w:rPr>
        <w:t>úplnosti oceněných položek dle výkazu výměr</w:t>
      </w:r>
    </w:p>
    <w:p w:rsidR="00B54590" w:rsidRDefault="00B54590" w:rsidP="00B54590">
      <w:pPr>
        <w:pStyle w:val="Odstavecseseznamem"/>
        <w:numPr>
          <w:ilvl w:val="0"/>
          <w:numId w:val="26"/>
        </w:numPr>
        <w:spacing w:before="15" w:line="260" w:lineRule="exact"/>
        <w:ind w:left="1418" w:hanging="142"/>
        <w:jc w:val="both"/>
        <w:rPr>
          <w:rFonts w:ascii="Arial" w:hAnsi="Arial" w:cs="Arial"/>
          <w:snapToGrid w:val="0"/>
          <w:sz w:val="22"/>
          <w:szCs w:val="22"/>
        </w:rPr>
      </w:pPr>
      <w:r>
        <w:rPr>
          <w:rFonts w:ascii="Arial" w:hAnsi="Arial" w:cs="Arial"/>
          <w:snapToGrid w:val="0"/>
          <w:sz w:val="22"/>
          <w:szCs w:val="22"/>
        </w:rPr>
        <w:t>jednotkových a celkových cen, jejich přiměřenosti k navrženým prvkům PD a kontrolu zda jsou všechny položky oceněny cenou m</w:t>
      </w:r>
      <w:r w:rsidR="00AD28EA">
        <w:rPr>
          <w:rFonts w:ascii="Arial" w:hAnsi="Arial" w:cs="Arial"/>
          <w:snapToGrid w:val="0"/>
          <w:sz w:val="22"/>
          <w:szCs w:val="22"/>
        </w:rPr>
        <w:t>í</w:t>
      </w:r>
      <w:r>
        <w:rPr>
          <w:rFonts w:ascii="Arial" w:hAnsi="Arial" w:cs="Arial"/>
          <w:snapToGrid w:val="0"/>
          <w:sz w:val="22"/>
          <w:szCs w:val="22"/>
        </w:rPr>
        <w:t>stně obvyklou</w:t>
      </w:r>
    </w:p>
    <w:p w:rsidR="00B54590" w:rsidRDefault="00B54590" w:rsidP="00292F7A">
      <w:pPr>
        <w:pStyle w:val="Odstavecseseznamem"/>
        <w:numPr>
          <w:ilvl w:val="0"/>
          <w:numId w:val="26"/>
        </w:numPr>
        <w:spacing w:before="15" w:line="260" w:lineRule="exact"/>
        <w:ind w:left="1276" w:firstLine="0"/>
        <w:jc w:val="both"/>
        <w:rPr>
          <w:rFonts w:ascii="Arial" w:hAnsi="Arial" w:cs="Arial"/>
          <w:snapToGrid w:val="0"/>
          <w:sz w:val="22"/>
          <w:szCs w:val="22"/>
        </w:rPr>
      </w:pPr>
      <w:r>
        <w:rPr>
          <w:rFonts w:ascii="Arial" w:hAnsi="Arial" w:cs="Arial"/>
          <w:snapToGrid w:val="0"/>
          <w:sz w:val="22"/>
          <w:szCs w:val="22"/>
        </w:rPr>
        <w:t>zpracuje písemné stanovisko k jednotlivým nabídkám s konkretizací položek nabídkového rozpočtu, které nevyhovují požadavkům zadání dle projektové dokumentace.</w:t>
      </w:r>
    </w:p>
    <w:p w:rsidR="006776CC" w:rsidRPr="00497FEA" w:rsidRDefault="006776CC" w:rsidP="008549C3">
      <w:pPr>
        <w:pStyle w:val="Odstavecseseznamem"/>
        <w:numPr>
          <w:ilvl w:val="0"/>
          <w:numId w:val="19"/>
        </w:numPr>
        <w:tabs>
          <w:tab w:val="left" w:pos="426"/>
        </w:tabs>
        <w:spacing w:before="120" w:line="260" w:lineRule="exact"/>
        <w:ind w:left="567" w:right="181" w:hanging="567"/>
        <w:jc w:val="both"/>
        <w:rPr>
          <w:rStyle w:val="platne1"/>
          <w:rFonts w:ascii="Arial" w:hAnsi="Arial"/>
          <w:sz w:val="22"/>
        </w:rPr>
      </w:pPr>
      <w:r w:rsidRPr="00497FEA">
        <w:rPr>
          <w:rStyle w:val="platne1"/>
          <w:rFonts w:ascii="Arial" w:hAnsi="Arial" w:cs="Arial"/>
          <w:bCs/>
          <w:color w:val="000000"/>
          <w:sz w:val="22"/>
          <w:szCs w:val="22"/>
        </w:rPr>
        <w:t xml:space="preserve">Povinnost </w:t>
      </w:r>
      <w:r w:rsidR="0030122B">
        <w:rPr>
          <w:rStyle w:val="platne1"/>
          <w:rFonts w:ascii="Arial" w:hAnsi="Arial" w:cs="Arial"/>
          <w:bCs/>
          <w:color w:val="000000"/>
          <w:sz w:val="22"/>
          <w:szCs w:val="22"/>
        </w:rPr>
        <w:t xml:space="preserve">a práva </w:t>
      </w:r>
      <w:r w:rsidRPr="00497FEA">
        <w:rPr>
          <w:rStyle w:val="platne1"/>
          <w:rFonts w:ascii="Arial" w:hAnsi="Arial" w:cs="Arial"/>
          <w:bCs/>
          <w:color w:val="000000"/>
          <w:sz w:val="22"/>
          <w:szCs w:val="22"/>
        </w:rPr>
        <w:t>objednatel</w:t>
      </w:r>
      <w:r>
        <w:rPr>
          <w:rStyle w:val="platne1"/>
          <w:rFonts w:ascii="Arial" w:hAnsi="Arial" w:cs="Arial"/>
          <w:bCs/>
          <w:color w:val="000000"/>
          <w:sz w:val="22"/>
          <w:szCs w:val="22"/>
        </w:rPr>
        <w:t>e</w:t>
      </w:r>
    </w:p>
    <w:p w:rsidR="006776CC" w:rsidRPr="007449FF" w:rsidRDefault="006776CC" w:rsidP="008549C3">
      <w:pPr>
        <w:pStyle w:val="Odstavecseseznamem"/>
        <w:numPr>
          <w:ilvl w:val="0"/>
          <w:numId w:val="31"/>
        </w:numPr>
        <w:tabs>
          <w:tab w:val="left" w:pos="426"/>
        </w:tabs>
        <w:spacing w:line="260" w:lineRule="exact"/>
        <w:ind w:left="851" w:right="180" w:hanging="425"/>
        <w:jc w:val="both"/>
        <w:rPr>
          <w:rStyle w:val="platne1"/>
          <w:rFonts w:ascii="Arial" w:hAnsi="Arial"/>
          <w:sz w:val="22"/>
        </w:rPr>
      </w:pPr>
      <w:r w:rsidRPr="00497FEA">
        <w:rPr>
          <w:rStyle w:val="platne1"/>
          <w:rFonts w:ascii="Arial" w:hAnsi="Arial"/>
          <w:color w:val="000000"/>
          <w:sz w:val="22"/>
        </w:rPr>
        <w:t>Objednatel se zavazuj</w:t>
      </w:r>
      <w:r w:rsidR="00367842">
        <w:rPr>
          <w:rStyle w:val="platne1"/>
          <w:rFonts w:ascii="Arial" w:hAnsi="Arial"/>
          <w:color w:val="000000"/>
          <w:sz w:val="22"/>
        </w:rPr>
        <w:t>e</w:t>
      </w:r>
      <w:r w:rsidRPr="00497FEA">
        <w:rPr>
          <w:rStyle w:val="platne1"/>
          <w:rFonts w:ascii="Arial" w:hAnsi="Arial"/>
          <w:color w:val="000000"/>
          <w:sz w:val="22"/>
        </w:rPr>
        <w:t xml:space="preserve"> řádně provedené dílo </w:t>
      </w:r>
      <w:r w:rsidRPr="00497FEA">
        <w:rPr>
          <w:rFonts w:ascii="Arial" w:hAnsi="Arial"/>
          <w:sz w:val="22"/>
        </w:rPr>
        <w:t xml:space="preserve">specifikované v čl. 1 této </w:t>
      </w:r>
      <w:r w:rsidR="00637445">
        <w:rPr>
          <w:rFonts w:ascii="Arial" w:hAnsi="Arial"/>
          <w:sz w:val="22"/>
        </w:rPr>
        <w:t>s</w:t>
      </w:r>
      <w:r w:rsidRPr="00497FEA">
        <w:rPr>
          <w:rFonts w:ascii="Arial" w:hAnsi="Arial"/>
          <w:sz w:val="22"/>
        </w:rPr>
        <w:t>mlouvy</w:t>
      </w:r>
      <w:r>
        <w:rPr>
          <w:rStyle w:val="platne1"/>
          <w:rFonts w:ascii="Arial" w:hAnsi="Arial"/>
          <w:color w:val="000000"/>
          <w:sz w:val="22"/>
        </w:rPr>
        <w:t xml:space="preserve"> od zhotovitele převzít</w:t>
      </w:r>
      <w:r w:rsidRPr="00497FEA">
        <w:rPr>
          <w:rStyle w:val="platne1"/>
          <w:rFonts w:ascii="Arial" w:hAnsi="Arial"/>
          <w:color w:val="000000"/>
          <w:sz w:val="22"/>
        </w:rPr>
        <w:t xml:space="preserve"> a zaplatit za něj dohodnutou cenu díla. </w:t>
      </w:r>
    </w:p>
    <w:p w:rsidR="007449FF" w:rsidRPr="0030122B" w:rsidRDefault="007449FF" w:rsidP="008549C3">
      <w:pPr>
        <w:pStyle w:val="Odstavecseseznamem"/>
        <w:numPr>
          <w:ilvl w:val="0"/>
          <w:numId w:val="31"/>
        </w:numPr>
        <w:tabs>
          <w:tab w:val="left" w:pos="426"/>
        </w:tabs>
        <w:spacing w:after="120" w:line="260" w:lineRule="exact"/>
        <w:ind w:left="851" w:right="180" w:hanging="425"/>
        <w:jc w:val="both"/>
        <w:rPr>
          <w:rFonts w:ascii="Arial" w:hAnsi="Arial" w:cs="Arial"/>
          <w:sz w:val="22"/>
          <w:szCs w:val="22"/>
        </w:rPr>
      </w:pPr>
      <w:r w:rsidRPr="0030122B">
        <w:rPr>
          <w:rFonts w:ascii="Arial" w:hAnsi="Arial" w:cs="Arial"/>
          <w:sz w:val="22"/>
          <w:szCs w:val="22"/>
        </w:rPr>
        <w:t>Objednatel je oprávněn kontrolovat provádění díla. Za tím účelem je zhotovitel povinen zpřístupnit na žádost objednatele jakoukoliv část díla v jakékoliv fázi zhotovení v jakýchkoliv svých provozovnách a jiných prostorech. Zjistí-li, že zhotovitel provádí dílo v rozporu se svými povinnostmi</w:t>
      </w:r>
      <w:r w:rsidR="00AD28EA">
        <w:rPr>
          <w:rFonts w:ascii="Arial" w:hAnsi="Arial" w:cs="Arial"/>
          <w:sz w:val="22"/>
          <w:szCs w:val="22"/>
        </w:rPr>
        <w:t>,</w:t>
      </w:r>
      <w:r w:rsidRPr="0030122B">
        <w:rPr>
          <w:rFonts w:ascii="Arial" w:hAnsi="Arial" w:cs="Arial"/>
          <w:sz w:val="22"/>
          <w:szCs w:val="22"/>
        </w:rPr>
        <w:t xml:space="preserve"> vyplývajícími pro něho ze </w:t>
      </w:r>
      <w:r w:rsidR="00637445">
        <w:rPr>
          <w:rFonts w:ascii="Arial" w:hAnsi="Arial" w:cs="Arial"/>
          <w:sz w:val="22"/>
          <w:szCs w:val="22"/>
        </w:rPr>
        <w:t>s</w:t>
      </w:r>
      <w:r w:rsidRPr="0030122B">
        <w:rPr>
          <w:rFonts w:ascii="Arial" w:hAnsi="Arial" w:cs="Arial"/>
          <w:sz w:val="22"/>
          <w:szCs w:val="22"/>
        </w:rPr>
        <w:t>mlouvy, je objednatel oprávněn požadovat po zhotoviteli odstranění vady vzniklé vadným prováděním a provádění díla řádným způsobem. Jestliže zhotovitel díla tak neučiní ani v přiměřené lhůtě mu k tomu poskytnuté a postup zhotovitele by vedl nepochybně k podstatnému porušení smlouvy, je objednatel oprávněn odstoupit od smlouvy.</w:t>
      </w:r>
    </w:p>
    <w:p w:rsidR="006776CC" w:rsidRPr="001C0EDA" w:rsidRDefault="006776CC" w:rsidP="00B722CC">
      <w:pPr>
        <w:keepNext/>
        <w:spacing w:before="600" w:after="120" w:line="260" w:lineRule="exact"/>
        <w:jc w:val="center"/>
        <w:rPr>
          <w:rFonts w:ascii="Arial" w:hAnsi="Arial" w:cs="Arial"/>
          <w:b/>
          <w:bCs/>
          <w:color w:val="000000"/>
          <w:sz w:val="22"/>
          <w:szCs w:val="22"/>
        </w:rPr>
      </w:pPr>
      <w:r w:rsidRPr="001C0EDA">
        <w:rPr>
          <w:rFonts w:ascii="Arial" w:hAnsi="Arial" w:cs="Arial"/>
          <w:b/>
          <w:bCs/>
          <w:color w:val="000000"/>
          <w:sz w:val="22"/>
          <w:szCs w:val="22"/>
        </w:rPr>
        <w:lastRenderedPageBreak/>
        <w:t>Článek 3</w:t>
      </w:r>
    </w:p>
    <w:p w:rsidR="006776CC" w:rsidRPr="001C0EDA" w:rsidRDefault="006776CC" w:rsidP="00B722CC">
      <w:pPr>
        <w:keepNext/>
        <w:spacing w:after="120" w:line="260" w:lineRule="exact"/>
        <w:jc w:val="center"/>
        <w:rPr>
          <w:rFonts w:ascii="Arial" w:hAnsi="Arial"/>
          <w:b/>
          <w:sz w:val="22"/>
        </w:rPr>
      </w:pPr>
      <w:r w:rsidRPr="00B65B81">
        <w:rPr>
          <w:rFonts w:ascii="Arial" w:hAnsi="Arial"/>
          <w:b/>
          <w:sz w:val="22"/>
        </w:rPr>
        <w:t>Podklady k provedení díla</w:t>
      </w:r>
    </w:p>
    <w:p w:rsidR="006776CC" w:rsidRDefault="006776CC" w:rsidP="008549C3">
      <w:pPr>
        <w:pStyle w:val="Zkladntext"/>
        <w:numPr>
          <w:ilvl w:val="0"/>
          <w:numId w:val="17"/>
        </w:numPr>
        <w:spacing w:after="60" w:line="260" w:lineRule="exact"/>
        <w:ind w:left="567" w:hanging="567"/>
        <w:jc w:val="both"/>
        <w:rPr>
          <w:rFonts w:ascii="Arial" w:hAnsi="Arial" w:cs="Arial"/>
          <w:b w:val="0"/>
          <w:sz w:val="22"/>
          <w:szCs w:val="22"/>
          <w:u w:val="none"/>
        </w:rPr>
      </w:pPr>
      <w:r w:rsidRPr="004B1B81">
        <w:rPr>
          <w:rFonts w:ascii="Arial" w:hAnsi="Arial" w:cs="Arial"/>
          <w:b w:val="0"/>
          <w:sz w:val="22"/>
          <w:szCs w:val="22"/>
          <w:u w:val="none"/>
        </w:rPr>
        <w:t>Zhotovitel pr</w:t>
      </w:r>
      <w:r>
        <w:rPr>
          <w:rFonts w:ascii="Arial" w:hAnsi="Arial" w:cs="Arial"/>
          <w:b w:val="0"/>
          <w:sz w:val="22"/>
          <w:szCs w:val="22"/>
          <w:u w:val="none"/>
        </w:rPr>
        <w:t>ohlašuje, že mu byly objednatelem p</w:t>
      </w:r>
      <w:r w:rsidRPr="004B1B81">
        <w:rPr>
          <w:rFonts w:ascii="Arial" w:hAnsi="Arial" w:cs="Arial"/>
          <w:b w:val="0"/>
          <w:sz w:val="22"/>
          <w:szCs w:val="22"/>
          <w:u w:val="none"/>
        </w:rPr>
        <w:t xml:space="preserve">řed podpisem této </w:t>
      </w:r>
      <w:r w:rsidR="00637445">
        <w:rPr>
          <w:rFonts w:ascii="Arial" w:hAnsi="Arial" w:cs="Arial"/>
          <w:b w:val="0"/>
          <w:sz w:val="22"/>
          <w:szCs w:val="22"/>
          <w:u w:val="none"/>
        </w:rPr>
        <w:t>s</w:t>
      </w:r>
      <w:r>
        <w:rPr>
          <w:rFonts w:ascii="Arial" w:hAnsi="Arial" w:cs="Arial"/>
          <w:b w:val="0"/>
          <w:sz w:val="22"/>
          <w:szCs w:val="22"/>
          <w:u w:val="none"/>
        </w:rPr>
        <w:t xml:space="preserve">mlouvy </w:t>
      </w:r>
      <w:r w:rsidRPr="004B1B81">
        <w:rPr>
          <w:rFonts w:ascii="Arial" w:hAnsi="Arial" w:cs="Arial"/>
          <w:b w:val="0"/>
          <w:sz w:val="22"/>
          <w:szCs w:val="22"/>
          <w:u w:val="none"/>
        </w:rPr>
        <w:t>poskytnuty veškeré nezbytné podklady k provedení díla.</w:t>
      </w:r>
    </w:p>
    <w:p w:rsidR="0030122B" w:rsidRPr="00395F7C" w:rsidRDefault="006776CC" w:rsidP="008549C3">
      <w:pPr>
        <w:numPr>
          <w:ilvl w:val="0"/>
          <w:numId w:val="17"/>
        </w:numPr>
        <w:spacing w:line="260" w:lineRule="exact"/>
        <w:ind w:left="540" w:hanging="540"/>
        <w:jc w:val="both"/>
        <w:rPr>
          <w:rFonts w:ascii="Arial" w:hAnsi="Arial" w:cs="Arial"/>
          <w:bCs/>
          <w:sz w:val="22"/>
          <w:szCs w:val="22"/>
        </w:rPr>
      </w:pPr>
      <w:r w:rsidRPr="00545BFB">
        <w:rPr>
          <w:rFonts w:ascii="Arial" w:hAnsi="Arial" w:cs="Arial"/>
          <w:snapToGrid w:val="0"/>
          <w:sz w:val="22"/>
          <w:szCs w:val="22"/>
        </w:rPr>
        <w:t>Po</w:t>
      </w:r>
      <w:r w:rsidR="00AD28EA">
        <w:rPr>
          <w:rFonts w:ascii="Arial" w:hAnsi="Arial" w:cs="Arial"/>
          <w:snapToGrid w:val="0"/>
          <w:sz w:val="22"/>
          <w:szCs w:val="22"/>
        </w:rPr>
        <w:t>dkladem pro realizaci díla je</w:t>
      </w:r>
      <w:r w:rsidR="0030122B" w:rsidRPr="00545BFB">
        <w:rPr>
          <w:rFonts w:ascii="Arial" w:hAnsi="Arial" w:cs="Arial"/>
          <w:snapToGrid w:val="0"/>
          <w:sz w:val="22"/>
          <w:szCs w:val="22"/>
        </w:rPr>
        <w:t xml:space="preserve">: </w:t>
      </w:r>
    </w:p>
    <w:p w:rsidR="00395F7C" w:rsidRDefault="00395F7C" w:rsidP="00395F7C">
      <w:pPr>
        <w:pStyle w:val="Odstavecseseznamem"/>
        <w:numPr>
          <w:ilvl w:val="0"/>
          <w:numId w:val="27"/>
        </w:numPr>
        <w:spacing w:after="200" w:line="260" w:lineRule="exact"/>
        <w:ind w:firstLine="131"/>
        <w:contextualSpacing/>
        <w:jc w:val="both"/>
        <w:rPr>
          <w:rFonts w:ascii="Arial" w:hAnsi="Arial" w:cs="Arial"/>
          <w:sz w:val="22"/>
          <w:szCs w:val="22"/>
        </w:rPr>
      </w:pPr>
      <w:r>
        <w:rPr>
          <w:rFonts w:ascii="Arial" w:hAnsi="Arial" w:cs="Arial"/>
          <w:sz w:val="22"/>
          <w:szCs w:val="22"/>
        </w:rPr>
        <w:t>Cenová nabídka zhotovitele – v příloze č. 1.</w:t>
      </w:r>
    </w:p>
    <w:p w:rsidR="00292F7A" w:rsidRPr="00AD28EA" w:rsidRDefault="009203AC" w:rsidP="00292F7A">
      <w:pPr>
        <w:pStyle w:val="Odstavecseseznamem"/>
        <w:numPr>
          <w:ilvl w:val="0"/>
          <w:numId w:val="27"/>
        </w:numPr>
        <w:spacing w:after="200" w:line="260" w:lineRule="exact"/>
        <w:ind w:left="1418" w:hanging="567"/>
        <w:contextualSpacing/>
        <w:jc w:val="both"/>
        <w:rPr>
          <w:rFonts w:ascii="DynaGrotesk R" w:hAnsi="DynaGrotesk R"/>
        </w:rPr>
      </w:pPr>
      <w:r>
        <w:rPr>
          <w:rFonts w:ascii="Arial" w:hAnsi="Arial" w:cs="Arial"/>
          <w:sz w:val="22"/>
          <w:szCs w:val="22"/>
        </w:rPr>
        <w:t>Architektonická studie s názvem „</w:t>
      </w:r>
      <w:r w:rsidR="0082137D">
        <w:rPr>
          <w:rFonts w:ascii="Arial" w:hAnsi="Arial" w:cs="Arial"/>
          <w:sz w:val="22"/>
          <w:szCs w:val="22"/>
        </w:rPr>
        <w:t>Úprava šatnových boxů v přízemí budovy Z, Mendelovy univerzity v Brně</w:t>
      </w:r>
      <w:r>
        <w:rPr>
          <w:rFonts w:ascii="Arial" w:hAnsi="Arial" w:cs="Arial"/>
          <w:sz w:val="22"/>
          <w:szCs w:val="22"/>
        </w:rPr>
        <w:t>“, z</w:t>
      </w:r>
      <w:r w:rsidR="0082137D">
        <w:rPr>
          <w:rFonts w:ascii="Arial" w:hAnsi="Arial" w:cs="Arial"/>
          <w:sz w:val="22"/>
          <w:szCs w:val="22"/>
        </w:rPr>
        <w:t>e</w:t>
      </w:r>
      <w:r>
        <w:rPr>
          <w:rFonts w:ascii="Arial" w:hAnsi="Arial" w:cs="Arial"/>
          <w:sz w:val="22"/>
          <w:szCs w:val="22"/>
        </w:rPr>
        <w:t> </w:t>
      </w:r>
      <w:r w:rsidR="0082137D">
        <w:rPr>
          <w:rFonts w:ascii="Arial" w:hAnsi="Arial" w:cs="Arial"/>
          <w:sz w:val="22"/>
          <w:szCs w:val="22"/>
        </w:rPr>
        <w:t>srpna</w:t>
      </w:r>
      <w:r>
        <w:rPr>
          <w:rFonts w:ascii="Arial" w:hAnsi="Arial" w:cs="Arial"/>
          <w:sz w:val="22"/>
          <w:szCs w:val="22"/>
        </w:rPr>
        <w:t xml:space="preserve"> 2016. Zpracovatel</w:t>
      </w:r>
      <w:r w:rsidR="00B51CE1">
        <w:rPr>
          <w:rFonts w:ascii="Arial" w:hAnsi="Arial" w:cs="Arial"/>
          <w:sz w:val="22"/>
          <w:szCs w:val="22"/>
        </w:rPr>
        <w:t>em studie je</w:t>
      </w:r>
      <w:r w:rsidR="0082137D">
        <w:rPr>
          <w:rFonts w:ascii="Arial" w:hAnsi="Arial" w:cs="Arial"/>
          <w:sz w:val="22"/>
          <w:szCs w:val="22"/>
        </w:rPr>
        <w:t xml:space="preserve"> Ing. arch. Petr Goleš.</w:t>
      </w:r>
      <w:r w:rsidR="00292F7A" w:rsidRPr="00AD28EA">
        <w:rPr>
          <w:rFonts w:ascii="Arial" w:hAnsi="Arial" w:cs="Arial"/>
          <w:sz w:val="22"/>
          <w:szCs w:val="22"/>
        </w:rPr>
        <w:t xml:space="preserve"> Nositelem</w:t>
      </w:r>
      <w:r w:rsidR="00FC0AA2">
        <w:rPr>
          <w:rFonts w:ascii="Arial" w:hAnsi="Arial" w:cs="Arial"/>
          <w:sz w:val="22"/>
          <w:szCs w:val="22"/>
        </w:rPr>
        <w:t xml:space="preserve"> </w:t>
      </w:r>
      <w:proofErr w:type="gramStart"/>
      <w:r w:rsidR="00FC0AA2">
        <w:rPr>
          <w:rFonts w:ascii="Arial" w:hAnsi="Arial" w:cs="Arial"/>
          <w:sz w:val="22"/>
          <w:szCs w:val="22"/>
        </w:rPr>
        <w:t xml:space="preserve">osobnostních </w:t>
      </w:r>
      <w:r w:rsidR="00292F7A" w:rsidRPr="00AD28EA">
        <w:rPr>
          <w:rFonts w:ascii="Arial" w:hAnsi="Arial" w:cs="Arial"/>
          <w:sz w:val="22"/>
          <w:szCs w:val="22"/>
        </w:rPr>
        <w:t xml:space="preserve"> autorských</w:t>
      </w:r>
      <w:proofErr w:type="gramEnd"/>
      <w:r w:rsidR="00292F7A" w:rsidRPr="00AD28EA">
        <w:rPr>
          <w:rFonts w:ascii="Arial" w:hAnsi="Arial" w:cs="Arial"/>
          <w:sz w:val="22"/>
          <w:szCs w:val="22"/>
        </w:rPr>
        <w:t xml:space="preserve"> práv ke studii je Ing. arch. Petr Goleš, Purkyňova 35a, 612 00 Brno. Nositelem práva k užití díla k účelu k jakému bylo vytvořeno, tj. k projekční přípravě a realizaci stavby, je na základě smlouvy o dílo s autorem </w:t>
      </w:r>
      <w:r w:rsidR="00FC0AA2">
        <w:rPr>
          <w:rFonts w:ascii="Arial" w:hAnsi="Arial" w:cs="Arial"/>
          <w:sz w:val="22"/>
          <w:szCs w:val="22"/>
        </w:rPr>
        <w:t xml:space="preserve">objednatel </w:t>
      </w:r>
      <w:r w:rsidR="00292F7A" w:rsidRPr="00AD28EA">
        <w:rPr>
          <w:rFonts w:ascii="Arial" w:hAnsi="Arial" w:cs="Arial"/>
          <w:sz w:val="22"/>
          <w:szCs w:val="22"/>
        </w:rPr>
        <w:t>(§ 61 zák. č. 121/2000Sb.).</w:t>
      </w:r>
      <w:r w:rsidR="00292F7A" w:rsidRPr="00AD28EA">
        <w:rPr>
          <w:rFonts w:ascii="DynaGrotesk R" w:hAnsi="DynaGrotesk R"/>
        </w:rPr>
        <w:t xml:space="preserve"> </w:t>
      </w:r>
    </w:p>
    <w:p w:rsidR="0044402E" w:rsidRPr="00AD28EA" w:rsidRDefault="0044402E" w:rsidP="0044402E">
      <w:pPr>
        <w:pStyle w:val="Odstavecseseznamem"/>
        <w:numPr>
          <w:ilvl w:val="0"/>
          <w:numId w:val="27"/>
        </w:numPr>
        <w:spacing w:after="200" w:line="260" w:lineRule="exact"/>
        <w:ind w:left="851" w:firstLine="0"/>
        <w:contextualSpacing/>
        <w:jc w:val="both"/>
        <w:rPr>
          <w:rFonts w:ascii="Arial" w:hAnsi="Arial" w:cs="Arial"/>
          <w:sz w:val="22"/>
          <w:szCs w:val="22"/>
        </w:rPr>
      </w:pPr>
      <w:r w:rsidRPr="00AD28EA">
        <w:rPr>
          <w:rFonts w:ascii="Arial" w:hAnsi="Arial" w:cs="Arial"/>
          <w:sz w:val="22"/>
          <w:szCs w:val="22"/>
        </w:rPr>
        <w:t xml:space="preserve">Pasportizace objektu </w:t>
      </w:r>
      <w:r w:rsidR="0082137D">
        <w:rPr>
          <w:rFonts w:ascii="Arial" w:hAnsi="Arial" w:cs="Arial"/>
          <w:sz w:val="22"/>
          <w:szCs w:val="22"/>
        </w:rPr>
        <w:t>Z</w:t>
      </w:r>
      <w:r w:rsidR="009B0D78" w:rsidRPr="00AD28EA">
        <w:rPr>
          <w:rFonts w:ascii="Arial" w:hAnsi="Arial" w:cs="Arial"/>
          <w:sz w:val="22"/>
          <w:szCs w:val="22"/>
        </w:rPr>
        <w:t xml:space="preserve"> MENDELU</w:t>
      </w:r>
      <w:r w:rsidRPr="00AD28EA">
        <w:rPr>
          <w:rFonts w:ascii="Arial" w:hAnsi="Arial" w:cs="Arial"/>
          <w:sz w:val="22"/>
          <w:szCs w:val="22"/>
        </w:rPr>
        <w:t xml:space="preserve"> - v elektronické podobě</w:t>
      </w:r>
      <w:r w:rsidR="006F2B5E" w:rsidRPr="00AD28EA">
        <w:rPr>
          <w:rFonts w:ascii="Arial" w:hAnsi="Arial" w:cs="Arial"/>
          <w:sz w:val="22"/>
          <w:szCs w:val="22"/>
        </w:rPr>
        <w:t>.</w:t>
      </w:r>
    </w:p>
    <w:p w:rsidR="006776CC" w:rsidRPr="0044053F" w:rsidRDefault="0044402E" w:rsidP="008549C3">
      <w:pPr>
        <w:pStyle w:val="Zkladntext"/>
        <w:numPr>
          <w:ilvl w:val="0"/>
          <w:numId w:val="17"/>
        </w:numPr>
        <w:spacing w:line="260" w:lineRule="exact"/>
        <w:ind w:left="567" w:hanging="567"/>
        <w:jc w:val="both"/>
        <w:rPr>
          <w:rFonts w:ascii="Arial" w:hAnsi="Arial" w:cs="Arial"/>
          <w:b w:val="0"/>
          <w:sz w:val="22"/>
          <w:szCs w:val="22"/>
          <w:u w:val="none"/>
        </w:rPr>
      </w:pPr>
      <w:r>
        <w:rPr>
          <w:rFonts w:ascii="Arial" w:hAnsi="Arial" w:cs="Arial"/>
          <w:b w:val="0"/>
          <w:sz w:val="22"/>
          <w:szCs w:val="22"/>
          <w:u w:val="none"/>
        </w:rPr>
        <w:t>Z</w:t>
      </w:r>
      <w:r w:rsidR="006776CC" w:rsidRPr="0044053F">
        <w:rPr>
          <w:rFonts w:ascii="Arial" w:hAnsi="Arial" w:cs="Arial"/>
          <w:b w:val="0"/>
          <w:sz w:val="22"/>
          <w:szCs w:val="22"/>
          <w:u w:val="none"/>
        </w:rPr>
        <w:t>hotovitel prohlašu</w:t>
      </w:r>
      <w:r w:rsidR="00637445">
        <w:rPr>
          <w:rFonts w:ascii="Arial" w:hAnsi="Arial" w:cs="Arial"/>
          <w:b w:val="0"/>
          <w:sz w:val="22"/>
          <w:szCs w:val="22"/>
          <w:u w:val="none"/>
        </w:rPr>
        <w:t>je, že k okamžiku podpisu této s</w:t>
      </w:r>
      <w:r w:rsidR="006776CC" w:rsidRPr="0044053F">
        <w:rPr>
          <w:rFonts w:ascii="Arial" w:hAnsi="Arial" w:cs="Arial"/>
          <w:b w:val="0"/>
          <w:sz w:val="22"/>
          <w:szCs w:val="22"/>
          <w:u w:val="none"/>
        </w:rPr>
        <w:t>mlouvy:</w:t>
      </w:r>
    </w:p>
    <w:p w:rsidR="006776CC" w:rsidRDefault="006776CC" w:rsidP="008549C3">
      <w:pPr>
        <w:pStyle w:val="Odstavecseseznamem"/>
        <w:numPr>
          <w:ilvl w:val="0"/>
          <w:numId w:val="2"/>
        </w:numPr>
        <w:spacing w:after="60" w:line="260" w:lineRule="exact"/>
        <w:jc w:val="both"/>
        <w:rPr>
          <w:rFonts w:ascii="Arial" w:hAnsi="Arial" w:cs="Arial"/>
          <w:sz w:val="22"/>
          <w:szCs w:val="22"/>
        </w:rPr>
      </w:pPr>
      <w:r w:rsidRPr="004F7C53">
        <w:rPr>
          <w:rFonts w:ascii="Arial" w:hAnsi="Arial" w:cs="Arial"/>
          <w:sz w:val="22"/>
          <w:szCs w:val="22"/>
        </w:rPr>
        <w:t>jím byly</w:t>
      </w:r>
      <w:r>
        <w:rPr>
          <w:rFonts w:ascii="Arial" w:hAnsi="Arial" w:cs="Arial"/>
          <w:sz w:val="22"/>
          <w:szCs w:val="22"/>
        </w:rPr>
        <w:t xml:space="preserve"> prověřeny</w:t>
      </w:r>
      <w:r w:rsidRPr="004F7C53">
        <w:rPr>
          <w:rFonts w:ascii="Arial" w:hAnsi="Arial" w:cs="Arial"/>
          <w:sz w:val="22"/>
          <w:szCs w:val="22"/>
        </w:rPr>
        <w:t xml:space="preserve"> místní podmínky na</w:t>
      </w:r>
      <w:r>
        <w:rPr>
          <w:rFonts w:ascii="Arial" w:hAnsi="Arial" w:cs="Arial"/>
          <w:sz w:val="22"/>
          <w:szCs w:val="22"/>
        </w:rPr>
        <w:t xml:space="preserve"> místě provádění budoucí stavby,</w:t>
      </w:r>
      <w:r w:rsidRPr="004F7C53">
        <w:rPr>
          <w:rFonts w:ascii="Arial" w:hAnsi="Arial" w:cs="Arial"/>
          <w:sz w:val="22"/>
          <w:szCs w:val="22"/>
        </w:rPr>
        <w:t xml:space="preserve"> </w:t>
      </w:r>
      <w:r>
        <w:rPr>
          <w:rFonts w:ascii="Arial" w:hAnsi="Arial" w:cs="Arial"/>
          <w:sz w:val="22"/>
          <w:szCs w:val="22"/>
        </w:rPr>
        <w:t>která je předmětem této smlouvy</w:t>
      </w:r>
      <w:r w:rsidRPr="004F7C53">
        <w:rPr>
          <w:rFonts w:ascii="Arial" w:hAnsi="Arial" w:cs="Arial"/>
          <w:sz w:val="22"/>
          <w:szCs w:val="22"/>
        </w:rPr>
        <w:t xml:space="preserve"> a že tyto podmínky jsou pro provedení díla vyhovující;</w:t>
      </w:r>
    </w:p>
    <w:p w:rsidR="006776CC" w:rsidRPr="004F7C53" w:rsidRDefault="004032BB" w:rsidP="008549C3">
      <w:pPr>
        <w:pStyle w:val="Odstavecseseznamem"/>
        <w:numPr>
          <w:ilvl w:val="0"/>
          <w:numId w:val="2"/>
        </w:numPr>
        <w:spacing w:after="60" w:line="260" w:lineRule="exact"/>
        <w:jc w:val="both"/>
        <w:rPr>
          <w:rFonts w:ascii="Arial" w:hAnsi="Arial" w:cs="Arial"/>
          <w:sz w:val="22"/>
          <w:szCs w:val="22"/>
        </w:rPr>
      </w:pPr>
      <w:r>
        <w:rPr>
          <w:rFonts w:ascii="Arial" w:hAnsi="Arial" w:cs="Arial"/>
          <w:sz w:val="22"/>
          <w:szCs w:val="22"/>
        </w:rPr>
        <w:t xml:space="preserve">a </w:t>
      </w:r>
      <w:r w:rsidR="006776CC" w:rsidRPr="004F7C53">
        <w:rPr>
          <w:rFonts w:ascii="Arial" w:hAnsi="Arial" w:cs="Arial"/>
          <w:sz w:val="22"/>
          <w:szCs w:val="22"/>
        </w:rPr>
        <w:t xml:space="preserve">je osobou zcela odborně způsobilou a znalou k provedení díla dle této </w:t>
      </w:r>
      <w:proofErr w:type="gramStart"/>
      <w:r w:rsidR="00637445">
        <w:rPr>
          <w:rFonts w:ascii="Arial" w:hAnsi="Arial" w:cs="Arial"/>
          <w:sz w:val="22"/>
          <w:szCs w:val="22"/>
        </w:rPr>
        <w:t>s</w:t>
      </w:r>
      <w:r w:rsidR="006776CC" w:rsidRPr="004F7C53">
        <w:rPr>
          <w:rFonts w:ascii="Arial" w:hAnsi="Arial" w:cs="Arial"/>
          <w:sz w:val="22"/>
          <w:szCs w:val="22"/>
        </w:rPr>
        <w:t>mlouvy</w:t>
      </w:r>
      <w:r w:rsidR="006776CC">
        <w:rPr>
          <w:rFonts w:ascii="Arial" w:hAnsi="Arial" w:cs="Arial"/>
          <w:sz w:val="22"/>
          <w:szCs w:val="22"/>
        </w:rPr>
        <w:t>,</w:t>
      </w:r>
      <w:r w:rsidR="00280CA4">
        <w:rPr>
          <w:rFonts w:ascii="Arial" w:hAnsi="Arial" w:cs="Arial"/>
          <w:sz w:val="22"/>
          <w:szCs w:val="22"/>
        </w:rPr>
        <w:t xml:space="preserve">          </w:t>
      </w:r>
      <w:r w:rsidR="006776CC" w:rsidRPr="004F7C53">
        <w:rPr>
          <w:rFonts w:ascii="Arial" w:hAnsi="Arial" w:cs="Arial"/>
          <w:sz w:val="22"/>
          <w:szCs w:val="22"/>
        </w:rPr>
        <w:t>a že</w:t>
      </w:r>
      <w:proofErr w:type="gramEnd"/>
      <w:r w:rsidR="006776CC" w:rsidRPr="004F7C53">
        <w:rPr>
          <w:rFonts w:ascii="Arial" w:hAnsi="Arial" w:cs="Arial"/>
          <w:sz w:val="22"/>
          <w:szCs w:val="22"/>
        </w:rPr>
        <w:t xml:space="preserve"> mu nejsou známy jakékoliv </w:t>
      </w:r>
      <w:r w:rsidR="006776CC">
        <w:rPr>
          <w:rFonts w:ascii="Arial" w:hAnsi="Arial" w:cs="Arial"/>
          <w:sz w:val="22"/>
          <w:szCs w:val="22"/>
        </w:rPr>
        <w:t xml:space="preserve">další </w:t>
      </w:r>
      <w:r w:rsidR="006776CC" w:rsidRPr="004F7C53">
        <w:rPr>
          <w:rFonts w:ascii="Arial" w:hAnsi="Arial" w:cs="Arial"/>
          <w:sz w:val="22"/>
          <w:szCs w:val="22"/>
        </w:rPr>
        <w:t xml:space="preserve">skutečnosti, jež by </w:t>
      </w:r>
      <w:r w:rsidR="006776CC" w:rsidRPr="00742EE5">
        <w:rPr>
          <w:rFonts w:ascii="Arial" w:hAnsi="Arial" w:cs="Arial"/>
          <w:sz w:val="22"/>
          <w:szCs w:val="22"/>
        </w:rPr>
        <w:t>mohly být</w:t>
      </w:r>
      <w:r w:rsidR="006776CC" w:rsidRPr="004F7C53">
        <w:rPr>
          <w:rFonts w:ascii="Arial" w:hAnsi="Arial" w:cs="Arial"/>
          <w:sz w:val="22"/>
          <w:szCs w:val="22"/>
        </w:rPr>
        <w:t xml:space="preserve"> důvodem </w:t>
      </w:r>
      <w:r w:rsidR="00280CA4">
        <w:rPr>
          <w:rFonts w:ascii="Arial" w:hAnsi="Arial" w:cs="Arial"/>
          <w:sz w:val="22"/>
          <w:szCs w:val="22"/>
        </w:rPr>
        <w:t xml:space="preserve">                  </w:t>
      </w:r>
      <w:r w:rsidR="006776CC" w:rsidRPr="00742EE5">
        <w:rPr>
          <w:rFonts w:ascii="Arial" w:hAnsi="Arial" w:cs="Arial"/>
          <w:sz w:val="22"/>
          <w:szCs w:val="22"/>
        </w:rPr>
        <w:t>k</w:t>
      </w:r>
      <w:r w:rsidR="006776CC">
        <w:rPr>
          <w:rFonts w:ascii="Arial" w:hAnsi="Arial" w:cs="Arial"/>
          <w:color w:val="00B0F0"/>
          <w:sz w:val="22"/>
          <w:szCs w:val="22"/>
        </w:rPr>
        <w:t xml:space="preserve"> </w:t>
      </w:r>
      <w:r w:rsidR="006776CC" w:rsidRPr="004F7C53">
        <w:rPr>
          <w:rFonts w:ascii="Arial" w:hAnsi="Arial" w:cs="Arial"/>
          <w:sz w:val="22"/>
          <w:szCs w:val="22"/>
        </w:rPr>
        <w:t>navýšení ceny</w:t>
      </w:r>
      <w:r w:rsidR="006776CC">
        <w:rPr>
          <w:rFonts w:ascii="Arial" w:hAnsi="Arial" w:cs="Arial"/>
          <w:sz w:val="22"/>
          <w:szCs w:val="22"/>
        </w:rPr>
        <w:t>.</w:t>
      </w:r>
    </w:p>
    <w:p w:rsidR="006776CC" w:rsidRPr="0044053F" w:rsidRDefault="006776CC" w:rsidP="008549C3">
      <w:pPr>
        <w:pStyle w:val="Odstavecseseznamem"/>
        <w:numPr>
          <w:ilvl w:val="0"/>
          <w:numId w:val="17"/>
        </w:numPr>
        <w:spacing w:before="120" w:after="120" w:line="260" w:lineRule="exact"/>
        <w:ind w:left="567" w:hanging="567"/>
        <w:jc w:val="both"/>
        <w:rPr>
          <w:rFonts w:ascii="Arial" w:hAnsi="Arial" w:cs="Arial"/>
          <w:sz w:val="22"/>
          <w:szCs w:val="22"/>
        </w:rPr>
      </w:pPr>
      <w:r w:rsidRPr="0044053F">
        <w:rPr>
          <w:rFonts w:ascii="Arial" w:hAnsi="Arial" w:cs="Arial"/>
          <w:sz w:val="22"/>
          <w:szCs w:val="22"/>
        </w:rPr>
        <w:t xml:space="preserve">Zhotovitel bere na vědomí, že není oprávněn přerušit provádění díla a dodatečně požadovat navýšení sjednané celkové ceny díla za provedení díla uvedené v této </w:t>
      </w:r>
      <w:r w:rsidR="00813A47">
        <w:rPr>
          <w:rFonts w:ascii="Arial" w:hAnsi="Arial" w:cs="Arial"/>
          <w:sz w:val="22"/>
          <w:szCs w:val="22"/>
        </w:rPr>
        <w:t>s</w:t>
      </w:r>
      <w:r w:rsidRPr="0044053F">
        <w:rPr>
          <w:rFonts w:ascii="Arial" w:hAnsi="Arial" w:cs="Arial"/>
          <w:sz w:val="22"/>
          <w:szCs w:val="22"/>
        </w:rPr>
        <w:t>mlouvy v případě, kdy se ukáže některé z jeho prohlášení uvedených v předchozím odstavci jako nepravdivé.</w:t>
      </w:r>
    </w:p>
    <w:p w:rsidR="006776CC" w:rsidRPr="001C0EDA" w:rsidRDefault="006776CC" w:rsidP="00B722CC">
      <w:pPr>
        <w:keepNext/>
        <w:spacing w:before="600" w:after="120" w:line="260" w:lineRule="exact"/>
        <w:jc w:val="center"/>
        <w:rPr>
          <w:rFonts w:ascii="Arial" w:hAnsi="Arial" w:cs="Arial"/>
          <w:b/>
          <w:bCs/>
          <w:color w:val="000000"/>
          <w:sz w:val="22"/>
          <w:szCs w:val="22"/>
        </w:rPr>
      </w:pPr>
      <w:r w:rsidRPr="001C0EDA">
        <w:rPr>
          <w:rFonts w:ascii="Arial" w:hAnsi="Arial" w:cs="Arial"/>
          <w:b/>
          <w:bCs/>
          <w:color w:val="000000"/>
          <w:sz w:val="22"/>
          <w:szCs w:val="22"/>
        </w:rPr>
        <w:t>Článek 4</w:t>
      </w:r>
    </w:p>
    <w:p w:rsidR="006776CC" w:rsidRPr="001C0EDA" w:rsidRDefault="006776CC" w:rsidP="00B722CC">
      <w:pPr>
        <w:keepNext/>
        <w:spacing w:after="120" w:line="260" w:lineRule="exact"/>
        <w:jc w:val="center"/>
        <w:rPr>
          <w:rFonts w:ascii="Arial" w:hAnsi="Arial"/>
          <w:b/>
          <w:sz w:val="22"/>
        </w:rPr>
      </w:pPr>
      <w:r w:rsidRPr="00B65B81">
        <w:rPr>
          <w:rFonts w:ascii="Arial" w:hAnsi="Arial"/>
          <w:b/>
          <w:sz w:val="22"/>
        </w:rPr>
        <w:t>Termín provedení díla</w:t>
      </w:r>
      <w:r w:rsidRPr="001C0EDA">
        <w:rPr>
          <w:rFonts w:ascii="Arial" w:hAnsi="Arial"/>
          <w:b/>
          <w:sz w:val="22"/>
        </w:rPr>
        <w:t xml:space="preserve"> </w:t>
      </w:r>
    </w:p>
    <w:p w:rsidR="003205BC" w:rsidRPr="003205BC" w:rsidRDefault="006776CC" w:rsidP="008549C3">
      <w:pPr>
        <w:pStyle w:val="Odstavecseseznamem"/>
        <w:numPr>
          <w:ilvl w:val="0"/>
          <w:numId w:val="3"/>
        </w:numPr>
        <w:tabs>
          <w:tab w:val="num" w:pos="567"/>
        </w:tabs>
        <w:spacing w:before="120" w:line="260" w:lineRule="exact"/>
        <w:ind w:left="567" w:hanging="567"/>
        <w:jc w:val="both"/>
        <w:rPr>
          <w:rFonts w:ascii="Arial" w:hAnsi="Arial"/>
          <w:b/>
          <w:color w:val="000000"/>
          <w:sz w:val="22"/>
          <w:szCs w:val="22"/>
        </w:rPr>
      </w:pPr>
      <w:r w:rsidRPr="003205BC">
        <w:rPr>
          <w:rFonts w:ascii="Arial" w:hAnsi="Arial"/>
          <w:color w:val="000000"/>
          <w:sz w:val="22"/>
          <w:szCs w:val="22"/>
        </w:rPr>
        <w:t xml:space="preserve">Zhotovitel je povinen zahájit provádění díla ihned po podpisu této </w:t>
      </w:r>
      <w:r w:rsidR="00637445">
        <w:rPr>
          <w:rFonts w:ascii="Arial" w:hAnsi="Arial"/>
          <w:color w:val="000000"/>
          <w:sz w:val="22"/>
          <w:szCs w:val="22"/>
        </w:rPr>
        <w:t>s</w:t>
      </w:r>
      <w:r w:rsidR="00DE09C7">
        <w:rPr>
          <w:rFonts w:ascii="Arial" w:hAnsi="Arial"/>
          <w:color w:val="000000"/>
          <w:sz w:val="22"/>
          <w:szCs w:val="22"/>
        </w:rPr>
        <w:t>mlouvy posledním z účastníků s</w:t>
      </w:r>
      <w:r w:rsidRPr="003205BC">
        <w:rPr>
          <w:rFonts w:ascii="Arial" w:hAnsi="Arial"/>
          <w:color w:val="000000"/>
          <w:sz w:val="22"/>
          <w:szCs w:val="22"/>
        </w:rPr>
        <w:t>mlouvy.</w:t>
      </w:r>
    </w:p>
    <w:p w:rsidR="006776CC" w:rsidRPr="00801EE9" w:rsidRDefault="006776CC" w:rsidP="008549C3">
      <w:pPr>
        <w:pStyle w:val="Odstavecseseznamem"/>
        <w:numPr>
          <w:ilvl w:val="0"/>
          <w:numId w:val="3"/>
        </w:numPr>
        <w:tabs>
          <w:tab w:val="num" w:pos="567"/>
        </w:tabs>
        <w:spacing w:before="120" w:line="260" w:lineRule="exact"/>
        <w:ind w:left="567" w:hanging="567"/>
        <w:jc w:val="both"/>
        <w:rPr>
          <w:rFonts w:ascii="Arial" w:hAnsi="Arial"/>
          <w:b/>
          <w:color w:val="000000"/>
          <w:sz w:val="22"/>
          <w:szCs w:val="22"/>
        </w:rPr>
      </w:pPr>
      <w:r w:rsidRPr="0030122B">
        <w:rPr>
          <w:rFonts w:ascii="Arial" w:hAnsi="Arial"/>
          <w:color w:val="000000"/>
          <w:sz w:val="22"/>
          <w:szCs w:val="22"/>
        </w:rPr>
        <w:t xml:space="preserve">Zhotovitel je povinen řádně dokončit a předat objednateli </w:t>
      </w:r>
      <w:r w:rsidR="00B65B81">
        <w:rPr>
          <w:rFonts w:ascii="Arial" w:hAnsi="Arial"/>
          <w:color w:val="000000"/>
          <w:sz w:val="22"/>
          <w:szCs w:val="22"/>
        </w:rPr>
        <w:t xml:space="preserve">jednotlivé části </w:t>
      </w:r>
      <w:r w:rsidRPr="0030122B">
        <w:rPr>
          <w:rFonts w:ascii="Arial" w:hAnsi="Arial"/>
          <w:color w:val="000000"/>
          <w:sz w:val="22"/>
          <w:szCs w:val="22"/>
        </w:rPr>
        <w:t>díl</w:t>
      </w:r>
      <w:r w:rsidR="00B65B81">
        <w:rPr>
          <w:rFonts w:ascii="Arial" w:hAnsi="Arial"/>
          <w:color w:val="000000"/>
          <w:sz w:val="22"/>
          <w:szCs w:val="22"/>
        </w:rPr>
        <w:t>a</w:t>
      </w:r>
      <w:r w:rsidRPr="0030122B">
        <w:rPr>
          <w:rFonts w:ascii="Arial" w:hAnsi="Arial"/>
          <w:color w:val="000000"/>
          <w:sz w:val="22"/>
          <w:szCs w:val="22"/>
        </w:rPr>
        <w:t xml:space="preserve"> specifikované v čl. </w:t>
      </w:r>
      <w:r w:rsidRPr="0030122B">
        <w:rPr>
          <w:rFonts w:ascii="Arial" w:hAnsi="Arial"/>
          <w:sz w:val="22"/>
          <w:szCs w:val="22"/>
        </w:rPr>
        <w:t>1</w:t>
      </w:r>
      <w:r w:rsidRPr="0030122B">
        <w:rPr>
          <w:rFonts w:ascii="Arial" w:hAnsi="Arial"/>
          <w:color w:val="00B0F0"/>
          <w:sz w:val="22"/>
          <w:szCs w:val="22"/>
        </w:rPr>
        <w:t xml:space="preserve"> </w:t>
      </w:r>
      <w:r w:rsidRPr="0030122B">
        <w:rPr>
          <w:rFonts w:ascii="Arial" w:hAnsi="Arial"/>
          <w:color w:val="000000"/>
          <w:sz w:val="22"/>
          <w:szCs w:val="22"/>
        </w:rPr>
        <w:t xml:space="preserve">této </w:t>
      </w:r>
      <w:r w:rsidR="00DE09C7">
        <w:rPr>
          <w:rFonts w:ascii="Arial" w:hAnsi="Arial"/>
          <w:color w:val="000000"/>
          <w:sz w:val="22"/>
          <w:szCs w:val="22"/>
        </w:rPr>
        <w:t>s</w:t>
      </w:r>
      <w:r w:rsidRPr="0030122B">
        <w:rPr>
          <w:rFonts w:ascii="Arial" w:hAnsi="Arial"/>
          <w:color w:val="000000"/>
          <w:sz w:val="22"/>
          <w:szCs w:val="22"/>
        </w:rPr>
        <w:t>mlouvy</w:t>
      </w:r>
      <w:r w:rsidR="0030122B" w:rsidRPr="0030122B">
        <w:rPr>
          <w:rFonts w:ascii="Arial" w:hAnsi="Arial"/>
          <w:color w:val="000000"/>
          <w:sz w:val="22"/>
          <w:szCs w:val="22"/>
        </w:rPr>
        <w:t xml:space="preserve">, </w:t>
      </w:r>
      <w:r w:rsidRPr="0030122B">
        <w:rPr>
          <w:rFonts w:ascii="Arial" w:hAnsi="Arial"/>
          <w:color w:val="000000"/>
          <w:sz w:val="22"/>
          <w:szCs w:val="22"/>
        </w:rPr>
        <w:t xml:space="preserve">nejpozději </w:t>
      </w:r>
      <w:r w:rsidR="00B65B81">
        <w:rPr>
          <w:rFonts w:ascii="Arial" w:hAnsi="Arial"/>
          <w:color w:val="000000"/>
          <w:sz w:val="22"/>
          <w:szCs w:val="22"/>
        </w:rPr>
        <w:t>v dále uvedených termínech</w:t>
      </w:r>
      <w:r w:rsidRPr="0030122B">
        <w:rPr>
          <w:rFonts w:ascii="Arial" w:hAnsi="Arial"/>
          <w:color w:val="000000"/>
          <w:sz w:val="22"/>
          <w:szCs w:val="22"/>
        </w:rPr>
        <w:t>:</w:t>
      </w:r>
    </w:p>
    <w:p w:rsidR="00FC0AA2" w:rsidRDefault="00801EE9" w:rsidP="00801EE9">
      <w:pPr>
        <w:numPr>
          <w:ilvl w:val="1"/>
          <w:numId w:val="3"/>
        </w:numPr>
        <w:tabs>
          <w:tab w:val="clear" w:pos="1440"/>
          <w:tab w:val="num" w:pos="1080"/>
        </w:tabs>
        <w:spacing w:before="120" w:line="260" w:lineRule="exact"/>
        <w:ind w:left="1080" w:hanging="540"/>
        <w:jc w:val="both"/>
        <w:rPr>
          <w:rFonts w:ascii="Arial" w:hAnsi="Arial" w:cs="Arial"/>
          <w:color w:val="000000"/>
          <w:sz w:val="22"/>
          <w:szCs w:val="22"/>
        </w:rPr>
      </w:pPr>
      <w:r w:rsidRPr="00FC0AA2">
        <w:rPr>
          <w:rFonts w:ascii="Arial" w:hAnsi="Arial" w:cs="Arial"/>
          <w:color w:val="000000"/>
          <w:sz w:val="22"/>
          <w:szCs w:val="22"/>
        </w:rPr>
        <w:t>Zhotovitel je povinen řádně dokončit a předat objednatelům projektovou d</w:t>
      </w:r>
      <w:r w:rsidR="00C23CF6">
        <w:rPr>
          <w:rFonts w:ascii="Arial" w:hAnsi="Arial" w:cs="Arial"/>
          <w:color w:val="000000"/>
          <w:sz w:val="22"/>
          <w:szCs w:val="22"/>
        </w:rPr>
        <w:t xml:space="preserve">okumentaci pro provádění stavby, vč. interiéru </w:t>
      </w:r>
      <w:r w:rsidRPr="00FC0AA2">
        <w:rPr>
          <w:rFonts w:ascii="Arial" w:hAnsi="Arial" w:cs="Arial"/>
          <w:color w:val="000000"/>
          <w:sz w:val="22"/>
          <w:szCs w:val="22"/>
        </w:rPr>
        <w:t xml:space="preserve">(jen výkresovou a textovou část) nejpozději </w:t>
      </w:r>
      <w:r w:rsidR="00292F7A" w:rsidRPr="00FC0AA2">
        <w:rPr>
          <w:rFonts w:ascii="Arial" w:hAnsi="Arial" w:cs="Arial"/>
          <w:color w:val="000000"/>
          <w:sz w:val="22"/>
          <w:szCs w:val="22"/>
        </w:rPr>
        <w:t xml:space="preserve"> </w:t>
      </w:r>
      <w:r w:rsidR="00FC0AA2" w:rsidRPr="0082137D">
        <w:rPr>
          <w:rFonts w:ascii="Arial" w:hAnsi="Arial" w:cs="Arial"/>
          <w:b/>
          <w:color w:val="000000"/>
          <w:sz w:val="22"/>
          <w:szCs w:val="22"/>
        </w:rPr>
        <w:t xml:space="preserve">do </w:t>
      </w:r>
      <w:proofErr w:type="gramStart"/>
      <w:r w:rsidR="0082137D" w:rsidRPr="0082137D">
        <w:rPr>
          <w:rFonts w:ascii="Arial" w:hAnsi="Arial" w:cs="Arial"/>
          <w:b/>
          <w:color w:val="000000"/>
          <w:sz w:val="22"/>
          <w:szCs w:val="22"/>
        </w:rPr>
        <w:t>16.12.2016</w:t>
      </w:r>
      <w:proofErr w:type="gramEnd"/>
      <w:r w:rsidR="0082137D" w:rsidRPr="0082137D">
        <w:rPr>
          <w:rFonts w:ascii="Arial" w:hAnsi="Arial" w:cs="Arial"/>
          <w:b/>
          <w:color w:val="000000"/>
          <w:sz w:val="22"/>
          <w:szCs w:val="22"/>
        </w:rPr>
        <w:t>.</w:t>
      </w:r>
    </w:p>
    <w:p w:rsidR="00801EE9" w:rsidRPr="00FC0AA2" w:rsidRDefault="00801EE9" w:rsidP="00801EE9">
      <w:pPr>
        <w:numPr>
          <w:ilvl w:val="1"/>
          <w:numId w:val="3"/>
        </w:numPr>
        <w:tabs>
          <w:tab w:val="clear" w:pos="1440"/>
          <w:tab w:val="num" w:pos="1080"/>
        </w:tabs>
        <w:spacing w:before="120" w:line="260" w:lineRule="exact"/>
        <w:ind w:left="1080" w:hanging="540"/>
        <w:jc w:val="both"/>
        <w:rPr>
          <w:rFonts w:ascii="Arial" w:hAnsi="Arial" w:cs="Arial"/>
          <w:color w:val="000000"/>
          <w:sz w:val="22"/>
          <w:szCs w:val="22"/>
        </w:rPr>
      </w:pPr>
      <w:r w:rsidRPr="00FC0AA2">
        <w:rPr>
          <w:rFonts w:ascii="Arial" w:hAnsi="Arial" w:cs="Arial"/>
          <w:color w:val="000000"/>
          <w:sz w:val="22"/>
          <w:szCs w:val="22"/>
        </w:rPr>
        <w:t xml:space="preserve">Zhotovitel je povinen předat objednatelům </w:t>
      </w:r>
      <w:r w:rsidRPr="00FC0AA2">
        <w:rPr>
          <w:rFonts w:ascii="Arial" w:hAnsi="Arial" w:cs="Arial"/>
          <w:sz w:val="22"/>
          <w:szCs w:val="22"/>
        </w:rPr>
        <w:t>soupis prací, dodávek a služeb s výkazem výměr</w:t>
      </w:r>
      <w:r w:rsidRPr="00FC0AA2">
        <w:rPr>
          <w:rFonts w:ascii="Arial" w:hAnsi="Arial" w:cs="Arial"/>
          <w:color w:val="000000"/>
          <w:sz w:val="22"/>
          <w:szCs w:val="22"/>
        </w:rPr>
        <w:t xml:space="preserve"> pro provádění stavby nejpozději</w:t>
      </w:r>
      <w:r w:rsidR="00FC0AA2">
        <w:rPr>
          <w:rFonts w:ascii="Arial" w:hAnsi="Arial" w:cs="Arial"/>
          <w:b/>
          <w:color w:val="FF0000"/>
          <w:sz w:val="22"/>
          <w:szCs w:val="22"/>
        </w:rPr>
        <w:t xml:space="preserve"> </w:t>
      </w:r>
      <w:r w:rsidR="00FC0AA2" w:rsidRPr="0082137D">
        <w:rPr>
          <w:rFonts w:ascii="Arial" w:hAnsi="Arial" w:cs="Arial"/>
          <w:b/>
          <w:color w:val="000000"/>
          <w:sz w:val="22"/>
          <w:szCs w:val="22"/>
        </w:rPr>
        <w:t xml:space="preserve">do </w:t>
      </w:r>
      <w:proofErr w:type="gramStart"/>
      <w:r w:rsidR="0082137D" w:rsidRPr="0082137D">
        <w:rPr>
          <w:rFonts w:ascii="Arial" w:hAnsi="Arial" w:cs="Arial"/>
          <w:b/>
          <w:color w:val="000000"/>
          <w:sz w:val="22"/>
          <w:szCs w:val="22"/>
        </w:rPr>
        <w:t>16.12.2016</w:t>
      </w:r>
      <w:proofErr w:type="gramEnd"/>
      <w:r w:rsidR="0082137D" w:rsidRPr="0082137D">
        <w:rPr>
          <w:rFonts w:ascii="Arial" w:hAnsi="Arial" w:cs="Arial"/>
          <w:b/>
          <w:color w:val="000000"/>
          <w:sz w:val="22"/>
          <w:szCs w:val="22"/>
        </w:rPr>
        <w:t>.</w:t>
      </w:r>
    </w:p>
    <w:p w:rsidR="00801EE9" w:rsidRPr="00F27E62" w:rsidRDefault="00801EE9" w:rsidP="00801EE9">
      <w:pPr>
        <w:numPr>
          <w:ilvl w:val="1"/>
          <w:numId w:val="3"/>
        </w:numPr>
        <w:tabs>
          <w:tab w:val="clear" w:pos="1440"/>
          <w:tab w:val="num" w:pos="1080"/>
        </w:tabs>
        <w:spacing w:before="120" w:line="260" w:lineRule="exact"/>
        <w:ind w:left="1080" w:hanging="540"/>
        <w:jc w:val="both"/>
        <w:rPr>
          <w:rFonts w:ascii="Arial" w:hAnsi="Arial" w:cs="Arial"/>
          <w:color w:val="000000"/>
          <w:sz w:val="22"/>
          <w:szCs w:val="22"/>
        </w:rPr>
      </w:pPr>
      <w:r w:rsidRPr="00B65B81">
        <w:rPr>
          <w:rFonts w:ascii="Arial" w:hAnsi="Arial" w:cs="Arial"/>
          <w:sz w:val="22"/>
          <w:szCs w:val="22"/>
        </w:rPr>
        <w:t xml:space="preserve">Výkon autorského dozoru v rozsahu čl. 1. odst. </w:t>
      </w:r>
      <w:r>
        <w:rPr>
          <w:rFonts w:ascii="Arial" w:hAnsi="Arial" w:cs="Arial"/>
          <w:sz w:val="22"/>
          <w:szCs w:val="22"/>
        </w:rPr>
        <w:t>2</w:t>
      </w:r>
      <w:r w:rsidRPr="00B65B81">
        <w:rPr>
          <w:rFonts w:ascii="Arial" w:hAnsi="Arial" w:cs="Arial"/>
          <w:sz w:val="22"/>
          <w:szCs w:val="22"/>
        </w:rPr>
        <w:t xml:space="preserve"> </w:t>
      </w:r>
      <w:proofErr w:type="spellStart"/>
      <w:proofErr w:type="gramStart"/>
      <w:r w:rsidRPr="00B65B81">
        <w:rPr>
          <w:rFonts w:ascii="Arial" w:hAnsi="Arial" w:cs="Arial"/>
          <w:sz w:val="22"/>
          <w:szCs w:val="22"/>
        </w:rPr>
        <w:t>písm.</w:t>
      </w:r>
      <w:r w:rsidR="0082137D">
        <w:rPr>
          <w:rFonts w:ascii="Arial" w:hAnsi="Arial" w:cs="Arial"/>
          <w:sz w:val="22"/>
          <w:szCs w:val="22"/>
        </w:rPr>
        <w:t>c</w:t>
      </w:r>
      <w:proofErr w:type="spellEnd"/>
      <w:r w:rsidRPr="00B65B81">
        <w:rPr>
          <w:rFonts w:ascii="Arial" w:hAnsi="Arial" w:cs="Arial"/>
          <w:sz w:val="22"/>
          <w:szCs w:val="22"/>
        </w:rPr>
        <w:t xml:space="preserve">) </w:t>
      </w:r>
      <w:r>
        <w:rPr>
          <w:rFonts w:ascii="Arial" w:hAnsi="Arial" w:cs="Arial"/>
          <w:sz w:val="22"/>
          <w:szCs w:val="22"/>
        </w:rPr>
        <w:t>po</w:t>
      </w:r>
      <w:proofErr w:type="gramEnd"/>
      <w:r>
        <w:rPr>
          <w:rFonts w:ascii="Arial" w:hAnsi="Arial" w:cs="Arial"/>
          <w:sz w:val="22"/>
          <w:szCs w:val="22"/>
        </w:rPr>
        <w:t xml:space="preserve"> dobu realizace, zahájené po výběru zhotovitele – předpokládaná lhůta výstavby </w:t>
      </w:r>
      <w:r w:rsidR="0082137D">
        <w:rPr>
          <w:rFonts w:ascii="Arial" w:hAnsi="Arial" w:cs="Arial"/>
          <w:sz w:val="22"/>
          <w:szCs w:val="22"/>
        </w:rPr>
        <w:t>2</w:t>
      </w:r>
      <w:r w:rsidRPr="00FC0AA2">
        <w:rPr>
          <w:rFonts w:ascii="Arial" w:hAnsi="Arial" w:cs="Arial"/>
          <w:sz w:val="22"/>
          <w:szCs w:val="22"/>
        </w:rPr>
        <w:t xml:space="preserve"> měsíce.</w:t>
      </w:r>
    </w:p>
    <w:p w:rsidR="006776CC" w:rsidRPr="000D03C9" w:rsidRDefault="006776CC" w:rsidP="00B722CC">
      <w:pPr>
        <w:keepNext/>
        <w:spacing w:before="600" w:after="120" w:line="260" w:lineRule="exact"/>
        <w:jc w:val="center"/>
        <w:rPr>
          <w:rFonts w:ascii="Arial" w:hAnsi="Arial" w:cs="Arial"/>
          <w:b/>
          <w:bCs/>
          <w:color w:val="000000"/>
          <w:sz w:val="22"/>
          <w:szCs w:val="22"/>
        </w:rPr>
      </w:pPr>
      <w:r w:rsidRPr="000D03C9">
        <w:rPr>
          <w:rFonts w:ascii="Arial" w:hAnsi="Arial" w:cs="Arial"/>
          <w:b/>
          <w:bCs/>
          <w:color w:val="000000"/>
          <w:sz w:val="22"/>
          <w:szCs w:val="22"/>
        </w:rPr>
        <w:t>Článek 5</w:t>
      </w:r>
    </w:p>
    <w:p w:rsidR="006776CC" w:rsidRPr="000D03C9" w:rsidRDefault="006776CC" w:rsidP="00B722CC">
      <w:pPr>
        <w:keepNext/>
        <w:spacing w:after="120" w:line="260" w:lineRule="exact"/>
        <w:jc w:val="center"/>
        <w:rPr>
          <w:rFonts w:ascii="Arial" w:hAnsi="Arial"/>
          <w:b/>
          <w:sz w:val="22"/>
        </w:rPr>
      </w:pPr>
      <w:r w:rsidRPr="000D03C9">
        <w:rPr>
          <w:rFonts w:ascii="Arial" w:hAnsi="Arial"/>
          <w:b/>
          <w:sz w:val="22"/>
        </w:rPr>
        <w:t>Cena</w:t>
      </w:r>
      <w:r w:rsidR="000056F7">
        <w:rPr>
          <w:rFonts w:ascii="Arial" w:hAnsi="Arial"/>
          <w:b/>
          <w:sz w:val="22"/>
        </w:rPr>
        <w:t xml:space="preserve"> za</w:t>
      </w:r>
      <w:r w:rsidRPr="000D03C9">
        <w:rPr>
          <w:rFonts w:ascii="Arial" w:hAnsi="Arial"/>
          <w:b/>
          <w:sz w:val="22"/>
        </w:rPr>
        <w:t xml:space="preserve"> díl</w:t>
      </w:r>
      <w:r w:rsidR="000056F7">
        <w:rPr>
          <w:rFonts w:ascii="Arial" w:hAnsi="Arial"/>
          <w:b/>
          <w:sz w:val="22"/>
        </w:rPr>
        <w:t>o</w:t>
      </w:r>
      <w:r w:rsidRPr="000D03C9">
        <w:rPr>
          <w:rFonts w:ascii="Arial" w:hAnsi="Arial"/>
          <w:b/>
          <w:sz w:val="22"/>
        </w:rPr>
        <w:t xml:space="preserve"> a podmínky pro změnu sjednané ceny</w:t>
      </w:r>
    </w:p>
    <w:p w:rsidR="007F1377" w:rsidRDefault="00E37EB0" w:rsidP="00B722CC">
      <w:pPr>
        <w:spacing w:after="60" w:line="260" w:lineRule="exact"/>
        <w:ind w:left="425" w:hanging="425"/>
        <w:jc w:val="both"/>
        <w:rPr>
          <w:rFonts w:ascii="Arial" w:hAnsi="Arial"/>
          <w:sz w:val="22"/>
        </w:rPr>
      </w:pPr>
      <w:r>
        <w:rPr>
          <w:rFonts w:ascii="Arial" w:hAnsi="Arial"/>
          <w:sz w:val="22"/>
        </w:rPr>
        <w:t xml:space="preserve">1. </w:t>
      </w:r>
      <w:r w:rsidR="00C1018A">
        <w:rPr>
          <w:rFonts w:ascii="Arial" w:hAnsi="Arial"/>
          <w:sz w:val="22"/>
        </w:rPr>
        <w:t>C</w:t>
      </w:r>
      <w:r w:rsidR="006776CC" w:rsidRPr="001C41D5">
        <w:rPr>
          <w:rFonts w:ascii="Arial" w:hAnsi="Arial"/>
          <w:sz w:val="22"/>
        </w:rPr>
        <w:t>ena</w:t>
      </w:r>
      <w:r w:rsidR="000056F7">
        <w:rPr>
          <w:rFonts w:ascii="Arial" w:hAnsi="Arial"/>
          <w:sz w:val="22"/>
        </w:rPr>
        <w:t xml:space="preserve"> za</w:t>
      </w:r>
      <w:r w:rsidR="006776CC" w:rsidRPr="001C41D5">
        <w:rPr>
          <w:rFonts w:ascii="Arial" w:hAnsi="Arial"/>
          <w:sz w:val="22"/>
        </w:rPr>
        <w:t xml:space="preserve"> díl</w:t>
      </w:r>
      <w:r w:rsidR="000056F7">
        <w:rPr>
          <w:rFonts w:ascii="Arial" w:hAnsi="Arial"/>
          <w:sz w:val="22"/>
        </w:rPr>
        <w:t>o</w:t>
      </w:r>
      <w:r w:rsidR="006776CC" w:rsidRPr="001C41D5">
        <w:rPr>
          <w:rFonts w:ascii="Arial" w:hAnsi="Arial"/>
          <w:sz w:val="22"/>
        </w:rPr>
        <w:t xml:space="preserve"> je </w:t>
      </w:r>
      <w:r w:rsidR="006776CC">
        <w:rPr>
          <w:rFonts w:ascii="Arial" w:hAnsi="Arial"/>
          <w:sz w:val="22"/>
        </w:rPr>
        <w:t>smluvními stranami</w:t>
      </w:r>
      <w:r w:rsidR="006776CC" w:rsidRPr="001C41D5">
        <w:rPr>
          <w:rFonts w:ascii="Arial" w:hAnsi="Arial"/>
          <w:sz w:val="22"/>
        </w:rPr>
        <w:t xml:space="preserve"> sjednána dohodou v souladu s ustanovením § 2 zákona č. 526/1990 Sb., o cenách, ve znění pozdějších předpisů, </w:t>
      </w:r>
      <w:r w:rsidR="006776CC">
        <w:rPr>
          <w:rFonts w:ascii="Arial" w:hAnsi="Arial"/>
          <w:sz w:val="22"/>
        </w:rPr>
        <w:t xml:space="preserve">a </w:t>
      </w:r>
      <w:r w:rsidR="006776CC" w:rsidRPr="001C41D5">
        <w:rPr>
          <w:rFonts w:ascii="Arial" w:hAnsi="Arial"/>
          <w:sz w:val="22"/>
        </w:rPr>
        <w:t>činí</w:t>
      </w:r>
      <w:r w:rsidR="00A41C67">
        <w:rPr>
          <w:rFonts w:ascii="Arial" w:hAnsi="Arial"/>
          <w:sz w:val="22"/>
        </w:rPr>
        <w:t>:</w:t>
      </w:r>
    </w:p>
    <w:p w:rsidR="0082137D" w:rsidRDefault="00A41C67" w:rsidP="00A41C67">
      <w:pPr>
        <w:pStyle w:val="Odstavecseseznamem"/>
        <w:spacing w:after="60" w:line="260" w:lineRule="exact"/>
        <w:ind w:left="851"/>
        <w:jc w:val="both"/>
        <w:rPr>
          <w:rFonts w:ascii="Arial" w:hAnsi="Arial"/>
          <w:sz w:val="22"/>
        </w:rPr>
      </w:pPr>
      <w:r>
        <w:rPr>
          <w:rFonts w:ascii="Arial" w:hAnsi="Arial"/>
          <w:sz w:val="22"/>
        </w:rPr>
        <w:lastRenderedPageBreak/>
        <w:t>- p</w:t>
      </w:r>
      <w:r w:rsidR="00643771" w:rsidRPr="00643771">
        <w:rPr>
          <w:rFonts w:ascii="Arial" w:hAnsi="Arial"/>
          <w:sz w:val="22"/>
        </w:rPr>
        <w:t>rováděcí projektová dokumentace</w:t>
      </w:r>
      <w:r w:rsidR="00643771">
        <w:rPr>
          <w:rFonts w:ascii="Arial" w:hAnsi="Arial"/>
          <w:sz w:val="22"/>
        </w:rPr>
        <w:t xml:space="preserve"> </w:t>
      </w:r>
      <w:r w:rsidR="00801EE9">
        <w:rPr>
          <w:rFonts w:ascii="Arial" w:hAnsi="Arial"/>
          <w:sz w:val="22"/>
        </w:rPr>
        <w:t>stavby</w:t>
      </w:r>
      <w:r w:rsidR="0082137D">
        <w:rPr>
          <w:rFonts w:ascii="Arial" w:hAnsi="Arial"/>
          <w:sz w:val="22"/>
        </w:rPr>
        <w:t xml:space="preserve">, </w:t>
      </w:r>
    </w:p>
    <w:p w:rsidR="00643771" w:rsidRPr="00A41C67" w:rsidRDefault="00A41C67" w:rsidP="00A41C67">
      <w:pPr>
        <w:spacing w:after="60" w:line="260" w:lineRule="exact"/>
        <w:ind w:left="709" w:firstLine="142"/>
        <w:jc w:val="both"/>
        <w:rPr>
          <w:rFonts w:ascii="Arial" w:hAnsi="Arial"/>
          <w:sz w:val="22"/>
        </w:rPr>
      </w:pPr>
      <w:r>
        <w:rPr>
          <w:rFonts w:ascii="Arial" w:hAnsi="Arial"/>
          <w:sz w:val="22"/>
        </w:rPr>
        <w:t xml:space="preserve">  </w:t>
      </w:r>
      <w:r w:rsidR="0082137D" w:rsidRPr="00A41C67">
        <w:rPr>
          <w:rFonts w:ascii="Arial" w:hAnsi="Arial"/>
          <w:sz w:val="22"/>
        </w:rPr>
        <w:t>vč. interiéru:</w:t>
      </w:r>
      <w:r w:rsidR="0082137D" w:rsidRPr="00A41C67">
        <w:rPr>
          <w:rFonts w:ascii="Arial" w:hAnsi="Arial"/>
          <w:sz w:val="22"/>
        </w:rPr>
        <w:tab/>
      </w:r>
      <w:r w:rsidR="0082137D" w:rsidRPr="00A41C67">
        <w:rPr>
          <w:rFonts w:ascii="Arial" w:hAnsi="Arial"/>
          <w:sz w:val="22"/>
        </w:rPr>
        <w:tab/>
      </w:r>
      <w:r w:rsidR="0082137D" w:rsidRPr="00A41C67">
        <w:rPr>
          <w:rFonts w:ascii="Arial" w:hAnsi="Arial"/>
          <w:sz w:val="22"/>
        </w:rPr>
        <w:tab/>
      </w:r>
      <w:r w:rsidR="0082137D" w:rsidRPr="00A41C67">
        <w:rPr>
          <w:rFonts w:ascii="Arial" w:hAnsi="Arial"/>
          <w:sz w:val="22"/>
        </w:rPr>
        <w:tab/>
      </w:r>
      <w:r w:rsidR="0082137D" w:rsidRPr="00A41C67">
        <w:rPr>
          <w:rFonts w:ascii="Arial" w:hAnsi="Arial"/>
          <w:sz w:val="22"/>
        </w:rPr>
        <w:tab/>
      </w:r>
      <w:r w:rsidR="0082137D" w:rsidRPr="00A41C67">
        <w:rPr>
          <w:rFonts w:ascii="Arial" w:hAnsi="Arial"/>
          <w:sz w:val="22"/>
        </w:rPr>
        <w:tab/>
        <w:t>50.000</w:t>
      </w:r>
      <w:r w:rsidR="00643771" w:rsidRPr="00A41C67">
        <w:rPr>
          <w:rFonts w:ascii="Arial" w:hAnsi="Arial"/>
          <w:sz w:val="22"/>
          <w:szCs w:val="22"/>
        </w:rPr>
        <w:t xml:space="preserve">,- </w:t>
      </w:r>
      <w:r w:rsidR="00643771" w:rsidRPr="00A41C67">
        <w:rPr>
          <w:rFonts w:ascii="Arial" w:hAnsi="Arial"/>
          <w:sz w:val="22"/>
        </w:rPr>
        <w:t>Kč bez DPH.</w:t>
      </w:r>
    </w:p>
    <w:p w:rsidR="00394C8A" w:rsidRPr="00A62CCC" w:rsidRDefault="00394C8A" w:rsidP="00A62CCC">
      <w:pPr>
        <w:pStyle w:val="Odstavecseseznamem"/>
        <w:spacing w:after="60" w:line="260" w:lineRule="exact"/>
        <w:ind w:left="851"/>
        <w:jc w:val="both"/>
        <w:rPr>
          <w:rFonts w:ascii="Arial" w:hAnsi="Arial"/>
          <w:sz w:val="22"/>
        </w:rPr>
      </w:pPr>
    </w:p>
    <w:p w:rsidR="00C1018A" w:rsidRDefault="00637445" w:rsidP="00C1018A">
      <w:pPr>
        <w:spacing w:after="60" w:line="260" w:lineRule="exact"/>
        <w:ind w:left="425" w:hanging="425"/>
        <w:jc w:val="both"/>
        <w:rPr>
          <w:rFonts w:ascii="Arial" w:hAnsi="Arial"/>
          <w:b/>
          <w:sz w:val="22"/>
          <w:szCs w:val="22"/>
        </w:rPr>
      </w:pPr>
      <w:r>
        <w:rPr>
          <w:rFonts w:ascii="Arial" w:hAnsi="Arial"/>
          <w:b/>
          <w:sz w:val="22"/>
          <w:szCs w:val="22"/>
        </w:rPr>
        <w:tab/>
      </w:r>
      <w:r w:rsidR="00C1018A">
        <w:rPr>
          <w:rFonts w:ascii="Arial" w:hAnsi="Arial"/>
          <w:b/>
          <w:sz w:val="22"/>
          <w:szCs w:val="22"/>
        </w:rPr>
        <w:t>Celková cena za dílo činí</w:t>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44402E">
        <w:rPr>
          <w:rFonts w:ascii="Arial" w:hAnsi="Arial"/>
          <w:b/>
          <w:sz w:val="22"/>
          <w:szCs w:val="22"/>
        </w:rPr>
        <w:tab/>
      </w:r>
      <w:r w:rsidR="002813FF">
        <w:rPr>
          <w:rFonts w:ascii="Arial" w:hAnsi="Arial"/>
          <w:b/>
          <w:sz w:val="22"/>
          <w:szCs w:val="22"/>
        </w:rPr>
        <w:tab/>
        <w:t>50.000</w:t>
      </w:r>
      <w:r w:rsidR="00D73C2D">
        <w:rPr>
          <w:rFonts w:ascii="Arial" w:hAnsi="Arial"/>
          <w:b/>
          <w:sz w:val="22"/>
          <w:szCs w:val="22"/>
        </w:rPr>
        <w:t>,-</w:t>
      </w:r>
      <w:r w:rsidR="00C1018A">
        <w:rPr>
          <w:rFonts w:ascii="Arial" w:hAnsi="Arial"/>
          <w:b/>
          <w:sz w:val="22"/>
          <w:szCs w:val="22"/>
        </w:rPr>
        <w:t xml:space="preserve"> Kč bez DPH</w:t>
      </w:r>
    </w:p>
    <w:p w:rsidR="00D73C2D" w:rsidRDefault="00D73C2D" w:rsidP="00C1018A">
      <w:pPr>
        <w:spacing w:after="60" w:line="260" w:lineRule="exact"/>
        <w:ind w:left="425"/>
        <w:jc w:val="both"/>
        <w:rPr>
          <w:rFonts w:ascii="Arial" w:hAnsi="Arial"/>
          <w:sz w:val="22"/>
        </w:rPr>
      </w:pPr>
    </w:p>
    <w:p w:rsidR="002813FF" w:rsidRDefault="002813FF" w:rsidP="00C1018A">
      <w:pPr>
        <w:spacing w:after="60" w:line="260" w:lineRule="exact"/>
        <w:ind w:left="425"/>
        <w:jc w:val="both"/>
        <w:rPr>
          <w:rFonts w:ascii="Arial" w:hAnsi="Arial"/>
          <w:sz w:val="22"/>
        </w:rPr>
      </w:pPr>
      <w:r>
        <w:rPr>
          <w:rFonts w:ascii="Arial" w:hAnsi="Arial"/>
          <w:sz w:val="22"/>
        </w:rPr>
        <w:t xml:space="preserve">Slovy: </w:t>
      </w:r>
      <w:proofErr w:type="spellStart"/>
      <w:r>
        <w:rPr>
          <w:rFonts w:ascii="Arial" w:hAnsi="Arial"/>
          <w:sz w:val="22"/>
        </w:rPr>
        <w:t>padesáttisíc</w:t>
      </w:r>
      <w:proofErr w:type="spellEnd"/>
      <w:r>
        <w:rPr>
          <w:rFonts w:ascii="Arial" w:hAnsi="Arial"/>
          <w:sz w:val="22"/>
        </w:rPr>
        <w:t xml:space="preserve"> korun českých bez DPH.</w:t>
      </w:r>
    </w:p>
    <w:p w:rsidR="002813FF" w:rsidRDefault="002813FF" w:rsidP="00C1018A">
      <w:pPr>
        <w:spacing w:after="60" w:line="260" w:lineRule="exact"/>
        <w:ind w:left="425"/>
        <w:jc w:val="both"/>
        <w:rPr>
          <w:rFonts w:ascii="Arial" w:hAnsi="Arial"/>
          <w:sz w:val="22"/>
        </w:rPr>
      </w:pPr>
    </w:p>
    <w:p w:rsidR="004C01DB" w:rsidRPr="0044402E" w:rsidRDefault="006776CC" w:rsidP="00C1018A">
      <w:pPr>
        <w:spacing w:after="60" w:line="260" w:lineRule="exact"/>
        <w:ind w:left="425"/>
        <w:jc w:val="both"/>
        <w:rPr>
          <w:rFonts w:ascii="Arial" w:hAnsi="Arial"/>
          <w:sz w:val="22"/>
        </w:rPr>
      </w:pPr>
      <w:r w:rsidRPr="0044402E">
        <w:rPr>
          <w:rFonts w:ascii="Arial" w:hAnsi="Arial"/>
          <w:sz w:val="22"/>
        </w:rPr>
        <w:t xml:space="preserve">K této částce je připočtena daň z přidané hodnoty v základní sazbě ve výši 21%, </w:t>
      </w:r>
      <w:r w:rsidR="00093980" w:rsidRPr="0044402E">
        <w:rPr>
          <w:rFonts w:ascii="Arial" w:hAnsi="Arial"/>
          <w:sz w:val="22"/>
        </w:rPr>
        <w:t xml:space="preserve">                </w:t>
      </w:r>
      <w:proofErr w:type="gramStart"/>
      <w:r w:rsidRPr="0044402E">
        <w:rPr>
          <w:rFonts w:ascii="Arial" w:hAnsi="Arial"/>
          <w:sz w:val="22"/>
        </w:rPr>
        <w:t>tzn.</w:t>
      </w:r>
      <w:proofErr w:type="gramEnd"/>
      <w:r w:rsidRPr="0044402E">
        <w:rPr>
          <w:rFonts w:ascii="Arial" w:hAnsi="Arial"/>
          <w:sz w:val="22"/>
        </w:rPr>
        <w:t xml:space="preserve"> DPH </w:t>
      </w:r>
      <w:proofErr w:type="gramStart"/>
      <w:r w:rsidRPr="0044402E">
        <w:rPr>
          <w:rFonts w:ascii="Arial" w:hAnsi="Arial"/>
          <w:sz w:val="22"/>
        </w:rPr>
        <w:t>činí</w:t>
      </w:r>
      <w:proofErr w:type="gramEnd"/>
      <w:r w:rsidR="002813FF">
        <w:rPr>
          <w:rFonts w:ascii="Arial" w:hAnsi="Arial"/>
          <w:sz w:val="22"/>
        </w:rPr>
        <w:t xml:space="preserve"> 10.500</w:t>
      </w:r>
      <w:r w:rsidR="003E3AAA" w:rsidRPr="0044402E">
        <w:rPr>
          <w:rFonts w:ascii="Arial" w:hAnsi="Arial"/>
          <w:b/>
          <w:sz w:val="22"/>
          <w:szCs w:val="22"/>
        </w:rPr>
        <w:t>,</w:t>
      </w:r>
      <w:r w:rsidR="003E3AAA" w:rsidRPr="0044402E">
        <w:rPr>
          <w:rFonts w:ascii="Arial" w:hAnsi="Arial"/>
          <w:sz w:val="22"/>
          <w:szCs w:val="22"/>
        </w:rPr>
        <w:t>-</w:t>
      </w:r>
      <w:r w:rsidR="00E37EB0" w:rsidRPr="0044402E">
        <w:rPr>
          <w:rFonts w:ascii="Arial" w:hAnsi="Arial"/>
          <w:sz w:val="22"/>
          <w:szCs w:val="22"/>
        </w:rPr>
        <w:t xml:space="preserve"> </w:t>
      </w:r>
      <w:r w:rsidRPr="0044402E">
        <w:rPr>
          <w:rFonts w:ascii="Arial" w:hAnsi="Arial"/>
          <w:sz w:val="22"/>
        </w:rPr>
        <w:t>Kč</w:t>
      </w:r>
      <w:r w:rsidR="003E3AAA" w:rsidRPr="0044402E">
        <w:rPr>
          <w:rFonts w:ascii="Arial" w:hAnsi="Arial"/>
          <w:sz w:val="22"/>
        </w:rPr>
        <w:t>.</w:t>
      </w:r>
    </w:p>
    <w:p w:rsidR="00F60B0A" w:rsidRPr="00D13B37" w:rsidRDefault="004C01DB" w:rsidP="00093980">
      <w:pPr>
        <w:pStyle w:val="Odstavecseseznamem"/>
        <w:spacing w:after="60" w:line="260" w:lineRule="exact"/>
        <w:ind w:left="426"/>
        <w:jc w:val="both"/>
        <w:rPr>
          <w:rFonts w:ascii="Arial" w:hAnsi="Arial"/>
          <w:color w:val="FF0000"/>
          <w:sz w:val="22"/>
        </w:rPr>
      </w:pPr>
      <w:r w:rsidRPr="0044402E">
        <w:rPr>
          <w:rFonts w:ascii="Arial" w:hAnsi="Arial"/>
          <w:sz w:val="22"/>
        </w:rPr>
        <w:t>Celková cena vč. DPH činí</w:t>
      </w:r>
      <w:r w:rsidR="002813FF">
        <w:rPr>
          <w:rFonts w:ascii="Arial" w:hAnsi="Arial"/>
          <w:sz w:val="22"/>
        </w:rPr>
        <w:t xml:space="preserve"> 60.500</w:t>
      </w:r>
      <w:r w:rsidRPr="0044402E">
        <w:rPr>
          <w:rFonts w:ascii="Arial" w:hAnsi="Arial"/>
          <w:sz w:val="22"/>
        </w:rPr>
        <w:t>,- Kč.</w:t>
      </w:r>
    </w:p>
    <w:p w:rsidR="00D73C2D" w:rsidRDefault="00D73C2D" w:rsidP="004032BB">
      <w:pPr>
        <w:pStyle w:val="Odstavecseseznamem"/>
        <w:spacing w:after="60" w:line="260" w:lineRule="exact"/>
        <w:ind w:left="357"/>
        <w:jc w:val="both"/>
        <w:rPr>
          <w:rFonts w:ascii="Arial" w:hAnsi="Arial"/>
          <w:sz w:val="22"/>
        </w:rPr>
      </w:pPr>
    </w:p>
    <w:p w:rsidR="00A41C67" w:rsidRDefault="00A41C67" w:rsidP="004032BB">
      <w:pPr>
        <w:pStyle w:val="Odstavecseseznamem"/>
        <w:spacing w:after="60" w:line="260" w:lineRule="exact"/>
        <w:ind w:left="357"/>
        <w:jc w:val="both"/>
        <w:rPr>
          <w:rFonts w:ascii="Arial" w:hAnsi="Arial"/>
          <w:sz w:val="22"/>
        </w:rPr>
      </w:pPr>
      <w:r>
        <w:rPr>
          <w:rFonts w:ascii="Arial" w:hAnsi="Arial"/>
          <w:sz w:val="22"/>
        </w:rPr>
        <w:t>Autorský dozor je sjednán sazbou 500,- Kč / hod.</w:t>
      </w:r>
    </w:p>
    <w:p w:rsidR="00A41C67" w:rsidRDefault="00A41C67" w:rsidP="004032BB">
      <w:pPr>
        <w:pStyle w:val="Odstavecseseznamem"/>
        <w:spacing w:after="60" w:line="260" w:lineRule="exact"/>
        <w:ind w:left="357"/>
        <w:jc w:val="both"/>
        <w:rPr>
          <w:rFonts w:ascii="Arial" w:hAnsi="Arial"/>
          <w:sz w:val="22"/>
        </w:rPr>
      </w:pPr>
    </w:p>
    <w:p w:rsidR="004032BB" w:rsidRPr="000D6164" w:rsidRDefault="003E3AAA" w:rsidP="004032BB">
      <w:pPr>
        <w:pStyle w:val="Odstavecseseznamem"/>
        <w:spacing w:after="60" w:line="260" w:lineRule="exact"/>
        <w:ind w:left="357"/>
        <w:jc w:val="both"/>
        <w:rPr>
          <w:rFonts w:ascii="Arial" w:hAnsi="Arial"/>
          <w:sz w:val="22"/>
        </w:rPr>
      </w:pPr>
      <w:r>
        <w:rPr>
          <w:rFonts w:ascii="Arial" w:hAnsi="Arial"/>
          <w:sz w:val="22"/>
        </w:rPr>
        <w:t>N</w:t>
      </w:r>
      <w:r w:rsidR="004032BB">
        <w:rPr>
          <w:rFonts w:ascii="Arial" w:hAnsi="Arial"/>
          <w:sz w:val="22"/>
        </w:rPr>
        <w:t xml:space="preserve">edílnou součástí této smlouvy jako její příloha č. </w:t>
      </w:r>
      <w:r w:rsidR="00280CA4">
        <w:rPr>
          <w:rFonts w:ascii="Arial" w:hAnsi="Arial"/>
          <w:sz w:val="22"/>
        </w:rPr>
        <w:t>1</w:t>
      </w:r>
      <w:r w:rsidR="004032BB">
        <w:rPr>
          <w:rFonts w:ascii="Arial" w:hAnsi="Arial"/>
          <w:sz w:val="22"/>
        </w:rPr>
        <w:t xml:space="preserve"> je </w:t>
      </w:r>
      <w:r w:rsidR="00DE09C7">
        <w:rPr>
          <w:rFonts w:ascii="Arial" w:hAnsi="Arial"/>
          <w:sz w:val="22"/>
        </w:rPr>
        <w:t>c</w:t>
      </w:r>
      <w:r w:rsidR="004032BB" w:rsidRPr="004032BB">
        <w:rPr>
          <w:rFonts w:ascii="Arial" w:hAnsi="Arial"/>
          <w:sz w:val="22"/>
        </w:rPr>
        <w:t>enová nabíd</w:t>
      </w:r>
      <w:r w:rsidR="004032BB">
        <w:rPr>
          <w:rFonts w:ascii="Arial" w:hAnsi="Arial"/>
          <w:sz w:val="22"/>
        </w:rPr>
        <w:t>k</w:t>
      </w:r>
      <w:r w:rsidR="00280CA4">
        <w:rPr>
          <w:rFonts w:ascii="Arial" w:hAnsi="Arial"/>
          <w:sz w:val="22"/>
        </w:rPr>
        <w:t>a</w:t>
      </w:r>
      <w:r w:rsidR="004A317D">
        <w:rPr>
          <w:rFonts w:ascii="Arial" w:hAnsi="Arial"/>
          <w:sz w:val="22"/>
        </w:rPr>
        <w:t xml:space="preserve"> </w:t>
      </w:r>
      <w:proofErr w:type="gramStart"/>
      <w:r w:rsidR="00280CA4">
        <w:rPr>
          <w:rFonts w:ascii="Arial" w:hAnsi="Arial"/>
          <w:sz w:val="22"/>
        </w:rPr>
        <w:t xml:space="preserve">zhotovitele </w:t>
      </w:r>
      <w:r w:rsidR="00D73C2D">
        <w:rPr>
          <w:rFonts w:ascii="Arial" w:hAnsi="Arial"/>
          <w:sz w:val="22"/>
        </w:rPr>
        <w:t xml:space="preserve">                      </w:t>
      </w:r>
      <w:r w:rsidR="00280CA4">
        <w:rPr>
          <w:rFonts w:ascii="Arial" w:hAnsi="Arial"/>
          <w:sz w:val="22"/>
        </w:rPr>
        <w:t>– kalkulace</w:t>
      </w:r>
      <w:proofErr w:type="gramEnd"/>
      <w:r w:rsidR="00280CA4">
        <w:rPr>
          <w:rFonts w:ascii="Arial" w:hAnsi="Arial"/>
          <w:sz w:val="22"/>
        </w:rPr>
        <w:t xml:space="preserve"> ceny.</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b/>
          <w:sz w:val="22"/>
          <w:szCs w:val="22"/>
        </w:rPr>
      </w:pPr>
      <w:r w:rsidRPr="00F60B0A">
        <w:rPr>
          <w:rFonts w:ascii="Arial" w:hAnsi="Arial" w:cs="Arial"/>
          <w:sz w:val="22"/>
          <w:szCs w:val="22"/>
        </w:rPr>
        <w:t>Smluvní strany si výslovně ujednaly, že se neujednávají zálohy a že se neuplatní § 2611 občanského zákoníku, tedy že zhotovitel není oprávněn požadovat během provádění díla přiměřenou část ceny za dílo. Zhotovitel se tohoto práva výslovně vzdává.</w:t>
      </w:r>
      <w:r w:rsidR="000056F7">
        <w:rPr>
          <w:rFonts w:ascii="Arial" w:hAnsi="Arial" w:cs="Arial"/>
          <w:sz w:val="22"/>
          <w:szCs w:val="22"/>
        </w:rPr>
        <w:t xml:space="preserve"> </w:t>
      </w:r>
      <w:r w:rsidR="000056F7" w:rsidRPr="00B65B81">
        <w:rPr>
          <w:rFonts w:ascii="Arial" w:hAnsi="Arial" w:cs="Arial"/>
          <w:sz w:val="22"/>
          <w:szCs w:val="22"/>
        </w:rPr>
        <w:t>§ 2610 odst. 2 se s výjimkou uvedenou v čl. 6 odst.</w:t>
      </w:r>
      <w:r w:rsidR="004032BB">
        <w:rPr>
          <w:rFonts w:ascii="Arial" w:hAnsi="Arial" w:cs="Arial"/>
          <w:sz w:val="22"/>
          <w:szCs w:val="22"/>
        </w:rPr>
        <w:t xml:space="preserve"> </w:t>
      </w:r>
      <w:r w:rsidR="000056F7" w:rsidRPr="00B65B81">
        <w:rPr>
          <w:rFonts w:ascii="Arial" w:hAnsi="Arial" w:cs="Arial"/>
          <w:sz w:val="22"/>
          <w:szCs w:val="22"/>
        </w:rPr>
        <w:t xml:space="preserve">2 </w:t>
      </w:r>
      <w:proofErr w:type="gramStart"/>
      <w:r w:rsidR="000056F7" w:rsidRPr="00B65B81">
        <w:rPr>
          <w:rFonts w:ascii="Arial" w:hAnsi="Arial" w:cs="Arial"/>
          <w:sz w:val="22"/>
          <w:szCs w:val="22"/>
        </w:rPr>
        <w:t>této</w:t>
      </w:r>
      <w:proofErr w:type="gramEnd"/>
      <w:r w:rsidR="000056F7" w:rsidRPr="00B65B81">
        <w:rPr>
          <w:rFonts w:ascii="Arial" w:hAnsi="Arial" w:cs="Arial"/>
          <w:sz w:val="22"/>
          <w:szCs w:val="22"/>
        </w:rPr>
        <w:t xml:space="preserve"> smlouvy také nepoužije.</w:t>
      </w:r>
    </w:p>
    <w:p w:rsidR="006776CC" w:rsidRPr="000D6164" w:rsidRDefault="006776CC" w:rsidP="008549C3">
      <w:pPr>
        <w:pStyle w:val="Odstavecseseznamem"/>
        <w:numPr>
          <w:ilvl w:val="0"/>
          <w:numId w:val="18"/>
        </w:numPr>
        <w:spacing w:after="60" w:line="260" w:lineRule="exact"/>
        <w:ind w:left="357" w:hanging="357"/>
        <w:jc w:val="both"/>
        <w:rPr>
          <w:rFonts w:ascii="Arial" w:hAnsi="Arial"/>
          <w:sz w:val="22"/>
        </w:rPr>
      </w:pPr>
      <w:r w:rsidRPr="001C41D5">
        <w:rPr>
          <w:rFonts w:ascii="Arial" w:hAnsi="Arial"/>
          <w:sz w:val="22"/>
        </w:rPr>
        <w:t xml:space="preserve">Změna sjednané ceny díla je možná za předpokladu, že dojde po uzavření této </w:t>
      </w:r>
      <w:r w:rsidR="00F60B0A">
        <w:rPr>
          <w:rFonts w:ascii="Arial" w:hAnsi="Arial"/>
          <w:sz w:val="22"/>
        </w:rPr>
        <w:t>s</w:t>
      </w:r>
      <w:r w:rsidRPr="001C41D5">
        <w:rPr>
          <w:rFonts w:ascii="Arial" w:hAnsi="Arial"/>
          <w:sz w:val="22"/>
        </w:rPr>
        <w:t>mlouvy k zákonným změnám sazeb DPH. Sjednaná cena díla obsahuje veškeré náklady a zisk zhotovitele nezbytné k řádnému a včasnému provedení díla</w:t>
      </w:r>
      <w:r>
        <w:rPr>
          <w:rFonts w:ascii="Arial" w:hAnsi="Arial"/>
          <w:sz w:val="22"/>
        </w:rPr>
        <w:t>.</w:t>
      </w:r>
    </w:p>
    <w:p w:rsidR="00F60B0A" w:rsidRPr="000D6164" w:rsidRDefault="006776CC" w:rsidP="008549C3">
      <w:pPr>
        <w:pStyle w:val="Odstavecseseznamem"/>
        <w:numPr>
          <w:ilvl w:val="0"/>
          <w:numId w:val="18"/>
        </w:numPr>
        <w:spacing w:after="60" w:line="260" w:lineRule="exact"/>
        <w:ind w:left="357" w:hanging="357"/>
        <w:jc w:val="both"/>
        <w:rPr>
          <w:rFonts w:ascii="Arial" w:hAnsi="Arial" w:cs="Arial"/>
          <w:sz w:val="22"/>
          <w:szCs w:val="22"/>
        </w:rPr>
      </w:pPr>
      <w:r w:rsidRPr="001C41D5">
        <w:rPr>
          <w:rFonts w:ascii="Arial" w:hAnsi="Arial" w:cs="Arial"/>
          <w:color w:val="000000"/>
          <w:sz w:val="22"/>
          <w:szCs w:val="22"/>
        </w:rPr>
        <w:t xml:space="preserve">Zhotovitel tímto potvrzuje, že dohodnutá celková cena díla pokrývá veškeré práce nezbytné pro kvalitní provedení díla, veškeré náklady spojené s úplným a kvalitním </w:t>
      </w:r>
      <w:r w:rsidRPr="00F60B0A">
        <w:rPr>
          <w:rFonts w:ascii="Arial" w:hAnsi="Arial" w:cs="Arial"/>
          <w:color w:val="000000"/>
          <w:sz w:val="22"/>
          <w:szCs w:val="22"/>
        </w:rPr>
        <w:t>provedením a dokončením díla včetně pojištění veškerých rizik a vlivů během jeho provádění, veškerých správních poplatků, provádění potřebných zkoušek,</w:t>
      </w:r>
      <w:r w:rsidR="004A317D">
        <w:rPr>
          <w:rFonts w:ascii="Arial" w:hAnsi="Arial" w:cs="Arial"/>
          <w:color w:val="000000"/>
          <w:sz w:val="22"/>
          <w:szCs w:val="22"/>
        </w:rPr>
        <w:t xml:space="preserve"> </w:t>
      </w:r>
      <w:proofErr w:type="gramStart"/>
      <w:r w:rsidRPr="00F60B0A">
        <w:rPr>
          <w:rFonts w:ascii="Arial" w:hAnsi="Arial" w:cs="Arial"/>
          <w:color w:val="000000"/>
          <w:sz w:val="22"/>
          <w:szCs w:val="22"/>
        </w:rPr>
        <w:t xml:space="preserve">průzkumů </w:t>
      </w:r>
      <w:r w:rsidR="00280CA4">
        <w:rPr>
          <w:rFonts w:ascii="Arial" w:hAnsi="Arial" w:cs="Arial"/>
          <w:color w:val="000000"/>
          <w:sz w:val="22"/>
          <w:szCs w:val="22"/>
        </w:rPr>
        <w:t xml:space="preserve">                  </w:t>
      </w:r>
      <w:r w:rsidRPr="00F60B0A">
        <w:rPr>
          <w:rFonts w:ascii="Arial" w:hAnsi="Arial" w:cs="Arial"/>
          <w:color w:val="000000"/>
          <w:sz w:val="22"/>
          <w:szCs w:val="22"/>
        </w:rPr>
        <w:t>a měření</w:t>
      </w:r>
      <w:proofErr w:type="gramEnd"/>
      <w:r w:rsidRPr="00F60B0A">
        <w:rPr>
          <w:rFonts w:ascii="Arial" w:hAnsi="Arial" w:cs="Arial"/>
          <w:color w:val="000000"/>
          <w:sz w:val="22"/>
          <w:szCs w:val="22"/>
        </w:rPr>
        <w:t xml:space="preserve"> a jakýchkoliv dalších výdajů, spojených s prováděním díla.</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 xml:space="preserve">Zhotovitel výslovně prohlašuje, že na sebe přebírá nebezpečí změny okolností </w:t>
      </w:r>
      <w:proofErr w:type="gramStart"/>
      <w:r w:rsidRPr="00F60B0A">
        <w:rPr>
          <w:rFonts w:ascii="Arial" w:hAnsi="Arial" w:cs="Arial"/>
          <w:sz w:val="22"/>
          <w:szCs w:val="22"/>
        </w:rPr>
        <w:t xml:space="preserve">podle </w:t>
      </w:r>
      <w:r w:rsidR="00280CA4">
        <w:rPr>
          <w:rFonts w:ascii="Arial" w:hAnsi="Arial" w:cs="Arial"/>
          <w:sz w:val="22"/>
          <w:szCs w:val="22"/>
        </w:rPr>
        <w:t xml:space="preserve">                    </w:t>
      </w:r>
      <w:r w:rsidRPr="00F60B0A">
        <w:rPr>
          <w:rFonts w:ascii="Arial" w:hAnsi="Arial" w:cs="Arial"/>
          <w:sz w:val="22"/>
          <w:szCs w:val="22"/>
        </w:rPr>
        <w:t>§ 1765</w:t>
      </w:r>
      <w:proofErr w:type="gramEnd"/>
      <w:r w:rsidRPr="00F60B0A">
        <w:rPr>
          <w:rFonts w:ascii="Arial" w:hAnsi="Arial" w:cs="Arial"/>
          <w:sz w:val="22"/>
          <w:szCs w:val="22"/>
        </w:rPr>
        <w:t xml:space="preserve"> odst. 2 občanského zákoníku, § 1765 odst. 1 a § 1766 občanského zákoníku se tedy ve vztahu ke zhotoviteli nepoužije.</w:t>
      </w:r>
    </w:p>
    <w:p w:rsidR="00F60B0A" w:rsidRPr="000D6164"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Zhotovitel touto smlouvou také přebírá nebezpečí změny okolností ve smyslu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rsidR="00F60B0A" w:rsidRPr="00F60B0A" w:rsidRDefault="00F60B0A" w:rsidP="008549C3">
      <w:pPr>
        <w:pStyle w:val="Odstavecseseznamem"/>
        <w:numPr>
          <w:ilvl w:val="0"/>
          <w:numId w:val="18"/>
        </w:numPr>
        <w:spacing w:after="60" w:line="260" w:lineRule="exact"/>
        <w:ind w:left="357" w:hanging="357"/>
        <w:jc w:val="both"/>
        <w:rPr>
          <w:rFonts w:ascii="Arial" w:hAnsi="Arial" w:cs="Arial"/>
          <w:sz w:val="22"/>
          <w:szCs w:val="22"/>
        </w:rPr>
      </w:pPr>
      <w:r w:rsidRPr="00F60B0A">
        <w:rPr>
          <w:rFonts w:ascii="Arial" w:hAnsi="Arial" w:cs="Arial"/>
          <w:sz w:val="22"/>
          <w:szCs w:val="22"/>
        </w:rPr>
        <w:t>Smluvní strany si ujednaly, že cena za dílo sjednaná touto smlouvou nebude ovlivněna jakýmkoli kolísáním cen, včetně inflace a kurzových změn.</w:t>
      </w:r>
    </w:p>
    <w:p w:rsidR="006776CC" w:rsidRPr="000D03C9" w:rsidRDefault="006776CC" w:rsidP="00B722CC">
      <w:pPr>
        <w:keepNext/>
        <w:spacing w:before="600" w:after="120" w:line="260" w:lineRule="exact"/>
        <w:jc w:val="center"/>
        <w:rPr>
          <w:rFonts w:ascii="Arial" w:hAnsi="Arial" w:cs="Arial"/>
          <w:b/>
          <w:bCs/>
          <w:color w:val="000000"/>
          <w:sz w:val="22"/>
          <w:szCs w:val="22"/>
        </w:rPr>
      </w:pPr>
      <w:r w:rsidRPr="000D03C9">
        <w:rPr>
          <w:rFonts w:ascii="Arial" w:hAnsi="Arial" w:cs="Arial"/>
          <w:b/>
          <w:bCs/>
          <w:color w:val="000000"/>
          <w:sz w:val="22"/>
          <w:szCs w:val="22"/>
        </w:rPr>
        <w:t>Článek 6</w:t>
      </w:r>
    </w:p>
    <w:p w:rsidR="006776CC" w:rsidRPr="000D03C9" w:rsidRDefault="006776CC" w:rsidP="00B722CC">
      <w:pPr>
        <w:keepNext/>
        <w:tabs>
          <w:tab w:val="left" w:pos="426"/>
        </w:tabs>
        <w:spacing w:after="120" w:line="260" w:lineRule="exact"/>
        <w:jc w:val="center"/>
        <w:rPr>
          <w:rFonts w:ascii="Arial" w:hAnsi="Arial"/>
          <w:b/>
          <w:sz w:val="22"/>
        </w:rPr>
      </w:pPr>
      <w:r w:rsidRPr="000D03C9">
        <w:rPr>
          <w:rFonts w:ascii="Arial" w:hAnsi="Arial"/>
          <w:b/>
          <w:sz w:val="22"/>
        </w:rPr>
        <w:t>Splatnost ceny díla</w:t>
      </w:r>
    </w:p>
    <w:p w:rsidR="006776CC" w:rsidRDefault="006776CC" w:rsidP="008549C3">
      <w:pPr>
        <w:pStyle w:val="Odstavecseseznamem"/>
        <w:numPr>
          <w:ilvl w:val="0"/>
          <w:numId w:val="4"/>
        </w:numPr>
        <w:tabs>
          <w:tab w:val="left" w:pos="426"/>
          <w:tab w:val="left" w:pos="567"/>
        </w:tabs>
        <w:spacing w:after="60" w:line="260" w:lineRule="exact"/>
        <w:ind w:left="567" w:right="181" w:hanging="567"/>
        <w:jc w:val="both"/>
        <w:rPr>
          <w:rFonts w:ascii="Arial" w:hAnsi="Arial" w:cs="Arial"/>
          <w:sz w:val="22"/>
          <w:szCs w:val="22"/>
        </w:rPr>
      </w:pPr>
      <w:r w:rsidRPr="001C41D5">
        <w:rPr>
          <w:rFonts w:ascii="Arial" w:hAnsi="Arial" w:cs="Arial"/>
          <w:sz w:val="22"/>
          <w:szCs w:val="22"/>
        </w:rPr>
        <w:t>Objednatel nebud</w:t>
      </w:r>
      <w:r>
        <w:rPr>
          <w:rFonts w:ascii="Arial" w:hAnsi="Arial" w:cs="Arial"/>
          <w:sz w:val="22"/>
          <w:szCs w:val="22"/>
        </w:rPr>
        <w:t>e</w:t>
      </w:r>
      <w:r w:rsidRPr="001C41D5">
        <w:rPr>
          <w:rFonts w:ascii="Arial" w:hAnsi="Arial" w:cs="Arial"/>
          <w:sz w:val="22"/>
          <w:szCs w:val="22"/>
        </w:rPr>
        <w:t xml:space="preserve"> poskytovat zhotoviteli zálohy</w:t>
      </w:r>
      <w:r w:rsidR="006E1192">
        <w:rPr>
          <w:rFonts w:ascii="Arial" w:hAnsi="Arial" w:cs="Arial"/>
          <w:sz w:val="22"/>
          <w:szCs w:val="22"/>
        </w:rPr>
        <w:t xml:space="preserve"> na cenu díla</w:t>
      </w:r>
      <w:r w:rsidRPr="001C41D5">
        <w:rPr>
          <w:rFonts w:ascii="Arial" w:hAnsi="Arial" w:cs="Arial"/>
          <w:sz w:val="22"/>
          <w:szCs w:val="22"/>
        </w:rPr>
        <w:t>.</w:t>
      </w:r>
    </w:p>
    <w:p w:rsidR="00337ACF" w:rsidRDefault="006776CC" w:rsidP="008549C3">
      <w:pPr>
        <w:pStyle w:val="Odstavecseseznamem"/>
        <w:numPr>
          <w:ilvl w:val="0"/>
          <w:numId w:val="4"/>
        </w:numPr>
        <w:spacing w:line="260" w:lineRule="exact"/>
        <w:ind w:left="426" w:right="180" w:hanging="426"/>
        <w:jc w:val="both"/>
        <w:rPr>
          <w:rFonts w:ascii="Arial" w:hAnsi="Arial" w:cs="Arial"/>
          <w:sz w:val="22"/>
          <w:szCs w:val="22"/>
        </w:rPr>
      </w:pPr>
      <w:r w:rsidRPr="001C41D5">
        <w:rPr>
          <w:rFonts w:ascii="Arial" w:hAnsi="Arial" w:cs="Arial"/>
          <w:sz w:val="22"/>
          <w:szCs w:val="22"/>
        </w:rPr>
        <w:t xml:space="preserve">Smluvní strany se dohodly, že úhrada ceny </w:t>
      </w:r>
      <w:r w:rsidRPr="00BA384C">
        <w:rPr>
          <w:rFonts w:ascii="Arial" w:hAnsi="Arial" w:cs="Arial"/>
          <w:sz w:val="22"/>
          <w:szCs w:val="22"/>
        </w:rPr>
        <w:t xml:space="preserve">díla dle článku </w:t>
      </w:r>
      <w:r w:rsidR="00C8300A">
        <w:rPr>
          <w:rFonts w:ascii="Arial" w:hAnsi="Arial" w:cs="Arial"/>
          <w:sz w:val="22"/>
          <w:szCs w:val="22"/>
        </w:rPr>
        <w:t>5</w:t>
      </w:r>
      <w:r w:rsidRPr="00BA384C">
        <w:rPr>
          <w:rFonts w:ascii="Arial" w:hAnsi="Arial" w:cs="Arial"/>
          <w:sz w:val="22"/>
          <w:szCs w:val="22"/>
        </w:rPr>
        <w:t>. této smlouvy bude provedena na základě řádně vystavených daňových dokladů (dále jen „</w:t>
      </w:r>
      <w:r w:rsidRPr="00BA384C">
        <w:rPr>
          <w:rFonts w:ascii="Arial" w:hAnsi="Arial" w:cs="Arial"/>
          <w:b/>
          <w:sz w:val="22"/>
          <w:szCs w:val="22"/>
        </w:rPr>
        <w:t>faktury</w:t>
      </w:r>
      <w:r w:rsidRPr="00BA384C">
        <w:rPr>
          <w:rFonts w:ascii="Arial" w:hAnsi="Arial" w:cs="Arial"/>
          <w:sz w:val="22"/>
          <w:szCs w:val="22"/>
        </w:rPr>
        <w:t>“)</w:t>
      </w:r>
      <w:r w:rsidR="00337ACF">
        <w:rPr>
          <w:rFonts w:ascii="Arial" w:hAnsi="Arial" w:cs="Arial"/>
          <w:sz w:val="22"/>
          <w:szCs w:val="22"/>
        </w:rPr>
        <w:t xml:space="preserve"> takto: </w:t>
      </w:r>
    </w:p>
    <w:p w:rsidR="00337ACF" w:rsidRPr="00337ACF" w:rsidRDefault="00337ACF" w:rsidP="008549C3">
      <w:pPr>
        <w:pStyle w:val="Odstavecseseznamem"/>
        <w:numPr>
          <w:ilvl w:val="1"/>
          <w:numId w:val="4"/>
        </w:numPr>
        <w:tabs>
          <w:tab w:val="left" w:pos="426"/>
          <w:tab w:val="left" w:pos="567"/>
        </w:tabs>
        <w:spacing w:after="60" w:line="260" w:lineRule="exact"/>
        <w:ind w:left="850" w:right="181" w:hanging="425"/>
        <w:jc w:val="both"/>
        <w:rPr>
          <w:rFonts w:ascii="Arial" w:hAnsi="Arial" w:cs="Arial"/>
          <w:sz w:val="22"/>
          <w:szCs w:val="22"/>
        </w:rPr>
      </w:pPr>
      <w:r w:rsidRPr="00337ACF">
        <w:rPr>
          <w:rFonts w:ascii="Arial" w:hAnsi="Arial" w:cs="Arial"/>
          <w:sz w:val="22"/>
          <w:szCs w:val="22"/>
        </w:rPr>
        <w:t xml:space="preserve">Na části ceny za dílo </w:t>
      </w:r>
      <w:r>
        <w:rPr>
          <w:rFonts w:ascii="Arial" w:hAnsi="Arial" w:cs="Arial"/>
          <w:sz w:val="22"/>
          <w:szCs w:val="22"/>
        </w:rPr>
        <w:t xml:space="preserve">v rozsahu díla </w:t>
      </w:r>
      <w:r w:rsidRPr="00337ACF">
        <w:rPr>
          <w:rFonts w:ascii="Arial" w:hAnsi="Arial" w:cs="Arial"/>
          <w:sz w:val="22"/>
          <w:szCs w:val="22"/>
        </w:rPr>
        <w:t xml:space="preserve">podle čl. </w:t>
      </w:r>
      <w:r>
        <w:rPr>
          <w:rFonts w:ascii="Arial" w:hAnsi="Arial" w:cs="Arial"/>
          <w:sz w:val="22"/>
          <w:szCs w:val="22"/>
        </w:rPr>
        <w:t>1</w:t>
      </w:r>
      <w:r w:rsidRPr="00337ACF">
        <w:rPr>
          <w:rFonts w:ascii="Arial" w:hAnsi="Arial" w:cs="Arial"/>
          <w:sz w:val="22"/>
          <w:szCs w:val="22"/>
        </w:rPr>
        <w:t xml:space="preserve"> odst. </w:t>
      </w:r>
      <w:r w:rsidR="00DE0417">
        <w:rPr>
          <w:rFonts w:ascii="Arial" w:hAnsi="Arial" w:cs="Arial"/>
          <w:sz w:val="22"/>
          <w:szCs w:val="22"/>
        </w:rPr>
        <w:t>2</w:t>
      </w:r>
      <w:r w:rsidRPr="00337ACF">
        <w:rPr>
          <w:rFonts w:ascii="Arial" w:hAnsi="Arial" w:cs="Arial"/>
          <w:sz w:val="22"/>
          <w:szCs w:val="22"/>
        </w:rPr>
        <w:t xml:space="preserve"> písm. a) </w:t>
      </w:r>
      <w:r>
        <w:rPr>
          <w:rFonts w:ascii="Arial" w:hAnsi="Arial" w:cs="Arial"/>
          <w:sz w:val="22"/>
          <w:szCs w:val="22"/>
        </w:rPr>
        <w:t xml:space="preserve">až </w:t>
      </w:r>
      <w:r w:rsidR="002813FF">
        <w:rPr>
          <w:rFonts w:ascii="Arial" w:hAnsi="Arial" w:cs="Arial"/>
          <w:sz w:val="22"/>
          <w:szCs w:val="22"/>
        </w:rPr>
        <w:t>b</w:t>
      </w:r>
      <w:r>
        <w:rPr>
          <w:rFonts w:ascii="Arial" w:hAnsi="Arial" w:cs="Arial"/>
          <w:sz w:val="22"/>
          <w:szCs w:val="22"/>
        </w:rPr>
        <w:t xml:space="preserve">) </w:t>
      </w:r>
      <w:r w:rsidR="00637445">
        <w:rPr>
          <w:rFonts w:ascii="Arial" w:hAnsi="Arial" w:cs="Arial"/>
          <w:sz w:val="22"/>
          <w:szCs w:val="22"/>
        </w:rPr>
        <w:t>s</w:t>
      </w:r>
      <w:r w:rsidRPr="00337ACF">
        <w:rPr>
          <w:rFonts w:ascii="Arial" w:hAnsi="Arial" w:cs="Arial"/>
          <w:sz w:val="22"/>
          <w:szCs w:val="22"/>
        </w:rPr>
        <w:t xml:space="preserve">mlouvy je zhotovitel oprávněn vystavit fakturu </w:t>
      </w:r>
      <w:r w:rsidR="00394C8A">
        <w:rPr>
          <w:rFonts w:ascii="Arial" w:hAnsi="Arial" w:cs="Arial"/>
          <w:sz w:val="22"/>
          <w:szCs w:val="22"/>
        </w:rPr>
        <w:t xml:space="preserve">na dílčí plnění </w:t>
      </w:r>
      <w:r w:rsidRPr="00337ACF">
        <w:rPr>
          <w:rFonts w:ascii="Arial" w:hAnsi="Arial" w:cs="Arial"/>
          <w:sz w:val="22"/>
          <w:szCs w:val="22"/>
        </w:rPr>
        <w:t xml:space="preserve">nejdříve prvního dne </w:t>
      </w:r>
      <w:r w:rsidRPr="00337ACF">
        <w:rPr>
          <w:rFonts w:ascii="Arial" w:hAnsi="Arial" w:cs="Arial"/>
          <w:sz w:val="22"/>
          <w:szCs w:val="22"/>
        </w:rPr>
        <w:lastRenderedPageBreak/>
        <w:t xml:space="preserve">následujícího po dni podpisu předávacího protokolu </w:t>
      </w:r>
      <w:r>
        <w:rPr>
          <w:rFonts w:ascii="Arial" w:hAnsi="Arial" w:cs="Arial"/>
          <w:sz w:val="22"/>
          <w:szCs w:val="22"/>
        </w:rPr>
        <w:t xml:space="preserve">o předání </w:t>
      </w:r>
      <w:r w:rsidR="008E652C">
        <w:rPr>
          <w:rFonts w:ascii="Arial" w:hAnsi="Arial" w:cs="Arial"/>
          <w:sz w:val="22"/>
          <w:szCs w:val="22"/>
        </w:rPr>
        <w:t xml:space="preserve">předmětné části </w:t>
      </w:r>
      <w:r>
        <w:rPr>
          <w:rFonts w:ascii="Arial" w:hAnsi="Arial" w:cs="Arial"/>
          <w:sz w:val="22"/>
          <w:szCs w:val="22"/>
        </w:rPr>
        <w:t>díla</w:t>
      </w:r>
      <w:r w:rsidRPr="00337ACF">
        <w:rPr>
          <w:rFonts w:ascii="Arial" w:hAnsi="Arial" w:cs="Arial"/>
          <w:sz w:val="22"/>
          <w:szCs w:val="22"/>
        </w:rPr>
        <w:t>,</w:t>
      </w:r>
      <w:r w:rsidR="00F27E62">
        <w:rPr>
          <w:rFonts w:ascii="Arial" w:hAnsi="Arial" w:cs="Arial"/>
          <w:sz w:val="22"/>
          <w:szCs w:val="22"/>
        </w:rPr>
        <w:t xml:space="preserve"> který bude přílohou příslušné faktury.  </w:t>
      </w:r>
    </w:p>
    <w:p w:rsidR="00337ACF" w:rsidRPr="00F27E62" w:rsidRDefault="00337ACF" w:rsidP="008549C3">
      <w:pPr>
        <w:pStyle w:val="Odstavecseseznamem"/>
        <w:numPr>
          <w:ilvl w:val="1"/>
          <w:numId w:val="4"/>
        </w:numPr>
        <w:tabs>
          <w:tab w:val="left" w:pos="426"/>
          <w:tab w:val="left" w:pos="567"/>
        </w:tabs>
        <w:spacing w:after="60" w:line="260" w:lineRule="exact"/>
        <w:ind w:left="850" w:right="181" w:hanging="425"/>
        <w:jc w:val="both"/>
        <w:rPr>
          <w:rFonts w:ascii="Arial" w:hAnsi="Arial" w:cs="Arial"/>
          <w:sz w:val="22"/>
          <w:szCs w:val="22"/>
        </w:rPr>
      </w:pPr>
      <w:r w:rsidRPr="00337ACF">
        <w:rPr>
          <w:rFonts w:ascii="Arial" w:hAnsi="Arial" w:cs="Arial"/>
          <w:sz w:val="22"/>
          <w:szCs w:val="22"/>
        </w:rPr>
        <w:t xml:space="preserve">Ohledně části ceny za dílo podle čl. </w:t>
      </w:r>
      <w:r>
        <w:rPr>
          <w:rFonts w:ascii="Arial" w:hAnsi="Arial" w:cs="Arial"/>
          <w:sz w:val="22"/>
          <w:szCs w:val="22"/>
        </w:rPr>
        <w:t>1</w:t>
      </w:r>
      <w:r w:rsidRPr="00337ACF">
        <w:rPr>
          <w:rFonts w:ascii="Arial" w:hAnsi="Arial" w:cs="Arial"/>
          <w:sz w:val="22"/>
          <w:szCs w:val="22"/>
        </w:rPr>
        <w:t xml:space="preserve">. odst. </w:t>
      </w:r>
      <w:r w:rsidR="00DE0417">
        <w:rPr>
          <w:rFonts w:ascii="Arial" w:hAnsi="Arial" w:cs="Arial"/>
          <w:sz w:val="22"/>
          <w:szCs w:val="22"/>
        </w:rPr>
        <w:t>2</w:t>
      </w:r>
      <w:r w:rsidRPr="00337ACF">
        <w:rPr>
          <w:rFonts w:ascii="Arial" w:hAnsi="Arial" w:cs="Arial"/>
          <w:sz w:val="22"/>
          <w:szCs w:val="22"/>
        </w:rPr>
        <w:t xml:space="preserve"> písm. </w:t>
      </w:r>
      <w:r w:rsidR="002813FF">
        <w:rPr>
          <w:rFonts w:ascii="Arial" w:hAnsi="Arial" w:cs="Arial"/>
          <w:sz w:val="22"/>
          <w:szCs w:val="22"/>
        </w:rPr>
        <w:t>c</w:t>
      </w:r>
      <w:r w:rsidRPr="00337ACF">
        <w:rPr>
          <w:rFonts w:ascii="Arial" w:hAnsi="Arial" w:cs="Arial"/>
          <w:sz w:val="22"/>
          <w:szCs w:val="22"/>
        </w:rPr>
        <w:t xml:space="preserve">) této </w:t>
      </w:r>
      <w:r w:rsidR="00F60B0A">
        <w:rPr>
          <w:rFonts w:ascii="Arial" w:hAnsi="Arial" w:cs="Arial"/>
          <w:sz w:val="22"/>
          <w:szCs w:val="22"/>
        </w:rPr>
        <w:t>s</w:t>
      </w:r>
      <w:r w:rsidRPr="00337ACF">
        <w:rPr>
          <w:rFonts w:ascii="Arial" w:hAnsi="Arial" w:cs="Arial"/>
          <w:sz w:val="22"/>
          <w:szCs w:val="22"/>
        </w:rPr>
        <w:t xml:space="preserve">mlouvy, odpovídající </w:t>
      </w:r>
      <w:r>
        <w:rPr>
          <w:rFonts w:ascii="Arial" w:hAnsi="Arial" w:cs="Arial"/>
          <w:sz w:val="22"/>
          <w:szCs w:val="22"/>
        </w:rPr>
        <w:t xml:space="preserve">výkonu </w:t>
      </w:r>
      <w:r w:rsidR="00C8300A">
        <w:rPr>
          <w:rFonts w:ascii="Arial" w:hAnsi="Arial" w:cs="Arial"/>
          <w:sz w:val="22"/>
          <w:szCs w:val="22"/>
        </w:rPr>
        <w:t>autorského do</w:t>
      </w:r>
      <w:r w:rsidR="00637445">
        <w:rPr>
          <w:rFonts w:ascii="Arial" w:hAnsi="Arial" w:cs="Arial"/>
          <w:sz w:val="22"/>
          <w:szCs w:val="22"/>
        </w:rPr>
        <w:t>zoru</w:t>
      </w:r>
      <w:r w:rsidR="00C8300A">
        <w:rPr>
          <w:rFonts w:ascii="Arial" w:hAnsi="Arial" w:cs="Arial"/>
          <w:sz w:val="22"/>
          <w:szCs w:val="22"/>
        </w:rPr>
        <w:t xml:space="preserve"> </w:t>
      </w:r>
      <w:r w:rsidRPr="00337ACF">
        <w:rPr>
          <w:rFonts w:ascii="Arial" w:hAnsi="Arial" w:cs="Arial"/>
          <w:sz w:val="22"/>
          <w:szCs w:val="22"/>
        </w:rPr>
        <w:t>se smluvní strany dohodly, že zhotovitel je oprávněn vystav</w:t>
      </w:r>
      <w:r w:rsidR="00637445">
        <w:rPr>
          <w:rFonts w:ascii="Arial" w:hAnsi="Arial" w:cs="Arial"/>
          <w:sz w:val="22"/>
          <w:szCs w:val="22"/>
        </w:rPr>
        <w:t>it</w:t>
      </w:r>
      <w:r w:rsidRPr="00337ACF">
        <w:rPr>
          <w:rFonts w:ascii="Arial" w:hAnsi="Arial" w:cs="Arial"/>
          <w:sz w:val="22"/>
          <w:szCs w:val="22"/>
        </w:rPr>
        <w:t xml:space="preserve"> faktur</w:t>
      </w:r>
      <w:r w:rsidR="00637445">
        <w:rPr>
          <w:rFonts w:ascii="Arial" w:hAnsi="Arial" w:cs="Arial"/>
          <w:sz w:val="22"/>
          <w:szCs w:val="22"/>
        </w:rPr>
        <w:t>u</w:t>
      </w:r>
      <w:r w:rsidRPr="00337ACF">
        <w:rPr>
          <w:rFonts w:ascii="Arial" w:hAnsi="Arial" w:cs="Arial"/>
          <w:sz w:val="22"/>
          <w:szCs w:val="22"/>
        </w:rPr>
        <w:t xml:space="preserve">, odpovídající </w:t>
      </w:r>
      <w:r w:rsidR="00637445">
        <w:rPr>
          <w:rFonts w:ascii="Arial" w:hAnsi="Arial" w:cs="Arial"/>
          <w:sz w:val="22"/>
          <w:szCs w:val="22"/>
        </w:rPr>
        <w:t xml:space="preserve">výkonu těchto činností po ukončení této fáze činností, tzn. po </w:t>
      </w:r>
      <w:r w:rsidR="007F1377">
        <w:rPr>
          <w:rFonts w:ascii="Arial" w:hAnsi="Arial" w:cs="Arial"/>
          <w:sz w:val="22"/>
          <w:szCs w:val="22"/>
        </w:rPr>
        <w:t>převzetí stavby objednatelem</w:t>
      </w:r>
      <w:r w:rsidR="00637445">
        <w:rPr>
          <w:rFonts w:ascii="Arial" w:hAnsi="Arial" w:cs="Arial"/>
          <w:sz w:val="22"/>
          <w:szCs w:val="22"/>
        </w:rPr>
        <w:t>.</w:t>
      </w:r>
      <w:r w:rsidR="00F27E62">
        <w:rPr>
          <w:rFonts w:ascii="Arial" w:hAnsi="Arial" w:cs="Arial"/>
          <w:sz w:val="22"/>
          <w:szCs w:val="22"/>
        </w:rPr>
        <w:t xml:space="preserve"> S</w:t>
      </w:r>
      <w:r w:rsidRPr="00F27E62">
        <w:rPr>
          <w:rFonts w:ascii="Arial" w:hAnsi="Arial" w:cs="Arial"/>
          <w:sz w:val="22"/>
          <w:szCs w:val="22"/>
        </w:rPr>
        <w:t xml:space="preserve">oučástí </w:t>
      </w:r>
      <w:r w:rsidR="00637445" w:rsidRPr="00F27E62">
        <w:rPr>
          <w:rFonts w:ascii="Arial" w:hAnsi="Arial" w:cs="Arial"/>
          <w:sz w:val="22"/>
          <w:szCs w:val="22"/>
        </w:rPr>
        <w:t xml:space="preserve">faktury bude </w:t>
      </w:r>
      <w:r w:rsidRPr="00F27E62">
        <w:rPr>
          <w:rFonts w:ascii="Arial" w:hAnsi="Arial" w:cs="Arial"/>
          <w:sz w:val="22"/>
          <w:szCs w:val="22"/>
        </w:rPr>
        <w:t xml:space="preserve">soupis poskytnutých služeb </w:t>
      </w:r>
      <w:r w:rsidR="006F2B5E">
        <w:rPr>
          <w:rFonts w:ascii="Arial" w:hAnsi="Arial" w:cs="Arial"/>
          <w:sz w:val="22"/>
          <w:szCs w:val="22"/>
        </w:rPr>
        <w:t xml:space="preserve">a odpracovaných hodin </w:t>
      </w:r>
      <w:r w:rsidRPr="00F27E62">
        <w:rPr>
          <w:rFonts w:ascii="Arial" w:hAnsi="Arial" w:cs="Arial"/>
          <w:sz w:val="22"/>
          <w:szCs w:val="22"/>
        </w:rPr>
        <w:t>potvrzený osobou oprávněnou jednat za objednatele ve věcech technických</w:t>
      </w:r>
      <w:r w:rsidR="00637445" w:rsidRPr="00F27E62">
        <w:rPr>
          <w:rFonts w:ascii="Arial" w:hAnsi="Arial" w:cs="Arial"/>
          <w:sz w:val="22"/>
          <w:szCs w:val="22"/>
        </w:rPr>
        <w:t xml:space="preserve"> této s</w:t>
      </w:r>
      <w:r w:rsidRPr="00F27E62">
        <w:rPr>
          <w:rFonts w:ascii="Arial" w:hAnsi="Arial" w:cs="Arial"/>
          <w:sz w:val="22"/>
          <w:szCs w:val="22"/>
        </w:rPr>
        <w:t xml:space="preserve">mlouvy. </w:t>
      </w:r>
    </w:p>
    <w:p w:rsidR="00F60B0A" w:rsidRPr="00F60B0A" w:rsidRDefault="006776CC" w:rsidP="008549C3">
      <w:pPr>
        <w:numPr>
          <w:ilvl w:val="0"/>
          <w:numId w:val="5"/>
        </w:numPr>
        <w:spacing w:after="120" w:line="260" w:lineRule="exact"/>
        <w:ind w:left="567" w:hanging="567"/>
        <w:jc w:val="both"/>
        <w:rPr>
          <w:rFonts w:ascii="Arial" w:hAnsi="Arial" w:cs="Arial"/>
          <w:color w:val="000000"/>
          <w:sz w:val="22"/>
          <w:szCs w:val="22"/>
        </w:rPr>
      </w:pPr>
      <w:r w:rsidRPr="003F0BA0">
        <w:rPr>
          <w:rFonts w:ascii="Arial" w:hAnsi="Arial" w:cs="Arial"/>
          <w:sz w:val="22"/>
          <w:szCs w:val="22"/>
        </w:rPr>
        <w:t xml:space="preserve">Splatnost </w:t>
      </w:r>
      <w:r w:rsidR="00337ACF" w:rsidRPr="003F0BA0">
        <w:rPr>
          <w:rFonts w:ascii="Arial" w:hAnsi="Arial" w:cs="Arial"/>
          <w:sz w:val="22"/>
          <w:szCs w:val="22"/>
        </w:rPr>
        <w:t xml:space="preserve">každého </w:t>
      </w:r>
      <w:r w:rsidRPr="003F0BA0">
        <w:rPr>
          <w:rFonts w:ascii="Arial" w:hAnsi="Arial" w:cs="Arial"/>
          <w:sz w:val="22"/>
          <w:szCs w:val="22"/>
        </w:rPr>
        <w:t xml:space="preserve">daňového dokladu (faktury) je </w:t>
      </w:r>
      <w:r w:rsidR="00395F7C">
        <w:rPr>
          <w:rFonts w:ascii="Arial" w:hAnsi="Arial" w:cs="Arial"/>
          <w:sz w:val="22"/>
          <w:szCs w:val="22"/>
        </w:rPr>
        <w:t>14</w:t>
      </w:r>
      <w:r w:rsidR="006E1192" w:rsidRPr="003F0BA0">
        <w:rPr>
          <w:rFonts w:ascii="Arial" w:hAnsi="Arial" w:cs="Arial"/>
          <w:sz w:val="22"/>
          <w:szCs w:val="22"/>
        </w:rPr>
        <w:t xml:space="preserve"> </w:t>
      </w:r>
      <w:r w:rsidRPr="003F0BA0">
        <w:rPr>
          <w:rFonts w:ascii="Arial" w:hAnsi="Arial" w:cs="Arial"/>
          <w:sz w:val="22"/>
          <w:szCs w:val="22"/>
        </w:rPr>
        <w:t xml:space="preserve">dnů ode dne jejího prokazatelného předání objednateli, přičemž předáním se rozumí osobní předání daňového dokladu osobě oprávněné za objednatele jednat ve věcech technických nebo jejich doručení prostřednictvím držitele poštovní licence na adresu objednatele </w:t>
      </w:r>
      <w:r w:rsidRPr="00F60B0A">
        <w:rPr>
          <w:rFonts w:ascii="Arial" w:hAnsi="Arial" w:cs="Arial"/>
          <w:sz w:val="22"/>
          <w:szCs w:val="22"/>
        </w:rPr>
        <w:t xml:space="preserve">uvedenou v záhlaví této </w:t>
      </w:r>
      <w:r w:rsidR="00637445">
        <w:rPr>
          <w:rFonts w:ascii="Arial" w:hAnsi="Arial" w:cs="Arial"/>
          <w:sz w:val="22"/>
          <w:szCs w:val="22"/>
        </w:rPr>
        <w:t>s</w:t>
      </w:r>
      <w:r w:rsidRPr="00F60B0A">
        <w:rPr>
          <w:rFonts w:ascii="Arial" w:hAnsi="Arial" w:cs="Arial"/>
          <w:sz w:val="22"/>
          <w:szCs w:val="22"/>
        </w:rPr>
        <w:t>mlouvy.</w:t>
      </w:r>
      <w:r w:rsidR="006E1192" w:rsidRPr="00F60B0A">
        <w:rPr>
          <w:rFonts w:ascii="Arial" w:hAnsi="Arial" w:cs="Arial"/>
          <w:sz w:val="22"/>
          <w:szCs w:val="22"/>
        </w:rPr>
        <w:t xml:space="preserve">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 xml:space="preserve">Daňové doklady - faktury zhotovitele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w:t>
      </w:r>
    </w:p>
    <w:p w:rsidR="00F60B0A" w:rsidRPr="00F60B0A" w:rsidRDefault="00F60B0A" w:rsidP="008549C3">
      <w:pPr>
        <w:numPr>
          <w:ilvl w:val="0"/>
          <w:numId w:val="5"/>
        </w:numPr>
        <w:spacing w:after="120" w:line="260" w:lineRule="exact"/>
        <w:ind w:left="567" w:hanging="567"/>
        <w:jc w:val="both"/>
        <w:rPr>
          <w:rFonts w:ascii="Arial" w:hAnsi="Arial" w:cs="Arial"/>
          <w:color w:val="000000"/>
          <w:sz w:val="22"/>
          <w:szCs w:val="22"/>
        </w:rPr>
      </w:pPr>
      <w:r w:rsidRPr="00F60B0A">
        <w:rPr>
          <w:rFonts w:ascii="Arial" w:hAnsi="Arial" w:cs="Arial"/>
          <w:sz w:val="22"/>
          <w:szCs w:val="22"/>
        </w:rPr>
        <w:t>V případě, že nebude mít jakákoliv faktura vystavená zhotovitelem náležitosti podle zákona či této smlouvy nebo bude obsahovat údaje chybné či rozporné s touto smlouvou, je objednatel oprávněn takovou fakturu zhotoviteli odeslat před termínem splatnosti poštou zpět k přepracování, přičemž tímto odesláním se ruší lhůta její splatnosti a objednatel není v prodlení se zaplacením dlužné částky. Lhůta splatnosti počne běžet znovu nejdříve dnem doručení nového řádně opraveného daňového dokladu.</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Veškeré platby v souvislosti s prováděním díla budou prováděny výhradně v české měně (CZK).</w:t>
      </w:r>
    </w:p>
    <w:p w:rsidR="006776CC" w:rsidRPr="0044053F" w:rsidRDefault="006776CC" w:rsidP="008549C3">
      <w:pPr>
        <w:pStyle w:val="Odstavecseseznamem"/>
        <w:numPr>
          <w:ilvl w:val="0"/>
          <w:numId w:val="5"/>
        </w:numPr>
        <w:spacing w:after="120" w:line="260" w:lineRule="exact"/>
        <w:ind w:left="567" w:hanging="567"/>
        <w:jc w:val="both"/>
        <w:rPr>
          <w:rFonts w:ascii="Arial" w:hAnsi="Arial" w:cs="Arial"/>
          <w:color w:val="000000"/>
          <w:sz w:val="22"/>
          <w:szCs w:val="22"/>
        </w:rPr>
      </w:pPr>
      <w:r w:rsidRPr="0044053F">
        <w:rPr>
          <w:rFonts w:ascii="Arial" w:hAnsi="Arial" w:cs="Arial"/>
          <w:sz w:val="22"/>
          <w:szCs w:val="22"/>
        </w:rPr>
        <w:t>Povinnost zaplatit cenu díla je objednatelem splněna samostatně dnem odepsání fakturované částky z účtu objednatele ve prospěch účtu zhotovitele uvedeného v</w:t>
      </w:r>
      <w:r>
        <w:rPr>
          <w:rFonts w:ascii="Arial" w:hAnsi="Arial" w:cs="Arial"/>
          <w:sz w:val="22"/>
          <w:szCs w:val="22"/>
        </w:rPr>
        <w:t xml:space="preserve"> záhlaví této </w:t>
      </w:r>
      <w:r w:rsidR="00637445">
        <w:rPr>
          <w:rFonts w:ascii="Arial" w:hAnsi="Arial" w:cs="Arial"/>
          <w:sz w:val="22"/>
          <w:szCs w:val="22"/>
        </w:rPr>
        <w:t>s</w:t>
      </w:r>
      <w:r w:rsidRPr="0044053F">
        <w:rPr>
          <w:rFonts w:ascii="Arial" w:hAnsi="Arial" w:cs="Arial"/>
          <w:sz w:val="22"/>
          <w:szCs w:val="22"/>
        </w:rPr>
        <w:t xml:space="preserve">mlouvy.  </w:t>
      </w:r>
    </w:p>
    <w:p w:rsidR="006776CC" w:rsidRPr="000D03C9" w:rsidRDefault="006776CC" w:rsidP="004032BB">
      <w:pPr>
        <w:keepNext/>
        <w:spacing w:before="360" w:after="120" w:line="260" w:lineRule="exact"/>
        <w:jc w:val="center"/>
        <w:rPr>
          <w:rFonts w:ascii="Arial" w:hAnsi="Arial" w:cs="Arial"/>
          <w:b/>
          <w:bCs/>
          <w:color w:val="000000"/>
          <w:sz w:val="22"/>
          <w:szCs w:val="22"/>
        </w:rPr>
      </w:pPr>
      <w:r w:rsidRPr="000D03C9">
        <w:rPr>
          <w:rFonts w:ascii="Arial" w:hAnsi="Arial" w:cs="Arial"/>
          <w:b/>
          <w:bCs/>
          <w:color w:val="000000"/>
          <w:sz w:val="22"/>
          <w:szCs w:val="22"/>
        </w:rPr>
        <w:t>Článek 7</w:t>
      </w:r>
    </w:p>
    <w:p w:rsidR="006776CC" w:rsidRPr="00CE7C9B" w:rsidRDefault="006776CC" w:rsidP="00B722CC">
      <w:pPr>
        <w:keepNext/>
        <w:spacing w:after="120" w:line="260" w:lineRule="exact"/>
        <w:jc w:val="center"/>
        <w:rPr>
          <w:rFonts w:ascii="Arial" w:hAnsi="Arial"/>
          <w:b/>
          <w:sz w:val="22"/>
        </w:rPr>
      </w:pPr>
      <w:r w:rsidRPr="00CE7C9B">
        <w:rPr>
          <w:rFonts w:ascii="Arial" w:hAnsi="Arial"/>
          <w:b/>
          <w:sz w:val="22"/>
        </w:rPr>
        <w:t>Způsob a podmínky provádění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sidRPr="002055A2">
        <w:rPr>
          <w:rFonts w:ascii="Arial" w:hAnsi="Arial"/>
          <w:b w:val="0"/>
          <w:sz w:val="22"/>
          <w:u w:val="none"/>
        </w:rPr>
        <w:t>Zhotovitel se zavazuje při provádění díla dodržovat účinné obecně závazné pr</w:t>
      </w:r>
      <w:r>
        <w:rPr>
          <w:rFonts w:ascii="Arial" w:hAnsi="Arial"/>
          <w:b w:val="0"/>
          <w:sz w:val="22"/>
          <w:u w:val="none"/>
        </w:rPr>
        <w:t xml:space="preserve">ávní předpisy, technické normy </w:t>
      </w:r>
      <w:r w:rsidRPr="002055A2">
        <w:rPr>
          <w:rFonts w:ascii="Arial" w:hAnsi="Arial"/>
          <w:b w:val="0"/>
          <w:sz w:val="22"/>
          <w:u w:val="none"/>
        </w:rPr>
        <w:t>a dále respektovat veškeré pokyny objednatel</w:t>
      </w:r>
      <w:r>
        <w:rPr>
          <w:rFonts w:ascii="Arial" w:hAnsi="Arial"/>
          <w:b w:val="0"/>
          <w:sz w:val="22"/>
          <w:u w:val="none"/>
        </w:rPr>
        <w:t>e,</w:t>
      </w:r>
      <w:r w:rsidRPr="002055A2">
        <w:rPr>
          <w:rFonts w:ascii="Arial" w:hAnsi="Arial"/>
          <w:b w:val="0"/>
          <w:sz w:val="22"/>
          <w:u w:val="none"/>
        </w:rPr>
        <w:t xml:space="preserve"> týkající se díla,</w:t>
      </w:r>
      <w:r>
        <w:rPr>
          <w:rFonts w:ascii="Arial" w:hAnsi="Arial"/>
          <w:b w:val="0"/>
          <w:sz w:val="22"/>
          <w:u w:val="none"/>
        </w:rPr>
        <w:t xml:space="preserve"> které nebudou v rozporu s výše uvedenými předpisy,</w:t>
      </w:r>
      <w:r w:rsidRPr="002055A2">
        <w:rPr>
          <w:rFonts w:ascii="Arial" w:hAnsi="Arial"/>
          <w:b w:val="0"/>
          <w:sz w:val="22"/>
          <w:u w:val="none"/>
        </w:rPr>
        <w:t xml:space="preserve"> tuto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 xml:space="preserve"> včetně jej</w:t>
      </w:r>
      <w:r>
        <w:rPr>
          <w:rFonts w:ascii="Arial" w:hAnsi="Arial"/>
          <w:b w:val="0"/>
          <w:sz w:val="22"/>
          <w:u w:val="none"/>
        </w:rPr>
        <w:t>í</w:t>
      </w:r>
      <w:r w:rsidRPr="002055A2">
        <w:rPr>
          <w:rFonts w:ascii="Arial" w:hAnsi="Arial"/>
          <w:b w:val="0"/>
          <w:sz w:val="22"/>
          <w:u w:val="none"/>
        </w:rPr>
        <w:t xml:space="preserve">ch příloh a </w:t>
      </w:r>
      <w:r>
        <w:rPr>
          <w:rFonts w:ascii="Arial" w:hAnsi="Arial"/>
          <w:b w:val="0"/>
          <w:sz w:val="22"/>
          <w:u w:val="none"/>
        </w:rPr>
        <w:t xml:space="preserve">případných </w:t>
      </w:r>
      <w:r w:rsidRPr="002055A2">
        <w:rPr>
          <w:rFonts w:ascii="Arial" w:hAnsi="Arial"/>
          <w:b w:val="0"/>
          <w:sz w:val="22"/>
          <w:u w:val="none"/>
        </w:rPr>
        <w:t>dodatků.</w:t>
      </w:r>
    </w:p>
    <w:p w:rsidR="006776CC" w:rsidRPr="000D6164" w:rsidRDefault="006776CC" w:rsidP="008549C3">
      <w:pPr>
        <w:pStyle w:val="Zkladntext"/>
        <w:numPr>
          <w:ilvl w:val="0"/>
          <w:numId w:val="6"/>
        </w:numPr>
        <w:spacing w:after="60" w:line="260" w:lineRule="exact"/>
        <w:ind w:left="567" w:hanging="567"/>
        <w:jc w:val="both"/>
        <w:rPr>
          <w:rFonts w:ascii="Arial" w:hAnsi="Arial" w:cs="Arial"/>
          <w:b w:val="0"/>
          <w:sz w:val="22"/>
          <w:szCs w:val="22"/>
          <w:u w:val="none"/>
        </w:rPr>
      </w:pPr>
      <w:r w:rsidRPr="008E3B0F">
        <w:rPr>
          <w:rFonts w:ascii="Arial" w:hAnsi="Arial" w:cs="Arial"/>
          <w:b w:val="0"/>
          <w:sz w:val="22"/>
          <w:szCs w:val="22"/>
          <w:u w:val="none"/>
        </w:rPr>
        <w:t xml:space="preserve">Zhotovitel je povinen svolat výrobní výbory za účasti oprávněných osob ve věcech technických objednatele. </w:t>
      </w:r>
      <w:r w:rsidRPr="00BA384C">
        <w:rPr>
          <w:rFonts w:ascii="Arial" w:hAnsi="Arial" w:cs="Arial"/>
          <w:b w:val="0"/>
          <w:sz w:val="22"/>
          <w:szCs w:val="22"/>
          <w:u w:val="none"/>
        </w:rPr>
        <w:t xml:space="preserve">Zhotovitel je povinen zvát na výrobní výbory nejen zástupce objednatele, ale i budoucí </w:t>
      </w:r>
      <w:r w:rsidR="00C23CF6">
        <w:rPr>
          <w:rFonts w:ascii="Arial" w:hAnsi="Arial" w:cs="Arial"/>
          <w:b w:val="0"/>
          <w:sz w:val="22"/>
          <w:szCs w:val="22"/>
          <w:u w:val="none"/>
        </w:rPr>
        <w:t>uživatele</w:t>
      </w:r>
      <w:r w:rsidRPr="00BA384C">
        <w:rPr>
          <w:rFonts w:ascii="Arial" w:hAnsi="Arial" w:cs="Arial"/>
          <w:b w:val="0"/>
          <w:sz w:val="22"/>
          <w:szCs w:val="22"/>
          <w:u w:val="none"/>
        </w:rPr>
        <w:t xml:space="preserve"> a správce </w:t>
      </w:r>
      <w:r w:rsidR="006F2B5E">
        <w:rPr>
          <w:rFonts w:ascii="Arial" w:hAnsi="Arial" w:cs="Arial"/>
          <w:b w:val="0"/>
          <w:sz w:val="22"/>
          <w:szCs w:val="22"/>
          <w:u w:val="none"/>
        </w:rPr>
        <w:t>objektu</w:t>
      </w:r>
      <w:r w:rsidRPr="00BA384C">
        <w:rPr>
          <w:rFonts w:ascii="Arial" w:hAnsi="Arial" w:cs="Arial"/>
          <w:b w:val="0"/>
          <w:sz w:val="22"/>
          <w:szCs w:val="22"/>
          <w:u w:val="none"/>
        </w:rPr>
        <w:t>, pokud řešení předmětu díla vyžaduje jejich přítomnost.</w:t>
      </w:r>
      <w:r w:rsidR="00C23CF6">
        <w:rPr>
          <w:rFonts w:ascii="Arial" w:hAnsi="Arial" w:cs="Arial"/>
          <w:b w:val="0"/>
          <w:sz w:val="22"/>
          <w:szCs w:val="22"/>
          <w:u w:val="none"/>
        </w:rPr>
        <w:t xml:space="preserve"> Kontakty na příslušné osoby budou předány při podpisu smlouvy.</w:t>
      </w:r>
    </w:p>
    <w:p w:rsidR="006776CC" w:rsidRPr="000D6164" w:rsidRDefault="006776CC" w:rsidP="008549C3">
      <w:pPr>
        <w:pStyle w:val="Zkladntext"/>
        <w:numPr>
          <w:ilvl w:val="0"/>
          <w:numId w:val="6"/>
        </w:numPr>
        <w:spacing w:after="60" w:line="260" w:lineRule="exact"/>
        <w:ind w:left="567" w:hanging="567"/>
        <w:jc w:val="both"/>
        <w:rPr>
          <w:rFonts w:ascii="Arial" w:hAnsi="Arial"/>
          <w:b w:val="0"/>
          <w:sz w:val="22"/>
          <w:u w:val="none"/>
        </w:rPr>
      </w:pPr>
      <w:r w:rsidRPr="00645087">
        <w:rPr>
          <w:rFonts w:ascii="Arial" w:hAnsi="Arial"/>
          <w:b w:val="0"/>
          <w:sz w:val="22"/>
          <w:u w:val="none"/>
        </w:rPr>
        <w:t xml:space="preserve">Zhotovitel je povinen písemně upozornit </w:t>
      </w:r>
      <w:r>
        <w:rPr>
          <w:rFonts w:ascii="Arial" w:hAnsi="Arial"/>
          <w:b w:val="0"/>
          <w:sz w:val="22"/>
          <w:u w:val="none"/>
        </w:rPr>
        <w:t>objednatele</w:t>
      </w:r>
      <w:r w:rsidRPr="00645087">
        <w:rPr>
          <w:rFonts w:ascii="Arial" w:hAnsi="Arial"/>
          <w:b w:val="0"/>
          <w:sz w:val="22"/>
          <w:u w:val="none"/>
        </w:rPr>
        <w:t xml:space="preserve"> bez zbytečného odkladu na nevhodnou povahu věcí převzatých nebo na nevhodnou povahu pokynů </w:t>
      </w:r>
      <w:r>
        <w:rPr>
          <w:rFonts w:ascii="Arial" w:hAnsi="Arial"/>
          <w:b w:val="0"/>
          <w:sz w:val="22"/>
          <w:u w:val="none"/>
        </w:rPr>
        <w:t>udělených mu osobou oprávněnou jednat za objednatele</w:t>
      </w:r>
      <w:r w:rsidRPr="00645087">
        <w:rPr>
          <w:rFonts w:ascii="Arial" w:hAnsi="Arial"/>
          <w:b w:val="0"/>
          <w:sz w:val="22"/>
          <w:u w:val="none"/>
        </w:rPr>
        <w:t xml:space="preserve"> ve věcech technických k provedení díla.</w:t>
      </w:r>
    </w:p>
    <w:p w:rsidR="006776CC" w:rsidRDefault="006776CC" w:rsidP="008549C3">
      <w:pPr>
        <w:pStyle w:val="Zkladntext"/>
        <w:numPr>
          <w:ilvl w:val="0"/>
          <w:numId w:val="6"/>
        </w:numPr>
        <w:spacing w:after="60" w:line="260" w:lineRule="exact"/>
        <w:ind w:left="567" w:hanging="567"/>
        <w:jc w:val="both"/>
        <w:rPr>
          <w:rFonts w:ascii="Arial" w:hAnsi="Arial"/>
          <w:b w:val="0"/>
          <w:sz w:val="22"/>
          <w:u w:val="none"/>
        </w:rPr>
      </w:pPr>
      <w:r>
        <w:rPr>
          <w:rFonts w:ascii="Arial" w:hAnsi="Arial"/>
          <w:b w:val="0"/>
          <w:sz w:val="22"/>
          <w:u w:val="none"/>
        </w:rPr>
        <w:t>O</w:t>
      </w:r>
      <w:r w:rsidRPr="00007FCD">
        <w:rPr>
          <w:rFonts w:ascii="Arial" w:hAnsi="Arial"/>
          <w:b w:val="0"/>
          <w:sz w:val="22"/>
          <w:u w:val="none"/>
        </w:rPr>
        <w:t>bjednatel je oprávněn kontrolovat provádění díla. Zjistí-li, že zhotovitel provádí dílo v rozporu se svými povinnostmi</w:t>
      </w:r>
      <w:r>
        <w:rPr>
          <w:rFonts w:ascii="Arial" w:hAnsi="Arial"/>
          <w:b w:val="0"/>
          <w:sz w:val="22"/>
          <w:u w:val="none"/>
        </w:rPr>
        <w:t xml:space="preserve"> vyplývajícími pro něho z této </w:t>
      </w:r>
      <w:r w:rsidR="00637445">
        <w:rPr>
          <w:rFonts w:ascii="Arial" w:hAnsi="Arial"/>
          <w:b w:val="0"/>
          <w:sz w:val="22"/>
          <w:u w:val="none"/>
        </w:rPr>
        <w:t>s</w:t>
      </w:r>
      <w:r>
        <w:rPr>
          <w:rFonts w:ascii="Arial" w:hAnsi="Arial"/>
          <w:b w:val="0"/>
          <w:sz w:val="22"/>
          <w:u w:val="none"/>
        </w:rPr>
        <w:t>mlouvy</w:t>
      </w:r>
      <w:r w:rsidRPr="00007FCD">
        <w:rPr>
          <w:rFonts w:ascii="Arial" w:hAnsi="Arial"/>
          <w:b w:val="0"/>
          <w:sz w:val="22"/>
          <w:u w:val="none"/>
        </w:rPr>
        <w:t xml:space="preserve">, </w:t>
      </w:r>
      <w:r>
        <w:rPr>
          <w:rFonts w:ascii="Arial" w:hAnsi="Arial"/>
          <w:b w:val="0"/>
          <w:sz w:val="22"/>
          <w:u w:val="none"/>
        </w:rPr>
        <w:t xml:space="preserve">je objednatel </w:t>
      </w:r>
      <w:r w:rsidRPr="00007FCD">
        <w:rPr>
          <w:rFonts w:ascii="Arial" w:hAnsi="Arial"/>
          <w:b w:val="0"/>
          <w:sz w:val="22"/>
          <w:u w:val="none"/>
        </w:rPr>
        <w:lastRenderedPageBreak/>
        <w:t>oprá</w:t>
      </w:r>
      <w:r>
        <w:rPr>
          <w:rFonts w:ascii="Arial" w:hAnsi="Arial"/>
          <w:b w:val="0"/>
          <w:sz w:val="22"/>
          <w:u w:val="none"/>
        </w:rPr>
        <w:t>vněn</w:t>
      </w:r>
      <w:r w:rsidRPr="00007FCD">
        <w:rPr>
          <w:rFonts w:ascii="Arial" w:hAnsi="Arial"/>
          <w:b w:val="0"/>
          <w:sz w:val="22"/>
          <w:u w:val="none"/>
        </w:rPr>
        <w:t xml:space="preserve"> požadovat po zhotoviteli odstranění vady vzniklé vadným </w:t>
      </w:r>
      <w:proofErr w:type="gramStart"/>
      <w:r w:rsidRPr="00007FCD">
        <w:rPr>
          <w:rFonts w:ascii="Arial" w:hAnsi="Arial"/>
          <w:b w:val="0"/>
          <w:sz w:val="22"/>
          <w:u w:val="none"/>
        </w:rPr>
        <w:t xml:space="preserve">prováděním </w:t>
      </w:r>
      <w:r w:rsidR="00280CA4">
        <w:rPr>
          <w:rFonts w:ascii="Arial" w:hAnsi="Arial"/>
          <w:b w:val="0"/>
          <w:sz w:val="22"/>
          <w:u w:val="none"/>
        </w:rPr>
        <w:t xml:space="preserve">                    </w:t>
      </w:r>
      <w:r w:rsidRPr="00007FCD">
        <w:rPr>
          <w:rFonts w:ascii="Arial" w:hAnsi="Arial"/>
          <w:b w:val="0"/>
          <w:sz w:val="22"/>
          <w:u w:val="none"/>
        </w:rPr>
        <w:t xml:space="preserve">a </w:t>
      </w:r>
      <w:r w:rsidRPr="00163EAF">
        <w:rPr>
          <w:rFonts w:ascii="Arial" w:hAnsi="Arial"/>
          <w:b w:val="0"/>
          <w:sz w:val="22"/>
          <w:u w:val="none"/>
        </w:rPr>
        <w:t>požadovat</w:t>
      </w:r>
      <w:proofErr w:type="gramEnd"/>
      <w:r>
        <w:rPr>
          <w:rFonts w:ascii="Arial" w:hAnsi="Arial"/>
          <w:b w:val="0"/>
          <w:color w:val="00B0F0"/>
          <w:sz w:val="22"/>
          <w:u w:val="none"/>
        </w:rPr>
        <w:t xml:space="preserve"> </w:t>
      </w:r>
      <w:r w:rsidR="000D6164">
        <w:rPr>
          <w:rFonts w:ascii="Arial" w:hAnsi="Arial"/>
          <w:b w:val="0"/>
          <w:sz w:val="22"/>
          <w:u w:val="none"/>
        </w:rPr>
        <w:t>p</w:t>
      </w:r>
      <w:r w:rsidRPr="00007FCD">
        <w:rPr>
          <w:rFonts w:ascii="Arial" w:hAnsi="Arial"/>
          <w:b w:val="0"/>
          <w:sz w:val="22"/>
          <w:u w:val="none"/>
        </w:rPr>
        <w:t>rovádění díla řádným způsobem.</w:t>
      </w:r>
    </w:p>
    <w:p w:rsidR="006776CC" w:rsidRPr="00007FCD" w:rsidRDefault="006776CC" w:rsidP="008549C3">
      <w:pPr>
        <w:pStyle w:val="Zkladntext"/>
        <w:numPr>
          <w:ilvl w:val="0"/>
          <w:numId w:val="6"/>
        </w:numPr>
        <w:spacing w:line="260" w:lineRule="exact"/>
        <w:ind w:left="567" w:hanging="567"/>
        <w:jc w:val="both"/>
        <w:rPr>
          <w:rFonts w:ascii="Arial" w:hAnsi="Arial"/>
          <w:b w:val="0"/>
          <w:sz w:val="22"/>
          <w:u w:val="none"/>
        </w:rPr>
      </w:pPr>
      <w:r w:rsidRPr="00007FCD">
        <w:rPr>
          <w:rFonts w:ascii="Arial" w:hAnsi="Arial"/>
          <w:b w:val="0"/>
          <w:sz w:val="22"/>
          <w:u w:val="none"/>
        </w:rPr>
        <w:t>Odpovědnost zhotovitele za škodu a povinnost nahradit škodu:</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2055A2">
        <w:rPr>
          <w:rFonts w:ascii="Arial" w:hAnsi="Arial"/>
          <w:b w:val="0"/>
          <w:sz w:val="22"/>
          <w:u w:val="none"/>
        </w:rPr>
        <w:t xml:space="preserve">Zhotovitel odpovídá </w:t>
      </w:r>
      <w:r>
        <w:rPr>
          <w:rFonts w:ascii="Arial" w:hAnsi="Arial"/>
          <w:b w:val="0"/>
          <w:sz w:val="22"/>
          <w:u w:val="none"/>
        </w:rPr>
        <w:t>objednateli</w:t>
      </w:r>
      <w:r w:rsidRPr="002055A2">
        <w:rPr>
          <w:rFonts w:ascii="Arial" w:hAnsi="Arial"/>
          <w:b w:val="0"/>
          <w:sz w:val="22"/>
          <w:u w:val="none"/>
        </w:rPr>
        <w:t xml:space="preserve"> za škodu způsobenou opomenutím, nedbalostí nebo neplněním podmínek vyplývajících ze zákona, technických nebo jiných norem nebo této </w:t>
      </w:r>
      <w:r w:rsidR="00637445">
        <w:rPr>
          <w:rFonts w:ascii="Arial" w:hAnsi="Arial"/>
          <w:b w:val="0"/>
          <w:sz w:val="22"/>
          <w:u w:val="none"/>
        </w:rPr>
        <w:t>s</w:t>
      </w:r>
      <w:r>
        <w:rPr>
          <w:rFonts w:ascii="Arial" w:hAnsi="Arial"/>
          <w:b w:val="0"/>
          <w:sz w:val="22"/>
          <w:u w:val="none"/>
        </w:rPr>
        <w:t>mlouvy</w:t>
      </w:r>
      <w:r w:rsidRPr="002055A2">
        <w:rPr>
          <w:rFonts w:ascii="Arial" w:hAnsi="Arial"/>
          <w:b w:val="0"/>
          <w:sz w:val="22"/>
          <w:u w:val="none"/>
        </w:rPr>
        <w:t xml:space="preserve"> při provádění díla</w:t>
      </w:r>
      <w:r>
        <w:rPr>
          <w:rFonts w:ascii="Arial" w:hAnsi="Arial"/>
          <w:b w:val="0"/>
          <w:sz w:val="22"/>
          <w:u w:val="none"/>
        </w:rPr>
        <w:t xml:space="preserve">, vč. nedodržení termínů stanovených touto </w:t>
      </w:r>
      <w:r w:rsidR="00637445">
        <w:rPr>
          <w:rFonts w:ascii="Arial" w:hAnsi="Arial"/>
          <w:b w:val="0"/>
          <w:sz w:val="22"/>
          <w:u w:val="none"/>
        </w:rPr>
        <w:t>s</w:t>
      </w:r>
      <w:r>
        <w:rPr>
          <w:rFonts w:ascii="Arial" w:hAnsi="Arial"/>
          <w:b w:val="0"/>
          <w:sz w:val="22"/>
          <w:u w:val="none"/>
        </w:rPr>
        <w:t>mlouvou</w:t>
      </w:r>
      <w:r w:rsidRPr="002055A2">
        <w:rPr>
          <w:rFonts w:ascii="Arial" w:hAnsi="Arial"/>
          <w:b w:val="0"/>
          <w:sz w:val="22"/>
          <w:u w:val="none"/>
        </w:rPr>
        <w:t>.</w:t>
      </w:r>
    </w:p>
    <w:p w:rsidR="006776CC" w:rsidRDefault="006776CC" w:rsidP="008549C3">
      <w:pPr>
        <w:pStyle w:val="Zkladntext"/>
        <w:numPr>
          <w:ilvl w:val="0"/>
          <w:numId w:val="7"/>
        </w:numPr>
        <w:spacing w:after="120" w:line="260" w:lineRule="exact"/>
        <w:ind w:left="714" w:hanging="357"/>
        <w:jc w:val="both"/>
        <w:rPr>
          <w:rFonts w:ascii="Arial" w:hAnsi="Arial"/>
          <w:b w:val="0"/>
          <w:sz w:val="22"/>
          <w:u w:val="none"/>
        </w:rPr>
      </w:pPr>
      <w:r w:rsidRPr="00007FCD">
        <w:rPr>
          <w:rFonts w:ascii="Arial" w:hAnsi="Arial"/>
          <w:b w:val="0"/>
          <w:sz w:val="22"/>
          <w:u w:val="none"/>
        </w:rPr>
        <w:t xml:space="preserve">Zhotovitel odpovídá </w:t>
      </w:r>
      <w:r>
        <w:rPr>
          <w:rFonts w:ascii="Arial" w:hAnsi="Arial"/>
          <w:b w:val="0"/>
          <w:sz w:val="22"/>
          <w:u w:val="none"/>
        </w:rPr>
        <w:t>objednateli</w:t>
      </w:r>
      <w:r w:rsidRPr="00007FCD">
        <w:rPr>
          <w:rFonts w:ascii="Arial" w:hAnsi="Arial"/>
          <w:b w:val="0"/>
          <w:sz w:val="22"/>
          <w:u w:val="none"/>
        </w:rPr>
        <w:t xml:space="preserve"> za to, že dílo bude provedeno v řádné kvalitě, že použité materiály projektové dokumentace budou navrženy v běžných </w:t>
      </w:r>
      <w:proofErr w:type="gramStart"/>
      <w:r w:rsidRPr="00007FCD">
        <w:rPr>
          <w:rFonts w:ascii="Arial" w:hAnsi="Arial"/>
          <w:b w:val="0"/>
          <w:sz w:val="22"/>
          <w:u w:val="none"/>
        </w:rPr>
        <w:t xml:space="preserve">standardech </w:t>
      </w:r>
      <w:r w:rsidR="00280CA4">
        <w:rPr>
          <w:rFonts w:ascii="Arial" w:hAnsi="Arial"/>
          <w:b w:val="0"/>
          <w:sz w:val="22"/>
          <w:u w:val="none"/>
        </w:rPr>
        <w:t xml:space="preserve">                     </w:t>
      </w:r>
      <w:r w:rsidRPr="00007FCD">
        <w:rPr>
          <w:rFonts w:ascii="Arial" w:hAnsi="Arial"/>
          <w:b w:val="0"/>
          <w:sz w:val="22"/>
          <w:u w:val="none"/>
        </w:rPr>
        <w:t>a bude</w:t>
      </w:r>
      <w:proofErr w:type="gramEnd"/>
      <w:r w:rsidRPr="00007FCD">
        <w:rPr>
          <w:rFonts w:ascii="Arial" w:hAnsi="Arial"/>
          <w:b w:val="0"/>
          <w:sz w:val="22"/>
          <w:u w:val="none"/>
        </w:rPr>
        <w:t xml:space="preserve"> splňovat požadavky závazných technických norem či technických kvalitativních podmínek</w:t>
      </w:r>
      <w:r>
        <w:rPr>
          <w:rFonts w:ascii="Arial" w:hAnsi="Arial"/>
          <w:b w:val="0"/>
          <w:sz w:val="22"/>
          <w:u w:val="none"/>
        </w:rPr>
        <w:t xml:space="preserve"> do výše vymezených investičních nákladů stavby</w:t>
      </w:r>
      <w:r w:rsidRPr="00007FCD">
        <w:rPr>
          <w:rFonts w:ascii="Arial" w:hAnsi="Arial"/>
          <w:b w:val="0"/>
          <w:sz w:val="22"/>
          <w:u w:val="none"/>
        </w:rPr>
        <w:t>.</w:t>
      </w:r>
    </w:p>
    <w:p w:rsidR="00813A47" w:rsidRPr="00813A47" w:rsidRDefault="00813A47" w:rsidP="008549C3">
      <w:pPr>
        <w:pStyle w:val="Zkladntext"/>
        <w:numPr>
          <w:ilvl w:val="0"/>
          <w:numId w:val="7"/>
        </w:numPr>
        <w:spacing w:after="120" w:line="260" w:lineRule="exact"/>
        <w:jc w:val="both"/>
        <w:rPr>
          <w:rFonts w:ascii="Arial" w:hAnsi="Arial" w:cs="Arial"/>
          <w:b w:val="0"/>
          <w:sz w:val="22"/>
          <w:u w:val="none"/>
        </w:rPr>
      </w:pPr>
      <w:r w:rsidRPr="00813A47">
        <w:rPr>
          <w:rFonts w:ascii="Arial" w:hAnsi="Arial" w:cs="Arial"/>
          <w:b w:val="0"/>
          <w:sz w:val="22"/>
          <w:u w:val="none"/>
        </w:rPr>
        <w:t xml:space="preserve">Zhotovitel odpovídá objednateli za škodu způsobenou </w:t>
      </w:r>
      <w:r w:rsidR="004032BB">
        <w:rPr>
          <w:rFonts w:ascii="Arial" w:hAnsi="Arial" w:cs="Arial"/>
          <w:b w:val="0"/>
          <w:sz w:val="22"/>
          <w:u w:val="none"/>
        </w:rPr>
        <w:t xml:space="preserve">vadným </w:t>
      </w:r>
      <w:r w:rsidRPr="00813A47">
        <w:rPr>
          <w:rFonts w:ascii="Arial" w:hAnsi="Arial" w:cs="Arial"/>
          <w:b w:val="0"/>
          <w:sz w:val="22"/>
          <w:u w:val="none"/>
        </w:rPr>
        <w:t xml:space="preserve">zpracováním DPS </w:t>
      </w:r>
      <w:r w:rsidR="00280CA4">
        <w:rPr>
          <w:rFonts w:ascii="Arial" w:hAnsi="Arial" w:cs="Arial"/>
          <w:b w:val="0"/>
          <w:sz w:val="22"/>
          <w:u w:val="none"/>
        </w:rPr>
        <w:t xml:space="preserve">                  </w:t>
      </w:r>
      <w:r w:rsidRPr="00813A47">
        <w:rPr>
          <w:rFonts w:ascii="Arial" w:hAnsi="Arial" w:cs="Arial"/>
          <w:b w:val="0"/>
          <w:sz w:val="22"/>
          <w:u w:val="none"/>
        </w:rPr>
        <w:t xml:space="preserve">a </w:t>
      </w:r>
      <w:r w:rsidR="004032BB">
        <w:rPr>
          <w:rFonts w:ascii="Arial" w:hAnsi="Arial" w:cs="Arial"/>
          <w:b w:val="0"/>
          <w:sz w:val="22"/>
          <w:u w:val="none"/>
        </w:rPr>
        <w:t xml:space="preserve">dále způsobenou zpracováním </w:t>
      </w:r>
      <w:r w:rsidRPr="00813A47">
        <w:rPr>
          <w:rFonts w:ascii="Arial" w:hAnsi="Arial" w:cs="Arial"/>
          <w:b w:val="0"/>
          <w:sz w:val="22"/>
          <w:u w:val="none"/>
        </w:rPr>
        <w:t>soupisu prací a popisu prací v rozporu s vyhláškou č. 230/2012 Sb.</w:t>
      </w:r>
      <w:r w:rsidR="004032BB">
        <w:rPr>
          <w:rFonts w:ascii="Arial" w:hAnsi="Arial" w:cs="Arial"/>
          <w:b w:val="0"/>
          <w:sz w:val="22"/>
          <w:u w:val="none"/>
        </w:rPr>
        <w:t>,</w:t>
      </w:r>
      <w:r w:rsidRPr="00813A47">
        <w:rPr>
          <w:rFonts w:ascii="Arial" w:hAnsi="Arial" w:cs="Arial"/>
          <w:b w:val="0"/>
          <w:sz w:val="22"/>
          <w:u w:val="none"/>
        </w:rPr>
        <w:t xml:space="preserve"> a tím vzniklých vícenákladů při realizaci stavby nad nabídkovou cenu zhotovitele stavby</w:t>
      </w:r>
      <w:r>
        <w:rPr>
          <w:rFonts w:ascii="Arial" w:hAnsi="Arial" w:cs="Arial"/>
          <w:b w:val="0"/>
          <w:sz w:val="22"/>
          <w:u w:val="none"/>
        </w:rPr>
        <w:t>,</w:t>
      </w:r>
      <w:r w:rsidRPr="00813A47">
        <w:rPr>
          <w:rFonts w:ascii="Arial" w:hAnsi="Arial" w:cs="Arial"/>
          <w:b w:val="0"/>
          <w:sz w:val="22"/>
          <w:u w:val="none"/>
        </w:rPr>
        <w:t xml:space="preserve"> která bude realizována podle zhotovitelem zhotovené DPS podle této </w:t>
      </w:r>
      <w:r>
        <w:rPr>
          <w:rFonts w:ascii="Arial" w:hAnsi="Arial" w:cs="Arial"/>
          <w:b w:val="0"/>
          <w:sz w:val="22"/>
          <w:u w:val="none"/>
        </w:rPr>
        <w:t>s</w:t>
      </w:r>
      <w:r w:rsidRPr="00813A47">
        <w:rPr>
          <w:rFonts w:ascii="Arial" w:hAnsi="Arial" w:cs="Arial"/>
          <w:b w:val="0"/>
          <w:sz w:val="22"/>
          <w:u w:val="none"/>
        </w:rPr>
        <w:t>mlouvy.</w:t>
      </w:r>
    </w:p>
    <w:p w:rsidR="006776CC" w:rsidRDefault="006776CC" w:rsidP="008549C3">
      <w:pPr>
        <w:pStyle w:val="Zkladntext"/>
        <w:numPr>
          <w:ilvl w:val="0"/>
          <w:numId w:val="6"/>
        </w:numPr>
        <w:spacing w:after="120" w:line="260" w:lineRule="exact"/>
        <w:ind w:hanging="720"/>
        <w:jc w:val="both"/>
        <w:rPr>
          <w:rFonts w:ascii="Arial" w:hAnsi="Arial" w:cs="Arial"/>
          <w:b w:val="0"/>
          <w:sz w:val="22"/>
          <w:szCs w:val="22"/>
          <w:u w:val="none"/>
        </w:rPr>
      </w:pPr>
      <w:r>
        <w:rPr>
          <w:rFonts w:ascii="Arial" w:hAnsi="Arial"/>
          <w:b w:val="0"/>
          <w:sz w:val="22"/>
          <w:u w:val="none"/>
        </w:rPr>
        <w:t>P</w:t>
      </w:r>
      <w:r w:rsidRPr="008771D5">
        <w:rPr>
          <w:rFonts w:ascii="Arial" w:hAnsi="Arial" w:cs="Arial"/>
          <w:b w:val="0"/>
          <w:sz w:val="22"/>
          <w:szCs w:val="22"/>
          <w:u w:val="none"/>
        </w:rPr>
        <w:t xml:space="preserve">okud při provádění nebo užívání stavby, která je realizována dle zhotovitelem zhotovené projektové dokumentace, dojde vlivem prokázané vady projektové dokumentace ke </w:t>
      </w:r>
      <w:r w:rsidR="002429C4">
        <w:rPr>
          <w:rFonts w:ascii="Arial" w:hAnsi="Arial" w:cs="Arial"/>
          <w:b w:val="0"/>
          <w:sz w:val="22"/>
          <w:szCs w:val="22"/>
          <w:u w:val="none"/>
        </w:rPr>
        <w:t xml:space="preserve">vzniku dalších finančních nákladů nebo </w:t>
      </w:r>
      <w:r w:rsidRPr="008771D5">
        <w:rPr>
          <w:rFonts w:ascii="Arial" w:hAnsi="Arial" w:cs="Arial"/>
          <w:b w:val="0"/>
          <w:sz w:val="22"/>
          <w:szCs w:val="22"/>
          <w:u w:val="none"/>
        </w:rPr>
        <w:t xml:space="preserve">způsobení škody </w:t>
      </w:r>
      <w:r>
        <w:rPr>
          <w:rFonts w:ascii="Arial" w:hAnsi="Arial" w:cs="Arial"/>
          <w:b w:val="0"/>
          <w:sz w:val="22"/>
          <w:szCs w:val="22"/>
          <w:u w:val="none"/>
        </w:rPr>
        <w:t>objednateli</w:t>
      </w:r>
      <w:r w:rsidRPr="008771D5">
        <w:rPr>
          <w:rFonts w:ascii="Arial" w:hAnsi="Arial" w:cs="Arial"/>
          <w:b w:val="0"/>
          <w:sz w:val="22"/>
          <w:szCs w:val="22"/>
          <w:u w:val="none"/>
        </w:rPr>
        <w:t xml:space="preserve"> nebo </w:t>
      </w:r>
      <w:r w:rsidRPr="00247F02">
        <w:rPr>
          <w:rFonts w:ascii="Arial" w:hAnsi="Arial" w:cs="Arial"/>
          <w:b w:val="0"/>
          <w:sz w:val="22"/>
          <w:szCs w:val="22"/>
          <w:u w:val="none"/>
        </w:rPr>
        <w:t>třetím osobám z titulu neplnění podmínek vyplývajících ze zákona, technických nebo jiných norem, je objednatel oprávněn</w:t>
      </w:r>
      <w:r w:rsidRPr="00247F02">
        <w:rPr>
          <w:rFonts w:ascii="Arial" w:hAnsi="Arial" w:cs="Arial"/>
          <w:b w:val="0"/>
          <w:color w:val="00B0F0"/>
          <w:sz w:val="22"/>
          <w:szCs w:val="22"/>
          <w:u w:val="none"/>
        </w:rPr>
        <w:t xml:space="preserve"> </w:t>
      </w:r>
      <w:r w:rsidRPr="00247F02">
        <w:rPr>
          <w:rFonts w:ascii="Arial" w:hAnsi="Arial" w:cs="Arial"/>
          <w:b w:val="0"/>
          <w:sz w:val="22"/>
          <w:szCs w:val="22"/>
          <w:u w:val="none"/>
        </w:rPr>
        <w:t>u zhotovitele uplatnit náhradu.</w:t>
      </w:r>
      <w:r>
        <w:rPr>
          <w:rFonts w:ascii="Arial" w:hAnsi="Arial" w:cs="Arial"/>
          <w:b w:val="0"/>
          <w:sz w:val="22"/>
          <w:szCs w:val="22"/>
          <w:u w:val="none"/>
        </w:rPr>
        <w:t xml:space="preserve"> </w:t>
      </w:r>
    </w:p>
    <w:p w:rsidR="004032BB" w:rsidRDefault="004032BB" w:rsidP="00B722CC">
      <w:pPr>
        <w:spacing w:line="260" w:lineRule="exact"/>
        <w:jc w:val="both"/>
        <w:rPr>
          <w:rFonts w:ascii="Arial" w:hAnsi="Arial" w:cs="Arial"/>
          <w:b/>
          <w:bCs/>
          <w:color w:val="000000"/>
          <w:sz w:val="22"/>
          <w:szCs w:val="22"/>
        </w:rPr>
      </w:pPr>
    </w:p>
    <w:p w:rsidR="004A317D" w:rsidRDefault="004A317D" w:rsidP="00B722CC">
      <w:pPr>
        <w:spacing w:line="260" w:lineRule="exact"/>
        <w:jc w:val="both"/>
        <w:rPr>
          <w:rFonts w:ascii="Arial" w:hAnsi="Arial" w:cs="Arial"/>
          <w:b/>
          <w:bCs/>
          <w:color w:val="000000"/>
          <w:sz w:val="22"/>
          <w:szCs w:val="22"/>
        </w:rPr>
      </w:pPr>
    </w:p>
    <w:p w:rsidR="006776CC" w:rsidRPr="00FF4505" w:rsidRDefault="006776CC" w:rsidP="00B722CC">
      <w:pPr>
        <w:spacing w:line="260" w:lineRule="exact"/>
        <w:ind w:left="360"/>
        <w:jc w:val="center"/>
        <w:rPr>
          <w:rFonts w:ascii="Arial" w:hAnsi="Arial" w:cs="Arial"/>
          <w:b/>
          <w:bCs/>
          <w:color w:val="000000"/>
          <w:sz w:val="22"/>
          <w:szCs w:val="22"/>
        </w:rPr>
      </w:pPr>
      <w:r w:rsidRPr="00FF4505">
        <w:rPr>
          <w:rFonts w:ascii="Arial" w:hAnsi="Arial" w:cs="Arial"/>
          <w:b/>
          <w:bCs/>
          <w:color w:val="000000"/>
          <w:sz w:val="22"/>
          <w:szCs w:val="22"/>
        </w:rPr>
        <w:t>Článek 8</w:t>
      </w:r>
    </w:p>
    <w:p w:rsidR="006776CC" w:rsidRPr="00CE7C9B" w:rsidRDefault="006776CC" w:rsidP="00B722CC">
      <w:pPr>
        <w:keepNext/>
        <w:spacing w:after="120" w:line="260" w:lineRule="exact"/>
        <w:jc w:val="center"/>
        <w:rPr>
          <w:rFonts w:ascii="Arial" w:hAnsi="Arial"/>
          <w:b/>
          <w:sz w:val="22"/>
        </w:rPr>
      </w:pPr>
      <w:r w:rsidRPr="00CE7C9B">
        <w:rPr>
          <w:rFonts w:ascii="Arial" w:hAnsi="Arial"/>
          <w:b/>
          <w:sz w:val="22"/>
        </w:rPr>
        <w:t>Podmínky předání a převzetí díla</w:t>
      </w:r>
    </w:p>
    <w:p w:rsidR="00D14E15" w:rsidRPr="00D14E15" w:rsidRDefault="006776CC" w:rsidP="008549C3">
      <w:pPr>
        <w:pStyle w:val="Odstavecseseznamem"/>
        <w:numPr>
          <w:ilvl w:val="0"/>
          <w:numId w:val="20"/>
        </w:numPr>
        <w:tabs>
          <w:tab w:val="clear" w:pos="1287"/>
          <w:tab w:val="num" w:pos="540"/>
        </w:tabs>
        <w:spacing w:after="60" w:line="260" w:lineRule="exact"/>
        <w:ind w:left="539" w:hanging="539"/>
        <w:jc w:val="both"/>
        <w:rPr>
          <w:rFonts w:ascii="Arial" w:hAnsi="Arial" w:cs="Arial"/>
          <w:sz w:val="22"/>
          <w:szCs w:val="22"/>
        </w:rPr>
      </w:pPr>
      <w:r w:rsidRPr="00D14E15">
        <w:rPr>
          <w:rFonts w:ascii="Arial" w:hAnsi="Arial" w:cs="Arial"/>
          <w:sz w:val="22"/>
          <w:szCs w:val="22"/>
        </w:rPr>
        <w:t xml:space="preserve">Zhotovitel je povinen předat objednateli dílo </w:t>
      </w:r>
      <w:r w:rsidR="00337ACF" w:rsidRPr="00D14E15">
        <w:rPr>
          <w:rFonts w:ascii="Arial" w:hAnsi="Arial" w:cs="Arial"/>
          <w:sz w:val="22"/>
          <w:szCs w:val="22"/>
        </w:rPr>
        <w:t xml:space="preserve">bez vad a nedodělků v rozsahu čl. 1 odst. </w:t>
      </w:r>
      <w:r w:rsidR="002F3C41" w:rsidRPr="00D14E15">
        <w:rPr>
          <w:rFonts w:ascii="Arial" w:hAnsi="Arial" w:cs="Arial"/>
          <w:sz w:val="22"/>
          <w:szCs w:val="22"/>
        </w:rPr>
        <w:t>2</w:t>
      </w:r>
      <w:r w:rsidR="00337ACF" w:rsidRPr="00D14E15">
        <w:rPr>
          <w:rFonts w:ascii="Arial" w:hAnsi="Arial" w:cs="Arial"/>
          <w:sz w:val="22"/>
          <w:szCs w:val="22"/>
        </w:rPr>
        <w:t xml:space="preserve"> písm. a) až</w:t>
      </w:r>
      <w:r w:rsidR="00C21C85" w:rsidRPr="00D14E15">
        <w:rPr>
          <w:rFonts w:ascii="Arial" w:hAnsi="Arial" w:cs="Arial"/>
          <w:sz w:val="22"/>
          <w:szCs w:val="22"/>
        </w:rPr>
        <w:t xml:space="preserve"> </w:t>
      </w:r>
      <w:r w:rsidR="002813FF">
        <w:rPr>
          <w:rFonts w:ascii="Arial" w:hAnsi="Arial" w:cs="Arial"/>
          <w:sz w:val="22"/>
          <w:szCs w:val="22"/>
        </w:rPr>
        <w:t>b</w:t>
      </w:r>
      <w:r w:rsidR="00337ACF" w:rsidRPr="00D14E15">
        <w:rPr>
          <w:rFonts w:ascii="Arial" w:hAnsi="Arial" w:cs="Arial"/>
          <w:sz w:val="22"/>
          <w:szCs w:val="22"/>
        </w:rPr>
        <w:t xml:space="preserve">) </w:t>
      </w:r>
      <w:r w:rsidRPr="00D14E15">
        <w:rPr>
          <w:rFonts w:ascii="Arial" w:hAnsi="Arial" w:cs="Arial"/>
          <w:sz w:val="22"/>
          <w:szCs w:val="22"/>
        </w:rPr>
        <w:t>v termín</w:t>
      </w:r>
      <w:r w:rsidR="00337ACF" w:rsidRPr="00D14E15">
        <w:rPr>
          <w:rFonts w:ascii="Arial" w:hAnsi="Arial" w:cs="Arial"/>
          <w:sz w:val="22"/>
          <w:szCs w:val="22"/>
        </w:rPr>
        <w:t>u</w:t>
      </w:r>
      <w:r w:rsidRPr="00D14E15">
        <w:rPr>
          <w:rFonts w:ascii="Arial" w:hAnsi="Arial" w:cs="Arial"/>
          <w:sz w:val="22"/>
          <w:szCs w:val="22"/>
        </w:rPr>
        <w:t xml:space="preserve"> dle čl. 4 </w:t>
      </w:r>
      <w:r w:rsidR="00764FFE" w:rsidRPr="00D14E15">
        <w:rPr>
          <w:rFonts w:ascii="Arial" w:hAnsi="Arial" w:cs="Arial"/>
          <w:sz w:val="22"/>
          <w:szCs w:val="22"/>
        </w:rPr>
        <w:t xml:space="preserve">odst. </w:t>
      </w:r>
      <w:r w:rsidR="00813A47">
        <w:rPr>
          <w:rFonts w:ascii="Arial" w:hAnsi="Arial" w:cs="Arial"/>
          <w:sz w:val="22"/>
          <w:szCs w:val="22"/>
        </w:rPr>
        <w:t>2</w:t>
      </w:r>
      <w:r w:rsidR="00764FFE" w:rsidRPr="00D14E15">
        <w:rPr>
          <w:rFonts w:ascii="Arial" w:hAnsi="Arial" w:cs="Arial"/>
          <w:sz w:val="22"/>
          <w:szCs w:val="22"/>
        </w:rPr>
        <w:t xml:space="preserve"> </w:t>
      </w:r>
      <w:proofErr w:type="gramStart"/>
      <w:r w:rsidR="00337ACF" w:rsidRPr="00D14E15">
        <w:rPr>
          <w:rFonts w:ascii="Arial" w:hAnsi="Arial" w:cs="Arial"/>
          <w:sz w:val="22"/>
          <w:szCs w:val="22"/>
        </w:rPr>
        <w:t>této</w:t>
      </w:r>
      <w:proofErr w:type="gramEnd"/>
      <w:r w:rsidR="00337ACF" w:rsidRPr="00D14E15">
        <w:rPr>
          <w:rFonts w:ascii="Arial" w:hAnsi="Arial" w:cs="Arial"/>
          <w:sz w:val="22"/>
          <w:szCs w:val="22"/>
        </w:rPr>
        <w:t xml:space="preserve"> smlouvy</w:t>
      </w:r>
      <w:r w:rsidRPr="00D14E15">
        <w:rPr>
          <w:rFonts w:ascii="Arial" w:hAnsi="Arial" w:cs="Arial"/>
          <w:sz w:val="22"/>
          <w:szCs w:val="22"/>
        </w:rPr>
        <w:t>.</w:t>
      </w:r>
    </w:p>
    <w:p w:rsidR="002F3C41" w:rsidRPr="00813A47" w:rsidRDefault="002F3C41"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D14E15">
        <w:rPr>
          <w:rFonts w:ascii="Arial" w:hAnsi="Arial" w:cs="Arial"/>
          <w:sz w:val="22"/>
          <w:szCs w:val="22"/>
        </w:rPr>
        <w:t xml:space="preserve">O předání a převzetí </w:t>
      </w:r>
      <w:r w:rsidR="008E652C">
        <w:rPr>
          <w:rFonts w:ascii="Arial" w:hAnsi="Arial" w:cs="Arial"/>
          <w:sz w:val="22"/>
          <w:szCs w:val="22"/>
        </w:rPr>
        <w:t xml:space="preserve">částí díla </w:t>
      </w:r>
      <w:r w:rsidR="008E652C" w:rsidRPr="00337ACF">
        <w:rPr>
          <w:rFonts w:ascii="Arial" w:hAnsi="Arial" w:cs="Arial"/>
          <w:sz w:val="22"/>
          <w:szCs w:val="22"/>
        </w:rPr>
        <w:t xml:space="preserve">podle čl. </w:t>
      </w:r>
      <w:r w:rsidR="008E652C">
        <w:rPr>
          <w:rFonts w:ascii="Arial" w:hAnsi="Arial" w:cs="Arial"/>
          <w:sz w:val="22"/>
          <w:szCs w:val="22"/>
        </w:rPr>
        <w:t>1</w:t>
      </w:r>
      <w:r w:rsidR="008E652C" w:rsidRPr="00337ACF">
        <w:rPr>
          <w:rFonts w:ascii="Arial" w:hAnsi="Arial" w:cs="Arial"/>
          <w:sz w:val="22"/>
          <w:szCs w:val="22"/>
        </w:rPr>
        <w:t xml:space="preserve"> odst. </w:t>
      </w:r>
      <w:r w:rsidR="008E652C">
        <w:rPr>
          <w:rFonts w:ascii="Arial" w:hAnsi="Arial" w:cs="Arial"/>
          <w:sz w:val="22"/>
          <w:szCs w:val="22"/>
        </w:rPr>
        <w:t>1</w:t>
      </w:r>
      <w:r w:rsidR="008E652C" w:rsidRPr="00337ACF">
        <w:rPr>
          <w:rFonts w:ascii="Arial" w:hAnsi="Arial" w:cs="Arial"/>
          <w:sz w:val="22"/>
          <w:szCs w:val="22"/>
        </w:rPr>
        <w:t xml:space="preserve"> písm. a) </w:t>
      </w:r>
      <w:r w:rsidR="008E652C">
        <w:rPr>
          <w:rFonts w:ascii="Arial" w:hAnsi="Arial" w:cs="Arial"/>
          <w:sz w:val="22"/>
          <w:szCs w:val="22"/>
        </w:rPr>
        <w:t xml:space="preserve">až </w:t>
      </w:r>
      <w:r w:rsidR="002813FF">
        <w:rPr>
          <w:rFonts w:ascii="Arial" w:hAnsi="Arial" w:cs="Arial"/>
          <w:sz w:val="22"/>
          <w:szCs w:val="22"/>
        </w:rPr>
        <w:t>c</w:t>
      </w:r>
      <w:r w:rsidR="008E652C">
        <w:rPr>
          <w:rFonts w:ascii="Arial" w:hAnsi="Arial" w:cs="Arial"/>
          <w:sz w:val="22"/>
          <w:szCs w:val="22"/>
        </w:rPr>
        <w:t xml:space="preserve">) </w:t>
      </w:r>
      <w:r w:rsidRPr="00D14E15">
        <w:rPr>
          <w:rFonts w:ascii="Arial" w:hAnsi="Arial" w:cs="Arial"/>
          <w:sz w:val="22"/>
          <w:szCs w:val="22"/>
        </w:rPr>
        <w:t>bud</w:t>
      </w:r>
      <w:r w:rsidR="008E652C">
        <w:rPr>
          <w:rFonts w:ascii="Arial" w:hAnsi="Arial" w:cs="Arial"/>
          <w:sz w:val="22"/>
          <w:szCs w:val="22"/>
        </w:rPr>
        <w:t>ou</w:t>
      </w:r>
      <w:r w:rsidRPr="00D14E15">
        <w:rPr>
          <w:rFonts w:ascii="Arial" w:hAnsi="Arial" w:cs="Arial"/>
          <w:sz w:val="22"/>
          <w:szCs w:val="22"/>
        </w:rPr>
        <w:t xml:space="preserve"> mezi smluvními stranami podepsán</w:t>
      </w:r>
      <w:r w:rsidR="008E652C">
        <w:rPr>
          <w:rFonts w:ascii="Arial" w:hAnsi="Arial" w:cs="Arial"/>
          <w:sz w:val="22"/>
          <w:szCs w:val="22"/>
        </w:rPr>
        <w:t>y</w:t>
      </w:r>
      <w:r w:rsidRPr="00D14E15">
        <w:rPr>
          <w:rFonts w:ascii="Arial" w:hAnsi="Arial" w:cs="Arial"/>
          <w:sz w:val="22"/>
          <w:szCs w:val="22"/>
        </w:rPr>
        <w:t xml:space="preserve"> předávací protokol</w:t>
      </w:r>
      <w:r w:rsidR="008E652C">
        <w:rPr>
          <w:rFonts w:ascii="Arial" w:hAnsi="Arial" w:cs="Arial"/>
          <w:sz w:val="22"/>
          <w:szCs w:val="22"/>
        </w:rPr>
        <w:t>y</w:t>
      </w:r>
      <w:r w:rsidRPr="00D14E15">
        <w:rPr>
          <w:rFonts w:ascii="Arial" w:hAnsi="Arial" w:cs="Arial"/>
          <w:sz w:val="22"/>
          <w:szCs w:val="22"/>
        </w:rPr>
        <w:t xml:space="preserve">. </w:t>
      </w:r>
      <w:r w:rsidR="00D14E15" w:rsidRPr="00813A47">
        <w:rPr>
          <w:rFonts w:ascii="Arial" w:hAnsi="Arial" w:cs="Arial"/>
          <w:sz w:val="22"/>
          <w:szCs w:val="22"/>
        </w:rPr>
        <w:t xml:space="preserve">Objednatel </w:t>
      </w:r>
      <w:r w:rsidR="000C18A7" w:rsidRPr="00813A47">
        <w:rPr>
          <w:rFonts w:ascii="Arial" w:hAnsi="Arial" w:cs="Arial"/>
          <w:sz w:val="22"/>
          <w:szCs w:val="22"/>
        </w:rPr>
        <w:t>má</w:t>
      </w:r>
      <w:r w:rsidRPr="00813A47">
        <w:rPr>
          <w:rFonts w:ascii="Arial" w:hAnsi="Arial" w:cs="Arial"/>
          <w:sz w:val="22"/>
          <w:szCs w:val="22"/>
        </w:rPr>
        <w:t xml:space="preserve"> právo odmítnout </w:t>
      </w:r>
      <w:r w:rsidR="00D7508B">
        <w:rPr>
          <w:rFonts w:ascii="Arial" w:hAnsi="Arial" w:cs="Arial"/>
          <w:sz w:val="22"/>
          <w:szCs w:val="22"/>
        </w:rPr>
        <w:t xml:space="preserve">převzít </w:t>
      </w:r>
      <w:r w:rsidR="00D14E15" w:rsidRPr="00813A47">
        <w:rPr>
          <w:rFonts w:ascii="Arial" w:hAnsi="Arial" w:cs="Arial"/>
          <w:sz w:val="22"/>
          <w:szCs w:val="22"/>
        </w:rPr>
        <w:t xml:space="preserve">dílo </w:t>
      </w:r>
      <w:r w:rsidR="008E652C" w:rsidRPr="00813A47">
        <w:rPr>
          <w:rFonts w:ascii="Arial" w:hAnsi="Arial" w:cs="Arial"/>
          <w:sz w:val="22"/>
          <w:szCs w:val="22"/>
        </w:rPr>
        <w:t xml:space="preserve">nebo jeho části </w:t>
      </w:r>
      <w:r w:rsidRPr="00813A47">
        <w:rPr>
          <w:rFonts w:ascii="Arial" w:hAnsi="Arial" w:cs="Arial"/>
          <w:sz w:val="22"/>
          <w:szCs w:val="22"/>
        </w:rPr>
        <w:t>pro vady.</w:t>
      </w:r>
    </w:p>
    <w:p w:rsidR="006776CC" w:rsidRPr="00F27E62" w:rsidRDefault="00337ACF" w:rsidP="008549C3">
      <w:pPr>
        <w:pStyle w:val="Odstavecseseznamem"/>
        <w:numPr>
          <w:ilvl w:val="0"/>
          <w:numId w:val="20"/>
        </w:numPr>
        <w:tabs>
          <w:tab w:val="clear" w:pos="1287"/>
          <w:tab w:val="num" w:pos="540"/>
        </w:tabs>
        <w:spacing w:afterLines="60" w:after="144" w:line="260" w:lineRule="exact"/>
        <w:ind w:left="539" w:hanging="539"/>
        <w:jc w:val="both"/>
        <w:rPr>
          <w:rFonts w:ascii="Arial" w:hAnsi="Arial" w:cs="Arial"/>
          <w:sz w:val="22"/>
          <w:szCs w:val="22"/>
        </w:rPr>
      </w:pPr>
      <w:r w:rsidRPr="00F27E62">
        <w:rPr>
          <w:rFonts w:ascii="Arial" w:hAnsi="Arial" w:cs="Arial"/>
          <w:sz w:val="22"/>
          <w:szCs w:val="22"/>
        </w:rPr>
        <w:t xml:space="preserve">Zhotovitel je povinen </w:t>
      </w:r>
      <w:r w:rsidR="00C8300A" w:rsidRPr="00F27E62">
        <w:rPr>
          <w:rFonts w:ascii="Arial" w:hAnsi="Arial" w:cs="Arial"/>
          <w:sz w:val="22"/>
          <w:szCs w:val="22"/>
        </w:rPr>
        <w:t>v souladu s</w:t>
      </w:r>
      <w:r w:rsidR="000C18A7" w:rsidRPr="00F27E62">
        <w:rPr>
          <w:rFonts w:ascii="Arial" w:hAnsi="Arial" w:cs="Arial"/>
          <w:sz w:val="22"/>
          <w:szCs w:val="22"/>
        </w:rPr>
        <w:t> touto smlouvou</w:t>
      </w:r>
      <w:r w:rsidRPr="00F27E62">
        <w:rPr>
          <w:rFonts w:ascii="Arial" w:hAnsi="Arial" w:cs="Arial"/>
          <w:sz w:val="22"/>
          <w:szCs w:val="22"/>
        </w:rPr>
        <w:t xml:space="preserve"> předložit </w:t>
      </w:r>
      <w:r w:rsidR="00F27E62" w:rsidRPr="00F27E62">
        <w:rPr>
          <w:rFonts w:ascii="Arial" w:hAnsi="Arial" w:cs="Arial"/>
          <w:sz w:val="22"/>
          <w:szCs w:val="22"/>
        </w:rPr>
        <w:t xml:space="preserve">DPS </w:t>
      </w:r>
      <w:r w:rsidR="00813A47" w:rsidRPr="00F27E62">
        <w:rPr>
          <w:rFonts w:ascii="Arial" w:hAnsi="Arial" w:cs="Arial"/>
          <w:sz w:val="22"/>
          <w:szCs w:val="22"/>
        </w:rPr>
        <w:t>a soupis prací</w:t>
      </w:r>
      <w:r w:rsidR="00127D27" w:rsidRPr="00F27E62">
        <w:rPr>
          <w:rFonts w:ascii="Arial" w:hAnsi="Arial" w:cs="Arial"/>
          <w:sz w:val="22"/>
          <w:szCs w:val="22"/>
        </w:rPr>
        <w:t xml:space="preserve"> </w:t>
      </w:r>
      <w:r w:rsidR="00813A47" w:rsidRPr="00F27E62">
        <w:rPr>
          <w:rFonts w:ascii="Arial" w:hAnsi="Arial" w:cs="Arial"/>
          <w:sz w:val="22"/>
          <w:szCs w:val="22"/>
        </w:rPr>
        <w:t xml:space="preserve">dle </w:t>
      </w:r>
      <w:r w:rsidR="000C18A7" w:rsidRPr="00F27E62">
        <w:rPr>
          <w:rFonts w:ascii="Arial" w:hAnsi="Arial" w:cs="Arial"/>
          <w:sz w:val="22"/>
          <w:szCs w:val="22"/>
        </w:rPr>
        <w:t>této smlouvy</w:t>
      </w:r>
      <w:r w:rsidRPr="00F27E62">
        <w:rPr>
          <w:rFonts w:ascii="Arial" w:hAnsi="Arial" w:cs="Arial"/>
          <w:sz w:val="22"/>
          <w:szCs w:val="22"/>
        </w:rPr>
        <w:t xml:space="preserve"> </w:t>
      </w:r>
      <w:r w:rsidR="00D14E15" w:rsidRPr="00F27E62">
        <w:rPr>
          <w:rFonts w:ascii="Arial" w:hAnsi="Arial" w:cs="Arial"/>
          <w:sz w:val="22"/>
          <w:szCs w:val="22"/>
        </w:rPr>
        <w:t>v dostatečném časovém předstihu před protokolárním převzetí</w:t>
      </w:r>
      <w:r w:rsidR="00813A47" w:rsidRPr="00F27E62">
        <w:rPr>
          <w:rFonts w:ascii="Arial" w:hAnsi="Arial" w:cs="Arial"/>
          <w:sz w:val="22"/>
          <w:szCs w:val="22"/>
        </w:rPr>
        <w:t>m dané části díla</w:t>
      </w:r>
      <w:r w:rsidR="00127D27" w:rsidRPr="00F27E62">
        <w:rPr>
          <w:rFonts w:ascii="Arial" w:hAnsi="Arial" w:cs="Arial"/>
          <w:sz w:val="22"/>
          <w:szCs w:val="22"/>
        </w:rPr>
        <w:t xml:space="preserve"> </w:t>
      </w:r>
      <w:r w:rsidRPr="00F27E62">
        <w:rPr>
          <w:rFonts w:ascii="Arial" w:hAnsi="Arial" w:cs="Arial"/>
          <w:sz w:val="22"/>
          <w:szCs w:val="22"/>
        </w:rPr>
        <w:t>objednateli ke kontrole</w:t>
      </w:r>
      <w:r w:rsidR="00127D27" w:rsidRPr="00F27E62">
        <w:rPr>
          <w:rFonts w:ascii="Arial" w:hAnsi="Arial" w:cs="Arial"/>
          <w:sz w:val="22"/>
          <w:szCs w:val="22"/>
        </w:rPr>
        <w:t>, nejméně však 5 kalendářních</w:t>
      </w:r>
      <w:r w:rsidR="00D14E15" w:rsidRPr="00F27E62">
        <w:rPr>
          <w:rFonts w:ascii="Arial" w:hAnsi="Arial" w:cs="Arial"/>
          <w:sz w:val="22"/>
          <w:szCs w:val="22"/>
        </w:rPr>
        <w:t xml:space="preserve"> dnů</w:t>
      </w:r>
      <w:r w:rsidRPr="00F27E62">
        <w:rPr>
          <w:rFonts w:ascii="Arial" w:hAnsi="Arial" w:cs="Arial"/>
          <w:sz w:val="22"/>
          <w:szCs w:val="22"/>
        </w:rPr>
        <w:t>.</w:t>
      </w:r>
      <w:r w:rsidR="00AD7EAC" w:rsidRPr="00F27E62">
        <w:rPr>
          <w:rFonts w:ascii="Arial" w:hAnsi="Arial" w:cs="Arial"/>
          <w:sz w:val="22"/>
          <w:szCs w:val="22"/>
        </w:rPr>
        <w:t xml:space="preserve"> Minimální počet vyhotovení</w:t>
      </w:r>
      <w:r w:rsidR="00C21C85" w:rsidRPr="00F27E62">
        <w:rPr>
          <w:rFonts w:ascii="Arial" w:hAnsi="Arial" w:cs="Arial"/>
          <w:sz w:val="22"/>
          <w:szCs w:val="22"/>
        </w:rPr>
        <w:t xml:space="preserve"> ke kontrole</w:t>
      </w:r>
      <w:r w:rsidR="00AD7EAC" w:rsidRPr="00F27E62">
        <w:rPr>
          <w:rFonts w:ascii="Arial" w:hAnsi="Arial" w:cs="Arial"/>
          <w:sz w:val="22"/>
          <w:szCs w:val="22"/>
        </w:rPr>
        <w:t xml:space="preserve"> jsou </w:t>
      </w:r>
      <w:r w:rsidR="00F27E62" w:rsidRPr="00F27E62">
        <w:rPr>
          <w:rFonts w:ascii="Arial" w:hAnsi="Arial" w:cs="Arial"/>
          <w:sz w:val="22"/>
          <w:szCs w:val="22"/>
        </w:rPr>
        <w:t>3</w:t>
      </w:r>
      <w:r w:rsidR="00AD7EAC" w:rsidRPr="00F27E62">
        <w:rPr>
          <w:rFonts w:ascii="Arial" w:hAnsi="Arial" w:cs="Arial"/>
          <w:sz w:val="22"/>
          <w:szCs w:val="22"/>
        </w:rPr>
        <w:t xml:space="preserve"> </w:t>
      </w:r>
      <w:proofErr w:type="spellStart"/>
      <w:r w:rsidR="00AD7EAC" w:rsidRPr="00F27E62">
        <w:rPr>
          <w:rFonts w:ascii="Arial" w:hAnsi="Arial" w:cs="Arial"/>
          <w:sz w:val="22"/>
          <w:szCs w:val="22"/>
        </w:rPr>
        <w:t>paré</w:t>
      </w:r>
      <w:proofErr w:type="spellEnd"/>
      <w:r w:rsidR="00AD7EAC" w:rsidRPr="00F27E62">
        <w:rPr>
          <w:rFonts w:ascii="Arial" w:hAnsi="Arial" w:cs="Arial"/>
          <w:sz w:val="22"/>
          <w:szCs w:val="22"/>
        </w:rPr>
        <w:t xml:space="preserve"> tištěné </w:t>
      </w:r>
      <w:proofErr w:type="gramStart"/>
      <w:r w:rsidR="00AD7EAC" w:rsidRPr="00F27E62">
        <w:rPr>
          <w:rFonts w:ascii="Arial" w:hAnsi="Arial" w:cs="Arial"/>
          <w:sz w:val="22"/>
          <w:szCs w:val="22"/>
        </w:rPr>
        <w:t>podoby</w:t>
      </w:r>
      <w:r w:rsidR="00B279A7">
        <w:rPr>
          <w:rFonts w:ascii="Arial" w:hAnsi="Arial" w:cs="Arial"/>
          <w:sz w:val="22"/>
          <w:szCs w:val="22"/>
        </w:rPr>
        <w:t xml:space="preserve"> pokud</w:t>
      </w:r>
      <w:proofErr w:type="gramEnd"/>
      <w:r w:rsidR="00B279A7">
        <w:rPr>
          <w:rFonts w:ascii="Arial" w:hAnsi="Arial" w:cs="Arial"/>
          <w:sz w:val="22"/>
          <w:szCs w:val="22"/>
        </w:rPr>
        <w:t xml:space="preserve"> není dohodnuto jinak</w:t>
      </w:r>
      <w:r w:rsidR="00AD7EAC" w:rsidRPr="00F27E62">
        <w:rPr>
          <w:rFonts w:ascii="Arial" w:hAnsi="Arial" w:cs="Arial"/>
          <w:sz w:val="22"/>
          <w:szCs w:val="22"/>
        </w:rPr>
        <w:t>.</w:t>
      </w:r>
      <w:r w:rsidRPr="00F27E62">
        <w:rPr>
          <w:rFonts w:ascii="Arial" w:hAnsi="Arial" w:cs="Arial"/>
          <w:sz w:val="22"/>
          <w:szCs w:val="22"/>
        </w:rPr>
        <w:t xml:space="preserve">  </w:t>
      </w:r>
      <w:r w:rsidR="006776CC" w:rsidRPr="00F27E62">
        <w:rPr>
          <w:rFonts w:ascii="Arial" w:hAnsi="Arial" w:cs="Arial"/>
          <w:sz w:val="22"/>
          <w:szCs w:val="22"/>
        </w:rPr>
        <w:t xml:space="preserve">Objednatel má právo ve lhůtě do </w:t>
      </w:r>
      <w:r w:rsidR="00127D27" w:rsidRPr="00F27E62">
        <w:rPr>
          <w:rFonts w:ascii="Arial" w:hAnsi="Arial" w:cs="Arial"/>
          <w:sz w:val="22"/>
          <w:szCs w:val="22"/>
        </w:rPr>
        <w:t>5</w:t>
      </w:r>
      <w:r w:rsidR="006776CC" w:rsidRPr="00F27E62">
        <w:rPr>
          <w:rFonts w:ascii="Arial" w:hAnsi="Arial" w:cs="Arial"/>
          <w:sz w:val="22"/>
          <w:szCs w:val="22"/>
        </w:rPr>
        <w:t xml:space="preserve"> </w:t>
      </w:r>
      <w:r w:rsidR="00127D27" w:rsidRPr="00F27E62">
        <w:rPr>
          <w:rFonts w:ascii="Arial" w:hAnsi="Arial" w:cs="Arial"/>
          <w:sz w:val="22"/>
          <w:szCs w:val="22"/>
        </w:rPr>
        <w:t>kalendářních</w:t>
      </w:r>
      <w:r w:rsidR="006776CC" w:rsidRPr="00F27E62">
        <w:rPr>
          <w:rFonts w:ascii="Arial" w:hAnsi="Arial" w:cs="Arial"/>
          <w:sz w:val="22"/>
          <w:szCs w:val="22"/>
        </w:rPr>
        <w:t xml:space="preserve"> dnů provést kontrolu předané</w:t>
      </w:r>
      <w:r w:rsidR="00813A47" w:rsidRPr="00F27E62">
        <w:rPr>
          <w:rFonts w:ascii="Arial" w:hAnsi="Arial" w:cs="Arial"/>
          <w:sz w:val="22"/>
          <w:szCs w:val="22"/>
        </w:rPr>
        <w:t xml:space="preserve"> části</w:t>
      </w:r>
      <w:r w:rsidR="006776CC" w:rsidRPr="00F27E62">
        <w:rPr>
          <w:rFonts w:ascii="Arial" w:hAnsi="Arial" w:cs="Arial"/>
          <w:sz w:val="22"/>
          <w:szCs w:val="22"/>
        </w:rPr>
        <w:t xml:space="preserve"> díla a následně buď protokolárně</w:t>
      </w:r>
      <w:r w:rsidR="00813A47" w:rsidRPr="00F27E62">
        <w:rPr>
          <w:rFonts w:ascii="Arial" w:hAnsi="Arial" w:cs="Arial"/>
          <w:sz w:val="22"/>
          <w:szCs w:val="22"/>
        </w:rPr>
        <w:t xml:space="preserve"> příslušnou</w:t>
      </w:r>
      <w:r w:rsidR="006776CC" w:rsidRPr="00F27E62">
        <w:rPr>
          <w:rFonts w:ascii="Arial" w:hAnsi="Arial" w:cs="Arial"/>
          <w:sz w:val="22"/>
          <w:szCs w:val="22"/>
        </w:rPr>
        <w:t xml:space="preserve"> </w:t>
      </w:r>
      <w:r w:rsidR="00813A47" w:rsidRPr="00F27E62">
        <w:rPr>
          <w:rFonts w:ascii="Arial" w:hAnsi="Arial" w:cs="Arial"/>
          <w:sz w:val="22"/>
          <w:szCs w:val="22"/>
        </w:rPr>
        <w:t xml:space="preserve">část </w:t>
      </w:r>
      <w:r w:rsidR="006776CC" w:rsidRPr="00F27E62">
        <w:rPr>
          <w:rFonts w:ascii="Arial" w:hAnsi="Arial" w:cs="Arial"/>
          <w:sz w:val="22"/>
          <w:szCs w:val="22"/>
        </w:rPr>
        <w:t>díl</w:t>
      </w:r>
      <w:r w:rsidR="00813A47" w:rsidRPr="00F27E62">
        <w:rPr>
          <w:rFonts w:ascii="Arial" w:hAnsi="Arial" w:cs="Arial"/>
          <w:sz w:val="22"/>
          <w:szCs w:val="22"/>
        </w:rPr>
        <w:t>a</w:t>
      </w:r>
      <w:r w:rsidR="006776CC" w:rsidRPr="00F27E62">
        <w:rPr>
          <w:rFonts w:ascii="Arial" w:hAnsi="Arial" w:cs="Arial"/>
          <w:sz w:val="22"/>
          <w:szCs w:val="22"/>
        </w:rPr>
        <w:t xml:space="preserve"> převzít, nebo vrátit zpět zhotoviteli k</w:t>
      </w:r>
      <w:r w:rsidR="000C18A7" w:rsidRPr="00F27E62">
        <w:rPr>
          <w:rFonts w:ascii="Arial" w:hAnsi="Arial" w:cs="Arial"/>
          <w:sz w:val="22"/>
          <w:szCs w:val="22"/>
        </w:rPr>
        <w:t> </w:t>
      </w:r>
      <w:r w:rsidR="006776CC" w:rsidRPr="00F27E62">
        <w:rPr>
          <w:rFonts w:ascii="Arial" w:hAnsi="Arial" w:cs="Arial"/>
          <w:sz w:val="22"/>
          <w:szCs w:val="22"/>
        </w:rPr>
        <w:t>dopracování</w:t>
      </w:r>
      <w:r w:rsidR="000C18A7" w:rsidRPr="00F27E62">
        <w:rPr>
          <w:rFonts w:ascii="Arial" w:hAnsi="Arial" w:cs="Arial"/>
          <w:sz w:val="22"/>
          <w:szCs w:val="22"/>
        </w:rPr>
        <w:t xml:space="preserve">, přičemž objednatel stanoví zhotoviteli závazný termín pro odstranění </w:t>
      </w:r>
      <w:r w:rsidR="001B3027" w:rsidRPr="00F27E62">
        <w:rPr>
          <w:rFonts w:ascii="Arial" w:hAnsi="Arial" w:cs="Arial"/>
          <w:sz w:val="22"/>
          <w:szCs w:val="22"/>
        </w:rPr>
        <w:t>zjištěných nedodělků či vad</w:t>
      </w:r>
      <w:r w:rsidR="006776CC" w:rsidRPr="00F27E62">
        <w:rPr>
          <w:rFonts w:ascii="Arial" w:hAnsi="Arial" w:cs="Arial"/>
          <w:sz w:val="22"/>
          <w:szCs w:val="22"/>
        </w:rPr>
        <w:t>.</w:t>
      </w:r>
    </w:p>
    <w:p w:rsidR="006776CC" w:rsidRDefault="00C8300A" w:rsidP="008549C3">
      <w:pPr>
        <w:pStyle w:val="Odstavecseseznamem"/>
        <w:numPr>
          <w:ilvl w:val="0"/>
          <w:numId w:val="20"/>
        </w:numPr>
        <w:tabs>
          <w:tab w:val="clear" w:pos="1287"/>
          <w:tab w:val="num" w:pos="540"/>
        </w:tabs>
        <w:spacing w:afterLines="60" w:after="144" w:line="260" w:lineRule="exact"/>
        <w:ind w:left="540" w:hanging="540"/>
        <w:jc w:val="both"/>
        <w:rPr>
          <w:rFonts w:ascii="Arial" w:hAnsi="Arial" w:cs="Arial"/>
          <w:sz w:val="22"/>
          <w:szCs w:val="22"/>
        </w:rPr>
      </w:pPr>
      <w:r>
        <w:rPr>
          <w:rFonts w:ascii="Arial" w:hAnsi="Arial" w:cs="Arial"/>
          <w:sz w:val="22"/>
          <w:szCs w:val="22"/>
        </w:rPr>
        <w:t>Písemný p</w:t>
      </w:r>
      <w:r w:rsidR="006776CC">
        <w:rPr>
          <w:rFonts w:ascii="Arial" w:hAnsi="Arial" w:cs="Arial"/>
          <w:sz w:val="22"/>
          <w:szCs w:val="22"/>
        </w:rPr>
        <w:t xml:space="preserve">rotokol o předání </w:t>
      </w:r>
      <w:r w:rsidR="00813A47">
        <w:rPr>
          <w:rFonts w:ascii="Arial" w:hAnsi="Arial" w:cs="Arial"/>
          <w:sz w:val="22"/>
          <w:szCs w:val="22"/>
        </w:rPr>
        <w:t xml:space="preserve">příslušné části </w:t>
      </w:r>
      <w:r w:rsidR="006776CC">
        <w:rPr>
          <w:rFonts w:ascii="Arial" w:hAnsi="Arial" w:cs="Arial"/>
          <w:sz w:val="22"/>
          <w:szCs w:val="22"/>
        </w:rPr>
        <w:t xml:space="preserve">díla </w:t>
      </w:r>
      <w:r>
        <w:rPr>
          <w:rFonts w:ascii="Arial" w:hAnsi="Arial" w:cs="Arial"/>
          <w:sz w:val="22"/>
          <w:szCs w:val="22"/>
        </w:rPr>
        <w:t xml:space="preserve">dle tohoto článku smlouvy </w:t>
      </w:r>
      <w:r w:rsidR="006776CC">
        <w:rPr>
          <w:rFonts w:ascii="Arial" w:hAnsi="Arial" w:cs="Arial"/>
          <w:sz w:val="22"/>
          <w:szCs w:val="22"/>
        </w:rPr>
        <w:t xml:space="preserve">zajistí zhotovitel, </w:t>
      </w:r>
      <w:r>
        <w:rPr>
          <w:rFonts w:ascii="Arial" w:hAnsi="Arial" w:cs="Arial"/>
          <w:sz w:val="22"/>
          <w:szCs w:val="22"/>
        </w:rPr>
        <w:t xml:space="preserve">písemný </w:t>
      </w:r>
      <w:r w:rsidR="006776CC">
        <w:rPr>
          <w:rFonts w:ascii="Arial" w:hAnsi="Arial" w:cs="Arial"/>
          <w:sz w:val="22"/>
          <w:szCs w:val="22"/>
        </w:rPr>
        <w:t xml:space="preserve">protokol o vrácení </w:t>
      </w:r>
      <w:r w:rsidR="00813A47">
        <w:rPr>
          <w:rFonts w:ascii="Arial" w:hAnsi="Arial" w:cs="Arial"/>
          <w:sz w:val="22"/>
          <w:szCs w:val="22"/>
        </w:rPr>
        <w:t xml:space="preserve">příslušné části </w:t>
      </w:r>
      <w:r w:rsidR="006776CC">
        <w:rPr>
          <w:rFonts w:ascii="Arial" w:hAnsi="Arial" w:cs="Arial"/>
          <w:sz w:val="22"/>
          <w:szCs w:val="22"/>
        </w:rPr>
        <w:t xml:space="preserve">díla </w:t>
      </w:r>
      <w:r>
        <w:rPr>
          <w:rFonts w:ascii="Arial" w:hAnsi="Arial" w:cs="Arial"/>
          <w:sz w:val="22"/>
          <w:szCs w:val="22"/>
        </w:rPr>
        <w:t xml:space="preserve">dle tohoto článku smlouvy </w:t>
      </w:r>
      <w:r w:rsidR="006776CC">
        <w:rPr>
          <w:rFonts w:ascii="Arial" w:hAnsi="Arial" w:cs="Arial"/>
          <w:sz w:val="22"/>
          <w:szCs w:val="22"/>
        </w:rPr>
        <w:t>k dopracování zajistí objednatel.</w:t>
      </w:r>
    </w:p>
    <w:p w:rsidR="006776CC" w:rsidRPr="00B07096"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Pr>
          <w:rFonts w:ascii="Arial" w:hAnsi="Arial"/>
          <w:sz w:val="22"/>
        </w:rPr>
        <w:t>Náležitosti p</w:t>
      </w:r>
      <w:r w:rsidRPr="003C5D9B">
        <w:rPr>
          <w:rFonts w:ascii="Arial" w:hAnsi="Arial"/>
          <w:sz w:val="22"/>
        </w:rPr>
        <w:t>rotokol</w:t>
      </w:r>
      <w:r>
        <w:rPr>
          <w:rFonts w:ascii="Arial" w:hAnsi="Arial"/>
          <w:sz w:val="22"/>
        </w:rPr>
        <w:t>u</w:t>
      </w:r>
      <w:r w:rsidRPr="003C5D9B">
        <w:rPr>
          <w:rFonts w:ascii="Arial" w:hAnsi="Arial"/>
          <w:sz w:val="22"/>
        </w:rPr>
        <w:t xml:space="preserve"> o předání a převzetí </w:t>
      </w:r>
      <w:r w:rsidR="00813A47">
        <w:rPr>
          <w:rFonts w:ascii="Arial" w:hAnsi="Arial"/>
          <w:sz w:val="22"/>
        </w:rPr>
        <w:t xml:space="preserve">části </w:t>
      </w:r>
      <w:r w:rsidRPr="003C5D9B">
        <w:rPr>
          <w:rFonts w:ascii="Arial" w:hAnsi="Arial"/>
          <w:sz w:val="22"/>
        </w:rPr>
        <w:t>díla</w:t>
      </w:r>
      <w:r>
        <w:rPr>
          <w:rFonts w:ascii="Arial" w:hAnsi="Arial"/>
          <w:sz w:val="22"/>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sidRPr="002055A2">
        <w:rPr>
          <w:rFonts w:ascii="Arial" w:hAnsi="Arial"/>
          <w:b w:val="0"/>
          <w:sz w:val="22"/>
          <w:u w:val="none"/>
        </w:rPr>
        <w:t>údaje o zhotoviteli a objednatel</w:t>
      </w:r>
      <w:r>
        <w:rPr>
          <w:rFonts w:ascii="Arial" w:hAnsi="Arial"/>
          <w:b w:val="0"/>
          <w:sz w:val="22"/>
          <w:u w:val="none"/>
        </w:rPr>
        <w:t>i</w:t>
      </w:r>
      <w:r w:rsidRPr="002055A2">
        <w:rPr>
          <w:rFonts w:ascii="Arial" w:hAnsi="Arial"/>
          <w:b w:val="0"/>
          <w:sz w:val="22"/>
          <w:u w:val="none"/>
        </w:rPr>
        <w:t>,</w:t>
      </w:r>
    </w:p>
    <w:p w:rsidR="006776CC" w:rsidRPr="002055A2"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popis </w:t>
      </w:r>
      <w:r w:rsidR="00813A47">
        <w:rPr>
          <w:rFonts w:ascii="Arial" w:hAnsi="Arial"/>
          <w:b w:val="0"/>
          <w:sz w:val="22"/>
          <w:u w:val="none"/>
        </w:rPr>
        <w:t xml:space="preserve">předávané části </w:t>
      </w:r>
      <w:r>
        <w:rPr>
          <w:rFonts w:ascii="Arial" w:hAnsi="Arial"/>
          <w:b w:val="0"/>
          <w:sz w:val="22"/>
          <w:u w:val="none"/>
        </w:rPr>
        <w:t>díla</w:t>
      </w:r>
      <w:r w:rsidRPr="002055A2">
        <w:rPr>
          <w:rFonts w:ascii="Arial" w:hAnsi="Arial"/>
          <w:b w:val="0"/>
          <w:sz w:val="22"/>
          <w:u w:val="none"/>
        </w:rPr>
        <w:t>, které je předmětem předání a převzetí,</w:t>
      </w:r>
    </w:p>
    <w:p w:rsidR="006776CC"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t xml:space="preserve">vyjádření osoby oprávněné jednat za objednatele ve věcech technických, zda </w:t>
      </w:r>
      <w:r w:rsidR="00813A47">
        <w:rPr>
          <w:rFonts w:ascii="Arial" w:hAnsi="Arial"/>
          <w:b w:val="0"/>
          <w:sz w:val="22"/>
          <w:u w:val="none"/>
        </w:rPr>
        <w:t xml:space="preserve">danou část díla </w:t>
      </w:r>
      <w:r>
        <w:rPr>
          <w:rFonts w:ascii="Arial" w:hAnsi="Arial"/>
          <w:b w:val="0"/>
          <w:sz w:val="22"/>
          <w:u w:val="none"/>
        </w:rPr>
        <w:t>přebírá</w:t>
      </w:r>
      <w:r w:rsidRPr="002055A2">
        <w:rPr>
          <w:rFonts w:ascii="Arial" w:hAnsi="Arial"/>
          <w:b w:val="0"/>
          <w:sz w:val="22"/>
          <w:u w:val="none"/>
        </w:rPr>
        <w:t xml:space="preserve"> nebo nepře</w:t>
      </w:r>
      <w:r>
        <w:rPr>
          <w:rFonts w:ascii="Arial" w:hAnsi="Arial"/>
          <w:b w:val="0"/>
          <w:sz w:val="22"/>
          <w:u w:val="none"/>
        </w:rPr>
        <w:t>bírá</w:t>
      </w:r>
      <w:r w:rsidRPr="002055A2">
        <w:rPr>
          <w:rFonts w:ascii="Arial" w:hAnsi="Arial"/>
          <w:b w:val="0"/>
          <w:sz w:val="22"/>
          <w:u w:val="none"/>
        </w:rPr>
        <w:t>.</w:t>
      </w:r>
    </w:p>
    <w:p w:rsidR="006776CC" w:rsidRPr="000D6164" w:rsidRDefault="006776CC" w:rsidP="008549C3">
      <w:pPr>
        <w:pStyle w:val="Zkladntext"/>
        <w:numPr>
          <w:ilvl w:val="1"/>
          <w:numId w:val="20"/>
        </w:numPr>
        <w:tabs>
          <w:tab w:val="clear" w:pos="2007"/>
          <w:tab w:val="num" w:pos="1080"/>
        </w:tabs>
        <w:spacing w:line="260" w:lineRule="exact"/>
        <w:ind w:left="1080" w:hanging="540"/>
        <w:jc w:val="both"/>
        <w:rPr>
          <w:rFonts w:ascii="Arial" w:hAnsi="Arial"/>
          <w:b w:val="0"/>
          <w:sz w:val="22"/>
          <w:u w:val="none"/>
        </w:rPr>
      </w:pPr>
      <w:r>
        <w:rPr>
          <w:rFonts w:ascii="Arial" w:hAnsi="Arial"/>
          <w:b w:val="0"/>
          <w:sz w:val="22"/>
          <w:u w:val="none"/>
        </w:rPr>
        <w:lastRenderedPageBreak/>
        <w:t xml:space="preserve">v případě převzetí předmětu </w:t>
      </w:r>
      <w:r w:rsidR="00813A47">
        <w:rPr>
          <w:rFonts w:ascii="Arial" w:hAnsi="Arial"/>
          <w:b w:val="0"/>
          <w:sz w:val="22"/>
          <w:u w:val="none"/>
        </w:rPr>
        <w:t xml:space="preserve">části </w:t>
      </w:r>
      <w:r>
        <w:rPr>
          <w:rFonts w:ascii="Arial" w:hAnsi="Arial"/>
          <w:b w:val="0"/>
          <w:sz w:val="22"/>
          <w:u w:val="none"/>
        </w:rPr>
        <w:t xml:space="preserve">díla i v případě drobných vad zjištění při kontrole dle odst. 1 tohoto článku - soupis těchto drobných vad s termíny jejich odstranění dle odst. </w:t>
      </w:r>
      <w:r w:rsidRPr="00742EE5">
        <w:rPr>
          <w:rFonts w:ascii="Arial" w:hAnsi="Arial"/>
          <w:b w:val="0"/>
          <w:sz w:val="22"/>
          <w:u w:val="none"/>
        </w:rPr>
        <w:t>4</w:t>
      </w:r>
      <w:r>
        <w:rPr>
          <w:rFonts w:ascii="Arial" w:hAnsi="Arial"/>
          <w:b w:val="0"/>
          <w:sz w:val="22"/>
          <w:u w:val="none"/>
        </w:rPr>
        <w:t xml:space="preserve"> tohoto článku. </w:t>
      </w:r>
    </w:p>
    <w:p w:rsidR="006776CC" w:rsidRDefault="006776CC" w:rsidP="008549C3">
      <w:pPr>
        <w:pStyle w:val="Odstavecseseznamem"/>
        <w:numPr>
          <w:ilvl w:val="0"/>
          <w:numId w:val="20"/>
        </w:numPr>
        <w:tabs>
          <w:tab w:val="clear" w:pos="1287"/>
          <w:tab w:val="num" w:pos="540"/>
        </w:tabs>
        <w:spacing w:before="60" w:after="60" w:line="260" w:lineRule="exact"/>
        <w:ind w:left="539" w:hanging="539"/>
        <w:jc w:val="both"/>
        <w:rPr>
          <w:rFonts w:ascii="Arial" w:hAnsi="Arial" w:cs="Arial"/>
          <w:sz w:val="22"/>
          <w:szCs w:val="22"/>
        </w:rPr>
      </w:pPr>
      <w:r>
        <w:rPr>
          <w:rFonts w:ascii="Arial" w:hAnsi="Arial" w:cs="Arial"/>
          <w:sz w:val="22"/>
          <w:szCs w:val="22"/>
        </w:rPr>
        <w:t xml:space="preserve">Náležitostmi protokolu o vrácení </w:t>
      </w:r>
      <w:r w:rsidR="00813A47">
        <w:rPr>
          <w:rFonts w:ascii="Arial" w:hAnsi="Arial" w:cs="Arial"/>
          <w:sz w:val="22"/>
          <w:szCs w:val="22"/>
        </w:rPr>
        <w:t xml:space="preserve">příslušné části </w:t>
      </w:r>
      <w:r>
        <w:rPr>
          <w:rFonts w:ascii="Arial" w:hAnsi="Arial" w:cs="Arial"/>
          <w:sz w:val="22"/>
          <w:szCs w:val="22"/>
        </w:rPr>
        <w:t>díla k dopracování je</w:t>
      </w:r>
      <w:r w:rsidRPr="009D5AB7">
        <w:rPr>
          <w:rFonts w:ascii="Arial" w:hAnsi="Arial" w:cs="Arial"/>
          <w:sz w:val="22"/>
          <w:szCs w:val="22"/>
        </w:rPr>
        <w:t xml:space="preserve"> soupis zjištěných vad</w:t>
      </w:r>
      <w:r>
        <w:rPr>
          <w:rFonts w:ascii="Arial" w:hAnsi="Arial" w:cs="Arial"/>
          <w:sz w:val="22"/>
          <w:szCs w:val="22"/>
        </w:rPr>
        <w:t>.</w:t>
      </w:r>
    </w:p>
    <w:p w:rsidR="006776CC" w:rsidRPr="00292F7A" w:rsidRDefault="006776CC" w:rsidP="008549C3">
      <w:pPr>
        <w:pStyle w:val="Odstavecseseznamem"/>
        <w:numPr>
          <w:ilvl w:val="0"/>
          <w:numId w:val="20"/>
        </w:numPr>
        <w:tabs>
          <w:tab w:val="clear" w:pos="1287"/>
          <w:tab w:val="num" w:pos="540"/>
        </w:tabs>
        <w:spacing w:after="60" w:line="260" w:lineRule="exact"/>
        <w:ind w:left="539" w:hanging="539"/>
        <w:jc w:val="both"/>
        <w:rPr>
          <w:rFonts w:ascii="Arial" w:hAnsi="Arial" w:cs="Arial"/>
          <w:sz w:val="22"/>
          <w:szCs w:val="22"/>
        </w:rPr>
      </w:pPr>
      <w:r w:rsidRPr="00E93FF3">
        <w:rPr>
          <w:rFonts w:ascii="Arial" w:hAnsi="Arial"/>
          <w:sz w:val="22"/>
        </w:rPr>
        <w:t>V případě, že objednatel převezme dílo a případné vady budou zjištěny dodatečně, např. i v průběhu realizace, je zhotovitel povinen v rámci reklamace tyto vady odstra</w:t>
      </w:r>
      <w:r w:rsidR="00DC26D6">
        <w:rPr>
          <w:rFonts w:ascii="Arial" w:hAnsi="Arial"/>
          <w:sz w:val="22"/>
        </w:rPr>
        <w:t xml:space="preserve">nit ve lhůtě stanovené v odst. </w:t>
      </w:r>
      <w:r w:rsidR="00B51CE1">
        <w:rPr>
          <w:rFonts w:ascii="Arial" w:hAnsi="Arial"/>
          <w:sz w:val="22"/>
        </w:rPr>
        <w:t>8</w:t>
      </w:r>
      <w:r w:rsidRPr="00E93FF3">
        <w:rPr>
          <w:rFonts w:ascii="Arial" w:hAnsi="Arial"/>
          <w:sz w:val="22"/>
        </w:rPr>
        <w:t>. písm. b) tohoto článku. Pokud z těchto důvodů vznikne objednateli škoda, je zhotovitel povinen tuto škodu plně uhradit</w:t>
      </w:r>
      <w:r>
        <w:rPr>
          <w:rFonts w:ascii="Arial" w:hAnsi="Arial"/>
          <w:sz w:val="22"/>
        </w:rPr>
        <w:t xml:space="preserve"> (viz. </w:t>
      </w:r>
      <w:proofErr w:type="gramStart"/>
      <w:r>
        <w:rPr>
          <w:rFonts w:ascii="Arial" w:hAnsi="Arial"/>
          <w:sz w:val="22"/>
        </w:rPr>
        <w:t>čl.</w:t>
      </w:r>
      <w:proofErr w:type="gramEnd"/>
      <w:r>
        <w:rPr>
          <w:rFonts w:ascii="Arial" w:hAnsi="Arial"/>
          <w:sz w:val="22"/>
        </w:rPr>
        <w:t xml:space="preserve"> 7 odst. </w:t>
      </w:r>
      <w:r w:rsidR="001B3027">
        <w:rPr>
          <w:rFonts w:ascii="Arial" w:hAnsi="Arial"/>
          <w:sz w:val="22"/>
        </w:rPr>
        <w:t xml:space="preserve">5 a </w:t>
      </w:r>
      <w:r>
        <w:rPr>
          <w:rFonts w:ascii="Arial" w:hAnsi="Arial"/>
          <w:sz w:val="22"/>
        </w:rPr>
        <w:t xml:space="preserve">6 této </w:t>
      </w:r>
      <w:r w:rsidR="00813A47">
        <w:rPr>
          <w:rFonts w:ascii="Arial" w:hAnsi="Arial"/>
          <w:sz w:val="22"/>
        </w:rPr>
        <w:t>s</w:t>
      </w:r>
      <w:r>
        <w:rPr>
          <w:rFonts w:ascii="Arial" w:hAnsi="Arial"/>
          <w:sz w:val="22"/>
        </w:rPr>
        <w:t>mlouvy)</w:t>
      </w:r>
      <w:r w:rsidRPr="00E93FF3">
        <w:rPr>
          <w:rFonts w:ascii="Arial" w:hAnsi="Arial"/>
          <w:sz w:val="22"/>
        </w:rPr>
        <w:t xml:space="preserve">.   </w:t>
      </w:r>
    </w:p>
    <w:p w:rsidR="006776CC" w:rsidRPr="000D6164" w:rsidRDefault="006776CC" w:rsidP="008549C3">
      <w:pPr>
        <w:pStyle w:val="Odstavecseseznamem"/>
        <w:numPr>
          <w:ilvl w:val="0"/>
          <w:numId w:val="20"/>
        </w:numPr>
        <w:tabs>
          <w:tab w:val="clear" w:pos="1287"/>
          <w:tab w:val="num" w:pos="540"/>
        </w:tabs>
        <w:spacing w:line="260" w:lineRule="exact"/>
        <w:ind w:left="540" w:hanging="540"/>
        <w:jc w:val="both"/>
        <w:rPr>
          <w:rFonts w:ascii="Arial" w:hAnsi="Arial" w:cs="Arial"/>
          <w:sz w:val="22"/>
          <w:szCs w:val="22"/>
        </w:rPr>
      </w:pPr>
      <w:r w:rsidRPr="00AE16E5">
        <w:rPr>
          <w:rFonts w:ascii="Arial" w:hAnsi="Arial" w:cs="Arial"/>
          <w:sz w:val="22"/>
          <w:szCs w:val="22"/>
        </w:rPr>
        <w:t>Vady:</w:t>
      </w:r>
    </w:p>
    <w:p w:rsidR="006776CC" w:rsidRPr="0051072C" w:rsidRDefault="006776CC" w:rsidP="008549C3">
      <w:pPr>
        <w:pStyle w:val="Zkladntext"/>
        <w:numPr>
          <w:ilvl w:val="0"/>
          <w:numId w:val="8"/>
        </w:numPr>
        <w:spacing w:line="260" w:lineRule="exact"/>
        <w:ind w:left="851" w:hanging="284"/>
        <w:jc w:val="both"/>
        <w:rPr>
          <w:rFonts w:ascii="Arial" w:hAnsi="Arial"/>
          <w:b w:val="0"/>
          <w:dstrike/>
          <w:sz w:val="22"/>
          <w:u w:val="none"/>
        </w:rPr>
      </w:pPr>
      <w:r w:rsidRPr="00AE16E5">
        <w:rPr>
          <w:rFonts w:ascii="Arial" w:hAnsi="Arial"/>
          <w:b w:val="0"/>
          <w:sz w:val="22"/>
          <w:u w:val="none"/>
        </w:rPr>
        <w:t xml:space="preserve">Vadou se pro účely této </w:t>
      </w:r>
      <w:r w:rsidR="00813A47">
        <w:rPr>
          <w:rFonts w:ascii="Arial" w:hAnsi="Arial"/>
          <w:b w:val="0"/>
          <w:sz w:val="22"/>
          <w:u w:val="none"/>
        </w:rPr>
        <w:t>s</w:t>
      </w:r>
      <w:r w:rsidRPr="00AE16E5">
        <w:rPr>
          <w:rFonts w:ascii="Arial" w:hAnsi="Arial"/>
          <w:b w:val="0"/>
          <w:sz w:val="22"/>
          <w:u w:val="none"/>
        </w:rPr>
        <w:t>mlouvy rozumí prokázaná vada ve výkresové nebo textové části projektové dokument</w:t>
      </w:r>
      <w:r w:rsidR="00C1018A">
        <w:rPr>
          <w:rFonts w:ascii="Arial" w:hAnsi="Arial"/>
          <w:b w:val="0"/>
          <w:sz w:val="22"/>
          <w:u w:val="none"/>
        </w:rPr>
        <w:t>ace.</w:t>
      </w:r>
    </w:p>
    <w:p w:rsidR="006776CC" w:rsidRPr="00127D27" w:rsidRDefault="006776CC" w:rsidP="00127D27">
      <w:pPr>
        <w:pStyle w:val="Zkladntext"/>
        <w:spacing w:line="260" w:lineRule="exact"/>
        <w:ind w:left="851" w:hanging="284"/>
        <w:jc w:val="both"/>
        <w:rPr>
          <w:rFonts w:ascii="Arial" w:hAnsi="Arial"/>
          <w:b w:val="0"/>
          <w:sz w:val="22"/>
          <w:u w:val="none"/>
        </w:rPr>
      </w:pPr>
      <w:r>
        <w:rPr>
          <w:rFonts w:ascii="Arial" w:hAnsi="Arial"/>
          <w:b w:val="0"/>
          <w:sz w:val="22"/>
          <w:u w:val="none"/>
        </w:rPr>
        <w:t xml:space="preserve">    </w:t>
      </w:r>
      <w:r w:rsidRPr="00AE16E5">
        <w:rPr>
          <w:rFonts w:ascii="Arial" w:hAnsi="Arial"/>
          <w:b w:val="0"/>
          <w:sz w:val="22"/>
          <w:u w:val="none"/>
        </w:rPr>
        <w:t>V případě zapracování předaných chybných údajů objednatelem do dokumentace se</w:t>
      </w:r>
      <w:r w:rsidR="00127D27">
        <w:rPr>
          <w:rFonts w:ascii="Arial" w:hAnsi="Arial"/>
          <w:b w:val="0"/>
          <w:sz w:val="22"/>
          <w:u w:val="none"/>
        </w:rPr>
        <w:t xml:space="preserve"> </w:t>
      </w:r>
      <w:r w:rsidRPr="00AE16E5">
        <w:rPr>
          <w:rFonts w:ascii="Arial" w:hAnsi="Arial"/>
          <w:b w:val="0"/>
          <w:sz w:val="22"/>
          <w:u w:val="none"/>
        </w:rPr>
        <w:t>nejedná o vadu díla</w:t>
      </w:r>
      <w:r>
        <w:rPr>
          <w:rFonts w:ascii="Arial" w:hAnsi="Arial"/>
          <w:b w:val="0"/>
          <w:sz w:val="22"/>
          <w:u w:val="none"/>
        </w:rPr>
        <w:t xml:space="preserve">, pokud není touto </w:t>
      </w:r>
      <w:r w:rsidR="00813A47">
        <w:rPr>
          <w:rFonts w:ascii="Arial" w:hAnsi="Arial"/>
          <w:b w:val="0"/>
          <w:sz w:val="22"/>
          <w:u w:val="none"/>
        </w:rPr>
        <w:t>s</w:t>
      </w:r>
      <w:r>
        <w:rPr>
          <w:rFonts w:ascii="Arial" w:hAnsi="Arial"/>
          <w:b w:val="0"/>
          <w:sz w:val="22"/>
          <w:u w:val="none"/>
        </w:rPr>
        <w:t>mlouvou stanoveno jinak</w:t>
      </w:r>
      <w:r w:rsidRPr="00AE16E5">
        <w:rPr>
          <w:rFonts w:ascii="Arial" w:hAnsi="Arial"/>
          <w:b w:val="0"/>
          <w:sz w:val="22"/>
          <w:u w:val="none"/>
        </w:rPr>
        <w:t>.</w:t>
      </w:r>
    </w:p>
    <w:p w:rsidR="00FE0570" w:rsidRPr="00266307" w:rsidRDefault="006776CC" w:rsidP="008549C3">
      <w:pPr>
        <w:pStyle w:val="Zkladntext"/>
        <w:numPr>
          <w:ilvl w:val="0"/>
          <w:numId w:val="8"/>
        </w:numPr>
        <w:spacing w:line="260" w:lineRule="exact"/>
        <w:ind w:left="851" w:hanging="284"/>
        <w:jc w:val="both"/>
        <w:rPr>
          <w:rFonts w:ascii="Arial" w:hAnsi="Arial" w:cs="Arial"/>
          <w:b w:val="0"/>
          <w:dstrike/>
          <w:sz w:val="22"/>
          <w:szCs w:val="22"/>
          <w:u w:val="none"/>
        </w:rPr>
      </w:pPr>
      <w:r w:rsidRPr="00AE16E5">
        <w:rPr>
          <w:rFonts w:ascii="Arial" w:hAnsi="Arial" w:cs="Arial"/>
          <w:b w:val="0"/>
          <w:sz w:val="22"/>
          <w:szCs w:val="22"/>
          <w:u w:val="none"/>
        </w:rPr>
        <w:t>Nedojde-li mezi smluvními stranami k dohodě o termínu odstranění vad, pak platí, že vady musí být zhotovitelem odstraněny nejpozději do 5 dnů ode dne, kdy na ně objednatel zhotovitele písemně upozornil</w:t>
      </w:r>
      <w:r w:rsidRPr="00AE16E5">
        <w:rPr>
          <w:rFonts w:ascii="Arial" w:hAnsi="Arial" w:cs="Arial"/>
          <w:b w:val="0"/>
          <w:color w:val="FF0000"/>
          <w:sz w:val="22"/>
          <w:szCs w:val="22"/>
          <w:u w:val="none"/>
        </w:rPr>
        <w:t>.</w:t>
      </w:r>
    </w:p>
    <w:p w:rsidR="006776CC" w:rsidRPr="00773E60" w:rsidRDefault="006776CC" w:rsidP="00B722CC">
      <w:pPr>
        <w:keepNext/>
        <w:spacing w:before="600" w:after="120" w:line="260" w:lineRule="exact"/>
        <w:jc w:val="center"/>
        <w:rPr>
          <w:rFonts w:ascii="Arial" w:hAnsi="Arial" w:cs="Arial"/>
          <w:b/>
          <w:bCs/>
          <w:color w:val="000000"/>
          <w:sz w:val="22"/>
          <w:szCs w:val="22"/>
        </w:rPr>
      </w:pPr>
      <w:r>
        <w:rPr>
          <w:rFonts w:ascii="Arial" w:hAnsi="Arial" w:cs="Arial"/>
          <w:b/>
          <w:bCs/>
          <w:color w:val="000000"/>
          <w:sz w:val="22"/>
          <w:szCs w:val="22"/>
        </w:rPr>
        <w:t>Č</w:t>
      </w:r>
      <w:r w:rsidRPr="00773E60">
        <w:rPr>
          <w:rFonts w:ascii="Arial" w:hAnsi="Arial" w:cs="Arial"/>
          <w:b/>
          <w:bCs/>
          <w:color w:val="000000"/>
          <w:sz w:val="22"/>
          <w:szCs w:val="22"/>
        </w:rPr>
        <w:t>lánek 9</w:t>
      </w:r>
    </w:p>
    <w:p w:rsidR="006776CC" w:rsidRPr="00773E60" w:rsidRDefault="006776CC" w:rsidP="00B722CC">
      <w:pPr>
        <w:keepNext/>
        <w:spacing w:after="120" w:line="260" w:lineRule="exact"/>
        <w:jc w:val="center"/>
        <w:rPr>
          <w:rFonts w:ascii="Arial" w:hAnsi="Arial"/>
          <w:b/>
          <w:sz w:val="22"/>
        </w:rPr>
      </w:pPr>
      <w:r w:rsidRPr="00773E60">
        <w:rPr>
          <w:rFonts w:ascii="Arial" w:hAnsi="Arial"/>
          <w:b/>
          <w:sz w:val="22"/>
        </w:rPr>
        <w:t xml:space="preserve">Záruka </w:t>
      </w:r>
    </w:p>
    <w:p w:rsidR="008A3CE7" w:rsidRPr="00CA7C38"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760EA1">
        <w:rPr>
          <w:rFonts w:ascii="Arial" w:hAnsi="Arial" w:cs="Arial"/>
          <w:sz w:val="22"/>
          <w:szCs w:val="22"/>
        </w:rPr>
        <w:t>Záruční doba na dílo</w:t>
      </w:r>
      <w:r>
        <w:rPr>
          <w:rFonts w:ascii="Arial" w:hAnsi="Arial" w:cs="Arial"/>
          <w:sz w:val="22"/>
          <w:szCs w:val="22"/>
        </w:rPr>
        <w:t>, resp. její jednotlivé části,</w:t>
      </w:r>
      <w:r w:rsidRPr="00760EA1">
        <w:rPr>
          <w:rFonts w:ascii="Arial" w:hAnsi="Arial" w:cs="Arial"/>
          <w:sz w:val="22"/>
          <w:szCs w:val="22"/>
        </w:rPr>
        <w:t xml:space="preserve"> se sjednává v délce </w:t>
      </w:r>
      <w:proofErr w:type="gramStart"/>
      <w:r w:rsidR="001B079C">
        <w:rPr>
          <w:rFonts w:ascii="Arial" w:hAnsi="Arial" w:cs="Arial"/>
          <w:sz w:val="22"/>
          <w:szCs w:val="22"/>
        </w:rPr>
        <w:t>60-ti</w:t>
      </w:r>
      <w:proofErr w:type="gramEnd"/>
      <w:r w:rsidR="001B079C">
        <w:rPr>
          <w:rFonts w:ascii="Arial" w:hAnsi="Arial" w:cs="Arial"/>
          <w:sz w:val="22"/>
          <w:szCs w:val="22"/>
        </w:rPr>
        <w:t xml:space="preserve"> měsíců</w:t>
      </w:r>
      <w:r w:rsidR="00097A07">
        <w:rPr>
          <w:rFonts w:ascii="Arial" w:hAnsi="Arial" w:cs="Arial"/>
          <w:sz w:val="22"/>
          <w:szCs w:val="22"/>
        </w:rPr>
        <w:t xml:space="preserve">, přičemž záruční doba začíná běžet ode dne protokolárního předání díla v rozsahu čl. 1 odst. 2 písm. a) – </w:t>
      </w:r>
      <w:r w:rsidR="002813FF">
        <w:rPr>
          <w:rFonts w:ascii="Arial" w:hAnsi="Arial" w:cs="Arial"/>
          <w:sz w:val="22"/>
          <w:szCs w:val="22"/>
        </w:rPr>
        <w:t>b</w:t>
      </w:r>
      <w:r w:rsidR="00097A07">
        <w:rPr>
          <w:rFonts w:ascii="Arial" w:hAnsi="Arial" w:cs="Arial"/>
          <w:sz w:val="22"/>
          <w:szCs w:val="22"/>
        </w:rPr>
        <w:t>) této smlouvy</w:t>
      </w:r>
      <w:r w:rsidRPr="00CA7C38">
        <w:rPr>
          <w:rFonts w:ascii="Arial" w:hAnsi="Arial" w:cs="Arial"/>
          <w:sz w:val="22"/>
          <w:szCs w:val="22"/>
        </w:rPr>
        <w:t xml:space="preserve">. Pokud v průběhu záruční doby ještě před vlastní realizací </w:t>
      </w:r>
      <w:r w:rsidR="00097A07">
        <w:rPr>
          <w:rFonts w:ascii="Arial" w:hAnsi="Arial" w:cs="Arial"/>
          <w:sz w:val="22"/>
          <w:szCs w:val="22"/>
        </w:rPr>
        <w:t xml:space="preserve">staveb </w:t>
      </w:r>
      <w:r w:rsidRPr="00CA7C38">
        <w:rPr>
          <w:rFonts w:ascii="Arial" w:hAnsi="Arial" w:cs="Arial"/>
          <w:sz w:val="22"/>
          <w:szCs w:val="22"/>
        </w:rPr>
        <w:t xml:space="preserve">dojde ke změně technických norem či změně předpisů, záruka se v tomto případě na takto specifikovanou část </w:t>
      </w:r>
      <w:r w:rsidR="00097A07">
        <w:rPr>
          <w:rFonts w:ascii="Arial" w:hAnsi="Arial" w:cs="Arial"/>
          <w:sz w:val="22"/>
          <w:szCs w:val="22"/>
        </w:rPr>
        <w:t xml:space="preserve">díla </w:t>
      </w:r>
      <w:r w:rsidRPr="00CA7C38">
        <w:rPr>
          <w:rFonts w:ascii="Arial" w:hAnsi="Arial" w:cs="Arial"/>
          <w:sz w:val="22"/>
          <w:szCs w:val="22"/>
        </w:rPr>
        <w:t>nevztahuje. Taktéž záruka neplatí, pokud zhotovitel stavby provede dílo odlišně od projektové dokumentace bez vědomí zhotovitele.</w:t>
      </w:r>
      <w:r w:rsidR="00DE0417">
        <w:rPr>
          <w:rFonts w:ascii="Arial" w:hAnsi="Arial" w:cs="Arial"/>
          <w:sz w:val="22"/>
          <w:szCs w:val="22"/>
        </w:rPr>
        <w:t xml:space="preserv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Smluvní strany se dohodly, že objednatel bude oznamovat vady díla písemně prostřednictvím držitele poštovní licence na adresu sídla zhotovitele či datovou zprávou do datové schránky zhotovitele. Oznámení vad je možné učinit rovněž elektronickou poštou</w:t>
      </w:r>
      <w:r w:rsidR="001B079C">
        <w:rPr>
          <w:rFonts w:ascii="Arial" w:hAnsi="Arial" w:cs="Arial"/>
          <w:sz w:val="22"/>
          <w:szCs w:val="22"/>
        </w:rPr>
        <w:t xml:space="preserve"> se zaručeným elektronickým podpisem</w:t>
      </w:r>
      <w:r w:rsidRPr="00CA7C38">
        <w:rPr>
          <w:rFonts w:ascii="Arial" w:hAnsi="Arial" w:cs="Arial"/>
          <w:sz w:val="22"/>
          <w:szCs w:val="22"/>
        </w:rPr>
        <w:t xml:space="preserve">, přičemž v tomto případě je nutné nejpozději do 3 dnů od oznámení zaslat zhotoviteli písemné potvrzení tohoto oznámení prostředky dle věty předchozí. V takovém případě se vada považuje za oznámenou již okamžikem oznámení elektronickou poštou.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Objednatel je oprávněn oznámit vady díla bez sankce podle § 2112 odst. 1 občanského zákoníku nejpozději do</w:t>
      </w:r>
      <w:r w:rsidR="001B079C">
        <w:rPr>
          <w:rFonts w:ascii="Arial" w:hAnsi="Arial" w:cs="Arial"/>
          <w:sz w:val="22"/>
          <w:szCs w:val="22"/>
        </w:rPr>
        <w:t xml:space="preserve"> </w:t>
      </w:r>
      <w:r w:rsidR="006F2B5E">
        <w:rPr>
          <w:rFonts w:ascii="Arial" w:hAnsi="Arial" w:cs="Arial"/>
          <w:sz w:val="22"/>
          <w:szCs w:val="22"/>
        </w:rPr>
        <w:t>15</w:t>
      </w:r>
      <w:r w:rsidRPr="00CA7C38">
        <w:rPr>
          <w:rFonts w:ascii="Arial" w:hAnsi="Arial" w:cs="Arial"/>
          <w:sz w:val="22"/>
          <w:szCs w:val="22"/>
        </w:rPr>
        <w:t xml:space="preserve"> dní ode dne podpisu protokolu o provedení díla nebo v případě vady skryté ode dn</w:t>
      </w:r>
      <w:r w:rsidR="001B079C">
        <w:rPr>
          <w:rFonts w:ascii="Arial" w:hAnsi="Arial" w:cs="Arial"/>
          <w:sz w:val="22"/>
          <w:szCs w:val="22"/>
        </w:rPr>
        <w:t xml:space="preserve">e jejího </w:t>
      </w:r>
      <w:r w:rsidR="001B079C" w:rsidRPr="001B079C">
        <w:rPr>
          <w:rFonts w:ascii="Arial" w:hAnsi="Arial" w:cs="Arial"/>
          <w:sz w:val="22"/>
          <w:szCs w:val="22"/>
        </w:rPr>
        <w:t xml:space="preserve">zjištění, nejpozději však do dvou let po odevzdání </w:t>
      </w:r>
      <w:r w:rsidR="001B079C">
        <w:rPr>
          <w:rFonts w:ascii="Arial" w:hAnsi="Arial" w:cs="Arial"/>
          <w:sz w:val="22"/>
          <w:szCs w:val="22"/>
        </w:rPr>
        <w:t>předmětu plnění</w:t>
      </w:r>
      <w:r w:rsidR="001B079C" w:rsidRPr="001B079C">
        <w:rPr>
          <w:rFonts w:ascii="Arial" w:hAnsi="Arial" w:cs="Arial"/>
          <w:sz w:val="22"/>
          <w:szCs w:val="22"/>
        </w:rPr>
        <w:t>.</w:t>
      </w:r>
      <w:r w:rsidRPr="001B079C">
        <w:rPr>
          <w:rFonts w:ascii="Arial" w:hAnsi="Arial" w:cs="Arial"/>
          <w:sz w:val="22"/>
          <w:szCs w:val="22"/>
        </w:rPr>
        <w:t xml:space="preserve"> Volba nároků z vadného plnění podle § 2106 občanského zákoníku objednateli náleží, sdělí-li ji ve shodné formě jako oznámení vad nejpozději do 30 dnů od oznámení vad. V opačném případě má objednatel práva</w:t>
      </w:r>
      <w:r w:rsidRPr="00CA7C38">
        <w:rPr>
          <w:rFonts w:ascii="Arial" w:hAnsi="Arial" w:cs="Arial"/>
          <w:sz w:val="22"/>
          <w:szCs w:val="22"/>
        </w:rPr>
        <w:t xml:space="preserve"> z vad podle § 2107 občanského zákoníku. Neodstraní-li v takovém případě zhotovitel vadu ve lhůtě podle tohoto článku, má objednatel právo na přiměřenou slevu z ceny za dílo nebo právo odstoupit od této smlouvy a současně má právo zajistit odstranění vady prostřednictvím třetí osoby, a to na náklady zhotovitele. </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 xml:space="preserve">Zhotovitel </w:t>
      </w:r>
      <w:r w:rsidR="001B3027">
        <w:rPr>
          <w:rFonts w:ascii="Arial" w:hAnsi="Arial" w:cs="Arial"/>
          <w:snapToGrid w:val="0"/>
          <w:sz w:val="22"/>
          <w:szCs w:val="22"/>
        </w:rPr>
        <w:t>odpovídá</w:t>
      </w:r>
      <w:r w:rsidRPr="00CA7C38">
        <w:rPr>
          <w:rFonts w:ascii="Arial" w:hAnsi="Arial" w:cs="Arial"/>
          <w:snapToGrid w:val="0"/>
          <w:sz w:val="22"/>
          <w:szCs w:val="22"/>
        </w:rPr>
        <w:t xml:space="preserve"> za správnost a úplnost </w:t>
      </w:r>
      <w:r w:rsidR="00097A07">
        <w:rPr>
          <w:rFonts w:ascii="Arial" w:hAnsi="Arial" w:cs="Arial"/>
          <w:snapToGrid w:val="0"/>
          <w:sz w:val="22"/>
          <w:szCs w:val="22"/>
        </w:rPr>
        <w:t xml:space="preserve">DPS a soupisu prací </w:t>
      </w:r>
      <w:r w:rsidRPr="00CA7C38">
        <w:rPr>
          <w:rFonts w:ascii="Arial" w:hAnsi="Arial" w:cs="Arial"/>
          <w:snapToGrid w:val="0"/>
          <w:sz w:val="22"/>
          <w:szCs w:val="22"/>
        </w:rPr>
        <w:t>zpracované na základě této smlouvy.</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lastRenderedPageBreak/>
        <w:t xml:space="preserve">Pokud činností zhotovitele nebo v důsledku nesprávné či neúplné </w:t>
      </w:r>
      <w:r w:rsidR="00097A07">
        <w:rPr>
          <w:rFonts w:ascii="Arial" w:hAnsi="Arial" w:cs="Arial"/>
          <w:snapToGrid w:val="0"/>
          <w:sz w:val="22"/>
          <w:szCs w:val="22"/>
        </w:rPr>
        <w:t>DPS</w:t>
      </w:r>
      <w:r w:rsidRPr="00CA7C38">
        <w:rPr>
          <w:rFonts w:ascii="Arial" w:hAnsi="Arial" w:cs="Arial"/>
          <w:snapToGrid w:val="0"/>
          <w:sz w:val="22"/>
          <w:szCs w:val="22"/>
        </w:rPr>
        <w:t xml:space="preserve"> dojde ke způsobení škody objednateli nebo třetím osobám z titulu opomenutí, nedbalosti nebo neplněním podmínek vyplývajících ze stavebního zákona, technických nebo jiných norem nebo vyplývajících ze smlouvy, je zhotovitel povinen bez zbytečného odkladu tuto škodu odstranit a není-li to možné, tak finančně uhradit. Veškeré náklady s tím spojené nese zhotovitel.</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Zhotovitel odpovídá i za škodu způsobenou činností těch, kteří pro něj část projektové dokumentace provádějí.</w:t>
      </w:r>
    </w:p>
    <w:p w:rsidR="008A3CE7" w:rsidRPr="00CA7C38" w:rsidRDefault="008A3CE7"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napToGrid w:val="0"/>
          <w:sz w:val="22"/>
          <w:szCs w:val="22"/>
        </w:rPr>
        <w:t>Za škodu se považuje i stav, kdy vinou zhotovitele bude</w:t>
      </w:r>
      <w:r w:rsidR="00B8292F">
        <w:rPr>
          <w:rFonts w:ascii="Arial" w:hAnsi="Arial" w:cs="Arial"/>
          <w:snapToGrid w:val="0"/>
          <w:sz w:val="22"/>
          <w:szCs w:val="22"/>
        </w:rPr>
        <w:t xml:space="preserve"> DPS</w:t>
      </w:r>
      <w:r w:rsidRPr="00CA7C38">
        <w:rPr>
          <w:rFonts w:ascii="Arial" w:hAnsi="Arial" w:cs="Arial"/>
          <w:snapToGrid w:val="0"/>
          <w:sz w:val="22"/>
          <w:szCs w:val="22"/>
        </w:rPr>
        <w:t xml:space="preserve"> nesprávná nebo neúplná a po jejím předání </w:t>
      </w:r>
      <w:r w:rsidR="001B079C">
        <w:rPr>
          <w:rFonts w:ascii="Arial" w:hAnsi="Arial" w:cs="Arial"/>
          <w:snapToGrid w:val="0"/>
          <w:sz w:val="22"/>
          <w:szCs w:val="22"/>
        </w:rPr>
        <w:t>o</w:t>
      </w:r>
      <w:r w:rsidRPr="00CA7C38">
        <w:rPr>
          <w:rFonts w:ascii="Arial" w:hAnsi="Arial" w:cs="Arial"/>
          <w:snapToGrid w:val="0"/>
          <w:sz w:val="22"/>
          <w:szCs w:val="22"/>
        </w:rPr>
        <w:t>bjednateli budou zjištěny vady výkresové či textové části</w:t>
      </w:r>
      <w:r w:rsidR="001B079C">
        <w:rPr>
          <w:rFonts w:ascii="Arial" w:hAnsi="Arial" w:cs="Arial"/>
          <w:snapToGrid w:val="0"/>
          <w:sz w:val="22"/>
          <w:szCs w:val="22"/>
        </w:rPr>
        <w:t xml:space="preserve"> či neshoda výkresové části se soupisem prací</w:t>
      </w:r>
      <w:r w:rsidRPr="00CA7C38">
        <w:rPr>
          <w:rFonts w:ascii="Arial" w:hAnsi="Arial" w:cs="Arial"/>
          <w:snapToGrid w:val="0"/>
          <w:sz w:val="22"/>
          <w:szCs w:val="22"/>
        </w:rPr>
        <w:t>, které budou mít za následek zvýšení ceny za zhotovení stavby</w:t>
      </w:r>
      <w:r w:rsidR="001B079C">
        <w:rPr>
          <w:rFonts w:ascii="Arial" w:hAnsi="Arial" w:cs="Arial"/>
          <w:snapToGrid w:val="0"/>
          <w:sz w:val="22"/>
          <w:szCs w:val="22"/>
        </w:rPr>
        <w:t xml:space="preserve"> o více jak 15% ceny díla</w:t>
      </w:r>
      <w:r w:rsidRPr="00CA7C38">
        <w:rPr>
          <w:rFonts w:ascii="Arial" w:hAnsi="Arial" w:cs="Arial"/>
          <w:snapToGrid w:val="0"/>
          <w:sz w:val="22"/>
          <w:szCs w:val="22"/>
        </w:rPr>
        <w:t xml:space="preserve">. </w:t>
      </w:r>
    </w:p>
    <w:p w:rsidR="00CA7C38" w:rsidRPr="00CA7C38"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Vady lze uplatnit nejpozději do posledního dne záruční doby, přičemž odeslání písemného ohlášení vad objednateli v poslední den záruční lhůt</w:t>
      </w:r>
      <w:r w:rsidR="00CA7C38" w:rsidRPr="00CA7C38">
        <w:rPr>
          <w:rFonts w:ascii="Arial" w:hAnsi="Arial" w:cs="Arial"/>
          <w:sz w:val="22"/>
          <w:szCs w:val="22"/>
        </w:rPr>
        <w:t>y se považuje za včas uplatněné.</w:t>
      </w:r>
    </w:p>
    <w:p w:rsidR="00CA7C38" w:rsidRPr="00CA7C38" w:rsidRDefault="00CA7C38"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V případě oprávněných a řádně uplatněných vad díla má objednatel podle </w:t>
      </w:r>
      <w:proofErr w:type="gramStart"/>
      <w:r w:rsidRPr="00CA7C38">
        <w:rPr>
          <w:rFonts w:ascii="Arial" w:hAnsi="Arial" w:cs="Arial"/>
          <w:sz w:val="22"/>
          <w:szCs w:val="22"/>
        </w:rPr>
        <w:t xml:space="preserve">charakteru </w:t>
      </w:r>
      <w:r w:rsidR="00280CA4">
        <w:rPr>
          <w:rFonts w:ascii="Arial" w:hAnsi="Arial" w:cs="Arial"/>
          <w:sz w:val="22"/>
          <w:szCs w:val="22"/>
        </w:rPr>
        <w:t xml:space="preserve">    </w:t>
      </w:r>
      <w:r w:rsidRPr="00CA7C38">
        <w:rPr>
          <w:rFonts w:ascii="Arial" w:hAnsi="Arial" w:cs="Arial"/>
          <w:sz w:val="22"/>
          <w:szCs w:val="22"/>
        </w:rPr>
        <w:t>a závažnosti</w:t>
      </w:r>
      <w:proofErr w:type="gramEnd"/>
      <w:r w:rsidRPr="00CA7C38">
        <w:rPr>
          <w:rFonts w:ascii="Arial" w:hAnsi="Arial" w:cs="Arial"/>
          <w:sz w:val="22"/>
          <w:szCs w:val="22"/>
        </w:rPr>
        <w:t xml:space="preserve"> vady právo požadovat:</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odstranění vady opravou, je-li to možné a účelné, ve lhůtě stanovené objednavatelem</w:t>
      </w:r>
    </w:p>
    <w:p w:rsidR="00CA7C38" w:rsidRPr="00CA7C38" w:rsidRDefault="00CA7C38" w:rsidP="008549C3">
      <w:pPr>
        <w:pStyle w:val="Odstavecseseznamem"/>
        <w:numPr>
          <w:ilvl w:val="0"/>
          <w:numId w:val="2"/>
        </w:numPr>
        <w:spacing w:line="260" w:lineRule="exact"/>
        <w:jc w:val="both"/>
        <w:rPr>
          <w:rFonts w:ascii="Arial" w:hAnsi="Arial" w:cs="Arial"/>
          <w:sz w:val="22"/>
          <w:szCs w:val="22"/>
        </w:rPr>
      </w:pPr>
      <w:r w:rsidRPr="00CA7C38">
        <w:rPr>
          <w:rFonts w:ascii="Arial" w:hAnsi="Arial" w:cs="Arial"/>
          <w:sz w:val="22"/>
          <w:szCs w:val="22"/>
        </w:rPr>
        <w:t>přiměřenou slevu z celkové ceny díla.</w:t>
      </w:r>
    </w:p>
    <w:p w:rsidR="006776CC" w:rsidRDefault="006776CC" w:rsidP="008549C3">
      <w:pPr>
        <w:pStyle w:val="Odstavecseseznamem"/>
        <w:numPr>
          <w:ilvl w:val="0"/>
          <w:numId w:val="9"/>
        </w:numPr>
        <w:spacing w:before="120" w:after="120" w:line="260" w:lineRule="exact"/>
        <w:ind w:left="567" w:hanging="567"/>
        <w:jc w:val="both"/>
        <w:rPr>
          <w:rFonts w:ascii="Arial" w:hAnsi="Arial" w:cs="Arial"/>
          <w:sz w:val="22"/>
          <w:szCs w:val="22"/>
        </w:rPr>
      </w:pPr>
      <w:r w:rsidRPr="00CA7C38">
        <w:rPr>
          <w:rFonts w:ascii="Arial" w:hAnsi="Arial" w:cs="Arial"/>
          <w:sz w:val="22"/>
          <w:szCs w:val="22"/>
        </w:rPr>
        <w:t xml:space="preserve">Neodstraní-li zhotovitel vady díla ve lhůtě uvedené </w:t>
      </w:r>
      <w:r w:rsidR="008A3CE7" w:rsidRPr="00CA7C38">
        <w:rPr>
          <w:rFonts w:ascii="Arial" w:hAnsi="Arial" w:cs="Arial"/>
          <w:sz w:val="22"/>
          <w:szCs w:val="22"/>
        </w:rPr>
        <w:t>v</w:t>
      </w:r>
      <w:r w:rsidR="00345968">
        <w:rPr>
          <w:rFonts w:ascii="Arial" w:hAnsi="Arial" w:cs="Arial"/>
          <w:sz w:val="22"/>
          <w:szCs w:val="22"/>
        </w:rPr>
        <w:t> </w:t>
      </w:r>
      <w:r w:rsidRPr="00CA7C38">
        <w:rPr>
          <w:rFonts w:ascii="Arial" w:hAnsi="Arial" w:cs="Arial"/>
          <w:sz w:val="22"/>
          <w:szCs w:val="22"/>
        </w:rPr>
        <w:t>t</w:t>
      </w:r>
      <w:r w:rsidR="00345968">
        <w:rPr>
          <w:rFonts w:ascii="Arial" w:hAnsi="Arial" w:cs="Arial"/>
          <w:sz w:val="22"/>
          <w:szCs w:val="22"/>
        </w:rPr>
        <w:t>éto smlouvě</w:t>
      </w:r>
      <w:r w:rsidR="00CA7C38">
        <w:rPr>
          <w:rFonts w:ascii="Arial" w:hAnsi="Arial" w:cs="Arial"/>
          <w:sz w:val="22"/>
          <w:szCs w:val="22"/>
        </w:rPr>
        <w:t>,</w:t>
      </w:r>
      <w:r w:rsidRPr="00CA7C38">
        <w:rPr>
          <w:rFonts w:ascii="Arial" w:hAnsi="Arial" w:cs="Arial"/>
          <w:sz w:val="22"/>
          <w:szCs w:val="22"/>
        </w:rPr>
        <w:t xml:space="preserve"> je objednatel oprávněn pověřit odstraněním</w:t>
      </w:r>
      <w:r w:rsidRPr="00760EA1">
        <w:rPr>
          <w:rFonts w:ascii="Arial" w:hAnsi="Arial" w:cs="Arial"/>
          <w:sz w:val="22"/>
          <w:szCs w:val="22"/>
        </w:rPr>
        <w:t xml:space="preserve"> vad třetí, odborně způsobilou osobu</w:t>
      </w:r>
      <w:r>
        <w:rPr>
          <w:rFonts w:ascii="Arial" w:hAnsi="Arial" w:cs="Arial"/>
          <w:sz w:val="22"/>
          <w:szCs w:val="22"/>
        </w:rPr>
        <w:t>,</w:t>
      </w:r>
      <w:r w:rsidRPr="00760EA1">
        <w:rPr>
          <w:rFonts w:ascii="Arial" w:hAnsi="Arial" w:cs="Arial"/>
          <w:sz w:val="22"/>
          <w:szCs w:val="22"/>
        </w:rPr>
        <w:t xml:space="preserve"> a zhotovitel je povinen nahradit objednatel</w:t>
      </w:r>
      <w:r>
        <w:rPr>
          <w:rFonts w:ascii="Arial" w:hAnsi="Arial" w:cs="Arial"/>
          <w:sz w:val="22"/>
          <w:szCs w:val="22"/>
        </w:rPr>
        <w:t>i</w:t>
      </w:r>
      <w:r w:rsidRPr="00760EA1">
        <w:rPr>
          <w:rFonts w:ascii="Arial" w:hAnsi="Arial" w:cs="Arial"/>
          <w:sz w:val="22"/>
          <w:szCs w:val="22"/>
        </w:rPr>
        <w:t xml:space="preserve"> veškeré </w:t>
      </w:r>
      <w:r>
        <w:rPr>
          <w:rFonts w:ascii="Arial" w:hAnsi="Arial" w:cs="Arial"/>
          <w:sz w:val="22"/>
          <w:szCs w:val="22"/>
        </w:rPr>
        <w:t>jím</w:t>
      </w:r>
      <w:r w:rsidRPr="00760EA1">
        <w:rPr>
          <w:rFonts w:ascii="Arial" w:hAnsi="Arial" w:cs="Arial"/>
          <w:sz w:val="22"/>
          <w:szCs w:val="22"/>
        </w:rPr>
        <w:t xml:space="preserve"> prokázané účelně vynaložené náklady s tím spojené; odstraněním vady prostřednictvím třetí osoby není dotčena odpovědnost nebo záruka zhotovitele za jiné vady díla. Odstraněním vady prostřednictvím této třetí osoby nezaniká odpovědnost zhotovitele za škody způsobené v souvislosti s vadou. </w:t>
      </w:r>
    </w:p>
    <w:p w:rsidR="001B3027" w:rsidRPr="000D6164" w:rsidRDefault="001B3027" w:rsidP="008549C3">
      <w:pPr>
        <w:pStyle w:val="Odstavecseseznamem"/>
        <w:numPr>
          <w:ilvl w:val="0"/>
          <w:numId w:val="9"/>
        </w:numPr>
        <w:spacing w:after="40" w:line="260" w:lineRule="exact"/>
        <w:ind w:left="567" w:hanging="567"/>
        <w:jc w:val="both"/>
        <w:rPr>
          <w:rFonts w:ascii="Arial" w:hAnsi="Arial" w:cs="Arial"/>
          <w:sz w:val="22"/>
          <w:szCs w:val="22"/>
        </w:rPr>
      </w:pPr>
      <w:r w:rsidRPr="00097A07">
        <w:rPr>
          <w:rFonts w:ascii="Arial" w:eastAsia="TimesNewRomanPSMT" w:hAnsi="Arial" w:cs="Arial"/>
          <w:sz w:val="22"/>
          <w:szCs w:val="22"/>
        </w:rPr>
        <w:t xml:space="preserve">Zhotovitel je povinen odstranit vady </w:t>
      </w:r>
      <w:r w:rsidR="00EC3264">
        <w:rPr>
          <w:rFonts w:ascii="Arial" w:eastAsia="TimesNewRomanPSMT" w:hAnsi="Arial" w:cs="Arial"/>
          <w:sz w:val="22"/>
          <w:szCs w:val="22"/>
        </w:rPr>
        <w:t>p</w:t>
      </w:r>
      <w:r w:rsidRPr="00097A07">
        <w:rPr>
          <w:rFonts w:ascii="Arial" w:eastAsia="TimesNewRomanPSMT" w:hAnsi="Arial" w:cs="Arial"/>
          <w:sz w:val="22"/>
          <w:szCs w:val="22"/>
        </w:rPr>
        <w:t xml:space="preserve">ředmětu díla ve lhůtě sjednané mezi smluvními stranami písemnou dohodou. V případě neuzavření této dohody je </w:t>
      </w:r>
      <w:r w:rsidR="00097A07" w:rsidRPr="00097A07">
        <w:rPr>
          <w:rFonts w:ascii="Arial" w:eastAsia="TimesNewRomanPSMT" w:hAnsi="Arial" w:cs="Arial"/>
          <w:sz w:val="22"/>
          <w:szCs w:val="22"/>
        </w:rPr>
        <w:t>z</w:t>
      </w:r>
      <w:r w:rsidRPr="00097A07">
        <w:rPr>
          <w:rFonts w:ascii="Arial" w:eastAsia="TimesNewRomanPSMT" w:hAnsi="Arial" w:cs="Arial"/>
          <w:sz w:val="22"/>
          <w:szCs w:val="22"/>
        </w:rPr>
        <w:t xml:space="preserve">hotovitel povinen odstranit vady díla ve lhůtě: </w:t>
      </w:r>
    </w:p>
    <w:p w:rsidR="001B3027" w:rsidRPr="00097A07" w:rsidRDefault="001B3027" w:rsidP="008549C3">
      <w:pPr>
        <w:numPr>
          <w:ilvl w:val="0"/>
          <w:numId w:val="24"/>
        </w:numPr>
        <w:tabs>
          <w:tab w:val="clear" w:pos="1440"/>
          <w:tab w:val="num" w:pos="851"/>
        </w:tabs>
        <w:autoSpaceDE w:val="0"/>
        <w:autoSpaceDN w:val="0"/>
        <w:adjustRightInd w:val="0"/>
        <w:spacing w:after="40" w:line="260" w:lineRule="exact"/>
        <w:ind w:left="851" w:hanging="284"/>
        <w:jc w:val="both"/>
        <w:rPr>
          <w:rFonts w:ascii="Arial" w:eastAsia="TimesNewRomanPSMT" w:hAnsi="Arial" w:cs="Arial"/>
          <w:sz w:val="22"/>
          <w:szCs w:val="22"/>
        </w:rPr>
      </w:pPr>
      <w:r w:rsidRPr="00097A07">
        <w:rPr>
          <w:rFonts w:ascii="Arial" w:eastAsia="TimesNewRomanPSMT" w:hAnsi="Arial" w:cs="Arial"/>
          <w:sz w:val="22"/>
          <w:szCs w:val="22"/>
        </w:rPr>
        <w:t xml:space="preserve">5 pracovních dnů od oznámení vady u funkčních vad bránících řádnému užívání </w:t>
      </w:r>
      <w:r w:rsidR="00395F7C">
        <w:rPr>
          <w:rFonts w:ascii="Arial" w:eastAsia="TimesNewRomanPSMT" w:hAnsi="Arial" w:cs="Arial"/>
          <w:sz w:val="22"/>
          <w:szCs w:val="22"/>
        </w:rPr>
        <w:t>d</w:t>
      </w:r>
      <w:r w:rsidRPr="00097A07">
        <w:rPr>
          <w:rFonts w:ascii="Arial" w:eastAsia="TimesNewRomanPSMT" w:hAnsi="Arial" w:cs="Arial"/>
          <w:sz w:val="22"/>
          <w:szCs w:val="22"/>
        </w:rPr>
        <w:t>íla,</w:t>
      </w:r>
    </w:p>
    <w:p w:rsidR="001B3027" w:rsidRPr="00097A07" w:rsidRDefault="001B3027" w:rsidP="008549C3">
      <w:pPr>
        <w:numPr>
          <w:ilvl w:val="0"/>
          <w:numId w:val="24"/>
        </w:numPr>
        <w:tabs>
          <w:tab w:val="clear" w:pos="1440"/>
          <w:tab w:val="num" w:pos="851"/>
        </w:tabs>
        <w:autoSpaceDE w:val="0"/>
        <w:autoSpaceDN w:val="0"/>
        <w:adjustRightInd w:val="0"/>
        <w:spacing w:after="40" w:line="260" w:lineRule="exact"/>
        <w:ind w:left="851" w:hanging="284"/>
        <w:jc w:val="both"/>
        <w:rPr>
          <w:rFonts w:ascii="Arial" w:eastAsia="TimesNewRomanPSMT" w:hAnsi="Arial" w:cs="Arial"/>
          <w:sz w:val="22"/>
          <w:szCs w:val="22"/>
        </w:rPr>
      </w:pPr>
      <w:r w:rsidRPr="00097A07">
        <w:rPr>
          <w:rFonts w:ascii="Arial" w:eastAsia="TimesNewRomanPSMT" w:hAnsi="Arial" w:cs="Arial"/>
          <w:sz w:val="22"/>
          <w:szCs w:val="22"/>
        </w:rPr>
        <w:t xml:space="preserve">10 pracovních dnů od oznámení vady u funkčních vad nebránících řádnému užívání </w:t>
      </w:r>
      <w:r w:rsidR="00395F7C">
        <w:rPr>
          <w:rFonts w:ascii="Arial" w:eastAsia="TimesNewRomanPSMT" w:hAnsi="Arial" w:cs="Arial"/>
          <w:sz w:val="22"/>
          <w:szCs w:val="22"/>
        </w:rPr>
        <w:t>d</w:t>
      </w:r>
      <w:r w:rsidRPr="00097A07">
        <w:rPr>
          <w:rFonts w:ascii="Arial" w:eastAsia="TimesNewRomanPSMT" w:hAnsi="Arial" w:cs="Arial"/>
          <w:sz w:val="22"/>
          <w:szCs w:val="22"/>
        </w:rPr>
        <w:t>íla,</w:t>
      </w:r>
    </w:p>
    <w:p w:rsidR="001B3027" w:rsidRPr="00097A07" w:rsidRDefault="001B3027" w:rsidP="008549C3">
      <w:pPr>
        <w:numPr>
          <w:ilvl w:val="0"/>
          <w:numId w:val="24"/>
        </w:numPr>
        <w:tabs>
          <w:tab w:val="clear" w:pos="1440"/>
          <w:tab w:val="num" w:pos="851"/>
        </w:tabs>
        <w:autoSpaceDE w:val="0"/>
        <w:autoSpaceDN w:val="0"/>
        <w:adjustRightInd w:val="0"/>
        <w:spacing w:after="40" w:line="260" w:lineRule="exact"/>
        <w:ind w:left="851" w:hanging="284"/>
        <w:jc w:val="both"/>
        <w:rPr>
          <w:rFonts w:ascii="Arial" w:eastAsia="TimesNewRomanPSMT" w:hAnsi="Arial" w:cs="Arial"/>
          <w:sz w:val="22"/>
          <w:szCs w:val="22"/>
        </w:rPr>
      </w:pPr>
      <w:r w:rsidRPr="00097A07">
        <w:rPr>
          <w:rFonts w:ascii="Arial" w:eastAsia="TimesNewRomanPSMT" w:hAnsi="Arial" w:cs="Arial"/>
          <w:sz w:val="22"/>
          <w:szCs w:val="22"/>
        </w:rPr>
        <w:t>15 pracovních dnů od oznámení vady u drobných vad.</w:t>
      </w:r>
    </w:p>
    <w:p w:rsidR="001B3027" w:rsidRDefault="001B3027" w:rsidP="00B722CC">
      <w:pPr>
        <w:pStyle w:val="Odstavecseseznamem"/>
        <w:spacing w:after="40" w:line="260" w:lineRule="exact"/>
        <w:ind w:left="567"/>
        <w:jc w:val="both"/>
        <w:rPr>
          <w:rFonts w:ascii="Arial" w:hAnsi="Arial" w:cs="Arial"/>
          <w:sz w:val="22"/>
          <w:szCs w:val="22"/>
        </w:rPr>
      </w:pPr>
    </w:p>
    <w:p w:rsidR="005B0AA3" w:rsidRPr="001B3027" w:rsidRDefault="005B0AA3" w:rsidP="00B722CC">
      <w:pPr>
        <w:pStyle w:val="Odstavecseseznamem"/>
        <w:spacing w:after="40" w:line="260" w:lineRule="exact"/>
        <w:ind w:left="567"/>
        <w:jc w:val="both"/>
        <w:rPr>
          <w:rFonts w:ascii="Arial" w:hAnsi="Arial" w:cs="Arial"/>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10</w:t>
      </w:r>
    </w:p>
    <w:p w:rsidR="006776CC" w:rsidRDefault="00CA7C38" w:rsidP="00B722CC">
      <w:pPr>
        <w:keepNext/>
        <w:spacing w:line="260" w:lineRule="exact"/>
        <w:jc w:val="center"/>
        <w:rPr>
          <w:rFonts w:ascii="Arial" w:hAnsi="Arial"/>
          <w:b/>
          <w:sz w:val="22"/>
        </w:rPr>
      </w:pPr>
      <w:r>
        <w:rPr>
          <w:rFonts w:ascii="Arial" w:hAnsi="Arial"/>
          <w:b/>
          <w:sz w:val="22"/>
        </w:rPr>
        <w:t>Utvrzení závazku</w:t>
      </w:r>
    </w:p>
    <w:p w:rsidR="006776CC" w:rsidRPr="00773E60" w:rsidRDefault="006776CC" w:rsidP="00B722CC">
      <w:pPr>
        <w:keepNext/>
        <w:spacing w:line="260" w:lineRule="exact"/>
        <w:jc w:val="center"/>
        <w:rPr>
          <w:rFonts w:ascii="Arial" w:hAnsi="Arial"/>
          <w:b/>
          <w:sz w:val="22"/>
        </w:rPr>
      </w:pP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poskytovateli.</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prodlení zhotovitele s touto </w:t>
      </w:r>
      <w:r w:rsidR="001B079C">
        <w:rPr>
          <w:rFonts w:ascii="Arial" w:hAnsi="Arial" w:cs="Arial"/>
          <w:sz w:val="22"/>
          <w:szCs w:val="22"/>
        </w:rPr>
        <w:t>s</w:t>
      </w:r>
      <w:r w:rsidRPr="00CA7C38">
        <w:rPr>
          <w:rFonts w:ascii="Arial" w:hAnsi="Arial" w:cs="Arial"/>
          <w:sz w:val="22"/>
          <w:szCs w:val="22"/>
        </w:rPr>
        <w:t>mlouvou stanoveným</w:t>
      </w:r>
      <w:r w:rsidR="001B3027">
        <w:rPr>
          <w:rFonts w:ascii="Arial" w:hAnsi="Arial" w:cs="Arial"/>
          <w:sz w:val="22"/>
          <w:szCs w:val="22"/>
        </w:rPr>
        <w:t>i dílčími</w:t>
      </w:r>
      <w:r w:rsidRPr="00CA7C38">
        <w:rPr>
          <w:rFonts w:ascii="Arial" w:hAnsi="Arial" w:cs="Arial"/>
          <w:sz w:val="22"/>
          <w:szCs w:val="22"/>
        </w:rPr>
        <w:t xml:space="preserve"> termín</w:t>
      </w:r>
      <w:r w:rsidR="001B3027">
        <w:rPr>
          <w:rFonts w:ascii="Arial" w:hAnsi="Arial" w:cs="Arial"/>
          <w:sz w:val="22"/>
          <w:szCs w:val="22"/>
        </w:rPr>
        <w:t>y</w:t>
      </w:r>
      <w:r w:rsidRPr="00CA7C38">
        <w:rPr>
          <w:rFonts w:ascii="Arial" w:hAnsi="Arial" w:cs="Arial"/>
          <w:sz w:val="22"/>
          <w:szCs w:val="22"/>
        </w:rPr>
        <w:t xml:space="preserve"> </w:t>
      </w:r>
      <w:r w:rsidR="001B3027">
        <w:rPr>
          <w:rFonts w:ascii="Arial" w:hAnsi="Arial" w:cs="Arial"/>
          <w:sz w:val="22"/>
          <w:szCs w:val="22"/>
        </w:rPr>
        <w:t>plnění</w:t>
      </w:r>
      <w:r w:rsidRPr="00CA7C38">
        <w:rPr>
          <w:rFonts w:ascii="Arial" w:hAnsi="Arial" w:cs="Arial"/>
          <w:sz w:val="22"/>
          <w:szCs w:val="22"/>
        </w:rPr>
        <w:t xml:space="preserve"> díla</w:t>
      </w:r>
      <w:r w:rsidR="001F7C25" w:rsidRPr="00CA7C38">
        <w:rPr>
          <w:rFonts w:ascii="Arial" w:hAnsi="Arial" w:cs="Arial"/>
          <w:sz w:val="22"/>
          <w:szCs w:val="22"/>
        </w:rPr>
        <w:t xml:space="preserve"> </w:t>
      </w:r>
      <w:r w:rsidR="00CA7C38" w:rsidRPr="00CA7C38">
        <w:rPr>
          <w:rFonts w:ascii="Arial" w:hAnsi="Arial" w:cs="Arial"/>
          <w:sz w:val="22"/>
          <w:szCs w:val="22"/>
        </w:rPr>
        <w:t>v rozsahu čl. 1 odst. 2 písm. a)</w:t>
      </w:r>
      <w:r w:rsidR="001B3027">
        <w:rPr>
          <w:rFonts w:ascii="Arial" w:hAnsi="Arial" w:cs="Arial"/>
          <w:sz w:val="22"/>
          <w:szCs w:val="22"/>
        </w:rPr>
        <w:t xml:space="preserve"> až </w:t>
      </w:r>
      <w:r w:rsidR="00C23CF6">
        <w:rPr>
          <w:rFonts w:ascii="Arial" w:hAnsi="Arial" w:cs="Arial"/>
          <w:sz w:val="22"/>
          <w:szCs w:val="22"/>
        </w:rPr>
        <w:t>b</w:t>
      </w:r>
      <w:r w:rsidR="001B3027">
        <w:rPr>
          <w:rFonts w:ascii="Arial" w:hAnsi="Arial" w:cs="Arial"/>
          <w:sz w:val="22"/>
          <w:szCs w:val="22"/>
        </w:rPr>
        <w:t>)</w:t>
      </w:r>
      <w:r w:rsidRPr="00CA7C38">
        <w:rPr>
          <w:rFonts w:ascii="Arial" w:hAnsi="Arial" w:cs="Arial"/>
          <w:sz w:val="22"/>
          <w:szCs w:val="22"/>
        </w:rPr>
        <w:t xml:space="preserve">, je povinen zaplatit smluvní pokutu ve </w:t>
      </w:r>
      <w:proofErr w:type="gramStart"/>
      <w:r w:rsidRPr="001B079C">
        <w:rPr>
          <w:rFonts w:ascii="Arial" w:hAnsi="Arial" w:cs="Arial"/>
          <w:sz w:val="22"/>
          <w:szCs w:val="22"/>
        </w:rPr>
        <w:t xml:space="preserve">výši </w:t>
      </w:r>
      <w:r w:rsidR="00C1018A">
        <w:rPr>
          <w:rFonts w:ascii="Arial" w:hAnsi="Arial" w:cs="Arial"/>
          <w:sz w:val="22"/>
          <w:szCs w:val="22"/>
        </w:rPr>
        <w:t xml:space="preserve">  </w:t>
      </w:r>
      <w:r w:rsidR="001B079C" w:rsidRPr="001B079C">
        <w:rPr>
          <w:rFonts w:ascii="Arial" w:hAnsi="Arial" w:cs="Arial"/>
          <w:sz w:val="22"/>
          <w:szCs w:val="22"/>
        </w:rPr>
        <w:t>0,1</w:t>
      </w:r>
      <w:proofErr w:type="gramEnd"/>
      <w:r w:rsidR="00097A07" w:rsidRPr="001B079C">
        <w:rPr>
          <w:rFonts w:ascii="Arial" w:hAnsi="Arial" w:cs="Arial"/>
          <w:sz w:val="22"/>
          <w:szCs w:val="22"/>
        </w:rPr>
        <w:t xml:space="preserve"> % z příslušné části ceny díla </w:t>
      </w:r>
      <w:r w:rsidRPr="001B079C">
        <w:rPr>
          <w:rFonts w:ascii="Arial" w:hAnsi="Arial" w:cs="Arial"/>
          <w:sz w:val="22"/>
          <w:szCs w:val="22"/>
        </w:rPr>
        <w:t xml:space="preserve">za každý i započatý den prodlení </w:t>
      </w:r>
      <w:r w:rsidR="001B3027" w:rsidRPr="001B079C">
        <w:rPr>
          <w:rFonts w:ascii="Arial" w:hAnsi="Arial" w:cs="Arial"/>
          <w:sz w:val="22"/>
          <w:szCs w:val="22"/>
        </w:rPr>
        <w:t>za každý jednotlivý dílčí termín plnění samostatně</w:t>
      </w:r>
      <w:r w:rsidRPr="001B079C">
        <w:rPr>
          <w:rFonts w:ascii="Arial" w:hAnsi="Arial" w:cs="Arial"/>
          <w:sz w:val="22"/>
          <w:szCs w:val="22"/>
        </w:rPr>
        <w:t xml:space="preserve">. </w:t>
      </w:r>
    </w:p>
    <w:p w:rsidR="006776CC" w:rsidRPr="001B079C"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1B079C">
        <w:rPr>
          <w:rFonts w:ascii="Arial" w:hAnsi="Arial" w:cs="Arial"/>
          <w:sz w:val="22"/>
          <w:szCs w:val="22"/>
        </w:rPr>
        <w:lastRenderedPageBreak/>
        <w:t xml:space="preserve">Za nedodržení dohodnutých termínů odstranění záručních vad </w:t>
      </w:r>
      <w:r w:rsidR="001B3027" w:rsidRPr="001B079C">
        <w:rPr>
          <w:rFonts w:ascii="Arial" w:hAnsi="Arial" w:cs="Arial"/>
          <w:sz w:val="22"/>
          <w:szCs w:val="22"/>
        </w:rPr>
        <w:t>dle čl. 9 odst. 1</w:t>
      </w:r>
      <w:r w:rsidR="00B51CE1">
        <w:rPr>
          <w:rFonts w:ascii="Arial" w:hAnsi="Arial" w:cs="Arial"/>
          <w:sz w:val="22"/>
          <w:szCs w:val="22"/>
        </w:rPr>
        <w:t>1</w:t>
      </w:r>
      <w:r w:rsidR="001B3027" w:rsidRPr="001B079C">
        <w:rPr>
          <w:rFonts w:ascii="Arial" w:hAnsi="Arial" w:cs="Arial"/>
          <w:sz w:val="22"/>
          <w:szCs w:val="22"/>
        </w:rPr>
        <w:t xml:space="preserve"> této smlouvy </w:t>
      </w:r>
      <w:r w:rsidRPr="001B079C">
        <w:rPr>
          <w:rFonts w:ascii="Arial" w:hAnsi="Arial" w:cs="Arial"/>
          <w:sz w:val="22"/>
          <w:szCs w:val="22"/>
        </w:rPr>
        <w:t xml:space="preserve">je zhotovitel povinen zaplatit objednateli smluvní pokutu ve výši </w:t>
      </w:r>
      <w:r w:rsidR="001B079C" w:rsidRPr="001B079C">
        <w:rPr>
          <w:rFonts w:ascii="Arial" w:hAnsi="Arial" w:cs="Arial"/>
          <w:sz w:val="22"/>
          <w:szCs w:val="22"/>
        </w:rPr>
        <w:t>1</w:t>
      </w:r>
      <w:r w:rsidRPr="001B079C">
        <w:rPr>
          <w:rFonts w:ascii="Arial" w:hAnsi="Arial" w:cs="Arial"/>
          <w:sz w:val="22"/>
          <w:szCs w:val="22"/>
        </w:rPr>
        <w:t>.000,- Kč za každou vadu a za každý i započatý den prodlení.</w:t>
      </w:r>
    </w:p>
    <w:p w:rsidR="006776CC"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V případě pozdního uhrazení fakturované ceny díla objednatelem zaplatí objednatel zhotoviteli zákonný úrok z prodlení. </w:t>
      </w:r>
    </w:p>
    <w:p w:rsidR="00CA7C38" w:rsidRPr="00CA7C38" w:rsidRDefault="006776CC"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 xml:space="preserve">Splatnost vyúčtovaných smluvních pokut je </w:t>
      </w:r>
      <w:r w:rsidR="007449FF" w:rsidRPr="00CA7C38">
        <w:rPr>
          <w:rFonts w:ascii="Arial" w:hAnsi="Arial" w:cs="Arial"/>
          <w:sz w:val="22"/>
          <w:szCs w:val="22"/>
        </w:rPr>
        <w:t xml:space="preserve">30 </w:t>
      </w:r>
      <w:r w:rsidRPr="00CA7C38">
        <w:rPr>
          <w:rFonts w:ascii="Arial" w:hAnsi="Arial" w:cs="Arial"/>
          <w:sz w:val="22"/>
          <w:szCs w:val="22"/>
        </w:rPr>
        <w:t>dnů od data doručení písemného vyúčtování příslušné smluvní straně a za den zaplacení bude považován den odepsání fakturované částky z účtu příslušné smluvní strany ve prospěch účtu, který bude uveden ve vyúčtování.</w:t>
      </w:r>
    </w:p>
    <w:p w:rsidR="00CA7C38" w:rsidRPr="00CA7C38" w:rsidRDefault="00CA7C38" w:rsidP="008549C3">
      <w:pPr>
        <w:pStyle w:val="Odstavecseseznamem"/>
        <w:numPr>
          <w:ilvl w:val="0"/>
          <w:numId w:val="10"/>
        </w:numPr>
        <w:spacing w:after="60" w:line="260" w:lineRule="exact"/>
        <w:ind w:left="567" w:hanging="567"/>
        <w:jc w:val="both"/>
        <w:rPr>
          <w:rFonts w:ascii="Arial" w:hAnsi="Arial" w:cs="Arial"/>
          <w:sz w:val="22"/>
          <w:szCs w:val="22"/>
        </w:rPr>
      </w:pPr>
      <w:r w:rsidRPr="00CA7C38">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4C01DB" w:rsidRDefault="004C01DB" w:rsidP="00B722CC">
      <w:pPr>
        <w:keepNext/>
        <w:spacing w:line="260" w:lineRule="exact"/>
        <w:jc w:val="center"/>
        <w:rPr>
          <w:rFonts w:ascii="Arial" w:hAnsi="Arial" w:cs="Arial"/>
          <w:b/>
          <w:bCs/>
          <w:color w:val="000000"/>
          <w:sz w:val="22"/>
          <w:szCs w:val="22"/>
        </w:rPr>
      </w:pPr>
    </w:p>
    <w:p w:rsidR="005B0AA3" w:rsidRDefault="005B0AA3"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11</w:t>
      </w:r>
    </w:p>
    <w:p w:rsidR="006776CC" w:rsidRDefault="006776CC" w:rsidP="00B722CC">
      <w:pPr>
        <w:keepNext/>
        <w:spacing w:line="260" w:lineRule="exact"/>
        <w:jc w:val="center"/>
        <w:rPr>
          <w:rFonts w:ascii="Arial" w:hAnsi="Arial"/>
          <w:b/>
          <w:sz w:val="22"/>
        </w:rPr>
      </w:pPr>
      <w:r w:rsidRPr="00773E60">
        <w:rPr>
          <w:rFonts w:ascii="Arial" w:hAnsi="Arial"/>
          <w:b/>
          <w:sz w:val="22"/>
        </w:rPr>
        <w:t>Vlastnictví díla a závazek mlčenlivosti</w:t>
      </w:r>
    </w:p>
    <w:p w:rsidR="00FE0570" w:rsidRPr="00773E60" w:rsidRDefault="00FE0570" w:rsidP="00B722CC">
      <w:pPr>
        <w:keepNext/>
        <w:spacing w:after="60" w:line="260" w:lineRule="exact"/>
        <w:jc w:val="center"/>
        <w:rPr>
          <w:rFonts w:ascii="Arial" w:hAnsi="Arial"/>
          <w:b/>
          <w:sz w:val="22"/>
        </w:rPr>
      </w:pPr>
    </w:p>
    <w:p w:rsidR="006776CC" w:rsidRPr="00F4179C" w:rsidRDefault="006776CC" w:rsidP="008549C3">
      <w:pPr>
        <w:pStyle w:val="Odstavecseseznamem"/>
        <w:numPr>
          <w:ilvl w:val="0"/>
          <w:numId w:val="11"/>
        </w:numPr>
        <w:spacing w:after="60" w:line="260" w:lineRule="exact"/>
        <w:ind w:left="567" w:hanging="567"/>
        <w:jc w:val="both"/>
        <w:rPr>
          <w:rFonts w:ascii="Arial" w:hAnsi="Arial" w:cs="Arial"/>
          <w:sz w:val="22"/>
          <w:u w:val="single"/>
        </w:rPr>
      </w:pPr>
      <w:r w:rsidRPr="00F4179C">
        <w:rPr>
          <w:rFonts w:ascii="Arial" w:hAnsi="Arial" w:cs="Arial"/>
          <w:sz w:val="22"/>
          <w:u w:val="single"/>
        </w:rPr>
        <w:t>Vlastnictví díla</w:t>
      </w:r>
    </w:p>
    <w:p w:rsidR="006776CC"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Vlastníkem díla je od počátku </w:t>
      </w:r>
      <w:r>
        <w:rPr>
          <w:rFonts w:ascii="Arial" w:hAnsi="Arial" w:cs="Arial"/>
          <w:sz w:val="22"/>
        </w:rPr>
        <w:t>zhotovitel.</w:t>
      </w:r>
      <w:r w:rsidRPr="00F4179C">
        <w:rPr>
          <w:rFonts w:ascii="Arial" w:hAnsi="Arial" w:cs="Arial"/>
          <w:sz w:val="22"/>
        </w:rPr>
        <w:t xml:space="preserve"> </w:t>
      </w:r>
      <w:r w:rsidR="001B3027" w:rsidRPr="00097A07">
        <w:rPr>
          <w:rFonts w:ascii="Arial" w:hAnsi="Arial" w:cs="Arial"/>
          <w:sz w:val="22"/>
        </w:rPr>
        <w:t xml:space="preserve">Předáním a převzetím </w:t>
      </w:r>
      <w:r w:rsidRPr="00097A07">
        <w:rPr>
          <w:rFonts w:ascii="Arial" w:hAnsi="Arial" w:cs="Arial"/>
          <w:sz w:val="22"/>
        </w:rPr>
        <w:t>díla o</w:t>
      </w:r>
      <w:r>
        <w:rPr>
          <w:rFonts w:ascii="Arial" w:hAnsi="Arial" w:cs="Arial"/>
          <w:sz w:val="22"/>
        </w:rPr>
        <w:t xml:space="preserve">bjednatelem dle této </w:t>
      </w:r>
      <w:r w:rsidR="00637445">
        <w:rPr>
          <w:rFonts w:ascii="Arial" w:hAnsi="Arial" w:cs="Arial"/>
          <w:sz w:val="22"/>
        </w:rPr>
        <w:t>s</w:t>
      </w:r>
      <w:r>
        <w:rPr>
          <w:rFonts w:ascii="Arial" w:hAnsi="Arial" w:cs="Arial"/>
          <w:sz w:val="22"/>
        </w:rPr>
        <w:t xml:space="preserve">mlouvy, </w:t>
      </w:r>
      <w:r w:rsidRPr="00F4179C">
        <w:rPr>
          <w:rFonts w:ascii="Arial" w:hAnsi="Arial" w:cs="Arial"/>
          <w:sz w:val="22"/>
        </w:rPr>
        <w:t>se vlastník</w:t>
      </w:r>
      <w:r>
        <w:rPr>
          <w:rFonts w:ascii="Arial" w:hAnsi="Arial" w:cs="Arial"/>
          <w:sz w:val="22"/>
        </w:rPr>
        <w:t>em</w:t>
      </w:r>
      <w:r w:rsidRPr="00F4179C">
        <w:rPr>
          <w:rFonts w:ascii="Arial" w:hAnsi="Arial" w:cs="Arial"/>
          <w:sz w:val="22"/>
        </w:rPr>
        <w:t xml:space="preserve"> díla </w:t>
      </w:r>
      <w:r>
        <w:rPr>
          <w:rFonts w:ascii="Arial" w:hAnsi="Arial" w:cs="Arial"/>
          <w:sz w:val="22"/>
        </w:rPr>
        <w:t>stává</w:t>
      </w:r>
      <w:r w:rsidRPr="00F4179C">
        <w:rPr>
          <w:rFonts w:ascii="Arial" w:hAnsi="Arial" w:cs="Arial"/>
          <w:sz w:val="22"/>
        </w:rPr>
        <w:t xml:space="preserve"> objednatel. </w:t>
      </w:r>
    </w:p>
    <w:p w:rsidR="006776CC" w:rsidRPr="008E6EF9" w:rsidRDefault="006776CC" w:rsidP="008549C3">
      <w:pPr>
        <w:pStyle w:val="Zkladntextodsazen2"/>
        <w:numPr>
          <w:ilvl w:val="0"/>
          <w:numId w:val="12"/>
        </w:numPr>
        <w:tabs>
          <w:tab w:val="left" w:pos="284"/>
        </w:tabs>
        <w:spacing w:after="60" w:line="260" w:lineRule="exact"/>
        <w:jc w:val="both"/>
        <w:rPr>
          <w:rFonts w:ascii="Arial" w:hAnsi="Arial" w:cs="Arial"/>
          <w:sz w:val="22"/>
        </w:rPr>
      </w:pPr>
      <w:r w:rsidRPr="00F4179C">
        <w:rPr>
          <w:rFonts w:ascii="Arial" w:hAnsi="Arial" w:cs="Arial"/>
          <w:sz w:val="22"/>
        </w:rPr>
        <w:t xml:space="preserve">Zhotovitel není oprávněn poskytnout dílo (ani jeho část), které je předmětem této </w:t>
      </w:r>
      <w:r w:rsidR="00637445">
        <w:rPr>
          <w:rFonts w:ascii="Arial" w:hAnsi="Arial" w:cs="Arial"/>
          <w:sz w:val="22"/>
        </w:rPr>
        <w:t>s</w:t>
      </w:r>
      <w:r w:rsidRPr="00F4179C">
        <w:rPr>
          <w:rFonts w:ascii="Arial" w:hAnsi="Arial" w:cs="Arial"/>
          <w:sz w:val="22"/>
        </w:rPr>
        <w:t>mlouvy, třetí osobě k jakémukoliv využití bez předchozího písem</w:t>
      </w:r>
      <w:r>
        <w:rPr>
          <w:rFonts w:ascii="Arial" w:hAnsi="Arial" w:cs="Arial"/>
          <w:sz w:val="22"/>
        </w:rPr>
        <w:t>ného souhlasu objednatele</w:t>
      </w:r>
      <w:r w:rsidRPr="00F4179C">
        <w:rPr>
          <w:rFonts w:ascii="Arial" w:hAnsi="Arial" w:cs="Arial"/>
          <w:sz w:val="22"/>
        </w:rPr>
        <w:t>.</w:t>
      </w:r>
    </w:p>
    <w:p w:rsidR="00171E78" w:rsidRDefault="00171E78" w:rsidP="00B722CC">
      <w:pPr>
        <w:keepNext/>
        <w:spacing w:line="260" w:lineRule="exact"/>
        <w:jc w:val="center"/>
        <w:rPr>
          <w:rFonts w:ascii="Arial" w:hAnsi="Arial" w:cs="Arial"/>
          <w:b/>
          <w:bCs/>
          <w:color w:val="000000"/>
          <w:sz w:val="22"/>
          <w:szCs w:val="22"/>
        </w:rPr>
      </w:pPr>
    </w:p>
    <w:p w:rsidR="00171E78" w:rsidRDefault="00171E78" w:rsidP="00B722CC">
      <w:pPr>
        <w:keepNext/>
        <w:spacing w:line="260" w:lineRule="exact"/>
        <w:jc w:val="center"/>
        <w:rPr>
          <w:rFonts w:ascii="Arial" w:hAnsi="Arial" w:cs="Arial"/>
          <w:b/>
          <w:bCs/>
          <w:color w:val="000000"/>
          <w:sz w:val="22"/>
          <w:szCs w:val="22"/>
        </w:rPr>
      </w:pP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Pr>
          <w:rFonts w:ascii="Arial" w:hAnsi="Arial" w:cs="Arial"/>
          <w:b/>
          <w:bCs/>
          <w:color w:val="000000"/>
          <w:sz w:val="22"/>
          <w:szCs w:val="22"/>
        </w:rPr>
        <w:t>2</w:t>
      </w:r>
    </w:p>
    <w:p w:rsidR="006776CC" w:rsidRDefault="006776CC" w:rsidP="00B722CC">
      <w:pPr>
        <w:keepNext/>
        <w:spacing w:line="260" w:lineRule="exact"/>
        <w:jc w:val="center"/>
        <w:rPr>
          <w:rFonts w:ascii="Arial" w:hAnsi="Arial"/>
          <w:b/>
          <w:sz w:val="22"/>
        </w:rPr>
      </w:pPr>
      <w:r w:rsidRPr="00773E60">
        <w:rPr>
          <w:rFonts w:ascii="Arial" w:hAnsi="Arial"/>
          <w:b/>
          <w:sz w:val="22"/>
        </w:rPr>
        <w:t xml:space="preserve">Změna </w:t>
      </w:r>
      <w:r w:rsidR="00637445">
        <w:rPr>
          <w:rFonts w:ascii="Arial" w:hAnsi="Arial"/>
          <w:b/>
          <w:sz w:val="22"/>
        </w:rPr>
        <w:t>s</w:t>
      </w:r>
      <w:r w:rsidRPr="00773E60">
        <w:rPr>
          <w:rFonts w:ascii="Arial" w:hAnsi="Arial"/>
          <w:b/>
          <w:sz w:val="22"/>
        </w:rPr>
        <w:t>mlouvy</w:t>
      </w:r>
    </w:p>
    <w:p w:rsidR="006776CC" w:rsidRDefault="006776CC" w:rsidP="00B722CC">
      <w:pPr>
        <w:spacing w:after="60" w:line="260" w:lineRule="exact"/>
        <w:ind w:left="567"/>
        <w:jc w:val="both"/>
        <w:rPr>
          <w:rFonts w:ascii="Arial" w:hAnsi="Arial" w:cs="Arial"/>
          <w:color w:val="000000"/>
          <w:sz w:val="22"/>
          <w:szCs w:val="22"/>
        </w:rPr>
      </w:pPr>
    </w:p>
    <w:p w:rsidR="006776CC" w:rsidRPr="00EC3264" w:rsidRDefault="006776CC" w:rsidP="008549C3">
      <w:pPr>
        <w:pStyle w:val="Odstavecseseznamem"/>
        <w:numPr>
          <w:ilvl w:val="0"/>
          <w:numId w:val="14"/>
        </w:numPr>
        <w:spacing w:after="60" w:line="260" w:lineRule="exact"/>
        <w:ind w:left="567" w:hanging="567"/>
        <w:jc w:val="both"/>
        <w:rPr>
          <w:rFonts w:ascii="Arial" w:hAnsi="Arial" w:cs="Arial"/>
          <w:sz w:val="22"/>
          <w:szCs w:val="22"/>
        </w:rPr>
      </w:pPr>
      <w:r w:rsidRPr="008F2877">
        <w:rPr>
          <w:rFonts w:ascii="Arial" w:hAnsi="Arial" w:cs="Arial"/>
          <w:sz w:val="22"/>
          <w:szCs w:val="22"/>
        </w:rPr>
        <w:t xml:space="preserve">Jakákoliv změna této </w:t>
      </w:r>
      <w:r w:rsidR="00637445">
        <w:rPr>
          <w:rFonts w:ascii="Arial" w:hAnsi="Arial" w:cs="Arial"/>
          <w:sz w:val="22"/>
          <w:szCs w:val="22"/>
        </w:rPr>
        <w:t>s</w:t>
      </w:r>
      <w:r w:rsidRPr="008F2877">
        <w:rPr>
          <w:rFonts w:ascii="Arial" w:hAnsi="Arial" w:cs="Arial"/>
          <w:sz w:val="22"/>
          <w:szCs w:val="22"/>
        </w:rPr>
        <w:t>mlouvy musí mít písemnou formu a musí být podepsána osobami oprávněnými za objednatele a zhotovitele jednat a podepisovat nebo osobami jimi z</w:t>
      </w:r>
      <w:r>
        <w:rPr>
          <w:rFonts w:ascii="Arial" w:hAnsi="Arial" w:cs="Arial"/>
          <w:sz w:val="22"/>
          <w:szCs w:val="22"/>
        </w:rPr>
        <w:t>plno</w:t>
      </w:r>
      <w:r w:rsidRPr="008F2877">
        <w:rPr>
          <w:rFonts w:ascii="Arial" w:hAnsi="Arial" w:cs="Arial"/>
          <w:sz w:val="22"/>
          <w:szCs w:val="22"/>
        </w:rPr>
        <w:t>mocněnými.</w:t>
      </w:r>
    </w:p>
    <w:p w:rsidR="006776CC" w:rsidRPr="00EC3264"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Změna této s</w:t>
      </w:r>
      <w:r w:rsidR="006776CC" w:rsidRPr="008F2877">
        <w:rPr>
          <w:rFonts w:ascii="Arial" w:hAnsi="Arial" w:cs="Arial"/>
          <w:sz w:val="22"/>
          <w:szCs w:val="22"/>
        </w:rPr>
        <w:t xml:space="preserve">mlouvy se sjednává jako datovaný </w:t>
      </w:r>
      <w:r w:rsidR="00971F8C" w:rsidRPr="00097A07">
        <w:rPr>
          <w:rFonts w:ascii="Arial" w:hAnsi="Arial" w:cs="Arial"/>
          <w:sz w:val="22"/>
          <w:szCs w:val="22"/>
        </w:rPr>
        <w:t xml:space="preserve">písemný </w:t>
      </w:r>
      <w:r w:rsidR="006776CC" w:rsidRPr="00097A07">
        <w:rPr>
          <w:rFonts w:ascii="Arial" w:hAnsi="Arial" w:cs="Arial"/>
          <w:sz w:val="22"/>
          <w:szCs w:val="22"/>
        </w:rPr>
        <w:t>dodat</w:t>
      </w:r>
      <w:r w:rsidR="006776CC" w:rsidRPr="008F2877">
        <w:rPr>
          <w:rFonts w:ascii="Arial" w:hAnsi="Arial" w:cs="Arial"/>
          <w:sz w:val="22"/>
          <w:szCs w:val="22"/>
        </w:rPr>
        <w:t>ek ke smlouvě s číselným označením podle po</w:t>
      </w:r>
      <w:r w:rsidR="006776CC">
        <w:rPr>
          <w:rFonts w:ascii="Arial" w:hAnsi="Arial" w:cs="Arial"/>
          <w:sz w:val="22"/>
          <w:szCs w:val="22"/>
        </w:rPr>
        <w:t xml:space="preserve">řadového čísla příslušné změny </w:t>
      </w:r>
      <w:r>
        <w:rPr>
          <w:rFonts w:ascii="Arial" w:hAnsi="Arial" w:cs="Arial"/>
          <w:sz w:val="22"/>
          <w:szCs w:val="22"/>
        </w:rPr>
        <w:t>s</w:t>
      </w:r>
      <w:r w:rsidR="006776CC" w:rsidRPr="008F2877">
        <w:rPr>
          <w:rFonts w:ascii="Arial" w:hAnsi="Arial" w:cs="Arial"/>
          <w:sz w:val="22"/>
          <w:szCs w:val="22"/>
        </w:rPr>
        <w:t>mlouvy.</w:t>
      </w:r>
    </w:p>
    <w:p w:rsidR="006776CC" w:rsidRPr="008F2877" w:rsidRDefault="00637445" w:rsidP="008549C3">
      <w:pPr>
        <w:pStyle w:val="Odstavecseseznamem"/>
        <w:numPr>
          <w:ilvl w:val="0"/>
          <w:numId w:val="14"/>
        </w:numPr>
        <w:spacing w:after="60" w:line="260" w:lineRule="exact"/>
        <w:ind w:left="567" w:hanging="567"/>
        <w:jc w:val="both"/>
        <w:rPr>
          <w:rFonts w:ascii="Arial" w:hAnsi="Arial" w:cs="Arial"/>
          <w:sz w:val="22"/>
          <w:szCs w:val="22"/>
        </w:rPr>
      </w:pPr>
      <w:r>
        <w:rPr>
          <w:rFonts w:ascii="Arial" w:hAnsi="Arial" w:cs="Arial"/>
          <w:sz w:val="22"/>
          <w:szCs w:val="22"/>
        </w:rPr>
        <w:t>Změnit nebo doplnit tuto s</w:t>
      </w:r>
      <w:r w:rsidR="006776CC" w:rsidRPr="008F2877">
        <w:rPr>
          <w:rFonts w:ascii="Arial" w:hAnsi="Arial" w:cs="Arial"/>
          <w:sz w:val="22"/>
          <w:szCs w:val="22"/>
        </w:rPr>
        <w:t>mlouv</w:t>
      </w:r>
      <w:r w:rsidR="00DA5836">
        <w:rPr>
          <w:rFonts w:ascii="Arial" w:hAnsi="Arial" w:cs="Arial"/>
          <w:sz w:val="22"/>
          <w:szCs w:val="22"/>
        </w:rPr>
        <w:t>u</w:t>
      </w:r>
      <w:r w:rsidR="006776CC" w:rsidRPr="008F2877">
        <w:rPr>
          <w:rFonts w:ascii="Arial" w:hAnsi="Arial" w:cs="Arial"/>
          <w:sz w:val="22"/>
          <w:szCs w:val="22"/>
        </w:rPr>
        <w:t xml:space="preserve"> mohou smluvní strany jen v případě, že tím nebudou porušeny podmínky zadání veřejné zakázky.</w:t>
      </w:r>
    </w:p>
    <w:p w:rsidR="006776CC" w:rsidRPr="00773E60" w:rsidRDefault="006776CC" w:rsidP="00B722CC">
      <w:pPr>
        <w:keepNext/>
        <w:spacing w:line="260" w:lineRule="exact"/>
        <w:jc w:val="center"/>
        <w:rPr>
          <w:rFonts w:ascii="Arial" w:hAnsi="Arial" w:cs="Arial"/>
          <w:b/>
          <w:bCs/>
          <w:color w:val="000000"/>
          <w:sz w:val="22"/>
          <w:szCs w:val="22"/>
        </w:rPr>
      </w:pPr>
      <w:r w:rsidRPr="00773E60">
        <w:rPr>
          <w:rFonts w:ascii="Arial" w:hAnsi="Arial" w:cs="Arial"/>
          <w:b/>
          <w:bCs/>
          <w:color w:val="000000"/>
          <w:sz w:val="22"/>
          <w:szCs w:val="22"/>
        </w:rPr>
        <w:t>Článek 1</w:t>
      </w:r>
      <w:r>
        <w:rPr>
          <w:rFonts w:ascii="Arial" w:hAnsi="Arial" w:cs="Arial"/>
          <w:b/>
          <w:bCs/>
          <w:color w:val="000000"/>
          <w:sz w:val="22"/>
          <w:szCs w:val="22"/>
        </w:rPr>
        <w:t>3</w:t>
      </w:r>
    </w:p>
    <w:p w:rsidR="006776CC" w:rsidRDefault="006776CC" w:rsidP="00B722CC">
      <w:pPr>
        <w:keepNext/>
        <w:spacing w:line="260" w:lineRule="exact"/>
        <w:jc w:val="center"/>
        <w:rPr>
          <w:rFonts w:ascii="Arial" w:hAnsi="Arial"/>
          <w:b/>
          <w:sz w:val="22"/>
        </w:rPr>
      </w:pPr>
      <w:r w:rsidRPr="00773E60">
        <w:rPr>
          <w:rFonts w:ascii="Arial" w:hAnsi="Arial"/>
          <w:b/>
          <w:sz w:val="22"/>
        </w:rPr>
        <w:t>Další ujednání</w:t>
      </w:r>
    </w:p>
    <w:p w:rsidR="006776CC" w:rsidRPr="00773E60" w:rsidRDefault="006776CC" w:rsidP="00B722CC">
      <w:pPr>
        <w:keepNext/>
        <w:spacing w:line="260" w:lineRule="exact"/>
        <w:jc w:val="center"/>
        <w:rPr>
          <w:rFonts w:ascii="Arial" w:hAnsi="Arial"/>
          <w:b/>
          <w:sz w:val="22"/>
        </w:rPr>
      </w:pPr>
    </w:p>
    <w:p w:rsidR="006776CC" w:rsidRDefault="006776CC" w:rsidP="007F1377">
      <w:pPr>
        <w:autoSpaceDE w:val="0"/>
        <w:autoSpaceDN w:val="0"/>
        <w:adjustRightInd w:val="0"/>
        <w:spacing w:line="260" w:lineRule="exact"/>
        <w:jc w:val="both"/>
        <w:rPr>
          <w:rFonts w:ascii="Arial" w:hAnsi="Arial" w:cs="Arial"/>
          <w:sz w:val="22"/>
          <w:szCs w:val="22"/>
        </w:rPr>
      </w:pPr>
      <w:r>
        <w:rPr>
          <w:rFonts w:ascii="Arial" w:hAnsi="Arial" w:cs="Arial"/>
          <w:sz w:val="22"/>
          <w:szCs w:val="22"/>
        </w:rPr>
        <w:t>Ujednání</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jsou vzájemně oddělitelná. Pokud jakákoli část závazku podle této </w:t>
      </w:r>
      <w:r w:rsidR="00637445">
        <w:rPr>
          <w:rFonts w:ascii="Arial" w:hAnsi="Arial" w:cs="Arial"/>
          <w:sz w:val="22"/>
          <w:szCs w:val="22"/>
        </w:rPr>
        <w:t>s</w:t>
      </w:r>
      <w:r w:rsidRPr="00B754FB">
        <w:rPr>
          <w:rFonts w:ascii="Arial" w:hAnsi="Arial" w:cs="Arial"/>
          <w:sz w:val="22"/>
          <w:szCs w:val="22"/>
        </w:rPr>
        <w:t xml:space="preserve">mlouvy je nebo se stane neplatnou či nevymahatelnou, nebude to mít vliv na platnost a vymahatelnost ostatních závazků podle této </w:t>
      </w:r>
      <w:r w:rsidR="00637445">
        <w:rPr>
          <w:rFonts w:ascii="Arial" w:hAnsi="Arial" w:cs="Arial"/>
          <w:sz w:val="22"/>
          <w:szCs w:val="22"/>
        </w:rPr>
        <w:t>s</w:t>
      </w:r>
      <w:r w:rsidRPr="00B754FB">
        <w:rPr>
          <w:rFonts w:ascii="Arial" w:hAnsi="Arial" w:cs="Arial"/>
          <w:sz w:val="22"/>
          <w:szCs w:val="22"/>
        </w:rPr>
        <w:t xml:space="preserve">mlouvy a </w:t>
      </w:r>
      <w:r>
        <w:rPr>
          <w:rFonts w:ascii="Arial" w:hAnsi="Arial" w:cs="Arial"/>
          <w:sz w:val="22"/>
          <w:szCs w:val="22"/>
        </w:rPr>
        <w:t>smluvní strany</w:t>
      </w:r>
      <w:r w:rsidRPr="00B754FB">
        <w:rPr>
          <w:rFonts w:ascii="Arial" w:hAnsi="Arial" w:cs="Arial"/>
          <w:sz w:val="22"/>
          <w:szCs w:val="22"/>
        </w:rPr>
        <w:t xml:space="preserve"> této smlouvy se zavazují nahradit takovouto neplatnou nebo nevymahatelnou část závazku novou, platnou a vymahatelnou částí závazku, jejíž předmět bude nejlépe odpovídat předmětu původního závazku. Pokud by </w:t>
      </w:r>
      <w:r w:rsidR="00637445">
        <w:rPr>
          <w:rFonts w:ascii="Arial" w:hAnsi="Arial" w:cs="Arial"/>
          <w:sz w:val="22"/>
          <w:szCs w:val="22"/>
        </w:rPr>
        <w:t>s</w:t>
      </w:r>
      <w:r w:rsidRPr="00B754FB">
        <w:rPr>
          <w:rFonts w:ascii="Arial" w:hAnsi="Arial" w:cs="Arial"/>
          <w:sz w:val="22"/>
          <w:szCs w:val="22"/>
        </w:rPr>
        <w:t xml:space="preserve">mlouva neobsahovala nějaké </w:t>
      </w:r>
      <w:r>
        <w:rPr>
          <w:rFonts w:ascii="Arial" w:hAnsi="Arial" w:cs="Arial"/>
          <w:sz w:val="22"/>
          <w:szCs w:val="22"/>
        </w:rPr>
        <w:t>ujednání</w:t>
      </w:r>
      <w:r w:rsidRPr="00B754FB">
        <w:rPr>
          <w:rFonts w:ascii="Arial" w:hAnsi="Arial" w:cs="Arial"/>
          <w:sz w:val="22"/>
          <w:szCs w:val="22"/>
        </w:rPr>
        <w:t xml:space="preserve">, jehož stanovení by bylo jinak pro vymezení práv a povinností odůvodněné, </w:t>
      </w:r>
      <w:r>
        <w:rPr>
          <w:rFonts w:ascii="Arial" w:hAnsi="Arial" w:cs="Arial"/>
          <w:sz w:val="22"/>
          <w:szCs w:val="22"/>
        </w:rPr>
        <w:t>smluvní strany</w:t>
      </w:r>
      <w:r w:rsidRPr="00B754FB">
        <w:rPr>
          <w:rFonts w:ascii="Arial" w:hAnsi="Arial" w:cs="Arial"/>
          <w:sz w:val="22"/>
          <w:szCs w:val="22"/>
        </w:rPr>
        <w:t xml:space="preserve"> této </w:t>
      </w:r>
      <w:r w:rsidR="00637445">
        <w:rPr>
          <w:rFonts w:ascii="Arial" w:hAnsi="Arial" w:cs="Arial"/>
          <w:sz w:val="22"/>
          <w:szCs w:val="22"/>
        </w:rPr>
        <w:t>s</w:t>
      </w:r>
      <w:r w:rsidRPr="00B754FB">
        <w:rPr>
          <w:rFonts w:ascii="Arial" w:hAnsi="Arial" w:cs="Arial"/>
          <w:sz w:val="22"/>
          <w:szCs w:val="22"/>
        </w:rPr>
        <w:t xml:space="preserve">mlouvy učiní vše pro to, aby takové </w:t>
      </w:r>
      <w:r>
        <w:rPr>
          <w:rFonts w:ascii="Arial" w:hAnsi="Arial" w:cs="Arial"/>
          <w:sz w:val="22"/>
          <w:szCs w:val="22"/>
        </w:rPr>
        <w:t>ujednání</w:t>
      </w:r>
      <w:r w:rsidRPr="00B754FB">
        <w:rPr>
          <w:rFonts w:ascii="Arial" w:hAnsi="Arial" w:cs="Arial"/>
          <w:sz w:val="22"/>
          <w:szCs w:val="22"/>
        </w:rPr>
        <w:t xml:space="preserve"> bylo do </w:t>
      </w:r>
      <w:r w:rsidR="00637445">
        <w:rPr>
          <w:rFonts w:ascii="Arial" w:hAnsi="Arial" w:cs="Arial"/>
          <w:sz w:val="22"/>
          <w:szCs w:val="22"/>
        </w:rPr>
        <w:t>s</w:t>
      </w:r>
      <w:r w:rsidRPr="00B754FB">
        <w:rPr>
          <w:rFonts w:ascii="Arial" w:hAnsi="Arial" w:cs="Arial"/>
          <w:sz w:val="22"/>
          <w:szCs w:val="22"/>
        </w:rPr>
        <w:t>mlouvy doplněno.</w:t>
      </w:r>
    </w:p>
    <w:p w:rsidR="006776CC" w:rsidRDefault="006776CC" w:rsidP="00B722CC">
      <w:pPr>
        <w:autoSpaceDE w:val="0"/>
        <w:autoSpaceDN w:val="0"/>
        <w:adjustRightInd w:val="0"/>
        <w:spacing w:line="260" w:lineRule="exact"/>
        <w:jc w:val="center"/>
        <w:rPr>
          <w:rFonts w:ascii="Arial" w:hAnsi="Arial" w:cs="Arial"/>
          <w:b/>
          <w:sz w:val="22"/>
          <w:szCs w:val="22"/>
        </w:rPr>
      </w:pPr>
    </w:p>
    <w:p w:rsidR="003E3642" w:rsidRDefault="003E3642" w:rsidP="00B722CC">
      <w:pPr>
        <w:autoSpaceDE w:val="0"/>
        <w:autoSpaceDN w:val="0"/>
        <w:adjustRightInd w:val="0"/>
        <w:spacing w:line="260" w:lineRule="exact"/>
        <w:ind w:left="567"/>
        <w:jc w:val="center"/>
        <w:rPr>
          <w:rFonts w:ascii="Arial" w:hAnsi="Arial" w:cs="Arial"/>
          <w:b/>
          <w:sz w:val="22"/>
          <w:szCs w:val="22"/>
        </w:rPr>
      </w:pPr>
    </w:p>
    <w:p w:rsidR="006776CC" w:rsidRPr="002E041F" w:rsidRDefault="00280CA4" w:rsidP="00280CA4">
      <w:pPr>
        <w:tabs>
          <w:tab w:val="left" w:pos="4111"/>
        </w:tabs>
        <w:autoSpaceDE w:val="0"/>
        <w:autoSpaceDN w:val="0"/>
        <w:adjustRightInd w:val="0"/>
        <w:spacing w:line="260" w:lineRule="exact"/>
        <w:ind w:left="567"/>
        <w:rPr>
          <w:rFonts w:ascii="Arial" w:hAnsi="Arial" w:cs="Arial"/>
          <w:b/>
          <w:sz w:val="22"/>
          <w:szCs w:val="22"/>
        </w:rPr>
      </w:pPr>
      <w:r>
        <w:rPr>
          <w:rFonts w:ascii="Arial" w:hAnsi="Arial" w:cs="Arial"/>
          <w:b/>
          <w:sz w:val="22"/>
          <w:szCs w:val="22"/>
        </w:rPr>
        <w:lastRenderedPageBreak/>
        <w:tab/>
      </w:r>
      <w:r w:rsidR="006776CC" w:rsidRPr="002E041F">
        <w:rPr>
          <w:rFonts w:ascii="Arial" w:hAnsi="Arial" w:cs="Arial"/>
          <w:b/>
          <w:sz w:val="22"/>
          <w:szCs w:val="22"/>
        </w:rPr>
        <w:t>Článek 14</w:t>
      </w:r>
    </w:p>
    <w:p w:rsidR="006776CC" w:rsidRDefault="00093980" w:rsidP="00280CA4">
      <w:pPr>
        <w:tabs>
          <w:tab w:val="left" w:pos="4111"/>
        </w:tabs>
        <w:autoSpaceDE w:val="0"/>
        <w:autoSpaceDN w:val="0"/>
        <w:adjustRightInd w:val="0"/>
        <w:spacing w:line="260" w:lineRule="exact"/>
        <w:ind w:left="567"/>
        <w:rPr>
          <w:rFonts w:ascii="Arial" w:hAnsi="Arial" w:cs="Arial"/>
          <w:b/>
          <w:sz w:val="22"/>
          <w:szCs w:val="22"/>
        </w:rPr>
      </w:pPr>
      <w:r>
        <w:rPr>
          <w:rFonts w:ascii="Arial" w:hAnsi="Arial" w:cs="Arial"/>
          <w:b/>
          <w:sz w:val="22"/>
          <w:szCs w:val="22"/>
        </w:rPr>
        <w:tab/>
      </w:r>
      <w:r w:rsidR="00345968">
        <w:rPr>
          <w:rFonts w:ascii="Arial" w:hAnsi="Arial" w:cs="Arial"/>
          <w:b/>
          <w:sz w:val="22"/>
          <w:szCs w:val="22"/>
        </w:rPr>
        <w:t>Pojištění</w:t>
      </w:r>
    </w:p>
    <w:p w:rsidR="00266307" w:rsidRPr="002E041F" w:rsidRDefault="00266307" w:rsidP="00B722CC">
      <w:pPr>
        <w:autoSpaceDE w:val="0"/>
        <w:autoSpaceDN w:val="0"/>
        <w:adjustRightInd w:val="0"/>
        <w:spacing w:line="260" w:lineRule="exact"/>
        <w:ind w:left="567"/>
        <w:jc w:val="center"/>
        <w:rPr>
          <w:rFonts w:ascii="Arial" w:hAnsi="Arial" w:cs="Arial"/>
          <w:b/>
          <w:sz w:val="22"/>
          <w:szCs w:val="22"/>
        </w:rPr>
      </w:pPr>
    </w:p>
    <w:p w:rsidR="00BB33BB" w:rsidRPr="00637445" w:rsidRDefault="00345968" w:rsidP="00171E78">
      <w:pPr>
        <w:pStyle w:val="Textkomente"/>
        <w:spacing w:line="260" w:lineRule="exact"/>
        <w:jc w:val="both"/>
        <w:rPr>
          <w:rFonts w:ascii="Arial" w:eastAsia="MS Mincho" w:hAnsi="Arial" w:cs="Arial"/>
          <w:sz w:val="22"/>
          <w:szCs w:val="22"/>
        </w:rPr>
      </w:pPr>
      <w:r w:rsidRPr="00637445">
        <w:rPr>
          <w:rFonts w:ascii="Arial" w:eastAsia="MS Mincho" w:hAnsi="Arial" w:cs="Arial"/>
          <w:sz w:val="22"/>
          <w:szCs w:val="22"/>
        </w:rPr>
        <w:t xml:space="preserve">Zhotovitel </w:t>
      </w:r>
      <w:r w:rsidR="00637445" w:rsidRPr="00637445">
        <w:rPr>
          <w:rFonts w:ascii="Arial" w:eastAsia="MS Mincho" w:hAnsi="Arial" w:cs="Arial"/>
          <w:sz w:val="22"/>
          <w:szCs w:val="22"/>
        </w:rPr>
        <w:t xml:space="preserve">se </w:t>
      </w:r>
      <w:r w:rsidR="00637445" w:rsidRPr="00637445">
        <w:rPr>
          <w:rFonts w:ascii="Arial" w:hAnsi="Arial" w:cs="Arial"/>
          <w:sz w:val="22"/>
          <w:szCs w:val="22"/>
        </w:rPr>
        <w:t>zavazuje mít uzavřenou pojistnou smlouvu n</w:t>
      </w:r>
      <w:r w:rsidR="00637445" w:rsidRPr="00637445">
        <w:rPr>
          <w:rFonts w:ascii="Arial" w:eastAsia="MS Mincho" w:hAnsi="Arial" w:cs="Arial"/>
          <w:sz w:val="22"/>
          <w:szCs w:val="22"/>
        </w:rPr>
        <w:t>a škody způsobené objednateli nebo třetím osobám při plnění smlouvy, která bude</w:t>
      </w:r>
      <w:r w:rsidR="00637445" w:rsidRPr="00637445">
        <w:rPr>
          <w:rFonts w:ascii="Arial" w:hAnsi="Arial" w:cs="Arial"/>
          <w:sz w:val="22"/>
          <w:szCs w:val="22"/>
        </w:rPr>
        <w:t xml:space="preserve"> platná po celou dobu plnění díla dle této smlouvy</w:t>
      </w:r>
      <w:r w:rsidR="00637445">
        <w:rPr>
          <w:rFonts w:ascii="Arial" w:hAnsi="Arial" w:cs="Arial"/>
          <w:sz w:val="22"/>
          <w:szCs w:val="22"/>
        </w:rPr>
        <w:t xml:space="preserve">, a to na </w:t>
      </w:r>
      <w:r w:rsidRPr="00637445">
        <w:rPr>
          <w:rFonts w:ascii="Arial" w:eastAsia="MS Mincho" w:hAnsi="Arial" w:cs="Arial"/>
          <w:sz w:val="22"/>
          <w:szCs w:val="22"/>
        </w:rPr>
        <w:t>min. částku</w:t>
      </w:r>
      <w:r w:rsidR="00F6782C">
        <w:rPr>
          <w:rFonts w:ascii="Arial" w:eastAsia="MS Mincho" w:hAnsi="Arial" w:cs="Arial"/>
          <w:sz w:val="22"/>
          <w:szCs w:val="22"/>
        </w:rPr>
        <w:t xml:space="preserve"> </w:t>
      </w:r>
      <w:r w:rsidR="002813FF">
        <w:rPr>
          <w:rFonts w:ascii="Arial" w:eastAsia="MS Mincho" w:hAnsi="Arial" w:cs="Arial"/>
          <w:sz w:val="22"/>
          <w:szCs w:val="22"/>
        </w:rPr>
        <w:t>500</w:t>
      </w:r>
      <w:r w:rsidR="00D73C2D">
        <w:rPr>
          <w:rFonts w:ascii="Arial" w:eastAsia="MS Mincho" w:hAnsi="Arial" w:cs="Arial"/>
          <w:sz w:val="22"/>
          <w:szCs w:val="22"/>
        </w:rPr>
        <w:t>.</w:t>
      </w:r>
      <w:r w:rsidRPr="00637445">
        <w:rPr>
          <w:rFonts w:ascii="Arial" w:eastAsia="MS Mincho" w:hAnsi="Arial" w:cs="Arial"/>
          <w:sz w:val="22"/>
          <w:szCs w:val="22"/>
        </w:rPr>
        <w:t>000,- Kč</w:t>
      </w:r>
      <w:r w:rsidR="00637445">
        <w:rPr>
          <w:rFonts w:ascii="Arial" w:eastAsia="MS Mincho" w:hAnsi="Arial" w:cs="Arial"/>
          <w:sz w:val="22"/>
          <w:szCs w:val="22"/>
        </w:rPr>
        <w:t>.</w:t>
      </w:r>
    </w:p>
    <w:p w:rsidR="00266307" w:rsidRDefault="00266307" w:rsidP="00B722CC">
      <w:pPr>
        <w:autoSpaceDE w:val="0"/>
        <w:autoSpaceDN w:val="0"/>
        <w:adjustRightInd w:val="0"/>
        <w:spacing w:line="260" w:lineRule="exact"/>
        <w:ind w:left="567"/>
        <w:jc w:val="both"/>
        <w:rPr>
          <w:rFonts w:ascii="Arial" w:hAnsi="Arial" w:cs="Arial"/>
          <w:sz w:val="22"/>
          <w:szCs w:val="22"/>
        </w:rPr>
      </w:pPr>
    </w:p>
    <w:p w:rsidR="00280CA4" w:rsidRPr="00307EC7" w:rsidRDefault="00280CA4" w:rsidP="00B722CC">
      <w:pPr>
        <w:autoSpaceDE w:val="0"/>
        <w:autoSpaceDN w:val="0"/>
        <w:adjustRightInd w:val="0"/>
        <w:spacing w:line="260" w:lineRule="exact"/>
        <w:ind w:left="567"/>
        <w:jc w:val="both"/>
        <w:rPr>
          <w:rFonts w:ascii="Arial" w:hAnsi="Arial" w:cs="Arial"/>
          <w:sz w:val="22"/>
          <w:szCs w:val="22"/>
        </w:rPr>
      </w:pPr>
    </w:p>
    <w:p w:rsidR="00280CA4" w:rsidRDefault="006776CC" w:rsidP="00280CA4">
      <w:pPr>
        <w:keepNext/>
        <w:tabs>
          <w:tab w:val="left" w:pos="4111"/>
        </w:tabs>
        <w:spacing w:line="260" w:lineRule="exact"/>
        <w:jc w:val="center"/>
        <w:rPr>
          <w:rFonts w:ascii="Arial" w:hAnsi="Arial" w:cs="Arial"/>
          <w:b/>
          <w:bCs/>
          <w:color w:val="000000"/>
          <w:sz w:val="22"/>
          <w:szCs w:val="22"/>
        </w:rPr>
      </w:pPr>
      <w:r w:rsidRPr="008F2877">
        <w:rPr>
          <w:rFonts w:ascii="Arial" w:hAnsi="Arial" w:cs="Arial"/>
          <w:b/>
          <w:bCs/>
          <w:color w:val="000000"/>
          <w:sz w:val="22"/>
          <w:szCs w:val="22"/>
        </w:rPr>
        <w:t>Článek 15</w:t>
      </w:r>
    </w:p>
    <w:p w:rsidR="006776CC" w:rsidRDefault="00637445" w:rsidP="00B722CC">
      <w:pPr>
        <w:keepNext/>
        <w:spacing w:line="260" w:lineRule="exact"/>
        <w:jc w:val="center"/>
        <w:rPr>
          <w:rFonts w:ascii="Arial" w:hAnsi="Arial"/>
          <w:b/>
          <w:sz w:val="22"/>
        </w:rPr>
      </w:pPr>
      <w:r>
        <w:rPr>
          <w:rFonts w:ascii="Arial" w:hAnsi="Arial"/>
          <w:b/>
          <w:sz w:val="22"/>
        </w:rPr>
        <w:t>Odstoupení od s</w:t>
      </w:r>
      <w:r w:rsidR="006776CC" w:rsidRPr="00773E60">
        <w:rPr>
          <w:rFonts w:ascii="Arial" w:hAnsi="Arial"/>
          <w:b/>
          <w:sz w:val="22"/>
        </w:rPr>
        <w:t>mlouvy</w:t>
      </w:r>
    </w:p>
    <w:p w:rsidR="00266307" w:rsidRPr="00773E60" w:rsidRDefault="00266307" w:rsidP="00B722CC">
      <w:pPr>
        <w:keepNext/>
        <w:spacing w:line="260" w:lineRule="exact"/>
        <w:jc w:val="center"/>
        <w:rPr>
          <w:rFonts w:ascii="Arial" w:hAnsi="Arial"/>
          <w:b/>
          <w:sz w:val="22"/>
        </w:rPr>
      </w:pPr>
    </w:p>
    <w:p w:rsidR="00345968" w:rsidRPr="00345968" w:rsidRDefault="00971F8C" w:rsidP="008549C3">
      <w:pPr>
        <w:pStyle w:val="Odstavecseseznamem"/>
        <w:numPr>
          <w:ilvl w:val="0"/>
          <w:numId w:val="15"/>
        </w:numPr>
        <w:spacing w:line="260" w:lineRule="exact"/>
        <w:ind w:left="284" w:hanging="284"/>
        <w:jc w:val="both"/>
        <w:rPr>
          <w:rFonts w:ascii="Arial" w:hAnsi="Arial" w:cs="Arial"/>
          <w:sz w:val="22"/>
          <w:szCs w:val="22"/>
        </w:rPr>
      </w:pPr>
      <w:r>
        <w:rPr>
          <w:rFonts w:ascii="Arial" w:hAnsi="Arial" w:cs="Arial"/>
          <w:sz w:val="22"/>
          <w:szCs w:val="22"/>
        </w:rPr>
        <w:t>Závazek může zaniknout</w:t>
      </w:r>
      <w:r w:rsidR="006776CC" w:rsidRPr="00345968">
        <w:rPr>
          <w:rFonts w:ascii="Arial" w:hAnsi="Arial" w:cs="Arial"/>
          <w:sz w:val="22"/>
          <w:szCs w:val="22"/>
        </w:rPr>
        <w:t xml:space="preserve"> na základě písemné dohody obou smluvních stran.</w:t>
      </w:r>
    </w:p>
    <w:p w:rsidR="006776CC" w:rsidRPr="00345968"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Odstoupení od </w:t>
      </w:r>
      <w:r w:rsidR="00637445">
        <w:rPr>
          <w:rFonts w:ascii="Arial" w:hAnsi="Arial" w:cs="Arial"/>
          <w:sz w:val="22"/>
          <w:szCs w:val="22"/>
        </w:rPr>
        <w:t>s</w:t>
      </w:r>
      <w:r w:rsidRPr="00345968">
        <w:rPr>
          <w:rFonts w:ascii="Arial" w:hAnsi="Arial" w:cs="Arial"/>
          <w:sz w:val="22"/>
          <w:szCs w:val="22"/>
        </w:rPr>
        <w:t>mlouvy musí být písemné a nabývá účinnosti dnem doručení jeho písemného oznámení druhé smluvní straně, nejpozději však 10. dnem po prokazatelném odeslání písemného oznámení o odstoupení druhé smluvní straně.</w:t>
      </w:r>
    </w:p>
    <w:p w:rsidR="006776CC" w:rsidRDefault="006776CC" w:rsidP="008549C3">
      <w:pPr>
        <w:pStyle w:val="Odstavecseseznamem"/>
        <w:numPr>
          <w:ilvl w:val="0"/>
          <w:numId w:val="15"/>
        </w:numPr>
        <w:spacing w:before="120" w:after="120" w:line="260" w:lineRule="exact"/>
        <w:ind w:left="284" w:hanging="284"/>
        <w:jc w:val="both"/>
        <w:rPr>
          <w:rFonts w:ascii="Arial" w:hAnsi="Arial" w:cs="Arial"/>
          <w:sz w:val="22"/>
          <w:szCs w:val="22"/>
        </w:rPr>
      </w:pPr>
      <w:r w:rsidRPr="00345968">
        <w:rPr>
          <w:rFonts w:ascii="Arial" w:hAnsi="Arial" w:cs="Arial"/>
          <w:sz w:val="22"/>
          <w:szCs w:val="22"/>
        </w:rPr>
        <w:t xml:space="preserve">Pokud by se účastnící dohodli na </w:t>
      </w:r>
      <w:r w:rsidR="00971F8C">
        <w:rPr>
          <w:rFonts w:ascii="Arial" w:hAnsi="Arial" w:cs="Arial"/>
          <w:sz w:val="22"/>
          <w:szCs w:val="22"/>
        </w:rPr>
        <w:t>zániku závazku</w:t>
      </w:r>
      <w:r w:rsidRPr="00345968">
        <w:rPr>
          <w:rFonts w:ascii="Arial" w:hAnsi="Arial" w:cs="Arial"/>
          <w:sz w:val="22"/>
          <w:szCs w:val="22"/>
        </w:rPr>
        <w:t xml:space="preserve"> písemnou dohodou, uhradí objednavatel zhotoviteli</w:t>
      </w:r>
      <w:r w:rsidRPr="00345968">
        <w:rPr>
          <w:rFonts w:ascii="Arial" w:hAnsi="Arial" w:cs="Arial"/>
          <w:b/>
          <w:sz w:val="22"/>
          <w:szCs w:val="22"/>
        </w:rPr>
        <w:t xml:space="preserve"> </w:t>
      </w:r>
      <w:r w:rsidRPr="00345968">
        <w:rPr>
          <w:rFonts w:ascii="Arial" w:hAnsi="Arial" w:cs="Arial"/>
          <w:sz w:val="22"/>
          <w:szCs w:val="22"/>
        </w:rPr>
        <w:t xml:space="preserve">veškeré prokazatelné náklady spojené s plněním smlouvy vzniklé k datu doručení písemného sdělení o odstoupení od smlouvy nebo k datu </w:t>
      </w:r>
      <w:r w:rsidR="00971F8C">
        <w:rPr>
          <w:rFonts w:ascii="Arial" w:hAnsi="Arial" w:cs="Arial"/>
          <w:sz w:val="22"/>
          <w:szCs w:val="22"/>
        </w:rPr>
        <w:t>zániku závazku</w:t>
      </w:r>
      <w:r w:rsidRPr="00345968">
        <w:rPr>
          <w:rFonts w:ascii="Arial" w:hAnsi="Arial" w:cs="Arial"/>
          <w:sz w:val="22"/>
          <w:szCs w:val="22"/>
        </w:rPr>
        <w:t xml:space="preserve"> dohodou, pouze však na základě oboustranně odsouhlaseného soupisu zhotovitelem provedených a objednatelem převzatých prací.</w:t>
      </w:r>
    </w:p>
    <w:p w:rsidR="009F39EA" w:rsidRPr="009F39EA" w:rsidRDefault="009F39EA" w:rsidP="009F39EA">
      <w:pPr>
        <w:keepNext/>
        <w:tabs>
          <w:tab w:val="left" w:pos="4111"/>
        </w:tabs>
        <w:spacing w:line="260" w:lineRule="exact"/>
        <w:jc w:val="center"/>
        <w:rPr>
          <w:rFonts w:ascii="Arial" w:hAnsi="Arial" w:cs="Arial"/>
          <w:b/>
          <w:bCs/>
          <w:color w:val="000000"/>
          <w:sz w:val="22"/>
          <w:szCs w:val="22"/>
        </w:rPr>
      </w:pPr>
    </w:p>
    <w:p w:rsidR="009F39EA" w:rsidRDefault="009F39EA" w:rsidP="009F39EA">
      <w:pPr>
        <w:keepNext/>
        <w:tabs>
          <w:tab w:val="left" w:pos="4111"/>
        </w:tabs>
        <w:spacing w:line="260" w:lineRule="exact"/>
        <w:jc w:val="center"/>
        <w:rPr>
          <w:rFonts w:ascii="Arial" w:hAnsi="Arial" w:cs="Arial"/>
          <w:b/>
          <w:bCs/>
          <w:color w:val="000000"/>
          <w:sz w:val="22"/>
          <w:szCs w:val="22"/>
        </w:rPr>
      </w:pPr>
      <w:r>
        <w:rPr>
          <w:rFonts w:ascii="Arial" w:hAnsi="Arial" w:cs="Arial"/>
          <w:b/>
          <w:bCs/>
          <w:color w:val="000000"/>
          <w:sz w:val="22"/>
          <w:szCs w:val="22"/>
        </w:rPr>
        <w:t>Článek 16</w:t>
      </w:r>
    </w:p>
    <w:p w:rsidR="009F39EA" w:rsidRPr="009F39EA" w:rsidRDefault="009F39EA" w:rsidP="009F39EA">
      <w:pPr>
        <w:keepNext/>
        <w:tabs>
          <w:tab w:val="left" w:pos="4111"/>
        </w:tabs>
        <w:spacing w:line="260" w:lineRule="exact"/>
        <w:jc w:val="center"/>
        <w:rPr>
          <w:rFonts w:ascii="Arial" w:hAnsi="Arial" w:cs="Arial"/>
          <w:b/>
          <w:bCs/>
          <w:color w:val="000000"/>
          <w:sz w:val="22"/>
          <w:szCs w:val="22"/>
        </w:rPr>
      </w:pPr>
      <w:r w:rsidRPr="009F39EA">
        <w:rPr>
          <w:rFonts w:ascii="Arial" w:hAnsi="Arial" w:cs="Arial"/>
          <w:b/>
          <w:bCs/>
          <w:color w:val="000000"/>
          <w:sz w:val="22"/>
          <w:szCs w:val="22"/>
        </w:rPr>
        <w:t>Registr smluv</w:t>
      </w:r>
    </w:p>
    <w:p w:rsidR="009F39EA" w:rsidRPr="009F39EA" w:rsidRDefault="009F39EA" w:rsidP="00B923C9">
      <w:pPr>
        <w:pStyle w:val="Odstavecseseznamem"/>
        <w:spacing w:before="120" w:after="120" w:line="260" w:lineRule="exact"/>
        <w:ind w:left="0"/>
        <w:jc w:val="both"/>
        <w:rPr>
          <w:rFonts w:ascii="Arial" w:hAnsi="Arial" w:cs="Arial"/>
          <w:sz w:val="22"/>
          <w:szCs w:val="22"/>
        </w:rPr>
      </w:pPr>
      <w:r w:rsidRPr="009F39EA">
        <w:rPr>
          <w:rFonts w:ascii="Arial" w:hAnsi="Arial" w:cs="Arial"/>
          <w:sz w:val="22"/>
          <w:szCs w:val="22"/>
        </w:rPr>
        <w:t xml:space="preserve">V případě, kdy hodnota předmětu této smlouvy je nebo bude vyšší jak 50.000 Kč bez DPH, smluvní strany souhlasí s uveřejněním plného znění této smlouvy včetně jejich příloh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v registru smluv dle zákona č. 340/2015 Sb. (dále jen „zákon o registru smluv“) pro účely uveřejnění v registru smluv na dobu neurčitou vyjma jmen všech fyzických osob na straně objednatele, které nejsou statutárním orgánem, čísla účtu objednatele a jména osoby odpovědné za uveřejnění na straně zhotovitele. Smluvní strany se dohodly, že uveřejnění smlouvy a </w:t>
      </w:r>
      <w:proofErr w:type="spellStart"/>
      <w:r w:rsidRPr="009F39EA">
        <w:rPr>
          <w:rFonts w:ascii="Arial" w:hAnsi="Arial" w:cs="Arial"/>
          <w:sz w:val="22"/>
          <w:szCs w:val="22"/>
        </w:rPr>
        <w:t>metadat</w:t>
      </w:r>
      <w:proofErr w:type="spellEnd"/>
      <w:r w:rsidRPr="009F39EA">
        <w:rPr>
          <w:rFonts w:ascii="Arial" w:hAnsi="Arial" w:cs="Arial"/>
          <w:sz w:val="22"/>
          <w:szCs w:val="22"/>
        </w:rPr>
        <w:t xml:space="preserve"> prostřednictvím registru smluv ve smyslu zákona o registru smluv provede Mendelova univerzita v Brně.</w:t>
      </w:r>
    </w:p>
    <w:p w:rsidR="006776CC" w:rsidRPr="0044053F" w:rsidRDefault="006776CC" w:rsidP="00B722CC">
      <w:pPr>
        <w:keepNext/>
        <w:spacing w:before="600" w:after="120" w:line="260" w:lineRule="exact"/>
        <w:jc w:val="center"/>
        <w:rPr>
          <w:rFonts w:ascii="Arial" w:hAnsi="Arial" w:cs="Arial"/>
          <w:b/>
          <w:bCs/>
          <w:color w:val="000000"/>
          <w:sz w:val="22"/>
          <w:szCs w:val="22"/>
        </w:rPr>
      </w:pPr>
      <w:r w:rsidRPr="0044053F">
        <w:rPr>
          <w:rFonts w:ascii="Arial" w:hAnsi="Arial" w:cs="Arial"/>
          <w:b/>
          <w:bCs/>
          <w:color w:val="000000"/>
          <w:sz w:val="22"/>
          <w:szCs w:val="22"/>
        </w:rPr>
        <w:t>Článek 1</w:t>
      </w:r>
      <w:r w:rsidR="009F39EA">
        <w:rPr>
          <w:rFonts w:ascii="Arial" w:hAnsi="Arial" w:cs="Arial"/>
          <w:b/>
          <w:bCs/>
          <w:color w:val="000000"/>
          <w:sz w:val="22"/>
          <w:szCs w:val="22"/>
        </w:rPr>
        <w:t>7</w:t>
      </w:r>
    </w:p>
    <w:p w:rsidR="006776CC" w:rsidRDefault="006776CC" w:rsidP="00B722CC">
      <w:pPr>
        <w:keepNext/>
        <w:spacing w:after="120" w:line="260" w:lineRule="exact"/>
        <w:jc w:val="center"/>
        <w:rPr>
          <w:rFonts w:ascii="Arial" w:hAnsi="Arial"/>
          <w:b/>
          <w:sz w:val="22"/>
        </w:rPr>
      </w:pPr>
      <w:r w:rsidRPr="00773E60">
        <w:rPr>
          <w:rFonts w:ascii="Arial" w:hAnsi="Arial"/>
          <w:b/>
          <w:sz w:val="22"/>
        </w:rPr>
        <w:t>Závěrečná ujednání</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44053F">
        <w:rPr>
          <w:rFonts w:ascii="Arial" w:hAnsi="Arial" w:cs="Arial"/>
          <w:sz w:val="22"/>
          <w:szCs w:val="22"/>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právními předpisy a závaznými i doporučenými technickými normami.</w:t>
      </w:r>
    </w:p>
    <w:p w:rsidR="00345968"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44053F">
        <w:rPr>
          <w:rFonts w:ascii="Arial" w:hAnsi="Arial" w:cs="Arial"/>
          <w:sz w:val="22"/>
          <w:szCs w:val="22"/>
        </w:rPr>
        <w:t xml:space="preserve">Tato </w:t>
      </w:r>
      <w:r w:rsidR="00637445">
        <w:rPr>
          <w:rFonts w:ascii="Arial" w:hAnsi="Arial" w:cs="Arial"/>
          <w:sz w:val="22"/>
          <w:szCs w:val="22"/>
        </w:rPr>
        <w:t>s</w:t>
      </w:r>
      <w:r w:rsidRPr="0044053F">
        <w:rPr>
          <w:rFonts w:ascii="Arial" w:hAnsi="Arial" w:cs="Arial"/>
          <w:sz w:val="22"/>
          <w:szCs w:val="22"/>
        </w:rPr>
        <w:t xml:space="preserve">mlouva nabývá účinnosti dnem jejího podpisu </w:t>
      </w:r>
      <w:r>
        <w:rPr>
          <w:rFonts w:ascii="Arial" w:hAnsi="Arial" w:cs="Arial"/>
          <w:sz w:val="22"/>
          <w:szCs w:val="22"/>
        </w:rPr>
        <w:t>oběma smluvními stranami.</w:t>
      </w:r>
    </w:p>
    <w:p w:rsidR="00345968" w:rsidRPr="00345968"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t>Veškeré právní vztahy v této smlouvě neupravené a z ní vyplývající se řídí občanským zákoníkem, stavebním zákonem a případně dalšími právní předpisy.</w:t>
      </w:r>
    </w:p>
    <w:p w:rsidR="006776CC" w:rsidRDefault="006776CC" w:rsidP="008549C3">
      <w:pPr>
        <w:pStyle w:val="Odstavecseseznamem"/>
        <w:numPr>
          <w:ilvl w:val="0"/>
          <w:numId w:val="16"/>
        </w:numPr>
        <w:spacing w:after="60" w:line="260" w:lineRule="exact"/>
        <w:ind w:left="426" w:hanging="426"/>
        <w:jc w:val="both"/>
        <w:rPr>
          <w:rFonts w:ascii="Arial" w:hAnsi="Arial" w:cs="Arial"/>
          <w:sz w:val="22"/>
          <w:szCs w:val="22"/>
        </w:rPr>
      </w:pPr>
      <w:r w:rsidRPr="007E47F7">
        <w:rPr>
          <w:rFonts w:ascii="Arial" w:hAnsi="Arial" w:cs="Arial"/>
          <w:sz w:val="22"/>
          <w:szCs w:val="22"/>
        </w:rPr>
        <w:t xml:space="preserve">Tato </w:t>
      </w:r>
      <w:r w:rsidR="00637445">
        <w:rPr>
          <w:rFonts w:ascii="Arial" w:hAnsi="Arial" w:cs="Arial"/>
          <w:sz w:val="22"/>
          <w:szCs w:val="22"/>
        </w:rPr>
        <w:t>s</w:t>
      </w:r>
      <w:r w:rsidRPr="007E47F7">
        <w:rPr>
          <w:rFonts w:ascii="Arial" w:hAnsi="Arial" w:cs="Arial"/>
          <w:sz w:val="22"/>
          <w:szCs w:val="22"/>
        </w:rPr>
        <w:t>mlouva je vyhotovena ve čtyřech vyhotoveních, s povahou originálu, z nichž tři vyhotovení obdrží objednatel a zhotovitel obdrží jedno vyhotovení.</w:t>
      </w:r>
    </w:p>
    <w:p w:rsidR="00345968" w:rsidRPr="001B079C" w:rsidRDefault="00345968" w:rsidP="008549C3">
      <w:pPr>
        <w:pStyle w:val="Odstavecseseznamem"/>
        <w:numPr>
          <w:ilvl w:val="0"/>
          <w:numId w:val="16"/>
        </w:numPr>
        <w:spacing w:after="60" w:line="260" w:lineRule="exact"/>
        <w:ind w:left="426" w:hanging="426"/>
        <w:jc w:val="both"/>
        <w:rPr>
          <w:rFonts w:ascii="Arial" w:hAnsi="Arial" w:cs="Arial"/>
          <w:sz w:val="22"/>
          <w:szCs w:val="22"/>
        </w:rPr>
      </w:pPr>
      <w:r w:rsidRPr="00345968">
        <w:rPr>
          <w:rFonts w:ascii="Arial" w:hAnsi="Arial" w:cs="Arial"/>
          <w:sz w:val="22"/>
          <w:szCs w:val="22"/>
        </w:rPr>
        <w:lastRenderedPageBreak/>
        <w:t>Zhotovitel bere na vědomí, že je osobou povinou spolupůsobit při výkonu finanční kontroly dle § 2 písm. e) zákona č. 320/2001 Sb., o finanční kontrole ve veřejné správě, v platném znění. Zhotovitel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w:t>
      </w:r>
      <w:r w:rsidR="001B079C">
        <w:rPr>
          <w:rFonts w:ascii="Arial" w:hAnsi="Arial" w:cs="Arial"/>
          <w:sz w:val="22"/>
          <w:szCs w:val="22"/>
        </w:rPr>
        <w:t xml:space="preserve"> </w:t>
      </w:r>
      <w:r w:rsidRPr="001B079C">
        <w:rPr>
          <w:rFonts w:ascii="Arial" w:hAnsi="Arial" w:cs="Arial"/>
          <w:sz w:val="22"/>
          <w:szCs w:val="22"/>
        </w:rPr>
        <w:t xml:space="preserve">z přidané hodnoty). </w:t>
      </w:r>
    </w:p>
    <w:p w:rsidR="00345968" w:rsidRP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Objednatel si vyhrazuje právo zveřejnit obsah uzavřené smlouvy.</w:t>
      </w:r>
    </w:p>
    <w:p w:rsidR="00345968" w:rsidRDefault="00345968" w:rsidP="008549C3">
      <w:pPr>
        <w:pStyle w:val="Odstavecseseznamem"/>
        <w:numPr>
          <w:ilvl w:val="0"/>
          <w:numId w:val="16"/>
        </w:numPr>
        <w:autoSpaceDE w:val="0"/>
        <w:autoSpaceDN w:val="0"/>
        <w:adjustRightInd w:val="0"/>
        <w:spacing w:after="60" w:line="260" w:lineRule="exact"/>
        <w:ind w:left="426" w:hanging="426"/>
        <w:jc w:val="both"/>
        <w:rPr>
          <w:rFonts w:ascii="Arial" w:hAnsi="Arial" w:cs="Arial"/>
          <w:sz w:val="22"/>
          <w:szCs w:val="22"/>
        </w:rPr>
      </w:pPr>
      <w:r w:rsidRPr="00345968">
        <w:rPr>
          <w:rFonts w:ascii="Arial" w:hAnsi="Arial" w:cs="Arial"/>
          <w:sz w:val="22"/>
          <w:szCs w:val="22"/>
        </w:rPr>
        <w:t>Ohledně doručování zásilek souvisejících s touto smlouvou prostřednictvím provozovatele poštovních služeb se § 573 občanského zákoníku ve vztahu k doručování zásilek zhotovitelem objednateli nepoužije.</w:t>
      </w:r>
    </w:p>
    <w:p w:rsidR="006776CC" w:rsidRPr="00345968" w:rsidRDefault="00DE09C7" w:rsidP="008549C3">
      <w:pPr>
        <w:pStyle w:val="Odstavecseseznamem"/>
        <w:numPr>
          <w:ilvl w:val="0"/>
          <w:numId w:val="16"/>
        </w:numPr>
        <w:autoSpaceDE w:val="0"/>
        <w:autoSpaceDN w:val="0"/>
        <w:adjustRightInd w:val="0"/>
        <w:spacing w:line="260" w:lineRule="exact"/>
        <w:ind w:left="426" w:hanging="426"/>
        <w:jc w:val="both"/>
        <w:rPr>
          <w:rFonts w:ascii="Arial" w:hAnsi="Arial" w:cs="Arial"/>
          <w:sz w:val="22"/>
          <w:szCs w:val="22"/>
        </w:rPr>
      </w:pPr>
      <w:r>
        <w:rPr>
          <w:rFonts w:ascii="Arial" w:hAnsi="Arial" w:cs="Arial"/>
          <w:sz w:val="22"/>
          <w:szCs w:val="22"/>
        </w:rPr>
        <w:t>Nedílnou součástí této s</w:t>
      </w:r>
      <w:r w:rsidR="006776CC" w:rsidRPr="00345968">
        <w:rPr>
          <w:rFonts w:ascii="Arial" w:hAnsi="Arial" w:cs="Arial"/>
          <w:sz w:val="22"/>
          <w:szCs w:val="22"/>
        </w:rPr>
        <w:t>mlouvy j</w:t>
      </w:r>
      <w:r w:rsidR="00EF092B" w:rsidRPr="00345968">
        <w:rPr>
          <w:rFonts w:ascii="Arial" w:hAnsi="Arial" w:cs="Arial"/>
          <w:sz w:val="22"/>
          <w:szCs w:val="22"/>
        </w:rPr>
        <w:t>sou přílohy</w:t>
      </w:r>
      <w:r w:rsidR="006776CC" w:rsidRPr="00345968">
        <w:rPr>
          <w:rFonts w:ascii="Arial" w:hAnsi="Arial" w:cs="Arial"/>
          <w:sz w:val="22"/>
          <w:szCs w:val="22"/>
        </w:rPr>
        <w:t>:</w:t>
      </w:r>
    </w:p>
    <w:p w:rsidR="00280CA4" w:rsidRDefault="00171E78" w:rsidP="00171E78">
      <w:pPr>
        <w:pStyle w:val="Zkladntext2"/>
        <w:numPr>
          <w:ilvl w:val="0"/>
          <w:numId w:val="2"/>
        </w:numPr>
        <w:spacing w:after="0" w:line="260" w:lineRule="exact"/>
        <w:jc w:val="both"/>
        <w:rPr>
          <w:rFonts w:ascii="Arial" w:hAnsi="Arial" w:cs="Arial"/>
          <w:sz w:val="22"/>
          <w:szCs w:val="22"/>
        </w:rPr>
      </w:pPr>
      <w:r>
        <w:rPr>
          <w:rFonts w:ascii="Arial" w:hAnsi="Arial" w:cs="Arial"/>
          <w:sz w:val="22"/>
          <w:szCs w:val="22"/>
        </w:rPr>
        <w:t>p</w:t>
      </w:r>
      <w:r w:rsidR="00280CA4">
        <w:rPr>
          <w:rFonts w:ascii="Arial" w:hAnsi="Arial" w:cs="Arial"/>
          <w:sz w:val="22"/>
          <w:szCs w:val="22"/>
        </w:rPr>
        <w:t>říloha č.</w:t>
      </w:r>
      <w:r>
        <w:rPr>
          <w:rFonts w:ascii="Arial" w:hAnsi="Arial" w:cs="Arial"/>
          <w:sz w:val="22"/>
          <w:szCs w:val="22"/>
        </w:rPr>
        <w:t xml:space="preserve"> </w:t>
      </w:r>
      <w:r w:rsidR="00280CA4">
        <w:rPr>
          <w:rFonts w:ascii="Arial" w:hAnsi="Arial" w:cs="Arial"/>
          <w:sz w:val="22"/>
          <w:szCs w:val="22"/>
        </w:rPr>
        <w:t xml:space="preserve">1 – </w:t>
      </w:r>
      <w:r w:rsidR="00DE09C7">
        <w:rPr>
          <w:rFonts w:ascii="Arial" w:hAnsi="Arial" w:cs="Arial"/>
          <w:sz w:val="22"/>
          <w:szCs w:val="22"/>
        </w:rPr>
        <w:t>c</w:t>
      </w:r>
      <w:r w:rsidR="00280CA4">
        <w:rPr>
          <w:rFonts w:ascii="Arial" w:hAnsi="Arial" w:cs="Arial"/>
          <w:sz w:val="22"/>
          <w:szCs w:val="22"/>
        </w:rPr>
        <w:t>enová nabídka zhotovitele – kalkulace ceny</w:t>
      </w:r>
      <w:r w:rsidR="00C23CF6">
        <w:rPr>
          <w:rFonts w:ascii="Arial" w:hAnsi="Arial" w:cs="Arial"/>
          <w:sz w:val="22"/>
          <w:szCs w:val="22"/>
        </w:rPr>
        <w:t>.</w:t>
      </w:r>
    </w:p>
    <w:p w:rsidR="006776CC" w:rsidRDefault="006776CC" w:rsidP="00B722CC">
      <w:pPr>
        <w:spacing w:line="260" w:lineRule="exact"/>
        <w:ind w:left="567" w:right="180"/>
        <w:rPr>
          <w:rFonts w:ascii="Arial" w:hAnsi="Arial" w:cs="Arial"/>
          <w:sz w:val="22"/>
          <w:szCs w:val="22"/>
        </w:rPr>
      </w:pPr>
    </w:p>
    <w:p w:rsidR="008F6203" w:rsidRDefault="008F6203" w:rsidP="001B079C">
      <w:pPr>
        <w:tabs>
          <w:tab w:val="left" w:pos="4536"/>
        </w:tabs>
        <w:spacing w:line="260" w:lineRule="exact"/>
        <w:jc w:val="both"/>
        <w:rPr>
          <w:rFonts w:ascii="Arial" w:hAnsi="Arial" w:cs="Arial"/>
          <w:sz w:val="22"/>
          <w:szCs w:val="22"/>
        </w:rPr>
      </w:pPr>
    </w:p>
    <w:p w:rsidR="006776CC" w:rsidRDefault="00D77B84" w:rsidP="001B079C">
      <w:pPr>
        <w:tabs>
          <w:tab w:val="left" w:pos="4536"/>
        </w:tabs>
        <w:spacing w:line="260" w:lineRule="exact"/>
        <w:jc w:val="both"/>
        <w:rPr>
          <w:rFonts w:ascii="Arial" w:hAnsi="Arial" w:cs="Arial"/>
          <w:sz w:val="22"/>
          <w:szCs w:val="22"/>
        </w:rPr>
      </w:pPr>
      <w:r>
        <w:rPr>
          <w:rFonts w:ascii="Arial" w:hAnsi="Arial" w:cs="Arial"/>
          <w:sz w:val="22"/>
          <w:szCs w:val="22"/>
        </w:rPr>
        <w:t>V</w:t>
      </w:r>
      <w:r w:rsidR="00841549">
        <w:rPr>
          <w:rFonts w:ascii="Arial" w:hAnsi="Arial" w:cs="Arial"/>
          <w:sz w:val="22"/>
          <w:szCs w:val="22"/>
        </w:rPr>
        <w:t xml:space="preserve"> Brně</w:t>
      </w:r>
      <w:r w:rsidRPr="00D77B84">
        <w:rPr>
          <w:rFonts w:ascii="Arial" w:hAnsi="Arial" w:cs="Arial"/>
          <w:sz w:val="22"/>
          <w:szCs w:val="22"/>
        </w:rPr>
        <w:t xml:space="preserve"> dne</w:t>
      </w:r>
      <w:r w:rsidR="00FA19BD">
        <w:rPr>
          <w:rFonts w:ascii="Arial" w:hAnsi="Arial" w:cs="Arial"/>
          <w:sz w:val="22"/>
          <w:szCs w:val="22"/>
        </w:rPr>
        <w:t xml:space="preserve"> 17. 10. 2016</w:t>
      </w:r>
      <w:r w:rsidR="006776CC">
        <w:rPr>
          <w:rFonts w:ascii="Arial" w:hAnsi="Arial" w:cs="Arial"/>
          <w:sz w:val="22"/>
          <w:szCs w:val="22"/>
        </w:rPr>
        <w:tab/>
      </w:r>
      <w:r>
        <w:rPr>
          <w:rFonts w:ascii="Arial" w:hAnsi="Arial" w:cs="Arial"/>
          <w:sz w:val="22"/>
          <w:szCs w:val="22"/>
        </w:rPr>
        <w:tab/>
      </w:r>
      <w:r w:rsidR="006776CC">
        <w:rPr>
          <w:rFonts w:ascii="Arial" w:hAnsi="Arial" w:cs="Arial"/>
          <w:sz w:val="22"/>
          <w:szCs w:val="22"/>
        </w:rPr>
        <w:t xml:space="preserve">V </w:t>
      </w:r>
      <w:r w:rsidR="00B923C9">
        <w:rPr>
          <w:rFonts w:ascii="Arial" w:hAnsi="Arial" w:cs="Arial"/>
          <w:sz w:val="22"/>
          <w:szCs w:val="22"/>
        </w:rPr>
        <w:t>Brně</w:t>
      </w:r>
      <w:r w:rsidR="004B14C3">
        <w:rPr>
          <w:rFonts w:ascii="Arial" w:hAnsi="Arial" w:cs="Arial"/>
          <w:sz w:val="22"/>
          <w:szCs w:val="22"/>
        </w:rPr>
        <w:t xml:space="preserve"> </w:t>
      </w:r>
      <w:r w:rsidRPr="00D77B84">
        <w:rPr>
          <w:rFonts w:ascii="Arial" w:hAnsi="Arial" w:cs="Arial"/>
          <w:sz w:val="22"/>
          <w:szCs w:val="22"/>
        </w:rPr>
        <w:t>dne</w:t>
      </w:r>
      <w:r w:rsidR="00FA19BD">
        <w:rPr>
          <w:rFonts w:ascii="Arial" w:hAnsi="Arial" w:cs="Arial"/>
          <w:sz w:val="22"/>
          <w:szCs w:val="22"/>
        </w:rPr>
        <w:t xml:space="preserve"> 13. 10. 2016</w:t>
      </w:r>
    </w:p>
    <w:p w:rsidR="00637445" w:rsidRPr="004975FD" w:rsidRDefault="00637445" w:rsidP="00B722CC">
      <w:pPr>
        <w:spacing w:line="260" w:lineRule="exact"/>
        <w:jc w:val="both"/>
        <w:rPr>
          <w:rFonts w:ascii="Arial" w:hAnsi="Arial" w:cs="Arial"/>
          <w:sz w:val="22"/>
          <w:szCs w:val="22"/>
        </w:rPr>
      </w:pPr>
    </w:p>
    <w:p w:rsidR="006776CC" w:rsidRDefault="006776CC" w:rsidP="00B722CC">
      <w:pPr>
        <w:spacing w:line="260" w:lineRule="exact"/>
        <w:ind w:right="180"/>
        <w:rPr>
          <w:rFonts w:ascii="Arial" w:hAnsi="Arial" w:cs="Arial"/>
          <w:sz w:val="22"/>
          <w:szCs w:val="22"/>
        </w:rPr>
      </w:pPr>
      <w:r>
        <w:rPr>
          <w:rFonts w:ascii="Arial" w:hAnsi="Arial" w:cs="Arial"/>
          <w:sz w:val="22"/>
          <w:szCs w:val="22"/>
        </w:rPr>
        <w:t xml:space="preserve">Za objednatele: </w:t>
      </w:r>
      <w:r w:rsidRPr="004975FD">
        <w:rPr>
          <w:rFonts w:ascii="Arial" w:hAnsi="Arial" w:cs="Arial"/>
          <w:sz w:val="22"/>
          <w:szCs w:val="22"/>
        </w:rPr>
        <w:tab/>
        <w:t xml:space="preserve">    </w:t>
      </w:r>
      <w:r w:rsidRPr="004975FD">
        <w:rPr>
          <w:rFonts w:ascii="Arial" w:hAnsi="Arial" w:cs="Arial"/>
          <w:sz w:val="22"/>
          <w:szCs w:val="22"/>
        </w:rPr>
        <w:tab/>
      </w:r>
      <w:r w:rsidRPr="004975FD">
        <w:rPr>
          <w:rFonts w:ascii="Arial" w:hAnsi="Arial" w:cs="Arial"/>
          <w:sz w:val="22"/>
          <w:szCs w:val="22"/>
        </w:rPr>
        <w:tab/>
      </w:r>
      <w:r w:rsidRPr="004975FD">
        <w:rPr>
          <w:rFonts w:ascii="Arial" w:hAnsi="Arial" w:cs="Arial"/>
          <w:sz w:val="22"/>
          <w:szCs w:val="22"/>
        </w:rPr>
        <w:tab/>
      </w:r>
      <w:r>
        <w:rPr>
          <w:rFonts w:ascii="Arial" w:hAnsi="Arial" w:cs="Arial"/>
          <w:sz w:val="22"/>
          <w:szCs w:val="22"/>
        </w:rPr>
        <w:t xml:space="preserve">     </w:t>
      </w:r>
      <w:r w:rsidR="00D77B84">
        <w:rPr>
          <w:rFonts w:ascii="Arial" w:hAnsi="Arial" w:cs="Arial"/>
          <w:sz w:val="22"/>
          <w:szCs w:val="22"/>
        </w:rPr>
        <w:tab/>
      </w:r>
      <w:r>
        <w:rPr>
          <w:rFonts w:ascii="Arial" w:hAnsi="Arial" w:cs="Arial"/>
          <w:sz w:val="22"/>
          <w:szCs w:val="22"/>
        </w:rPr>
        <w:t>Za z</w:t>
      </w:r>
      <w:r w:rsidRPr="004975FD">
        <w:rPr>
          <w:rFonts w:ascii="Arial" w:hAnsi="Arial" w:cs="Arial"/>
          <w:sz w:val="22"/>
          <w:szCs w:val="22"/>
        </w:rPr>
        <w:t>hotovitel</w:t>
      </w:r>
      <w:r>
        <w:rPr>
          <w:rFonts w:ascii="Arial" w:hAnsi="Arial" w:cs="Arial"/>
          <w:sz w:val="22"/>
          <w:szCs w:val="22"/>
        </w:rPr>
        <w:t>e:</w:t>
      </w:r>
    </w:p>
    <w:p w:rsidR="00280CA4" w:rsidRDefault="00280CA4" w:rsidP="00B722CC">
      <w:pPr>
        <w:spacing w:line="260" w:lineRule="exact"/>
        <w:ind w:right="180"/>
        <w:rPr>
          <w:rFonts w:ascii="Arial" w:hAnsi="Arial" w:cs="Arial"/>
          <w:sz w:val="22"/>
          <w:szCs w:val="22"/>
        </w:rPr>
      </w:pPr>
    </w:p>
    <w:p w:rsidR="00637445" w:rsidRDefault="00EB7237" w:rsidP="00B722CC">
      <w:pPr>
        <w:spacing w:line="260" w:lineRule="exact"/>
        <w:ind w:right="180"/>
        <w:rPr>
          <w:rFonts w:ascii="Arial" w:hAnsi="Arial" w:cs="Arial"/>
          <w:sz w:val="22"/>
          <w:szCs w:val="22"/>
        </w:rPr>
      </w:pPr>
      <w:r>
        <w:rPr>
          <w:rFonts w:ascii="Arial" w:hAnsi="Arial" w:cs="Arial"/>
          <w:sz w:val="22"/>
          <w:szCs w:val="22"/>
        </w:rPr>
        <w:t>Příkazce rozpočtu:</w:t>
      </w:r>
      <w:bookmarkStart w:id="1" w:name="_GoBack"/>
      <w:bookmarkEnd w:id="1"/>
    </w:p>
    <w:p w:rsidR="002813FF" w:rsidRDefault="00655B6C" w:rsidP="002813FF">
      <w:pPr>
        <w:spacing w:line="260" w:lineRule="exact"/>
        <w:jc w:val="both"/>
        <w:rPr>
          <w:rFonts w:ascii="Arial" w:hAnsi="Arial" w:cs="Arial"/>
          <w:sz w:val="22"/>
          <w:szCs w:val="22"/>
        </w:rPr>
      </w:pPr>
      <w:r>
        <w:rPr>
          <w:rFonts w:ascii="Arial" w:hAnsi="Arial" w:cs="Arial"/>
          <w:sz w:val="22"/>
          <w:szCs w:val="22"/>
        </w:rPr>
        <w:t>XXXXXXXXXXXXXX</w:t>
      </w:r>
      <w:r w:rsidR="002813FF">
        <w:rPr>
          <w:rFonts w:ascii="Arial" w:hAnsi="Arial" w:cs="Arial"/>
          <w:sz w:val="22"/>
          <w:szCs w:val="22"/>
        </w:rPr>
        <w:tab/>
      </w:r>
      <w:r w:rsidR="002813FF">
        <w:rPr>
          <w:rFonts w:ascii="Arial" w:hAnsi="Arial" w:cs="Arial"/>
          <w:sz w:val="22"/>
          <w:szCs w:val="22"/>
        </w:rPr>
        <w:tab/>
      </w:r>
      <w:r w:rsidR="002813FF">
        <w:rPr>
          <w:rFonts w:ascii="Arial" w:hAnsi="Arial" w:cs="Arial"/>
          <w:sz w:val="22"/>
          <w:szCs w:val="22"/>
        </w:rPr>
        <w:tab/>
      </w:r>
      <w:r w:rsidR="002813FF">
        <w:rPr>
          <w:rFonts w:ascii="Arial" w:hAnsi="Arial" w:cs="Arial"/>
          <w:sz w:val="22"/>
          <w:szCs w:val="22"/>
        </w:rPr>
        <w:tab/>
      </w:r>
      <w:r>
        <w:rPr>
          <w:rFonts w:ascii="Arial" w:hAnsi="Arial" w:cs="Arial"/>
          <w:sz w:val="22"/>
          <w:szCs w:val="22"/>
        </w:rPr>
        <w:t xml:space="preserve">           XXXXXXXXXXXXXX</w:t>
      </w:r>
    </w:p>
    <w:p w:rsidR="00D77B84" w:rsidRDefault="00D77B84" w:rsidP="00B722CC">
      <w:pPr>
        <w:spacing w:line="260" w:lineRule="exact"/>
        <w:ind w:right="180"/>
        <w:rPr>
          <w:rFonts w:ascii="Arial" w:hAnsi="Arial" w:cs="Arial"/>
          <w:sz w:val="22"/>
          <w:szCs w:val="22"/>
        </w:rPr>
      </w:pPr>
    </w:p>
    <w:p w:rsidR="003E3AAA" w:rsidRDefault="003E3AAA" w:rsidP="00B722CC">
      <w:pPr>
        <w:spacing w:line="260" w:lineRule="exact"/>
        <w:ind w:right="180"/>
        <w:rPr>
          <w:rFonts w:ascii="Arial" w:hAnsi="Arial" w:cs="Arial"/>
          <w:sz w:val="22"/>
          <w:szCs w:val="22"/>
        </w:rPr>
      </w:pPr>
    </w:p>
    <w:p w:rsidR="008F6203" w:rsidRDefault="008F6203" w:rsidP="00B722CC">
      <w:pPr>
        <w:spacing w:line="260" w:lineRule="exact"/>
        <w:ind w:right="180"/>
        <w:rPr>
          <w:rFonts w:ascii="Arial" w:hAnsi="Arial" w:cs="Arial"/>
          <w:sz w:val="22"/>
          <w:szCs w:val="22"/>
        </w:rPr>
      </w:pPr>
    </w:p>
    <w:p w:rsidR="006776CC" w:rsidRDefault="006776CC" w:rsidP="00B722CC">
      <w:pPr>
        <w:spacing w:line="260" w:lineRule="exact"/>
        <w:ind w:right="180"/>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6776CC" w:rsidRDefault="006776CC" w:rsidP="00B722CC">
      <w:pPr>
        <w:spacing w:line="260" w:lineRule="exact"/>
        <w:rPr>
          <w:rFonts w:ascii="Arial" w:hAnsi="Arial" w:cs="Arial"/>
          <w:sz w:val="22"/>
          <w:szCs w:val="22"/>
        </w:rPr>
      </w:pPr>
    </w:p>
    <w:p w:rsidR="0044402E" w:rsidRPr="00102A57" w:rsidRDefault="00EB7237" w:rsidP="0044402E">
      <w:pPr>
        <w:tabs>
          <w:tab w:val="left" w:pos="567"/>
        </w:tabs>
        <w:spacing w:line="240" w:lineRule="atLeast"/>
        <w:jc w:val="both"/>
        <w:rPr>
          <w:rFonts w:ascii="Arial" w:hAnsi="Arial" w:cs="Arial"/>
          <w:sz w:val="22"/>
          <w:szCs w:val="22"/>
        </w:rPr>
      </w:pPr>
      <w:r>
        <w:rPr>
          <w:rFonts w:ascii="Arial" w:hAnsi="Arial" w:cs="Arial"/>
          <w:sz w:val="22"/>
          <w:szCs w:val="22"/>
        </w:rPr>
        <w:t>S</w:t>
      </w:r>
      <w:r w:rsidRPr="002D3D5D">
        <w:rPr>
          <w:rFonts w:ascii="Arial" w:hAnsi="Arial" w:cs="Arial"/>
          <w:sz w:val="22"/>
          <w:szCs w:val="22"/>
        </w:rPr>
        <w:t>právce rozpočtu</w:t>
      </w:r>
      <w:r>
        <w:rPr>
          <w:rFonts w:ascii="Arial" w:hAnsi="Arial" w:cs="Arial"/>
          <w:sz w:val="22"/>
          <w:szCs w:val="22"/>
        </w:rPr>
        <w:t>:</w:t>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Pr>
          <w:rFonts w:ascii="Arial" w:hAnsi="Arial" w:cs="Arial"/>
          <w:sz w:val="22"/>
          <w:szCs w:val="22"/>
        </w:rPr>
        <w:tab/>
      </w:r>
      <w:r w:rsidR="0044402E" w:rsidRPr="0044402E">
        <w:rPr>
          <w:rFonts w:ascii="Arial" w:hAnsi="Arial" w:cs="Arial"/>
          <w:sz w:val="22"/>
          <w:szCs w:val="22"/>
          <w:highlight w:val="yellow"/>
        </w:rPr>
        <w:t xml:space="preserve"> </w:t>
      </w:r>
    </w:p>
    <w:p w:rsidR="00EB7237" w:rsidRDefault="00655B6C" w:rsidP="00B722CC">
      <w:pPr>
        <w:spacing w:line="260" w:lineRule="exact"/>
        <w:jc w:val="both"/>
        <w:rPr>
          <w:rFonts w:ascii="Arial" w:hAnsi="Arial" w:cs="Arial"/>
          <w:sz w:val="22"/>
          <w:szCs w:val="22"/>
        </w:rPr>
      </w:pPr>
      <w:r>
        <w:rPr>
          <w:rFonts w:ascii="Arial" w:hAnsi="Arial" w:cs="Arial"/>
          <w:sz w:val="22"/>
          <w:szCs w:val="22"/>
        </w:rPr>
        <w:t>XXXXXXXXXXXXXX</w:t>
      </w:r>
    </w:p>
    <w:p w:rsidR="00102F95" w:rsidRDefault="00102F95" w:rsidP="00B722CC">
      <w:pPr>
        <w:spacing w:line="260" w:lineRule="exact"/>
        <w:jc w:val="both"/>
        <w:rPr>
          <w:rFonts w:ascii="Arial" w:hAnsi="Arial" w:cs="Arial"/>
          <w:sz w:val="22"/>
          <w:szCs w:val="22"/>
        </w:rPr>
      </w:pPr>
    </w:p>
    <w:p w:rsidR="008F6203" w:rsidRDefault="008F6203"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p>
    <w:p w:rsidR="00102F95" w:rsidRDefault="00102F95" w:rsidP="00B722CC">
      <w:pPr>
        <w:spacing w:line="260" w:lineRule="exact"/>
        <w:jc w:val="both"/>
        <w:rPr>
          <w:rFonts w:ascii="Arial" w:hAnsi="Arial" w:cs="Arial"/>
          <w:sz w:val="22"/>
          <w:szCs w:val="22"/>
        </w:rPr>
      </w:pPr>
      <w:r>
        <w:rPr>
          <w:rFonts w:ascii="Arial" w:hAnsi="Arial" w:cs="Arial"/>
          <w:sz w:val="22"/>
          <w:szCs w:val="22"/>
        </w:rPr>
        <w:t>………………………………………….</w:t>
      </w:r>
    </w:p>
    <w:sectPr w:rsidR="00102F95" w:rsidSect="00F4179C">
      <w:headerReference w:type="default" r:id="rId9"/>
      <w:footerReference w:type="default" r:id="rId10"/>
      <w:pgSz w:w="11906" w:h="16838"/>
      <w:pgMar w:top="1417" w:right="1417" w:bottom="1417"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B7" w:rsidRDefault="00931EB7" w:rsidP="00FD2F49">
      <w:r>
        <w:separator/>
      </w:r>
    </w:p>
  </w:endnote>
  <w:endnote w:type="continuationSeparator" w:id="0">
    <w:p w:rsidR="00931EB7" w:rsidRDefault="00931EB7" w:rsidP="00F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ogue">
    <w:altName w:val="Times New Roman"/>
    <w:panose1 w:val="00000000000000000000"/>
    <w:charset w:val="00"/>
    <w:family w:val="auto"/>
    <w:notTrueType/>
    <w:pitch w:val="variable"/>
    <w:sig w:usb0="00000003" w:usb1="00000000" w:usb2="00000000" w:usb3="00000000" w:csb0="00000001" w:csb1="00000000"/>
  </w:font>
  <w:font w:name="DynaGrotesk R">
    <w:panose1 w:val="00000000000000000000"/>
    <w:charset w:val="00"/>
    <w:family w:val="modern"/>
    <w:notTrueType/>
    <w:pitch w:val="variable"/>
    <w:sig w:usb0="A00000AF" w:usb1="5000004A" w:usb2="00000000" w:usb3="00000000" w:csb0="00000093"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Pr="00B86927" w:rsidRDefault="00D50109">
    <w:pPr>
      <w:pStyle w:val="Zpat"/>
      <w:jc w:val="right"/>
      <w:rPr>
        <w:rFonts w:ascii="Arial" w:hAnsi="Arial" w:cs="Arial"/>
      </w:rPr>
    </w:pPr>
    <w:r w:rsidRPr="00B86927">
      <w:rPr>
        <w:rFonts w:ascii="Arial" w:hAnsi="Arial" w:cs="Arial"/>
      </w:rPr>
      <w:t xml:space="preserve">Stránka </w:t>
    </w:r>
    <w:r w:rsidRPr="00B86927">
      <w:rPr>
        <w:rFonts w:ascii="Arial" w:hAnsi="Arial" w:cs="Arial"/>
      </w:rPr>
      <w:fldChar w:fldCharType="begin"/>
    </w:r>
    <w:r w:rsidRPr="00B86927">
      <w:rPr>
        <w:rFonts w:ascii="Arial" w:hAnsi="Arial" w:cs="Arial"/>
      </w:rPr>
      <w:instrText>PAGE</w:instrText>
    </w:r>
    <w:r w:rsidRPr="00B86927">
      <w:rPr>
        <w:rFonts w:ascii="Arial" w:hAnsi="Arial" w:cs="Arial"/>
      </w:rPr>
      <w:fldChar w:fldCharType="separate"/>
    </w:r>
    <w:r w:rsidR="00FA19BD">
      <w:rPr>
        <w:rFonts w:ascii="Arial" w:hAnsi="Arial" w:cs="Arial"/>
        <w:noProof/>
      </w:rPr>
      <w:t>13</w:t>
    </w:r>
    <w:r w:rsidRPr="00B86927">
      <w:rPr>
        <w:rFonts w:ascii="Arial" w:hAnsi="Arial" w:cs="Arial"/>
      </w:rPr>
      <w:fldChar w:fldCharType="end"/>
    </w:r>
    <w:r w:rsidRPr="00B86927">
      <w:rPr>
        <w:rFonts w:ascii="Arial" w:hAnsi="Arial" w:cs="Arial"/>
      </w:rPr>
      <w:t xml:space="preserve"> z </w:t>
    </w:r>
    <w:r w:rsidRPr="00B86927">
      <w:rPr>
        <w:rFonts w:ascii="Arial" w:hAnsi="Arial" w:cs="Arial"/>
      </w:rPr>
      <w:fldChar w:fldCharType="begin"/>
    </w:r>
    <w:r w:rsidRPr="00B86927">
      <w:rPr>
        <w:rFonts w:ascii="Arial" w:hAnsi="Arial" w:cs="Arial"/>
      </w:rPr>
      <w:instrText>NUMPAGES</w:instrText>
    </w:r>
    <w:r w:rsidRPr="00B86927">
      <w:rPr>
        <w:rFonts w:ascii="Arial" w:hAnsi="Arial" w:cs="Arial"/>
      </w:rPr>
      <w:fldChar w:fldCharType="separate"/>
    </w:r>
    <w:r w:rsidR="00FA19BD">
      <w:rPr>
        <w:rFonts w:ascii="Arial" w:hAnsi="Arial" w:cs="Arial"/>
        <w:noProof/>
      </w:rPr>
      <w:t>13</w:t>
    </w:r>
    <w:r w:rsidRPr="00B86927">
      <w:rPr>
        <w:rFonts w:ascii="Arial" w:hAnsi="Arial" w:cs="Arial"/>
      </w:rPr>
      <w:fldChar w:fldCharType="end"/>
    </w:r>
  </w:p>
  <w:p w:rsidR="00D50109" w:rsidRDefault="00D501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B7" w:rsidRDefault="00931EB7" w:rsidP="00FD2F49">
      <w:r>
        <w:separator/>
      </w:r>
    </w:p>
  </w:footnote>
  <w:footnote w:type="continuationSeparator" w:id="0">
    <w:p w:rsidR="00931EB7" w:rsidRDefault="00931EB7" w:rsidP="00FD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09" w:rsidRDefault="00D50109">
    <w:pPr>
      <w:pStyle w:val="Zhlav"/>
    </w:pPr>
    <w:r>
      <w:rPr>
        <w:rFonts w:ascii="Verdana" w:hAnsi="Verdana"/>
        <w:noProof/>
        <w:sz w:val="21"/>
        <w:szCs w:val="21"/>
      </w:rPr>
      <w:drawing>
        <wp:inline distT="0" distB="0" distL="0" distR="0" wp14:anchorId="2B0DFA76" wp14:editId="524E4786">
          <wp:extent cx="1343025" cy="630279"/>
          <wp:effectExtent l="0" t="0" r="0" b="0"/>
          <wp:docPr id="3" name="Obrázek 3" descr="rektorat_cesky_barevne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at_cesky_barevne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717" cy="632012"/>
                  </a:xfrm>
                  <a:prstGeom prst="rect">
                    <a:avLst/>
                  </a:prstGeom>
                  <a:noFill/>
                  <a:ln>
                    <a:noFill/>
                  </a:ln>
                </pic:spPr>
              </pic:pic>
            </a:graphicData>
          </a:graphic>
        </wp:inline>
      </w:drawing>
    </w:r>
  </w:p>
  <w:p w:rsidR="00D50109" w:rsidRDefault="00D501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D86DA0"/>
    <w:multiLevelType w:val="hybridMultilevel"/>
    <w:tmpl w:val="9EACB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06C97"/>
    <w:multiLevelType w:val="hybridMultilevel"/>
    <w:tmpl w:val="7F4853B4"/>
    <w:lvl w:ilvl="0" w:tplc="AC108488">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4E58C5"/>
    <w:multiLevelType w:val="hybridMultilevel"/>
    <w:tmpl w:val="ED4C19F4"/>
    <w:lvl w:ilvl="0" w:tplc="585421EE">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09F356DB"/>
    <w:multiLevelType w:val="hybridMultilevel"/>
    <w:tmpl w:val="8A72C0A8"/>
    <w:lvl w:ilvl="0" w:tplc="9B4AD4F4">
      <w:start w:val="1"/>
      <w:numFmt w:val="upperLetter"/>
      <w:lvlText w:val="%1."/>
      <w:lvlJc w:val="left"/>
      <w:pPr>
        <w:ind w:left="785" w:hanging="360"/>
      </w:pPr>
      <w:rPr>
        <w:rFonts w:ascii="Arial" w:eastAsia="Times New Roman" w:hAnsi="Arial"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CF3DB0"/>
    <w:multiLevelType w:val="hybridMultilevel"/>
    <w:tmpl w:val="384AEECE"/>
    <w:lvl w:ilvl="0" w:tplc="E2B6FC84">
      <w:start w:val="1"/>
      <w:numFmt w:val="lowerLetter"/>
      <w:lvlText w:val="%1)"/>
      <w:lvlJc w:val="left"/>
      <w:pPr>
        <w:ind w:left="720" w:hanging="360"/>
      </w:pPr>
      <w:rPr>
        <w:rFonts w:ascii="Arial" w:eastAsia="Times New Roman" w:hAnsi="Arial" w:cs="Times New Roman"/>
        <w:strike w:val="0"/>
        <w:d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D9073CE"/>
    <w:multiLevelType w:val="hybridMultilevel"/>
    <w:tmpl w:val="7FD0C54C"/>
    <w:lvl w:ilvl="0" w:tplc="72C45BF2">
      <w:start w:val="1"/>
      <w:numFmt w:val="lowerLetter"/>
      <w:lvlText w:val="%1)"/>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5D60C6"/>
    <w:multiLevelType w:val="hybridMultilevel"/>
    <w:tmpl w:val="CD0E26CC"/>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nsid w:val="15405ACD"/>
    <w:multiLevelType w:val="hybridMultilevel"/>
    <w:tmpl w:val="AB4405D2"/>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2D73E1"/>
    <w:multiLevelType w:val="hybridMultilevel"/>
    <w:tmpl w:val="630EA1CA"/>
    <w:lvl w:ilvl="0" w:tplc="8EF2675E">
      <w:start w:val="1"/>
      <w:numFmt w:val="decimal"/>
      <w:lvlText w:val="%1."/>
      <w:lvlJc w:val="left"/>
      <w:pPr>
        <w:ind w:left="720" w:hanging="360"/>
      </w:pPr>
      <w:rPr>
        <w:rFonts w:cs="Times New Roman"/>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CC317F"/>
    <w:multiLevelType w:val="hybridMultilevel"/>
    <w:tmpl w:val="F0F235A2"/>
    <w:lvl w:ilvl="0" w:tplc="F36640FA">
      <w:start w:val="1"/>
      <w:numFmt w:val="decimal"/>
      <w:lvlText w:val="%1."/>
      <w:lvlJc w:val="left"/>
      <w:pPr>
        <w:ind w:left="72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ACF0B03"/>
    <w:multiLevelType w:val="singleLevel"/>
    <w:tmpl w:val="4E3004A0"/>
    <w:lvl w:ilvl="0">
      <w:start w:val="1"/>
      <w:numFmt w:val="decimal"/>
      <w:pStyle w:val="Nadpis7"/>
      <w:lvlText w:val="%1."/>
      <w:lvlJc w:val="left"/>
      <w:pPr>
        <w:tabs>
          <w:tab w:val="num" w:pos="360"/>
        </w:tabs>
        <w:ind w:left="360" w:hanging="360"/>
      </w:pPr>
      <w:rPr>
        <w:rFonts w:cs="Times New Roman" w:hint="default"/>
      </w:rPr>
    </w:lvl>
  </w:abstractNum>
  <w:abstractNum w:abstractNumId="14">
    <w:nsid w:val="2C060F64"/>
    <w:multiLevelType w:val="hybridMultilevel"/>
    <w:tmpl w:val="BA7E055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29E1291"/>
    <w:multiLevelType w:val="hybridMultilevel"/>
    <w:tmpl w:val="0FF2337C"/>
    <w:lvl w:ilvl="0" w:tplc="E9DE83B0">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AD5F67"/>
    <w:multiLevelType w:val="hybridMultilevel"/>
    <w:tmpl w:val="9064E89C"/>
    <w:lvl w:ilvl="0" w:tplc="D496320E">
      <w:start w:val="1"/>
      <w:numFmt w:val="lowerLetter"/>
      <w:lvlText w:val="%1)"/>
      <w:lvlJc w:val="left"/>
      <w:pPr>
        <w:ind w:left="1050" w:hanging="69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353"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57825"/>
    <w:multiLevelType w:val="hybridMultilevel"/>
    <w:tmpl w:val="A73E7A1C"/>
    <w:lvl w:ilvl="0" w:tplc="33A4A83C">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A3B756D"/>
    <w:multiLevelType w:val="hybridMultilevel"/>
    <w:tmpl w:val="20966DD6"/>
    <w:lvl w:ilvl="0" w:tplc="0405000F">
      <w:start w:val="1"/>
      <w:numFmt w:val="decimal"/>
      <w:lvlText w:val="%1."/>
      <w:lvlJc w:val="left"/>
      <w:pPr>
        <w:tabs>
          <w:tab w:val="num" w:pos="1287"/>
        </w:tabs>
        <w:ind w:left="1287" w:hanging="360"/>
      </w:pPr>
      <w:rPr>
        <w:rFonts w:cs="Times New Roman"/>
      </w:rPr>
    </w:lvl>
    <w:lvl w:ilvl="1" w:tplc="04050017">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9">
    <w:nsid w:val="4AF73B8B"/>
    <w:multiLevelType w:val="hybridMultilevel"/>
    <w:tmpl w:val="F3D6F2B2"/>
    <w:lvl w:ilvl="0" w:tplc="25A6CF2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CE24567"/>
    <w:multiLevelType w:val="hybridMultilevel"/>
    <w:tmpl w:val="A54A7862"/>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DFC794B"/>
    <w:multiLevelType w:val="hybridMultilevel"/>
    <w:tmpl w:val="318EA0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2AC4D69"/>
    <w:multiLevelType w:val="hybridMultilevel"/>
    <w:tmpl w:val="F79A6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39B1643"/>
    <w:multiLevelType w:val="hybridMultilevel"/>
    <w:tmpl w:val="7C428C7A"/>
    <w:lvl w:ilvl="0" w:tplc="67860710">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F9351B"/>
    <w:multiLevelType w:val="hybridMultilevel"/>
    <w:tmpl w:val="0DA83DB0"/>
    <w:lvl w:ilvl="0" w:tplc="0405000F">
      <w:start w:val="1"/>
      <w:numFmt w:val="decimal"/>
      <w:lvlText w:val="%1."/>
      <w:lvlJc w:val="left"/>
      <w:pPr>
        <w:ind w:left="72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7EC4009"/>
    <w:multiLevelType w:val="hybridMultilevel"/>
    <w:tmpl w:val="15FCA252"/>
    <w:lvl w:ilvl="0" w:tplc="9AF04F64">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9F7166C"/>
    <w:multiLevelType w:val="hybridMultilevel"/>
    <w:tmpl w:val="2FD4225A"/>
    <w:lvl w:ilvl="0" w:tplc="04050017">
      <w:start w:val="1"/>
      <w:numFmt w:val="lowerLetter"/>
      <w:lvlText w:val="%1)"/>
      <w:lvlJc w:val="left"/>
      <w:pPr>
        <w:tabs>
          <w:tab w:val="num" w:pos="360"/>
        </w:tabs>
        <w:ind w:left="360" w:hanging="360"/>
      </w:pPr>
      <w:rPr>
        <w:rFonts w:cs="Times New Roman"/>
      </w:rPr>
    </w:lvl>
    <w:lvl w:ilvl="1" w:tplc="E850F964">
      <w:start w:val="1"/>
      <w:numFmt w:val="lowerLetter"/>
      <w:lvlText w:val="%2)"/>
      <w:lvlJc w:val="left"/>
      <w:pPr>
        <w:tabs>
          <w:tab w:val="num" w:pos="360"/>
        </w:tabs>
        <w:ind w:left="360" w:hanging="360"/>
      </w:pPr>
      <w:rPr>
        <w:rFonts w:cs="Times New Roman"/>
        <w:b w:val="0"/>
      </w:rPr>
    </w:lvl>
    <w:lvl w:ilvl="2" w:tplc="0405001B">
      <w:start w:val="1"/>
      <w:numFmt w:val="lowerRoman"/>
      <w:lvlText w:val="%3."/>
      <w:lvlJc w:val="right"/>
      <w:pPr>
        <w:tabs>
          <w:tab w:val="num" w:pos="1800"/>
        </w:tabs>
        <w:ind w:left="1800" w:hanging="180"/>
      </w:pPr>
      <w:rPr>
        <w:rFonts w:cs="Times New Roman"/>
      </w:rPr>
    </w:lvl>
    <w:lvl w:ilvl="3" w:tplc="50F67A24">
      <w:start w:val="5"/>
      <w:numFmt w:val="decimal"/>
      <w:lvlText w:val="%4."/>
      <w:lvlJc w:val="left"/>
      <w:pPr>
        <w:ind w:left="2520" w:hanging="360"/>
      </w:pPr>
      <w:rPr>
        <w:rFonts w:cs="Times New Roman"/>
      </w:rPr>
    </w:lvl>
    <w:lvl w:ilvl="4" w:tplc="F230D0BC">
      <w:numFmt w:val="bullet"/>
      <w:lvlText w:val="-"/>
      <w:lvlJc w:val="left"/>
      <w:pPr>
        <w:ind w:left="3240" w:hanging="360"/>
      </w:pPr>
      <w:rPr>
        <w:rFonts w:ascii="Arial" w:eastAsia="Times New Roman" w:hAnsi="Arial" w:hint="default"/>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5BB15C7B"/>
    <w:multiLevelType w:val="hybridMultilevel"/>
    <w:tmpl w:val="4508C8F0"/>
    <w:lvl w:ilvl="0" w:tplc="D18211E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092598"/>
    <w:multiLevelType w:val="hybridMultilevel"/>
    <w:tmpl w:val="BED2F3F8"/>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A7012C7"/>
    <w:multiLevelType w:val="hybridMultilevel"/>
    <w:tmpl w:val="E0C440AA"/>
    <w:lvl w:ilvl="0" w:tplc="1B0E532A">
      <w:start w:val="1"/>
      <w:numFmt w:val="lowerLetter"/>
      <w:lvlText w:val="%1)"/>
      <w:lvlJc w:val="left"/>
      <w:pPr>
        <w:ind w:left="720" w:hanging="360"/>
      </w:pPr>
      <w:rPr>
        <w:rFonts w:ascii="Arial" w:hAnsi="Arial" w:cs="Arial" w:hint="default"/>
        <w:sz w:val="22"/>
        <w:szCs w:val="22"/>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9D5EAA"/>
    <w:multiLevelType w:val="hybridMultilevel"/>
    <w:tmpl w:val="EE944C3E"/>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B875950"/>
    <w:multiLevelType w:val="hybridMultilevel"/>
    <w:tmpl w:val="4B4C1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BE2187"/>
    <w:multiLevelType w:val="hybridMultilevel"/>
    <w:tmpl w:val="7A882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11"/>
  </w:num>
  <w:num w:numId="4">
    <w:abstractNumId w:val="24"/>
  </w:num>
  <w:num w:numId="5">
    <w:abstractNumId w:val="17"/>
  </w:num>
  <w:num w:numId="6">
    <w:abstractNumId w:val="26"/>
  </w:num>
  <w:num w:numId="7">
    <w:abstractNumId w:val="30"/>
  </w:num>
  <w:num w:numId="8">
    <w:abstractNumId w:val="5"/>
  </w:num>
  <w:num w:numId="9">
    <w:abstractNumId w:val="8"/>
  </w:num>
  <w:num w:numId="10">
    <w:abstractNumId w:val="21"/>
  </w:num>
  <w:num w:numId="11">
    <w:abstractNumId w:val="34"/>
  </w:num>
  <w:num w:numId="12">
    <w:abstractNumId w:val="22"/>
  </w:num>
  <w:num w:numId="13">
    <w:abstractNumId w:val="14"/>
  </w:num>
  <w:num w:numId="14">
    <w:abstractNumId w:val="0"/>
  </w:num>
  <w:num w:numId="15">
    <w:abstractNumId w:val="20"/>
  </w:num>
  <w:num w:numId="16">
    <w:abstractNumId w:val="32"/>
  </w:num>
  <w:num w:numId="17">
    <w:abstractNumId w:val="12"/>
  </w:num>
  <w:num w:numId="18">
    <w:abstractNumId w:val="2"/>
  </w:num>
  <w:num w:numId="19">
    <w:abstractNumId w:val="19"/>
  </w:num>
  <w:num w:numId="20">
    <w:abstractNumId w:val="18"/>
  </w:num>
  <w:num w:numId="21">
    <w:abstractNumId w:val="6"/>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5"/>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25"/>
  </w:num>
  <w:num w:numId="27">
    <w:abstractNumId w:val="31"/>
  </w:num>
  <w:num w:numId="28">
    <w:abstractNumId w:val="33"/>
  </w:num>
  <w:num w:numId="29">
    <w:abstractNumId w:val="1"/>
  </w:num>
  <w:num w:numId="30">
    <w:abstractNumId w:val="23"/>
  </w:num>
  <w:num w:numId="31">
    <w:abstractNumId w:val="15"/>
  </w:num>
  <w:num w:numId="32">
    <w:abstractNumId w:val="4"/>
  </w:num>
  <w:num w:numId="33">
    <w:abstractNumId w:val="9"/>
  </w:num>
  <w:num w:numId="34">
    <w:abstractNumId w:val="3"/>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0"/>
    <w:rsid w:val="00001A10"/>
    <w:rsid w:val="000056F7"/>
    <w:rsid w:val="00007FCD"/>
    <w:rsid w:val="000106E6"/>
    <w:rsid w:val="00026CA7"/>
    <w:rsid w:val="0003029F"/>
    <w:rsid w:val="00031B1C"/>
    <w:rsid w:val="00036B8A"/>
    <w:rsid w:val="00040787"/>
    <w:rsid w:val="0004324A"/>
    <w:rsid w:val="00044D52"/>
    <w:rsid w:val="0004649C"/>
    <w:rsid w:val="000526B5"/>
    <w:rsid w:val="00053249"/>
    <w:rsid w:val="0005387D"/>
    <w:rsid w:val="00057A56"/>
    <w:rsid w:val="00060286"/>
    <w:rsid w:val="000627BD"/>
    <w:rsid w:val="00064A07"/>
    <w:rsid w:val="00065062"/>
    <w:rsid w:val="000712F9"/>
    <w:rsid w:val="00074ABB"/>
    <w:rsid w:val="000770FB"/>
    <w:rsid w:val="0008084D"/>
    <w:rsid w:val="00081710"/>
    <w:rsid w:val="0008786D"/>
    <w:rsid w:val="00093980"/>
    <w:rsid w:val="00097A07"/>
    <w:rsid w:val="000A0382"/>
    <w:rsid w:val="000A1105"/>
    <w:rsid w:val="000A145C"/>
    <w:rsid w:val="000A2E3C"/>
    <w:rsid w:val="000A5076"/>
    <w:rsid w:val="000A6CA5"/>
    <w:rsid w:val="000B1EA8"/>
    <w:rsid w:val="000B60C0"/>
    <w:rsid w:val="000B60F4"/>
    <w:rsid w:val="000C18A7"/>
    <w:rsid w:val="000C2986"/>
    <w:rsid w:val="000C2E65"/>
    <w:rsid w:val="000D035D"/>
    <w:rsid w:val="000D03C9"/>
    <w:rsid w:val="000D206C"/>
    <w:rsid w:val="000D40DA"/>
    <w:rsid w:val="000D52C5"/>
    <w:rsid w:val="000D5A37"/>
    <w:rsid w:val="000D6164"/>
    <w:rsid w:val="000E426B"/>
    <w:rsid w:val="000E659D"/>
    <w:rsid w:val="000F2B9E"/>
    <w:rsid w:val="000F4D88"/>
    <w:rsid w:val="00101F8E"/>
    <w:rsid w:val="0010243E"/>
    <w:rsid w:val="00102901"/>
    <w:rsid w:val="00102A57"/>
    <w:rsid w:val="00102F95"/>
    <w:rsid w:val="00103BED"/>
    <w:rsid w:val="00110818"/>
    <w:rsid w:val="00111E25"/>
    <w:rsid w:val="0011319B"/>
    <w:rsid w:val="00116742"/>
    <w:rsid w:val="00117B1C"/>
    <w:rsid w:val="00123F0B"/>
    <w:rsid w:val="00127D27"/>
    <w:rsid w:val="001302B2"/>
    <w:rsid w:val="00133C27"/>
    <w:rsid w:val="00133D75"/>
    <w:rsid w:val="0013656C"/>
    <w:rsid w:val="0014146B"/>
    <w:rsid w:val="00142B9E"/>
    <w:rsid w:val="00143608"/>
    <w:rsid w:val="00150BFD"/>
    <w:rsid w:val="001570AD"/>
    <w:rsid w:val="00157EF3"/>
    <w:rsid w:val="001611A6"/>
    <w:rsid w:val="00161EF5"/>
    <w:rsid w:val="00163EAF"/>
    <w:rsid w:val="001653BD"/>
    <w:rsid w:val="00171E78"/>
    <w:rsid w:val="00172DCA"/>
    <w:rsid w:val="00174E57"/>
    <w:rsid w:val="001802B9"/>
    <w:rsid w:val="00190BC2"/>
    <w:rsid w:val="00192B04"/>
    <w:rsid w:val="00193F17"/>
    <w:rsid w:val="00196119"/>
    <w:rsid w:val="001A0BE5"/>
    <w:rsid w:val="001B079C"/>
    <w:rsid w:val="001B1168"/>
    <w:rsid w:val="001B3027"/>
    <w:rsid w:val="001B32D6"/>
    <w:rsid w:val="001B3B8C"/>
    <w:rsid w:val="001C0EDA"/>
    <w:rsid w:val="001C2ADB"/>
    <w:rsid w:val="001C34A7"/>
    <w:rsid w:val="001C352A"/>
    <w:rsid w:val="001C41D5"/>
    <w:rsid w:val="001C435B"/>
    <w:rsid w:val="001C5F5F"/>
    <w:rsid w:val="001C7951"/>
    <w:rsid w:val="001D115A"/>
    <w:rsid w:val="001F0AB3"/>
    <w:rsid w:val="001F214B"/>
    <w:rsid w:val="001F26FB"/>
    <w:rsid w:val="001F63A0"/>
    <w:rsid w:val="001F7C25"/>
    <w:rsid w:val="00202AD0"/>
    <w:rsid w:val="002055A2"/>
    <w:rsid w:val="0021097F"/>
    <w:rsid w:val="002119A6"/>
    <w:rsid w:val="002139F8"/>
    <w:rsid w:val="002148EF"/>
    <w:rsid w:val="002162C9"/>
    <w:rsid w:val="002176BB"/>
    <w:rsid w:val="0021770B"/>
    <w:rsid w:val="00220001"/>
    <w:rsid w:val="002256BC"/>
    <w:rsid w:val="0023312B"/>
    <w:rsid w:val="002356ED"/>
    <w:rsid w:val="0024207A"/>
    <w:rsid w:val="002429C4"/>
    <w:rsid w:val="0024394E"/>
    <w:rsid w:val="00245816"/>
    <w:rsid w:val="00247F02"/>
    <w:rsid w:val="0025016D"/>
    <w:rsid w:val="0025499F"/>
    <w:rsid w:val="002576D0"/>
    <w:rsid w:val="0026583B"/>
    <w:rsid w:val="00266307"/>
    <w:rsid w:val="0026689A"/>
    <w:rsid w:val="00273207"/>
    <w:rsid w:val="00273FEB"/>
    <w:rsid w:val="002744DD"/>
    <w:rsid w:val="002746E2"/>
    <w:rsid w:val="00276806"/>
    <w:rsid w:val="00280CA4"/>
    <w:rsid w:val="002813FF"/>
    <w:rsid w:val="00281AC4"/>
    <w:rsid w:val="00281E8B"/>
    <w:rsid w:val="00283647"/>
    <w:rsid w:val="00283CEA"/>
    <w:rsid w:val="0028417F"/>
    <w:rsid w:val="00292DC1"/>
    <w:rsid w:val="00292F7A"/>
    <w:rsid w:val="002969BE"/>
    <w:rsid w:val="002A1ADD"/>
    <w:rsid w:val="002A2594"/>
    <w:rsid w:val="002A341A"/>
    <w:rsid w:val="002A3675"/>
    <w:rsid w:val="002A3909"/>
    <w:rsid w:val="002B66EB"/>
    <w:rsid w:val="002C4929"/>
    <w:rsid w:val="002C515C"/>
    <w:rsid w:val="002C69BA"/>
    <w:rsid w:val="002C7260"/>
    <w:rsid w:val="002C7FEA"/>
    <w:rsid w:val="002D1048"/>
    <w:rsid w:val="002D43CE"/>
    <w:rsid w:val="002E041F"/>
    <w:rsid w:val="002E2E7F"/>
    <w:rsid w:val="002E6202"/>
    <w:rsid w:val="002E65A6"/>
    <w:rsid w:val="002E7E98"/>
    <w:rsid w:val="002F3C15"/>
    <w:rsid w:val="002F3C41"/>
    <w:rsid w:val="002F4E15"/>
    <w:rsid w:val="002F6672"/>
    <w:rsid w:val="002F7C49"/>
    <w:rsid w:val="00300674"/>
    <w:rsid w:val="0030122B"/>
    <w:rsid w:val="00307DEE"/>
    <w:rsid w:val="00307EC7"/>
    <w:rsid w:val="00314B60"/>
    <w:rsid w:val="003151FA"/>
    <w:rsid w:val="003163EF"/>
    <w:rsid w:val="0031684C"/>
    <w:rsid w:val="003205BC"/>
    <w:rsid w:val="00320BCA"/>
    <w:rsid w:val="00324174"/>
    <w:rsid w:val="00324B08"/>
    <w:rsid w:val="00325644"/>
    <w:rsid w:val="00332EC1"/>
    <w:rsid w:val="00333F65"/>
    <w:rsid w:val="00336921"/>
    <w:rsid w:val="0033741A"/>
    <w:rsid w:val="00337ACF"/>
    <w:rsid w:val="00341E46"/>
    <w:rsid w:val="00342952"/>
    <w:rsid w:val="00345968"/>
    <w:rsid w:val="00346A42"/>
    <w:rsid w:val="00346EED"/>
    <w:rsid w:val="00346F6C"/>
    <w:rsid w:val="00347C4A"/>
    <w:rsid w:val="00351060"/>
    <w:rsid w:val="00353F79"/>
    <w:rsid w:val="003565C0"/>
    <w:rsid w:val="00356CD4"/>
    <w:rsid w:val="00360163"/>
    <w:rsid w:val="00362317"/>
    <w:rsid w:val="00364248"/>
    <w:rsid w:val="003655D6"/>
    <w:rsid w:val="0036688A"/>
    <w:rsid w:val="00367746"/>
    <w:rsid w:val="00367842"/>
    <w:rsid w:val="003769AD"/>
    <w:rsid w:val="00380188"/>
    <w:rsid w:val="0038533A"/>
    <w:rsid w:val="003912A2"/>
    <w:rsid w:val="00394C8A"/>
    <w:rsid w:val="00395F7C"/>
    <w:rsid w:val="003964DC"/>
    <w:rsid w:val="00396A85"/>
    <w:rsid w:val="003A3154"/>
    <w:rsid w:val="003B00CC"/>
    <w:rsid w:val="003C004F"/>
    <w:rsid w:val="003C2172"/>
    <w:rsid w:val="003C575A"/>
    <w:rsid w:val="003C5996"/>
    <w:rsid w:val="003C5D9B"/>
    <w:rsid w:val="003D217E"/>
    <w:rsid w:val="003D32C7"/>
    <w:rsid w:val="003D502C"/>
    <w:rsid w:val="003D530F"/>
    <w:rsid w:val="003E3642"/>
    <w:rsid w:val="003E3AAA"/>
    <w:rsid w:val="003E3C25"/>
    <w:rsid w:val="003E488F"/>
    <w:rsid w:val="003E50B4"/>
    <w:rsid w:val="003E7A48"/>
    <w:rsid w:val="003F01AB"/>
    <w:rsid w:val="003F0939"/>
    <w:rsid w:val="003F0BA0"/>
    <w:rsid w:val="003F1BCB"/>
    <w:rsid w:val="003F2C4F"/>
    <w:rsid w:val="003F40FD"/>
    <w:rsid w:val="003F7B25"/>
    <w:rsid w:val="00402686"/>
    <w:rsid w:val="004032BB"/>
    <w:rsid w:val="00403777"/>
    <w:rsid w:val="00406447"/>
    <w:rsid w:val="00411C38"/>
    <w:rsid w:val="00416678"/>
    <w:rsid w:val="0042050B"/>
    <w:rsid w:val="00423F46"/>
    <w:rsid w:val="00424567"/>
    <w:rsid w:val="0042789D"/>
    <w:rsid w:val="00433E31"/>
    <w:rsid w:val="0044053F"/>
    <w:rsid w:val="00443DA6"/>
    <w:rsid w:val="0044402E"/>
    <w:rsid w:val="0044683C"/>
    <w:rsid w:val="00447E95"/>
    <w:rsid w:val="0046256E"/>
    <w:rsid w:val="00462E95"/>
    <w:rsid w:val="0046698A"/>
    <w:rsid w:val="004750CF"/>
    <w:rsid w:val="00481446"/>
    <w:rsid w:val="00482AF2"/>
    <w:rsid w:val="004831D0"/>
    <w:rsid w:val="00483CE2"/>
    <w:rsid w:val="004864A4"/>
    <w:rsid w:val="0049185D"/>
    <w:rsid w:val="004919EA"/>
    <w:rsid w:val="00493DE3"/>
    <w:rsid w:val="004964F4"/>
    <w:rsid w:val="004975FD"/>
    <w:rsid w:val="00497CFE"/>
    <w:rsid w:val="00497FEA"/>
    <w:rsid w:val="004A1F17"/>
    <w:rsid w:val="004A317D"/>
    <w:rsid w:val="004A39EF"/>
    <w:rsid w:val="004A4E7C"/>
    <w:rsid w:val="004A51D5"/>
    <w:rsid w:val="004B05A3"/>
    <w:rsid w:val="004B14C3"/>
    <w:rsid w:val="004B1B81"/>
    <w:rsid w:val="004B5352"/>
    <w:rsid w:val="004B6F37"/>
    <w:rsid w:val="004C01DB"/>
    <w:rsid w:val="004C0B67"/>
    <w:rsid w:val="004C3D28"/>
    <w:rsid w:val="004C49B7"/>
    <w:rsid w:val="004C69CA"/>
    <w:rsid w:val="004D4ED9"/>
    <w:rsid w:val="004D509A"/>
    <w:rsid w:val="004D50E5"/>
    <w:rsid w:val="004E7292"/>
    <w:rsid w:val="004F76F8"/>
    <w:rsid w:val="004F7C53"/>
    <w:rsid w:val="00502F37"/>
    <w:rsid w:val="00510125"/>
    <w:rsid w:val="0051072C"/>
    <w:rsid w:val="005156A4"/>
    <w:rsid w:val="00534E4D"/>
    <w:rsid w:val="00537113"/>
    <w:rsid w:val="00542BB3"/>
    <w:rsid w:val="00542E62"/>
    <w:rsid w:val="005449B1"/>
    <w:rsid w:val="005454BD"/>
    <w:rsid w:val="00545BFB"/>
    <w:rsid w:val="0054631F"/>
    <w:rsid w:val="0054698C"/>
    <w:rsid w:val="005504BF"/>
    <w:rsid w:val="0055166D"/>
    <w:rsid w:val="00552126"/>
    <w:rsid w:val="005526F7"/>
    <w:rsid w:val="00554CBE"/>
    <w:rsid w:val="00563E4C"/>
    <w:rsid w:val="00565071"/>
    <w:rsid w:val="00565C3B"/>
    <w:rsid w:val="00565FFA"/>
    <w:rsid w:val="00566EC1"/>
    <w:rsid w:val="00570D9E"/>
    <w:rsid w:val="00571181"/>
    <w:rsid w:val="00574930"/>
    <w:rsid w:val="00576872"/>
    <w:rsid w:val="00577538"/>
    <w:rsid w:val="00580DEA"/>
    <w:rsid w:val="0058305F"/>
    <w:rsid w:val="00584B1E"/>
    <w:rsid w:val="005953A9"/>
    <w:rsid w:val="005A168A"/>
    <w:rsid w:val="005A7BE7"/>
    <w:rsid w:val="005B0AA3"/>
    <w:rsid w:val="005B1B69"/>
    <w:rsid w:val="005B2545"/>
    <w:rsid w:val="005B266F"/>
    <w:rsid w:val="005B3279"/>
    <w:rsid w:val="005B3F0C"/>
    <w:rsid w:val="005B61CC"/>
    <w:rsid w:val="005C06D7"/>
    <w:rsid w:val="005C4B94"/>
    <w:rsid w:val="005C5214"/>
    <w:rsid w:val="005C5DD3"/>
    <w:rsid w:val="005C64ED"/>
    <w:rsid w:val="005C6BC7"/>
    <w:rsid w:val="005D09B4"/>
    <w:rsid w:val="005D3412"/>
    <w:rsid w:val="005E02CA"/>
    <w:rsid w:val="005E342D"/>
    <w:rsid w:val="005E51E9"/>
    <w:rsid w:val="005E5F10"/>
    <w:rsid w:val="005F0ACF"/>
    <w:rsid w:val="005F305C"/>
    <w:rsid w:val="005F5738"/>
    <w:rsid w:val="005F629A"/>
    <w:rsid w:val="005F6670"/>
    <w:rsid w:val="00602AC5"/>
    <w:rsid w:val="00606205"/>
    <w:rsid w:val="00607B44"/>
    <w:rsid w:val="006106A7"/>
    <w:rsid w:val="0061240F"/>
    <w:rsid w:val="00615639"/>
    <w:rsid w:val="0061732E"/>
    <w:rsid w:val="00624515"/>
    <w:rsid w:val="00625675"/>
    <w:rsid w:val="00626EF8"/>
    <w:rsid w:val="00632F39"/>
    <w:rsid w:val="00634686"/>
    <w:rsid w:val="00637445"/>
    <w:rsid w:val="0064373D"/>
    <w:rsid w:val="00643771"/>
    <w:rsid w:val="00645087"/>
    <w:rsid w:val="00645640"/>
    <w:rsid w:val="006472B7"/>
    <w:rsid w:val="006475E3"/>
    <w:rsid w:val="00647EF0"/>
    <w:rsid w:val="006508B3"/>
    <w:rsid w:val="00650F94"/>
    <w:rsid w:val="00651B8B"/>
    <w:rsid w:val="00655B6C"/>
    <w:rsid w:val="00665264"/>
    <w:rsid w:val="0066798C"/>
    <w:rsid w:val="00670CC7"/>
    <w:rsid w:val="00676E8C"/>
    <w:rsid w:val="006776CC"/>
    <w:rsid w:val="00681C56"/>
    <w:rsid w:val="00683265"/>
    <w:rsid w:val="006862BF"/>
    <w:rsid w:val="00686A0B"/>
    <w:rsid w:val="00693F56"/>
    <w:rsid w:val="006947CC"/>
    <w:rsid w:val="006960D8"/>
    <w:rsid w:val="006A0EE1"/>
    <w:rsid w:val="006A54BD"/>
    <w:rsid w:val="006B1115"/>
    <w:rsid w:val="006B2929"/>
    <w:rsid w:val="006B415E"/>
    <w:rsid w:val="006B4584"/>
    <w:rsid w:val="006B6361"/>
    <w:rsid w:val="006B64D6"/>
    <w:rsid w:val="006C0041"/>
    <w:rsid w:val="006C2666"/>
    <w:rsid w:val="006C5E35"/>
    <w:rsid w:val="006C7BD4"/>
    <w:rsid w:val="006D133A"/>
    <w:rsid w:val="006D235E"/>
    <w:rsid w:val="006D7C70"/>
    <w:rsid w:val="006E1192"/>
    <w:rsid w:val="006E13DB"/>
    <w:rsid w:val="006E24AC"/>
    <w:rsid w:val="006E2FD7"/>
    <w:rsid w:val="006E524B"/>
    <w:rsid w:val="006E6057"/>
    <w:rsid w:val="006F1674"/>
    <w:rsid w:val="006F2B5E"/>
    <w:rsid w:val="006F36FF"/>
    <w:rsid w:val="006F45E1"/>
    <w:rsid w:val="006F5925"/>
    <w:rsid w:val="00704506"/>
    <w:rsid w:val="0070521C"/>
    <w:rsid w:val="007059B1"/>
    <w:rsid w:val="007067FF"/>
    <w:rsid w:val="00706A74"/>
    <w:rsid w:val="0071569C"/>
    <w:rsid w:val="007279AE"/>
    <w:rsid w:val="00731B89"/>
    <w:rsid w:val="007336D7"/>
    <w:rsid w:val="00733F2C"/>
    <w:rsid w:val="00736CAF"/>
    <w:rsid w:val="0074000B"/>
    <w:rsid w:val="0074222A"/>
    <w:rsid w:val="00742422"/>
    <w:rsid w:val="00742EE5"/>
    <w:rsid w:val="007449FF"/>
    <w:rsid w:val="00745489"/>
    <w:rsid w:val="00745ACF"/>
    <w:rsid w:val="00752F56"/>
    <w:rsid w:val="007546B2"/>
    <w:rsid w:val="0075559D"/>
    <w:rsid w:val="007561C9"/>
    <w:rsid w:val="00760EA1"/>
    <w:rsid w:val="00761FB1"/>
    <w:rsid w:val="00764486"/>
    <w:rsid w:val="007647EA"/>
    <w:rsid w:val="00764FFE"/>
    <w:rsid w:val="0076799D"/>
    <w:rsid w:val="00773050"/>
    <w:rsid w:val="007735C0"/>
    <w:rsid w:val="00773E60"/>
    <w:rsid w:val="0078034B"/>
    <w:rsid w:val="007809EF"/>
    <w:rsid w:val="0078371D"/>
    <w:rsid w:val="007840E3"/>
    <w:rsid w:val="00787106"/>
    <w:rsid w:val="00787E88"/>
    <w:rsid w:val="00795C29"/>
    <w:rsid w:val="0079664D"/>
    <w:rsid w:val="007A05E2"/>
    <w:rsid w:val="007A1C64"/>
    <w:rsid w:val="007A2F68"/>
    <w:rsid w:val="007A3051"/>
    <w:rsid w:val="007A3BBD"/>
    <w:rsid w:val="007B01BC"/>
    <w:rsid w:val="007B0A85"/>
    <w:rsid w:val="007C33D8"/>
    <w:rsid w:val="007C5851"/>
    <w:rsid w:val="007C60EB"/>
    <w:rsid w:val="007D2DA5"/>
    <w:rsid w:val="007D52AC"/>
    <w:rsid w:val="007D5834"/>
    <w:rsid w:val="007E02F2"/>
    <w:rsid w:val="007E1992"/>
    <w:rsid w:val="007E2D9D"/>
    <w:rsid w:val="007E47F7"/>
    <w:rsid w:val="007E4B11"/>
    <w:rsid w:val="007E5518"/>
    <w:rsid w:val="007E5CFB"/>
    <w:rsid w:val="007F1377"/>
    <w:rsid w:val="007F2C07"/>
    <w:rsid w:val="008017E9"/>
    <w:rsid w:val="00801EE9"/>
    <w:rsid w:val="008029DB"/>
    <w:rsid w:val="00802F97"/>
    <w:rsid w:val="00805A94"/>
    <w:rsid w:val="00807DD9"/>
    <w:rsid w:val="00811E7D"/>
    <w:rsid w:val="00813243"/>
    <w:rsid w:val="00813A47"/>
    <w:rsid w:val="008154FA"/>
    <w:rsid w:val="008203EC"/>
    <w:rsid w:val="00820A1F"/>
    <w:rsid w:val="0082137D"/>
    <w:rsid w:val="00821A22"/>
    <w:rsid w:val="0082296B"/>
    <w:rsid w:val="00827887"/>
    <w:rsid w:val="008307C9"/>
    <w:rsid w:val="00836755"/>
    <w:rsid w:val="00837972"/>
    <w:rsid w:val="00841160"/>
    <w:rsid w:val="00841549"/>
    <w:rsid w:val="008438E5"/>
    <w:rsid w:val="008451F8"/>
    <w:rsid w:val="0084617E"/>
    <w:rsid w:val="00846E34"/>
    <w:rsid w:val="00847E6E"/>
    <w:rsid w:val="00851659"/>
    <w:rsid w:val="00852346"/>
    <w:rsid w:val="00854243"/>
    <w:rsid w:val="0085475C"/>
    <w:rsid w:val="008549C3"/>
    <w:rsid w:val="00856033"/>
    <w:rsid w:val="00860ADC"/>
    <w:rsid w:val="00864955"/>
    <w:rsid w:val="00866125"/>
    <w:rsid w:val="00872BDB"/>
    <w:rsid w:val="00873924"/>
    <w:rsid w:val="0087518A"/>
    <w:rsid w:val="008757B3"/>
    <w:rsid w:val="00875889"/>
    <w:rsid w:val="00876C7A"/>
    <w:rsid w:val="008771D5"/>
    <w:rsid w:val="00884DA6"/>
    <w:rsid w:val="008873E9"/>
    <w:rsid w:val="00887672"/>
    <w:rsid w:val="00893FA8"/>
    <w:rsid w:val="00894C75"/>
    <w:rsid w:val="00895200"/>
    <w:rsid w:val="00895740"/>
    <w:rsid w:val="00896116"/>
    <w:rsid w:val="00896D9C"/>
    <w:rsid w:val="008A3B56"/>
    <w:rsid w:val="008A3CE7"/>
    <w:rsid w:val="008A4385"/>
    <w:rsid w:val="008A6EC2"/>
    <w:rsid w:val="008A70AD"/>
    <w:rsid w:val="008B13E3"/>
    <w:rsid w:val="008B25F3"/>
    <w:rsid w:val="008B38FB"/>
    <w:rsid w:val="008B44F3"/>
    <w:rsid w:val="008B6522"/>
    <w:rsid w:val="008C237A"/>
    <w:rsid w:val="008C429D"/>
    <w:rsid w:val="008D089E"/>
    <w:rsid w:val="008D34BA"/>
    <w:rsid w:val="008D5F60"/>
    <w:rsid w:val="008E038B"/>
    <w:rsid w:val="008E3499"/>
    <w:rsid w:val="008E3B0F"/>
    <w:rsid w:val="008E477F"/>
    <w:rsid w:val="008E652C"/>
    <w:rsid w:val="008E6A9D"/>
    <w:rsid w:val="008E6EF9"/>
    <w:rsid w:val="008E79F4"/>
    <w:rsid w:val="008F2877"/>
    <w:rsid w:val="008F4C86"/>
    <w:rsid w:val="008F6203"/>
    <w:rsid w:val="0091108F"/>
    <w:rsid w:val="009125C4"/>
    <w:rsid w:val="00912FA3"/>
    <w:rsid w:val="009203AC"/>
    <w:rsid w:val="00922B5D"/>
    <w:rsid w:val="0092493C"/>
    <w:rsid w:val="00925F87"/>
    <w:rsid w:val="00931EB7"/>
    <w:rsid w:val="009358C5"/>
    <w:rsid w:val="009454F0"/>
    <w:rsid w:val="0094588E"/>
    <w:rsid w:val="009474DF"/>
    <w:rsid w:val="0095095D"/>
    <w:rsid w:val="0095256A"/>
    <w:rsid w:val="00952CDB"/>
    <w:rsid w:val="00957A4F"/>
    <w:rsid w:val="00961AB7"/>
    <w:rsid w:val="00962B2A"/>
    <w:rsid w:val="00964674"/>
    <w:rsid w:val="00971F8C"/>
    <w:rsid w:val="009744E9"/>
    <w:rsid w:val="0098020D"/>
    <w:rsid w:val="00980D0C"/>
    <w:rsid w:val="00981605"/>
    <w:rsid w:val="0098287C"/>
    <w:rsid w:val="009871AF"/>
    <w:rsid w:val="00987675"/>
    <w:rsid w:val="00991EE1"/>
    <w:rsid w:val="009949FC"/>
    <w:rsid w:val="00994B5D"/>
    <w:rsid w:val="00995717"/>
    <w:rsid w:val="00995E54"/>
    <w:rsid w:val="009A02A8"/>
    <w:rsid w:val="009A40E0"/>
    <w:rsid w:val="009A53C2"/>
    <w:rsid w:val="009A6F43"/>
    <w:rsid w:val="009B0D78"/>
    <w:rsid w:val="009B1703"/>
    <w:rsid w:val="009B259C"/>
    <w:rsid w:val="009B39BE"/>
    <w:rsid w:val="009B7605"/>
    <w:rsid w:val="009B7DF7"/>
    <w:rsid w:val="009C457E"/>
    <w:rsid w:val="009C6562"/>
    <w:rsid w:val="009D02A3"/>
    <w:rsid w:val="009D4260"/>
    <w:rsid w:val="009D4BEB"/>
    <w:rsid w:val="009D5362"/>
    <w:rsid w:val="009D5AB7"/>
    <w:rsid w:val="009E0713"/>
    <w:rsid w:val="009E1CD0"/>
    <w:rsid w:val="009E2442"/>
    <w:rsid w:val="009E60A7"/>
    <w:rsid w:val="009F39EA"/>
    <w:rsid w:val="00A0274A"/>
    <w:rsid w:val="00A02D12"/>
    <w:rsid w:val="00A04999"/>
    <w:rsid w:val="00A0668F"/>
    <w:rsid w:val="00A12644"/>
    <w:rsid w:val="00A13A32"/>
    <w:rsid w:val="00A13F46"/>
    <w:rsid w:val="00A2174F"/>
    <w:rsid w:val="00A22BF9"/>
    <w:rsid w:val="00A25221"/>
    <w:rsid w:val="00A253F9"/>
    <w:rsid w:val="00A276D3"/>
    <w:rsid w:val="00A3239E"/>
    <w:rsid w:val="00A3311C"/>
    <w:rsid w:val="00A41C67"/>
    <w:rsid w:val="00A443E0"/>
    <w:rsid w:val="00A52A52"/>
    <w:rsid w:val="00A5421C"/>
    <w:rsid w:val="00A55002"/>
    <w:rsid w:val="00A5770D"/>
    <w:rsid w:val="00A57715"/>
    <w:rsid w:val="00A57B1F"/>
    <w:rsid w:val="00A62CCC"/>
    <w:rsid w:val="00A656B9"/>
    <w:rsid w:val="00A65734"/>
    <w:rsid w:val="00A666BC"/>
    <w:rsid w:val="00A66BD9"/>
    <w:rsid w:val="00A67041"/>
    <w:rsid w:val="00A67297"/>
    <w:rsid w:val="00A74CD1"/>
    <w:rsid w:val="00A860AC"/>
    <w:rsid w:val="00A92C06"/>
    <w:rsid w:val="00A966C6"/>
    <w:rsid w:val="00AA4380"/>
    <w:rsid w:val="00AB0271"/>
    <w:rsid w:val="00AB0F3A"/>
    <w:rsid w:val="00AB3ED6"/>
    <w:rsid w:val="00AB400D"/>
    <w:rsid w:val="00AC012A"/>
    <w:rsid w:val="00AC082C"/>
    <w:rsid w:val="00AC355E"/>
    <w:rsid w:val="00AD28EA"/>
    <w:rsid w:val="00AD353F"/>
    <w:rsid w:val="00AD5EFF"/>
    <w:rsid w:val="00AD6FF3"/>
    <w:rsid w:val="00AD7192"/>
    <w:rsid w:val="00AD7EAC"/>
    <w:rsid w:val="00AE0F5B"/>
    <w:rsid w:val="00AE13BB"/>
    <w:rsid w:val="00AE16E5"/>
    <w:rsid w:val="00AE2A77"/>
    <w:rsid w:val="00AF5F14"/>
    <w:rsid w:val="00AF76E8"/>
    <w:rsid w:val="00B00B48"/>
    <w:rsid w:val="00B015FD"/>
    <w:rsid w:val="00B07096"/>
    <w:rsid w:val="00B11B61"/>
    <w:rsid w:val="00B122CF"/>
    <w:rsid w:val="00B141A6"/>
    <w:rsid w:val="00B142AB"/>
    <w:rsid w:val="00B15E67"/>
    <w:rsid w:val="00B24D5D"/>
    <w:rsid w:val="00B2596D"/>
    <w:rsid w:val="00B26AC9"/>
    <w:rsid w:val="00B279A7"/>
    <w:rsid w:val="00B30424"/>
    <w:rsid w:val="00B34246"/>
    <w:rsid w:val="00B358D3"/>
    <w:rsid w:val="00B36D4A"/>
    <w:rsid w:val="00B37553"/>
    <w:rsid w:val="00B43461"/>
    <w:rsid w:val="00B45DEF"/>
    <w:rsid w:val="00B5104D"/>
    <w:rsid w:val="00B51CE1"/>
    <w:rsid w:val="00B54590"/>
    <w:rsid w:val="00B54732"/>
    <w:rsid w:val="00B60722"/>
    <w:rsid w:val="00B60930"/>
    <w:rsid w:val="00B616CE"/>
    <w:rsid w:val="00B62AF8"/>
    <w:rsid w:val="00B63137"/>
    <w:rsid w:val="00B65B81"/>
    <w:rsid w:val="00B66306"/>
    <w:rsid w:val="00B70E7B"/>
    <w:rsid w:val="00B722CC"/>
    <w:rsid w:val="00B74786"/>
    <w:rsid w:val="00B754FB"/>
    <w:rsid w:val="00B816C6"/>
    <w:rsid w:val="00B8292F"/>
    <w:rsid w:val="00B8437E"/>
    <w:rsid w:val="00B84D36"/>
    <w:rsid w:val="00B8506B"/>
    <w:rsid w:val="00B86927"/>
    <w:rsid w:val="00B923C9"/>
    <w:rsid w:val="00B94CED"/>
    <w:rsid w:val="00BA18CA"/>
    <w:rsid w:val="00BA2F36"/>
    <w:rsid w:val="00BA384C"/>
    <w:rsid w:val="00BB33BB"/>
    <w:rsid w:val="00BC20B7"/>
    <w:rsid w:val="00BC3B23"/>
    <w:rsid w:val="00BC5F5A"/>
    <w:rsid w:val="00BC7B1B"/>
    <w:rsid w:val="00BD082F"/>
    <w:rsid w:val="00BD629E"/>
    <w:rsid w:val="00BE03E2"/>
    <w:rsid w:val="00BE26A6"/>
    <w:rsid w:val="00BE591F"/>
    <w:rsid w:val="00BF13DB"/>
    <w:rsid w:val="00BF319E"/>
    <w:rsid w:val="00BF5ED2"/>
    <w:rsid w:val="00C01C60"/>
    <w:rsid w:val="00C022E2"/>
    <w:rsid w:val="00C02D44"/>
    <w:rsid w:val="00C07B40"/>
    <w:rsid w:val="00C1018A"/>
    <w:rsid w:val="00C1174A"/>
    <w:rsid w:val="00C137AE"/>
    <w:rsid w:val="00C21C85"/>
    <w:rsid w:val="00C23CF6"/>
    <w:rsid w:val="00C263E3"/>
    <w:rsid w:val="00C26646"/>
    <w:rsid w:val="00C30052"/>
    <w:rsid w:val="00C30948"/>
    <w:rsid w:val="00C33551"/>
    <w:rsid w:val="00C379A3"/>
    <w:rsid w:val="00C37DBE"/>
    <w:rsid w:val="00C51E59"/>
    <w:rsid w:val="00C54773"/>
    <w:rsid w:val="00C55417"/>
    <w:rsid w:val="00C55C69"/>
    <w:rsid w:val="00C55D1A"/>
    <w:rsid w:val="00C601B0"/>
    <w:rsid w:val="00C60DCA"/>
    <w:rsid w:val="00C61686"/>
    <w:rsid w:val="00C62271"/>
    <w:rsid w:val="00C66AA3"/>
    <w:rsid w:val="00C715EA"/>
    <w:rsid w:val="00C71807"/>
    <w:rsid w:val="00C72916"/>
    <w:rsid w:val="00C80F89"/>
    <w:rsid w:val="00C8300A"/>
    <w:rsid w:val="00C83954"/>
    <w:rsid w:val="00C9466A"/>
    <w:rsid w:val="00CA0EE8"/>
    <w:rsid w:val="00CA1C48"/>
    <w:rsid w:val="00CA4979"/>
    <w:rsid w:val="00CA6565"/>
    <w:rsid w:val="00CA7915"/>
    <w:rsid w:val="00CA7C38"/>
    <w:rsid w:val="00CB0120"/>
    <w:rsid w:val="00CB1422"/>
    <w:rsid w:val="00CB1933"/>
    <w:rsid w:val="00CB2FB8"/>
    <w:rsid w:val="00CB5C03"/>
    <w:rsid w:val="00CB78EF"/>
    <w:rsid w:val="00CC0A9D"/>
    <w:rsid w:val="00CC4A69"/>
    <w:rsid w:val="00CC5069"/>
    <w:rsid w:val="00CC5323"/>
    <w:rsid w:val="00CC5F38"/>
    <w:rsid w:val="00CC6E55"/>
    <w:rsid w:val="00CC7EB5"/>
    <w:rsid w:val="00CD0D35"/>
    <w:rsid w:val="00CE19FB"/>
    <w:rsid w:val="00CE31AA"/>
    <w:rsid w:val="00CE5CDA"/>
    <w:rsid w:val="00CE620C"/>
    <w:rsid w:val="00CE64A7"/>
    <w:rsid w:val="00CE65C6"/>
    <w:rsid w:val="00CE7C9B"/>
    <w:rsid w:val="00CF0226"/>
    <w:rsid w:val="00CF0C9E"/>
    <w:rsid w:val="00CF23A1"/>
    <w:rsid w:val="00CF294E"/>
    <w:rsid w:val="00CF33D4"/>
    <w:rsid w:val="00CF7C42"/>
    <w:rsid w:val="00D01C60"/>
    <w:rsid w:val="00D03A70"/>
    <w:rsid w:val="00D03AC2"/>
    <w:rsid w:val="00D04B8C"/>
    <w:rsid w:val="00D07757"/>
    <w:rsid w:val="00D10CD7"/>
    <w:rsid w:val="00D13B37"/>
    <w:rsid w:val="00D14E15"/>
    <w:rsid w:val="00D1675E"/>
    <w:rsid w:val="00D1744E"/>
    <w:rsid w:val="00D26137"/>
    <w:rsid w:val="00D26D3B"/>
    <w:rsid w:val="00D30B50"/>
    <w:rsid w:val="00D3644D"/>
    <w:rsid w:val="00D36694"/>
    <w:rsid w:val="00D42647"/>
    <w:rsid w:val="00D50109"/>
    <w:rsid w:val="00D50589"/>
    <w:rsid w:val="00D5698E"/>
    <w:rsid w:val="00D60058"/>
    <w:rsid w:val="00D6264F"/>
    <w:rsid w:val="00D6332A"/>
    <w:rsid w:val="00D63A25"/>
    <w:rsid w:val="00D65E3F"/>
    <w:rsid w:val="00D73C2D"/>
    <w:rsid w:val="00D7508B"/>
    <w:rsid w:val="00D77B84"/>
    <w:rsid w:val="00D82934"/>
    <w:rsid w:val="00D829A5"/>
    <w:rsid w:val="00D9103A"/>
    <w:rsid w:val="00D962F7"/>
    <w:rsid w:val="00DA2568"/>
    <w:rsid w:val="00DA5836"/>
    <w:rsid w:val="00DA6AF2"/>
    <w:rsid w:val="00DA6F1A"/>
    <w:rsid w:val="00DA7CEB"/>
    <w:rsid w:val="00DB1FAC"/>
    <w:rsid w:val="00DB2556"/>
    <w:rsid w:val="00DB31A9"/>
    <w:rsid w:val="00DB3277"/>
    <w:rsid w:val="00DB511C"/>
    <w:rsid w:val="00DC26D6"/>
    <w:rsid w:val="00DC48A9"/>
    <w:rsid w:val="00DC6061"/>
    <w:rsid w:val="00DC6679"/>
    <w:rsid w:val="00DC6961"/>
    <w:rsid w:val="00DC7B2F"/>
    <w:rsid w:val="00DD0FBA"/>
    <w:rsid w:val="00DD25BD"/>
    <w:rsid w:val="00DD3D55"/>
    <w:rsid w:val="00DD46EE"/>
    <w:rsid w:val="00DD78E5"/>
    <w:rsid w:val="00DE0417"/>
    <w:rsid w:val="00DE09C7"/>
    <w:rsid w:val="00DE32D8"/>
    <w:rsid w:val="00DE3C0A"/>
    <w:rsid w:val="00DE626E"/>
    <w:rsid w:val="00DE6D3E"/>
    <w:rsid w:val="00DE797E"/>
    <w:rsid w:val="00DF7D38"/>
    <w:rsid w:val="00E11115"/>
    <w:rsid w:val="00E123EE"/>
    <w:rsid w:val="00E20389"/>
    <w:rsid w:val="00E2198F"/>
    <w:rsid w:val="00E312F5"/>
    <w:rsid w:val="00E36AE5"/>
    <w:rsid w:val="00E37EB0"/>
    <w:rsid w:val="00E44F7A"/>
    <w:rsid w:val="00E45718"/>
    <w:rsid w:val="00E45E44"/>
    <w:rsid w:val="00E46DE7"/>
    <w:rsid w:val="00E46DEB"/>
    <w:rsid w:val="00E53CB1"/>
    <w:rsid w:val="00E62B1B"/>
    <w:rsid w:val="00E63BB3"/>
    <w:rsid w:val="00E65EA4"/>
    <w:rsid w:val="00E6686A"/>
    <w:rsid w:val="00E66E9B"/>
    <w:rsid w:val="00E75D57"/>
    <w:rsid w:val="00E76714"/>
    <w:rsid w:val="00E87945"/>
    <w:rsid w:val="00E903AD"/>
    <w:rsid w:val="00E93FF3"/>
    <w:rsid w:val="00E94281"/>
    <w:rsid w:val="00EA56BD"/>
    <w:rsid w:val="00EB0DEA"/>
    <w:rsid w:val="00EB34A4"/>
    <w:rsid w:val="00EB52E0"/>
    <w:rsid w:val="00EB7237"/>
    <w:rsid w:val="00EB7D07"/>
    <w:rsid w:val="00EC3264"/>
    <w:rsid w:val="00EC32E1"/>
    <w:rsid w:val="00EC5A8F"/>
    <w:rsid w:val="00EC7EAA"/>
    <w:rsid w:val="00ED31A4"/>
    <w:rsid w:val="00ED4C1B"/>
    <w:rsid w:val="00EE0346"/>
    <w:rsid w:val="00EE04E8"/>
    <w:rsid w:val="00EE43BE"/>
    <w:rsid w:val="00EE7202"/>
    <w:rsid w:val="00EF092B"/>
    <w:rsid w:val="00EF095F"/>
    <w:rsid w:val="00EF09EA"/>
    <w:rsid w:val="00EF228D"/>
    <w:rsid w:val="00EF2E32"/>
    <w:rsid w:val="00F02050"/>
    <w:rsid w:val="00F04280"/>
    <w:rsid w:val="00F04BAF"/>
    <w:rsid w:val="00F11930"/>
    <w:rsid w:val="00F1308D"/>
    <w:rsid w:val="00F1517C"/>
    <w:rsid w:val="00F20784"/>
    <w:rsid w:val="00F21B70"/>
    <w:rsid w:val="00F251A9"/>
    <w:rsid w:val="00F26DF1"/>
    <w:rsid w:val="00F27E62"/>
    <w:rsid w:val="00F3483B"/>
    <w:rsid w:val="00F40CCE"/>
    <w:rsid w:val="00F4179C"/>
    <w:rsid w:val="00F42C96"/>
    <w:rsid w:val="00F433EE"/>
    <w:rsid w:val="00F46E90"/>
    <w:rsid w:val="00F502FD"/>
    <w:rsid w:val="00F50D6A"/>
    <w:rsid w:val="00F51083"/>
    <w:rsid w:val="00F540D2"/>
    <w:rsid w:val="00F576E6"/>
    <w:rsid w:val="00F60B0A"/>
    <w:rsid w:val="00F62226"/>
    <w:rsid w:val="00F66F61"/>
    <w:rsid w:val="00F67820"/>
    <w:rsid w:val="00F6782C"/>
    <w:rsid w:val="00F704C6"/>
    <w:rsid w:val="00F7082A"/>
    <w:rsid w:val="00F751A3"/>
    <w:rsid w:val="00F830D4"/>
    <w:rsid w:val="00F875E5"/>
    <w:rsid w:val="00F87754"/>
    <w:rsid w:val="00F903B0"/>
    <w:rsid w:val="00F96F40"/>
    <w:rsid w:val="00F9737A"/>
    <w:rsid w:val="00FA19BD"/>
    <w:rsid w:val="00FA1F0A"/>
    <w:rsid w:val="00FA22D6"/>
    <w:rsid w:val="00FA4E82"/>
    <w:rsid w:val="00FA51CF"/>
    <w:rsid w:val="00FA5537"/>
    <w:rsid w:val="00FA78E0"/>
    <w:rsid w:val="00FB4674"/>
    <w:rsid w:val="00FB5482"/>
    <w:rsid w:val="00FC0AA2"/>
    <w:rsid w:val="00FC2B12"/>
    <w:rsid w:val="00FC460B"/>
    <w:rsid w:val="00FC5585"/>
    <w:rsid w:val="00FC6C33"/>
    <w:rsid w:val="00FD2F49"/>
    <w:rsid w:val="00FD38AE"/>
    <w:rsid w:val="00FD583D"/>
    <w:rsid w:val="00FD691A"/>
    <w:rsid w:val="00FD7F6E"/>
    <w:rsid w:val="00FE0570"/>
    <w:rsid w:val="00FE0B1C"/>
    <w:rsid w:val="00FE54CB"/>
    <w:rsid w:val="00FF0297"/>
    <w:rsid w:val="00FF1294"/>
    <w:rsid w:val="00FF3033"/>
    <w:rsid w:val="00FF3686"/>
    <w:rsid w:val="00FF4505"/>
    <w:rsid w:val="00FF5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60"/>
    <w:rPr>
      <w:rFonts w:ascii="Times New Roman" w:eastAsia="Times New Roman" w:hAnsi="Times New Roman"/>
    </w:rPr>
  </w:style>
  <w:style w:type="paragraph" w:styleId="Nadpis1">
    <w:name w:val="heading 1"/>
    <w:basedOn w:val="Normln"/>
    <w:next w:val="Normln"/>
    <w:link w:val="Nadpis1Char"/>
    <w:uiPriority w:val="99"/>
    <w:qFormat/>
    <w:locked/>
    <w:rsid w:val="003205BC"/>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9"/>
    <w:qFormat/>
    <w:rsid w:val="00626EF8"/>
    <w:pPr>
      <w:keepNext/>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9"/>
    <w:qFormat/>
    <w:rsid w:val="002C7260"/>
    <w:pPr>
      <w:keepNext/>
      <w:numPr>
        <w:numId w:val="1"/>
      </w:numPr>
      <w:jc w:val="center"/>
      <w:outlineLvl w:val="6"/>
    </w:pPr>
    <w:rPr>
      <w:rFonts w:ascii="Calibri" w:eastAsia="Calibri" w:hAnsi="Calibr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626EF8"/>
    <w:rPr>
      <w:rFonts w:ascii="Cambria" w:hAnsi="Cambria" w:cs="Times New Roman"/>
      <w:b/>
      <w:i/>
      <w:sz w:val="28"/>
    </w:rPr>
  </w:style>
  <w:style w:type="character" w:customStyle="1" w:styleId="Nadpis7Char">
    <w:name w:val="Nadpis 7 Char"/>
    <w:link w:val="Nadpis7"/>
    <w:uiPriority w:val="99"/>
    <w:locked/>
    <w:rsid w:val="002C7260"/>
    <w:rPr>
      <w:b/>
    </w:rPr>
  </w:style>
  <w:style w:type="paragraph" w:styleId="Zkladntext">
    <w:name w:val="Body Text"/>
    <w:basedOn w:val="Normln"/>
    <w:link w:val="ZkladntextChar"/>
    <w:uiPriority w:val="99"/>
    <w:rsid w:val="002C7260"/>
    <w:rPr>
      <w:rFonts w:eastAsia="Calibri"/>
      <w:b/>
      <w:u w:val="single"/>
    </w:rPr>
  </w:style>
  <w:style w:type="character" w:customStyle="1" w:styleId="ZkladntextChar">
    <w:name w:val="Základní text Char"/>
    <w:link w:val="Zkladntext"/>
    <w:uiPriority w:val="99"/>
    <w:locked/>
    <w:rsid w:val="002C7260"/>
    <w:rPr>
      <w:rFonts w:ascii="Times New Roman" w:hAnsi="Times New Roman" w:cs="Times New Roman"/>
      <w:b/>
      <w:sz w:val="20"/>
      <w:u w:val="single"/>
      <w:lang w:eastAsia="cs-CZ"/>
    </w:rPr>
  </w:style>
  <w:style w:type="paragraph" w:styleId="Textbubliny">
    <w:name w:val="Balloon Text"/>
    <w:basedOn w:val="Normln"/>
    <w:link w:val="TextbublinyChar"/>
    <w:uiPriority w:val="99"/>
    <w:semiHidden/>
    <w:rsid w:val="002C7260"/>
    <w:rPr>
      <w:rFonts w:ascii="Tahoma" w:eastAsia="Calibri" w:hAnsi="Tahoma"/>
      <w:sz w:val="16"/>
      <w:szCs w:val="16"/>
    </w:rPr>
  </w:style>
  <w:style w:type="character" w:customStyle="1" w:styleId="TextbublinyChar">
    <w:name w:val="Text bubliny Char"/>
    <w:link w:val="Textbubliny"/>
    <w:uiPriority w:val="99"/>
    <w:semiHidden/>
    <w:locked/>
    <w:rsid w:val="002C7260"/>
    <w:rPr>
      <w:rFonts w:ascii="Tahoma" w:hAnsi="Tahoma" w:cs="Times New Roman"/>
      <w:sz w:val="16"/>
      <w:lang w:eastAsia="cs-CZ"/>
    </w:rPr>
  </w:style>
  <w:style w:type="paragraph" w:styleId="Zkladntextodsazen2">
    <w:name w:val="Body Text Indent 2"/>
    <w:basedOn w:val="Normln"/>
    <w:link w:val="Zkladntextodsazen2Char"/>
    <w:uiPriority w:val="99"/>
    <w:semiHidden/>
    <w:rsid w:val="002C7260"/>
    <w:pPr>
      <w:spacing w:after="120" w:line="480" w:lineRule="auto"/>
      <w:ind w:left="283"/>
    </w:pPr>
    <w:rPr>
      <w:rFonts w:eastAsia="Calibri"/>
    </w:rPr>
  </w:style>
  <w:style w:type="character" w:customStyle="1" w:styleId="Zkladntextodsazen2Char">
    <w:name w:val="Základní text odsazený 2 Char"/>
    <w:link w:val="Zkladntextodsazen2"/>
    <w:uiPriority w:val="99"/>
    <w:semiHidden/>
    <w:locked/>
    <w:rsid w:val="002C7260"/>
    <w:rPr>
      <w:rFonts w:ascii="Times New Roman" w:hAnsi="Times New Roman" w:cs="Times New Roman"/>
      <w:sz w:val="20"/>
      <w:lang w:eastAsia="cs-CZ"/>
    </w:rPr>
  </w:style>
  <w:style w:type="paragraph" w:styleId="Zkladntext2">
    <w:name w:val="Body Text 2"/>
    <w:basedOn w:val="Normln"/>
    <w:link w:val="Zkladntext2Char"/>
    <w:uiPriority w:val="99"/>
    <w:rsid w:val="002C7260"/>
    <w:pPr>
      <w:spacing w:after="120" w:line="480" w:lineRule="auto"/>
    </w:pPr>
    <w:rPr>
      <w:rFonts w:eastAsia="Calibri"/>
      <w:sz w:val="24"/>
      <w:szCs w:val="24"/>
    </w:rPr>
  </w:style>
  <w:style w:type="character" w:customStyle="1" w:styleId="Zkladntext2Char">
    <w:name w:val="Základní text 2 Char"/>
    <w:link w:val="Zkladntext2"/>
    <w:uiPriority w:val="99"/>
    <w:locked/>
    <w:rsid w:val="002C7260"/>
    <w:rPr>
      <w:rFonts w:ascii="Times New Roman" w:hAnsi="Times New Roman" w:cs="Times New Roman"/>
      <w:sz w:val="24"/>
      <w:lang w:eastAsia="cs-CZ"/>
    </w:rPr>
  </w:style>
  <w:style w:type="character" w:customStyle="1" w:styleId="platne1">
    <w:name w:val="platne1"/>
    <w:rsid w:val="002C7260"/>
  </w:style>
  <w:style w:type="character" w:customStyle="1" w:styleId="headsir">
    <w:name w:val="headsir"/>
    <w:uiPriority w:val="99"/>
    <w:rsid w:val="002C7260"/>
  </w:style>
  <w:style w:type="paragraph" w:styleId="Zhlav">
    <w:name w:val="header"/>
    <w:basedOn w:val="Normln"/>
    <w:link w:val="ZhlavChar"/>
    <w:uiPriority w:val="99"/>
    <w:rsid w:val="002C7260"/>
    <w:pPr>
      <w:tabs>
        <w:tab w:val="center" w:pos="4536"/>
        <w:tab w:val="right" w:pos="9072"/>
      </w:tabs>
    </w:pPr>
    <w:rPr>
      <w:rFonts w:eastAsia="Calibri"/>
    </w:rPr>
  </w:style>
  <w:style w:type="character" w:customStyle="1" w:styleId="ZhlavChar">
    <w:name w:val="Záhlaví Char"/>
    <w:link w:val="Zhlav"/>
    <w:uiPriority w:val="99"/>
    <w:locked/>
    <w:rsid w:val="002C7260"/>
    <w:rPr>
      <w:rFonts w:ascii="Times New Roman" w:hAnsi="Times New Roman" w:cs="Times New Roman"/>
      <w:sz w:val="20"/>
      <w:lang w:eastAsia="cs-CZ"/>
    </w:rPr>
  </w:style>
  <w:style w:type="paragraph" w:styleId="Zpat">
    <w:name w:val="footer"/>
    <w:basedOn w:val="Normln"/>
    <w:link w:val="ZpatChar"/>
    <w:uiPriority w:val="99"/>
    <w:rsid w:val="002C7260"/>
    <w:pPr>
      <w:tabs>
        <w:tab w:val="center" w:pos="4536"/>
        <w:tab w:val="right" w:pos="9072"/>
      </w:tabs>
    </w:pPr>
    <w:rPr>
      <w:rFonts w:eastAsia="Calibri"/>
    </w:rPr>
  </w:style>
  <w:style w:type="character" w:customStyle="1" w:styleId="ZpatChar">
    <w:name w:val="Zápatí Char"/>
    <w:link w:val="Zpat"/>
    <w:uiPriority w:val="99"/>
    <w:locked/>
    <w:rsid w:val="002C7260"/>
    <w:rPr>
      <w:rFonts w:ascii="Times New Roman" w:hAnsi="Times New Roman" w:cs="Times New Roman"/>
      <w:sz w:val="20"/>
      <w:lang w:eastAsia="cs-CZ"/>
    </w:rPr>
  </w:style>
  <w:style w:type="character" w:styleId="Odkaznakoment">
    <w:name w:val="annotation reference"/>
    <w:rsid w:val="002C7260"/>
    <w:rPr>
      <w:rFonts w:cs="Times New Roman"/>
      <w:sz w:val="16"/>
    </w:rPr>
  </w:style>
  <w:style w:type="paragraph" w:styleId="Textkomente">
    <w:name w:val="annotation text"/>
    <w:basedOn w:val="Normln"/>
    <w:link w:val="TextkomenteChar"/>
    <w:uiPriority w:val="99"/>
    <w:rsid w:val="002C7260"/>
    <w:rPr>
      <w:rFonts w:eastAsia="Calibri"/>
    </w:rPr>
  </w:style>
  <w:style w:type="character" w:customStyle="1" w:styleId="TextkomenteChar">
    <w:name w:val="Text komentáře Char"/>
    <w:link w:val="Textkomente"/>
    <w:uiPriority w:val="99"/>
    <w:locked/>
    <w:rsid w:val="002C72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C7260"/>
    <w:rPr>
      <w:b/>
      <w:bCs/>
    </w:rPr>
  </w:style>
  <w:style w:type="character" w:customStyle="1" w:styleId="PedmtkomenteChar">
    <w:name w:val="Předmět komentáře Char"/>
    <w:link w:val="Pedmtkomente"/>
    <w:uiPriority w:val="99"/>
    <w:semiHidden/>
    <w:locked/>
    <w:rsid w:val="002C7260"/>
    <w:rPr>
      <w:rFonts w:ascii="Times New Roman" w:hAnsi="Times New Roman" w:cs="Times New Roman"/>
      <w:b/>
      <w:sz w:val="20"/>
      <w:lang w:eastAsia="cs-CZ"/>
    </w:rPr>
  </w:style>
  <w:style w:type="paragraph" w:styleId="Odstavecseseznamem">
    <w:name w:val="List Paragraph"/>
    <w:basedOn w:val="Normln"/>
    <w:uiPriority w:val="99"/>
    <w:qFormat/>
    <w:rsid w:val="002C7260"/>
    <w:pPr>
      <w:ind w:left="708"/>
    </w:pPr>
  </w:style>
  <w:style w:type="paragraph" w:styleId="Normlnweb">
    <w:name w:val="Normal (Web)"/>
    <w:basedOn w:val="Normln"/>
    <w:uiPriority w:val="99"/>
    <w:semiHidden/>
    <w:rsid w:val="00497FEA"/>
    <w:rPr>
      <w:sz w:val="24"/>
      <w:szCs w:val="24"/>
    </w:rPr>
  </w:style>
  <w:style w:type="paragraph" w:customStyle="1" w:styleId="normln0">
    <w:name w:val="normální"/>
    <w:basedOn w:val="Normln"/>
    <w:uiPriority w:val="99"/>
    <w:rsid w:val="00060286"/>
    <w:rPr>
      <w:rFonts w:ascii="Arial" w:hAnsi="Arial"/>
      <w:sz w:val="24"/>
    </w:rPr>
  </w:style>
  <w:style w:type="paragraph" w:styleId="Zkladntextodsazen3">
    <w:name w:val="Body Text Indent 3"/>
    <w:basedOn w:val="Normln"/>
    <w:link w:val="Zkladntextodsazen3Char"/>
    <w:uiPriority w:val="99"/>
    <w:rsid w:val="0014146B"/>
    <w:pPr>
      <w:spacing w:after="120"/>
      <w:ind w:left="283"/>
    </w:pPr>
    <w:rPr>
      <w:sz w:val="16"/>
      <w:szCs w:val="16"/>
    </w:rPr>
  </w:style>
  <w:style w:type="character" w:customStyle="1" w:styleId="Zkladntextodsazen3Char">
    <w:name w:val="Základní text odsazený 3 Char"/>
    <w:link w:val="Zkladntextodsazen3"/>
    <w:uiPriority w:val="99"/>
    <w:locked/>
    <w:rsid w:val="0014146B"/>
    <w:rPr>
      <w:rFonts w:ascii="Times New Roman" w:hAnsi="Times New Roman" w:cs="Times New Roman"/>
      <w:sz w:val="16"/>
    </w:rPr>
  </w:style>
  <w:style w:type="paragraph" w:customStyle="1" w:styleId="dkanormln">
    <w:name w:val="Øádka normální"/>
    <w:basedOn w:val="Normln"/>
    <w:uiPriority w:val="99"/>
    <w:rsid w:val="0014146B"/>
    <w:pPr>
      <w:jc w:val="both"/>
    </w:pPr>
    <w:rPr>
      <w:kern w:val="16"/>
      <w:sz w:val="24"/>
    </w:rPr>
  </w:style>
  <w:style w:type="paragraph" w:customStyle="1" w:styleId="Standardntext">
    <w:name w:val="Standardní text"/>
    <w:basedOn w:val="Normln"/>
    <w:uiPriority w:val="99"/>
    <w:rsid w:val="0014146B"/>
    <w:rPr>
      <w:noProof/>
      <w:sz w:val="24"/>
    </w:rPr>
  </w:style>
  <w:style w:type="character" w:styleId="Hypertextovodkaz">
    <w:name w:val="Hyperlink"/>
    <w:uiPriority w:val="99"/>
    <w:rsid w:val="00C66AA3"/>
    <w:rPr>
      <w:rFonts w:cs="Times New Roman"/>
      <w:color w:val="0000FF"/>
      <w:u w:val="single"/>
    </w:rPr>
  </w:style>
  <w:style w:type="paragraph" w:customStyle="1" w:styleId="Tabulka7">
    <w:name w:val="Tabulka 7"/>
    <w:uiPriority w:val="99"/>
    <w:rsid w:val="002F3C15"/>
    <w:pPr>
      <w:keepLines/>
      <w:autoSpaceDE w:val="0"/>
      <w:autoSpaceDN w:val="0"/>
      <w:adjustRightInd w:val="0"/>
      <w:ind w:left="28" w:right="28"/>
    </w:pPr>
    <w:rPr>
      <w:rFonts w:ascii="Vogue" w:eastAsia="Times New Roman" w:hAnsi="Vogue"/>
      <w:color w:val="000000"/>
    </w:rPr>
  </w:style>
  <w:style w:type="paragraph" w:customStyle="1" w:styleId="mojeodstavce">
    <w:name w:val="moje odstavce"/>
    <w:basedOn w:val="Normln"/>
    <w:uiPriority w:val="99"/>
    <w:rsid w:val="004A4E7C"/>
    <w:pPr>
      <w:widowControl w:val="0"/>
      <w:numPr>
        <w:numId w:val="21"/>
      </w:numPr>
      <w:adjustRightInd w:val="0"/>
      <w:spacing w:before="240"/>
      <w:jc w:val="both"/>
      <w:textAlignment w:val="baseline"/>
    </w:pPr>
    <w:rPr>
      <w:rFonts w:ascii="Arial" w:eastAsia="Calibri" w:hAnsi="Arial"/>
      <w:sz w:val="24"/>
    </w:rPr>
  </w:style>
  <w:style w:type="paragraph" w:customStyle="1" w:styleId="Styl2">
    <w:name w:val="Styl2"/>
    <w:basedOn w:val="Normln"/>
    <w:uiPriority w:val="99"/>
    <w:rsid w:val="004A4E7C"/>
    <w:pPr>
      <w:widowControl w:val="0"/>
      <w:numPr>
        <w:ilvl w:val="3"/>
        <w:numId w:val="21"/>
      </w:numPr>
      <w:adjustRightInd w:val="0"/>
      <w:spacing w:line="360" w:lineRule="atLeast"/>
      <w:jc w:val="both"/>
      <w:textAlignment w:val="baseline"/>
    </w:pPr>
    <w:rPr>
      <w:rFonts w:ascii="Arial" w:eastAsia="Calibri" w:hAnsi="Arial"/>
      <w:sz w:val="24"/>
    </w:rPr>
  </w:style>
  <w:style w:type="character" w:customStyle="1" w:styleId="OdstavecChar">
    <w:name w:val="Odstavec Char"/>
    <w:link w:val="Odstavec"/>
    <w:uiPriority w:val="99"/>
    <w:locked/>
    <w:rsid w:val="00416678"/>
    <w:rPr>
      <w:rFonts w:ascii="Arial" w:hAnsi="Arial"/>
      <w:sz w:val="22"/>
      <w:lang w:eastAsia="en-US"/>
    </w:rPr>
  </w:style>
  <w:style w:type="paragraph" w:customStyle="1" w:styleId="Odstavec">
    <w:name w:val="Odstavec"/>
    <w:basedOn w:val="Normln"/>
    <w:link w:val="OdstavecChar"/>
    <w:uiPriority w:val="99"/>
    <w:rsid w:val="00416678"/>
    <w:pPr>
      <w:spacing w:after="120"/>
      <w:jc w:val="both"/>
    </w:pPr>
    <w:rPr>
      <w:rFonts w:ascii="Arial" w:eastAsia="Calibri" w:hAnsi="Arial"/>
      <w:sz w:val="22"/>
      <w:lang w:eastAsia="en-US"/>
    </w:rPr>
  </w:style>
  <w:style w:type="paragraph" w:customStyle="1" w:styleId="Nadpis32">
    <w:name w:val="Nadpis 32"/>
    <w:basedOn w:val="Odstavec"/>
    <w:qFormat/>
    <w:rsid w:val="00416678"/>
    <w:rPr>
      <w:b/>
      <w:u w:val="single"/>
    </w:rPr>
  </w:style>
  <w:style w:type="character" w:styleId="Siln">
    <w:name w:val="Strong"/>
    <w:uiPriority w:val="99"/>
    <w:qFormat/>
    <w:locked/>
    <w:rsid w:val="000D206C"/>
    <w:rPr>
      <w:rFonts w:cs="Times New Roman"/>
      <w:b/>
    </w:rPr>
  </w:style>
  <w:style w:type="character" w:customStyle="1" w:styleId="Nadpis1Char">
    <w:name w:val="Nadpis 1 Char"/>
    <w:basedOn w:val="Standardnpsmoodstavce"/>
    <w:link w:val="Nadpis1"/>
    <w:uiPriority w:val="99"/>
    <w:rsid w:val="003205BC"/>
    <w:rPr>
      <w:rFonts w:ascii="Cambria" w:hAnsi="Cambria"/>
      <w:b/>
      <w:bCs/>
      <w:sz w:val="28"/>
      <w:szCs w:val="28"/>
      <w:u w:val="single"/>
    </w:rPr>
  </w:style>
  <w:style w:type="paragraph" w:styleId="Bezmezer">
    <w:name w:val="No Spacing"/>
    <w:uiPriority w:val="1"/>
    <w:qFormat/>
    <w:rsid w:val="002F3C41"/>
    <w:rPr>
      <w:sz w:val="22"/>
      <w:szCs w:val="22"/>
      <w:lang w:eastAsia="en-US"/>
    </w:rPr>
  </w:style>
  <w:style w:type="paragraph" w:customStyle="1" w:styleId="Zkladntext21">
    <w:name w:val="Základní text 21"/>
    <w:basedOn w:val="Normln"/>
    <w:rsid w:val="00CA7C38"/>
    <w:pPr>
      <w:ind w:left="851" w:hanging="851"/>
    </w:pPr>
    <w:rPr>
      <w:rFonts w:ascii="Arial" w:hAnsi="Arial"/>
      <w:sz w:val="21"/>
      <w:lang w:eastAsia="ar-SA"/>
    </w:rPr>
  </w:style>
  <w:style w:type="paragraph" w:customStyle="1" w:styleId="ZkladntextIMP">
    <w:name w:val="Základní text_IMP"/>
    <w:basedOn w:val="Normln"/>
    <w:uiPriority w:val="99"/>
    <w:rsid w:val="00345968"/>
    <w:pPr>
      <w:suppressAutoHyphens/>
      <w:overflowPunct w:val="0"/>
      <w:autoSpaceDE w:val="0"/>
      <w:autoSpaceDN w:val="0"/>
      <w:adjustRightInd w:val="0"/>
      <w:spacing w:line="276" w:lineRule="auto"/>
    </w:pPr>
    <w:rPr>
      <w:rFonts w:ascii="Arial" w:hAnsi="Arial"/>
      <w:sz w:val="22"/>
      <w:szCs w:val="24"/>
    </w:rPr>
  </w:style>
  <w:style w:type="paragraph" w:styleId="Prosttext">
    <w:name w:val="Plain Text"/>
    <w:basedOn w:val="Normln"/>
    <w:link w:val="ProsttextChar"/>
    <w:rsid w:val="00345968"/>
    <w:pPr>
      <w:jc w:val="both"/>
    </w:pPr>
    <w:rPr>
      <w:rFonts w:ascii="Courier New" w:hAnsi="Courier New" w:cs="Courier New"/>
      <w:sz w:val="22"/>
    </w:rPr>
  </w:style>
  <w:style w:type="character" w:customStyle="1" w:styleId="ProsttextChar">
    <w:name w:val="Prostý text Char"/>
    <w:basedOn w:val="Standardnpsmoodstavce"/>
    <w:link w:val="Prosttext"/>
    <w:rsid w:val="00345968"/>
    <w:rPr>
      <w:rFonts w:ascii="Courier New" w:eastAsia="Times New Roman" w:hAnsi="Courier New" w:cs="Courier New"/>
      <w:sz w:val="22"/>
    </w:rPr>
  </w:style>
  <w:style w:type="paragraph" w:customStyle="1" w:styleId="Nadpis11">
    <w:name w:val="Nadpis 11"/>
    <w:rsid w:val="00A5421C"/>
    <w:pPr>
      <w:widowControl w:val="0"/>
    </w:pPr>
    <w:rPr>
      <w:rFonts w:ascii="Times New Roman" w:eastAsia="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8627">
      <w:bodyDiv w:val="1"/>
      <w:marLeft w:val="0"/>
      <w:marRight w:val="0"/>
      <w:marTop w:val="0"/>
      <w:marBottom w:val="0"/>
      <w:divBdr>
        <w:top w:val="none" w:sz="0" w:space="0" w:color="auto"/>
        <w:left w:val="none" w:sz="0" w:space="0" w:color="auto"/>
        <w:bottom w:val="none" w:sz="0" w:space="0" w:color="auto"/>
        <w:right w:val="none" w:sz="0" w:space="0" w:color="auto"/>
      </w:divBdr>
    </w:div>
    <w:div w:id="1912810817">
      <w:marLeft w:val="0"/>
      <w:marRight w:val="0"/>
      <w:marTop w:val="0"/>
      <w:marBottom w:val="0"/>
      <w:divBdr>
        <w:top w:val="none" w:sz="0" w:space="0" w:color="auto"/>
        <w:left w:val="none" w:sz="0" w:space="0" w:color="auto"/>
        <w:bottom w:val="none" w:sz="0" w:space="0" w:color="auto"/>
        <w:right w:val="none" w:sz="0" w:space="0" w:color="auto"/>
      </w:divBdr>
      <w:divsChild>
        <w:div w:id="1912810818">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912810819">
                  <w:marLeft w:val="0"/>
                  <w:marRight w:val="0"/>
                  <w:marTop w:val="0"/>
                  <w:marBottom w:val="0"/>
                  <w:divBdr>
                    <w:top w:val="none" w:sz="0" w:space="0" w:color="auto"/>
                    <w:left w:val="none" w:sz="0" w:space="0" w:color="auto"/>
                    <w:bottom w:val="none" w:sz="0" w:space="0" w:color="auto"/>
                    <w:right w:val="none" w:sz="0" w:space="0" w:color="auto"/>
                  </w:divBdr>
                  <w:divsChild>
                    <w:div w:id="19128108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0822">
      <w:marLeft w:val="0"/>
      <w:marRight w:val="0"/>
      <w:marTop w:val="0"/>
      <w:marBottom w:val="0"/>
      <w:divBdr>
        <w:top w:val="none" w:sz="0" w:space="0" w:color="auto"/>
        <w:left w:val="none" w:sz="0" w:space="0" w:color="auto"/>
        <w:bottom w:val="none" w:sz="0" w:space="0" w:color="auto"/>
        <w:right w:val="none" w:sz="0" w:space="0" w:color="auto"/>
      </w:divBdr>
    </w:div>
    <w:div w:id="1912810823">
      <w:marLeft w:val="0"/>
      <w:marRight w:val="0"/>
      <w:marTop w:val="0"/>
      <w:marBottom w:val="0"/>
      <w:divBdr>
        <w:top w:val="none" w:sz="0" w:space="0" w:color="auto"/>
        <w:left w:val="none" w:sz="0" w:space="0" w:color="auto"/>
        <w:bottom w:val="none" w:sz="0" w:space="0" w:color="auto"/>
        <w:right w:val="none" w:sz="0" w:space="0" w:color="auto"/>
      </w:divBdr>
    </w:div>
    <w:div w:id="1912810824">
      <w:marLeft w:val="0"/>
      <w:marRight w:val="0"/>
      <w:marTop w:val="0"/>
      <w:marBottom w:val="0"/>
      <w:divBdr>
        <w:top w:val="none" w:sz="0" w:space="0" w:color="auto"/>
        <w:left w:val="none" w:sz="0" w:space="0" w:color="auto"/>
        <w:bottom w:val="none" w:sz="0" w:space="0" w:color="auto"/>
        <w:right w:val="none" w:sz="0" w:space="0" w:color="auto"/>
      </w:divBdr>
    </w:div>
    <w:div w:id="1912810825">
      <w:marLeft w:val="0"/>
      <w:marRight w:val="0"/>
      <w:marTop w:val="0"/>
      <w:marBottom w:val="0"/>
      <w:divBdr>
        <w:top w:val="none" w:sz="0" w:space="0" w:color="auto"/>
        <w:left w:val="none" w:sz="0" w:space="0" w:color="auto"/>
        <w:bottom w:val="none" w:sz="0" w:space="0" w:color="auto"/>
        <w:right w:val="none" w:sz="0" w:space="0" w:color="auto"/>
      </w:divBdr>
    </w:div>
    <w:div w:id="1912810826">
      <w:marLeft w:val="0"/>
      <w:marRight w:val="0"/>
      <w:marTop w:val="0"/>
      <w:marBottom w:val="0"/>
      <w:divBdr>
        <w:top w:val="none" w:sz="0" w:space="0" w:color="auto"/>
        <w:left w:val="none" w:sz="0" w:space="0" w:color="auto"/>
        <w:bottom w:val="none" w:sz="0" w:space="0" w:color="auto"/>
        <w:right w:val="none" w:sz="0" w:space="0" w:color="auto"/>
      </w:divBdr>
    </w:div>
    <w:div w:id="21435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38679-974C-4075-A8C1-8B4CD600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4930</Words>
  <Characters>29090</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Palackého v Olomouci</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Jungová</dc:creator>
  <cp:lastModifiedBy>Klanicová Markéta</cp:lastModifiedBy>
  <cp:revision>4</cp:revision>
  <cp:lastPrinted>2016-10-06T10:33:00Z</cp:lastPrinted>
  <dcterms:created xsi:type="dcterms:W3CDTF">2016-10-18T09:06:00Z</dcterms:created>
  <dcterms:modified xsi:type="dcterms:W3CDTF">2016-10-24T07:47:00Z</dcterms:modified>
</cp:coreProperties>
</file>