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417"/>
        <w:gridCol w:w="851"/>
      </w:tblGrid>
      <w:tr w:rsidR="00EE0050" w14:paraId="1A500F23" w14:textId="77777777" w:rsidTr="00EE0050">
        <w:tc>
          <w:tcPr>
            <w:tcW w:w="2093" w:type="dxa"/>
            <w:tcBorders>
              <w:top w:val="single" w:sz="4" w:space="0" w:color="auto"/>
              <w:left w:val="single" w:sz="4" w:space="0" w:color="auto"/>
              <w:bottom w:val="single" w:sz="4" w:space="0" w:color="auto"/>
              <w:right w:val="single" w:sz="4" w:space="0" w:color="auto"/>
            </w:tcBorders>
            <w:vAlign w:val="center"/>
            <w:hideMark/>
          </w:tcPr>
          <w:p w14:paraId="065B3299" w14:textId="77777777" w:rsidR="00EE0050" w:rsidRDefault="00EE0050">
            <w:pPr>
              <w:rPr>
                <w:rFonts w:ascii="Calibri" w:hAnsi="Calibri"/>
                <w:sz w:val="16"/>
                <w:szCs w:val="24"/>
              </w:rPr>
            </w:pPr>
            <w:r>
              <w:rPr>
                <w:sz w:val="16"/>
              </w:rPr>
              <w:t>Rozdělovník: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B0D88B" w14:textId="77777777" w:rsidR="00EE0050" w:rsidRDefault="00EE0050">
            <w:pPr>
              <w:rPr>
                <w:rFonts w:ascii="Times New Roman" w:hAnsi="Times New Roman"/>
                <w:sz w:val="16"/>
              </w:rPr>
            </w:pPr>
            <w:r>
              <w:rPr>
                <w:sz w:val="16"/>
              </w:rPr>
              <w:t>Jméno: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7038D7" w14:textId="77777777" w:rsidR="00EE0050" w:rsidRDefault="00EE0050">
            <w:pPr>
              <w:rPr>
                <w:rFonts w:asciiTheme="minorHAnsi" w:hAnsiTheme="minorHAnsi"/>
                <w:sz w:val="16"/>
              </w:rPr>
            </w:pPr>
            <w:r>
              <w:rPr>
                <w:sz w:val="16"/>
              </w:rPr>
              <w:t>Originál/kopie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418320" w14:textId="77777777" w:rsidR="00EE0050" w:rsidRDefault="00EE0050">
            <w:pPr>
              <w:rPr>
                <w:sz w:val="16"/>
              </w:rPr>
            </w:pPr>
            <w:r>
              <w:rPr>
                <w:sz w:val="16"/>
              </w:rPr>
              <w:t>Obdržel*</w:t>
            </w:r>
          </w:p>
        </w:tc>
      </w:tr>
      <w:tr w:rsidR="00EE0050" w14:paraId="5C4134C6" w14:textId="77777777" w:rsidTr="00EE0050">
        <w:tc>
          <w:tcPr>
            <w:tcW w:w="2093" w:type="dxa"/>
            <w:tcBorders>
              <w:top w:val="single" w:sz="4" w:space="0" w:color="auto"/>
              <w:left w:val="single" w:sz="4" w:space="0" w:color="auto"/>
              <w:bottom w:val="single" w:sz="4" w:space="0" w:color="auto"/>
              <w:right w:val="single" w:sz="4" w:space="0" w:color="auto"/>
            </w:tcBorders>
            <w:vAlign w:val="center"/>
            <w:hideMark/>
          </w:tcPr>
          <w:p w14:paraId="0C616126" w14:textId="6E52C794" w:rsidR="00EE0050" w:rsidRDefault="006D00E0" w:rsidP="00EE0050">
            <w:pPr>
              <w:rPr>
                <w:sz w:val="16"/>
              </w:rPr>
            </w:pPr>
            <w:r>
              <w:rPr>
                <w:sz w:val="16"/>
              </w:rPr>
              <w:t>Zhotovitel – 1</w:t>
            </w:r>
            <w:r w:rsidR="00EE0050">
              <w:rPr>
                <w:sz w:val="16"/>
              </w:rPr>
              <w:t xml:space="preserve">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D8A176" w14:textId="60E3AE9F" w:rsidR="00EE0050" w:rsidRDefault="00EE0050">
            <w:pPr>
              <w:rPr>
                <w:sz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B6D741" w14:textId="612F5AD7" w:rsidR="00EE0050" w:rsidRDefault="006D00E0">
            <w:pPr>
              <w:rPr>
                <w:sz w:val="16"/>
              </w:rPr>
            </w:pPr>
            <w:r>
              <w:rPr>
                <w:sz w:val="16"/>
              </w:rPr>
              <w:t>1</w:t>
            </w:r>
            <w:r w:rsidR="00EE0050">
              <w:rPr>
                <w:sz w:val="16"/>
              </w:rPr>
              <w:t xml:space="preserve">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2C6C929C" w14:textId="77777777" w:rsidR="00EE0050" w:rsidRDefault="00EE0050">
            <w:pPr>
              <w:rPr>
                <w:sz w:val="16"/>
              </w:rPr>
            </w:pPr>
          </w:p>
        </w:tc>
      </w:tr>
      <w:tr w:rsidR="00EE0050" w14:paraId="243FB3EE" w14:textId="77777777" w:rsidTr="00EE0050">
        <w:tc>
          <w:tcPr>
            <w:tcW w:w="2093" w:type="dxa"/>
            <w:tcBorders>
              <w:top w:val="single" w:sz="4" w:space="0" w:color="auto"/>
              <w:left w:val="single" w:sz="4" w:space="0" w:color="auto"/>
              <w:bottom w:val="single" w:sz="4" w:space="0" w:color="auto"/>
              <w:right w:val="single" w:sz="4" w:space="0" w:color="auto"/>
            </w:tcBorders>
            <w:vAlign w:val="center"/>
            <w:hideMark/>
          </w:tcPr>
          <w:p w14:paraId="4C92826B" w14:textId="77777777" w:rsidR="00EE0050" w:rsidRDefault="00EE0050">
            <w:pPr>
              <w:rPr>
                <w:sz w:val="16"/>
              </w:rPr>
            </w:pPr>
            <w:r>
              <w:rPr>
                <w:sz w:val="16"/>
              </w:rPr>
              <w:t>Kancelář úřadu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A231B1" w14:textId="77777777" w:rsidR="00EE0050" w:rsidRDefault="00EE0050">
            <w:pPr>
              <w:rPr>
                <w:sz w:val="16"/>
              </w:rPr>
            </w:pPr>
            <w:r>
              <w:rPr>
                <w:sz w:val="16"/>
              </w:rPr>
              <w:t>Ing. Josef Hrubý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591F95" w14:textId="77777777" w:rsidR="00EE0050" w:rsidRDefault="00EE0050">
            <w:pPr>
              <w:rPr>
                <w:sz w:val="16"/>
              </w:rPr>
            </w:pPr>
            <w:r>
              <w:rPr>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5E1D4728" w14:textId="77777777" w:rsidR="00EE0050" w:rsidRDefault="00EE0050">
            <w:pPr>
              <w:rPr>
                <w:sz w:val="16"/>
              </w:rPr>
            </w:pPr>
          </w:p>
        </w:tc>
      </w:tr>
    </w:tbl>
    <w:p w14:paraId="3AE6889A" w14:textId="77777777" w:rsidR="00EE0050" w:rsidRDefault="00EE0050" w:rsidP="00EE0050">
      <w:pPr>
        <w:tabs>
          <w:tab w:val="left" w:pos="6492"/>
        </w:tabs>
        <w:rPr>
          <w:rFonts w:asciiTheme="minorHAnsi" w:hAnsiTheme="minorHAnsi"/>
          <w:sz w:val="16"/>
        </w:rPr>
      </w:pPr>
      <w:r>
        <w:rPr>
          <w:sz w:val="16"/>
        </w:rPr>
        <w:t>* vyznačte zatržením</w:t>
      </w:r>
    </w:p>
    <w:p w14:paraId="39135F4D" w14:textId="2D26493F" w:rsidR="00EE0050" w:rsidRDefault="00EE0050" w:rsidP="00EE0050">
      <w:pPr>
        <w:tabs>
          <w:tab w:val="left" w:pos="6492"/>
        </w:tabs>
        <w:rPr>
          <w:sz w:val="16"/>
          <w:szCs w:val="16"/>
        </w:rPr>
      </w:pPr>
      <w:r>
        <w:rPr>
          <w:sz w:val="16"/>
        </w:rPr>
        <w:t xml:space="preserve">                                                                                                                             </w:t>
      </w:r>
      <w:r>
        <w:rPr>
          <w:sz w:val="16"/>
          <w:szCs w:val="16"/>
        </w:rPr>
        <w:t>Ev.</w:t>
      </w:r>
      <w:r>
        <w:rPr>
          <w:b/>
          <w:sz w:val="16"/>
          <w:szCs w:val="16"/>
        </w:rPr>
        <w:t xml:space="preserve"> </w:t>
      </w:r>
      <w:r>
        <w:rPr>
          <w:sz w:val="16"/>
          <w:szCs w:val="16"/>
        </w:rPr>
        <w:t>číslo smlouvy prodávajícího: SML003/18</w:t>
      </w:r>
    </w:p>
    <w:p w14:paraId="6CA69AF8" w14:textId="5A5C5A18" w:rsidR="00EE0050" w:rsidRDefault="00EE0050" w:rsidP="00EE0050">
      <w:pPr>
        <w:rPr>
          <w:sz w:val="16"/>
          <w:szCs w:val="16"/>
        </w:rPr>
      </w:pPr>
      <w:r>
        <w:rPr>
          <w:sz w:val="16"/>
          <w:szCs w:val="16"/>
        </w:rPr>
        <w:t xml:space="preserve">                                                                                                                             </w:t>
      </w:r>
      <w:proofErr w:type="gramStart"/>
      <w:r>
        <w:rPr>
          <w:sz w:val="16"/>
          <w:szCs w:val="16"/>
        </w:rPr>
        <w:t>Č.j.</w:t>
      </w:r>
      <w:proofErr w:type="gramEnd"/>
      <w:r>
        <w:rPr>
          <w:sz w:val="16"/>
          <w:szCs w:val="16"/>
        </w:rPr>
        <w:t xml:space="preserve"> </w:t>
      </w:r>
      <w:r w:rsidR="005D2E9B">
        <w:rPr>
          <w:sz w:val="16"/>
          <w:szCs w:val="16"/>
        </w:rPr>
        <w:t>1496</w:t>
      </w:r>
      <w:r>
        <w:rPr>
          <w:sz w:val="16"/>
          <w:szCs w:val="16"/>
        </w:rPr>
        <w:t xml:space="preserve">/18/0100   </w:t>
      </w:r>
    </w:p>
    <w:p w14:paraId="6F665465" w14:textId="4E941088" w:rsidR="00D015DE" w:rsidRPr="00D015DE" w:rsidRDefault="00EE0050" w:rsidP="00EE0050">
      <w:r>
        <w:rPr>
          <w:sz w:val="16"/>
          <w:szCs w:val="16"/>
        </w:rPr>
        <w:t xml:space="preserve">       </w:t>
      </w:r>
    </w:p>
    <w:p w14:paraId="43C08E9E" w14:textId="77777777" w:rsidR="00D015DE" w:rsidRDefault="00D015DE" w:rsidP="00101B26">
      <w:pPr>
        <w:jc w:val="center"/>
      </w:pPr>
      <w:r w:rsidRPr="00D015DE">
        <w:rPr>
          <w:b/>
          <w:sz w:val="36"/>
        </w:rPr>
        <w:t>SMLOUVA</w:t>
      </w:r>
    </w:p>
    <w:p w14:paraId="4D2C1AD7" w14:textId="77777777" w:rsidR="00D015DE" w:rsidRPr="00D015DE" w:rsidRDefault="00D015DE" w:rsidP="00D015DE"/>
    <w:p w14:paraId="300E82F9" w14:textId="77777777" w:rsidR="00D015DE" w:rsidRPr="00101B26" w:rsidRDefault="00D015DE" w:rsidP="00D015DE">
      <w:pPr>
        <w:jc w:val="center"/>
        <w:rPr>
          <w:b/>
          <w:sz w:val="24"/>
          <w:szCs w:val="24"/>
        </w:rPr>
      </w:pPr>
      <w:r w:rsidRPr="00101B26">
        <w:rPr>
          <w:b/>
          <w:sz w:val="28"/>
          <w:szCs w:val="28"/>
        </w:rPr>
        <w:t xml:space="preserve">o </w:t>
      </w:r>
      <w:r w:rsidR="00713E0E">
        <w:rPr>
          <w:b/>
          <w:sz w:val="28"/>
          <w:szCs w:val="28"/>
        </w:rPr>
        <w:t>rozšíření systému spisové služby GINIS České obchodní inspekce a z</w:t>
      </w:r>
      <w:r w:rsidRPr="00101B26">
        <w:rPr>
          <w:b/>
          <w:sz w:val="28"/>
          <w:szCs w:val="28"/>
        </w:rPr>
        <w:t>ajištění podpory a údržby</w:t>
      </w:r>
      <w:r w:rsidR="00713E0E">
        <w:rPr>
          <w:b/>
          <w:sz w:val="28"/>
          <w:szCs w:val="28"/>
        </w:rPr>
        <w:t xml:space="preserve"> části tohoto systému</w:t>
      </w:r>
    </w:p>
    <w:p w14:paraId="37C34E45" w14:textId="77777777" w:rsidR="00D015DE" w:rsidRDefault="00D015DE" w:rsidP="00D015DE"/>
    <w:p w14:paraId="5A9E6F4D" w14:textId="77777777" w:rsidR="00D015DE" w:rsidRDefault="00D015DE" w:rsidP="00D015DE"/>
    <w:p w14:paraId="0B20CCB2" w14:textId="77777777" w:rsidR="00D015DE" w:rsidRPr="00D015DE" w:rsidRDefault="00D015DE" w:rsidP="00D015DE"/>
    <w:p w14:paraId="0459757A" w14:textId="77777777" w:rsidR="00D015DE" w:rsidRPr="00D015DE" w:rsidRDefault="00D015DE" w:rsidP="00AC4D43">
      <w:pPr>
        <w:pStyle w:val="Nadpis1"/>
      </w:pPr>
      <w:r w:rsidRPr="00D015DE">
        <w:t>1.</w:t>
      </w:r>
    </w:p>
    <w:p w14:paraId="76FC6E42" w14:textId="77777777" w:rsidR="00D015DE" w:rsidRDefault="00D015DE" w:rsidP="00AC4D43">
      <w:pPr>
        <w:pStyle w:val="Nadpis1"/>
      </w:pPr>
      <w:r w:rsidRPr="00D015DE">
        <w:t>SMLUVNÍ STRANY</w:t>
      </w:r>
    </w:p>
    <w:p w14:paraId="4D1EC8DF" w14:textId="77777777" w:rsidR="00D015DE" w:rsidRPr="00D015DE" w:rsidRDefault="00D015DE" w:rsidP="00D015DE"/>
    <w:tbl>
      <w:tblPr>
        <w:tblW w:w="0" w:type="auto"/>
        <w:tblLook w:val="04A0" w:firstRow="1" w:lastRow="0" w:firstColumn="1" w:lastColumn="0" w:noHBand="0" w:noVBand="1"/>
      </w:tblPr>
      <w:tblGrid>
        <w:gridCol w:w="2462"/>
        <w:gridCol w:w="6567"/>
        <w:gridCol w:w="41"/>
      </w:tblGrid>
      <w:tr w:rsidR="00D015DE" w:rsidRPr="00DC277A" w14:paraId="56EA443F" w14:textId="77777777" w:rsidTr="00D015DE">
        <w:trPr>
          <w:gridAfter w:val="1"/>
          <w:wAfter w:w="41" w:type="dxa"/>
          <w:trHeight w:val="435"/>
        </w:trPr>
        <w:tc>
          <w:tcPr>
            <w:tcW w:w="9031" w:type="dxa"/>
            <w:gridSpan w:val="2"/>
            <w:vAlign w:val="center"/>
          </w:tcPr>
          <w:p w14:paraId="310CE642" w14:textId="77777777" w:rsidR="00D015DE" w:rsidRPr="00DC277A" w:rsidRDefault="00D015DE" w:rsidP="00D015DE">
            <w:pPr>
              <w:rPr>
                <w:b/>
              </w:rPr>
            </w:pPr>
            <w:r w:rsidRPr="00DC277A">
              <w:rPr>
                <w:b/>
              </w:rPr>
              <w:t>ČR – Česká obchodní inspekce</w:t>
            </w:r>
          </w:p>
        </w:tc>
      </w:tr>
      <w:tr w:rsidR="00D015DE" w:rsidRPr="00DC277A" w14:paraId="10235A35" w14:textId="77777777" w:rsidTr="00D015DE">
        <w:trPr>
          <w:gridAfter w:val="1"/>
          <w:wAfter w:w="41" w:type="dxa"/>
          <w:trHeight w:val="284"/>
        </w:trPr>
        <w:tc>
          <w:tcPr>
            <w:tcW w:w="2463" w:type="dxa"/>
            <w:vAlign w:val="center"/>
          </w:tcPr>
          <w:p w14:paraId="74490FA8" w14:textId="77777777" w:rsidR="00D015DE" w:rsidRPr="00DC277A" w:rsidRDefault="00D015DE" w:rsidP="00D015DE">
            <w:pPr>
              <w:jc w:val="left"/>
            </w:pPr>
            <w:r w:rsidRPr="00DC277A">
              <w:t>se sídlem:</w:t>
            </w:r>
          </w:p>
        </w:tc>
        <w:tc>
          <w:tcPr>
            <w:tcW w:w="6568" w:type="dxa"/>
            <w:vAlign w:val="center"/>
          </w:tcPr>
          <w:p w14:paraId="31EA9A04" w14:textId="77777777" w:rsidR="00D015DE" w:rsidRPr="00DC277A" w:rsidRDefault="00D015DE" w:rsidP="00D015DE">
            <w:r w:rsidRPr="00DC277A">
              <w:t xml:space="preserve">Štěpánská </w:t>
            </w:r>
            <w:r w:rsidR="00FD770F">
              <w:t>567/</w:t>
            </w:r>
            <w:r w:rsidRPr="00DC277A">
              <w:t>15, 120 00 Praha 2</w:t>
            </w:r>
          </w:p>
        </w:tc>
      </w:tr>
      <w:tr w:rsidR="00D015DE" w:rsidRPr="00DC277A" w14:paraId="66B3700E" w14:textId="77777777" w:rsidTr="00D015DE">
        <w:trPr>
          <w:gridAfter w:val="1"/>
          <w:wAfter w:w="41" w:type="dxa"/>
          <w:trHeight w:val="284"/>
        </w:trPr>
        <w:tc>
          <w:tcPr>
            <w:tcW w:w="2463" w:type="dxa"/>
            <w:vAlign w:val="center"/>
          </w:tcPr>
          <w:p w14:paraId="3748530F" w14:textId="77777777" w:rsidR="00D015DE" w:rsidRPr="00DC277A" w:rsidRDefault="00D015DE" w:rsidP="00D015DE">
            <w:pPr>
              <w:jc w:val="left"/>
            </w:pPr>
            <w:r w:rsidRPr="00DC277A">
              <w:t>IČ:</w:t>
            </w:r>
          </w:p>
        </w:tc>
        <w:tc>
          <w:tcPr>
            <w:tcW w:w="6568" w:type="dxa"/>
            <w:vAlign w:val="center"/>
          </w:tcPr>
          <w:p w14:paraId="6CA73BF1" w14:textId="77777777" w:rsidR="00D015DE" w:rsidRPr="00DC277A" w:rsidRDefault="00D015DE" w:rsidP="00D015DE">
            <w:r w:rsidRPr="00DC277A">
              <w:t>00020869</w:t>
            </w:r>
          </w:p>
        </w:tc>
      </w:tr>
      <w:tr w:rsidR="00D015DE" w:rsidRPr="00DC277A" w14:paraId="3D8CC5B6" w14:textId="77777777" w:rsidTr="00D015DE">
        <w:trPr>
          <w:gridAfter w:val="1"/>
          <w:wAfter w:w="41" w:type="dxa"/>
          <w:trHeight w:val="284"/>
        </w:trPr>
        <w:tc>
          <w:tcPr>
            <w:tcW w:w="2463" w:type="dxa"/>
            <w:vAlign w:val="center"/>
          </w:tcPr>
          <w:p w14:paraId="0CDEAB52" w14:textId="77777777" w:rsidR="00D015DE" w:rsidRPr="00DC277A" w:rsidRDefault="00D015DE" w:rsidP="00D015DE">
            <w:pPr>
              <w:jc w:val="left"/>
            </w:pPr>
            <w:r w:rsidRPr="00DC277A">
              <w:t>DIČ:</w:t>
            </w:r>
          </w:p>
        </w:tc>
        <w:tc>
          <w:tcPr>
            <w:tcW w:w="6568" w:type="dxa"/>
            <w:vAlign w:val="center"/>
          </w:tcPr>
          <w:p w14:paraId="555F2149" w14:textId="77777777" w:rsidR="00D015DE" w:rsidRPr="00DC277A" w:rsidRDefault="00D015DE" w:rsidP="00D015DE">
            <w:r w:rsidRPr="00DC277A">
              <w:t>CZ 00020869</w:t>
            </w:r>
          </w:p>
        </w:tc>
      </w:tr>
      <w:tr w:rsidR="00D015DE" w:rsidRPr="00DC277A" w14:paraId="5DF21BEF" w14:textId="77777777" w:rsidTr="00D015DE">
        <w:trPr>
          <w:gridAfter w:val="1"/>
          <w:wAfter w:w="41" w:type="dxa"/>
          <w:trHeight w:val="284"/>
        </w:trPr>
        <w:tc>
          <w:tcPr>
            <w:tcW w:w="2463" w:type="dxa"/>
            <w:vAlign w:val="center"/>
          </w:tcPr>
          <w:p w14:paraId="5C89A8F0" w14:textId="77777777" w:rsidR="00D015DE" w:rsidRPr="00DC277A" w:rsidRDefault="00D015DE" w:rsidP="00D015DE">
            <w:pPr>
              <w:jc w:val="left"/>
            </w:pPr>
            <w:r w:rsidRPr="00DC277A">
              <w:t xml:space="preserve">bankovní spojení: </w:t>
            </w:r>
          </w:p>
        </w:tc>
        <w:tc>
          <w:tcPr>
            <w:tcW w:w="6568" w:type="dxa"/>
            <w:vAlign w:val="center"/>
          </w:tcPr>
          <w:p w14:paraId="2822E684" w14:textId="77777777" w:rsidR="00D015DE" w:rsidRPr="00DC277A" w:rsidRDefault="00D015DE" w:rsidP="00D015DE">
            <w:r w:rsidRPr="00DC277A">
              <w:t>ČNB Praha 1</w:t>
            </w:r>
          </w:p>
        </w:tc>
      </w:tr>
      <w:tr w:rsidR="00D015DE" w:rsidRPr="00DC277A" w14:paraId="5F90BCD5" w14:textId="77777777" w:rsidTr="00D015DE">
        <w:trPr>
          <w:gridAfter w:val="1"/>
          <w:wAfter w:w="41" w:type="dxa"/>
          <w:trHeight w:val="284"/>
        </w:trPr>
        <w:tc>
          <w:tcPr>
            <w:tcW w:w="2463" w:type="dxa"/>
            <w:vAlign w:val="center"/>
          </w:tcPr>
          <w:p w14:paraId="2C2692B1" w14:textId="77777777" w:rsidR="00D015DE" w:rsidRPr="00DC277A" w:rsidRDefault="00D015DE" w:rsidP="00D015DE">
            <w:pPr>
              <w:jc w:val="left"/>
            </w:pPr>
            <w:r w:rsidRPr="00DC277A">
              <w:t>číslo účtu:</w:t>
            </w:r>
          </w:p>
        </w:tc>
        <w:tc>
          <w:tcPr>
            <w:tcW w:w="6568" w:type="dxa"/>
            <w:vAlign w:val="center"/>
          </w:tcPr>
          <w:p w14:paraId="5ED6553C" w14:textId="77777777" w:rsidR="00D015DE" w:rsidRPr="00DC277A" w:rsidRDefault="00D015DE" w:rsidP="00D015DE">
            <w:r w:rsidRPr="00DC277A">
              <w:t>829011/0710</w:t>
            </w:r>
          </w:p>
        </w:tc>
      </w:tr>
      <w:tr w:rsidR="00D015DE" w:rsidRPr="00DC277A" w14:paraId="4F4ABA23" w14:textId="77777777" w:rsidTr="00D015DE">
        <w:trPr>
          <w:gridAfter w:val="1"/>
          <w:wAfter w:w="41" w:type="dxa"/>
          <w:trHeight w:val="284"/>
        </w:trPr>
        <w:tc>
          <w:tcPr>
            <w:tcW w:w="2463" w:type="dxa"/>
            <w:vAlign w:val="center"/>
          </w:tcPr>
          <w:p w14:paraId="4EA90FA5" w14:textId="77777777" w:rsidR="00D015DE" w:rsidRPr="00DC277A" w:rsidRDefault="00D015DE" w:rsidP="00D015DE">
            <w:pPr>
              <w:jc w:val="left"/>
            </w:pPr>
            <w:r w:rsidRPr="00DC277A">
              <w:t>jednající:</w:t>
            </w:r>
          </w:p>
        </w:tc>
        <w:tc>
          <w:tcPr>
            <w:tcW w:w="6568" w:type="dxa"/>
            <w:vAlign w:val="center"/>
          </w:tcPr>
          <w:p w14:paraId="46CA05BB" w14:textId="77777777" w:rsidR="00D015DE" w:rsidRPr="00DC277A" w:rsidRDefault="00D015DE" w:rsidP="008B5C1E">
            <w:r w:rsidRPr="00DC277A">
              <w:t xml:space="preserve">Ing. </w:t>
            </w:r>
            <w:r w:rsidR="008B5C1E">
              <w:t xml:space="preserve">Mojmírem </w:t>
            </w:r>
            <w:proofErr w:type="spellStart"/>
            <w:r w:rsidR="008B5C1E">
              <w:t>Bezecným</w:t>
            </w:r>
            <w:proofErr w:type="spellEnd"/>
            <w:r w:rsidRPr="00DC277A">
              <w:t>, ústředním ředitelem</w:t>
            </w:r>
          </w:p>
        </w:tc>
      </w:tr>
      <w:tr w:rsidR="00A57703" w:rsidRPr="00DC277A" w14:paraId="543288D0" w14:textId="77777777" w:rsidTr="00DC277A">
        <w:trPr>
          <w:trHeight w:val="284"/>
        </w:trPr>
        <w:tc>
          <w:tcPr>
            <w:tcW w:w="2463" w:type="dxa"/>
            <w:vMerge w:val="restart"/>
            <w:vAlign w:val="center"/>
          </w:tcPr>
          <w:p w14:paraId="00D3BD71" w14:textId="77777777" w:rsidR="00A57703" w:rsidRPr="00DC277A" w:rsidRDefault="00A57703" w:rsidP="00A57703">
            <w:pPr>
              <w:jc w:val="left"/>
            </w:pPr>
            <w:r w:rsidRPr="00DC277A">
              <w:t>osoba oprávněná jednat ve věcech technických</w:t>
            </w:r>
          </w:p>
        </w:tc>
        <w:tc>
          <w:tcPr>
            <w:tcW w:w="6609" w:type="dxa"/>
            <w:gridSpan w:val="2"/>
            <w:vAlign w:val="center"/>
          </w:tcPr>
          <w:p w14:paraId="56173AAB" w14:textId="77777777" w:rsidR="00A57703" w:rsidRPr="00DC277A" w:rsidRDefault="00DE1A77" w:rsidP="00E65B2C">
            <w:r>
              <w:t>Ing. Barbora Lhotková</w:t>
            </w:r>
          </w:p>
        </w:tc>
      </w:tr>
      <w:tr w:rsidR="00A57703" w:rsidRPr="00DC277A" w14:paraId="39D44829" w14:textId="77777777" w:rsidTr="00DC277A">
        <w:trPr>
          <w:trHeight w:val="284"/>
        </w:trPr>
        <w:tc>
          <w:tcPr>
            <w:tcW w:w="2463" w:type="dxa"/>
            <w:vMerge/>
            <w:vAlign w:val="center"/>
          </w:tcPr>
          <w:p w14:paraId="31B77EF0" w14:textId="77777777" w:rsidR="00A57703" w:rsidRPr="00DC277A" w:rsidRDefault="00A57703" w:rsidP="00DC277A">
            <w:pPr>
              <w:rPr>
                <w:highlight w:val="yellow"/>
              </w:rPr>
            </w:pPr>
          </w:p>
        </w:tc>
        <w:tc>
          <w:tcPr>
            <w:tcW w:w="6609" w:type="dxa"/>
            <w:gridSpan w:val="2"/>
            <w:vAlign w:val="center"/>
          </w:tcPr>
          <w:p w14:paraId="678D7BD3" w14:textId="77777777" w:rsidR="00A57703" w:rsidRPr="00DC277A" w:rsidRDefault="00A57703" w:rsidP="00E65B2C">
            <w:r w:rsidRPr="00DC277A">
              <w:t xml:space="preserve">tel: </w:t>
            </w:r>
            <w:r w:rsidR="00995045">
              <w:t>296 366 </w:t>
            </w:r>
            <w:r w:rsidR="00DE1A77">
              <w:t>169</w:t>
            </w:r>
          </w:p>
        </w:tc>
      </w:tr>
      <w:tr w:rsidR="00A57703" w:rsidRPr="00DC277A" w14:paraId="48FF0978" w14:textId="77777777" w:rsidTr="00DC277A">
        <w:trPr>
          <w:trHeight w:val="284"/>
        </w:trPr>
        <w:tc>
          <w:tcPr>
            <w:tcW w:w="2463" w:type="dxa"/>
            <w:vMerge/>
            <w:vAlign w:val="center"/>
          </w:tcPr>
          <w:p w14:paraId="1FE12610" w14:textId="77777777" w:rsidR="00A57703" w:rsidRPr="00DC277A" w:rsidRDefault="00A57703" w:rsidP="00DC277A">
            <w:pPr>
              <w:rPr>
                <w:highlight w:val="yellow"/>
              </w:rPr>
            </w:pPr>
          </w:p>
        </w:tc>
        <w:tc>
          <w:tcPr>
            <w:tcW w:w="6609" w:type="dxa"/>
            <w:gridSpan w:val="2"/>
            <w:vAlign w:val="center"/>
          </w:tcPr>
          <w:p w14:paraId="1B7DED23" w14:textId="77777777" w:rsidR="00A57703" w:rsidRPr="00DC277A" w:rsidRDefault="00A57703" w:rsidP="00535946">
            <w:r w:rsidRPr="00DC277A">
              <w:t xml:space="preserve">email: </w:t>
            </w:r>
            <w:r w:rsidR="00DE1A77">
              <w:t>lhotkova</w:t>
            </w:r>
            <w:r w:rsidRPr="00DC277A">
              <w:t>@coi.cz</w:t>
            </w:r>
          </w:p>
        </w:tc>
      </w:tr>
      <w:tr w:rsidR="00D015DE" w:rsidRPr="00DC277A" w14:paraId="3D6E870B" w14:textId="77777777" w:rsidTr="00DC277A">
        <w:tblPrEx>
          <w:tblCellMar>
            <w:left w:w="70" w:type="dxa"/>
            <w:right w:w="70" w:type="dxa"/>
          </w:tblCellMar>
          <w:tblLook w:val="0000" w:firstRow="0" w:lastRow="0" w:firstColumn="0" w:lastColumn="0" w:noHBand="0" w:noVBand="0"/>
        </w:tblPrEx>
        <w:trPr>
          <w:gridAfter w:val="1"/>
          <w:wAfter w:w="41" w:type="dxa"/>
        </w:trPr>
        <w:tc>
          <w:tcPr>
            <w:tcW w:w="9031" w:type="dxa"/>
            <w:gridSpan w:val="2"/>
          </w:tcPr>
          <w:p w14:paraId="7B1B0B72" w14:textId="77777777" w:rsidR="00FD770F" w:rsidRDefault="00FD770F" w:rsidP="00FD770F">
            <w:pPr>
              <w:jc w:val="center"/>
            </w:pPr>
          </w:p>
          <w:p w14:paraId="5792FFDC" w14:textId="3EDEA9C8" w:rsidR="00D015DE" w:rsidRPr="00DC277A" w:rsidRDefault="00D015DE" w:rsidP="005C59FF">
            <w:pPr>
              <w:jc w:val="center"/>
            </w:pPr>
            <w:r w:rsidRPr="00DC277A">
              <w:t>dále též jako „Objednatel“</w:t>
            </w:r>
          </w:p>
        </w:tc>
      </w:tr>
      <w:tr w:rsidR="00D015DE" w:rsidRPr="00DC277A" w14:paraId="255C1E4E" w14:textId="77777777" w:rsidTr="00D015DE">
        <w:trPr>
          <w:trHeight w:val="737"/>
        </w:trPr>
        <w:tc>
          <w:tcPr>
            <w:tcW w:w="9072" w:type="dxa"/>
            <w:gridSpan w:val="3"/>
            <w:vAlign w:val="center"/>
          </w:tcPr>
          <w:p w14:paraId="543F8EF5" w14:textId="77777777" w:rsidR="00D015DE" w:rsidRPr="00DC277A" w:rsidRDefault="00D015DE" w:rsidP="00D015DE">
            <w:r w:rsidRPr="00DC277A">
              <w:t>a</w:t>
            </w:r>
          </w:p>
        </w:tc>
      </w:tr>
      <w:tr w:rsidR="00D015DE" w:rsidRPr="00DC277A" w14:paraId="4BA95CEE" w14:textId="77777777" w:rsidTr="00D015DE">
        <w:trPr>
          <w:trHeight w:val="459"/>
        </w:trPr>
        <w:tc>
          <w:tcPr>
            <w:tcW w:w="9072" w:type="dxa"/>
            <w:gridSpan w:val="3"/>
            <w:vAlign w:val="center"/>
          </w:tcPr>
          <w:p w14:paraId="5A034CE2" w14:textId="7CF59841" w:rsidR="00D015DE" w:rsidRPr="00DC277A" w:rsidRDefault="00426C4E" w:rsidP="00D015DE">
            <w:pPr>
              <w:rPr>
                <w:b/>
                <w:highlight w:val="yellow"/>
              </w:rPr>
            </w:pPr>
            <w:r>
              <w:rPr>
                <w:b/>
              </w:rPr>
              <w:t>GORDIC spol. s r.o.</w:t>
            </w:r>
          </w:p>
        </w:tc>
      </w:tr>
      <w:tr w:rsidR="00D015DE" w:rsidRPr="00DC277A" w14:paraId="2178BFA4" w14:textId="77777777" w:rsidTr="00D015DE">
        <w:trPr>
          <w:trHeight w:val="284"/>
        </w:trPr>
        <w:tc>
          <w:tcPr>
            <w:tcW w:w="2463" w:type="dxa"/>
            <w:vAlign w:val="center"/>
          </w:tcPr>
          <w:p w14:paraId="3B5F06B4" w14:textId="77777777" w:rsidR="00D015DE" w:rsidRPr="00DC277A" w:rsidRDefault="00D015DE" w:rsidP="00D015DE">
            <w:pPr>
              <w:jc w:val="left"/>
            </w:pPr>
            <w:r w:rsidRPr="00DC277A">
              <w:t>zapsaná:</w:t>
            </w:r>
          </w:p>
        </w:tc>
        <w:tc>
          <w:tcPr>
            <w:tcW w:w="6609" w:type="dxa"/>
            <w:gridSpan w:val="2"/>
            <w:vAlign w:val="center"/>
          </w:tcPr>
          <w:p w14:paraId="479104FA" w14:textId="528B458F" w:rsidR="00D015DE" w:rsidRPr="00426C4E" w:rsidRDefault="00426C4E" w:rsidP="00D015DE">
            <w:r>
              <w:t xml:space="preserve">ve vložce č. 9313 oddílu C OR vedeného KS v Brně </w:t>
            </w:r>
          </w:p>
        </w:tc>
      </w:tr>
      <w:tr w:rsidR="00D015DE" w:rsidRPr="00DC277A" w14:paraId="7D7F1D50" w14:textId="77777777" w:rsidTr="00D015DE">
        <w:trPr>
          <w:trHeight w:val="284"/>
        </w:trPr>
        <w:tc>
          <w:tcPr>
            <w:tcW w:w="2463" w:type="dxa"/>
            <w:vAlign w:val="center"/>
          </w:tcPr>
          <w:p w14:paraId="305CC1BC" w14:textId="77777777" w:rsidR="00D015DE" w:rsidRPr="00DC277A" w:rsidRDefault="00D015DE" w:rsidP="00D015DE">
            <w:pPr>
              <w:jc w:val="left"/>
            </w:pPr>
            <w:r w:rsidRPr="00DC277A">
              <w:t>se sídlem:</w:t>
            </w:r>
          </w:p>
        </w:tc>
        <w:tc>
          <w:tcPr>
            <w:tcW w:w="6609" w:type="dxa"/>
            <w:gridSpan w:val="2"/>
            <w:vAlign w:val="center"/>
          </w:tcPr>
          <w:p w14:paraId="718103E3" w14:textId="2B7E3785" w:rsidR="00D015DE" w:rsidRPr="00426C4E" w:rsidRDefault="00426C4E" w:rsidP="00D015DE">
            <w:r>
              <w:t>Erbenova 4, 586 01 Jihlava</w:t>
            </w:r>
          </w:p>
        </w:tc>
      </w:tr>
      <w:tr w:rsidR="00D015DE" w:rsidRPr="00DC277A" w14:paraId="200F8C2A" w14:textId="77777777" w:rsidTr="00D015DE">
        <w:trPr>
          <w:trHeight w:val="284"/>
        </w:trPr>
        <w:tc>
          <w:tcPr>
            <w:tcW w:w="2463" w:type="dxa"/>
            <w:vAlign w:val="center"/>
          </w:tcPr>
          <w:p w14:paraId="10947E07" w14:textId="77777777" w:rsidR="00D015DE" w:rsidRPr="00DC277A" w:rsidRDefault="00D015DE" w:rsidP="00D015DE">
            <w:pPr>
              <w:jc w:val="left"/>
            </w:pPr>
            <w:r w:rsidRPr="00DC277A">
              <w:t>IČ:</w:t>
            </w:r>
          </w:p>
        </w:tc>
        <w:tc>
          <w:tcPr>
            <w:tcW w:w="6609" w:type="dxa"/>
            <w:gridSpan w:val="2"/>
            <w:vAlign w:val="center"/>
          </w:tcPr>
          <w:p w14:paraId="2BB37EAD" w14:textId="2E23CC73" w:rsidR="00D015DE" w:rsidRPr="00426C4E" w:rsidRDefault="00426C4E" w:rsidP="00D015DE">
            <w:r>
              <w:t>47903783</w:t>
            </w:r>
          </w:p>
        </w:tc>
      </w:tr>
      <w:tr w:rsidR="00D015DE" w:rsidRPr="00DC277A" w14:paraId="3A5E499E" w14:textId="77777777" w:rsidTr="00D015DE">
        <w:trPr>
          <w:trHeight w:val="284"/>
        </w:trPr>
        <w:tc>
          <w:tcPr>
            <w:tcW w:w="2463" w:type="dxa"/>
            <w:vAlign w:val="center"/>
          </w:tcPr>
          <w:p w14:paraId="0F80EE85" w14:textId="77777777" w:rsidR="00D015DE" w:rsidRPr="00DC277A" w:rsidRDefault="00D015DE" w:rsidP="00D015DE">
            <w:pPr>
              <w:jc w:val="left"/>
            </w:pPr>
            <w:r w:rsidRPr="00DC277A">
              <w:t>DIČ:</w:t>
            </w:r>
          </w:p>
        </w:tc>
        <w:tc>
          <w:tcPr>
            <w:tcW w:w="6609" w:type="dxa"/>
            <w:gridSpan w:val="2"/>
            <w:vAlign w:val="center"/>
          </w:tcPr>
          <w:p w14:paraId="604B0DD3" w14:textId="477A10FC" w:rsidR="00D015DE" w:rsidRPr="00426C4E" w:rsidRDefault="00426C4E" w:rsidP="00D015DE">
            <w:r>
              <w:t>CZ47903783</w:t>
            </w:r>
          </w:p>
        </w:tc>
      </w:tr>
      <w:tr w:rsidR="00D015DE" w:rsidRPr="00DC277A" w14:paraId="6985845A" w14:textId="77777777" w:rsidTr="00D015DE">
        <w:trPr>
          <w:trHeight w:val="284"/>
        </w:trPr>
        <w:tc>
          <w:tcPr>
            <w:tcW w:w="2463" w:type="dxa"/>
            <w:vAlign w:val="center"/>
          </w:tcPr>
          <w:p w14:paraId="4E3B16CD" w14:textId="77777777" w:rsidR="00D015DE" w:rsidRPr="00DC277A" w:rsidRDefault="00D015DE" w:rsidP="00D015DE">
            <w:pPr>
              <w:jc w:val="left"/>
            </w:pPr>
            <w:r w:rsidRPr="00DC277A">
              <w:t xml:space="preserve">bankovní spojení: </w:t>
            </w:r>
          </w:p>
        </w:tc>
        <w:tc>
          <w:tcPr>
            <w:tcW w:w="6609" w:type="dxa"/>
            <w:gridSpan w:val="2"/>
            <w:vAlign w:val="center"/>
          </w:tcPr>
          <w:p w14:paraId="4BE69F99" w14:textId="2A97CA31" w:rsidR="00D015DE" w:rsidRPr="00426C4E" w:rsidRDefault="00CA7F14" w:rsidP="00D015DE">
            <w:proofErr w:type="spellStart"/>
            <w:r w:rsidRPr="00CA7F14">
              <w:rPr>
                <w:highlight w:val="black"/>
              </w:rPr>
              <w:t>xxxxxxxxxxxxxxxxxxxxxxxxxxxxx</w:t>
            </w:r>
            <w:proofErr w:type="spellEnd"/>
          </w:p>
        </w:tc>
      </w:tr>
      <w:tr w:rsidR="00D015DE" w:rsidRPr="00DC277A" w14:paraId="55CBEF49" w14:textId="77777777" w:rsidTr="00D015DE">
        <w:trPr>
          <w:trHeight w:val="284"/>
        </w:trPr>
        <w:tc>
          <w:tcPr>
            <w:tcW w:w="2463" w:type="dxa"/>
            <w:vAlign w:val="center"/>
          </w:tcPr>
          <w:p w14:paraId="42334D62" w14:textId="77777777" w:rsidR="00D015DE" w:rsidRPr="00DC277A" w:rsidRDefault="00D015DE" w:rsidP="00D015DE">
            <w:pPr>
              <w:jc w:val="left"/>
            </w:pPr>
            <w:r w:rsidRPr="00DC277A">
              <w:t>číslo účtu:</w:t>
            </w:r>
          </w:p>
        </w:tc>
        <w:tc>
          <w:tcPr>
            <w:tcW w:w="6609" w:type="dxa"/>
            <w:gridSpan w:val="2"/>
            <w:vAlign w:val="center"/>
          </w:tcPr>
          <w:p w14:paraId="452C7687" w14:textId="7ABFA18A" w:rsidR="00D015DE" w:rsidRPr="00426C4E" w:rsidRDefault="00CA7F14" w:rsidP="00D015DE">
            <w:proofErr w:type="spellStart"/>
            <w:r w:rsidRPr="00CA7F14">
              <w:rPr>
                <w:highlight w:val="black"/>
              </w:rPr>
              <w:t>xxxxxxxxxxxxxxxxxxxx</w:t>
            </w:r>
            <w:proofErr w:type="spellEnd"/>
          </w:p>
        </w:tc>
      </w:tr>
      <w:tr w:rsidR="00D015DE" w:rsidRPr="00DC277A" w14:paraId="02E08049" w14:textId="77777777" w:rsidTr="00D015DE">
        <w:trPr>
          <w:trHeight w:val="284"/>
        </w:trPr>
        <w:tc>
          <w:tcPr>
            <w:tcW w:w="2463" w:type="dxa"/>
            <w:vAlign w:val="center"/>
          </w:tcPr>
          <w:p w14:paraId="0BA79FFC" w14:textId="77777777" w:rsidR="00D015DE" w:rsidRPr="00DC277A" w:rsidRDefault="00D015DE" w:rsidP="00D015DE">
            <w:pPr>
              <w:jc w:val="left"/>
            </w:pPr>
            <w:r w:rsidRPr="00DC277A">
              <w:t>jednající:</w:t>
            </w:r>
          </w:p>
        </w:tc>
        <w:tc>
          <w:tcPr>
            <w:tcW w:w="6609" w:type="dxa"/>
            <w:gridSpan w:val="2"/>
            <w:vAlign w:val="center"/>
          </w:tcPr>
          <w:p w14:paraId="38B13F91" w14:textId="72F22C9F" w:rsidR="00D015DE" w:rsidRPr="00426C4E" w:rsidRDefault="00426C4E" w:rsidP="00D015DE">
            <w:r>
              <w:t>Ing. Jaromírem Řezáčem, jednatelem a generálním ředitelem</w:t>
            </w:r>
          </w:p>
        </w:tc>
      </w:tr>
      <w:tr w:rsidR="00D015DE" w:rsidRPr="00DC277A" w14:paraId="759B6FFA" w14:textId="77777777" w:rsidTr="00D015DE">
        <w:trPr>
          <w:trHeight w:val="284"/>
        </w:trPr>
        <w:tc>
          <w:tcPr>
            <w:tcW w:w="2463" w:type="dxa"/>
            <w:vMerge w:val="restart"/>
            <w:vAlign w:val="center"/>
          </w:tcPr>
          <w:p w14:paraId="79A6257E" w14:textId="77777777" w:rsidR="00D015DE" w:rsidRPr="00DC277A" w:rsidRDefault="00D015DE" w:rsidP="00D015DE">
            <w:pPr>
              <w:jc w:val="left"/>
            </w:pPr>
            <w:r w:rsidRPr="00DC277A">
              <w:t>osoba oprávněná jednat ve věcech technických</w:t>
            </w:r>
          </w:p>
        </w:tc>
        <w:tc>
          <w:tcPr>
            <w:tcW w:w="6609" w:type="dxa"/>
            <w:gridSpan w:val="2"/>
            <w:vAlign w:val="center"/>
          </w:tcPr>
          <w:p w14:paraId="75F93CB9" w14:textId="4BD01C22" w:rsidR="00D015DE" w:rsidRPr="00426C4E" w:rsidRDefault="00426C4E" w:rsidP="00D015DE">
            <w:r>
              <w:t>Tomáš Roh</w:t>
            </w:r>
          </w:p>
        </w:tc>
      </w:tr>
      <w:tr w:rsidR="00D015DE" w:rsidRPr="00DC277A" w14:paraId="43038E6C" w14:textId="77777777" w:rsidTr="00D015DE">
        <w:trPr>
          <w:trHeight w:val="284"/>
        </w:trPr>
        <w:tc>
          <w:tcPr>
            <w:tcW w:w="2463" w:type="dxa"/>
            <w:vMerge/>
            <w:vAlign w:val="center"/>
          </w:tcPr>
          <w:p w14:paraId="6723C3E0" w14:textId="77777777" w:rsidR="00D015DE" w:rsidRPr="00DC277A" w:rsidRDefault="00D015DE" w:rsidP="00D015DE">
            <w:pPr>
              <w:rPr>
                <w:highlight w:val="yellow"/>
              </w:rPr>
            </w:pPr>
          </w:p>
        </w:tc>
        <w:tc>
          <w:tcPr>
            <w:tcW w:w="6609" w:type="dxa"/>
            <w:gridSpan w:val="2"/>
            <w:vAlign w:val="center"/>
          </w:tcPr>
          <w:p w14:paraId="621E6488" w14:textId="70372B81" w:rsidR="00D015DE" w:rsidRPr="00426C4E" w:rsidRDefault="00D015DE" w:rsidP="00CA7F14">
            <w:r w:rsidRPr="00426C4E">
              <w:t xml:space="preserve">tel: </w:t>
            </w:r>
            <w:proofErr w:type="spellStart"/>
            <w:r w:rsidR="00CA7F14" w:rsidRPr="00CA7F14">
              <w:rPr>
                <w:highlight w:val="black"/>
              </w:rPr>
              <w:t>xxxxxxxxxxxxxxx</w:t>
            </w:r>
            <w:proofErr w:type="spellEnd"/>
          </w:p>
        </w:tc>
      </w:tr>
      <w:tr w:rsidR="00D015DE" w:rsidRPr="00DC277A" w14:paraId="4DCDCDC0" w14:textId="77777777" w:rsidTr="00D015DE">
        <w:trPr>
          <w:trHeight w:val="284"/>
        </w:trPr>
        <w:tc>
          <w:tcPr>
            <w:tcW w:w="2463" w:type="dxa"/>
            <w:vMerge/>
            <w:vAlign w:val="center"/>
          </w:tcPr>
          <w:p w14:paraId="7A7B96FA" w14:textId="77777777" w:rsidR="00D015DE" w:rsidRPr="00DC277A" w:rsidRDefault="00D015DE" w:rsidP="00D015DE">
            <w:pPr>
              <w:rPr>
                <w:highlight w:val="yellow"/>
              </w:rPr>
            </w:pPr>
          </w:p>
        </w:tc>
        <w:tc>
          <w:tcPr>
            <w:tcW w:w="6609" w:type="dxa"/>
            <w:gridSpan w:val="2"/>
            <w:vAlign w:val="center"/>
          </w:tcPr>
          <w:p w14:paraId="725BFB8A" w14:textId="2D84A19C" w:rsidR="00D015DE" w:rsidRPr="00426C4E" w:rsidRDefault="00426C4E" w:rsidP="00CA7F14">
            <w:r>
              <w:t xml:space="preserve">email: </w:t>
            </w:r>
            <w:proofErr w:type="spellStart"/>
            <w:r w:rsidR="00CA7F14" w:rsidRPr="00CA7F14">
              <w:rPr>
                <w:highlight w:val="black"/>
              </w:rPr>
              <w:t>xxxxxxxxxxxxxxxxxxxxxxx</w:t>
            </w:r>
            <w:bookmarkStart w:id="0" w:name="_GoBack"/>
            <w:bookmarkEnd w:id="0"/>
            <w:proofErr w:type="spellEnd"/>
          </w:p>
        </w:tc>
      </w:tr>
      <w:tr w:rsidR="00D015DE" w:rsidRPr="00DC277A" w14:paraId="6644FE25" w14:textId="77777777" w:rsidTr="00D015DE">
        <w:trPr>
          <w:trHeight w:val="284"/>
        </w:trPr>
        <w:tc>
          <w:tcPr>
            <w:tcW w:w="9072" w:type="dxa"/>
            <w:gridSpan w:val="3"/>
            <w:vAlign w:val="center"/>
          </w:tcPr>
          <w:p w14:paraId="6B5B18E3" w14:textId="77777777" w:rsidR="00FD770F" w:rsidRDefault="00FD770F" w:rsidP="00D015DE">
            <w:pPr>
              <w:jc w:val="right"/>
            </w:pPr>
          </w:p>
          <w:p w14:paraId="20D6AA03" w14:textId="25E1A629" w:rsidR="00D015DE" w:rsidRPr="00DC277A" w:rsidRDefault="003B1EBE" w:rsidP="005C59FF">
            <w:pPr>
              <w:jc w:val="center"/>
            </w:pPr>
            <w:r>
              <w:t xml:space="preserve">dále </w:t>
            </w:r>
            <w:r w:rsidR="00D015DE" w:rsidRPr="00DC277A">
              <w:t>též jako „Zhotovitel“</w:t>
            </w:r>
          </w:p>
        </w:tc>
      </w:tr>
    </w:tbl>
    <w:p w14:paraId="7FD6AF19" w14:textId="77777777" w:rsidR="00D015DE" w:rsidRPr="00D015DE" w:rsidRDefault="00D015DE" w:rsidP="00D015DE"/>
    <w:p w14:paraId="6A08543B" w14:textId="77777777" w:rsidR="00D015DE" w:rsidRPr="00D015DE" w:rsidRDefault="00D015DE" w:rsidP="00D015DE"/>
    <w:p w14:paraId="5C9448E7" w14:textId="4F5EAA2B" w:rsidR="00D015DE" w:rsidRPr="00D015DE" w:rsidRDefault="00D015DE" w:rsidP="00D015DE">
      <w:r w:rsidRPr="00D015DE">
        <w:t>(Objednatel a Zhotovitel společně dále též jako „Smluvní strany“)</w:t>
      </w:r>
    </w:p>
    <w:p w14:paraId="3FBDAE38" w14:textId="77777777" w:rsidR="00D015DE" w:rsidRPr="00D015DE" w:rsidRDefault="00D015DE" w:rsidP="00D015DE"/>
    <w:p w14:paraId="6AD16E30" w14:textId="77777777" w:rsidR="00D015DE" w:rsidRPr="00D015DE" w:rsidRDefault="00D015DE" w:rsidP="00AC4D43">
      <w:pPr>
        <w:pStyle w:val="Nadpis1"/>
      </w:pPr>
      <w:r w:rsidRPr="00D015DE">
        <w:lastRenderedPageBreak/>
        <w:t>2.</w:t>
      </w:r>
    </w:p>
    <w:p w14:paraId="7F7D0B17" w14:textId="77777777" w:rsidR="00D015DE" w:rsidRPr="00D015DE" w:rsidRDefault="00D015DE" w:rsidP="00AC4D43">
      <w:pPr>
        <w:pStyle w:val="Nadpis1"/>
      </w:pPr>
      <w:r w:rsidRPr="00D015DE">
        <w:t>PREAMBULE</w:t>
      </w:r>
    </w:p>
    <w:p w14:paraId="7B1F61AB" w14:textId="77777777" w:rsidR="00D015DE" w:rsidRPr="00D015DE" w:rsidRDefault="00D015DE" w:rsidP="00D015DE"/>
    <w:p w14:paraId="7DF2E81C" w14:textId="4A75218D" w:rsidR="00D015DE" w:rsidRPr="00D015DE" w:rsidRDefault="00D015DE" w:rsidP="00D015DE">
      <w:r w:rsidRPr="00D015DE">
        <w:t xml:space="preserve">Smluvní strany se dohodly, že jejich závazkový vztah založený touto smlouvou (dále též „Smlouva“) se řídí zákonem č. </w:t>
      </w:r>
      <w:r w:rsidR="008B5C1E">
        <w:t>89</w:t>
      </w:r>
      <w:r w:rsidRPr="00D015DE">
        <w:t>/</w:t>
      </w:r>
      <w:r w:rsidR="008B5C1E">
        <w:t>2012</w:t>
      </w:r>
      <w:r w:rsidRPr="00D015DE">
        <w:t xml:space="preserve"> Sb., </w:t>
      </w:r>
      <w:r w:rsidR="008B5C1E">
        <w:t>o</w:t>
      </w:r>
      <w:r w:rsidRPr="00D015DE">
        <w:t>b</w:t>
      </w:r>
      <w:r w:rsidR="008B5C1E">
        <w:t>čanský</w:t>
      </w:r>
      <w:r w:rsidRPr="00D015DE">
        <w:t xml:space="preserve"> zákoník (dále </w:t>
      </w:r>
      <w:r w:rsidR="00D85FC4">
        <w:t>jen</w:t>
      </w:r>
      <w:r w:rsidRPr="00D015DE">
        <w:t xml:space="preserve"> „</w:t>
      </w:r>
      <w:r w:rsidR="008B5C1E">
        <w:t>O</w:t>
      </w:r>
      <w:r w:rsidRPr="00D015DE">
        <w:t>Z“) a zákonem č.</w:t>
      </w:r>
      <w:r w:rsidR="00D85FC4">
        <w:t> </w:t>
      </w:r>
      <w:r w:rsidRPr="00D015DE">
        <w:t>121/2000 Sb., o právu autorském, o právech souvisejících s právem autorským a změně některých zákonů</w:t>
      </w:r>
      <w:r w:rsidR="003B1EBE">
        <w:t>,</w:t>
      </w:r>
      <w:r w:rsidRPr="00D015DE">
        <w:t xml:space="preserve"> ve znění pozdějších předpisů (dále též „</w:t>
      </w:r>
      <w:proofErr w:type="spellStart"/>
      <w:r w:rsidRPr="00D015DE">
        <w:t>AutZ</w:t>
      </w:r>
      <w:proofErr w:type="spellEnd"/>
      <w:r w:rsidRPr="00D015DE">
        <w:t>“).</w:t>
      </w:r>
    </w:p>
    <w:p w14:paraId="6ABF7846" w14:textId="77777777" w:rsidR="00A237CC" w:rsidRPr="00D015DE" w:rsidRDefault="00A237CC" w:rsidP="00D015DE"/>
    <w:p w14:paraId="4E760A3E" w14:textId="77777777" w:rsidR="00D015DE" w:rsidRPr="00D015DE" w:rsidRDefault="00D015DE" w:rsidP="00AC4D43">
      <w:pPr>
        <w:pStyle w:val="Nadpis1"/>
      </w:pPr>
      <w:r w:rsidRPr="00D015DE">
        <w:t>3.</w:t>
      </w:r>
    </w:p>
    <w:p w14:paraId="2173CD2F" w14:textId="77777777" w:rsidR="00D015DE" w:rsidRPr="00D015DE" w:rsidRDefault="00D015DE" w:rsidP="00AC4D43">
      <w:pPr>
        <w:pStyle w:val="Nadpis1"/>
      </w:pPr>
      <w:r w:rsidRPr="00D015DE">
        <w:t>VÝKLAD POJMŮ</w:t>
      </w:r>
    </w:p>
    <w:p w14:paraId="729343B0" w14:textId="77777777" w:rsidR="00D015DE" w:rsidRPr="00D015DE" w:rsidRDefault="00D015DE" w:rsidP="00D015DE"/>
    <w:p w14:paraId="169898F2" w14:textId="74B81280" w:rsidR="00D015DE" w:rsidRPr="00D015DE" w:rsidRDefault="00D015DE" w:rsidP="00D015DE">
      <w:r w:rsidRPr="00D015DE">
        <w:t>Smluvní strany se dohodly, že pro účely Smlouvy (včetně jejích příloh) budou dále uvedené pojmy vykládány takto:</w:t>
      </w:r>
    </w:p>
    <w:p w14:paraId="773045DE" w14:textId="77777777" w:rsidR="00D015DE" w:rsidRPr="00535946" w:rsidRDefault="00D015DE" w:rsidP="00D015DE">
      <w:pPr>
        <w:rPr>
          <w:sz w:val="12"/>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4"/>
        <w:gridCol w:w="5670"/>
      </w:tblGrid>
      <w:tr w:rsidR="00D015DE" w:rsidRPr="00DC277A" w14:paraId="6C04051F" w14:textId="77777777" w:rsidTr="00D015DE">
        <w:trPr>
          <w:trHeight w:val="454"/>
          <w:jc w:val="center"/>
        </w:trPr>
        <w:tc>
          <w:tcPr>
            <w:tcW w:w="3194" w:type="dxa"/>
            <w:shd w:val="pct5" w:color="auto" w:fill="auto"/>
            <w:vAlign w:val="center"/>
          </w:tcPr>
          <w:p w14:paraId="11F53A35" w14:textId="77777777" w:rsidR="00D015DE" w:rsidRPr="00DC277A" w:rsidRDefault="00D015DE" w:rsidP="00D015DE">
            <w:pPr>
              <w:jc w:val="center"/>
              <w:rPr>
                <w:b/>
              </w:rPr>
            </w:pPr>
            <w:r w:rsidRPr="00DC277A">
              <w:rPr>
                <w:b/>
              </w:rPr>
              <w:t>Pojem</w:t>
            </w:r>
          </w:p>
        </w:tc>
        <w:tc>
          <w:tcPr>
            <w:tcW w:w="5670" w:type="dxa"/>
            <w:shd w:val="pct5" w:color="auto" w:fill="auto"/>
            <w:vAlign w:val="center"/>
          </w:tcPr>
          <w:p w14:paraId="07C6ADBE" w14:textId="77777777" w:rsidR="00D015DE" w:rsidRPr="00DC277A" w:rsidRDefault="00D015DE" w:rsidP="00D015DE">
            <w:pPr>
              <w:jc w:val="center"/>
              <w:rPr>
                <w:b/>
              </w:rPr>
            </w:pPr>
            <w:r w:rsidRPr="00DC277A">
              <w:rPr>
                <w:b/>
              </w:rPr>
              <w:t>Význam pojmu pro účely Smlouvy</w:t>
            </w:r>
          </w:p>
        </w:tc>
      </w:tr>
      <w:tr w:rsidR="00D015DE" w:rsidRPr="00DC277A" w14:paraId="0E92A609" w14:textId="77777777" w:rsidTr="00D015DE">
        <w:trPr>
          <w:jc w:val="center"/>
        </w:trPr>
        <w:tc>
          <w:tcPr>
            <w:tcW w:w="3194" w:type="dxa"/>
            <w:vAlign w:val="center"/>
          </w:tcPr>
          <w:p w14:paraId="714571D1" w14:textId="77777777" w:rsidR="00D015DE" w:rsidRPr="00DC277A" w:rsidRDefault="00D015DE" w:rsidP="00D015DE">
            <w:pPr>
              <w:ind w:left="209"/>
              <w:jc w:val="left"/>
              <w:rPr>
                <w:i/>
                <w:sz w:val="20"/>
                <w:szCs w:val="20"/>
              </w:rPr>
            </w:pPr>
            <w:r w:rsidRPr="00DC277A">
              <w:rPr>
                <w:i/>
                <w:sz w:val="20"/>
                <w:szCs w:val="20"/>
              </w:rPr>
              <w:t>SW</w:t>
            </w:r>
          </w:p>
        </w:tc>
        <w:tc>
          <w:tcPr>
            <w:tcW w:w="5670" w:type="dxa"/>
          </w:tcPr>
          <w:p w14:paraId="102C4D00" w14:textId="77777777" w:rsidR="00D015DE" w:rsidRPr="00DC277A" w:rsidRDefault="00D015DE" w:rsidP="00D015DE">
            <w:pPr>
              <w:rPr>
                <w:sz w:val="20"/>
                <w:szCs w:val="20"/>
              </w:rPr>
            </w:pPr>
            <w:r w:rsidRPr="00DC277A">
              <w:rPr>
                <w:sz w:val="20"/>
                <w:szCs w:val="20"/>
              </w:rPr>
              <w:t>Všechny jednotlivé aplikační programové produkty/moduly spisové služby GINIS</w:t>
            </w:r>
            <w:r w:rsidRPr="00DC277A">
              <w:rPr>
                <w:sz w:val="20"/>
                <w:szCs w:val="20"/>
                <w:vertAlign w:val="superscript"/>
              </w:rPr>
              <w:t>®</w:t>
            </w:r>
            <w:r w:rsidRPr="00DC277A">
              <w:rPr>
                <w:sz w:val="20"/>
                <w:szCs w:val="20"/>
              </w:rPr>
              <w:t xml:space="preserve"> specifikované v příloze č. 1 Smlouvy</w:t>
            </w:r>
          </w:p>
        </w:tc>
      </w:tr>
      <w:tr w:rsidR="00D015DE" w:rsidRPr="00DC277A" w14:paraId="7AB4F88B" w14:textId="77777777" w:rsidTr="00D015DE">
        <w:trPr>
          <w:jc w:val="center"/>
        </w:trPr>
        <w:tc>
          <w:tcPr>
            <w:tcW w:w="3194" w:type="dxa"/>
            <w:vAlign w:val="center"/>
          </w:tcPr>
          <w:p w14:paraId="2AF8611E" w14:textId="77777777" w:rsidR="00D015DE" w:rsidRPr="00DC277A" w:rsidRDefault="00D015DE" w:rsidP="00D015DE">
            <w:pPr>
              <w:ind w:left="209"/>
              <w:jc w:val="left"/>
              <w:rPr>
                <w:i/>
                <w:sz w:val="20"/>
                <w:szCs w:val="20"/>
              </w:rPr>
            </w:pPr>
            <w:r w:rsidRPr="00DC277A">
              <w:rPr>
                <w:i/>
                <w:sz w:val="20"/>
                <w:szCs w:val="20"/>
              </w:rPr>
              <w:t>Aktualizovaná verze SW</w:t>
            </w:r>
          </w:p>
        </w:tc>
        <w:tc>
          <w:tcPr>
            <w:tcW w:w="5670" w:type="dxa"/>
          </w:tcPr>
          <w:p w14:paraId="15B27812" w14:textId="77777777" w:rsidR="00D015DE" w:rsidRPr="00DC277A" w:rsidRDefault="00D015DE" w:rsidP="00DC277A">
            <w:pPr>
              <w:rPr>
                <w:sz w:val="20"/>
                <w:szCs w:val="20"/>
              </w:rPr>
            </w:pPr>
            <w:r w:rsidRPr="00DC277A">
              <w:rPr>
                <w:sz w:val="20"/>
                <w:szCs w:val="20"/>
              </w:rPr>
              <w:t xml:space="preserve">Poslední verze SW (v rozsahu dle Přílohy č. 1 této Smlouvy) určená Zhotovitelem k distribuci. Verze SW je podporována 12 měsíců od zahájení její distribuce a je hrazen SW </w:t>
            </w:r>
            <w:proofErr w:type="spellStart"/>
            <w:r w:rsidRPr="00DC277A">
              <w:rPr>
                <w:sz w:val="20"/>
                <w:szCs w:val="20"/>
              </w:rPr>
              <w:t>maintenance</w:t>
            </w:r>
            <w:proofErr w:type="spellEnd"/>
            <w:r w:rsidRPr="00DC277A">
              <w:rPr>
                <w:sz w:val="20"/>
                <w:szCs w:val="20"/>
              </w:rPr>
              <w:t xml:space="preserve">. </w:t>
            </w:r>
          </w:p>
        </w:tc>
      </w:tr>
      <w:tr w:rsidR="00D015DE" w:rsidRPr="00DC277A" w14:paraId="3EB552BF" w14:textId="77777777" w:rsidTr="00D015DE">
        <w:trPr>
          <w:jc w:val="center"/>
        </w:trPr>
        <w:tc>
          <w:tcPr>
            <w:tcW w:w="3194" w:type="dxa"/>
            <w:vAlign w:val="center"/>
          </w:tcPr>
          <w:p w14:paraId="0BAFDA92" w14:textId="77777777" w:rsidR="00D015DE" w:rsidRPr="00DC277A" w:rsidRDefault="00D015DE" w:rsidP="00AC4D43">
            <w:pPr>
              <w:ind w:left="209"/>
              <w:jc w:val="left"/>
              <w:rPr>
                <w:i/>
                <w:iCs/>
                <w:sz w:val="20"/>
                <w:szCs w:val="20"/>
              </w:rPr>
            </w:pPr>
            <w:r w:rsidRPr="00DC277A">
              <w:rPr>
                <w:i/>
                <w:iCs/>
                <w:sz w:val="20"/>
                <w:szCs w:val="20"/>
              </w:rPr>
              <w:t>Pracovní den</w:t>
            </w:r>
          </w:p>
        </w:tc>
        <w:tc>
          <w:tcPr>
            <w:tcW w:w="5670" w:type="dxa"/>
          </w:tcPr>
          <w:p w14:paraId="7460C011" w14:textId="77777777" w:rsidR="00D015DE" w:rsidRPr="00DC277A" w:rsidRDefault="00D015DE" w:rsidP="00DC277A">
            <w:pPr>
              <w:rPr>
                <w:sz w:val="20"/>
                <w:szCs w:val="20"/>
              </w:rPr>
            </w:pPr>
            <w:r w:rsidRPr="00DC277A">
              <w:rPr>
                <w:sz w:val="20"/>
                <w:szCs w:val="20"/>
              </w:rPr>
              <w:t>Jedná se o státem stanovené pracovní dny (standardně pondělí až pátek)</w:t>
            </w:r>
          </w:p>
        </w:tc>
      </w:tr>
      <w:tr w:rsidR="00D015DE" w:rsidRPr="00DC277A" w14:paraId="4BAD22BB" w14:textId="77777777" w:rsidTr="00D015DE">
        <w:trPr>
          <w:jc w:val="center"/>
        </w:trPr>
        <w:tc>
          <w:tcPr>
            <w:tcW w:w="3194" w:type="dxa"/>
            <w:vAlign w:val="center"/>
          </w:tcPr>
          <w:p w14:paraId="4D344BEB" w14:textId="77777777" w:rsidR="00D015DE" w:rsidRPr="00DC277A" w:rsidRDefault="00D015DE" w:rsidP="00D015DE">
            <w:pPr>
              <w:ind w:left="209"/>
              <w:jc w:val="left"/>
              <w:rPr>
                <w:i/>
                <w:sz w:val="20"/>
                <w:szCs w:val="20"/>
              </w:rPr>
            </w:pPr>
            <w:r w:rsidRPr="00DC277A">
              <w:rPr>
                <w:i/>
                <w:iCs/>
                <w:sz w:val="20"/>
                <w:szCs w:val="20"/>
              </w:rPr>
              <w:t>Pracovní doba</w:t>
            </w:r>
          </w:p>
        </w:tc>
        <w:tc>
          <w:tcPr>
            <w:tcW w:w="5670" w:type="dxa"/>
          </w:tcPr>
          <w:p w14:paraId="6A514ABD" w14:textId="77777777" w:rsidR="00D015DE" w:rsidRPr="00DC277A" w:rsidRDefault="00FD770F" w:rsidP="00DC277A">
            <w:pPr>
              <w:rPr>
                <w:sz w:val="20"/>
                <w:szCs w:val="20"/>
              </w:rPr>
            </w:pPr>
            <w:r>
              <w:rPr>
                <w:sz w:val="20"/>
                <w:szCs w:val="20"/>
                <w:lang w:val="pl-PL"/>
              </w:rPr>
              <w:t>Doba od 8:00 do 16:00 hod. v p</w:t>
            </w:r>
            <w:r w:rsidR="00D015DE" w:rsidRPr="00DC277A">
              <w:rPr>
                <w:sz w:val="20"/>
                <w:szCs w:val="20"/>
                <w:lang w:val="pl-PL"/>
              </w:rPr>
              <w:t>racovních dnech</w:t>
            </w:r>
          </w:p>
        </w:tc>
      </w:tr>
      <w:tr w:rsidR="00D015DE" w:rsidRPr="00DC277A" w14:paraId="71DF1AD8" w14:textId="77777777" w:rsidTr="00D015DE">
        <w:trPr>
          <w:jc w:val="center"/>
        </w:trPr>
        <w:tc>
          <w:tcPr>
            <w:tcW w:w="3194" w:type="dxa"/>
            <w:vAlign w:val="center"/>
          </w:tcPr>
          <w:p w14:paraId="4C1A3341" w14:textId="77777777" w:rsidR="00D015DE" w:rsidRPr="00DC277A" w:rsidRDefault="00D015DE" w:rsidP="00D015DE">
            <w:pPr>
              <w:ind w:left="209"/>
              <w:jc w:val="left"/>
              <w:rPr>
                <w:i/>
                <w:sz w:val="20"/>
                <w:szCs w:val="20"/>
              </w:rPr>
            </w:pPr>
            <w:r w:rsidRPr="00DC277A">
              <w:rPr>
                <w:i/>
                <w:sz w:val="20"/>
                <w:szCs w:val="20"/>
              </w:rPr>
              <w:t>Kontaktní osoby</w:t>
            </w:r>
          </w:p>
        </w:tc>
        <w:tc>
          <w:tcPr>
            <w:tcW w:w="5670" w:type="dxa"/>
          </w:tcPr>
          <w:p w14:paraId="242D1DDB" w14:textId="77777777" w:rsidR="00D015DE" w:rsidRPr="00DC277A" w:rsidRDefault="00D015DE" w:rsidP="00DC277A">
            <w:pPr>
              <w:rPr>
                <w:sz w:val="20"/>
                <w:szCs w:val="20"/>
              </w:rPr>
            </w:pPr>
            <w:r w:rsidRPr="00DC277A">
              <w:rPr>
                <w:sz w:val="20"/>
                <w:szCs w:val="20"/>
              </w:rPr>
              <w:t xml:space="preserve">Pracovníci Objednatele (ČOI) oprávnění k vznesení požadavku a jeho řešení s odbornými pracovníky Zhotovitele </w:t>
            </w:r>
          </w:p>
        </w:tc>
      </w:tr>
      <w:tr w:rsidR="00D015DE" w:rsidRPr="00DC277A" w14:paraId="03E6FC53" w14:textId="77777777" w:rsidTr="00D015DE">
        <w:trPr>
          <w:jc w:val="center"/>
        </w:trPr>
        <w:tc>
          <w:tcPr>
            <w:tcW w:w="3194" w:type="dxa"/>
            <w:vAlign w:val="center"/>
          </w:tcPr>
          <w:p w14:paraId="1715CAD4" w14:textId="77777777" w:rsidR="00D015DE" w:rsidRPr="00DC277A" w:rsidRDefault="00D015DE" w:rsidP="00D015DE">
            <w:pPr>
              <w:ind w:left="209"/>
              <w:jc w:val="left"/>
              <w:rPr>
                <w:i/>
                <w:sz w:val="20"/>
                <w:szCs w:val="20"/>
              </w:rPr>
            </w:pPr>
            <w:r w:rsidRPr="00DC277A">
              <w:rPr>
                <w:i/>
                <w:sz w:val="20"/>
                <w:szCs w:val="20"/>
              </w:rPr>
              <w:t>Zástupci kontaktních osob</w:t>
            </w:r>
          </w:p>
        </w:tc>
        <w:tc>
          <w:tcPr>
            <w:tcW w:w="5670" w:type="dxa"/>
          </w:tcPr>
          <w:p w14:paraId="3A12F252" w14:textId="77777777" w:rsidR="00D015DE" w:rsidRPr="00DC277A" w:rsidRDefault="00D015DE" w:rsidP="00DC277A">
            <w:pPr>
              <w:rPr>
                <w:sz w:val="20"/>
                <w:szCs w:val="20"/>
              </w:rPr>
            </w:pPr>
            <w:r w:rsidRPr="00DC277A">
              <w:rPr>
                <w:sz w:val="20"/>
                <w:szCs w:val="20"/>
              </w:rPr>
              <w:t>Pracovníci Objednatele (ČOI) oprávnění k vznesení požadavku a jeho řešení s odbornými pracovníky Zhotovitele po dobu nepřítomnosti Kontaktní osoby v místě plnění, resp. po dobu zaneprázdněnosti Kontaktní osoby</w:t>
            </w:r>
          </w:p>
        </w:tc>
      </w:tr>
      <w:tr w:rsidR="00D015DE" w:rsidRPr="00DC277A" w14:paraId="3A2CE8E8" w14:textId="77777777" w:rsidTr="00D015DE">
        <w:trPr>
          <w:jc w:val="center"/>
        </w:trPr>
        <w:tc>
          <w:tcPr>
            <w:tcW w:w="3194" w:type="dxa"/>
            <w:vAlign w:val="center"/>
          </w:tcPr>
          <w:p w14:paraId="4F6AA909" w14:textId="77777777" w:rsidR="00D015DE" w:rsidRPr="00DC277A" w:rsidRDefault="00D015DE" w:rsidP="00D015DE">
            <w:pPr>
              <w:ind w:left="209"/>
              <w:jc w:val="left"/>
              <w:rPr>
                <w:i/>
                <w:sz w:val="20"/>
                <w:szCs w:val="20"/>
              </w:rPr>
            </w:pPr>
            <w:r w:rsidRPr="00DC277A">
              <w:rPr>
                <w:i/>
                <w:sz w:val="20"/>
                <w:szCs w:val="20"/>
              </w:rPr>
              <w:t>Oprávněná osoba</w:t>
            </w:r>
          </w:p>
        </w:tc>
        <w:tc>
          <w:tcPr>
            <w:tcW w:w="5670" w:type="dxa"/>
          </w:tcPr>
          <w:p w14:paraId="49E3908A" w14:textId="77777777" w:rsidR="00D015DE" w:rsidRPr="00DC277A" w:rsidRDefault="00D015DE" w:rsidP="00DC277A">
            <w:pPr>
              <w:rPr>
                <w:sz w:val="20"/>
                <w:szCs w:val="20"/>
              </w:rPr>
            </w:pPr>
            <w:r w:rsidRPr="00DC277A">
              <w:rPr>
                <w:sz w:val="20"/>
                <w:szCs w:val="20"/>
              </w:rPr>
              <w:t>Osoba vznášející připomínky z hlediska odborné problematiky, praktického fungování systému, rutinního provozu – připomínky předává Kontaktní osobě; je oprávněna objednávat služby a schvalovat jejich plnění. Má povinnost a odpovědnost kontrolovat provedené služby a schvalovat jejich fakturaci.</w:t>
            </w:r>
            <w:r w:rsidR="00A57703" w:rsidRPr="00DC277A">
              <w:rPr>
                <w:sz w:val="20"/>
                <w:szCs w:val="20"/>
              </w:rPr>
              <w:t xml:space="preserve"> </w:t>
            </w:r>
            <w:r w:rsidRPr="00DC277A">
              <w:rPr>
                <w:sz w:val="20"/>
                <w:szCs w:val="20"/>
              </w:rPr>
              <w:t xml:space="preserve"> </w:t>
            </w:r>
          </w:p>
        </w:tc>
      </w:tr>
      <w:tr w:rsidR="00D015DE" w:rsidRPr="00DC277A" w14:paraId="1961C94B" w14:textId="77777777" w:rsidTr="00D015DE">
        <w:trPr>
          <w:jc w:val="center"/>
        </w:trPr>
        <w:tc>
          <w:tcPr>
            <w:tcW w:w="3194" w:type="dxa"/>
            <w:vAlign w:val="center"/>
          </w:tcPr>
          <w:p w14:paraId="67EFDFE6" w14:textId="77777777" w:rsidR="00D015DE" w:rsidRPr="00DC277A" w:rsidRDefault="00D015DE" w:rsidP="00D015DE">
            <w:pPr>
              <w:ind w:left="209"/>
              <w:jc w:val="left"/>
              <w:rPr>
                <w:i/>
                <w:sz w:val="20"/>
                <w:szCs w:val="20"/>
              </w:rPr>
            </w:pPr>
            <w:r w:rsidRPr="00DC277A">
              <w:rPr>
                <w:i/>
                <w:sz w:val="20"/>
                <w:szCs w:val="20"/>
              </w:rPr>
              <w:t>Lhůta pro odstranění závady</w:t>
            </w:r>
          </w:p>
        </w:tc>
        <w:tc>
          <w:tcPr>
            <w:tcW w:w="5670" w:type="dxa"/>
          </w:tcPr>
          <w:p w14:paraId="786D6FAA" w14:textId="77777777" w:rsidR="00D015DE" w:rsidRPr="00DC277A" w:rsidRDefault="00D015DE" w:rsidP="00FD770F">
            <w:pPr>
              <w:rPr>
                <w:sz w:val="20"/>
                <w:szCs w:val="20"/>
              </w:rPr>
            </w:pPr>
            <w:r w:rsidRPr="00DC277A">
              <w:rPr>
                <w:sz w:val="20"/>
                <w:szCs w:val="20"/>
              </w:rPr>
              <w:t>Doba od nahlášení závady do obnovení funkcionality systému GINIS</w:t>
            </w:r>
            <w:r w:rsidRPr="00DC277A">
              <w:rPr>
                <w:sz w:val="20"/>
                <w:szCs w:val="20"/>
                <w:vertAlign w:val="superscript"/>
              </w:rPr>
              <w:t>®</w:t>
            </w:r>
            <w:r w:rsidR="00FD770F">
              <w:rPr>
                <w:sz w:val="20"/>
                <w:szCs w:val="20"/>
              </w:rPr>
              <w:t xml:space="preserve"> (SW) v implementovaném rozsahu;</w:t>
            </w:r>
            <w:r w:rsidRPr="00DC277A">
              <w:rPr>
                <w:sz w:val="20"/>
                <w:szCs w:val="20"/>
              </w:rPr>
              <w:t xml:space="preserve"> </w:t>
            </w:r>
            <w:r w:rsidR="00FD770F">
              <w:rPr>
                <w:sz w:val="20"/>
                <w:szCs w:val="20"/>
              </w:rPr>
              <w:t>d</w:t>
            </w:r>
            <w:r w:rsidRPr="00DC277A">
              <w:rPr>
                <w:sz w:val="20"/>
                <w:szCs w:val="20"/>
              </w:rPr>
              <w:t>o této doby se nezapočítává prodlení způsobené Objednatelem.</w:t>
            </w:r>
          </w:p>
        </w:tc>
      </w:tr>
      <w:tr w:rsidR="00D015DE" w:rsidRPr="00DC277A" w14:paraId="6EE9E640" w14:textId="77777777" w:rsidTr="00D015DE">
        <w:trPr>
          <w:jc w:val="center"/>
        </w:trPr>
        <w:tc>
          <w:tcPr>
            <w:tcW w:w="3194" w:type="dxa"/>
            <w:vAlign w:val="center"/>
          </w:tcPr>
          <w:p w14:paraId="5773F186" w14:textId="77777777" w:rsidR="00D015DE" w:rsidRPr="00DC277A" w:rsidRDefault="00D015DE" w:rsidP="00D015DE">
            <w:pPr>
              <w:ind w:left="209"/>
              <w:jc w:val="left"/>
              <w:rPr>
                <w:i/>
                <w:sz w:val="20"/>
                <w:szCs w:val="20"/>
              </w:rPr>
            </w:pPr>
            <w:r w:rsidRPr="00DC277A">
              <w:rPr>
                <w:i/>
                <w:sz w:val="20"/>
                <w:szCs w:val="20"/>
              </w:rPr>
              <w:t>Závada</w:t>
            </w:r>
          </w:p>
        </w:tc>
        <w:tc>
          <w:tcPr>
            <w:tcW w:w="5670" w:type="dxa"/>
          </w:tcPr>
          <w:p w14:paraId="16059320" w14:textId="77777777" w:rsidR="00D015DE" w:rsidRPr="00DC277A" w:rsidRDefault="00D015DE" w:rsidP="00DC277A">
            <w:pPr>
              <w:rPr>
                <w:sz w:val="20"/>
                <w:szCs w:val="20"/>
              </w:rPr>
            </w:pPr>
            <w:r w:rsidRPr="00DC277A">
              <w:rPr>
                <w:sz w:val="20"/>
                <w:szCs w:val="20"/>
              </w:rPr>
              <w:t>Takové chování SW, které je odlišné od vlastností uvedených v oficiální dokumentaci k SW, případně nemožnost provozovat SW podle dokumentovaných vlastností a postupů.</w:t>
            </w:r>
          </w:p>
        </w:tc>
      </w:tr>
      <w:tr w:rsidR="00D015DE" w:rsidRPr="00DC277A" w14:paraId="2289AA84" w14:textId="77777777" w:rsidTr="00D015DE">
        <w:trPr>
          <w:jc w:val="center"/>
        </w:trPr>
        <w:tc>
          <w:tcPr>
            <w:tcW w:w="3194" w:type="dxa"/>
            <w:vAlign w:val="center"/>
          </w:tcPr>
          <w:p w14:paraId="1E3304DC" w14:textId="77777777" w:rsidR="00D015DE" w:rsidRPr="00DC277A" w:rsidRDefault="00D015DE" w:rsidP="00AC4D43">
            <w:pPr>
              <w:ind w:left="209"/>
              <w:jc w:val="left"/>
              <w:rPr>
                <w:i/>
                <w:iCs/>
                <w:sz w:val="20"/>
                <w:szCs w:val="20"/>
              </w:rPr>
            </w:pPr>
            <w:r w:rsidRPr="00DC277A">
              <w:rPr>
                <w:i/>
                <w:iCs/>
                <w:sz w:val="20"/>
                <w:szCs w:val="20"/>
              </w:rPr>
              <w:t>Požadavek</w:t>
            </w:r>
          </w:p>
        </w:tc>
        <w:tc>
          <w:tcPr>
            <w:tcW w:w="5670" w:type="dxa"/>
          </w:tcPr>
          <w:p w14:paraId="264E3D12" w14:textId="77777777" w:rsidR="00D015DE" w:rsidRPr="00DC277A" w:rsidRDefault="00D015DE" w:rsidP="00DC277A">
            <w:pPr>
              <w:rPr>
                <w:sz w:val="20"/>
                <w:szCs w:val="20"/>
              </w:rPr>
            </w:pPr>
            <w:r w:rsidRPr="00DC277A">
              <w:rPr>
                <w:sz w:val="20"/>
                <w:szCs w:val="20"/>
              </w:rPr>
              <w:t>Každá jednotlivá žádost na poskytnutí údržby SW nebo podpory k SW nebo odstranění závady</w:t>
            </w:r>
          </w:p>
        </w:tc>
      </w:tr>
      <w:tr w:rsidR="00D015DE" w:rsidRPr="00DC277A" w14:paraId="454B2118" w14:textId="77777777" w:rsidTr="00D015DE">
        <w:trPr>
          <w:jc w:val="center"/>
        </w:trPr>
        <w:tc>
          <w:tcPr>
            <w:tcW w:w="3194" w:type="dxa"/>
            <w:vAlign w:val="center"/>
          </w:tcPr>
          <w:p w14:paraId="165F4EAA" w14:textId="77777777" w:rsidR="00D015DE" w:rsidRPr="00DC277A" w:rsidRDefault="00D015DE" w:rsidP="00D015DE">
            <w:pPr>
              <w:ind w:left="209"/>
              <w:jc w:val="left"/>
              <w:rPr>
                <w:i/>
                <w:sz w:val="20"/>
                <w:szCs w:val="20"/>
              </w:rPr>
            </w:pPr>
            <w:r w:rsidRPr="00DC277A">
              <w:rPr>
                <w:i/>
                <w:sz w:val="20"/>
                <w:szCs w:val="20"/>
              </w:rPr>
              <w:t>Řešení požadavku</w:t>
            </w:r>
          </w:p>
        </w:tc>
        <w:tc>
          <w:tcPr>
            <w:tcW w:w="5670" w:type="dxa"/>
          </w:tcPr>
          <w:p w14:paraId="615998E3" w14:textId="77777777" w:rsidR="00D015DE" w:rsidRPr="00DC277A" w:rsidRDefault="00D015DE" w:rsidP="00DC277A">
            <w:pPr>
              <w:rPr>
                <w:sz w:val="20"/>
                <w:szCs w:val="20"/>
              </w:rPr>
            </w:pPr>
            <w:r w:rsidRPr="00DC277A">
              <w:rPr>
                <w:sz w:val="20"/>
                <w:szCs w:val="20"/>
              </w:rPr>
              <w:t>Asistence odborných pracovníků Objednatele při řešení požadavků týkajících se rutinního provozu, základní instalace, konfigurace a použití (otázky typu "jak na to") a dále otázek týkajících se závad (chybové či nestandardní stavy SW, chování SW v rozporu s dokumentací)</w:t>
            </w:r>
          </w:p>
        </w:tc>
      </w:tr>
      <w:tr w:rsidR="00D015DE" w:rsidRPr="00DC277A" w14:paraId="3F48B866" w14:textId="77777777" w:rsidTr="00D015DE">
        <w:trPr>
          <w:jc w:val="center"/>
        </w:trPr>
        <w:tc>
          <w:tcPr>
            <w:tcW w:w="3194" w:type="dxa"/>
            <w:vAlign w:val="center"/>
          </w:tcPr>
          <w:p w14:paraId="6E416D62" w14:textId="77777777" w:rsidR="00D015DE" w:rsidRPr="00DC277A" w:rsidRDefault="00D015DE" w:rsidP="00D015DE">
            <w:pPr>
              <w:ind w:left="209"/>
              <w:jc w:val="left"/>
              <w:rPr>
                <w:i/>
                <w:sz w:val="20"/>
                <w:szCs w:val="20"/>
              </w:rPr>
            </w:pPr>
            <w:r w:rsidRPr="00DC277A">
              <w:rPr>
                <w:i/>
                <w:sz w:val="20"/>
                <w:szCs w:val="20"/>
              </w:rPr>
              <w:t>Vzdálený elektronický přístup</w:t>
            </w:r>
          </w:p>
        </w:tc>
        <w:tc>
          <w:tcPr>
            <w:tcW w:w="5670" w:type="dxa"/>
          </w:tcPr>
          <w:p w14:paraId="5F0E365F" w14:textId="77777777" w:rsidR="00D015DE" w:rsidRPr="00DC277A" w:rsidRDefault="00D015DE" w:rsidP="00FD770F">
            <w:pPr>
              <w:rPr>
                <w:sz w:val="20"/>
                <w:szCs w:val="20"/>
              </w:rPr>
            </w:pPr>
            <w:r w:rsidRPr="00DC277A">
              <w:rPr>
                <w:sz w:val="20"/>
                <w:szCs w:val="20"/>
              </w:rPr>
              <w:t>Možnost elektronického vzdáleného přístupu systému GINIS ČOI (Objednatele) ze strany odborných pracovníků Zhotovitele za účelem řešení Požadavku</w:t>
            </w:r>
          </w:p>
        </w:tc>
      </w:tr>
      <w:tr w:rsidR="00D015DE" w:rsidRPr="00DC277A" w14:paraId="6FC5FC4E" w14:textId="77777777" w:rsidTr="00D015DE">
        <w:trPr>
          <w:jc w:val="center"/>
        </w:trPr>
        <w:tc>
          <w:tcPr>
            <w:tcW w:w="3194" w:type="dxa"/>
            <w:vAlign w:val="center"/>
          </w:tcPr>
          <w:p w14:paraId="63D6EB62" w14:textId="77777777" w:rsidR="00D015DE" w:rsidRPr="00DC277A" w:rsidRDefault="00D015DE" w:rsidP="00D015DE">
            <w:pPr>
              <w:ind w:left="209"/>
              <w:jc w:val="left"/>
              <w:rPr>
                <w:i/>
                <w:sz w:val="20"/>
                <w:szCs w:val="20"/>
              </w:rPr>
            </w:pPr>
            <w:r w:rsidRPr="00DC277A">
              <w:rPr>
                <w:i/>
                <w:sz w:val="20"/>
                <w:szCs w:val="20"/>
              </w:rPr>
              <w:t>Upgrade</w:t>
            </w:r>
          </w:p>
        </w:tc>
        <w:tc>
          <w:tcPr>
            <w:tcW w:w="5670" w:type="dxa"/>
          </w:tcPr>
          <w:p w14:paraId="4710EFA2" w14:textId="77777777" w:rsidR="00D015DE" w:rsidRPr="00DC277A" w:rsidRDefault="00D015DE" w:rsidP="00DC277A">
            <w:pPr>
              <w:rPr>
                <w:sz w:val="20"/>
                <w:szCs w:val="20"/>
              </w:rPr>
            </w:pPr>
            <w:r w:rsidRPr="00DC277A">
              <w:rPr>
                <w:sz w:val="20"/>
                <w:szCs w:val="20"/>
              </w:rPr>
              <w:t>Poskytnutí nové verze SW, která zpravidla řeší dodání dalších/nových funkcionalit</w:t>
            </w:r>
          </w:p>
        </w:tc>
      </w:tr>
      <w:tr w:rsidR="00D015DE" w:rsidRPr="00DC277A" w14:paraId="4D9B2D3F" w14:textId="77777777" w:rsidTr="00D015DE">
        <w:trPr>
          <w:jc w:val="center"/>
        </w:trPr>
        <w:tc>
          <w:tcPr>
            <w:tcW w:w="3194" w:type="dxa"/>
            <w:vAlign w:val="center"/>
          </w:tcPr>
          <w:p w14:paraId="196D301A" w14:textId="77777777" w:rsidR="00D015DE" w:rsidRPr="00DC277A" w:rsidRDefault="00D015DE" w:rsidP="00D015DE">
            <w:pPr>
              <w:ind w:left="209"/>
              <w:jc w:val="left"/>
              <w:rPr>
                <w:i/>
                <w:sz w:val="20"/>
                <w:szCs w:val="20"/>
              </w:rPr>
            </w:pPr>
            <w:proofErr w:type="spellStart"/>
            <w:r w:rsidRPr="00DC277A">
              <w:rPr>
                <w:i/>
                <w:sz w:val="20"/>
                <w:szCs w:val="20"/>
              </w:rPr>
              <w:t>Patch</w:t>
            </w:r>
            <w:proofErr w:type="spellEnd"/>
          </w:p>
        </w:tc>
        <w:tc>
          <w:tcPr>
            <w:tcW w:w="5670" w:type="dxa"/>
          </w:tcPr>
          <w:p w14:paraId="0CDB215A" w14:textId="77777777" w:rsidR="008B5C1E" w:rsidRPr="00DC277A" w:rsidRDefault="00D015DE" w:rsidP="00DC277A">
            <w:pPr>
              <w:rPr>
                <w:sz w:val="20"/>
                <w:szCs w:val="20"/>
              </w:rPr>
            </w:pPr>
            <w:r w:rsidRPr="00DC277A">
              <w:rPr>
                <w:sz w:val="20"/>
                <w:szCs w:val="20"/>
              </w:rPr>
              <w:t>Opravná verze, jednorázová verze SW, kter</w:t>
            </w:r>
            <w:r w:rsidR="00FD770F">
              <w:rPr>
                <w:sz w:val="20"/>
                <w:szCs w:val="20"/>
              </w:rPr>
              <w:t>á řeší dílčí problém (problémy)</w:t>
            </w:r>
          </w:p>
        </w:tc>
      </w:tr>
      <w:tr w:rsidR="00D015DE" w:rsidRPr="00DC277A" w14:paraId="640FCDA9" w14:textId="77777777" w:rsidTr="00D015DE">
        <w:trPr>
          <w:jc w:val="center"/>
        </w:trPr>
        <w:tc>
          <w:tcPr>
            <w:tcW w:w="3194" w:type="dxa"/>
            <w:vAlign w:val="center"/>
          </w:tcPr>
          <w:p w14:paraId="5523A287" w14:textId="77777777" w:rsidR="00D015DE" w:rsidRPr="00DC277A" w:rsidRDefault="00D015DE" w:rsidP="00D015DE">
            <w:pPr>
              <w:ind w:left="209"/>
              <w:jc w:val="left"/>
              <w:rPr>
                <w:i/>
                <w:sz w:val="20"/>
                <w:szCs w:val="20"/>
              </w:rPr>
            </w:pPr>
            <w:r w:rsidRPr="00DC277A">
              <w:rPr>
                <w:i/>
                <w:sz w:val="20"/>
                <w:szCs w:val="20"/>
              </w:rPr>
              <w:t>Update</w:t>
            </w:r>
          </w:p>
        </w:tc>
        <w:tc>
          <w:tcPr>
            <w:tcW w:w="5670" w:type="dxa"/>
          </w:tcPr>
          <w:p w14:paraId="531EEA4F" w14:textId="77777777" w:rsidR="00D015DE" w:rsidRPr="00DC277A" w:rsidRDefault="00D015DE" w:rsidP="00DC277A">
            <w:pPr>
              <w:rPr>
                <w:sz w:val="20"/>
                <w:szCs w:val="20"/>
              </w:rPr>
            </w:pPr>
            <w:r w:rsidRPr="00DC277A">
              <w:rPr>
                <w:sz w:val="20"/>
                <w:szCs w:val="20"/>
              </w:rPr>
              <w:t>Vyšší verze SW, která zpravidla řeší větší množství problémů současně</w:t>
            </w:r>
          </w:p>
        </w:tc>
      </w:tr>
      <w:tr w:rsidR="00EB5534" w:rsidRPr="00DC277A" w14:paraId="579EF1B2" w14:textId="77777777" w:rsidTr="00D015DE">
        <w:trPr>
          <w:jc w:val="center"/>
        </w:trPr>
        <w:tc>
          <w:tcPr>
            <w:tcW w:w="3194" w:type="dxa"/>
            <w:vAlign w:val="center"/>
          </w:tcPr>
          <w:p w14:paraId="4D51BAFD" w14:textId="77777777" w:rsidR="00EB5534" w:rsidRPr="00DC277A" w:rsidRDefault="00EB5534" w:rsidP="00D015DE">
            <w:pPr>
              <w:ind w:left="209"/>
              <w:jc w:val="left"/>
              <w:rPr>
                <w:i/>
                <w:sz w:val="20"/>
                <w:szCs w:val="20"/>
              </w:rPr>
            </w:pPr>
            <w:r>
              <w:rPr>
                <w:i/>
                <w:sz w:val="20"/>
                <w:szCs w:val="20"/>
              </w:rPr>
              <w:lastRenderedPageBreak/>
              <w:t>Legislativní update</w:t>
            </w:r>
          </w:p>
        </w:tc>
        <w:tc>
          <w:tcPr>
            <w:tcW w:w="5670" w:type="dxa"/>
          </w:tcPr>
          <w:p w14:paraId="537F59A5" w14:textId="77777777" w:rsidR="00EB5534" w:rsidRPr="00DC277A" w:rsidRDefault="00FD770F" w:rsidP="00065082">
            <w:pPr>
              <w:rPr>
                <w:sz w:val="20"/>
                <w:szCs w:val="20"/>
              </w:rPr>
            </w:pPr>
            <w:r>
              <w:rPr>
                <w:sz w:val="20"/>
                <w:szCs w:val="20"/>
              </w:rPr>
              <w:t>Úpravy produktů systému GINIS</w:t>
            </w:r>
            <w:r w:rsidR="00065082" w:rsidRPr="00065082">
              <w:rPr>
                <w:sz w:val="20"/>
                <w:szCs w:val="20"/>
              </w:rPr>
              <w:t xml:space="preserve"> pro Objednatelem zakoupené funkcionality, provedené Zhotovitelem na základě změn legislativy</w:t>
            </w:r>
          </w:p>
        </w:tc>
      </w:tr>
      <w:tr w:rsidR="00D015DE" w:rsidRPr="00DC277A" w14:paraId="77754FA2" w14:textId="77777777" w:rsidTr="00D015DE">
        <w:trPr>
          <w:jc w:val="center"/>
        </w:trPr>
        <w:tc>
          <w:tcPr>
            <w:tcW w:w="3194" w:type="dxa"/>
            <w:vAlign w:val="center"/>
          </w:tcPr>
          <w:p w14:paraId="07AB22F1" w14:textId="77777777" w:rsidR="00D015DE" w:rsidRPr="00DC277A" w:rsidRDefault="00D015DE" w:rsidP="00D015DE">
            <w:pPr>
              <w:ind w:left="209"/>
              <w:jc w:val="left"/>
              <w:rPr>
                <w:i/>
                <w:sz w:val="20"/>
                <w:szCs w:val="20"/>
              </w:rPr>
            </w:pPr>
            <w:r w:rsidRPr="00DC277A">
              <w:rPr>
                <w:i/>
                <w:sz w:val="20"/>
                <w:szCs w:val="20"/>
              </w:rPr>
              <w:t xml:space="preserve">Softwarová údržba (SW </w:t>
            </w:r>
            <w:proofErr w:type="spellStart"/>
            <w:r w:rsidRPr="00DC277A">
              <w:rPr>
                <w:i/>
                <w:sz w:val="20"/>
                <w:szCs w:val="20"/>
              </w:rPr>
              <w:t>maintenance</w:t>
            </w:r>
            <w:proofErr w:type="spellEnd"/>
            <w:r w:rsidRPr="00DC277A">
              <w:rPr>
                <w:i/>
                <w:sz w:val="20"/>
                <w:szCs w:val="20"/>
              </w:rPr>
              <w:t>)</w:t>
            </w:r>
          </w:p>
        </w:tc>
        <w:tc>
          <w:tcPr>
            <w:tcW w:w="5670" w:type="dxa"/>
          </w:tcPr>
          <w:p w14:paraId="4B6832E5" w14:textId="77777777" w:rsidR="00D015DE" w:rsidRPr="00DC277A" w:rsidRDefault="00D015DE" w:rsidP="00DC277A">
            <w:pPr>
              <w:rPr>
                <w:sz w:val="20"/>
                <w:szCs w:val="20"/>
              </w:rPr>
            </w:pPr>
            <w:r w:rsidRPr="00DC277A">
              <w:rPr>
                <w:sz w:val="20"/>
                <w:szCs w:val="20"/>
              </w:rPr>
              <w:t xml:space="preserve">Aktivita Zhotovitele spojená zejména s řešením problémů/závad SW a nestandardních chování po nasazení upgrade, update, </w:t>
            </w:r>
            <w:proofErr w:type="spellStart"/>
            <w:r w:rsidRPr="00DC277A">
              <w:rPr>
                <w:sz w:val="20"/>
                <w:szCs w:val="20"/>
              </w:rPr>
              <w:t>patche</w:t>
            </w:r>
            <w:proofErr w:type="spellEnd"/>
            <w:r w:rsidRPr="00DC277A">
              <w:rPr>
                <w:sz w:val="20"/>
                <w:szCs w:val="20"/>
              </w:rPr>
              <w:t xml:space="preserve"> do systému GINIS (Objednatele)</w:t>
            </w:r>
          </w:p>
        </w:tc>
      </w:tr>
      <w:tr w:rsidR="00D015DE" w:rsidRPr="00DC277A" w14:paraId="5E0D55E6" w14:textId="77777777" w:rsidTr="00D015DE">
        <w:trPr>
          <w:jc w:val="center"/>
        </w:trPr>
        <w:tc>
          <w:tcPr>
            <w:tcW w:w="3194" w:type="dxa"/>
            <w:vAlign w:val="center"/>
          </w:tcPr>
          <w:p w14:paraId="6A7CEEE3" w14:textId="77777777" w:rsidR="00D015DE" w:rsidRPr="00DC277A" w:rsidRDefault="00D015DE" w:rsidP="00D015DE">
            <w:pPr>
              <w:ind w:left="209"/>
              <w:jc w:val="left"/>
              <w:rPr>
                <w:i/>
                <w:sz w:val="20"/>
                <w:szCs w:val="20"/>
              </w:rPr>
            </w:pPr>
            <w:r w:rsidRPr="00DC277A">
              <w:rPr>
                <w:i/>
                <w:sz w:val="20"/>
                <w:szCs w:val="20"/>
              </w:rPr>
              <w:t>Údržba</w:t>
            </w:r>
          </w:p>
        </w:tc>
        <w:tc>
          <w:tcPr>
            <w:tcW w:w="5670" w:type="dxa"/>
          </w:tcPr>
          <w:p w14:paraId="55E5702D" w14:textId="77777777" w:rsidR="00D015DE" w:rsidRPr="00DC277A" w:rsidRDefault="00D015DE" w:rsidP="00FD770F">
            <w:pPr>
              <w:rPr>
                <w:sz w:val="20"/>
                <w:szCs w:val="20"/>
              </w:rPr>
            </w:pPr>
            <w:r w:rsidRPr="00DC277A">
              <w:rPr>
                <w:sz w:val="20"/>
                <w:szCs w:val="20"/>
              </w:rPr>
              <w:t>Pravidelné, plánované činnosti profylaktického rázu s cílem předcházení HW závadám a SW chybám systému GINIS (Objednatele)</w:t>
            </w:r>
          </w:p>
        </w:tc>
      </w:tr>
      <w:tr w:rsidR="00D015DE" w:rsidRPr="00DC277A" w14:paraId="27F279A5" w14:textId="77777777" w:rsidTr="00D015DE">
        <w:trPr>
          <w:jc w:val="center"/>
        </w:trPr>
        <w:tc>
          <w:tcPr>
            <w:tcW w:w="3194" w:type="dxa"/>
            <w:vAlign w:val="center"/>
          </w:tcPr>
          <w:p w14:paraId="40A53371" w14:textId="77777777" w:rsidR="00D015DE" w:rsidRPr="00DC277A" w:rsidRDefault="00D015DE" w:rsidP="00D015DE">
            <w:pPr>
              <w:ind w:left="209"/>
              <w:jc w:val="left"/>
              <w:rPr>
                <w:i/>
                <w:sz w:val="20"/>
                <w:szCs w:val="20"/>
              </w:rPr>
            </w:pPr>
            <w:r w:rsidRPr="00DC277A">
              <w:rPr>
                <w:i/>
                <w:sz w:val="20"/>
                <w:szCs w:val="20"/>
              </w:rPr>
              <w:t>Podpora</w:t>
            </w:r>
          </w:p>
        </w:tc>
        <w:tc>
          <w:tcPr>
            <w:tcW w:w="5670" w:type="dxa"/>
          </w:tcPr>
          <w:p w14:paraId="1CB35C8E" w14:textId="77777777" w:rsidR="00D015DE" w:rsidRPr="00DC277A" w:rsidRDefault="00D015DE" w:rsidP="00DC277A">
            <w:pPr>
              <w:rPr>
                <w:sz w:val="20"/>
                <w:szCs w:val="20"/>
              </w:rPr>
            </w:pPr>
            <w:r w:rsidRPr="00DC277A">
              <w:rPr>
                <w:sz w:val="20"/>
                <w:szCs w:val="20"/>
              </w:rPr>
              <w:t xml:space="preserve">Telefonická konzultační služba – </w:t>
            </w:r>
            <w:proofErr w:type="spellStart"/>
            <w:r w:rsidRPr="00DC277A">
              <w:rPr>
                <w:sz w:val="20"/>
                <w:szCs w:val="20"/>
              </w:rPr>
              <w:t>hotline</w:t>
            </w:r>
            <w:proofErr w:type="spellEnd"/>
            <w:r w:rsidRPr="00DC277A">
              <w:rPr>
                <w:sz w:val="20"/>
                <w:szCs w:val="20"/>
              </w:rPr>
              <w:t>, Zhotovitele k SW</w:t>
            </w:r>
          </w:p>
        </w:tc>
      </w:tr>
      <w:tr w:rsidR="00D015DE" w:rsidRPr="00DC277A" w14:paraId="628B7132" w14:textId="77777777" w:rsidTr="00D015DE">
        <w:trPr>
          <w:jc w:val="center"/>
        </w:trPr>
        <w:tc>
          <w:tcPr>
            <w:tcW w:w="3194" w:type="dxa"/>
            <w:vAlign w:val="center"/>
          </w:tcPr>
          <w:p w14:paraId="1C31826A" w14:textId="77777777" w:rsidR="00D015DE" w:rsidRPr="00DC277A" w:rsidRDefault="00D015DE" w:rsidP="00D015DE">
            <w:pPr>
              <w:ind w:left="209"/>
              <w:jc w:val="left"/>
              <w:rPr>
                <w:i/>
                <w:sz w:val="20"/>
                <w:szCs w:val="20"/>
              </w:rPr>
            </w:pPr>
            <w:r w:rsidRPr="00DC277A">
              <w:rPr>
                <w:i/>
                <w:sz w:val="20"/>
                <w:szCs w:val="20"/>
              </w:rPr>
              <w:t>Implementace</w:t>
            </w:r>
          </w:p>
        </w:tc>
        <w:tc>
          <w:tcPr>
            <w:tcW w:w="5670" w:type="dxa"/>
          </w:tcPr>
          <w:p w14:paraId="3264DD52" w14:textId="77777777" w:rsidR="00D015DE" w:rsidRPr="00DC277A" w:rsidRDefault="00D015DE" w:rsidP="00DC277A">
            <w:pPr>
              <w:rPr>
                <w:sz w:val="20"/>
                <w:szCs w:val="20"/>
              </w:rPr>
            </w:pPr>
            <w:r w:rsidRPr="00DC277A">
              <w:rPr>
                <w:sz w:val="20"/>
                <w:szCs w:val="20"/>
              </w:rPr>
              <w:t>Proces, při kterém se tvoří informační systém pomocí nastavení (konfigurace) standardního software specifickým potřebám organizace Objednatele nebo její části, tvorba dokumentace a školení</w:t>
            </w:r>
          </w:p>
        </w:tc>
      </w:tr>
      <w:tr w:rsidR="00D015DE" w:rsidRPr="00DC277A" w14:paraId="0DA63F1E" w14:textId="77777777" w:rsidTr="00D015DE">
        <w:trPr>
          <w:jc w:val="center"/>
        </w:trPr>
        <w:tc>
          <w:tcPr>
            <w:tcW w:w="3194" w:type="dxa"/>
            <w:vAlign w:val="center"/>
          </w:tcPr>
          <w:p w14:paraId="1A828646" w14:textId="77777777" w:rsidR="00D015DE" w:rsidRPr="00DC277A" w:rsidRDefault="00D015DE" w:rsidP="00D015DE">
            <w:pPr>
              <w:ind w:left="209"/>
              <w:jc w:val="left"/>
              <w:rPr>
                <w:i/>
                <w:sz w:val="20"/>
                <w:szCs w:val="20"/>
              </w:rPr>
            </w:pPr>
            <w:r w:rsidRPr="00DC277A">
              <w:rPr>
                <w:i/>
                <w:sz w:val="20"/>
                <w:szCs w:val="20"/>
              </w:rPr>
              <w:t>Servisní protokol (dodací list)</w:t>
            </w:r>
          </w:p>
        </w:tc>
        <w:tc>
          <w:tcPr>
            <w:tcW w:w="5670" w:type="dxa"/>
          </w:tcPr>
          <w:p w14:paraId="1C65EF9E" w14:textId="77777777" w:rsidR="00D015DE" w:rsidRPr="00DC277A" w:rsidRDefault="00D015DE" w:rsidP="00DC277A">
            <w:pPr>
              <w:rPr>
                <w:sz w:val="20"/>
                <w:szCs w:val="20"/>
              </w:rPr>
            </w:pPr>
            <w:r w:rsidRPr="00DC277A">
              <w:rPr>
                <w:sz w:val="20"/>
                <w:szCs w:val="20"/>
              </w:rPr>
              <w:t>Zápis o provedených servisních zásazích v daném období odsouhlasený Kontaktními osobami</w:t>
            </w:r>
          </w:p>
        </w:tc>
      </w:tr>
      <w:tr w:rsidR="00D015DE" w:rsidRPr="00DC277A" w14:paraId="234A3D64" w14:textId="77777777" w:rsidTr="00D015DE">
        <w:trPr>
          <w:jc w:val="center"/>
        </w:trPr>
        <w:tc>
          <w:tcPr>
            <w:tcW w:w="3194" w:type="dxa"/>
            <w:vAlign w:val="center"/>
          </w:tcPr>
          <w:p w14:paraId="3DD016A6" w14:textId="77777777" w:rsidR="00D015DE" w:rsidRPr="00DC277A" w:rsidRDefault="00D015DE" w:rsidP="00D015DE">
            <w:pPr>
              <w:ind w:left="209"/>
              <w:jc w:val="left"/>
              <w:rPr>
                <w:i/>
                <w:sz w:val="20"/>
                <w:szCs w:val="20"/>
              </w:rPr>
            </w:pPr>
            <w:r w:rsidRPr="00DC277A">
              <w:rPr>
                <w:i/>
                <w:sz w:val="20"/>
                <w:szCs w:val="20"/>
              </w:rPr>
              <w:t>Akceptační protokol</w:t>
            </w:r>
          </w:p>
        </w:tc>
        <w:tc>
          <w:tcPr>
            <w:tcW w:w="5670" w:type="dxa"/>
          </w:tcPr>
          <w:p w14:paraId="7301B358" w14:textId="77777777" w:rsidR="00D015DE" w:rsidRPr="00DC277A" w:rsidRDefault="00D015DE" w:rsidP="00DC277A">
            <w:pPr>
              <w:rPr>
                <w:sz w:val="20"/>
                <w:szCs w:val="20"/>
              </w:rPr>
            </w:pPr>
            <w:r w:rsidRPr="00DC277A">
              <w:rPr>
                <w:sz w:val="20"/>
                <w:szCs w:val="20"/>
              </w:rPr>
              <w:t>Zápis o převzetí plnění (i dílčího) na základě akceptačních kritérií odsouhlasený Oprávněnými osobami</w:t>
            </w:r>
          </w:p>
        </w:tc>
      </w:tr>
      <w:tr w:rsidR="00D015DE" w:rsidRPr="00DC277A" w14:paraId="79498438" w14:textId="77777777" w:rsidTr="00D015DE">
        <w:trPr>
          <w:jc w:val="center"/>
        </w:trPr>
        <w:tc>
          <w:tcPr>
            <w:tcW w:w="3194" w:type="dxa"/>
            <w:vAlign w:val="center"/>
          </w:tcPr>
          <w:p w14:paraId="7221FA12" w14:textId="77777777" w:rsidR="00D015DE" w:rsidRPr="00DC277A" w:rsidRDefault="00D015DE" w:rsidP="00D015DE">
            <w:pPr>
              <w:ind w:left="209"/>
              <w:jc w:val="left"/>
              <w:rPr>
                <w:i/>
                <w:sz w:val="20"/>
                <w:szCs w:val="20"/>
              </w:rPr>
            </w:pPr>
            <w:r w:rsidRPr="00DC277A">
              <w:rPr>
                <w:i/>
                <w:sz w:val="20"/>
                <w:szCs w:val="20"/>
              </w:rPr>
              <w:t>Výkaz</w:t>
            </w:r>
          </w:p>
        </w:tc>
        <w:tc>
          <w:tcPr>
            <w:tcW w:w="5670" w:type="dxa"/>
          </w:tcPr>
          <w:p w14:paraId="1C836F17" w14:textId="77777777" w:rsidR="00D015DE" w:rsidRPr="00DC277A" w:rsidRDefault="00D015DE" w:rsidP="00DC277A">
            <w:pPr>
              <w:rPr>
                <w:sz w:val="20"/>
                <w:szCs w:val="20"/>
              </w:rPr>
            </w:pPr>
            <w:r w:rsidRPr="00DC277A">
              <w:rPr>
                <w:sz w:val="20"/>
                <w:szCs w:val="20"/>
              </w:rPr>
              <w:t>Zápis o provedených pracích odsouhlasený Oprávněnými osobami</w:t>
            </w:r>
          </w:p>
        </w:tc>
      </w:tr>
      <w:tr w:rsidR="00D015DE" w:rsidRPr="00DC277A" w14:paraId="23E75E53" w14:textId="77777777" w:rsidTr="00D015DE">
        <w:trPr>
          <w:jc w:val="center"/>
        </w:trPr>
        <w:tc>
          <w:tcPr>
            <w:tcW w:w="3194" w:type="dxa"/>
            <w:vAlign w:val="center"/>
          </w:tcPr>
          <w:p w14:paraId="14624165" w14:textId="77777777" w:rsidR="00D015DE" w:rsidRPr="00DC277A" w:rsidRDefault="00D015DE" w:rsidP="00D015DE">
            <w:pPr>
              <w:ind w:left="209"/>
              <w:jc w:val="left"/>
              <w:rPr>
                <w:i/>
                <w:sz w:val="20"/>
                <w:szCs w:val="20"/>
              </w:rPr>
            </w:pPr>
            <w:r w:rsidRPr="00DC277A">
              <w:rPr>
                <w:i/>
                <w:sz w:val="20"/>
                <w:szCs w:val="20"/>
              </w:rPr>
              <w:t>Reakční doba</w:t>
            </w:r>
          </w:p>
        </w:tc>
        <w:tc>
          <w:tcPr>
            <w:tcW w:w="5670" w:type="dxa"/>
          </w:tcPr>
          <w:p w14:paraId="18738CA5" w14:textId="77777777" w:rsidR="00D015DE" w:rsidRPr="00DC277A" w:rsidRDefault="00D015DE" w:rsidP="00DC277A">
            <w:pPr>
              <w:rPr>
                <w:sz w:val="20"/>
                <w:szCs w:val="20"/>
              </w:rPr>
            </w:pPr>
            <w:r w:rsidRPr="00DC277A">
              <w:rPr>
                <w:sz w:val="20"/>
                <w:szCs w:val="20"/>
              </w:rPr>
              <w:t>Doba od nahlášení závady Objednatelem Zhotoviteli do doby, kdy je Zhotovitel povinen nejpozději začít s řešením nahlášené závady</w:t>
            </w:r>
          </w:p>
        </w:tc>
      </w:tr>
      <w:tr w:rsidR="00D015DE" w:rsidRPr="00DC277A" w14:paraId="5A69AB43" w14:textId="77777777" w:rsidTr="00D015DE">
        <w:trPr>
          <w:jc w:val="center"/>
        </w:trPr>
        <w:tc>
          <w:tcPr>
            <w:tcW w:w="3194" w:type="dxa"/>
            <w:vAlign w:val="center"/>
          </w:tcPr>
          <w:p w14:paraId="7E1A5B75" w14:textId="77777777" w:rsidR="00D015DE" w:rsidRPr="00DC277A" w:rsidRDefault="00D015DE" w:rsidP="00D015DE">
            <w:pPr>
              <w:ind w:left="209"/>
              <w:jc w:val="left"/>
              <w:rPr>
                <w:i/>
                <w:sz w:val="20"/>
                <w:szCs w:val="20"/>
              </w:rPr>
            </w:pPr>
            <w:r w:rsidRPr="00DC277A">
              <w:rPr>
                <w:i/>
                <w:sz w:val="20"/>
                <w:szCs w:val="20"/>
              </w:rPr>
              <w:t>Služby</w:t>
            </w:r>
          </w:p>
        </w:tc>
        <w:tc>
          <w:tcPr>
            <w:tcW w:w="5670" w:type="dxa"/>
          </w:tcPr>
          <w:p w14:paraId="54339861" w14:textId="77777777" w:rsidR="00D015DE" w:rsidRPr="00DC277A" w:rsidRDefault="00D015DE" w:rsidP="00DC277A">
            <w:pPr>
              <w:rPr>
                <w:sz w:val="20"/>
                <w:szCs w:val="20"/>
              </w:rPr>
            </w:pPr>
            <w:r w:rsidRPr="00DC277A">
              <w:rPr>
                <w:sz w:val="20"/>
                <w:szCs w:val="20"/>
              </w:rPr>
              <w:t xml:space="preserve">Všechny formy implementace, údržby a podpory, které se Zhotovitel zavazuje poskytnout Objednateli </w:t>
            </w:r>
          </w:p>
        </w:tc>
      </w:tr>
      <w:tr w:rsidR="00D015DE" w:rsidRPr="00DC277A" w14:paraId="25448ECA" w14:textId="77777777" w:rsidTr="00D015DE">
        <w:trPr>
          <w:jc w:val="center"/>
        </w:trPr>
        <w:tc>
          <w:tcPr>
            <w:tcW w:w="3194" w:type="dxa"/>
            <w:vAlign w:val="center"/>
          </w:tcPr>
          <w:p w14:paraId="22DC0401" w14:textId="77777777" w:rsidR="00D015DE" w:rsidRPr="00DC277A" w:rsidRDefault="00D015DE" w:rsidP="00D015DE">
            <w:pPr>
              <w:ind w:left="209"/>
              <w:jc w:val="left"/>
              <w:rPr>
                <w:i/>
                <w:sz w:val="20"/>
                <w:szCs w:val="20"/>
              </w:rPr>
            </w:pPr>
            <w:r w:rsidRPr="00DC277A">
              <w:rPr>
                <w:i/>
                <w:sz w:val="20"/>
                <w:szCs w:val="20"/>
              </w:rPr>
              <w:t>SLA</w:t>
            </w:r>
          </w:p>
        </w:tc>
        <w:tc>
          <w:tcPr>
            <w:tcW w:w="5670" w:type="dxa"/>
          </w:tcPr>
          <w:p w14:paraId="6D926BF5" w14:textId="77777777" w:rsidR="00D015DE" w:rsidRPr="00DC277A" w:rsidRDefault="00D015DE" w:rsidP="00DC277A">
            <w:pPr>
              <w:rPr>
                <w:sz w:val="20"/>
                <w:szCs w:val="20"/>
              </w:rPr>
            </w:pPr>
            <w:proofErr w:type="spellStart"/>
            <w:r w:rsidRPr="00DC277A">
              <w:rPr>
                <w:sz w:val="20"/>
                <w:szCs w:val="20"/>
              </w:rPr>
              <w:t>Service</w:t>
            </w:r>
            <w:proofErr w:type="spellEnd"/>
            <w:r w:rsidRPr="00DC277A">
              <w:rPr>
                <w:sz w:val="20"/>
                <w:szCs w:val="20"/>
              </w:rPr>
              <w:t xml:space="preserve"> </w:t>
            </w:r>
            <w:proofErr w:type="spellStart"/>
            <w:r w:rsidRPr="00DC277A">
              <w:rPr>
                <w:sz w:val="20"/>
                <w:szCs w:val="20"/>
              </w:rPr>
              <w:t>Level</w:t>
            </w:r>
            <w:proofErr w:type="spellEnd"/>
            <w:r w:rsidRPr="00DC277A">
              <w:rPr>
                <w:sz w:val="20"/>
                <w:szCs w:val="20"/>
              </w:rPr>
              <w:t xml:space="preserve"> </w:t>
            </w:r>
            <w:proofErr w:type="spellStart"/>
            <w:r w:rsidRPr="00DC277A">
              <w:rPr>
                <w:sz w:val="20"/>
                <w:szCs w:val="20"/>
              </w:rPr>
              <w:t>Agreement</w:t>
            </w:r>
            <w:proofErr w:type="spellEnd"/>
            <w:r w:rsidRPr="00DC277A">
              <w:rPr>
                <w:sz w:val="20"/>
                <w:szCs w:val="20"/>
              </w:rPr>
              <w:t xml:space="preserve"> – označuje sjednanou úroveň poskytování Služeb, která je Objednatelem volitelná po dohodě se Zhotovitelem a je specifikována v Příloze č. 2 Smlouvy označené jako „Specifikace služeb (SLA) a jejich ceny“</w:t>
            </w:r>
          </w:p>
        </w:tc>
      </w:tr>
      <w:tr w:rsidR="00D015DE" w:rsidRPr="00DC277A" w14:paraId="29098E90" w14:textId="77777777" w:rsidTr="00D015DE">
        <w:trPr>
          <w:jc w:val="center"/>
        </w:trPr>
        <w:tc>
          <w:tcPr>
            <w:tcW w:w="3194" w:type="dxa"/>
            <w:vAlign w:val="center"/>
          </w:tcPr>
          <w:p w14:paraId="5226ADBA" w14:textId="77777777" w:rsidR="00D015DE" w:rsidRPr="00DC277A" w:rsidRDefault="00D015DE" w:rsidP="00AC4D43">
            <w:pPr>
              <w:ind w:left="209"/>
              <w:jc w:val="left"/>
              <w:rPr>
                <w:i/>
                <w:iCs/>
                <w:sz w:val="20"/>
                <w:szCs w:val="20"/>
              </w:rPr>
            </w:pPr>
            <w:r w:rsidRPr="00DC277A">
              <w:rPr>
                <w:i/>
                <w:iCs/>
                <w:sz w:val="20"/>
                <w:szCs w:val="20"/>
              </w:rPr>
              <w:t>Produkty</w:t>
            </w:r>
          </w:p>
        </w:tc>
        <w:tc>
          <w:tcPr>
            <w:tcW w:w="5670" w:type="dxa"/>
          </w:tcPr>
          <w:p w14:paraId="30E3AA50" w14:textId="77777777" w:rsidR="00D015DE" w:rsidRPr="00DC277A" w:rsidRDefault="00D015DE" w:rsidP="00DC277A">
            <w:pPr>
              <w:rPr>
                <w:sz w:val="20"/>
                <w:szCs w:val="20"/>
              </w:rPr>
            </w:pPr>
            <w:r w:rsidRPr="00DC277A">
              <w:rPr>
                <w:sz w:val="20"/>
                <w:szCs w:val="20"/>
              </w:rPr>
              <w:t>Veškerá zařízení, software, dokumentace (včetně manuálů) a výukové materiály</w:t>
            </w:r>
          </w:p>
        </w:tc>
      </w:tr>
      <w:tr w:rsidR="00D015DE" w:rsidRPr="00DC277A" w14:paraId="36137435" w14:textId="77777777" w:rsidTr="00D015DE">
        <w:trPr>
          <w:jc w:val="center"/>
        </w:trPr>
        <w:tc>
          <w:tcPr>
            <w:tcW w:w="3194" w:type="dxa"/>
            <w:vAlign w:val="center"/>
          </w:tcPr>
          <w:p w14:paraId="6EAEF96F" w14:textId="77777777" w:rsidR="00D015DE" w:rsidRPr="00DC277A" w:rsidRDefault="00D015DE" w:rsidP="00D015DE">
            <w:pPr>
              <w:ind w:left="209"/>
              <w:jc w:val="left"/>
              <w:rPr>
                <w:i/>
                <w:sz w:val="20"/>
                <w:szCs w:val="20"/>
              </w:rPr>
            </w:pPr>
            <w:r w:rsidRPr="00DC277A">
              <w:rPr>
                <w:i/>
                <w:sz w:val="20"/>
                <w:szCs w:val="20"/>
              </w:rPr>
              <w:t>Podpora 1. úrovně</w:t>
            </w:r>
          </w:p>
        </w:tc>
        <w:tc>
          <w:tcPr>
            <w:tcW w:w="5670" w:type="dxa"/>
          </w:tcPr>
          <w:p w14:paraId="49A41055" w14:textId="77777777" w:rsidR="00D015DE" w:rsidRPr="00DC277A" w:rsidRDefault="00D015DE" w:rsidP="00DC277A">
            <w:pPr>
              <w:rPr>
                <w:sz w:val="20"/>
                <w:szCs w:val="20"/>
              </w:rPr>
            </w:pPr>
            <w:r w:rsidRPr="00DC277A">
              <w:rPr>
                <w:sz w:val="20"/>
                <w:szCs w:val="20"/>
              </w:rPr>
              <w:t xml:space="preserve">Podpora poskytovaná </w:t>
            </w:r>
            <w:proofErr w:type="spellStart"/>
            <w:r w:rsidRPr="00DC277A">
              <w:rPr>
                <w:sz w:val="20"/>
                <w:szCs w:val="20"/>
              </w:rPr>
              <w:t>HelpDesk</w:t>
            </w:r>
            <w:proofErr w:type="spellEnd"/>
            <w:r w:rsidRPr="00DC277A">
              <w:rPr>
                <w:sz w:val="20"/>
                <w:szCs w:val="20"/>
              </w:rPr>
              <w:t xml:space="preserve"> ČOI a pracovníky ČOI. Podpora 1. úrovně poskytuje převážně řešení známých chyb</w:t>
            </w:r>
          </w:p>
        </w:tc>
      </w:tr>
      <w:tr w:rsidR="00D015DE" w:rsidRPr="00DC277A" w14:paraId="281E61B2" w14:textId="77777777" w:rsidTr="00D015DE">
        <w:trPr>
          <w:jc w:val="center"/>
        </w:trPr>
        <w:tc>
          <w:tcPr>
            <w:tcW w:w="3194" w:type="dxa"/>
            <w:vAlign w:val="center"/>
          </w:tcPr>
          <w:p w14:paraId="235DDB3D" w14:textId="77777777" w:rsidR="00D015DE" w:rsidRPr="00DC277A" w:rsidRDefault="00D015DE" w:rsidP="00D015DE">
            <w:pPr>
              <w:ind w:left="209"/>
              <w:jc w:val="left"/>
              <w:rPr>
                <w:i/>
                <w:sz w:val="20"/>
                <w:szCs w:val="20"/>
              </w:rPr>
            </w:pPr>
            <w:r w:rsidRPr="00DC277A">
              <w:rPr>
                <w:i/>
                <w:sz w:val="20"/>
                <w:szCs w:val="20"/>
              </w:rPr>
              <w:t>Podpora 2. úrovně</w:t>
            </w:r>
          </w:p>
        </w:tc>
        <w:tc>
          <w:tcPr>
            <w:tcW w:w="5670" w:type="dxa"/>
          </w:tcPr>
          <w:p w14:paraId="62B07FA9" w14:textId="77777777" w:rsidR="00D015DE" w:rsidRPr="00DC277A" w:rsidRDefault="00D015DE" w:rsidP="00DC277A">
            <w:pPr>
              <w:rPr>
                <w:sz w:val="20"/>
                <w:szCs w:val="20"/>
              </w:rPr>
            </w:pPr>
            <w:r w:rsidRPr="00DC277A">
              <w:rPr>
                <w:sz w:val="20"/>
                <w:szCs w:val="20"/>
              </w:rPr>
              <w:t>Podpora poskytovaná administrátory. Podpora 2. úrovně řeší požadavky, nevyřešené Podporou 1. úrovně</w:t>
            </w:r>
          </w:p>
        </w:tc>
      </w:tr>
      <w:tr w:rsidR="00D015DE" w:rsidRPr="00DC277A" w14:paraId="3F5CAC04" w14:textId="77777777" w:rsidTr="00D015DE">
        <w:trPr>
          <w:jc w:val="center"/>
        </w:trPr>
        <w:tc>
          <w:tcPr>
            <w:tcW w:w="3194" w:type="dxa"/>
            <w:vAlign w:val="center"/>
          </w:tcPr>
          <w:p w14:paraId="3096A156" w14:textId="77777777" w:rsidR="00D015DE" w:rsidRPr="00DC277A" w:rsidRDefault="00D015DE" w:rsidP="00D015DE">
            <w:pPr>
              <w:ind w:left="209"/>
              <w:jc w:val="left"/>
              <w:rPr>
                <w:i/>
                <w:sz w:val="20"/>
                <w:szCs w:val="20"/>
              </w:rPr>
            </w:pPr>
            <w:r w:rsidRPr="00DC277A">
              <w:rPr>
                <w:i/>
                <w:sz w:val="20"/>
                <w:szCs w:val="20"/>
              </w:rPr>
              <w:t>Podpora 3. úrovně</w:t>
            </w:r>
          </w:p>
        </w:tc>
        <w:tc>
          <w:tcPr>
            <w:tcW w:w="5670" w:type="dxa"/>
          </w:tcPr>
          <w:p w14:paraId="1DB83883" w14:textId="77777777" w:rsidR="00D015DE" w:rsidRPr="00DC277A" w:rsidRDefault="00D015DE" w:rsidP="00DC277A">
            <w:pPr>
              <w:rPr>
                <w:sz w:val="20"/>
                <w:szCs w:val="20"/>
              </w:rPr>
            </w:pPr>
            <w:r w:rsidRPr="00DC277A">
              <w:rPr>
                <w:sz w:val="20"/>
                <w:szCs w:val="20"/>
              </w:rPr>
              <w:t>Znamená opravu kódu aplikace nebo systému jeho výrobcem nebo opravu HW jeho dodavatelem</w:t>
            </w:r>
          </w:p>
        </w:tc>
      </w:tr>
    </w:tbl>
    <w:p w14:paraId="613FF8A8" w14:textId="77777777" w:rsidR="00D015DE" w:rsidRDefault="00D015DE" w:rsidP="00D015DE"/>
    <w:p w14:paraId="6E3331C0" w14:textId="77777777" w:rsidR="00D015DE" w:rsidRPr="00D015DE" w:rsidRDefault="00D015DE" w:rsidP="00AC4D43">
      <w:pPr>
        <w:pStyle w:val="Nadpis1"/>
      </w:pPr>
      <w:r w:rsidRPr="00D015DE">
        <w:t>4.</w:t>
      </w:r>
    </w:p>
    <w:p w14:paraId="3D088218" w14:textId="77777777" w:rsidR="00D015DE" w:rsidRPr="00D015DE" w:rsidRDefault="00D015DE" w:rsidP="00AC4D43">
      <w:pPr>
        <w:pStyle w:val="Nadpis1"/>
      </w:pPr>
      <w:r w:rsidRPr="00D015DE">
        <w:t>PŘEDMĚT PLNĚNÍ SMLOUVY</w:t>
      </w:r>
    </w:p>
    <w:p w14:paraId="0A73A990" w14:textId="77777777" w:rsidR="00D015DE" w:rsidRPr="00D015DE" w:rsidRDefault="00D015DE" w:rsidP="00D015DE"/>
    <w:p w14:paraId="123CC0CC" w14:textId="57B06798" w:rsidR="000642FF" w:rsidRPr="00844681" w:rsidRDefault="004C1168" w:rsidP="00844681">
      <w:pPr>
        <w:rPr>
          <w:bCs/>
        </w:rPr>
      </w:pPr>
      <w:r>
        <w:rPr>
          <w:b/>
        </w:rPr>
        <w:t>4.1</w:t>
      </w:r>
      <w:r w:rsidR="00D015DE" w:rsidRPr="00D015DE">
        <w:tab/>
        <w:t xml:space="preserve">Předmětem plnění je </w:t>
      </w:r>
      <w:r w:rsidR="000642FF">
        <w:t>rozšíření systému spisové služby GINIS</w:t>
      </w:r>
      <w:r w:rsidR="00713E0E">
        <w:t xml:space="preserve"> Objednatele</w:t>
      </w:r>
      <w:r w:rsidR="000642FF">
        <w:t xml:space="preserve"> </w:t>
      </w:r>
      <w:r w:rsidR="00844681">
        <w:t xml:space="preserve">o </w:t>
      </w:r>
      <w:r w:rsidR="00844681" w:rsidRPr="00844681">
        <w:t xml:space="preserve">modul </w:t>
      </w:r>
      <w:r w:rsidR="00844681" w:rsidRPr="00844681">
        <w:rPr>
          <w:bCs/>
        </w:rPr>
        <w:t>provádění autorizované konverze dokumentů a provádění změny datového formátu RAK – Registr autorizovaných konverzí</w:t>
      </w:r>
      <w:r w:rsidR="003B1EBE">
        <w:rPr>
          <w:bCs/>
        </w:rPr>
        <w:t xml:space="preserve"> a </w:t>
      </w:r>
      <w:r w:rsidR="00844681" w:rsidRPr="00844681">
        <w:rPr>
          <w:bCs/>
        </w:rPr>
        <w:t>dále 2 licence klient</w:t>
      </w:r>
      <w:r w:rsidR="00844681">
        <w:rPr>
          <w:bCs/>
        </w:rPr>
        <w:t xml:space="preserve"> T RAK</w:t>
      </w:r>
      <w:r w:rsidR="00844681" w:rsidRPr="00844681">
        <w:rPr>
          <w:bCs/>
        </w:rPr>
        <w:t xml:space="preserve"> k tomuto modulu</w:t>
      </w:r>
      <w:r w:rsidR="003B1EBE">
        <w:rPr>
          <w:bCs/>
        </w:rPr>
        <w:t>,</w:t>
      </w:r>
      <w:r w:rsidR="00844681" w:rsidRPr="00844681">
        <w:rPr>
          <w:bCs/>
        </w:rPr>
        <w:t xml:space="preserve"> rozšíření o rozhraní pro systém OCSP</w:t>
      </w:r>
      <w:r w:rsidR="003B712E">
        <w:rPr>
          <w:bCs/>
        </w:rPr>
        <w:t>,</w:t>
      </w:r>
      <w:r w:rsidR="00844681" w:rsidRPr="00844681">
        <w:rPr>
          <w:bCs/>
        </w:rPr>
        <w:t xml:space="preserve"> a to GINIS – rozšíření CRL/OCSP</w:t>
      </w:r>
      <w:r w:rsidR="003B1EBE">
        <w:rPr>
          <w:bCs/>
        </w:rPr>
        <w:t xml:space="preserve">, </w:t>
      </w:r>
      <w:r w:rsidR="00844681" w:rsidRPr="00844681">
        <w:rPr>
          <w:bCs/>
        </w:rPr>
        <w:t>rozšíření o 1 licenci klient T POD –</w:t>
      </w:r>
      <w:r w:rsidR="00844681">
        <w:rPr>
          <w:bCs/>
        </w:rPr>
        <w:t xml:space="preserve"> </w:t>
      </w:r>
      <w:r w:rsidR="00844681" w:rsidRPr="00844681">
        <w:rPr>
          <w:bCs/>
        </w:rPr>
        <w:t>Podatelna</w:t>
      </w:r>
      <w:r w:rsidR="003B1EBE">
        <w:rPr>
          <w:bCs/>
        </w:rPr>
        <w:t xml:space="preserve"> a</w:t>
      </w:r>
      <w:r w:rsidR="00844681" w:rsidRPr="00844681">
        <w:rPr>
          <w:bCs/>
        </w:rPr>
        <w:t xml:space="preserve"> rozšíření o 1 licenci klient T VYP –</w:t>
      </w:r>
      <w:r w:rsidR="00844681">
        <w:rPr>
          <w:bCs/>
        </w:rPr>
        <w:t xml:space="preserve"> </w:t>
      </w:r>
      <w:r w:rsidR="00844681" w:rsidRPr="00844681">
        <w:rPr>
          <w:bCs/>
        </w:rPr>
        <w:t>Výpravna</w:t>
      </w:r>
      <w:r w:rsidR="005D1E45">
        <w:t xml:space="preserve">. Objednatel se zavazuje za poskytnuté plnění (Moduly a </w:t>
      </w:r>
      <w:r w:rsidR="003B712E">
        <w:t>licence</w:t>
      </w:r>
      <w:r w:rsidR="005D1E45">
        <w:t>) zaplatit Zhotoviteli v této Smlouvě sjednanou cenu.</w:t>
      </w:r>
    </w:p>
    <w:p w14:paraId="3FBD1086" w14:textId="77777777" w:rsidR="000642FF" w:rsidRDefault="000642FF" w:rsidP="00D015DE"/>
    <w:p w14:paraId="532FCA48" w14:textId="58940D0B" w:rsidR="00D015DE" w:rsidRPr="00D015DE" w:rsidRDefault="005D1E45" w:rsidP="00D015DE">
      <w:r w:rsidRPr="005D1E45">
        <w:rPr>
          <w:b/>
        </w:rPr>
        <w:t>4.2</w:t>
      </w:r>
      <w:r>
        <w:tab/>
        <w:t xml:space="preserve">Předmětem plnění je dále </w:t>
      </w:r>
      <w:r w:rsidR="00D015DE" w:rsidRPr="00D015DE">
        <w:t>poskytnutí Zhotovitelem Objednateli souboru Služeb vztahujících se výlučně k podporované verzi SW</w:t>
      </w:r>
      <w:r w:rsidR="003B1EBE">
        <w:t xml:space="preserve"> (viz příloha č. 1), </w:t>
      </w:r>
      <w:r w:rsidR="00D015DE" w:rsidRPr="00D015DE">
        <w:t xml:space="preserve">ke které je hrazen SW </w:t>
      </w:r>
      <w:proofErr w:type="spellStart"/>
      <w:r w:rsidR="00D015DE" w:rsidRPr="00D015DE">
        <w:t>maintenance</w:t>
      </w:r>
      <w:proofErr w:type="spellEnd"/>
      <w:ins w:id="1" w:author="Novotný Pavel, JUDr., Ing." w:date="2017-11-07T15:14:00Z">
        <w:r w:rsidR="00C84240">
          <w:t>,</w:t>
        </w:r>
      </w:ins>
      <w:r w:rsidR="00D015DE" w:rsidRPr="00D015DE">
        <w:t xml:space="preserve"> a závazek Objednatele poskytnout Zhotoviteli k tomu nutnou či potřebnou součinnost, převzít od Zhotovitele poskytnuté plnění (Služby) a zaplatit Zhotoviteli za poskytnutí Služeb v této Smlouvě sjednanou cenu. Zhotovitel se zavazuje poskytovat Objednateli Služby v množství, jakosti a provedení, jež určuje tato Smlouva. Specifikace Služeb je uvedena v Příloze č. 2 Smlouvy.</w:t>
      </w:r>
    </w:p>
    <w:p w14:paraId="6B7011AF" w14:textId="77777777" w:rsidR="00D015DE" w:rsidRPr="00D015DE" w:rsidRDefault="00D015DE" w:rsidP="00D015DE"/>
    <w:p w14:paraId="45634522" w14:textId="77777777" w:rsidR="00D015DE" w:rsidRPr="00D015DE" w:rsidRDefault="000642FF" w:rsidP="00D015DE">
      <w:r>
        <w:rPr>
          <w:b/>
        </w:rPr>
        <w:lastRenderedPageBreak/>
        <w:t>4.</w:t>
      </w:r>
      <w:r w:rsidR="005D1E45">
        <w:rPr>
          <w:b/>
        </w:rPr>
        <w:t>3</w:t>
      </w:r>
      <w:r w:rsidR="00D015DE" w:rsidRPr="00D015DE">
        <w:tab/>
        <w:t xml:space="preserve">Objednatel je oprávněn odmítnout převzetí </w:t>
      </w:r>
      <w:r w:rsidR="005D1E45">
        <w:t xml:space="preserve">Modulů a </w:t>
      </w:r>
      <w:r w:rsidR="00844681">
        <w:t>licencí</w:t>
      </w:r>
      <w:r w:rsidR="005D1E45">
        <w:t xml:space="preserve"> a </w:t>
      </w:r>
      <w:r w:rsidR="00D015DE" w:rsidRPr="00D015DE">
        <w:t xml:space="preserve">Služeb od Zhotovitele v případě, že předávaná část díla vykazuje natolik vážné vady, že nemůže sloužit svému účelu vůbec nebo s výraznými omezeními. </w:t>
      </w:r>
    </w:p>
    <w:p w14:paraId="0C600C2F" w14:textId="77777777" w:rsidR="00D015DE" w:rsidRPr="00D015DE" w:rsidRDefault="00D015DE" w:rsidP="00D015DE"/>
    <w:p w14:paraId="5BC030F4" w14:textId="77777777" w:rsidR="00D015DE" w:rsidRPr="00D015DE" w:rsidRDefault="004C1168" w:rsidP="00D015DE">
      <w:r>
        <w:rPr>
          <w:b/>
        </w:rPr>
        <w:t>4.4</w:t>
      </w:r>
      <w:r w:rsidR="00D015DE" w:rsidRPr="00D015DE">
        <w:tab/>
        <w:t xml:space="preserve">Předmětem Smlouvy je rovněž poskytnutí Zhotovitelem Objednateli nevýhradních nepřenosných práv užití ke všem novým verzím k veškerému SW v rozsahu specifikovanému v Příloze </w:t>
      </w:r>
      <w:r w:rsidR="00A57703" w:rsidRPr="00D015DE">
        <w:t>č. 1 Smlouvy</w:t>
      </w:r>
      <w:r w:rsidR="00D015DE" w:rsidRPr="00D015DE">
        <w:t>. Změna počtu licencí k SW nebo jejich modulů bude v případě potřeby na požádání Objednatele řešena dodatkem této Smlouvy.</w:t>
      </w:r>
    </w:p>
    <w:p w14:paraId="7722DE39" w14:textId="77777777" w:rsidR="00D015DE" w:rsidRPr="00D015DE" w:rsidRDefault="00D015DE" w:rsidP="00D015DE"/>
    <w:p w14:paraId="0FB42BE4" w14:textId="77777777" w:rsidR="00D015DE" w:rsidRPr="00D015DE" w:rsidRDefault="004C1168" w:rsidP="00D015DE">
      <w:r>
        <w:rPr>
          <w:b/>
        </w:rPr>
        <w:t>4.5</w:t>
      </w:r>
      <w:r w:rsidR="00D015DE" w:rsidRPr="00D015DE">
        <w:tab/>
        <w:t xml:space="preserve">Zhotovitel není povinen plnit povinnosti vyplývající pro něj z ustanovení odstavce </w:t>
      </w:r>
      <w:r w:rsidR="005D1E45">
        <w:rPr>
          <w:b/>
        </w:rPr>
        <w:t>4.2</w:t>
      </w:r>
      <w:r w:rsidR="00A57703" w:rsidRPr="00A57703">
        <w:rPr>
          <w:b/>
        </w:rPr>
        <w:t>.</w:t>
      </w:r>
      <w:r w:rsidR="00D015DE" w:rsidRPr="00D015DE">
        <w:t xml:space="preserve"> Smlouvy ve vztahu k jiným než podporovaným verzím SW, ke kterým je hrazen SW </w:t>
      </w:r>
      <w:proofErr w:type="spellStart"/>
      <w:r w:rsidR="00D015DE" w:rsidRPr="00D015DE">
        <w:t>maintenance</w:t>
      </w:r>
      <w:proofErr w:type="spellEnd"/>
      <w:r w:rsidR="00D015DE" w:rsidRPr="00D015DE">
        <w:t xml:space="preserve">. Zhotovitel prohlašuje, že jím na základě Smlouvy poskytnuté Aktualizované verze SW nejsou ve smyslu ustanovení </w:t>
      </w:r>
      <w:r w:rsidR="00D015DE" w:rsidRPr="008B5C1E">
        <w:t xml:space="preserve">§ </w:t>
      </w:r>
      <w:r w:rsidR="00CD6508">
        <w:t>1920</w:t>
      </w:r>
      <w:r w:rsidR="00D015DE" w:rsidRPr="008B5C1E">
        <w:t xml:space="preserve"> </w:t>
      </w:r>
      <w:r w:rsidR="008B5C1E" w:rsidRPr="008B5C1E">
        <w:t>NOZ</w:t>
      </w:r>
      <w:r w:rsidR="00D015DE" w:rsidRPr="00D015DE">
        <w:t xml:space="preserve"> zatíženy právními vadami.</w:t>
      </w:r>
    </w:p>
    <w:p w14:paraId="0E0494FC" w14:textId="77777777" w:rsidR="00D015DE" w:rsidRDefault="00D015DE" w:rsidP="00D015DE"/>
    <w:p w14:paraId="60D44224" w14:textId="77777777" w:rsidR="00A237CC" w:rsidRPr="00D015DE" w:rsidRDefault="00A237CC" w:rsidP="00D015DE"/>
    <w:p w14:paraId="49FA3A91" w14:textId="77777777" w:rsidR="00D015DE" w:rsidRPr="00D015DE" w:rsidRDefault="00AC4D43" w:rsidP="00AC4D43">
      <w:pPr>
        <w:pStyle w:val="Nadpis1"/>
      </w:pPr>
      <w:r>
        <w:t>5.</w:t>
      </w:r>
    </w:p>
    <w:p w14:paraId="1FA59E33" w14:textId="77777777" w:rsidR="00D015DE" w:rsidRPr="00D015DE" w:rsidRDefault="00D015DE" w:rsidP="00AC4D43">
      <w:pPr>
        <w:pStyle w:val="Nadpis1"/>
      </w:pPr>
      <w:r w:rsidRPr="00D015DE">
        <w:t>DOBA A MÍSTO PLNĚNÍ</w:t>
      </w:r>
    </w:p>
    <w:p w14:paraId="2FB2D5FB" w14:textId="77777777" w:rsidR="00D015DE" w:rsidRPr="00D015DE" w:rsidRDefault="00D015DE" w:rsidP="00D015DE"/>
    <w:p w14:paraId="7AC7D4A6" w14:textId="77777777" w:rsidR="005D1E45" w:rsidRDefault="004C1168" w:rsidP="00D015DE">
      <w:r>
        <w:rPr>
          <w:b/>
        </w:rPr>
        <w:t>5.1</w:t>
      </w:r>
      <w:r w:rsidR="00D015DE" w:rsidRPr="00D015DE">
        <w:tab/>
      </w:r>
      <w:r w:rsidR="005D1E45">
        <w:t xml:space="preserve">Zhotovitel se zavazuje dodat plnění dle bodu 4.1 Smlouvy </w:t>
      </w:r>
      <w:r w:rsidR="005D1E45" w:rsidRPr="00FB0478">
        <w:t xml:space="preserve">nejpozději do </w:t>
      </w:r>
      <w:r w:rsidR="003B712E" w:rsidRPr="003B712E">
        <w:rPr>
          <w:b/>
        </w:rPr>
        <w:t>16.</w:t>
      </w:r>
      <w:r w:rsidR="003B712E">
        <w:rPr>
          <w:b/>
        </w:rPr>
        <w:t xml:space="preserve"> </w:t>
      </w:r>
      <w:r w:rsidR="003B712E" w:rsidRPr="003B712E">
        <w:rPr>
          <w:b/>
        </w:rPr>
        <w:t>1</w:t>
      </w:r>
      <w:r w:rsidR="00BB23A9" w:rsidRPr="003B712E">
        <w:rPr>
          <w:b/>
        </w:rPr>
        <w:t>.</w:t>
      </w:r>
      <w:r w:rsidR="003B712E">
        <w:rPr>
          <w:b/>
        </w:rPr>
        <w:t xml:space="preserve"> </w:t>
      </w:r>
      <w:r w:rsidR="00BB23A9">
        <w:rPr>
          <w:b/>
        </w:rPr>
        <w:t>2018</w:t>
      </w:r>
      <w:r w:rsidR="005D1E45" w:rsidRPr="00FB0478">
        <w:t>.</w:t>
      </w:r>
      <w:r w:rsidR="005D1E45">
        <w:t xml:space="preserve"> Do stejného termínu se zavazuje provést instalaci, implementaci a plné zprovoznění.</w:t>
      </w:r>
    </w:p>
    <w:p w14:paraId="5F35D5AB" w14:textId="77777777" w:rsidR="005D1E45" w:rsidRDefault="005D1E45" w:rsidP="00D015DE"/>
    <w:p w14:paraId="2F52FA95" w14:textId="77777777" w:rsidR="00D015DE" w:rsidRPr="00D015DE" w:rsidRDefault="005D1E45" w:rsidP="00D015DE">
      <w:r w:rsidRPr="005D1E45">
        <w:rPr>
          <w:b/>
        </w:rPr>
        <w:t>5.2</w:t>
      </w:r>
      <w:r w:rsidRPr="005D1E45">
        <w:rPr>
          <w:b/>
        </w:rPr>
        <w:tab/>
      </w:r>
      <w:r w:rsidR="00D015DE" w:rsidRPr="00D015DE">
        <w:t xml:space="preserve">Doba poskytování Služeb je uvedena v Příloze č. 2 Smlouvy – Specifikace </w:t>
      </w:r>
      <w:r w:rsidR="00304295" w:rsidRPr="00EB5534">
        <w:t xml:space="preserve">dodávek a převodu práv k užití programových modulů </w:t>
      </w:r>
      <w:r w:rsidR="00304295">
        <w:t xml:space="preserve">a </w:t>
      </w:r>
      <w:r w:rsidR="00D015DE" w:rsidRPr="00D015DE">
        <w:t>služeb (SLA) a jejich ceny.</w:t>
      </w:r>
    </w:p>
    <w:p w14:paraId="1D63EA77" w14:textId="77777777" w:rsidR="00D015DE" w:rsidRPr="00D015DE" w:rsidRDefault="00D015DE" w:rsidP="00D015DE"/>
    <w:p w14:paraId="1D26A3E2" w14:textId="77777777" w:rsidR="00D015DE" w:rsidRPr="00D015DE" w:rsidRDefault="004C1168" w:rsidP="00D015DE">
      <w:r>
        <w:rPr>
          <w:b/>
        </w:rPr>
        <w:t>5.</w:t>
      </w:r>
      <w:r w:rsidR="005D1E45">
        <w:rPr>
          <w:b/>
        </w:rPr>
        <w:t>3</w:t>
      </w:r>
      <w:r w:rsidR="00D015DE" w:rsidRPr="00D015DE">
        <w:tab/>
        <w:t>Místem poskytování Služeb je pracoviště České obchodní ins</w:t>
      </w:r>
      <w:r w:rsidR="00FD770F">
        <w:t>pekce, Štěpánská 567/15, 120 00</w:t>
      </w:r>
      <w:r w:rsidR="00D015DE" w:rsidRPr="00D015DE">
        <w:t xml:space="preserve"> Praha 2.</w:t>
      </w:r>
    </w:p>
    <w:p w14:paraId="6E69E7F8" w14:textId="77777777" w:rsidR="00D015DE" w:rsidRDefault="00D015DE" w:rsidP="00D015DE"/>
    <w:p w14:paraId="6FF5113F" w14:textId="77777777" w:rsidR="00A237CC" w:rsidRPr="00D015DE" w:rsidRDefault="00A237CC" w:rsidP="00D015DE"/>
    <w:p w14:paraId="27A39D57" w14:textId="77777777" w:rsidR="00D015DE" w:rsidRPr="00D015DE" w:rsidRDefault="00D015DE" w:rsidP="00AC4D43">
      <w:pPr>
        <w:pStyle w:val="Nadpis1"/>
      </w:pPr>
      <w:r w:rsidRPr="00D015DE">
        <w:t>6.</w:t>
      </w:r>
    </w:p>
    <w:p w14:paraId="4AD7EB65" w14:textId="77777777" w:rsidR="00D015DE" w:rsidRPr="00D015DE" w:rsidRDefault="00D015DE" w:rsidP="00AC4D43">
      <w:pPr>
        <w:pStyle w:val="Nadpis1"/>
      </w:pPr>
      <w:r w:rsidRPr="00D015DE">
        <w:t>CENA</w:t>
      </w:r>
    </w:p>
    <w:p w14:paraId="586E64E5" w14:textId="77777777" w:rsidR="00D015DE" w:rsidRPr="00D015DE" w:rsidRDefault="00D015DE" w:rsidP="00D015DE"/>
    <w:p w14:paraId="1E2191EA" w14:textId="77777777" w:rsidR="00EB5534" w:rsidRDefault="004C1168" w:rsidP="00D015DE">
      <w:r>
        <w:rPr>
          <w:b/>
        </w:rPr>
        <w:t>6.1</w:t>
      </w:r>
      <w:r w:rsidR="00D015DE" w:rsidRPr="00D015DE">
        <w:tab/>
      </w:r>
      <w:r w:rsidR="00EB5534" w:rsidRPr="00EB5534">
        <w:t>Ceny za dodávku</w:t>
      </w:r>
      <w:r w:rsidR="000A35CC">
        <w:t>, implementaci a zprovoznění</w:t>
      </w:r>
      <w:r w:rsidR="00EB5534" w:rsidRPr="00EB5534">
        <w:t xml:space="preserve"> a převod práv k užití programových modulů IS GINIS a za poskytování Služeb jsou uvedeny v Příloze č. 2 Smlouvy – Specifikace dodávek a převodu práv k užití programových modulů a služeb (SLA) a jejich ceny. Cena je stanovena vždy jako nejvýše přípustná a nepřekročitelná a zahrnuje veškeré náklady Zhotovitele včetně dopravy a práce odborných SW pracovníků. Nejsou přípustné žádné podmínky, za kterých by mohlo dojít k překročení ceny s výjimkou zákonných sazeb DPH. </w:t>
      </w:r>
    </w:p>
    <w:p w14:paraId="08E786FE" w14:textId="77777777" w:rsidR="00D015DE" w:rsidRPr="00D015DE" w:rsidRDefault="00D015DE" w:rsidP="00D015DE"/>
    <w:p w14:paraId="35326E9A" w14:textId="34996C2C" w:rsidR="00EB5534" w:rsidRPr="00EB5534" w:rsidRDefault="004C1168" w:rsidP="00D015DE">
      <w:r>
        <w:rPr>
          <w:b/>
        </w:rPr>
        <w:t>6.2</w:t>
      </w:r>
      <w:r w:rsidR="00D015DE" w:rsidRPr="00D015DE">
        <w:tab/>
      </w:r>
      <w:r w:rsidR="00EB5534" w:rsidRPr="00EB5534">
        <w:t xml:space="preserve">Celková nejvýše přípustná cena v korunách českých (CZK) za celé plnění smlouvy činí </w:t>
      </w:r>
      <w:r w:rsidR="00426C4E" w:rsidRPr="00426C4E">
        <w:t>203</w:t>
      </w:r>
      <w:r w:rsidR="00B45A16">
        <w:t>.</w:t>
      </w:r>
      <w:r w:rsidR="00426C4E" w:rsidRPr="00426C4E">
        <w:t>559</w:t>
      </w:r>
      <w:r w:rsidR="00B45A16">
        <w:t>,-</w:t>
      </w:r>
      <w:r w:rsidR="00EB5534" w:rsidRPr="00EB5534">
        <w:t xml:space="preserve"> Kč bez DPH </w:t>
      </w:r>
      <w:r w:rsidR="00FD770F">
        <w:t xml:space="preserve">(slovy: </w:t>
      </w:r>
      <w:proofErr w:type="spellStart"/>
      <w:r w:rsidR="00426C4E">
        <w:t>dvěstětřitisíc</w:t>
      </w:r>
      <w:r w:rsidR="00B45A16">
        <w:t>e</w:t>
      </w:r>
      <w:r w:rsidR="00426C4E">
        <w:t>pětsetpadesátdevět</w:t>
      </w:r>
      <w:r w:rsidR="00FD770F">
        <w:t>korunčeských</w:t>
      </w:r>
      <w:proofErr w:type="spellEnd"/>
      <w:r w:rsidR="00FD770F">
        <w:t xml:space="preserve">), </w:t>
      </w:r>
      <w:r w:rsidR="00426C4E">
        <w:t>42</w:t>
      </w:r>
      <w:r w:rsidR="00B45A16">
        <w:t>.</w:t>
      </w:r>
      <w:r w:rsidR="00426C4E">
        <w:t>747,39</w:t>
      </w:r>
      <w:r w:rsidR="00B45A16">
        <w:t xml:space="preserve"> </w:t>
      </w:r>
      <w:r w:rsidR="00FD770F">
        <w:t xml:space="preserve">Kč činí </w:t>
      </w:r>
      <w:r w:rsidR="00EB5534" w:rsidRPr="00EB5534">
        <w:t>21 % DPH</w:t>
      </w:r>
      <w:r w:rsidR="00FD770F">
        <w:t xml:space="preserve"> (slovy: </w:t>
      </w:r>
      <w:proofErr w:type="spellStart"/>
      <w:r w:rsidR="00426C4E">
        <w:t>čtyřicetdvatisíc</w:t>
      </w:r>
      <w:r w:rsidR="00B45A16">
        <w:t>esedm</w:t>
      </w:r>
      <w:r w:rsidR="00426C4E">
        <w:t>setčtyřicet</w:t>
      </w:r>
      <w:r w:rsidR="00B45A16">
        <w:t>sedmkorun</w:t>
      </w:r>
      <w:r w:rsidR="00FD770F">
        <w:t>českých</w:t>
      </w:r>
      <w:proofErr w:type="spellEnd"/>
      <w:r w:rsidR="00426C4E">
        <w:t xml:space="preserve"> </w:t>
      </w:r>
      <w:r w:rsidR="00B45A16">
        <w:t xml:space="preserve">a </w:t>
      </w:r>
      <w:proofErr w:type="spellStart"/>
      <w:r w:rsidR="00426C4E">
        <w:t>třicetdevěthaléřů</w:t>
      </w:r>
      <w:proofErr w:type="spellEnd"/>
      <w:r w:rsidR="00FD770F">
        <w:t xml:space="preserve">) a celková cena s DPH činí </w:t>
      </w:r>
      <w:r w:rsidR="00426C4E">
        <w:t>246</w:t>
      </w:r>
      <w:r w:rsidR="00B45A16">
        <w:t>.</w:t>
      </w:r>
      <w:r w:rsidR="00426C4E">
        <w:t xml:space="preserve">306,40 </w:t>
      </w:r>
      <w:r w:rsidR="00FD770F">
        <w:t>korun</w:t>
      </w:r>
      <w:r w:rsidR="00426C4E">
        <w:t xml:space="preserve"> </w:t>
      </w:r>
      <w:r w:rsidR="00FD770F">
        <w:t>českých)</w:t>
      </w:r>
      <w:r w:rsidR="003B1EBE">
        <w:t>.</w:t>
      </w:r>
    </w:p>
    <w:p w14:paraId="6AC9E9DA" w14:textId="77777777" w:rsidR="00D015DE" w:rsidRPr="00D015DE" w:rsidRDefault="00D015DE" w:rsidP="00D015DE"/>
    <w:p w14:paraId="5F1D3D37" w14:textId="77777777" w:rsidR="00D015DE" w:rsidRPr="00D015DE" w:rsidRDefault="004C1168" w:rsidP="00D015DE">
      <w:r>
        <w:rPr>
          <w:b/>
        </w:rPr>
        <w:t>6.3</w:t>
      </w:r>
      <w:r w:rsidR="00D015DE" w:rsidRPr="00D015DE">
        <w:tab/>
        <w:t xml:space="preserve">Cena za </w:t>
      </w:r>
      <w:r w:rsidR="004959B9">
        <w:t>čtvrtletí</w:t>
      </w:r>
      <w:r w:rsidR="00D015DE" w:rsidRPr="00D015DE">
        <w:t>, ve kterém bude Smlouva uzavřena, u</w:t>
      </w:r>
      <w:r w:rsidR="004F1D2F">
        <w:t xml:space="preserve"> příslušných SLA dle Přílohy č. </w:t>
      </w:r>
      <w:r w:rsidR="00D015DE" w:rsidRPr="00D015DE">
        <w:t xml:space="preserve">2, je stanovena jako poměrná část </w:t>
      </w:r>
      <w:r w:rsidR="004959B9">
        <w:t>čtvrtletní</w:t>
      </w:r>
      <w:r w:rsidR="00D015DE" w:rsidRPr="00D015DE">
        <w:t xml:space="preserve"> ceny plnění odpovídající počtu dní od uzavření </w:t>
      </w:r>
      <w:r w:rsidR="00D015DE" w:rsidRPr="00A029F7">
        <w:t xml:space="preserve">Smlouvy do konce </w:t>
      </w:r>
      <w:r w:rsidR="004959B9">
        <w:t>čtvrtletí</w:t>
      </w:r>
      <w:r w:rsidR="00D015DE" w:rsidRPr="00A029F7">
        <w:t>.</w:t>
      </w:r>
      <w:r w:rsidR="00A57703" w:rsidRPr="00A029F7">
        <w:t xml:space="preserve"> </w:t>
      </w:r>
      <w:r w:rsidR="00593023" w:rsidRPr="00A029F7">
        <w:t xml:space="preserve">První fakturace proběhne za období </w:t>
      </w:r>
      <w:r w:rsidR="00605B0C" w:rsidRPr="00A029F7">
        <w:t xml:space="preserve">úvodního </w:t>
      </w:r>
      <w:r w:rsidR="00593023" w:rsidRPr="00A029F7">
        <w:t>celého nebo zkráceného kalendářního čtvrtletí plnění smlouvy</w:t>
      </w:r>
      <w:r w:rsidR="00605B0C" w:rsidRPr="00A029F7">
        <w:t>.</w:t>
      </w:r>
    </w:p>
    <w:p w14:paraId="7FC24BE8" w14:textId="77777777" w:rsidR="00D015DE" w:rsidRPr="00D015DE" w:rsidRDefault="00D015DE" w:rsidP="00D015DE"/>
    <w:p w14:paraId="5BE6F6D2" w14:textId="77777777" w:rsidR="00D015DE" w:rsidRPr="00D015DE" w:rsidRDefault="004C1168" w:rsidP="00D015DE">
      <w:r>
        <w:rPr>
          <w:b/>
        </w:rPr>
        <w:t>6.4</w:t>
      </w:r>
      <w:r w:rsidR="00D015DE" w:rsidRPr="00D015DE">
        <w:tab/>
        <w:t>Cena je splatná na základě daňových dokladů – faktur vystavených Zhotovitelem. Zhotovitel je povinen po vzniku práva fakturovat vystavit</w:t>
      </w:r>
      <w:r w:rsidR="00713E0E">
        <w:t xml:space="preserve"> a Objednateli předat fakturu v</w:t>
      </w:r>
      <w:r w:rsidR="00D015DE" w:rsidRPr="00D015DE">
        <w:t xml:space="preserve"> </w:t>
      </w:r>
      <w:r w:rsidR="00713E0E">
        <w:t>jednom</w:t>
      </w:r>
      <w:r w:rsidR="00D015DE" w:rsidRPr="00D015DE">
        <w:t xml:space="preserve"> vyhotovení s rozepsáním jednotlivých položek dle předmětu Smlouvy. </w:t>
      </w:r>
    </w:p>
    <w:p w14:paraId="4697B3B9" w14:textId="77777777" w:rsidR="00D015DE" w:rsidRPr="00D015DE" w:rsidRDefault="00D015DE" w:rsidP="00D015DE"/>
    <w:p w14:paraId="44D6AD74" w14:textId="08C37686" w:rsidR="00D015DE" w:rsidRPr="00D015DE" w:rsidRDefault="004C1168" w:rsidP="00D015DE">
      <w:r>
        <w:rPr>
          <w:b/>
        </w:rPr>
        <w:t>6.5</w:t>
      </w:r>
      <w:r w:rsidR="00D015DE" w:rsidRPr="00A029F7">
        <w:tab/>
        <w:t>Zhotovitel se zavazuje vystavit příslušnou fakturu vždy za příslušné čtvrtletní plně</w:t>
      </w:r>
      <w:r w:rsidR="00605B0C" w:rsidRPr="00A029F7">
        <w:t>ní, a to vždy bezodkladně</w:t>
      </w:r>
      <w:r w:rsidR="00BB462E" w:rsidRPr="00A029F7">
        <w:t xml:space="preserve"> s dále uvedenou výjimkou</w:t>
      </w:r>
      <w:r w:rsidR="00605B0C" w:rsidRPr="00A029F7">
        <w:t xml:space="preserve"> po posledním kalendářním dni dotčeného </w:t>
      </w:r>
      <w:r w:rsidR="00605B0C" w:rsidRPr="00A029F7">
        <w:lastRenderedPageBreak/>
        <w:t>čtvrtletí</w:t>
      </w:r>
      <w:r w:rsidR="00D015DE" w:rsidRPr="00A029F7">
        <w:t xml:space="preserve"> a prokazatelně doručit fakturu (daňový doklad) na adresu Objednatele dle </w:t>
      </w:r>
      <w:r w:rsidR="006F5CD1" w:rsidRPr="00A029F7">
        <w:t>odstavce</w:t>
      </w:r>
      <w:r w:rsidR="00D015DE" w:rsidRPr="00A029F7">
        <w:t xml:space="preserve"> 6.7 do 5 (pěti) dnů ode dne vystavení. </w:t>
      </w:r>
      <w:r w:rsidR="00605B0C" w:rsidRPr="00A029F7">
        <w:t xml:space="preserve">Fakturace </w:t>
      </w:r>
      <w:r w:rsidR="000A35CC">
        <w:t xml:space="preserve">Modulů a </w:t>
      </w:r>
      <w:r w:rsidR="00844681">
        <w:t>licencí</w:t>
      </w:r>
      <w:r w:rsidR="00605B0C" w:rsidRPr="00A029F7">
        <w:t xml:space="preserve"> </w:t>
      </w:r>
      <w:r w:rsidR="000A35CC">
        <w:t>dodaných</w:t>
      </w:r>
      <w:r w:rsidR="00605B0C" w:rsidRPr="00A029F7">
        <w:t xml:space="preserve"> dle odstavce 4.</w:t>
      </w:r>
      <w:r w:rsidR="000A35CC">
        <w:t>1</w:t>
      </w:r>
      <w:r w:rsidR="00605B0C" w:rsidRPr="00A029F7">
        <w:t xml:space="preserve"> Smlouvy proběhne </w:t>
      </w:r>
      <w:r w:rsidR="000A35CC">
        <w:t>po jejich řádném dodání, implementaci a zprovoznění</w:t>
      </w:r>
      <w:r w:rsidR="00605B0C" w:rsidRPr="00A029F7">
        <w:t>.</w:t>
      </w:r>
    </w:p>
    <w:p w14:paraId="7AC90E88" w14:textId="77777777" w:rsidR="00D015DE" w:rsidRPr="00D015DE" w:rsidRDefault="00D015DE" w:rsidP="00D015DE"/>
    <w:p w14:paraId="0E3F7DFB" w14:textId="1EFEC5BA" w:rsidR="00D015DE" w:rsidRPr="00D015DE" w:rsidRDefault="004C1168" w:rsidP="00D015DE">
      <w:r>
        <w:rPr>
          <w:b/>
        </w:rPr>
        <w:t>6.6</w:t>
      </w:r>
      <w:r w:rsidR="00D015DE" w:rsidRPr="00D015DE">
        <w:tab/>
        <w:t xml:space="preserve">Jednotlivé faktury musí obsahovat číslo jednací Smlouvy, číslo účtu a všechny údaje uvedené v § 28 zákona č. 235/2004 Sb., o dani z přidané hodnoty, ve znění pozdějších předpisů, a v </w:t>
      </w:r>
      <w:r w:rsidR="00D015DE" w:rsidRPr="00D85FC4">
        <w:t xml:space="preserve">§ </w:t>
      </w:r>
      <w:r w:rsidR="008B5C1E" w:rsidRPr="00D85FC4">
        <w:t>435</w:t>
      </w:r>
      <w:r w:rsidR="00D015DE" w:rsidRPr="00D85FC4">
        <w:t xml:space="preserve"> </w:t>
      </w:r>
      <w:r w:rsidR="008B5C1E">
        <w:t>OZ</w:t>
      </w:r>
      <w:r w:rsidR="00D015DE" w:rsidRPr="00D015DE">
        <w:t>. Podmínkou fakturace je akceptace Služeb ze strany Objednatele. Nedílnou součástí faktury je Akceptační protokol nebo Servisní protokol podepsaný Oprávněnými osobami rozdělený na části</w:t>
      </w:r>
      <w:r w:rsidR="00FD770F">
        <w:t xml:space="preserve">: servisní podpora, </w:t>
      </w:r>
      <w:proofErr w:type="spellStart"/>
      <w:r w:rsidR="00FD770F">
        <w:t>maintenence</w:t>
      </w:r>
      <w:proofErr w:type="spellEnd"/>
      <w:r w:rsidR="00D015DE" w:rsidRPr="00D015DE">
        <w:t xml:space="preserve"> atd.</w:t>
      </w:r>
    </w:p>
    <w:p w14:paraId="34D0C25A" w14:textId="77777777" w:rsidR="00D015DE" w:rsidRPr="00D015DE" w:rsidRDefault="00D015DE" w:rsidP="00D015DE"/>
    <w:p w14:paraId="47BCCB10" w14:textId="09B1E5A4" w:rsidR="00D015DE" w:rsidRPr="00D015DE" w:rsidRDefault="004C1168" w:rsidP="00D015DE">
      <w:r>
        <w:rPr>
          <w:b/>
        </w:rPr>
        <w:t>6.7</w:t>
      </w:r>
      <w:r w:rsidR="00D015DE" w:rsidRPr="00D015DE">
        <w:tab/>
        <w:t xml:space="preserve">Faktury jsou splatné do </w:t>
      </w:r>
      <w:proofErr w:type="gramStart"/>
      <w:r w:rsidR="00D015DE" w:rsidRPr="00D015DE">
        <w:t>30-ti</w:t>
      </w:r>
      <w:proofErr w:type="gramEnd"/>
      <w:r w:rsidR="00D015DE" w:rsidRPr="00D015DE">
        <w:t xml:space="preserve"> kalendářních dnů po jejím prokazatelném doručení Objednateli na adresu: Česk</w:t>
      </w:r>
      <w:r w:rsidR="00B21DCF">
        <w:t>á</w:t>
      </w:r>
      <w:r w:rsidR="00D015DE" w:rsidRPr="00D015DE">
        <w:t xml:space="preserve"> obchodní ins</w:t>
      </w:r>
      <w:r w:rsidR="00FD770F">
        <w:t>pekce, Štěpánská 567/15, 120 00</w:t>
      </w:r>
      <w:r w:rsidR="00D015DE" w:rsidRPr="00D015DE">
        <w:t xml:space="preserve"> Praha 2. Faktury v elektronické podobě je možno dor</w:t>
      </w:r>
      <w:r w:rsidR="0096181A">
        <w:t>učit systémem Datových schránek, identifikátor ISDS: x7cab34.</w:t>
      </w:r>
    </w:p>
    <w:p w14:paraId="30C712E2" w14:textId="77777777" w:rsidR="00D015DE" w:rsidRPr="00D015DE" w:rsidRDefault="00D015DE" w:rsidP="00D015DE"/>
    <w:p w14:paraId="602C3B6C" w14:textId="77777777" w:rsidR="00D015DE" w:rsidRPr="00D015DE" w:rsidRDefault="004C1168" w:rsidP="00D015DE">
      <w:r>
        <w:rPr>
          <w:b/>
        </w:rPr>
        <w:t>6.8</w:t>
      </w:r>
      <w:r w:rsidR="00D015DE" w:rsidRPr="00D015DE">
        <w:tab/>
        <w:t xml:space="preserve">Objednatel je oprávněn do data splatnosti vrátit Zhotoviteli fakturu, která neobsahuje požadované náležitosti, není vystavena v souladu se </w:t>
      </w:r>
      <w:r w:rsidR="00A57703" w:rsidRPr="00D015DE">
        <w:t>Smlouvou, nebo</w:t>
      </w:r>
      <w:r w:rsidR="00D015DE" w:rsidRPr="00D015DE">
        <w:t xml:space="preserve"> která obsahuje jiné cenové údaje než dohodnuté ve Smlouvě, s tím, že doba splatnosti nové (opravené) faktury začíná znovu běžet ode dne jejího doručení Objednateli.</w:t>
      </w:r>
    </w:p>
    <w:p w14:paraId="1BF0777A" w14:textId="77777777" w:rsidR="00D015DE" w:rsidRPr="00D015DE" w:rsidRDefault="00D015DE" w:rsidP="00D015DE"/>
    <w:p w14:paraId="7324439B" w14:textId="77777777" w:rsidR="00D015DE" w:rsidRPr="00D015DE" w:rsidRDefault="004C1168" w:rsidP="00D015DE">
      <w:r>
        <w:rPr>
          <w:b/>
        </w:rPr>
        <w:t>6.9</w:t>
      </w:r>
      <w:r w:rsidR="00D015DE" w:rsidRPr="00D015DE">
        <w:tab/>
        <w:t>Faktura je považována za proplacenou (zaplacenou) okamžikem odepsání příslušné částky z účtu Objednatele.</w:t>
      </w:r>
    </w:p>
    <w:p w14:paraId="51428BAA" w14:textId="77777777" w:rsidR="00D015DE" w:rsidRPr="00D015DE" w:rsidRDefault="00D015DE" w:rsidP="00D015DE"/>
    <w:p w14:paraId="00F4EA6E" w14:textId="77777777" w:rsidR="00D015DE" w:rsidRPr="00D015DE" w:rsidRDefault="004C1168" w:rsidP="00D015DE">
      <w:r>
        <w:rPr>
          <w:b/>
        </w:rPr>
        <w:t>6.10</w:t>
      </w:r>
      <w:r w:rsidR="00D015DE" w:rsidRPr="00D015DE">
        <w:tab/>
        <w:t xml:space="preserve">Pokuty a penále za prokázané neplnění poskytovaných Služeb Zhotovitelem jsou specifikovány v Příloze č. 2 Smlouvy. </w:t>
      </w:r>
    </w:p>
    <w:p w14:paraId="4ED22021" w14:textId="77777777" w:rsidR="00D015DE" w:rsidRPr="00D015DE" w:rsidRDefault="00D015DE" w:rsidP="00D015DE"/>
    <w:p w14:paraId="6E27653B" w14:textId="77777777" w:rsidR="00D015DE" w:rsidRPr="00D015DE" w:rsidRDefault="00A57703" w:rsidP="00D015DE">
      <w:r w:rsidRPr="00A57703">
        <w:rPr>
          <w:b/>
        </w:rPr>
        <w:t>6.11</w:t>
      </w:r>
      <w:r w:rsidR="00D015DE" w:rsidRPr="00D015DE">
        <w:tab/>
        <w:t>V případě prodlení Objednatele se zaplacením ceny dle této Smlouvy nebo její části je Objednatel povinen zaplatit Zhotoviteli úrok z prodlení za každý i započatý den prodlení ve výši 0,05 % z dlužné částky. Uplatněním práva na zaplacení úroku z prodlení nebo zaplacením úroku z prodlení není nijak dotčeno ani omezeno právo Zhotovitele na náhradu škody.</w:t>
      </w:r>
    </w:p>
    <w:p w14:paraId="78638C87" w14:textId="77777777" w:rsidR="00D015DE" w:rsidRPr="00D015DE" w:rsidRDefault="00D015DE" w:rsidP="00D015DE"/>
    <w:p w14:paraId="1E13203D" w14:textId="77777777" w:rsidR="00D015DE" w:rsidRDefault="004C1168" w:rsidP="00D015DE">
      <w:r>
        <w:rPr>
          <w:b/>
        </w:rPr>
        <w:t>6.12</w:t>
      </w:r>
      <w:r w:rsidR="00D015DE" w:rsidRPr="00D015DE">
        <w:tab/>
        <w:t>V případě prodlení Objednatele s placením jakékoliv částky splatné dle této Smlouvy o více než 21 dnů, je Zhotovitel oprávněn, bez ohledu na další nároky, přerušit plnění dle této Smlouvy (úplně nebo částečně), dokud nebude taková částka zaplacena, aniž by neposkytování plnění z tohoto důvodu bylo považováno za prodlení Zhotovitele, s tím však, že na tuto možnost Objednatele písemně upozorní nejméně 5 (slovy: pět) dní před tím, než plnění přeruší. V případě přerušení plnění dle této Smlouvy je Objednatel povinen Zhotoviteli uhradit případnou škodu, která z tohoto důvodu Zhotoviteli vznikne (zejména dodatečné náklady vynaložené Zhotovitelem), a termíny plnění dle této Smlouvy se prodlužují o dobu přerušení plnění a o další přiměřenou dobu po</w:t>
      </w:r>
      <w:r w:rsidR="00AC3A05">
        <w:t>třebnou k znovuobnovení plnění.</w:t>
      </w:r>
    </w:p>
    <w:p w14:paraId="5EC88E1D" w14:textId="77777777" w:rsidR="008578EF" w:rsidRDefault="008578EF" w:rsidP="00D015DE"/>
    <w:p w14:paraId="4F00D317" w14:textId="77777777" w:rsidR="008578EF" w:rsidRDefault="008578EF" w:rsidP="00D015DE">
      <w:r>
        <w:t>6.13</w:t>
      </w:r>
      <w:r>
        <w:tab/>
        <w:t xml:space="preserve">V případě prodlení Zhotovitele s dodávkou Modulů a </w:t>
      </w:r>
      <w:r w:rsidR="00844681">
        <w:t>licencí</w:t>
      </w:r>
      <w:r>
        <w:t xml:space="preserve"> dle čl. 4.1 Smlouvy je Zhotovitel povinen zaplatit Objednateli úrok z prodlení za každý i započatý den prodlení ve výši 0,05% z celkové částky plnění dle této Smlouvy. Dodávkou se ve smyslu tohoto odstavce rozumí i řádná implementace a zprovoznění.</w:t>
      </w:r>
    </w:p>
    <w:p w14:paraId="6DAEEA0D" w14:textId="77777777" w:rsidR="00AC3A05" w:rsidRPr="00D015DE" w:rsidRDefault="00AC3A05" w:rsidP="00D015DE"/>
    <w:p w14:paraId="6A55E69D" w14:textId="77777777" w:rsidR="00D015DE" w:rsidRPr="00D015DE" w:rsidRDefault="00D015DE" w:rsidP="00AC4D43">
      <w:pPr>
        <w:pStyle w:val="Nadpis1"/>
      </w:pPr>
      <w:r w:rsidRPr="00D015DE">
        <w:t>7.</w:t>
      </w:r>
    </w:p>
    <w:p w14:paraId="7C7CF278" w14:textId="77777777" w:rsidR="00D015DE" w:rsidRPr="00D015DE" w:rsidRDefault="00D015DE" w:rsidP="00AC4D43">
      <w:pPr>
        <w:pStyle w:val="Nadpis1"/>
      </w:pPr>
      <w:r w:rsidRPr="00D015DE">
        <w:t>PRÁVA A POVINNOSTI SMLUVNÍCH STRAN</w:t>
      </w:r>
    </w:p>
    <w:p w14:paraId="606ED2D6" w14:textId="77777777" w:rsidR="00D015DE" w:rsidRPr="00D015DE" w:rsidRDefault="00D015DE" w:rsidP="00AC3A05">
      <w:pPr>
        <w:keepNext/>
      </w:pPr>
    </w:p>
    <w:p w14:paraId="169B55A7" w14:textId="77777777" w:rsidR="00D015DE" w:rsidRPr="00D015DE" w:rsidRDefault="004C1168" w:rsidP="00D015DE">
      <w:r>
        <w:rPr>
          <w:b/>
        </w:rPr>
        <w:t>7.1</w:t>
      </w:r>
      <w:r w:rsidR="00D015DE" w:rsidRPr="00D015DE">
        <w:tab/>
        <w:t>V rámci plnění předmětu Smlouvy mají obě Smluvní strany zejména, nikoliv však výlučně, následující povinnosti:</w:t>
      </w:r>
    </w:p>
    <w:p w14:paraId="6031AF73" w14:textId="77777777" w:rsidR="00D015DE" w:rsidRPr="00D015DE" w:rsidRDefault="00D015DE" w:rsidP="00AC4D43">
      <w:pPr>
        <w:pStyle w:val="Odstavecseseznamem"/>
        <w:numPr>
          <w:ilvl w:val="0"/>
          <w:numId w:val="3"/>
        </w:numPr>
        <w:ind w:left="709" w:hanging="349"/>
      </w:pPr>
      <w:r w:rsidRPr="00D015DE">
        <w:t>vzájemně spolupracovat a poskytovat si veškeré informace potřebné pro řádné plnění svých závazků vyplývajících z této Smlouvy,</w:t>
      </w:r>
    </w:p>
    <w:p w14:paraId="6D24A910" w14:textId="77777777" w:rsidR="00D015DE" w:rsidRPr="00D015DE" w:rsidRDefault="00D015DE" w:rsidP="00AC4D43">
      <w:pPr>
        <w:pStyle w:val="Odstavecseseznamem"/>
        <w:numPr>
          <w:ilvl w:val="0"/>
          <w:numId w:val="3"/>
        </w:numPr>
        <w:ind w:left="709" w:hanging="349"/>
      </w:pPr>
      <w:r w:rsidRPr="00D015DE">
        <w:lastRenderedPageBreak/>
        <w:t>neprodleně informovat druhou Smluvní stranu o vzniku nebo hrozícím vzniku překážky plnění mající významný vliv na řádné a včasné plnění dle této Smlouvy,</w:t>
      </w:r>
    </w:p>
    <w:p w14:paraId="3276C64C" w14:textId="77777777" w:rsidR="00D015DE" w:rsidRPr="00D015DE" w:rsidRDefault="00D015DE" w:rsidP="00AC4D43">
      <w:pPr>
        <w:pStyle w:val="Odstavecseseznamem"/>
        <w:numPr>
          <w:ilvl w:val="0"/>
          <w:numId w:val="3"/>
        </w:numPr>
        <w:ind w:left="709" w:hanging="349"/>
      </w:pPr>
      <w:r w:rsidRPr="00D015DE">
        <w:t>poskytovat druhé Smluvní straně úplné, pravdivé a včasné informace o veškerých skutečnostech, které jsou nebo mohou být důležité pro řádné plnění dle této Smlouvy,</w:t>
      </w:r>
    </w:p>
    <w:p w14:paraId="11A21247" w14:textId="77777777" w:rsidR="00D015DE" w:rsidRPr="00D015DE" w:rsidRDefault="00D015DE" w:rsidP="00AC4D43">
      <w:pPr>
        <w:pStyle w:val="Odstavecseseznamem"/>
        <w:numPr>
          <w:ilvl w:val="0"/>
          <w:numId w:val="3"/>
        </w:numPr>
        <w:ind w:left="709" w:hanging="349"/>
      </w:pPr>
      <w:r w:rsidRPr="00D015DE">
        <w:t>plnit své závazky vyplývající z této Smlouvy ta</w:t>
      </w:r>
      <w:r w:rsidR="00693DD6">
        <w:t>k, aby nedocházelo k prodlení s </w:t>
      </w:r>
      <w:r w:rsidRPr="00D015DE">
        <w:t>plněním jednotlivých termínů a s prodlením splatnosti jednotlivých peněžních závazků.</w:t>
      </w:r>
    </w:p>
    <w:p w14:paraId="11A3D7E8" w14:textId="77777777" w:rsidR="00D015DE" w:rsidRPr="00D015DE" w:rsidRDefault="00D015DE" w:rsidP="00D015DE"/>
    <w:p w14:paraId="559E95E7" w14:textId="77777777" w:rsidR="00D015DE" w:rsidRPr="00D015DE" w:rsidRDefault="004C1168" w:rsidP="00D015DE">
      <w:r>
        <w:rPr>
          <w:b/>
        </w:rPr>
        <w:t>7.2</w:t>
      </w:r>
      <w:r w:rsidR="00D015DE" w:rsidRPr="00D015DE">
        <w:tab/>
        <w:t>V souvislosti s plněním předmětu Smlouvy má Objednatel zejména, nikoliv však výlučně, následující povinnosti:</w:t>
      </w:r>
    </w:p>
    <w:p w14:paraId="3FE9A8B8" w14:textId="77777777" w:rsidR="00D015DE" w:rsidRPr="00D015DE" w:rsidRDefault="00D015DE" w:rsidP="00AC4D43">
      <w:pPr>
        <w:pStyle w:val="Odstavecseseznamem"/>
        <w:numPr>
          <w:ilvl w:val="0"/>
          <w:numId w:val="3"/>
        </w:numPr>
        <w:ind w:left="709" w:hanging="349"/>
      </w:pPr>
      <w:r w:rsidRPr="00D015DE">
        <w:t>vyvinout takovou součinnost a poskytovat Zhotoviteli všechny informace, data a dokumentaci, které budou Zhotovitelem oprávněně požadovány k umožnění řádného plnění této Smlouvy,</w:t>
      </w:r>
    </w:p>
    <w:p w14:paraId="01FA609B" w14:textId="77777777" w:rsidR="00D015DE" w:rsidRPr="00D015DE" w:rsidRDefault="00D015DE" w:rsidP="00AC4D43">
      <w:pPr>
        <w:pStyle w:val="Odstavecseseznamem"/>
        <w:numPr>
          <w:ilvl w:val="0"/>
          <w:numId w:val="3"/>
        </w:numPr>
        <w:ind w:left="709" w:hanging="349"/>
      </w:pPr>
      <w:r w:rsidRPr="00D015DE">
        <w:t xml:space="preserve">zajistit potřebné </w:t>
      </w:r>
      <w:proofErr w:type="spellStart"/>
      <w:r w:rsidRPr="00D015DE">
        <w:t>technicko-organizační</w:t>
      </w:r>
      <w:proofErr w:type="spellEnd"/>
      <w:r w:rsidRPr="00D015DE">
        <w:t xml:space="preserve"> podmínky pro řádné plnění této Smlouvy,</w:t>
      </w:r>
    </w:p>
    <w:p w14:paraId="7D58D1E7" w14:textId="77777777" w:rsidR="00D015DE" w:rsidRPr="00D015DE" w:rsidRDefault="00D015DE" w:rsidP="00AC4D43">
      <w:pPr>
        <w:pStyle w:val="Odstavecseseznamem"/>
        <w:numPr>
          <w:ilvl w:val="0"/>
          <w:numId w:val="3"/>
        </w:numPr>
        <w:ind w:left="709" w:hanging="349"/>
      </w:pPr>
      <w:r w:rsidRPr="00D015DE">
        <w:t>umožnit Zhotoviteli přístup do objektů, k zařízení, k programovému vybavení, databázím a informačnímu systému Objednatele v rozsahu nezbytném pro řádné plnění této Smlouvy dle vzájemně schválených postupů,</w:t>
      </w:r>
    </w:p>
    <w:p w14:paraId="53798294" w14:textId="77777777" w:rsidR="00D015DE" w:rsidRPr="00D015DE" w:rsidRDefault="00D015DE" w:rsidP="00AC4D43">
      <w:pPr>
        <w:pStyle w:val="Odstavecseseznamem"/>
        <w:numPr>
          <w:ilvl w:val="0"/>
          <w:numId w:val="3"/>
        </w:numPr>
        <w:ind w:left="709" w:hanging="349"/>
      </w:pPr>
      <w:r w:rsidRPr="00D015DE">
        <w:t>zajistit dostatečné pracovní prostředí pro pracovníky Zhotovitele nebo jeho subdodavatele podílející se na plnění Smlouvy v objektech Objednatele,</w:t>
      </w:r>
    </w:p>
    <w:p w14:paraId="77935BAD" w14:textId="77777777" w:rsidR="00D015DE" w:rsidRPr="00D015DE" w:rsidRDefault="00D015DE" w:rsidP="00AC4D43">
      <w:pPr>
        <w:pStyle w:val="Odstavecseseznamem"/>
        <w:numPr>
          <w:ilvl w:val="0"/>
          <w:numId w:val="3"/>
        </w:numPr>
        <w:ind w:left="709" w:hanging="349"/>
      </w:pPr>
      <w:r w:rsidRPr="00D015DE">
        <w:t>zajistit dostatečnou kapacitu svých pracovníků s odpovídající kvalifikací, která bude Zhotovitelem oprávněně požadována k řádnému plnění této Smlouvy,</w:t>
      </w:r>
    </w:p>
    <w:p w14:paraId="6B30FBF9" w14:textId="77777777" w:rsidR="00D015DE" w:rsidRPr="00D015DE" w:rsidRDefault="00D015DE" w:rsidP="00AC4D43">
      <w:pPr>
        <w:pStyle w:val="Odstavecseseznamem"/>
        <w:numPr>
          <w:ilvl w:val="0"/>
          <w:numId w:val="3"/>
        </w:numPr>
        <w:ind w:left="709" w:hanging="349"/>
      </w:pPr>
      <w:r w:rsidRPr="00D015DE">
        <w:t>udržovat provozní prostředí v souladu se specifikacemi výrobce, monitorovat možné chyby nebo selhání funkčnosti a zabránit jejich vzniku a instalovat všechny opravy chyb a údržbové verze Software, které mu dodá Zhotovitel,</w:t>
      </w:r>
    </w:p>
    <w:p w14:paraId="513F70AC" w14:textId="77777777" w:rsidR="00D015DE" w:rsidRPr="00D015DE" w:rsidRDefault="00D015DE" w:rsidP="00AC4D43">
      <w:pPr>
        <w:pStyle w:val="Odstavecseseznamem"/>
        <w:numPr>
          <w:ilvl w:val="0"/>
          <w:numId w:val="3"/>
        </w:numPr>
        <w:ind w:left="709" w:hanging="349"/>
      </w:pPr>
      <w:r w:rsidRPr="00D015DE">
        <w:t>zajišťovat provozní správu informačního systému, provozovat data a zálohovat data za účelem jejich obnovitelnosti,</w:t>
      </w:r>
    </w:p>
    <w:p w14:paraId="09D26203" w14:textId="77777777" w:rsidR="00D015DE" w:rsidRPr="00D015DE" w:rsidRDefault="00D015DE" w:rsidP="00AC4D43">
      <w:pPr>
        <w:pStyle w:val="Odstavecseseznamem"/>
        <w:numPr>
          <w:ilvl w:val="0"/>
          <w:numId w:val="3"/>
        </w:numPr>
        <w:ind w:left="709" w:hanging="349"/>
      </w:pPr>
      <w:r w:rsidRPr="00D015DE">
        <w:t>dodržovat postupy Zhotovitele pro předkládání servisních požadavků, pro hlášení chyb a pro rozhodování o potřebě opravárenské služby,</w:t>
      </w:r>
    </w:p>
    <w:p w14:paraId="6706B34D" w14:textId="77777777" w:rsidR="00D015DE" w:rsidRPr="00D015DE" w:rsidRDefault="00D015DE" w:rsidP="00AC4D43">
      <w:pPr>
        <w:pStyle w:val="Odstavecseseznamem"/>
        <w:numPr>
          <w:ilvl w:val="0"/>
          <w:numId w:val="3"/>
        </w:numPr>
        <w:ind w:left="709" w:hanging="349"/>
      </w:pPr>
      <w:r w:rsidRPr="00D015DE">
        <w:t>dodržovat instrukce Zhotovitele pro údržbu prováděnou Objednatelem a pro zajišťování Služeb.</w:t>
      </w:r>
    </w:p>
    <w:p w14:paraId="0719833E" w14:textId="77777777" w:rsidR="00D015DE" w:rsidRPr="00D015DE" w:rsidRDefault="00D015DE" w:rsidP="00D015DE"/>
    <w:p w14:paraId="78CC9512" w14:textId="77777777" w:rsidR="00D015DE" w:rsidRPr="00D015DE" w:rsidRDefault="004C1168" w:rsidP="00D015DE">
      <w:r>
        <w:rPr>
          <w:b/>
        </w:rPr>
        <w:t>7.3</w:t>
      </w:r>
      <w:r w:rsidR="00D015DE" w:rsidRPr="00D015DE">
        <w:tab/>
        <w:t>V souvislosti s plněním předmětu Smlouvy má Zhotovitel zejména, nikoliv však výlučně, následující povinnosti:</w:t>
      </w:r>
    </w:p>
    <w:p w14:paraId="5B7FD28B" w14:textId="77777777" w:rsidR="00D015DE" w:rsidRPr="00D015DE" w:rsidRDefault="00D015DE" w:rsidP="00AC4D43">
      <w:pPr>
        <w:pStyle w:val="Odstavecseseznamem"/>
        <w:numPr>
          <w:ilvl w:val="0"/>
          <w:numId w:val="3"/>
        </w:numPr>
        <w:ind w:left="709" w:hanging="349"/>
      </w:pPr>
      <w:r w:rsidRPr="00D015DE">
        <w:t>postupovat při plnění Smlouvy řádně tak, aby bylo dosaženo účelu Smlouvy,</w:t>
      </w:r>
    </w:p>
    <w:p w14:paraId="51BCF3D7" w14:textId="77777777" w:rsidR="00D015DE" w:rsidRPr="00D015DE" w:rsidRDefault="00D015DE" w:rsidP="00AC4D43">
      <w:pPr>
        <w:pStyle w:val="Odstavecseseznamem"/>
        <w:numPr>
          <w:ilvl w:val="0"/>
          <w:numId w:val="3"/>
        </w:numPr>
        <w:ind w:left="709" w:hanging="349"/>
      </w:pPr>
      <w:r w:rsidRPr="00D015DE">
        <w:t>poskytovat Služby v souladu se sjednanou kvalitou tak, aby vyhovovaly potřebám Objednatele, se kterými byl Zhotovitel prokazatelně seznámen,</w:t>
      </w:r>
    </w:p>
    <w:p w14:paraId="58E354AC" w14:textId="77777777" w:rsidR="00D015DE" w:rsidRPr="00D015DE" w:rsidRDefault="00D015DE" w:rsidP="00AC4D43">
      <w:pPr>
        <w:pStyle w:val="Odstavecseseznamem"/>
        <w:numPr>
          <w:ilvl w:val="0"/>
          <w:numId w:val="3"/>
        </w:numPr>
        <w:ind w:left="709" w:hanging="349"/>
      </w:pPr>
      <w:r w:rsidRPr="00D015DE">
        <w:t>zajistit dostatečnou kapacitu svých pracovníků s odpovídající kvalifikací pro poskytování Služeb,</w:t>
      </w:r>
    </w:p>
    <w:p w14:paraId="243434F6" w14:textId="77777777" w:rsidR="00D015DE" w:rsidRPr="00D015DE" w:rsidRDefault="00D015DE" w:rsidP="00AC4D43">
      <w:pPr>
        <w:pStyle w:val="Odstavecseseznamem"/>
        <w:numPr>
          <w:ilvl w:val="0"/>
          <w:numId w:val="3"/>
        </w:numPr>
        <w:ind w:left="709" w:hanging="349"/>
      </w:pPr>
      <w:r w:rsidRPr="00D015DE">
        <w:t>dodržovat bezpečnostní předpisy Objednatele, s nimiž byl seznámen,</w:t>
      </w:r>
    </w:p>
    <w:p w14:paraId="01E0791E" w14:textId="77777777" w:rsidR="00D015DE" w:rsidRPr="00634733" w:rsidRDefault="00D015DE" w:rsidP="00AC4D43">
      <w:pPr>
        <w:pStyle w:val="Odstavecseseznamem"/>
        <w:numPr>
          <w:ilvl w:val="0"/>
          <w:numId w:val="3"/>
        </w:numPr>
        <w:ind w:left="709" w:hanging="349"/>
      </w:pPr>
      <w:r w:rsidRPr="00634733">
        <w:t>poskytovat záruční servis na Objednatelem reklamované závady po servisním zásahu po dobu záruční doby, (včetně poskytnutí Objednateli podpory i při řešení problémů souvisejících s chybnou funkcionalitou implementovaného SW). Záruční doba je 1 rok ode dne účinnosti smlouvy a je platná po dobu</w:t>
      </w:r>
      <w:r w:rsidR="00741EAA" w:rsidRPr="00634733">
        <w:t>,</w:t>
      </w:r>
      <w:r w:rsidRPr="00634733">
        <w:t xml:space="preserve"> kdy je hrazen SW </w:t>
      </w:r>
      <w:proofErr w:type="spellStart"/>
      <w:r w:rsidRPr="00634733">
        <w:t>maintenance</w:t>
      </w:r>
      <w:proofErr w:type="spellEnd"/>
      <w:r w:rsidRPr="00634733">
        <w:t>. Nároky z vad nezahrnují nárok nebo právo na náhradu jakýchkoliv jiných škod plynoucích ze ztráty zisku nebo dat, ztrát možnosti použití Aktualizovaných verzí SW, nebo následných škod, jakož i jiných nároků, a to ani tehdy, když Objednatel na možnosti takových škod upozornil,</w:t>
      </w:r>
    </w:p>
    <w:p w14:paraId="1B932CC6" w14:textId="77777777" w:rsidR="00D015DE" w:rsidRPr="00D015DE" w:rsidRDefault="00D015DE" w:rsidP="00AC4D43">
      <w:pPr>
        <w:pStyle w:val="Odstavecseseznamem"/>
        <w:numPr>
          <w:ilvl w:val="0"/>
          <w:numId w:val="3"/>
        </w:numPr>
        <w:ind w:left="709" w:hanging="349"/>
      </w:pPr>
      <w:r w:rsidRPr="00D015DE">
        <w:t>poskytnout jako součást dodávky příslušnou kompletní dokumentaci,</w:t>
      </w:r>
    </w:p>
    <w:p w14:paraId="7829563C" w14:textId="77777777" w:rsidR="00D015DE" w:rsidRPr="00D015DE" w:rsidRDefault="00D015DE" w:rsidP="00AC4D43">
      <w:pPr>
        <w:pStyle w:val="Odstavecseseznamem"/>
        <w:numPr>
          <w:ilvl w:val="0"/>
          <w:numId w:val="3"/>
        </w:numPr>
        <w:ind w:left="709" w:hanging="349"/>
      </w:pPr>
      <w:r w:rsidRPr="00D015DE">
        <w:t>zajistit, aby veškerá dokumentace včetně návodu k obsluze ke každému předmětu plnění byla v českém jazyce, aktuální a úplná,</w:t>
      </w:r>
    </w:p>
    <w:p w14:paraId="64DE3661" w14:textId="77777777" w:rsidR="00D015DE" w:rsidRPr="00D015DE" w:rsidRDefault="00D015DE" w:rsidP="00AC4D43">
      <w:pPr>
        <w:pStyle w:val="Odstavecseseznamem"/>
        <w:numPr>
          <w:ilvl w:val="0"/>
          <w:numId w:val="3"/>
        </w:numPr>
        <w:ind w:left="709" w:hanging="349"/>
      </w:pPr>
      <w:r w:rsidRPr="00D015DE">
        <w:t>poskytovat Objednateli podporu SW v případě potřeby i telefonicky, e-mailem, faxem nebo dopisem v českém jazyce.</w:t>
      </w:r>
    </w:p>
    <w:p w14:paraId="3BD9075F" w14:textId="77777777" w:rsidR="00D015DE" w:rsidRPr="00D015DE" w:rsidRDefault="00D015DE" w:rsidP="00D015DE"/>
    <w:p w14:paraId="0FFCA314" w14:textId="77777777" w:rsidR="00D015DE" w:rsidRPr="00D015DE" w:rsidRDefault="00A57703" w:rsidP="00D015DE">
      <w:r w:rsidRPr="00A57703">
        <w:rPr>
          <w:b/>
        </w:rPr>
        <w:t>7.</w:t>
      </w:r>
      <w:r w:rsidR="00724A60">
        <w:rPr>
          <w:b/>
        </w:rPr>
        <w:t>4</w:t>
      </w:r>
      <w:r w:rsidR="00844070">
        <w:tab/>
        <w:t>Zhotovitel může s písemným</w:t>
      </w:r>
      <w:r w:rsidR="00D015DE" w:rsidRPr="00D015DE">
        <w:t xml:space="preserve"> souhlasem Objednatele pověřit provedením Služeb jinou osobu – </w:t>
      </w:r>
      <w:r w:rsidR="000A35CC">
        <w:t>pod</w:t>
      </w:r>
      <w:r w:rsidR="00D015DE" w:rsidRPr="00D015DE">
        <w:t xml:space="preserve">dodavatele, kterého si zvolí. Provádí-li Služby </w:t>
      </w:r>
      <w:r w:rsidR="000A35CC">
        <w:t>pod</w:t>
      </w:r>
      <w:r w:rsidR="00D015DE" w:rsidRPr="00D015DE">
        <w:t xml:space="preserve">dodavatel, má Zhotovitel vůči Objednateli odpovědnost, jako by </w:t>
      </w:r>
      <w:r w:rsidR="000A35CC">
        <w:t xml:space="preserve">Moduly a </w:t>
      </w:r>
      <w:r w:rsidR="00844681">
        <w:t>licencí</w:t>
      </w:r>
      <w:r w:rsidR="000A35CC">
        <w:t xml:space="preserve"> a </w:t>
      </w:r>
      <w:r w:rsidR="00D015DE" w:rsidRPr="00D015DE">
        <w:t>Služby prováděl (poskytoval) sám.</w:t>
      </w:r>
    </w:p>
    <w:p w14:paraId="6A08E864" w14:textId="77777777" w:rsidR="00D015DE" w:rsidRPr="00D015DE" w:rsidRDefault="00D015DE" w:rsidP="00D015DE"/>
    <w:p w14:paraId="72C83205" w14:textId="77777777" w:rsidR="00D015DE" w:rsidRPr="00D015DE" w:rsidRDefault="00A57703" w:rsidP="00D015DE">
      <w:r w:rsidRPr="00A57703">
        <w:rPr>
          <w:b/>
        </w:rPr>
        <w:t>7.</w:t>
      </w:r>
      <w:r w:rsidR="00724A60">
        <w:rPr>
          <w:b/>
        </w:rPr>
        <w:t>5</w:t>
      </w:r>
      <w:r w:rsidR="00D015DE" w:rsidRPr="00D015DE">
        <w:tab/>
        <w:t xml:space="preserve">Dojde-li při plnění dle této Smlouvy k vytvoření díla Zhotovitelem, které je předmětem autorskoprávní ochrany dle </w:t>
      </w:r>
      <w:proofErr w:type="spellStart"/>
      <w:r w:rsidR="00D015DE" w:rsidRPr="00D015DE">
        <w:t>AutZ</w:t>
      </w:r>
      <w:proofErr w:type="spellEnd"/>
      <w:r w:rsidR="00D015DE" w:rsidRPr="00D015DE">
        <w:t>, zavazuje se Zhotovitel poskytnout Objednateli k takto vytvořenému dílu jako celku i k jeho jednotlivým částem nevýhradní nepřenosnou licenci je užít. Objednatel je oprávněn užívat takto vytvořené dílo pouze v souladu s jeho určením a za podmínek stanovených touto Smlouvou.</w:t>
      </w:r>
    </w:p>
    <w:p w14:paraId="0533E707" w14:textId="77777777" w:rsidR="00D015DE" w:rsidRPr="00D015DE" w:rsidRDefault="00D015DE" w:rsidP="00D015DE"/>
    <w:p w14:paraId="333298BD" w14:textId="77777777" w:rsidR="00D015DE" w:rsidRPr="00D015DE" w:rsidRDefault="00A57703" w:rsidP="00D015DE">
      <w:r w:rsidRPr="00A57703">
        <w:rPr>
          <w:b/>
        </w:rPr>
        <w:t>7.</w:t>
      </w:r>
      <w:r w:rsidR="00724A60">
        <w:rPr>
          <w:b/>
        </w:rPr>
        <w:t>6</w:t>
      </w:r>
      <w:r w:rsidR="00D015DE" w:rsidRPr="00D015DE">
        <w:tab/>
        <w:t xml:space="preserve">Objednatel je oprávněn používat </w:t>
      </w:r>
      <w:r w:rsidR="000A35CC">
        <w:t xml:space="preserve">Moduly a </w:t>
      </w:r>
      <w:r w:rsidR="00844681">
        <w:t>licencí</w:t>
      </w:r>
      <w:r w:rsidR="000A35CC">
        <w:t xml:space="preserve">, </w:t>
      </w:r>
      <w:r w:rsidR="00D015DE" w:rsidRPr="00D015DE">
        <w:t>Služby a Produkty od data jejich převzetí.</w:t>
      </w:r>
    </w:p>
    <w:p w14:paraId="371A500B" w14:textId="77777777" w:rsidR="00D015DE" w:rsidRDefault="00D015DE" w:rsidP="00D015DE"/>
    <w:p w14:paraId="077D977B" w14:textId="13AC8324" w:rsidR="00713E0E" w:rsidRDefault="00713E0E" w:rsidP="00D015DE">
      <w:r w:rsidRPr="00B21DCF">
        <w:rPr>
          <w:b/>
        </w:rPr>
        <w:t>7.7</w:t>
      </w:r>
      <w:r>
        <w:tab/>
        <w:t>Zhotovitel bere na vědomí, že na další části spisové služby, které nejsou předmětem této Smlouvy, má Objednatel uzavřenou samostatnou smlouvu o podpoře a údržbě dotčené části spisové služby</w:t>
      </w:r>
      <w:r w:rsidR="00B21DCF">
        <w:t>,</w:t>
      </w:r>
      <w:r>
        <w:t xml:space="preserve"> a to se společností GORDIC s.r.o., IČ 47903783, se sídlem Erbenova 4, 586 01 Jihlava. Při zajišťování plnění dle této Smlouvy se Zhotovitel zavazuje s touto společností kooperovat tak, aby nedošlo k poskytování </w:t>
      </w:r>
      <w:r w:rsidR="00A0244F">
        <w:t>vadného plnění dle této nebo v předchozí větě citované smlouvy.</w:t>
      </w:r>
    </w:p>
    <w:p w14:paraId="78290938" w14:textId="77777777" w:rsidR="00A237CC" w:rsidRPr="00D015DE" w:rsidRDefault="00A237CC" w:rsidP="00D015DE"/>
    <w:p w14:paraId="5953AABE" w14:textId="77777777" w:rsidR="00D015DE" w:rsidRPr="00D015DE" w:rsidRDefault="00D015DE" w:rsidP="00AC4D43">
      <w:pPr>
        <w:pStyle w:val="Nadpis1"/>
      </w:pPr>
      <w:r w:rsidRPr="00D015DE">
        <w:t>8.</w:t>
      </w:r>
    </w:p>
    <w:p w14:paraId="79CA2F89" w14:textId="77777777" w:rsidR="00D015DE" w:rsidRPr="00D015DE" w:rsidRDefault="00D015DE" w:rsidP="00AC4D43">
      <w:pPr>
        <w:pStyle w:val="Nadpis1"/>
      </w:pPr>
      <w:r w:rsidRPr="00D015DE">
        <w:t>VLASTNICKÉ PRÁVO</w:t>
      </w:r>
    </w:p>
    <w:p w14:paraId="5C8E85EA" w14:textId="77777777" w:rsidR="00D015DE" w:rsidRPr="00D015DE" w:rsidRDefault="00D015DE" w:rsidP="00D015DE"/>
    <w:p w14:paraId="62B4589E" w14:textId="77777777" w:rsidR="00D015DE" w:rsidRDefault="00A57703" w:rsidP="00D015DE">
      <w:r w:rsidRPr="00A57703">
        <w:rPr>
          <w:b/>
        </w:rPr>
        <w:t>8.</w:t>
      </w:r>
      <w:r w:rsidR="004C1168">
        <w:rPr>
          <w:b/>
        </w:rPr>
        <w:t>1</w:t>
      </w:r>
      <w:r w:rsidR="00D015DE" w:rsidRPr="00D015DE">
        <w:tab/>
        <w:t>V případě, že na základě plnění Zhotovitele se některé věci mají stát vlastnictvím Objednatele, přechází na Objednatele vlastnické právo k věcem dnem úplného zaplacení ceny takových věcí.</w:t>
      </w:r>
    </w:p>
    <w:p w14:paraId="3BB893D8" w14:textId="77777777" w:rsidR="007D01BD" w:rsidRPr="00D015DE" w:rsidRDefault="007D01BD" w:rsidP="00D015DE"/>
    <w:p w14:paraId="330C9545" w14:textId="77777777" w:rsidR="00D015DE" w:rsidRDefault="004C1168" w:rsidP="00D015DE">
      <w:r>
        <w:rPr>
          <w:b/>
        </w:rPr>
        <w:t>8.2</w:t>
      </w:r>
      <w:r w:rsidR="00D015DE" w:rsidRPr="00D015DE">
        <w:tab/>
        <w:t>Veškeré diagnostické prostředky a servisní dokumentace poskytnuté Zhotovitelem Objednateli v souvislosti s touto Smlouvou zůstávají ve vlastnictví</w:t>
      </w:r>
      <w:r w:rsidR="00A57703">
        <w:t xml:space="preserve"> </w:t>
      </w:r>
      <w:r w:rsidR="00D015DE" w:rsidRPr="00D015DE">
        <w:t>Zhotovitele a Objednatel se zavazuje vrátit je Zhotoviteli neprodleně po ukončení této Smlouvy.</w:t>
      </w:r>
    </w:p>
    <w:p w14:paraId="04C73CB4" w14:textId="77777777" w:rsidR="007D01BD" w:rsidRPr="00D015DE" w:rsidRDefault="007D01BD" w:rsidP="00D015DE"/>
    <w:p w14:paraId="6A70878D" w14:textId="77777777" w:rsidR="00D015DE" w:rsidRPr="00D015DE" w:rsidRDefault="004C1168" w:rsidP="00D015DE">
      <w:r>
        <w:rPr>
          <w:b/>
        </w:rPr>
        <w:t>8.3</w:t>
      </w:r>
      <w:r w:rsidR="00D015DE" w:rsidRPr="00D015DE">
        <w:tab/>
        <w:t>Nebezpečí škody na věcech přechází na Objednatele dnem jejich převzetí od Zhotovitele.</w:t>
      </w:r>
    </w:p>
    <w:p w14:paraId="7A0D14F8" w14:textId="77777777" w:rsidR="00D015DE" w:rsidRDefault="00D015DE" w:rsidP="00D015DE"/>
    <w:p w14:paraId="62EA6BBF" w14:textId="77777777" w:rsidR="00A237CC" w:rsidRPr="00D015DE" w:rsidRDefault="00A237CC" w:rsidP="00D015DE"/>
    <w:p w14:paraId="56346FC1" w14:textId="77777777" w:rsidR="00D015DE" w:rsidRPr="00D015DE" w:rsidRDefault="00D015DE" w:rsidP="00AC4D43">
      <w:pPr>
        <w:pStyle w:val="Nadpis1"/>
      </w:pPr>
      <w:r w:rsidRPr="00D015DE">
        <w:t>9.</w:t>
      </w:r>
    </w:p>
    <w:p w14:paraId="34B01223" w14:textId="77777777" w:rsidR="00D015DE" w:rsidRPr="00D015DE" w:rsidRDefault="00D015DE" w:rsidP="00AC4D43">
      <w:pPr>
        <w:pStyle w:val="Nadpis1"/>
      </w:pPr>
      <w:r w:rsidRPr="00D015DE">
        <w:t>OCHRANA INFORMACÍ</w:t>
      </w:r>
    </w:p>
    <w:p w14:paraId="61B48614" w14:textId="77777777" w:rsidR="00D015DE" w:rsidRPr="00D015DE" w:rsidRDefault="00D015DE" w:rsidP="00D015DE"/>
    <w:p w14:paraId="6588A466" w14:textId="5C2FAA9B" w:rsidR="00D015DE" w:rsidRPr="00D015DE" w:rsidRDefault="004C1168" w:rsidP="00D015DE">
      <w:r>
        <w:rPr>
          <w:b/>
        </w:rPr>
        <w:t>9.1</w:t>
      </w:r>
      <w:r w:rsidR="00D015DE" w:rsidRPr="00D015DE">
        <w:tab/>
        <w:t xml:space="preserve">Smluvní strany jsou povinny zachovávat mlčenlivost o důvěrných informacích (ve smyslu </w:t>
      </w:r>
      <w:r w:rsidR="008B5C1E">
        <w:t>O</w:t>
      </w:r>
      <w:r w:rsidR="00D015DE" w:rsidRPr="00D015DE">
        <w:t>Z), které se týkají této Smlouvy a jejího plnění,</w:t>
      </w:r>
      <w:r w:rsidR="00A57703">
        <w:t xml:space="preserve"> a dále informacích získaných v </w:t>
      </w:r>
      <w:r w:rsidR="00D015DE" w:rsidRPr="00D015DE">
        <w:t>souvislosti s plněním této Smlouvy. Za důvěrné informace se považují zejména informace organizační a obchodní povahy a informace o činnosti druhé Smluvní strany. Za důvěrné se rovněž považují informace, které jsou jako důvěrné výslovně označeny. Tato povinnost trvá bez ohledu na ukončení účinnosti Smlouvy. Povinnost zachovávat mlčenlivost se nevztahuje na případy, kdy Objednatel či Zhotovitel oznámí potřebné informace třetím osobám, které se podílejí na plnění předmětu Smlouvy či poskytují konzult</w:t>
      </w:r>
      <w:r w:rsidR="00693DD6">
        <w:t>ační služby Objednateli, a to v </w:t>
      </w:r>
      <w:r w:rsidR="00D015DE" w:rsidRPr="00D015DE">
        <w:t>rozsahu potřebném k realizaci dodávky služeb. Stejně tak se povinnost mlčenlivosti nevztahuje na Objednatele při poskytování nezbytných informací svým zaměstnancům, a to jen v rozsahu nezbytném pro umožnění řádného plnění této Smlouvy. Povinnost mlčenlivosti se dále nevztahuje na poskytnutí informací souhrnné finanční povahy třetím osobám ze strany Objednatele. Obě Smluvní strany nesou od</w:t>
      </w:r>
      <w:r w:rsidR="00693DD6">
        <w:t>povědnost za škodu způsobenou v </w:t>
      </w:r>
      <w:r w:rsidR="00D015DE" w:rsidRPr="00D015DE">
        <w:t>důsledku porušení povinnosti mlčenlivosti v rámci platných právních předpisů.</w:t>
      </w:r>
    </w:p>
    <w:p w14:paraId="4617D5EA" w14:textId="77777777" w:rsidR="00D015DE" w:rsidRPr="00D015DE" w:rsidRDefault="00D015DE" w:rsidP="00D015DE"/>
    <w:p w14:paraId="1B764B53" w14:textId="77777777" w:rsidR="00D015DE" w:rsidRPr="00D015DE" w:rsidRDefault="004C1168" w:rsidP="00D015DE">
      <w:r>
        <w:rPr>
          <w:b/>
        </w:rPr>
        <w:t>9.2</w:t>
      </w:r>
      <w:r w:rsidR="00D015DE" w:rsidRPr="00D015DE">
        <w:tab/>
        <w:t>Zhotovitel nesmí použít údaje obsažené v infor</w:t>
      </w:r>
      <w:r w:rsidR="00A57703">
        <w:t>mačních systémech Objednatele k </w:t>
      </w:r>
      <w:r w:rsidR="00D015DE" w:rsidRPr="00D015DE">
        <w:t>účelům mimo rámec této Smlouvy a nesmí je poskytnout ani třetím osobám. Tato povinnost trvá bez ohledu na ukončení účinnosti Smlouvy.</w:t>
      </w:r>
    </w:p>
    <w:p w14:paraId="24347669" w14:textId="77777777" w:rsidR="00D015DE" w:rsidRPr="00D015DE" w:rsidRDefault="00D015DE" w:rsidP="00D015DE"/>
    <w:p w14:paraId="0BAF6A06" w14:textId="77777777" w:rsidR="00D015DE" w:rsidRPr="00D015DE" w:rsidRDefault="004C1168" w:rsidP="00D015DE">
      <w:r>
        <w:rPr>
          <w:b/>
        </w:rPr>
        <w:lastRenderedPageBreak/>
        <w:t>9.3</w:t>
      </w:r>
      <w:r w:rsidR="00D015DE" w:rsidRPr="00D015DE">
        <w:tab/>
        <w:t xml:space="preserve">Zhotovitel je povinen zajistit plnění podmínek zajištění ochrany informací podle tohoto článku i ze strany jeho </w:t>
      </w:r>
      <w:r w:rsidR="00A0244F">
        <w:t>pod</w:t>
      </w:r>
      <w:r w:rsidR="00D015DE" w:rsidRPr="00D015DE">
        <w:t>dodavatelů.</w:t>
      </w:r>
    </w:p>
    <w:p w14:paraId="63830D6B" w14:textId="77777777" w:rsidR="00D015DE" w:rsidRDefault="00D015DE" w:rsidP="00D015DE"/>
    <w:p w14:paraId="35A6A647" w14:textId="77777777" w:rsidR="00A237CC" w:rsidRPr="00D015DE" w:rsidRDefault="00A237CC" w:rsidP="00D015DE"/>
    <w:p w14:paraId="5545B48E" w14:textId="77777777" w:rsidR="00D015DE" w:rsidRPr="00AC4D43" w:rsidRDefault="00D015DE" w:rsidP="00AC4D43">
      <w:pPr>
        <w:pStyle w:val="Nadpis1"/>
      </w:pPr>
      <w:r w:rsidRPr="00AC4D43">
        <w:t>10.</w:t>
      </w:r>
    </w:p>
    <w:p w14:paraId="6E2C7F5A" w14:textId="77777777" w:rsidR="00D015DE" w:rsidRPr="00AC4D43" w:rsidRDefault="00D015DE" w:rsidP="00AC4D43">
      <w:pPr>
        <w:pStyle w:val="Nadpis1"/>
      </w:pPr>
      <w:r w:rsidRPr="00AC4D43">
        <w:t>NÁHRADA ŠKODY</w:t>
      </w:r>
    </w:p>
    <w:p w14:paraId="3C1EA2BF" w14:textId="77777777" w:rsidR="00D015DE" w:rsidRPr="00D015DE" w:rsidRDefault="00D015DE" w:rsidP="00AC4D43">
      <w:pPr>
        <w:keepNext/>
      </w:pPr>
    </w:p>
    <w:p w14:paraId="7E564762" w14:textId="77777777" w:rsidR="00D015DE" w:rsidRPr="00D015DE" w:rsidRDefault="004C1168" w:rsidP="00D015DE">
      <w:r>
        <w:rPr>
          <w:b/>
        </w:rPr>
        <w:t>10.1</w:t>
      </w:r>
      <w:r w:rsidR="00D015DE" w:rsidRPr="00D015DE">
        <w:tab/>
        <w:t>Smluvní strany mají odpovědnost za způsobenou škodu v rámci platných právních předpisů a této Smlouvy. Smluvní strany se zavazují k vyvinutí maximální</w:t>
      </w:r>
      <w:r w:rsidR="00A57703">
        <w:t>ho úsilí k </w:t>
      </w:r>
      <w:r w:rsidR="00D015DE" w:rsidRPr="00D015DE">
        <w:t>předcházení škodám a k minimalizaci vzniklých škod.</w:t>
      </w:r>
    </w:p>
    <w:p w14:paraId="4EFD7E2D" w14:textId="77777777" w:rsidR="00D015DE" w:rsidRPr="00D015DE" w:rsidRDefault="00D015DE" w:rsidP="00D015DE"/>
    <w:p w14:paraId="6DDE5CB0" w14:textId="77777777" w:rsidR="00D015DE" w:rsidRPr="00D015DE" w:rsidRDefault="004C1168" w:rsidP="00D015DE">
      <w:r>
        <w:rPr>
          <w:b/>
        </w:rPr>
        <w:t>10.2</w:t>
      </w:r>
      <w:r w:rsidR="00D015DE" w:rsidRPr="00D015DE">
        <w:tab/>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w:t>
      </w:r>
    </w:p>
    <w:p w14:paraId="0696ABB3" w14:textId="77777777" w:rsidR="00D015DE" w:rsidRPr="00D015DE" w:rsidRDefault="00D015DE" w:rsidP="00D015DE"/>
    <w:p w14:paraId="5D45AAE5" w14:textId="16959DF2" w:rsidR="00D015DE" w:rsidRPr="00D015DE" w:rsidRDefault="004C1168" w:rsidP="00D015DE">
      <w:r>
        <w:rPr>
          <w:b/>
        </w:rPr>
        <w:t>10.3</w:t>
      </w:r>
      <w:r w:rsidR="00D015DE" w:rsidRPr="00D015DE">
        <w:tab/>
        <w:t xml:space="preserve">Nahrazuje se skutečná škoda a ušlý zisk. Náhrada škody se řídí obecnými ustanoveními </w:t>
      </w:r>
      <w:r w:rsidR="008B5C1E">
        <w:t>O</w:t>
      </w:r>
      <w:r w:rsidR="00D015DE" w:rsidRPr="00D015DE">
        <w:t>Z. Uplatněním nebo zaplacením smluvní pokuty není dotčeno ani omezeno právo poškozené Smluvní strany na náhradu škody.</w:t>
      </w:r>
    </w:p>
    <w:p w14:paraId="54BA0E39" w14:textId="77777777" w:rsidR="00D015DE" w:rsidRPr="00D015DE" w:rsidRDefault="00D015DE" w:rsidP="00D015DE"/>
    <w:p w14:paraId="00C0844A" w14:textId="77777777" w:rsidR="00D015DE" w:rsidRPr="00D015DE" w:rsidRDefault="004C1168" w:rsidP="00D015DE">
      <w:r>
        <w:rPr>
          <w:b/>
        </w:rPr>
        <w:t>10.4</w:t>
      </w:r>
      <w:r w:rsidR="00D015DE" w:rsidRPr="00D015DE">
        <w:tab/>
        <w:t xml:space="preserve">Zhotovitel odpovídá za škodu způsobenou vadným plněním této Smlouvy v rozsahu stanoveném českým právním řádem. </w:t>
      </w:r>
      <w:r w:rsidR="00767808">
        <w:t xml:space="preserve">Smluvní strany si sjednaly, že maximální limit škody, resp. plnění náhrady škody není omezen. </w:t>
      </w:r>
    </w:p>
    <w:p w14:paraId="749FCDB7" w14:textId="77777777" w:rsidR="00D015DE" w:rsidRPr="00D015DE" w:rsidRDefault="00D015DE" w:rsidP="00D015DE"/>
    <w:p w14:paraId="31A3E696" w14:textId="77777777" w:rsidR="00D015DE" w:rsidRPr="00D015DE" w:rsidRDefault="004C1168" w:rsidP="00D015DE">
      <w:r>
        <w:rPr>
          <w:b/>
        </w:rPr>
        <w:t>10.5</w:t>
      </w:r>
      <w:r w:rsidR="00D015DE" w:rsidRPr="00D015DE">
        <w:tab/>
        <w:t>Náhrada škody se platí v českých korunách.</w:t>
      </w:r>
    </w:p>
    <w:p w14:paraId="77D1C64E" w14:textId="77777777" w:rsidR="00D015DE" w:rsidRPr="00D015DE" w:rsidRDefault="00D015DE" w:rsidP="00D015DE"/>
    <w:p w14:paraId="45B198EB" w14:textId="662D3D46" w:rsidR="00D015DE" w:rsidRDefault="004C1168" w:rsidP="00D015DE">
      <w:r>
        <w:rPr>
          <w:b/>
        </w:rPr>
        <w:t>10.6</w:t>
      </w:r>
      <w:r w:rsidR="00D015DE" w:rsidRPr="00D015DE">
        <w:tab/>
        <w:t>Zhotovitel není povinen nahradit škodu způsobenou ztrátou nebo zničením dat Objednatele, pokud Objednatel neprovedl jejich zálohování dle sedmého</w:t>
      </w:r>
      <w:r w:rsidR="00B21DCF">
        <w:t xml:space="preserve"> bodu odstavce </w:t>
      </w:r>
      <w:r w:rsidR="00D015DE" w:rsidRPr="00A57703">
        <w:rPr>
          <w:b/>
        </w:rPr>
        <w:t>7.2</w:t>
      </w:r>
      <w:r w:rsidR="00D015DE" w:rsidRPr="00D015DE">
        <w:t xml:space="preserve"> této Smlouvy, nebo z dalších jím zaviněných důvodů.</w:t>
      </w:r>
    </w:p>
    <w:p w14:paraId="49444F81" w14:textId="77777777" w:rsidR="006C3E72" w:rsidRDefault="006C3E72" w:rsidP="00D015DE"/>
    <w:p w14:paraId="5CAAE36D" w14:textId="4BFBD134" w:rsidR="006C3E72" w:rsidRPr="006C3E72" w:rsidRDefault="004C1168" w:rsidP="00D015DE">
      <w:pPr>
        <w:rPr>
          <w:i/>
        </w:rPr>
      </w:pPr>
      <w:r>
        <w:rPr>
          <w:b/>
        </w:rPr>
        <w:t>10.7</w:t>
      </w:r>
      <w:r w:rsidR="006C3E72" w:rsidRPr="00724A60">
        <w:tab/>
        <w:t xml:space="preserve">Zhotovitel se zavazuje mít po celou dobu trvání Smlouvy uzavřenu platnou pojistnou smlouvu o odpovědnosti za škodu způsobenou třetím stranám s minimálním rozsahem plnění 500 </w:t>
      </w:r>
      <w:r w:rsidR="004959B9">
        <w:t>000</w:t>
      </w:r>
      <w:r w:rsidR="006C3E72" w:rsidRPr="00724A60">
        <w:t xml:space="preserve"> Kč. Pojistná smlouva je přílohou č. 3 této Smlouvy.</w:t>
      </w:r>
    </w:p>
    <w:p w14:paraId="22E3A517" w14:textId="77777777" w:rsidR="00D015DE" w:rsidRDefault="00D015DE" w:rsidP="00D015DE"/>
    <w:p w14:paraId="12412AB1" w14:textId="77777777" w:rsidR="00A237CC" w:rsidRPr="00D015DE" w:rsidRDefault="00A237CC" w:rsidP="00D015DE"/>
    <w:p w14:paraId="690F78C7" w14:textId="77777777" w:rsidR="00D015DE" w:rsidRPr="00D015DE" w:rsidRDefault="00D015DE" w:rsidP="00AC4D43">
      <w:pPr>
        <w:pStyle w:val="Nadpis1"/>
      </w:pPr>
      <w:r w:rsidRPr="00D015DE">
        <w:t>11.</w:t>
      </w:r>
    </w:p>
    <w:p w14:paraId="11995824" w14:textId="77777777" w:rsidR="00D015DE" w:rsidRPr="00D015DE" w:rsidRDefault="00D015DE" w:rsidP="00AC4D43">
      <w:pPr>
        <w:pStyle w:val="Nadpis1"/>
      </w:pPr>
      <w:r w:rsidRPr="00D015DE">
        <w:t>KOMUNIKACE MEZI SMLUVNÍMI STRANAMI</w:t>
      </w:r>
    </w:p>
    <w:p w14:paraId="42D71B7E" w14:textId="77777777" w:rsidR="00D015DE" w:rsidRPr="00D015DE" w:rsidRDefault="00D015DE" w:rsidP="00D015DE"/>
    <w:p w14:paraId="51469660" w14:textId="77777777" w:rsidR="00D015DE" w:rsidRPr="00D015DE" w:rsidRDefault="004C1168" w:rsidP="00D015DE">
      <w:r>
        <w:rPr>
          <w:b/>
        </w:rPr>
        <w:t>11.1</w:t>
      </w:r>
      <w:r w:rsidR="00D015DE" w:rsidRPr="00D015DE">
        <w:tab/>
        <w:t>Smluvní strany spolu budou komunikovat buď písemně na adresy uvedené v záhlaví této Smlouvy, nebo telefonem, faxem, elektronickou poštou, systémem HELPDESK, systémem Datových schránek, nebo prostřednictvím svých Kontaktních osob.</w:t>
      </w:r>
    </w:p>
    <w:p w14:paraId="1C03C668" w14:textId="77777777" w:rsidR="00D015DE" w:rsidRPr="00D015DE" w:rsidRDefault="00D015DE" w:rsidP="00D015DE"/>
    <w:p w14:paraId="57DF3BFA" w14:textId="77777777" w:rsidR="00D015DE" w:rsidRPr="00D015DE" w:rsidRDefault="004C1168" w:rsidP="00D015DE">
      <w:r>
        <w:rPr>
          <w:b/>
        </w:rPr>
        <w:t>11.2</w:t>
      </w:r>
      <w:r w:rsidR="00D015DE" w:rsidRPr="00D015DE">
        <w:tab/>
        <w:t>Jména Kontaktních osob a další kontaktní informace budou up</w:t>
      </w:r>
      <w:r w:rsidR="00924089">
        <w:t>řesněny Smluvními stranami do 5 pracovních</w:t>
      </w:r>
      <w:r w:rsidR="00D015DE" w:rsidRPr="00D015DE">
        <w:t xml:space="preserve"> dnů od uzavření Smlouvy. Smluvní strany jsou oprávněny jimi jmenované Kontaktní osoby změnit, přičemž změna je účinná doručením písemného oznámení o takové změně druhé Smluvní straně. Kontaktní osoby nejsou oprávněny měnit nebo rušit tuto Smlouvu a její přílohy. </w:t>
      </w:r>
    </w:p>
    <w:p w14:paraId="2A0CC881" w14:textId="77777777" w:rsidR="00D015DE" w:rsidRPr="00D015DE" w:rsidRDefault="00D015DE" w:rsidP="00D015DE"/>
    <w:p w14:paraId="4774B8CE" w14:textId="77777777" w:rsidR="00D015DE" w:rsidRPr="00D015DE" w:rsidRDefault="004C1168" w:rsidP="00D015DE">
      <w:r>
        <w:rPr>
          <w:b/>
        </w:rPr>
        <w:t>11.3</w:t>
      </w:r>
      <w:r w:rsidR="00D015DE" w:rsidRPr="00D015DE">
        <w:tab/>
        <w:t xml:space="preserve">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na titulní stránce této Smlouvy, není-li touto Smlouvou stanoveno nebo mezi Smluvními stranami dohodnuto jinak. </w:t>
      </w:r>
    </w:p>
    <w:p w14:paraId="63E29CA9" w14:textId="77777777" w:rsidR="00D015DE" w:rsidRPr="00D015DE" w:rsidRDefault="00D015DE" w:rsidP="00D015DE"/>
    <w:p w14:paraId="07A0F9D5" w14:textId="77777777" w:rsidR="00D015DE" w:rsidRPr="00D015DE" w:rsidRDefault="004C1168" w:rsidP="00D015DE">
      <w:r>
        <w:rPr>
          <w:b/>
        </w:rPr>
        <w:lastRenderedPageBreak/>
        <w:t>11.4</w:t>
      </w:r>
      <w:r w:rsidR="00D015DE" w:rsidRPr="00D015DE">
        <w:tab/>
        <w:t xml:space="preserve">Oznámením v písemné podobě se rozumí doručení oznámení druhé Smluvní straně buď v </w:t>
      </w:r>
      <w:r w:rsidR="00A57703" w:rsidRPr="00D015DE">
        <w:t>papírové, nebo</w:t>
      </w:r>
      <w:r w:rsidR="00D015DE" w:rsidRPr="00D015DE">
        <w:t xml:space="preserve"> v elektronické (digitální) formě jako dokument ve formátu PDF na dohodnutém médiu.</w:t>
      </w:r>
    </w:p>
    <w:p w14:paraId="459D0C36" w14:textId="77777777" w:rsidR="00D015DE" w:rsidRPr="00D015DE" w:rsidRDefault="00D015DE" w:rsidP="00D015DE"/>
    <w:p w14:paraId="34EA576C" w14:textId="77777777" w:rsidR="00D015DE" w:rsidRPr="00D015DE" w:rsidRDefault="004C1168" w:rsidP="00D015DE">
      <w:r>
        <w:rPr>
          <w:b/>
        </w:rPr>
        <w:t>11.5</w:t>
      </w:r>
      <w:r w:rsidR="00D015DE" w:rsidRPr="00D015DE">
        <w:tab/>
        <w:t>Smluvní strany se zavazují, že v případě změny své adresy budou o této změně druhou Smluvní stranu informovat nejpozději do 3 (slovy: tří) dnů.</w:t>
      </w:r>
    </w:p>
    <w:p w14:paraId="1D28A1FA" w14:textId="77777777" w:rsidR="00D015DE" w:rsidRDefault="00D015DE" w:rsidP="00D015DE"/>
    <w:p w14:paraId="3ADAC232" w14:textId="77777777" w:rsidR="00A237CC" w:rsidRPr="00D015DE" w:rsidRDefault="00A237CC" w:rsidP="00D015DE"/>
    <w:p w14:paraId="7558D1DA" w14:textId="77777777" w:rsidR="00D015DE" w:rsidRPr="00D015DE" w:rsidRDefault="00D015DE" w:rsidP="00AC4D43">
      <w:pPr>
        <w:pStyle w:val="Nadpis1"/>
      </w:pPr>
      <w:r w:rsidRPr="00D015DE">
        <w:t>12.</w:t>
      </w:r>
    </w:p>
    <w:p w14:paraId="6B77824B" w14:textId="77777777" w:rsidR="00D015DE" w:rsidRPr="00D015DE" w:rsidRDefault="00D015DE" w:rsidP="00AC4D43">
      <w:pPr>
        <w:pStyle w:val="Nadpis1"/>
      </w:pPr>
      <w:r w:rsidRPr="00D015DE">
        <w:t>OKOLNOSTI VYLUČUJÍCÍ ODPOVĚDNOST</w:t>
      </w:r>
    </w:p>
    <w:p w14:paraId="62CE58E0" w14:textId="77777777" w:rsidR="00D015DE" w:rsidRPr="00D015DE" w:rsidRDefault="00D015DE" w:rsidP="00D015DE"/>
    <w:p w14:paraId="21347D4B" w14:textId="77777777" w:rsidR="00D015DE" w:rsidRPr="00D015DE" w:rsidRDefault="004C1168" w:rsidP="00D015DE">
      <w:r>
        <w:rPr>
          <w:b/>
        </w:rPr>
        <w:t>12.1</w:t>
      </w:r>
      <w:r w:rsidR="00D015DE" w:rsidRPr="00D015DE">
        <w:tab/>
        <w:t xml:space="preserve">Žádná ze Smluvních stran neodpovídá za prodlení způsobené okolnostmi vylučujícími odpovědnost. </w:t>
      </w:r>
    </w:p>
    <w:p w14:paraId="75B759A5" w14:textId="77777777" w:rsidR="00D015DE" w:rsidRPr="00D015DE" w:rsidRDefault="00D015DE" w:rsidP="00D015DE"/>
    <w:p w14:paraId="15F70003" w14:textId="77777777" w:rsidR="00D015DE" w:rsidRPr="00D015DE" w:rsidRDefault="004C1168" w:rsidP="00D015DE">
      <w:r>
        <w:rPr>
          <w:b/>
        </w:rPr>
        <w:t>12.2</w:t>
      </w:r>
      <w:r w:rsidR="00D015DE" w:rsidRPr="00D015DE">
        <w:tab/>
        <w:t>Smluvní strany se dohodly, že pro účely této Smlouvy se za okolnost vylučující odpovědnost považuje překážka, která nastala nezávisle na vůli povinné Smluvní strany a brání jí ve splnění její povinnosti, jestliže nelze rozumně předpokládat, že by povinná Smluvní strana tuto překážku nebo její následky ani při vynaložení veškerého úsilí, které lze spravedlivě v dané situaci požadovat, odvrátila nebo přek</w:t>
      </w:r>
      <w:r w:rsidR="00693DD6">
        <w:t>onala, a dále, že by překážku v </w:t>
      </w:r>
      <w:r w:rsidR="00D015DE" w:rsidRPr="00D015DE">
        <w:t>době jejího vzniku předvídala. Odpovědnost nevylučuje p</w:t>
      </w:r>
      <w:r w:rsidR="00693DD6">
        <w:t>řekážka, která vznikla teprve v </w:t>
      </w:r>
      <w:r w:rsidR="00D015DE" w:rsidRPr="00D015DE">
        <w:t>době, kdy povinná Smluvní strana byla v prodlení s plnění</w:t>
      </w:r>
      <w:r w:rsidR="00693DD6">
        <w:t>m své povinnosti nebo vznikla z </w:t>
      </w:r>
      <w:r w:rsidR="00D015DE" w:rsidRPr="00D015DE">
        <w:t>jejich hospodářských poměrů. Účinky okolnosti vylučující odpovědnost jsou omezeny pouze na dobu, dokud trvá překážka, s níž jsou tyto účinky spojeny.</w:t>
      </w:r>
      <w:r w:rsidR="00A57703">
        <w:t xml:space="preserve"> </w:t>
      </w:r>
    </w:p>
    <w:p w14:paraId="3FC82A50" w14:textId="77777777" w:rsidR="00D015DE" w:rsidRPr="00D015DE" w:rsidRDefault="00D015DE" w:rsidP="00D015DE"/>
    <w:p w14:paraId="7D0C13E1" w14:textId="77777777" w:rsidR="00D015DE" w:rsidRPr="00D015DE" w:rsidRDefault="004C1168" w:rsidP="00D015DE">
      <w:r>
        <w:rPr>
          <w:b/>
        </w:rPr>
        <w:t>12.3</w:t>
      </w:r>
      <w:r w:rsidR="00D015DE" w:rsidRPr="00D015DE">
        <w:tab/>
        <w:t>Smluvní strana, u níž nastala okolnost vylučující odpovědnost, je povinna o této skutečnosti neprodleně písemně informovat druhou Smluvní stranu. Obě Smluvní strany se zavazují k vyvinutí maximálního úsilí k odvrácení a překonání okolností vylučujících odpovědnost.</w:t>
      </w:r>
    </w:p>
    <w:p w14:paraId="53639041" w14:textId="77777777" w:rsidR="00D015DE" w:rsidRDefault="00D015DE" w:rsidP="00D015DE"/>
    <w:p w14:paraId="2DA1EEA6" w14:textId="77777777" w:rsidR="00A237CC" w:rsidRPr="00D015DE" w:rsidRDefault="00A237CC" w:rsidP="00D015DE"/>
    <w:p w14:paraId="384D1266" w14:textId="77777777" w:rsidR="00D015DE" w:rsidRPr="00D015DE" w:rsidRDefault="00D015DE" w:rsidP="00AC4D43">
      <w:pPr>
        <w:pStyle w:val="Nadpis1"/>
      </w:pPr>
      <w:r w:rsidRPr="00D015DE">
        <w:t>13.</w:t>
      </w:r>
    </w:p>
    <w:p w14:paraId="7FC7A074" w14:textId="77777777" w:rsidR="00D015DE" w:rsidRPr="00D015DE" w:rsidRDefault="00D015DE" w:rsidP="00AC4D43">
      <w:pPr>
        <w:pStyle w:val="Nadpis1"/>
      </w:pPr>
      <w:r w:rsidRPr="00D015DE">
        <w:t>UKONČENÍ A ZÁNIK SMLOUVY</w:t>
      </w:r>
    </w:p>
    <w:p w14:paraId="28637455" w14:textId="77777777" w:rsidR="00D015DE" w:rsidRPr="00D015DE" w:rsidRDefault="00D015DE" w:rsidP="00D015DE"/>
    <w:p w14:paraId="0A72B3D4" w14:textId="77777777" w:rsidR="00D015DE" w:rsidRPr="00D015DE" w:rsidRDefault="004C1168" w:rsidP="00D015DE">
      <w:r>
        <w:rPr>
          <w:b/>
        </w:rPr>
        <w:t>13.1</w:t>
      </w:r>
      <w:r w:rsidR="00D015DE" w:rsidRPr="00D015DE">
        <w:tab/>
        <w:t xml:space="preserve">Tato Smlouva se uzavírá na smluvní období od </w:t>
      </w:r>
      <w:r w:rsidR="00924089">
        <w:t>podpisu této Smlouvy poslední smluvní stranou</w:t>
      </w:r>
      <w:r w:rsidR="00D015DE" w:rsidRPr="00D015DE">
        <w:t xml:space="preserve"> do </w:t>
      </w:r>
      <w:r w:rsidR="004959B9" w:rsidRPr="004959B9">
        <w:rPr>
          <w:b/>
        </w:rPr>
        <w:t>30. 4. 2019</w:t>
      </w:r>
      <w:r w:rsidR="00724A60">
        <w:t>.</w:t>
      </w:r>
    </w:p>
    <w:p w14:paraId="6D698269" w14:textId="77777777" w:rsidR="00D015DE" w:rsidRPr="00D015DE" w:rsidRDefault="00D015DE" w:rsidP="00D015DE"/>
    <w:p w14:paraId="03BCF168" w14:textId="77777777" w:rsidR="00D015DE" w:rsidRPr="00D015DE" w:rsidRDefault="004C1168" w:rsidP="00D015DE">
      <w:r>
        <w:rPr>
          <w:b/>
        </w:rPr>
        <w:t>13.2</w:t>
      </w:r>
      <w:r w:rsidR="00D015DE" w:rsidRPr="00D015DE">
        <w:tab/>
        <w:t>Účinnost této Smlouvy lze ukončit následujícími způsoby:</w:t>
      </w:r>
    </w:p>
    <w:p w14:paraId="0285CE9E" w14:textId="77777777" w:rsidR="00D015DE" w:rsidRPr="00D015DE" w:rsidRDefault="00D015DE" w:rsidP="00AC4D43">
      <w:pPr>
        <w:pStyle w:val="Odstavecseseznamem"/>
        <w:numPr>
          <w:ilvl w:val="0"/>
          <w:numId w:val="3"/>
        </w:numPr>
        <w:ind w:left="709" w:hanging="349"/>
      </w:pPr>
      <w:r w:rsidRPr="00D015DE">
        <w:t>písemnou dohodou obou Smluvních stran, jejíž součástí bude i vypořádání vzájemných závazků a pohledávek,</w:t>
      </w:r>
    </w:p>
    <w:p w14:paraId="625440D6" w14:textId="77777777" w:rsidR="00D015DE" w:rsidRPr="00D015DE" w:rsidRDefault="00D015DE" w:rsidP="00AC4D43">
      <w:pPr>
        <w:pStyle w:val="Odstavecseseznamem"/>
        <w:numPr>
          <w:ilvl w:val="0"/>
          <w:numId w:val="3"/>
        </w:numPr>
        <w:ind w:left="709" w:hanging="349"/>
      </w:pPr>
      <w:r w:rsidRPr="00D015DE">
        <w:t>písemným odstoupením Smluvní strany od této Smlouvy (z dále v této Smlouvě specifikovaných důvodů) doručeným druhé Smluvní straně,</w:t>
      </w:r>
    </w:p>
    <w:p w14:paraId="55484FD9" w14:textId="77777777" w:rsidR="00D015DE" w:rsidRPr="00D015DE" w:rsidRDefault="00D015DE" w:rsidP="00D015DE"/>
    <w:p w14:paraId="522C1D36" w14:textId="77777777" w:rsidR="00D015DE" w:rsidRPr="00D015DE" w:rsidRDefault="004C1168" w:rsidP="00D015DE">
      <w:r>
        <w:rPr>
          <w:b/>
        </w:rPr>
        <w:t>13.3</w:t>
      </w:r>
      <w:r w:rsidR="00D015DE" w:rsidRPr="00D015DE">
        <w:tab/>
        <w:t>Podmínky odstoupení od této Smlouvy jsou následující:</w:t>
      </w:r>
    </w:p>
    <w:p w14:paraId="0169713F" w14:textId="77777777" w:rsidR="00D015DE" w:rsidRPr="00D015DE" w:rsidRDefault="00D015DE" w:rsidP="00AC4D43">
      <w:pPr>
        <w:pStyle w:val="Odstavecseseznamem"/>
        <w:numPr>
          <w:ilvl w:val="0"/>
          <w:numId w:val="3"/>
        </w:numPr>
        <w:ind w:left="709" w:hanging="349"/>
      </w:pPr>
      <w:r w:rsidRPr="00D015DE">
        <w:t>druhá Smluvní strana porušila tuto Smlouvu podstatným způsobem, přičemž porušením Smlouvy podstatným způsobem se rozumí zejména prodlení Smluvní strany s plněním závazků delším než 30 (slovy: třicet) dnů,</w:t>
      </w:r>
    </w:p>
    <w:p w14:paraId="452A1C15" w14:textId="77777777" w:rsidR="00D015DE" w:rsidRPr="00D015DE" w:rsidRDefault="00D015DE" w:rsidP="00AC4D43">
      <w:pPr>
        <w:pStyle w:val="Odstavecseseznamem"/>
        <w:numPr>
          <w:ilvl w:val="0"/>
          <w:numId w:val="3"/>
        </w:numPr>
        <w:ind w:left="709" w:hanging="349"/>
      </w:pPr>
      <w:r w:rsidRPr="00D015DE">
        <w:t>Smluvní strana je oprávněna odstoupit od této Smlouvy pouze v případě, že druhá Smluvní strana přes písemné upozornění na p</w:t>
      </w:r>
      <w:r w:rsidR="00A57703">
        <w:t>orušení Smlouvy toto porušení v </w:t>
      </w:r>
      <w:r w:rsidRPr="00D015DE">
        <w:t>poskytnuté lhůtě, která nesmí být kratší než 10 (slovy: deset) dnů, neodstranila,</w:t>
      </w:r>
    </w:p>
    <w:p w14:paraId="7B84332F" w14:textId="77777777" w:rsidR="00D015DE" w:rsidRPr="00D015DE" w:rsidRDefault="00D015DE" w:rsidP="00AC4D43">
      <w:pPr>
        <w:pStyle w:val="Odstavecseseznamem"/>
        <w:numPr>
          <w:ilvl w:val="0"/>
          <w:numId w:val="3"/>
        </w:numPr>
        <w:ind w:left="709" w:hanging="349"/>
      </w:pPr>
      <w:r w:rsidRPr="00D015DE">
        <w:t>Objednatel je dále oprávněn odstoupit od této Smlou</w:t>
      </w:r>
      <w:r w:rsidR="00693DD6">
        <w:t>vy s okamžitou platností v </w:t>
      </w:r>
      <w:r w:rsidRPr="00D015DE">
        <w:t>případě, že Zhotovitel opakovaně nezahájil servisní Služby ve sjednané době odezvy, a to i přesto, že byl předtím Objednatelem na uvedené porušení Smlouvy písemně upozorněn a ani v dodatečně Objednatelem poskytnuté lhůtě, která nesmí být kratší než 10 (slovy: deset) dnů, toto porušení Smlouvy neodstranil (nenapravil),</w:t>
      </w:r>
    </w:p>
    <w:p w14:paraId="19AC8A69" w14:textId="77777777" w:rsidR="00D015DE" w:rsidRPr="00D015DE" w:rsidRDefault="00D015DE" w:rsidP="00AC4D43">
      <w:pPr>
        <w:pStyle w:val="Odstavecseseznamem"/>
        <w:numPr>
          <w:ilvl w:val="0"/>
          <w:numId w:val="3"/>
        </w:numPr>
        <w:ind w:left="709" w:hanging="349"/>
      </w:pPr>
      <w:r w:rsidRPr="00D015DE">
        <w:lastRenderedPageBreak/>
        <w:t>odstoupením od Smlouvy nejsou dotčena ustanovení týkající se ochrany informací, řešení sporů, zaměstnávání zaměstnanců, zajištění pohledávky kterékoliv ze Smluvních stran, náhrady škody a ustanovení týkající s</w:t>
      </w:r>
      <w:r w:rsidR="00A57703">
        <w:t>e těch práv a povinností, z </w:t>
      </w:r>
      <w:r w:rsidRPr="00D015DE">
        <w:t>jejichž povahy vyplývá, že mají trvat i po odstoupení od Smlouvy (zejména jde o povinnost poskytnout peněžitá plnění za plnění poskytnutá před účinností odstoupení od Smlouvy).</w:t>
      </w:r>
    </w:p>
    <w:p w14:paraId="0B46AD33" w14:textId="77777777" w:rsidR="00D015DE" w:rsidRDefault="00D015DE" w:rsidP="00D015DE"/>
    <w:p w14:paraId="316F22D8" w14:textId="77777777" w:rsidR="00A237CC" w:rsidRPr="00D015DE" w:rsidRDefault="00A237CC" w:rsidP="00D015DE"/>
    <w:p w14:paraId="0F987D7B" w14:textId="77777777" w:rsidR="00D015DE" w:rsidRPr="00D015DE" w:rsidRDefault="00D015DE" w:rsidP="00AC4D43">
      <w:pPr>
        <w:pStyle w:val="Nadpis1"/>
      </w:pPr>
      <w:r w:rsidRPr="00D015DE">
        <w:t>14.</w:t>
      </w:r>
    </w:p>
    <w:p w14:paraId="68129652" w14:textId="77777777" w:rsidR="00D015DE" w:rsidRPr="00D015DE" w:rsidRDefault="00D015DE" w:rsidP="00AC4D43">
      <w:pPr>
        <w:pStyle w:val="Nadpis1"/>
      </w:pPr>
      <w:r w:rsidRPr="00D015DE">
        <w:t>ŘEŠENÍ SPORŮ</w:t>
      </w:r>
    </w:p>
    <w:p w14:paraId="2C1DC24C" w14:textId="77777777" w:rsidR="00D015DE" w:rsidRPr="00D015DE" w:rsidRDefault="00D015DE" w:rsidP="00D015DE"/>
    <w:p w14:paraId="0CB3B6C7" w14:textId="77777777" w:rsidR="00D015DE" w:rsidRPr="00D015DE" w:rsidRDefault="004C1168" w:rsidP="00D015DE">
      <w:r>
        <w:rPr>
          <w:b/>
        </w:rPr>
        <w:t>14.1</w:t>
      </w:r>
      <w:r w:rsidR="00D015DE" w:rsidRPr="00D015DE">
        <w:tab/>
        <w:t>Smluvní strany se zavazují vyvinout maximální úsilí k odstranění vzájemných sporů vzniklých na základě této Smlouvy nebo v souvislosti s touto Smlouvou a k jejich vyřešení zejména prostřednictvím jednání Smluvních stran.</w:t>
      </w:r>
    </w:p>
    <w:p w14:paraId="6577A99C" w14:textId="77777777" w:rsidR="00D015DE" w:rsidRPr="00D015DE" w:rsidRDefault="00D015DE" w:rsidP="00D015DE"/>
    <w:p w14:paraId="3AB2C427" w14:textId="77777777" w:rsidR="00D015DE" w:rsidRPr="00D015DE" w:rsidRDefault="004C1168" w:rsidP="00D015DE">
      <w:r>
        <w:rPr>
          <w:b/>
        </w:rPr>
        <w:t>14.2</w:t>
      </w:r>
      <w:r w:rsidR="00D015DE" w:rsidRPr="00D015DE">
        <w:tab/>
        <w:t xml:space="preserve">V případě soudního řešení sporů mezi Smluvními stranami je příslušným soudem soud v Praze. </w:t>
      </w:r>
    </w:p>
    <w:p w14:paraId="771BD705" w14:textId="77777777" w:rsidR="00D015DE" w:rsidRDefault="00D015DE" w:rsidP="00D015DE"/>
    <w:p w14:paraId="0214C645" w14:textId="77777777" w:rsidR="00A237CC" w:rsidRPr="00D015DE" w:rsidRDefault="00A237CC" w:rsidP="00D015DE"/>
    <w:p w14:paraId="7206E475" w14:textId="77777777" w:rsidR="00D015DE" w:rsidRPr="00D015DE" w:rsidRDefault="00D015DE" w:rsidP="00AC4D43">
      <w:pPr>
        <w:pStyle w:val="Nadpis1"/>
      </w:pPr>
      <w:r w:rsidRPr="00D015DE">
        <w:t>15.</w:t>
      </w:r>
    </w:p>
    <w:p w14:paraId="0D7760D5" w14:textId="77777777" w:rsidR="00D015DE" w:rsidRPr="00D015DE" w:rsidRDefault="00D015DE" w:rsidP="00AC4D43">
      <w:pPr>
        <w:pStyle w:val="Nadpis1"/>
      </w:pPr>
      <w:r w:rsidRPr="00D015DE">
        <w:t>ZÁVĚREČNÁ USTANOVENÍ</w:t>
      </w:r>
    </w:p>
    <w:p w14:paraId="37CA8D64" w14:textId="77777777" w:rsidR="00D015DE" w:rsidRPr="00D015DE" w:rsidRDefault="00D015DE" w:rsidP="00D015DE"/>
    <w:p w14:paraId="709F1023" w14:textId="1B47583A" w:rsidR="00D015DE" w:rsidRPr="00D015DE" w:rsidRDefault="00D015DE" w:rsidP="00D015DE">
      <w:r w:rsidRPr="00AC4D43">
        <w:rPr>
          <w:b/>
        </w:rPr>
        <w:t>15.1</w:t>
      </w:r>
      <w:r w:rsidRPr="00D015DE">
        <w:tab/>
        <w:t>Tato Smlouva představuje úplnou dohodu mezi Smluvními stranami ve vztahu ke všem záležitostem, které tato Smlouva upravuje. Tato Smlou</w:t>
      </w:r>
      <w:r w:rsidR="00A0244F">
        <w:t xml:space="preserve">va nabývá platnosti </w:t>
      </w:r>
      <w:r w:rsidRPr="00D015DE">
        <w:t xml:space="preserve">dnem </w:t>
      </w:r>
      <w:r w:rsidR="00AE083E">
        <w:t>podepsání poslední smluvní stranou</w:t>
      </w:r>
      <w:r w:rsidR="00A0244F">
        <w:t xml:space="preserve"> a účinnosti dnem zveřejnění v Registru smluv ve smyslu zák. č. 340/2015 Sb.</w:t>
      </w:r>
      <w:r w:rsidR="00B21DCF">
        <w:t>, ve znění pozdějších předpisů.</w:t>
      </w:r>
      <w:r w:rsidRPr="00D015DE">
        <w:t xml:space="preserve"> </w:t>
      </w:r>
    </w:p>
    <w:p w14:paraId="213B149D" w14:textId="77777777" w:rsidR="00D015DE" w:rsidRPr="00D015DE" w:rsidRDefault="00D015DE" w:rsidP="00D015DE"/>
    <w:p w14:paraId="72929549" w14:textId="77777777" w:rsidR="00D015DE" w:rsidRPr="00D015DE" w:rsidRDefault="00D015DE" w:rsidP="00D015DE">
      <w:r w:rsidRPr="00AC4D43">
        <w:rPr>
          <w:b/>
        </w:rPr>
        <w:t>15.2</w:t>
      </w:r>
      <w:r w:rsidRPr="00D015DE">
        <w:tab/>
        <w:t>Objednatel je oprávněn postoupit pohledávky vyplývající z této Smlouvy třetím osobám jen s předchozím písemným souhlasem Zhotovitelem.</w:t>
      </w:r>
    </w:p>
    <w:p w14:paraId="7C7611F1" w14:textId="77777777" w:rsidR="00D015DE" w:rsidRPr="00D015DE" w:rsidRDefault="00D015DE" w:rsidP="00D015DE"/>
    <w:p w14:paraId="589B57A4" w14:textId="77777777" w:rsidR="00D015DE" w:rsidRPr="00D015DE" w:rsidRDefault="00D015DE" w:rsidP="00D015DE">
      <w:r w:rsidRPr="00AC4D43">
        <w:rPr>
          <w:b/>
        </w:rPr>
        <w:t>15.3</w:t>
      </w:r>
      <w:r w:rsidRPr="00D015DE">
        <w:tab/>
        <w:t>Všechny postupně číslované přílohy Smlouvy jsou její nedílnou součástí.</w:t>
      </w:r>
    </w:p>
    <w:p w14:paraId="5A7E099D" w14:textId="77777777" w:rsidR="00D015DE" w:rsidRPr="00D015DE" w:rsidRDefault="00D015DE" w:rsidP="00D015DE"/>
    <w:p w14:paraId="3043C07A" w14:textId="77777777" w:rsidR="00D015DE" w:rsidRPr="00D015DE" w:rsidRDefault="00D015DE" w:rsidP="00D015DE">
      <w:r w:rsidRPr="00AC4D43">
        <w:rPr>
          <w:b/>
        </w:rPr>
        <w:t>15.4</w:t>
      </w:r>
      <w:r w:rsidRPr="00D015DE">
        <w:tab/>
        <w:t>Tuto Smlouvu je možné měnit pouze písemnou dohodou Smluvních stran ve formě číslovaných dodatků této Smlouvy, podepsaných oprávněnými zástupci obou Smluvních stran.</w:t>
      </w:r>
    </w:p>
    <w:p w14:paraId="323BC623" w14:textId="77777777" w:rsidR="00D015DE" w:rsidRPr="00D015DE" w:rsidRDefault="00D015DE" w:rsidP="00D015DE"/>
    <w:p w14:paraId="3A2D00EF" w14:textId="77777777" w:rsidR="00D015DE" w:rsidRPr="00D015DE" w:rsidRDefault="00D015DE" w:rsidP="00D015DE">
      <w:r w:rsidRPr="00AC4D43">
        <w:rPr>
          <w:b/>
        </w:rPr>
        <w:t>15.5</w:t>
      </w:r>
      <w:r w:rsidRPr="00D015DE">
        <w:tab/>
        <w:t xml:space="preserve">Stane-li se kterékoli ustanovení této Smlouvy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 </w:t>
      </w:r>
    </w:p>
    <w:p w14:paraId="6B89B0F4" w14:textId="77777777" w:rsidR="00D015DE" w:rsidRPr="00D015DE" w:rsidRDefault="00D015DE" w:rsidP="00D015DE"/>
    <w:p w14:paraId="1C568292" w14:textId="57D826AF" w:rsidR="00D015DE" w:rsidRDefault="00D015DE" w:rsidP="00D015DE">
      <w:r w:rsidRPr="00AC4D43">
        <w:rPr>
          <w:b/>
        </w:rPr>
        <w:t>15.6</w:t>
      </w:r>
      <w:r w:rsidRPr="00D015DE">
        <w:tab/>
        <w:t xml:space="preserve">Tato Smlouva je </w:t>
      </w:r>
      <w:r w:rsidR="00B21DCF">
        <w:t xml:space="preserve">vyhotovena </w:t>
      </w:r>
      <w:r w:rsidRPr="00D015DE">
        <w:t xml:space="preserve">ve </w:t>
      </w:r>
      <w:r w:rsidR="00B45A16">
        <w:t>2</w:t>
      </w:r>
      <w:r w:rsidRPr="00D015DE">
        <w:t xml:space="preserve"> (slovy: </w:t>
      </w:r>
      <w:r w:rsidR="00B45A16">
        <w:t>dvou</w:t>
      </w:r>
      <w:r w:rsidRPr="00D015DE">
        <w:t xml:space="preserve">) vyhotoveních, z nichž každá Smluvní strana obdrží po </w:t>
      </w:r>
      <w:r w:rsidR="00B45A16">
        <w:t>1</w:t>
      </w:r>
      <w:r w:rsidRPr="00D015DE">
        <w:t xml:space="preserve"> (slovy: </w:t>
      </w:r>
      <w:r w:rsidR="00B45A16">
        <w:t>jednom</w:t>
      </w:r>
      <w:r w:rsidRPr="00D015DE">
        <w:t>) vyhotovení. V případě pochybností o autentičnosti textu této Smlouvy platí, že povinnosti Smluvní strany nesmí být menší a právo nesmí být větší, než je ve vyhotovení Smlouvy, které má v držení druhá Smluvní strana.</w:t>
      </w:r>
    </w:p>
    <w:p w14:paraId="3DDBCD51" w14:textId="77777777" w:rsidR="005C6877" w:rsidRDefault="005C6877" w:rsidP="00D015DE"/>
    <w:p w14:paraId="346071B2" w14:textId="77777777" w:rsidR="005C6877" w:rsidRDefault="004C1168" w:rsidP="005C6877">
      <w:r>
        <w:rPr>
          <w:b/>
        </w:rPr>
        <w:t>15.7</w:t>
      </w:r>
      <w:r w:rsidR="005C6877">
        <w:tab/>
      </w:r>
      <w:r w:rsidR="005C6877" w:rsidRPr="00437327">
        <w:t xml:space="preserve">Smluvní strany výslovně souhlasí s tím, aby tato smlouva </w:t>
      </w:r>
      <w:r w:rsidR="005C6877">
        <w:t xml:space="preserve">byla součástí evidence smluv, </w:t>
      </w:r>
      <w:r w:rsidR="005C6877" w:rsidRPr="00437327">
        <w:t xml:space="preserve">vedenou Českou obchodní inspekcí, která bude přístupná </w:t>
      </w:r>
      <w:r w:rsidR="005C6877">
        <w:t>podle zákona č. 106/1999 Sb., o </w:t>
      </w:r>
      <w:r w:rsidR="005C6877" w:rsidRPr="00437327">
        <w:t>svobodném přístupu k informacím, a která obsahuje údaje o smluvních stranách, předmětu smlouvy, číselné označení této smlouvy a datum jejího podpisu.</w:t>
      </w:r>
    </w:p>
    <w:p w14:paraId="72F68843" w14:textId="77777777" w:rsidR="005C6877" w:rsidRDefault="005C6877" w:rsidP="005C6877"/>
    <w:p w14:paraId="76D660EE" w14:textId="77CBE7AA" w:rsidR="005C6877" w:rsidRPr="0014229F" w:rsidRDefault="004C1168" w:rsidP="00B21DCF">
      <w:r>
        <w:rPr>
          <w:b/>
        </w:rPr>
        <w:t>15.8</w:t>
      </w:r>
      <w:r w:rsidR="005C6877">
        <w:tab/>
      </w:r>
      <w:r w:rsidR="005C6877" w:rsidRPr="0014229F">
        <w:t xml:space="preserve">Smluvní strany prohlašují, že skutečnosti uvedené v této </w:t>
      </w:r>
      <w:r w:rsidR="005C6877">
        <w:t xml:space="preserve">smlouvě nepovažují za obchodní </w:t>
      </w:r>
      <w:r w:rsidR="005C6877" w:rsidRPr="0014229F">
        <w:t>tajemství ve smyslu ust</w:t>
      </w:r>
      <w:r w:rsidR="00E60A09">
        <w:t>anovení § </w:t>
      </w:r>
      <w:r w:rsidR="008B5C1E">
        <w:t>504</w:t>
      </w:r>
      <w:r w:rsidR="005C6877" w:rsidRPr="0014229F">
        <w:t xml:space="preserve"> </w:t>
      </w:r>
      <w:r w:rsidR="008B5C1E">
        <w:t>O</w:t>
      </w:r>
      <w:r w:rsidR="00E60A09">
        <w:t>Z a udělují souhlas k </w:t>
      </w:r>
      <w:r w:rsidR="005C6877" w:rsidRPr="0014229F">
        <w:t>jejich užití a zveřejnění bez stanovení jaký</w:t>
      </w:r>
      <w:r w:rsidR="005C6877">
        <w:t xml:space="preserve">chkoliv dalších podmínek. Zároveň bere Zhotovitel na vědomí a souhlasí se </w:t>
      </w:r>
      <w:r w:rsidR="005C6877">
        <w:lastRenderedPageBreak/>
        <w:t xml:space="preserve">zveřejněním uzavřené smlouvy </w:t>
      </w:r>
      <w:r w:rsidR="008578EF">
        <w:t>v Registru smluv ve smyslu</w:t>
      </w:r>
      <w:r w:rsidR="005C6877">
        <w:t xml:space="preserve"> zákona č. </w:t>
      </w:r>
      <w:r w:rsidR="008578EF">
        <w:t>340</w:t>
      </w:r>
      <w:r w:rsidR="005C6877">
        <w:t>/20</w:t>
      </w:r>
      <w:r w:rsidR="008578EF">
        <w:t>15</w:t>
      </w:r>
      <w:r w:rsidR="005C6877">
        <w:t xml:space="preserve"> Sb., ve znění pozdějších předpisů.</w:t>
      </w:r>
    </w:p>
    <w:p w14:paraId="19518E90" w14:textId="77777777" w:rsidR="00D015DE" w:rsidRPr="00D015DE" w:rsidRDefault="00D015DE" w:rsidP="00D015DE"/>
    <w:p w14:paraId="68D6E6C7" w14:textId="77777777" w:rsidR="00D015DE" w:rsidRPr="00D015DE" w:rsidRDefault="00D015DE" w:rsidP="00D015DE">
      <w:r w:rsidRPr="00AC4D43">
        <w:rPr>
          <w:b/>
        </w:rPr>
        <w:t>15.</w:t>
      </w:r>
      <w:r w:rsidR="004E12CB">
        <w:rPr>
          <w:b/>
        </w:rPr>
        <w:t>9</w:t>
      </w:r>
      <w:r w:rsidRPr="00D015DE">
        <w:tab/>
        <w:t>Seznam příloh</w:t>
      </w:r>
    </w:p>
    <w:p w14:paraId="1760508A" w14:textId="77777777" w:rsidR="00D015DE" w:rsidRPr="00D015DE" w:rsidRDefault="00D015DE" w:rsidP="00D015DE">
      <w:r w:rsidRPr="00D015DE">
        <w:t xml:space="preserve">Příloha č. 1 </w:t>
      </w:r>
      <w:r w:rsidRPr="00D015DE">
        <w:tab/>
        <w:t xml:space="preserve">Specifikace </w:t>
      </w:r>
      <w:r w:rsidR="008578EF">
        <w:t xml:space="preserve">nakupovaných </w:t>
      </w:r>
      <w:r w:rsidRPr="00D015DE">
        <w:t>aplikačních programových produktů/modulů systému GINIS</w:t>
      </w:r>
    </w:p>
    <w:p w14:paraId="64FE755A" w14:textId="77777777" w:rsidR="00D015DE" w:rsidRPr="00D015DE" w:rsidRDefault="00D015DE" w:rsidP="00D015DE">
      <w:r w:rsidRPr="00D015DE">
        <w:t>Příloha č. 2</w:t>
      </w:r>
      <w:r w:rsidR="00AC4D43">
        <w:tab/>
      </w:r>
      <w:r w:rsidR="00AC4D43" w:rsidRPr="00D015DE">
        <w:t xml:space="preserve">Specifikace </w:t>
      </w:r>
      <w:r w:rsidR="00304295" w:rsidRPr="00EB5534">
        <w:t xml:space="preserve">dodávek a převodu práv k užití programových modulů </w:t>
      </w:r>
      <w:r w:rsidR="008578EF">
        <w:t xml:space="preserve">a </w:t>
      </w:r>
      <w:r w:rsidR="00AC4D43" w:rsidRPr="00D015DE">
        <w:t xml:space="preserve">služeb </w:t>
      </w:r>
      <w:r w:rsidR="0095532A">
        <w:t xml:space="preserve">(SLA) </w:t>
      </w:r>
      <w:r w:rsidR="00AC4D43" w:rsidRPr="00D015DE">
        <w:t>a jejich ceny</w:t>
      </w:r>
    </w:p>
    <w:p w14:paraId="10E8F8E1" w14:textId="77777777" w:rsidR="00D015DE" w:rsidRDefault="006C3E72" w:rsidP="00D015DE">
      <w:r>
        <w:t>Příloha č. 3</w:t>
      </w:r>
      <w:r>
        <w:tab/>
        <w:t>Pojistná smlouva</w:t>
      </w:r>
    </w:p>
    <w:p w14:paraId="54A09AE4" w14:textId="77777777" w:rsidR="004E12CB" w:rsidRDefault="004E12CB" w:rsidP="00D015DE"/>
    <w:p w14:paraId="3062FDC9" w14:textId="77777777" w:rsidR="00A237CC" w:rsidRDefault="00A237CC" w:rsidP="00D015DE"/>
    <w:p w14:paraId="60AEE381" w14:textId="77777777" w:rsidR="00A237CC" w:rsidRPr="00D015DE" w:rsidRDefault="00A237CC" w:rsidP="00D015DE"/>
    <w:p w14:paraId="305AC3C0" w14:textId="77777777" w:rsidR="00D015DE" w:rsidRPr="00D015DE" w:rsidRDefault="00D015DE" w:rsidP="00D015DE"/>
    <w:tbl>
      <w:tblPr>
        <w:tblW w:w="0" w:type="auto"/>
        <w:tblLayout w:type="fixed"/>
        <w:tblCellMar>
          <w:left w:w="70" w:type="dxa"/>
          <w:right w:w="70" w:type="dxa"/>
        </w:tblCellMar>
        <w:tblLook w:val="0000" w:firstRow="0" w:lastRow="0" w:firstColumn="0" w:lastColumn="0" w:noHBand="0" w:noVBand="0"/>
      </w:tblPr>
      <w:tblGrid>
        <w:gridCol w:w="4323"/>
        <w:gridCol w:w="4819"/>
      </w:tblGrid>
      <w:tr w:rsidR="00AC4D43" w:rsidRPr="00A46D43" w14:paraId="6F7E5A20" w14:textId="77777777" w:rsidTr="00A46D43">
        <w:tc>
          <w:tcPr>
            <w:tcW w:w="4323" w:type="dxa"/>
          </w:tcPr>
          <w:p w14:paraId="25146834" w14:textId="77777777" w:rsidR="00AC4D43" w:rsidRPr="00A46D43" w:rsidRDefault="00AC4D43" w:rsidP="00DC277A">
            <w:r w:rsidRPr="00A46D43">
              <w:t xml:space="preserve">Za </w:t>
            </w:r>
            <w:r w:rsidRPr="00A46D43">
              <w:rPr>
                <w:rStyle w:val="Styl11bTun"/>
                <w:rFonts w:ascii="Arial" w:hAnsi="Arial"/>
                <w:b w:val="0"/>
                <w:sz w:val="22"/>
              </w:rPr>
              <w:t>Zhotovitele</w:t>
            </w:r>
            <w:r w:rsidRPr="00A46D43">
              <w:t>:</w:t>
            </w:r>
          </w:p>
          <w:p w14:paraId="1AEE695C" w14:textId="77777777" w:rsidR="00AC4D43" w:rsidRPr="00A46D43" w:rsidRDefault="00AC4D43" w:rsidP="00DC277A">
            <w:pPr>
              <w:rPr>
                <w:spacing w:val="60"/>
              </w:rPr>
            </w:pPr>
          </w:p>
        </w:tc>
        <w:tc>
          <w:tcPr>
            <w:tcW w:w="4819" w:type="dxa"/>
          </w:tcPr>
          <w:p w14:paraId="474CB96D" w14:textId="77777777" w:rsidR="00AC4D43" w:rsidRPr="00A46D43" w:rsidRDefault="00AC4D43" w:rsidP="00DC277A">
            <w:r w:rsidRPr="00A46D43">
              <w:t xml:space="preserve">Za </w:t>
            </w:r>
            <w:r w:rsidRPr="00A46D43">
              <w:rPr>
                <w:rStyle w:val="Styl11bTun"/>
                <w:rFonts w:ascii="Arial" w:hAnsi="Arial"/>
                <w:b w:val="0"/>
                <w:sz w:val="22"/>
              </w:rPr>
              <w:t>Objednatele</w:t>
            </w:r>
            <w:r w:rsidRPr="00A46D43">
              <w:t>:</w:t>
            </w:r>
          </w:p>
          <w:p w14:paraId="65725D9E" w14:textId="77777777" w:rsidR="00AC4D43" w:rsidRPr="00A46D43" w:rsidRDefault="00AC4D43" w:rsidP="00DC277A">
            <w:pPr>
              <w:rPr>
                <w:spacing w:val="60"/>
              </w:rPr>
            </w:pPr>
          </w:p>
        </w:tc>
      </w:tr>
      <w:tr w:rsidR="00AC4D43" w:rsidRPr="00A46D43" w14:paraId="1E583BFD" w14:textId="77777777" w:rsidTr="00A46D43">
        <w:tc>
          <w:tcPr>
            <w:tcW w:w="4323" w:type="dxa"/>
          </w:tcPr>
          <w:p w14:paraId="5D5474C2" w14:textId="437893B3" w:rsidR="00AC4D43" w:rsidRPr="00A46D43" w:rsidRDefault="00AC4D43" w:rsidP="00DC277A">
            <w:r w:rsidRPr="00A46D43">
              <w:t>V</w:t>
            </w:r>
            <w:r w:rsidR="00524876">
              <w:t xml:space="preserve"> Jihlavě </w:t>
            </w:r>
            <w:r w:rsidRPr="00A46D43">
              <w:t xml:space="preserve">dne </w:t>
            </w:r>
            <w:r w:rsidR="00A237CC" w:rsidRPr="00524876">
              <w:t>……………</w:t>
            </w:r>
          </w:p>
          <w:p w14:paraId="0C102F7D" w14:textId="77777777" w:rsidR="00AC4D43" w:rsidRPr="00A46D43" w:rsidRDefault="00AC4D43" w:rsidP="00DC277A">
            <w:pPr>
              <w:rPr>
                <w:b/>
                <w:spacing w:val="60"/>
              </w:rPr>
            </w:pPr>
          </w:p>
        </w:tc>
        <w:tc>
          <w:tcPr>
            <w:tcW w:w="4819" w:type="dxa"/>
          </w:tcPr>
          <w:p w14:paraId="63FA8F4C" w14:textId="77777777" w:rsidR="00AC4D43" w:rsidRPr="00A46D43" w:rsidRDefault="00AC4D43" w:rsidP="00DC277A">
            <w:pPr>
              <w:rPr>
                <w:b/>
                <w:spacing w:val="60"/>
              </w:rPr>
            </w:pPr>
            <w:r w:rsidRPr="00A46D43">
              <w:t xml:space="preserve">V Praze, dne </w:t>
            </w:r>
          </w:p>
        </w:tc>
      </w:tr>
      <w:tr w:rsidR="00AC4D43" w:rsidRPr="00A46D43" w14:paraId="40F4B440" w14:textId="77777777" w:rsidTr="00A46D43">
        <w:tc>
          <w:tcPr>
            <w:tcW w:w="4323" w:type="dxa"/>
          </w:tcPr>
          <w:p w14:paraId="3A022989" w14:textId="77777777" w:rsidR="00AC4D43" w:rsidRPr="00A46D43" w:rsidRDefault="00AC4D43" w:rsidP="00DC277A">
            <w:pPr>
              <w:jc w:val="center"/>
            </w:pPr>
          </w:p>
          <w:p w14:paraId="00003155" w14:textId="77777777" w:rsidR="00AC4D43" w:rsidRPr="00A46D43" w:rsidRDefault="00AC4D43" w:rsidP="00DC277A">
            <w:pPr>
              <w:jc w:val="center"/>
            </w:pPr>
          </w:p>
          <w:p w14:paraId="22714513" w14:textId="77777777" w:rsidR="00AC4D43" w:rsidRPr="00A46D43" w:rsidRDefault="00AC4D43" w:rsidP="00DC277A">
            <w:pPr>
              <w:jc w:val="center"/>
            </w:pPr>
          </w:p>
          <w:p w14:paraId="6E73B069" w14:textId="77777777" w:rsidR="00AC4D43" w:rsidRPr="00A46D43" w:rsidRDefault="00AC4D43" w:rsidP="00DC277A">
            <w:pPr>
              <w:jc w:val="center"/>
            </w:pPr>
            <w:r w:rsidRPr="00A46D43">
              <w:t>.............................................</w:t>
            </w:r>
          </w:p>
          <w:p w14:paraId="674390D9" w14:textId="77777777" w:rsidR="00AC4D43" w:rsidRPr="00A46D43" w:rsidRDefault="00AC4D43" w:rsidP="00DC277A">
            <w:pPr>
              <w:jc w:val="center"/>
            </w:pPr>
          </w:p>
        </w:tc>
        <w:tc>
          <w:tcPr>
            <w:tcW w:w="4819" w:type="dxa"/>
          </w:tcPr>
          <w:p w14:paraId="2618B378" w14:textId="77777777" w:rsidR="00AC4D43" w:rsidRPr="00A46D43" w:rsidRDefault="00AC4D43" w:rsidP="00DC277A">
            <w:pPr>
              <w:jc w:val="center"/>
              <w:rPr>
                <w:lang w:val="de-DE"/>
              </w:rPr>
            </w:pPr>
          </w:p>
          <w:p w14:paraId="1CA9C5E2" w14:textId="77777777" w:rsidR="00AC4D43" w:rsidRDefault="00AC4D43" w:rsidP="00DC277A">
            <w:pPr>
              <w:jc w:val="center"/>
              <w:rPr>
                <w:lang w:val="de-DE"/>
              </w:rPr>
            </w:pPr>
          </w:p>
          <w:p w14:paraId="381926ED" w14:textId="77777777" w:rsidR="00A237CC" w:rsidRPr="00A46D43" w:rsidRDefault="00A237CC" w:rsidP="00DC277A">
            <w:pPr>
              <w:jc w:val="center"/>
              <w:rPr>
                <w:lang w:val="de-DE"/>
              </w:rPr>
            </w:pPr>
          </w:p>
          <w:p w14:paraId="37F711F0" w14:textId="648357C5" w:rsidR="00AC4D43" w:rsidRPr="00A46D43" w:rsidRDefault="00B21DCF">
            <w:pPr>
              <w:rPr>
                <w:lang w:val="de-DE"/>
              </w:rPr>
              <w:pPrChange w:id="2" w:author="Novotný Pavel, JUDr., Ing." w:date="2017-11-08T08:44:00Z">
                <w:pPr>
                  <w:jc w:val="center"/>
                </w:pPr>
              </w:pPrChange>
            </w:pPr>
            <w:r>
              <w:rPr>
                <w:lang w:val="de-DE"/>
              </w:rPr>
              <w:t xml:space="preserve">  </w:t>
            </w:r>
            <w:r w:rsidR="00AC4D43" w:rsidRPr="00A46D43">
              <w:rPr>
                <w:lang w:val="de-DE"/>
              </w:rPr>
              <w:t>.............................................</w:t>
            </w:r>
          </w:p>
          <w:p w14:paraId="1C77F4BD" w14:textId="77777777" w:rsidR="00AC4D43" w:rsidRPr="00A237CC" w:rsidRDefault="00AC4D43" w:rsidP="00DC277A">
            <w:pPr>
              <w:jc w:val="center"/>
              <w:rPr>
                <w:spacing w:val="60"/>
                <w:lang w:val="de-DE"/>
              </w:rPr>
            </w:pPr>
          </w:p>
        </w:tc>
      </w:tr>
    </w:tbl>
    <w:p w14:paraId="06B3E0EE" w14:textId="77777777" w:rsidR="00606285" w:rsidRPr="00AC4D43" w:rsidRDefault="00606285" w:rsidP="00AC4D43">
      <w:pPr>
        <w:rPr>
          <w:sz w:val="12"/>
        </w:rPr>
      </w:pPr>
    </w:p>
    <w:sectPr w:rsidR="00606285" w:rsidRPr="00AC4D43" w:rsidSect="008518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8898E" w14:textId="77777777" w:rsidR="00C438A9" w:rsidRDefault="00C438A9" w:rsidP="001408A4">
      <w:r>
        <w:separator/>
      </w:r>
    </w:p>
  </w:endnote>
  <w:endnote w:type="continuationSeparator" w:id="0">
    <w:p w14:paraId="2F29686D" w14:textId="77777777" w:rsidR="00C438A9" w:rsidRDefault="00C438A9" w:rsidP="0014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842C" w14:textId="77777777" w:rsidR="00851802" w:rsidRDefault="008518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197" w14:textId="77777777" w:rsidR="001408A4" w:rsidRDefault="001408A4" w:rsidP="001408A4">
    <w:pPr>
      <w:pStyle w:val="Zpat"/>
      <w:jc w:val="right"/>
    </w:pPr>
    <w:r w:rsidRPr="001408A4">
      <w:t xml:space="preserve">Stránka </w:t>
    </w:r>
    <w:r w:rsidRPr="001408A4">
      <w:rPr>
        <w:bCs/>
        <w:sz w:val="24"/>
        <w:szCs w:val="24"/>
      </w:rPr>
      <w:fldChar w:fldCharType="begin"/>
    </w:r>
    <w:r w:rsidRPr="001408A4">
      <w:rPr>
        <w:bCs/>
      </w:rPr>
      <w:instrText>PAGE</w:instrText>
    </w:r>
    <w:r w:rsidRPr="001408A4">
      <w:rPr>
        <w:bCs/>
        <w:sz w:val="24"/>
        <w:szCs w:val="24"/>
      </w:rPr>
      <w:fldChar w:fldCharType="separate"/>
    </w:r>
    <w:r w:rsidR="00CA7F14">
      <w:rPr>
        <w:bCs/>
        <w:noProof/>
      </w:rPr>
      <w:t>11</w:t>
    </w:r>
    <w:r w:rsidRPr="001408A4">
      <w:rPr>
        <w:bCs/>
        <w:sz w:val="24"/>
        <w:szCs w:val="24"/>
      </w:rPr>
      <w:fldChar w:fldCharType="end"/>
    </w:r>
    <w:r w:rsidRPr="001408A4">
      <w:t xml:space="preserve"> z </w:t>
    </w:r>
    <w:r w:rsidRPr="001408A4">
      <w:rPr>
        <w:bCs/>
        <w:sz w:val="24"/>
        <w:szCs w:val="24"/>
      </w:rPr>
      <w:fldChar w:fldCharType="begin"/>
    </w:r>
    <w:r w:rsidRPr="001408A4">
      <w:rPr>
        <w:bCs/>
      </w:rPr>
      <w:instrText>NUMPAGES</w:instrText>
    </w:r>
    <w:r w:rsidRPr="001408A4">
      <w:rPr>
        <w:bCs/>
        <w:sz w:val="24"/>
        <w:szCs w:val="24"/>
      </w:rPr>
      <w:fldChar w:fldCharType="separate"/>
    </w:r>
    <w:r w:rsidR="00CA7F14">
      <w:rPr>
        <w:bCs/>
        <w:noProof/>
      </w:rPr>
      <w:t>11</w:t>
    </w:r>
    <w:r w:rsidRPr="001408A4">
      <w:rPr>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6343" w14:textId="77777777" w:rsidR="00851802" w:rsidRDefault="008518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A65A" w14:textId="77777777" w:rsidR="00C438A9" w:rsidRDefault="00C438A9" w:rsidP="001408A4">
      <w:r>
        <w:separator/>
      </w:r>
    </w:p>
  </w:footnote>
  <w:footnote w:type="continuationSeparator" w:id="0">
    <w:p w14:paraId="57892CDA" w14:textId="77777777" w:rsidR="00C438A9" w:rsidRDefault="00C438A9" w:rsidP="0014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8314" w14:textId="77777777" w:rsidR="00851802" w:rsidRDefault="008518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D985" w14:textId="5B0CC8DD" w:rsidR="00B1100B" w:rsidRDefault="00B1100B" w:rsidP="005D2E9B">
    <w:pPr>
      <w:pStyle w:val="Zhlav"/>
      <w:ind w:left="3252" w:firstLine="45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F601" w14:textId="77777777" w:rsidR="00851802" w:rsidRPr="00916FBF" w:rsidRDefault="00851802" w:rsidP="00851802">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*COI0X00ZQNDQ*</w:instrText>
    </w:r>
    <w:r w:rsidRPr="00916FBF">
      <w:rPr>
        <w:rFonts w:ascii="CKGinis" w:hAnsi="CKGinis"/>
        <w:sz w:val="56"/>
        <w:szCs w:val="56"/>
      </w:rPr>
      <w:fldChar w:fldCharType="separate"/>
    </w:r>
    <w:r>
      <w:t>*COI0X00ZQNDQ*</w:t>
    </w:r>
    <w:r w:rsidRPr="00916FBF">
      <w:rPr>
        <w:rFonts w:ascii="CKGinis" w:hAnsi="CKGinis"/>
        <w:sz w:val="56"/>
        <w:szCs w:val="56"/>
      </w:rPr>
      <w:fldChar w:fldCharType="end"/>
    </w:r>
  </w:p>
  <w:p w14:paraId="288D12BA" w14:textId="315B5729" w:rsidR="00851802" w:rsidRDefault="00851802" w:rsidP="00851802">
    <w:pPr>
      <w:pStyle w:val="Zhlav"/>
      <w:ind w:left="3252" w:firstLine="4536"/>
    </w:pPr>
    <w:r w:rsidRPr="0063240E">
      <w:rPr>
        <w:sz w:val="16"/>
        <w:szCs w:val="16"/>
      </w:rPr>
      <w:fldChar w:fldCharType="begin"/>
    </w:r>
    <w:r w:rsidRPr="0063240E">
      <w:rPr>
        <w:sz w:val="16"/>
        <w:szCs w:val="16"/>
      </w:rPr>
      <w:instrText>MACROBUTTON MSWField(pisemnost.id_pisemnosti) COI0X00ZQNDQ</w:instrText>
    </w:r>
    <w:r w:rsidRPr="0063240E">
      <w:rPr>
        <w:sz w:val="16"/>
        <w:szCs w:val="16"/>
      </w:rPr>
      <w:fldChar w:fldCharType="separate"/>
    </w:r>
    <w:r>
      <w:t>COI0X00ZQNDQ</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3ED"/>
    <w:multiLevelType w:val="hybridMultilevel"/>
    <w:tmpl w:val="6BB2167A"/>
    <w:lvl w:ilvl="0" w:tplc="64EC311A">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A352CA"/>
    <w:multiLevelType w:val="hybridMultilevel"/>
    <w:tmpl w:val="C2F24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091BDB"/>
    <w:multiLevelType w:val="hybridMultilevel"/>
    <w:tmpl w:val="8C529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115D77"/>
    <w:multiLevelType w:val="hybridMultilevel"/>
    <w:tmpl w:val="B0AC64AC"/>
    <w:lvl w:ilvl="0" w:tplc="0405000F">
      <w:start w:val="1"/>
      <w:numFmt w:val="decimal"/>
      <w:pStyle w:val="Zkladntext"/>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F75D8F"/>
    <w:multiLevelType w:val="hybridMultilevel"/>
    <w:tmpl w:val="FD84370A"/>
    <w:lvl w:ilvl="0" w:tplc="64EC311A">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763BE9"/>
    <w:multiLevelType w:val="hybridMultilevel"/>
    <w:tmpl w:val="0DD4B8C6"/>
    <w:lvl w:ilvl="0" w:tplc="64EC311A">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E01899"/>
    <w:multiLevelType w:val="hybridMultilevel"/>
    <w:tmpl w:val="D5AA6442"/>
    <w:lvl w:ilvl="0" w:tplc="64EC311A">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2C38CB"/>
    <w:multiLevelType w:val="hybridMultilevel"/>
    <w:tmpl w:val="06647E88"/>
    <w:lvl w:ilvl="0" w:tplc="64EC311A">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otný Pavel, JUDr., Ing.">
    <w15:presenceInfo w15:providerId="AD" w15:userId="S-1-5-21-1085031214-261903793-725345543-30212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DE"/>
    <w:rsid w:val="000642FF"/>
    <w:rsid w:val="00065082"/>
    <w:rsid w:val="000A35CC"/>
    <w:rsid w:val="000A4C50"/>
    <w:rsid w:val="00101B26"/>
    <w:rsid w:val="00114193"/>
    <w:rsid w:val="001408A4"/>
    <w:rsid w:val="00156F25"/>
    <w:rsid w:val="001813C7"/>
    <w:rsid w:val="00222E04"/>
    <w:rsid w:val="00227F8E"/>
    <w:rsid w:val="00231110"/>
    <w:rsid w:val="00252DF8"/>
    <w:rsid w:val="00271C97"/>
    <w:rsid w:val="002A098C"/>
    <w:rsid w:val="002B4E54"/>
    <w:rsid w:val="00304295"/>
    <w:rsid w:val="00310A8B"/>
    <w:rsid w:val="003357EA"/>
    <w:rsid w:val="003B0FB3"/>
    <w:rsid w:val="003B1731"/>
    <w:rsid w:val="003B1EBE"/>
    <w:rsid w:val="003B712E"/>
    <w:rsid w:val="004130AC"/>
    <w:rsid w:val="00413D54"/>
    <w:rsid w:val="00426C4E"/>
    <w:rsid w:val="0045193D"/>
    <w:rsid w:val="00473CC9"/>
    <w:rsid w:val="004867D0"/>
    <w:rsid w:val="004951D6"/>
    <w:rsid w:val="004959B9"/>
    <w:rsid w:val="004C1168"/>
    <w:rsid w:val="004E12CB"/>
    <w:rsid w:val="004E465B"/>
    <w:rsid w:val="004F1D2F"/>
    <w:rsid w:val="005212A4"/>
    <w:rsid w:val="00524876"/>
    <w:rsid w:val="00535946"/>
    <w:rsid w:val="00546AE5"/>
    <w:rsid w:val="00576104"/>
    <w:rsid w:val="0058018A"/>
    <w:rsid w:val="0059065D"/>
    <w:rsid w:val="00593023"/>
    <w:rsid w:val="005B62E0"/>
    <w:rsid w:val="005C59FF"/>
    <w:rsid w:val="005C6877"/>
    <w:rsid w:val="005D1E45"/>
    <w:rsid w:val="005D2E9B"/>
    <w:rsid w:val="005E6931"/>
    <w:rsid w:val="00605B0C"/>
    <w:rsid w:val="00606285"/>
    <w:rsid w:val="00621535"/>
    <w:rsid w:val="00634733"/>
    <w:rsid w:val="00693DD6"/>
    <w:rsid w:val="006C3E72"/>
    <w:rsid w:val="006D00E0"/>
    <w:rsid w:val="006F5B2D"/>
    <w:rsid w:val="006F5CD1"/>
    <w:rsid w:val="00713E0E"/>
    <w:rsid w:val="00721E2E"/>
    <w:rsid w:val="00724A60"/>
    <w:rsid w:val="00734AD1"/>
    <w:rsid w:val="00741EAA"/>
    <w:rsid w:val="0075216E"/>
    <w:rsid w:val="00767808"/>
    <w:rsid w:val="007B0F19"/>
    <w:rsid w:val="007D01BD"/>
    <w:rsid w:val="00804091"/>
    <w:rsid w:val="0083618B"/>
    <w:rsid w:val="00844070"/>
    <w:rsid w:val="00844681"/>
    <w:rsid w:val="00851802"/>
    <w:rsid w:val="008578EF"/>
    <w:rsid w:val="008A480B"/>
    <w:rsid w:val="008B5C1E"/>
    <w:rsid w:val="008C1019"/>
    <w:rsid w:val="008D300B"/>
    <w:rsid w:val="00924089"/>
    <w:rsid w:val="00940E92"/>
    <w:rsid w:val="00950708"/>
    <w:rsid w:val="0095532A"/>
    <w:rsid w:val="00956EA2"/>
    <w:rsid w:val="0096181A"/>
    <w:rsid w:val="009726E0"/>
    <w:rsid w:val="00972AB4"/>
    <w:rsid w:val="00995045"/>
    <w:rsid w:val="009A0EF5"/>
    <w:rsid w:val="009B6F9B"/>
    <w:rsid w:val="00A0244F"/>
    <w:rsid w:val="00A029F7"/>
    <w:rsid w:val="00A17214"/>
    <w:rsid w:val="00A237CC"/>
    <w:rsid w:val="00A407BD"/>
    <w:rsid w:val="00A46D43"/>
    <w:rsid w:val="00A55541"/>
    <w:rsid w:val="00A57703"/>
    <w:rsid w:val="00AA1F53"/>
    <w:rsid w:val="00AC3A05"/>
    <w:rsid w:val="00AC4D43"/>
    <w:rsid w:val="00AE083E"/>
    <w:rsid w:val="00AE78C3"/>
    <w:rsid w:val="00B1100B"/>
    <w:rsid w:val="00B21DCF"/>
    <w:rsid w:val="00B45A16"/>
    <w:rsid w:val="00B6361E"/>
    <w:rsid w:val="00BB23A9"/>
    <w:rsid w:val="00BB462E"/>
    <w:rsid w:val="00BD2C44"/>
    <w:rsid w:val="00BD44A8"/>
    <w:rsid w:val="00BF6784"/>
    <w:rsid w:val="00C16558"/>
    <w:rsid w:val="00C438A9"/>
    <w:rsid w:val="00C45134"/>
    <w:rsid w:val="00C84240"/>
    <w:rsid w:val="00C932E0"/>
    <w:rsid w:val="00CA080E"/>
    <w:rsid w:val="00CA7F14"/>
    <w:rsid w:val="00CD6508"/>
    <w:rsid w:val="00D015DE"/>
    <w:rsid w:val="00D02B1F"/>
    <w:rsid w:val="00D1522B"/>
    <w:rsid w:val="00D20658"/>
    <w:rsid w:val="00D85FC4"/>
    <w:rsid w:val="00D879C9"/>
    <w:rsid w:val="00DC277A"/>
    <w:rsid w:val="00DD13AE"/>
    <w:rsid w:val="00DE1A77"/>
    <w:rsid w:val="00E60A09"/>
    <w:rsid w:val="00E65B2C"/>
    <w:rsid w:val="00E77472"/>
    <w:rsid w:val="00E84D9D"/>
    <w:rsid w:val="00E91ACA"/>
    <w:rsid w:val="00EB5534"/>
    <w:rsid w:val="00EB69AE"/>
    <w:rsid w:val="00EE0050"/>
    <w:rsid w:val="00F34637"/>
    <w:rsid w:val="00F46321"/>
    <w:rsid w:val="00F57BE1"/>
    <w:rsid w:val="00F96E06"/>
    <w:rsid w:val="00FB0478"/>
    <w:rsid w:val="00FB78E5"/>
    <w:rsid w:val="00FD6357"/>
    <w:rsid w:val="00FD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803B"/>
  <w15:chartTrackingRefBased/>
  <w15:docId w15:val="{1BA14C1D-8D0B-4E57-9159-EFD9C28B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5DE"/>
    <w:pPr>
      <w:jc w:val="both"/>
    </w:pPr>
    <w:rPr>
      <w:rFonts w:ascii="Arial" w:hAnsi="Arial" w:cs="Arial"/>
      <w:sz w:val="22"/>
      <w:szCs w:val="22"/>
      <w:lang w:eastAsia="en-US"/>
    </w:rPr>
  </w:style>
  <w:style w:type="paragraph" w:styleId="Nadpis1">
    <w:name w:val="heading 1"/>
    <w:basedOn w:val="Normln"/>
    <w:next w:val="Normln"/>
    <w:link w:val="Nadpis1Char"/>
    <w:uiPriority w:val="9"/>
    <w:qFormat/>
    <w:rsid w:val="00AC4D43"/>
    <w:pPr>
      <w:keepNext/>
      <w:jc w:val="cente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AC4D43"/>
    <w:rPr>
      <w:rFonts w:ascii="Arial" w:hAnsi="Arial" w:cs="Arial"/>
      <w:b/>
      <w:sz w:val="28"/>
    </w:rPr>
  </w:style>
  <w:style w:type="paragraph" w:styleId="Odstavecseseznamem">
    <w:name w:val="List Paragraph"/>
    <w:basedOn w:val="Normln"/>
    <w:uiPriority w:val="34"/>
    <w:qFormat/>
    <w:rsid w:val="00AC4D43"/>
    <w:pPr>
      <w:ind w:left="720"/>
      <w:contextualSpacing/>
    </w:pPr>
  </w:style>
  <w:style w:type="character" w:customStyle="1" w:styleId="Styl11bTun">
    <w:name w:val="Styl 11 b. Tučné"/>
    <w:rsid w:val="00AC4D43"/>
    <w:rPr>
      <w:rFonts w:ascii="Tahoma" w:hAnsi="Tahoma"/>
      <w:b/>
      <w:bCs/>
      <w:sz w:val="20"/>
    </w:rPr>
  </w:style>
  <w:style w:type="paragraph" w:styleId="Zhlav">
    <w:name w:val="header"/>
    <w:basedOn w:val="Normln"/>
    <w:link w:val="ZhlavChar"/>
    <w:uiPriority w:val="99"/>
    <w:unhideWhenUsed/>
    <w:rsid w:val="001408A4"/>
    <w:pPr>
      <w:tabs>
        <w:tab w:val="center" w:pos="4536"/>
        <w:tab w:val="right" w:pos="9072"/>
      </w:tabs>
    </w:pPr>
  </w:style>
  <w:style w:type="character" w:customStyle="1" w:styleId="ZhlavChar">
    <w:name w:val="Záhlaví Char"/>
    <w:link w:val="Zhlav"/>
    <w:uiPriority w:val="99"/>
    <w:rsid w:val="001408A4"/>
    <w:rPr>
      <w:rFonts w:ascii="Arial" w:hAnsi="Arial" w:cs="Arial"/>
      <w:sz w:val="22"/>
      <w:szCs w:val="22"/>
      <w:lang w:eastAsia="en-US"/>
    </w:rPr>
  </w:style>
  <w:style w:type="paragraph" w:styleId="Zpat">
    <w:name w:val="footer"/>
    <w:basedOn w:val="Normln"/>
    <w:link w:val="ZpatChar"/>
    <w:uiPriority w:val="99"/>
    <w:unhideWhenUsed/>
    <w:rsid w:val="001408A4"/>
    <w:pPr>
      <w:tabs>
        <w:tab w:val="center" w:pos="4536"/>
        <w:tab w:val="right" w:pos="9072"/>
      </w:tabs>
    </w:pPr>
  </w:style>
  <w:style w:type="character" w:customStyle="1" w:styleId="ZpatChar">
    <w:name w:val="Zápatí Char"/>
    <w:link w:val="Zpat"/>
    <w:uiPriority w:val="99"/>
    <w:rsid w:val="001408A4"/>
    <w:rPr>
      <w:rFonts w:ascii="Arial" w:hAnsi="Arial" w:cs="Arial"/>
      <w:sz w:val="22"/>
      <w:szCs w:val="22"/>
      <w:lang w:eastAsia="en-US"/>
    </w:rPr>
  </w:style>
  <w:style w:type="paragraph" w:styleId="Zkladntext">
    <w:name w:val="Body Text"/>
    <w:basedOn w:val="Normln"/>
    <w:link w:val="ZkladntextChar"/>
    <w:rsid w:val="005C6877"/>
    <w:pPr>
      <w:numPr>
        <w:numId w:val="8"/>
      </w:numPr>
      <w:spacing w:before="60" w:after="60"/>
    </w:pPr>
    <w:rPr>
      <w:rFonts w:eastAsia="Times New Roman" w:cs="Times New Roman"/>
      <w:szCs w:val="20"/>
      <w:lang w:val="x-none" w:eastAsia="x-none"/>
    </w:rPr>
  </w:style>
  <w:style w:type="character" w:customStyle="1" w:styleId="ZkladntextChar">
    <w:name w:val="Základní text Char"/>
    <w:link w:val="Zkladntext"/>
    <w:rsid w:val="005C6877"/>
    <w:rPr>
      <w:rFonts w:ascii="Arial" w:eastAsia="Times New Roman" w:hAnsi="Arial"/>
      <w:sz w:val="22"/>
      <w:lang w:val="x-none" w:eastAsia="x-none"/>
    </w:rPr>
  </w:style>
  <w:style w:type="paragraph" w:styleId="Textbubliny">
    <w:name w:val="Balloon Text"/>
    <w:basedOn w:val="Normln"/>
    <w:link w:val="TextbublinyChar"/>
    <w:uiPriority w:val="99"/>
    <w:semiHidden/>
    <w:unhideWhenUsed/>
    <w:rsid w:val="005B62E0"/>
    <w:rPr>
      <w:rFonts w:ascii="Tahoma" w:hAnsi="Tahoma" w:cs="Tahoma"/>
      <w:sz w:val="16"/>
      <w:szCs w:val="16"/>
    </w:rPr>
  </w:style>
  <w:style w:type="character" w:customStyle="1" w:styleId="TextbublinyChar">
    <w:name w:val="Text bubliny Char"/>
    <w:link w:val="Textbubliny"/>
    <w:uiPriority w:val="99"/>
    <w:semiHidden/>
    <w:rsid w:val="005B62E0"/>
    <w:rPr>
      <w:rFonts w:ascii="Tahoma" w:hAnsi="Tahoma" w:cs="Tahoma"/>
      <w:sz w:val="16"/>
      <w:szCs w:val="16"/>
      <w:lang w:eastAsia="en-US"/>
    </w:rPr>
  </w:style>
  <w:style w:type="character" w:styleId="Hypertextovodkaz">
    <w:name w:val="Hyperlink"/>
    <w:basedOn w:val="Standardnpsmoodstavce"/>
    <w:uiPriority w:val="99"/>
    <w:unhideWhenUsed/>
    <w:rsid w:val="00FD770F"/>
    <w:rPr>
      <w:color w:val="0563C1" w:themeColor="hyperlink"/>
      <w:u w:val="single"/>
    </w:rPr>
  </w:style>
  <w:style w:type="character" w:styleId="Odkaznakoment">
    <w:name w:val="annotation reference"/>
    <w:basedOn w:val="Standardnpsmoodstavce"/>
    <w:uiPriority w:val="99"/>
    <w:semiHidden/>
    <w:unhideWhenUsed/>
    <w:rsid w:val="007B0F19"/>
    <w:rPr>
      <w:sz w:val="16"/>
      <w:szCs w:val="16"/>
    </w:rPr>
  </w:style>
  <w:style w:type="paragraph" w:styleId="Textkomente">
    <w:name w:val="annotation text"/>
    <w:basedOn w:val="Normln"/>
    <w:link w:val="TextkomenteChar"/>
    <w:uiPriority w:val="99"/>
    <w:semiHidden/>
    <w:unhideWhenUsed/>
    <w:rsid w:val="007B0F19"/>
    <w:rPr>
      <w:sz w:val="20"/>
      <w:szCs w:val="20"/>
    </w:rPr>
  </w:style>
  <w:style w:type="character" w:customStyle="1" w:styleId="TextkomenteChar">
    <w:name w:val="Text komentáře Char"/>
    <w:basedOn w:val="Standardnpsmoodstavce"/>
    <w:link w:val="Textkomente"/>
    <w:uiPriority w:val="99"/>
    <w:semiHidden/>
    <w:rsid w:val="007B0F19"/>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7B0F19"/>
    <w:rPr>
      <w:b/>
      <w:bCs/>
    </w:rPr>
  </w:style>
  <w:style w:type="character" w:customStyle="1" w:styleId="PedmtkomenteChar">
    <w:name w:val="Předmět komentáře Char"/>
    <w:basedOn w:val="TextkomenteChar"/>
    <w:link w:val="Pedmtkomente"/>
    <w:uiPriority w:val="99"/>
    <w:semiHidden/>
    <w:rsid w:val="007B0F1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A6ED-F506-4A59-989C-D8C82A8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4198</Words>
  <Characters>24774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Lhotková Barbora, Ing.</dc:creator>
  <cp:keywords/>
  <dc:description/>
  <cp:lastModifiedBy>Hrubý Josef, Ing.</cp:lastModifiedBy>
  <cp:revision>15</cp:revision>
  <cp:lastPrinted>2018-01-04T06:40:00Z</cp:lastPrinted>
  <dcterms:created xsi:type="dcterms:W3CDTF">2017-11-10T13:24:00Z</dcterms:created>
  <dcterms:modified xsi:type="dcterms:W3CDTF">2018-01-29T09:42:00Z</dcterms:modified>
</cp:coreProperties>
</file>