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 xml:space="preserve">SMLOUVA </w:t>
      </w:r>
      <w:r w:rsidRPr="00CE77B1">
        <w:rPr>
          <w:b/>
          <w:bCs/>
          <w:color w:val="000000"/>
          <w:sz w:val="24"/>
          <w:szCs w:val="24"/>
          <w:u w:val="single"/>
        </w:rPr>
        <w:t xml:space="preserve">O PRODEJI PRÁV </w:t>
      </w:r>
      <w:r w:rsidRPr="00CE77B1">
        <w:rPr>
          <w:b/>
          <w:color w:val="000000"/>
          <w:sz w:val="24"/>
          <w:szCs w:val="24"/>
          <w:u w:val="single"/>
        </w:rPr>
        <w:t>K UŽITÍ PROGRAMOVÉHO PRODUKTU INFORMAČNÍ SYSTÉM PRO PSYCHIATRII</w:t>
      </w:r>
      <w:r w:rsidR="00825A9C">
        <w:rPr>
          <w:b/>
          <w:color w:val="000000"/>
          <w:sz w:val="24"/>
          <w:szCs w:val="24"/>
          <w:u w:val="single"/>
        </w:rPr>
        <w:t xml:space="preserve"> </w:t>
      </w:r>
      <w:r w:rsidRPr="00CE77B1">
        <w:rPr>
          <w:b/>
          <w:color w:val="000000"/>
          <w:sz w:val="24"/>
          <w:szCs w:val="24"/>
          <w:u w:val="single"/>
        </w:rPr>
        <w:t>(ISpP) A SOUVISEJÍC</w:t>
      </w:r>
      <w:r w:rsidR="00EC2E00" w:rsidRPr="00CE77B1">
        <w:rPr>
          <w:b/>
          <w:color w:val="000000"/>
          <w:sz w:val="24"/>
          <w:szCs w:val="24"/>
          <w:u w:val="single"/>
        </w:rPr>
        <w:t xml:space="preserve">ÍHO PROGRAMOVÉHO </w:t>
      </w:r>
      <w:proofErr w:type="gramStart"/>
      <w:r w:rsidR="00EC2E00" w:rsidRPr="00CE77B1">
        <w:rPr>
          <w:b/>
          <w:color w:val="000000"/>
          <w:sz w:val="24"/>
          <w:szCs w:val="24"/>
          <w:u w:val="single"/>
        </w:rPr>
        <w:t>VYBAVENÍ  č.</w:t>
      </w:r>
      <w:proofErr w:type="gramEnd"/>
      <w:r w:rsidR="00EC2E00" w:rsidRPr="00CE77B1">
        <w:rPr>
          <w:b/>
          <w:color w:val="000000"/>
          <w:sz w:val="24"/>
          <w:szCs w:val="24"/>
          <w:u w:val="single"/>
        </w:rPr>
        <w:t>:</w:t>
      </w:r>
      <w:r w:rsidR="00952497" w:rsidRPr="00CE77B1">
        <w:rPr>
          <w:b/>
          <w:color w:val="000000"/>
          <w:sz w:val="24"/>
          <w:szCs w:val="24"/>
          <w:u w:val="single"/>
        </w:rPr>
        <w:t>17</w:t>
      </w:r>
      <w:r w:rsidRPr="00CE77B1">
        <w:rPr>
          <w:b/>
          <w:color w:val="000000"/>
          <w:sz w:val="24"/>
          <w:szCs w:val="24"/>
          <w:u w:val="single"/>
        </w:rPr>
        <w:t>NA00</w:t>
      </w:r>
      <w:r w:rsidR="002828E7" w:rsidRPr="00CE77B1">
        <w:rPr>
          <w:b/>
          <w:color w:val="000000"/>
          <w:sz w:val="24"/>
          <w:szCs w:val="24"/>
          <w:u w:val="single"/>
        </w:rPr>
        <w:t>45</w:t>
      </w:r>
      <w:r w:rsidR="00EC2E00" w:rsidRPr="00CE77B1">
        <w:rPr>
          <w:b/>
          <w:color w:val="000000"/>
          <w:sz w:val="24"/>
          <w:szCs w:val="24"/>
          <w:u w:val="single"/>
        </w:rPr>
        <w:t>/PN</w:t>
      </w:r>
      <w:r w:rsidRPr="00CE77B1">
        <w:rPr>
          <w:b/>
          <w:color w:val="000000"/>
          <w:sz w:val="24"/>
          <w:szCs w:val="24"/>
          <w:u w:val="single"/>
        </w:rPr>
        <w:t>B</w:t>
      </w:r>
    </w:p>
    <w:p w:rsidR="00EC2E00" w:rsidRPr="00CE77B1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 xml:space="preserve">uzavřená níže uvedeného dne, měsíce a roku nikoli na řad dle </w:t>
      </w:r>
      <w:proofErr w:type="spellStart"/>
      <w:r w:rsidRPr="00CE77B1">
        <w:rPr>
          <w:color w:val="000000"/>
          <w:sz w:val="24"/>
          <w:szCs w:val="24"/>
        </w:rPr>
        <w:t>ust</w:t>
      </w:r>
      <w:proofErr w:type="spellEnd"/>
      <w:r w:rsidRPr="00CE77B1">
        <w:rPr>
          <w:color w:val="000000"/>
          <w:sz w:val="24"/>
          <w:szCs w:val="24"/>
        </w:rPr>
        <w:t>. §</w:t>
      </w:r>
      <w:proofErr w:type="gramStart"/>
      <w:r w:rsidRPr="00CE77B1">
        <w:rPr>
          <w:color w:val="000000"/>
          <w:sz w:val="24"/>
          <w:szCs w:val="24"/>
        </w:rPr>
        <w:t>1746/2 z.č.</w:t>
      </w:r>
      <w:proofErr w:type="gramEnd"/>
      <w:r w:rsidRPr="00CE77B1">
        <w:rPr>
          <w:color w:val="000000"/>
          <w:sz w:val="24"/>
          <w:szCs w:val="24"/>
        </w:rPr>
        <w:t xml:space="preserve"> 89/2012 Sb., občanský zákoník</w:t>
      </w:r>
      <w:r w:rsidR="00D755DC">
        <w:rPr>
          <w:color w:val="000000"/>
          <w:sz w:val="24"/>
          <w:szCs w:val="24"/>
        </w:rPr>
        <w:t>, ve znění pozdějších předpisů</w:t>
      </w:r>
      <w:r w:rsidRPr="00CE77B1">
        <w:rPr>
          <w:color w:val="000000"/>
          <w:sz w:val="24"/>
          <w:szCs w:val="24"/>
        </w:rPr>
        <w:t xml:space="preserve"> (dále též „smlouva“) mezi</w:t>
      </w:r>
      <w:r w:rsidR="00CE77B1">
        <w:rPr>
          <w:color w:val="000000"/>
          <w:sz w:val="24"/>
          <w:szCs w:val="24"/>
        </w:rPr>
        <w:t>:</w:t>
      </w:r>
    </w:p>
    <w:p w:rsidR="00DA2968" w:rsidRPr="00CE77B1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</w:p>
    <w:p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bCs/>
          <w:color w:val="000000"/>
          <w:sz w:val="24"/>
          <w:szCs w:val="24"/>
        </w:rPr>
      </w:pPr>
      <w:r w:rsidRPr="00CE77B1">
        <w:rPr>
          <w:b/>
          <w:bCs/>
          <w:color w:val="000000"/>
          <w:sz w:val="24"/>
          <w:szCs w:val="24"/>
        </w:rPr>
        <w:t>HIPPO, spol. s r.o.</w:t>
      </w:r>
    </w:p>
    <w:p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společnost je zapsaná do OR vedeného KS v Brně oddíl C,</w:t>
      </w:r>
      <w:ins w:id="0" w:author="ict" w:date="2017-11-24T15:57:00Z">
        <w:r w:rsidR="00C25722" w:rsidRPr="00CE77B1">
          <w:rPr>
            <w:color w:val="000000"/>
            <w:sz w:val="24"/>
            <w:szCs w:val="24"/>
          </w:rPr>
          <w:t xml:space="preserve"> </w:t>
        </w:r>
      </w:ins>
      <w:r w:rsidRPr="00CE77B1">
        <w:rPr>
          <w:color w:val="000000"/>
          <w:sz w:val="24"/>
          <w:szCs w:val="24"/>
        </w:rPr>
        <w:t>vložka 632</w:t>
      </w:r>
    </w:p>
    <w:p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adresa: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Žabovřeská 72/12, 603 00 Brno</w:t>
      </w:r>
    </w:p>
    <w:p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zastoupeným: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Ing. Petrem Hájkem, jednatelem</w:t>
      </w:r>
    </w:p>
    <w:p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 xml:space="preserve">tel.: 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543210134</w:t>
      </w:r>
    </w:p>
    <w:p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 xml:space="preserve">IČO: 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15528561</w:t>
      </w:r>
    </w:p>
    <w:p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 xml:space="preserve">DIČ: 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CZ15528561</w:t>
      </w:r>
    </w:p>
    <w:p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276" w:lineRule="auto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 xml:space="preserve">bankovní spojení: </w:t>
      </w:r>
      <w:r w:rsidRPr="00CE77B1">
        <w:rPr>
          <w:color w:val="000000"/>
          <w:sz w:val="24"/>
          <w:szCs w:val="24"/>
        </w:rPr>
        <w:tab/>
        <w:t>Waldviertler Sparkasse Bank AG</w:t>
      </w:r>
    </w:p>
    <w:p w:rsidR="00952497" w:rsidRPr="00CE77B1" w:rsidRDefault="00952497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číslo účtu: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4800000605/7940</w:t>
      </w:r>
    </w:p>
    <w:p w:rsidR="00825A9C" w:rsidRDefault="00622C68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kontaktní osoba:</w:t>
      </w:r>
      <w:r w:rsidRPr="00CE77B1">
        <w:rPr>
          <w:color w:val="000000"/>
          <w:sz w:val="24"/>
          <w:szCs w:val="24"/>
        </w:rPr>
        <w:tab/>
      </w:r>
      <w:r w:rsidR="00825A9C">
        <w:rPr>
          <w:color w:val="000000"/>
          <w:sz w:val="24"/>
          <w:szCs w:val="24"/>
        </w:rPr>
        <w:t xml:space="preserve">Ing. Petr Hájek, </w:t>
      </w:r>
      <w:r w:rsidRPr="00CE77B1">
        <w:rPr>
          <w:color w:val="000000"/>
          <w:sz w:val="24"/>
          <w:szCs w:val="24"/>
        </w:rPr>
        <w:t>tel.</w:t>
      </w:r>
      <w:r w:rsidR="00825A9C" w:rsidRPr="00825A9C">
        <w:t xml:space="preserve"> </w:t>
      </w:r>
      <w:r w:rsidR="00825A9C" w:rsidRPr="00825A9C">
        <w:rPr>
          <w:color w:val="000000"/>
          <w:sz w:val="24"/>
          <w:szCs w:val="24"/>
        </w:rPr>
        <w:t>603 823</w:t>
      </w:r>
      <w:r w:rsidR="00825A9C">
        <w:rPr>
          <w:color w:val="000000"/>
          <w:sz w:val="24"/>
          <w:szCs w:val="24"/>
        </w:rPr>
        <w:t> </w:t>
      </w:r>
      <w:r w:rsidR="00825A9C" w:rsidRPr="00825A9C">
        <w:rPr>
          <w:color w:val="000000"/>
          <w:sz w:val="24"/>
          <w:szCs w:val="24"/>
        </w:rPr>
        <w:t>980</w:t>
      </w:r>
      <w:r w:rsidR="00825A9C">
        <w:rPr>
          <w:color w:val="000000"/>
          <w:sz w:val="24"/>
          <w:szCs w:val="24"/>
        </w:rPr>
        <w:t>,</w:t>
      </w:r>
    </w:p>
    <w:p w:rsidR="00622C68" w:rsidRPr="00CE77B1" w:rsidRDefault="00825A9C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22C68" w:rsidRPr="00CE77B1">
        <w:rPr>
          <w:color w:val="000000"/>
          <w:sz w:val="24"/>
          <w:szCs w:val="24"/>
        </w:rPr>
        <w:t>e-mail:</w:t>
      </w:r>
      <w:r w:rsidRPr="00825A9C">
        <w:t xml:space="preserve"> </w:t>
      </w:r>
      <w:r w:rsidRPr="00825A9C">
        <w:rPr>
          <w:color w:val="000000"/>
          <w:sz w:val="24"/>
          <w:szCs w:val="24"/>
        </w:rPr>
        <w:t>hajek@hippo.cz</w:t>
      </w:r>
      <w:r>
        <w:rPr>
          <w:color w:val="000000"/>
          <w:sz w:val="24"/>
          <w:szCs w:val="24"/>
        </w:rPr>
        <w:t xml:space="preserve"> </w:t>
      </w:r>
    </w:p>
    <w:p w:rsidR="00B30911" w:rsidRPr="00CE77B1" w:rsidRDefault="002C5B23" w:rsidP="00952497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(dále jen zhotovitel)</w:t>
      </w:r>
      <w:r w:rsidR="00CE77B1" w:rsidRPr="00CE77B1">
        <w:rPr>
          <w:color w:val="000000"/>
          <w:sz w:val="24"/>
          <w:szCs w:val="24"/>
        </w:rPr>
        <w:t xml:space="preserve"> a</w:t>
      </w:r>
    </w:p>
    <w:p w:rsidR="00EC2E00" w:rsidRPr="00CE77B1" w:rsidRDefault="00EC2E0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color w:val="000000"/>
          <w:sz w:val="24"/>
          <w:szCs w:val="24"/>
        </w:rPr>
      </w:pPr>
      <w:r w:rsidRPr="00CE77B1">
        <w:rPr>
          <w:b/>
          <w:color w:val="000000"/>
          <w:sz w:val="24"/>
          <w:szCs w:val="24"/>
        </w:rPr>
        <w:t xml:space="preserve">Psychiatrická </w:t>
      </w:r>
      <w:r w:rsidR="00EC2E00" w:rsidRPr="00CE77B1">
        <w:rPr>
          <w:b/>
          <w:color w:val="000000"/>
          <w:sz w:val="24"/>
          <w:szCs w:val="24"/>
        </w:rPr>
        <w:t>nemocnice Bohnice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adresa: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Ústavní 91, 181 02 Praha-Bohnice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 xml:space="preserve"> 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</w:r>
      <w:proofErr w:type="gramStart"/>
      <w:r w:rsidRPr="00CE77B1">
        <w:rPr>
          <w:color w:val="000000"/>
          <w:sz w:val="24"/>
          <w:szCs w:val="24"/>
        </w:rPr>
        <w:t xml:space="preserve">zastoupeným : </w:t>
      </w:r>
      <w:r w:rsidRPr="00CE77B1">
        <w:rPr>
          <w:color w:val="000000"/>
          <w:sz w:val="24"/>
          <w:szCs w:val="24"/>
        </w:rPr>
        <w:tab/>
        <w:t>MUDr.</w:t>
      </w:r>
      <w:proofErr w:type="gramEnd"/>
      <w:r w:rsidRPr="00CE77B1">
        <w:rPr>
          <w:color w:val="000000"/>
          <w:sz w:val="24"/>
          <w:szCs w:val="24"/>
        </w:rPr>
        <w:t xml:space="preserve"> Martinem Holým, ředitelem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IČO: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00064220</w:t>
      </w:r>
    </w:p>
    <w:p w:rsidR="00EC2E00" w:rsidRPr="00CE77B1" w:rsidRDefault="002C5B23" w:rsidP="00EC2E0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DIČ: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CZ00064220</w:t>
      </w:r>
    </w:p>
    <w:p w:rsidR="00EC2E00" w:rsidRPr="00CE77B1" w:rsidRDefault="002C5B23" w:rsidP="00EC2E0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  <w:r w:rsidRPr="00CE77B1">
        <w:rPr>
          <w:b/>
          <w:color w:val="000000"/>
          <w:sz w:val="24"/>
          <w:szCs w:val="24"/>
        </w:rPr>
        <w:t xml:space="preserve"> </w:t>
      </w:r>
      <w:r w:rsidRPr="00CE77B1">
        <w:rPr>
          <w:b/>
          <w:color w:val="000000"/>
          <w:sz w:val="24"/>
          <w:szCs w:val="24"/>
        </w:rPr>
        <w:tab/>
      </w:r>
      <w:r w:rsidR="00EC2E00" w:rsidRPr="00CE77B1">
        <w:rPr>
          <w:b/>
          <w:color w:val="000000"/>
          <w:sz w:val="24"/>
          <w:szCs w:val="24"/>
        </w:rPr>
        <w:tab/>
      </w:r>
      <w:r w:rsidR="00EC2E00" w:rsidRPr="00CE77B1">
        <w:rPr>
          <w:sz w:val="24"/>
          <w:szCs w:val="24"/>
        </w:rPr>
        <w:t>registrace:</w:t>
      </w:r>
      <w:r w:rsidR="00EC2E00" w:rsidRPr="00CE77B1">
        <w:rPr>
          <w:sz w:val="24"/>
          <w:szCs w:val="24"/>
        </w:rPr>
        <w:tab/>
      </w:r>
      <w:r w:rsidR="00EC2E00" w:rsidRPr="00CE77B1">
        <w:rPr>
          <w:sz w:val="24"/>
          <w:szCs w:val="24"/>
        </w:rPr>
        <w:tab/>
        <w:t>zřizovací listina č.</w:t>
      </w:r>
      <w:r w:rsidR="002F6929" w:rsidRPr="00CE77B1">
        <w:rPr>
          <w:sz w:val="24"/>
          <w:szCs w:val="24"/>
        </w:rPr>
        <w:t xml:space="preserve"> </w:t>
      </w:r>
      <w:r w:rsidR="00EC2E00" w:rsidRPr="00CE77B1">
        <w:rPr>
          <w:sz w:val="24"/>
          <w:szCs w:val="24"/>
        </w:rPr>
        <w:t>j.</w:t>
      </w:r>
      <w:r w:rsidR="002F6929" w:rsidRPr="00CE77B1">
        <w:rPr>
          <w:sz w:val="24"/>
          <w:szCs w:val="24"/>
        </w:rPr>
        <w:t>:</w:t>
      </w:r>
      <w:r w:rsidR="00EC2E00" w:rsidRPr="00CE77B1">
        <w:rPr>
          <w:sz w:val="24"/>
          <w:szCs w:val="24"/>
        </w:rPr>
        <w:t xml:space="preserve"> 8870-II/2013, vydaná MZ ČR</w:t>
      </w:r>
    </w:p>
    <w:p w:rsidR="003649BD" w:rsidRDefault="00622C68" w:rsidP="003649B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kontaktní osoba:</w:t>
      </w:r>
      <w:r w:rsidRPr="00CE77B1">
        <w:rPr>
          <w:color w:val="000000"/>
          <w:sz w:val="24"/>
          <w:szCs w:val="24"/>
        </w:rPr>
        <w:tab/>
      </w:r>
      <w:r w:rsidR="003649BD">
        <w:rPr>
          <w:color w:val="000000"/>
          <w:sz w:val="24"/>
          <w:szCs w:val="24"/>
        </w:rPr>
        <w:t xml:space="preserve">Ing. Josef Lukeš. Ph.D., </w:t>
      </w:r>
      <w:r w:rsidR="003649BD" w:rsidRPr="00CE77B1">
        <w:rPr>
          <w:color w:val="000000"/>
          <w:sz w:val="24"/>
          <w:szCs w:val="24"/>
        </w:rPr>
        <w:t>tel.</w:t>
      </w:r>
      <w:r w:rsidR="003649BD" w:rsidRPr="00825A9C">
        <w:t xml:space="preserve"> </w:t>
      </w:r>
      <w:r w:rsidR="003649BD">
        <w:rPr>
          <w:color w:val="000000"/>
          <w:sz w:val="24"/>
          <w:szCs w:val="24"/>
        </w:rPr>
        <w:t>777</w:t>
      </w:r>
      <w:r w:rsidR="003649BD" w:rsidRPr="00825A9C">
        <w:rPr>
          <w:color w:val="000000"/>
          <w:sz w:val="24"/>
          <w:szCs w:val="24"/>
        </w:rPr>
        <w:t xml:space="preserve"> </w:t>
      </w:r>
      <w:r w:rsidR="003649BD">
        <w:rPr>
          <w:color w:val="000000"/>
          <w:sz w:val="24"/>
          <w:szCs w:val="24"/>
        </w:rPr>
        <w:t>553 601,</w:t>
      </w:r>
    </w:p>
    <w:p w:rsidR="003649BD" w:rsidRPr="00CE77B1" w:rsidRDefault="003649BD" w:rsidP="003649B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>e-mail:</w:t>
      </w:r>
      <w:r w:rsidRPr="00825A9C">
        <w:t xml:space="preserve"> </w:t>
      </w:r>
      <w:r>
        <w:rPr>
          <w:color w:val="000000"/>
          <w:sz w:val="24"/>
          <w:szCs w:val="24"/>
        </w:rPr>
        <w:t>j</w:t>
      </w:r>
      <w:r w:rsidRPr="003649BD">
        <w:rPr>
          <w:color w:val="000000"/>
          <w:sz w:val="24"/>
          <w:szCs w:val="24"/>
        </w:rPr>
        <w:t>osef.</w:t>
      </w:r>
      <w:r>
        <w:rPr>
          <w:color w:val="000000"/>
          <w:sz w:val="24"/>
          <w:szCs w:val="24"/>
        </w:rPr>
        <w:t>l</w:t>
      </w:r>
      <w:r w:rsidRPr="003649BD">
        <w:rPr>
          <w:color w:val="000000"/>
          <w:sz w:val="24"/>
          <w:szCs w:val="24"/>
        </w:rPr>
        <w:t>ukes@bohnice.cz</w:t>
      </w:r>
      <w:r>
        <w:rPr>
          <w:color w:val="000000"/>
          <w:sz w:val="24"/>
          <w:szCs w:val="24"/>
        </w:rPr>
        <w:t xml:space="preserve"> </w:t>
      </w:r>
    </w:p>
    <w:p w:rsidR="00B30911" w:rsidRPr="00CE77B1" w:rsidRDefault="00EC2E0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b/>
          <w:color w:val="000000"/>
          <w:sz w:val="24"/>
          <w:szCs w:val="24"/>
        </w:rPr>
        <w:tab/>
      </w:r>
      <w:r w:rsidR="002C5B23" w:rsidRPr="00CE77B1">
        <w:rPr>
          <w:color w:val="000000"/>
          <w:sz w:val="24"/>
          <w:szCs w:val="24"/>
        </w:rPr>
        <w:t>(dále jen objednatel)</w:t>
      </w:r>
    </w:p>
    <w:p w:rsidR="00DA2968" w:rsidRPr="00CE77B1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(zhotovitel a objednatel společně též jako „smluvní strany“ a/nebo jednotlivě jako „smluvní strana“)</w:t>
      </w:r>
    </w:p>
    <w:p w:rsidR="00B30911" w:rsidRPr="00CE77B1" w:rsidRDefault="002C5B23">
      <w:pPr>
        <w:pageBreakBefore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lastRenderedPageBreak/>
        <w:t>I.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Předmět smlouvy</w:t>
      </w:r>
    </w:p>
    <w:p w:rsidR="00B30911" w:rsidRPr="00CE77B1" w:rsidRDefault="002C5B23">
      <w:pPr>
        <w:pStyle w:val="Zkladntext"/>
        <w:ind w:right="-45"/>
        <w:jc w:val="both"/>
        <w:rPr>
          <w:szCs w:val="24"/>
        </w:rPr>
      </w:pPr>
      <w:r w:rsidRPr="00CE77B1">
        <w:rPr>
          <w:szCs w:val="24"/>
        </w:rPr>
        <w:tab/>
        <w:t xml:space="preserve">1. Předmětem smlouvy je </w:t>
      </w:r>
      <w:r w:rsidR="00F17898" w:rsidRPr="00CE77B1">
        <w:rPr>
          <w:szCs w:val="24"/>
        </w:rPr>
        <w:t xml:space="preserve">poskytnutí </w:t>
      </w:r>
      <w:r w:rsidRPr="00CE77B1">
        <w:rPr>
          <w:szCs w:val="24"/>
        </w:rPr>
        <w:t>práv k užití programového produktu IS</w:t>
      </w:r>
      <w:r w:rsidR="0007174C" w:rsidRPr="00CE77B1">
        <w:rPr>
          <w:szCs w:val="24"/>
        </w:rPr>
        <w:t xml:space="preserve"> HIPPO.</w:t>
      </w:r>
      <w:r w:rsidRPr="00CE77B1">
        <w:rPr>
          <w:szCs w:val="24"/>
        </w:rPr>
        <w:t xml:space="preserve"> Specifikace předmětu smlouvy je </w:t>
      </w:r>
      <w:r w:rsidRPr="00D755DC">
        <w:rPr>
          <w:szCs w:val="24"/>
        </w:rPr>
        <w:t>uve</w:t>
      </w:r>
      <w:r w:rsidR="001F0746" w:rsidRPr="00D755DC">
        <w:rPr>
          <w:szCs w:val="24"/>
        </w:rPr>
        <w:t xml:space="preserve">dena v příloze </w:t>
      </w:r>
      <w:r w:rsidR="0007174C" w:rsidRPr="00D755DC">
        <w:rPr>
          <w:szCs w:val="24"/>
        </w:rPr>
        <w:t>č. 1</w:t>
      </w:r>
      <w:r w:rsidR="00C25722" w:rsidRPr="00D755DC">
        <w:rPr>
          <w:szCs w:val="24"/>
        </w:rPr>
        <w:t xml:space="preserve"> </w:t>
      </w:r>
      <w:r w:rsidR="0007174C" w:rsidRPr="00D755DC">
        <w:rPr>
          <w:szCs w:val="24"/>
        </w:rPr>
        <w:t>(Nabídka</w:t>
      </w:r>
      <w:r w:rsidR="001F0746" w:rsidRPr="00D755DC">
        <w:rPr>
          <w:szCs w:val="24"/>
        </w:rPr>
        <w:t xml:space="preserve"> č. </w:t>
      </w:r>
      <w:r w:rsidR="0007174C" w:rsidRPr="00D755DC">
        <w:rPr>
          <w:szCs w:val="24"/>
        </w:rPr>
        <w:t>1</w:t>
      </w:r>
      <w:r w:rsidR="00952497" w:rsidRPr="00D755DC">
        <w:rPr>
          <w:szCs w:val="24"/>
        </w:rPr>
        <w:t>7</w:t>
      </w:r>
      <w:r w:rsidR="0007174C" w:rsidRPr="00D755DC">
        <w:rPr>
          <w:szCs w:val="24"/>
        </w:rPr>
        <w:t>NA00</w:t>
      </w:r>
      <w:r w:rsidR="00E100D7" w:rsidRPr="00D755DC">
        <w:rPr>
          <w:szCs w:val="24"/>
        </w:rPr>
        <w:t>45</w:t>
      </w:r>
      <w:r w:rsidR="0007174C" w:rsidRPr="00D755DC">
        <w:rPr>
          <w:szCs w:val="24"/>
        </w:rPr>
        <w:t>), která</w:t>
      </w:r>
      <w:r w:rsidRPr="00D755DC">
        <w:rPr>
          <w:szCs w:val="24"/>
        </w:rPr>
        <w:t xml:space="preserve"> je nedílnou součástí této smlouvy.</w:t>
      </w:r>
      <w:r w:rsidR="00F17898" w:rsidRPr="00CE77B1">
        <w:rPr>
          <w:szCs w:val="24"/>
        </w:rPr>
        <w:t xml:space="preserve"> V rámci takto a dříve poskytnutých práv umožní zhotovitel objednateli používat programový produkt IS HIPPO na </w:t>
      </w:r>
      <w:r w:rsidR="00F17898" w:rsidRPr="00D755DC">
        <w:rPr>
          <w:szCs w:val="24"/>
        </w:rPr>
        <w:t>217 zařízeních současně</w:t>
      </w:r>
      <w:r w:rsidR="00332E36" w:rsidRPr="00D755DC">
        <w:rPr>
          <w:szCs w:val="24"/>
        </w:rPr>
        <w:t xml:space="preserve"> s tím, že tato smlouva nahrazuje smlouvy a dohody mezi smluvními stranami na </w:t>
      </w:r>
      <w:r w:rsidR="00332E36" w:rsidRPr="00782E9B">
        <w:rPr>
          <w:szCs w:val="24"/>
        </w:rPr>
        <w:t>předmět smlouvy uzavřené</w:t>
      </w:r>
      <w:r w:rsidR="00F17898" w:rsidRPr="00782E9B">
        <w:rPr>
          <w:szCs w:val="24"/>
        </w:rPr>
        <w:t>.</w:t>
      </w:r>
      <w:r w:rsidR="00F17898" w:rsidRPr="00CE77B1">
        <w:rPr>
          <w:szCs w:val="24"/>
        </w:rPr>
        <w:t xml:space="preserve"> Kde současně znamená spuštění programového produktu na více zařízeních v jednom časovém okamžiku. Celkový počet instalovaných zařízení ani vícenásobné spuštění na jednom zařízení není omezeno.</w:t>
      </w:r>
    </w:p>
    <w:p w:rsidR="00B30911" w:rsidRPr="00CE77B1" w:rsidRDefault="002C5B23">
      <w:pPr>
        <w:pStyle w:val="Zkladntext31"/>
        <w:rPr>
          <w:szCs w:val="24"/>
        </w:rPr>
      </w:pPr>
      <w:r w:rsidRPr="00CE77B1">
        <w:rPr>
          <w:szCs w:val="24"/>
        </w:rPr>
        <w:tab/>
        <w:t xml:space="preserve">2. Předmětem smlouvy je </w:t>
      </w:r>
      <w:r w:rsidR="00E100D7" w:rsidRPr="00CE77B1">
        <w:rPr>
          <w:szCs w:val="24"/>
        </w:rPr>
        <w:t xml:space="preserve">řádná a včasná </w:t>
      </w:r>
      <w:r w:rsidRPr="00CE77B1">
        <w:rPr>
          <w:szCs w:val="24"/>
        </w:rPr>
        <w:t>dodávka počítačového software</w:t>
      </w:r>
      <w:r w:rsidR="00D755DC">
        <w:rPr>
          <w:szCs w:val="24"/>
        </w:rPr>
        <w:t xml:space="preserve">  v příslušném počtu licencí</w:t>
      </w:r>
      <w:r w:rsidRPr="00CE77B1">
        <w:rPr>
          <w:szCs w:val="24"/>
        </w:rPr>
        <w:t>, který má charakter autorského díla a jako takový je chráněn autorským zákonem a</w:t>
      </w:r>
      <w:ins w:id="1" w:author="phajek" w:date="2017-12-14T13:26:00Z">
        <w:r w:rsidR="00AD6525">
          <w:rPr>
            <w:szCs w:val="24"/>
          </w:rPr>
          <w:t> </w:t>
        </w:r>
      </w:ins>
      <w:r w:rsidRPr="00CE77B1">
        <w:rPr>
          <w:szCs w:val="24"/>
        </w:rPr>
        <w:t>příslušnými právními ustanoveními a předpisy.</w:t>
      </w:r>
    </w:p>
    <w:p w:rsidR="00B30911" w:rsidRPr="00CE77B1" w:rsidRDefault="00B30911">
      <w:pPr>
        <w:pStyle w:val="Zkladntext31"/>
        <w:jc w:val="center"/>
        <w:rPr>
          <w:szCs w:val="24"/>
        </w:rPr>
      </w:pPr>
    </w:p>
    <w:p w:rsidR="00B30911" w:rsidRPr="00CE77B1" w:rsidRDefault="002C5B23">
      <w:pPr>
        <w:jc w:val="center"/>
        <w:rPr>
          <w:sz w:val="24"/>
          <w:szCs w:val="24"/>
        </w:rPr>
      </w:pPr>
      <w:r w:rsidRPr="00CE77B1">
        <w:rPr>
          <w:sz w:val="24"/>
          <w:szCs w:val="24"/>
        </w:rPr>
        <w:t>II.</w:t>
      </w:r>
    </w:p>
    <w:p w:rsidR="00B30911" w:rsidRPr="00CE77B1" w:rsidRDefault="002C5B23" w:rsidP="001F074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bCs/>
          <w:color w:val="000000"/>
          <w:sz w:val="24"/>
          <w:szCs w:val="24"/>
          <w:u w:val="single"/>
        </w:rPr>
      </w:pPr>
      <w:r w:rsidRPr="00CE77B1">
        <w:rPr>
          <w:b/>
          <w:bCs/>
          <w:color w:val="000000"/>
          <w:sz w:val="24"/>
          <w:szCs w:val="24"/>
          <w:u w:val="single"/>
        </w:rPr>
        <w:t>Cena</w:t>
      </w:r>
    </w:p>
    <w:p w:rsidR="00B30911" w:rsidRPr="00CE77B1" w:rsidRDefault="002C5B23" w:rsidP="001F074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1. Cena předmětu smlouvy je stanovena v příloze </w:t>
      </w:r>
      <w:r w:rsidR="0007174C" w:rsidRPr="00CE77B1">
        <w:rPr>
          <w:sz w:val="24"/>
          <w:szCs w:val="24"/>
        </w:rPr>
        <w:t>č. 1</w:t>
      </w:r>
      <w:ins w:id="2" w:author="ict" w:date="2017-11-24T16:09:00Z">
        <w:r w:rsidR="00332E36" w:rsidRPr="00CE77B1">
          <w:rPr>
            <w:sz w:val="24"/>
            <w:szCs w:val="24"/>
          </w:rPr>
          <w:t xml:space="preserve"> </w:t>
        </w:r>
      </w:ins>
      <w:r w:rsidR="0007174C" w:rsidRPr="00CE77B1">
        <w:rPr>
          <w:sz w:val="24"/>
          <w:szCs w:val="24"/>
        </w:rPr>
        <w:t>(Nabídka</w:t>
      </w:r>
      <w:r w:rsidRPr="00CE77B1">
        <w:rPr>
          <w:sz w:val="24"/>
          <w:szCs w:val="24"/>
        </w:rPr>
        <w:t xml:space="preserve"> č. </w:t>
      </w:r>
      <w:r w:rsidR="00952497" w:rsidRPr="00CE77B1">
        <w:rPr>
          <w:sz w:val="24"/>
          <w:szCs w:val="24"/>
        </w:rPr>
        <w:t>17NA00</w:t>
      </w:r>
      <w:r w:rsidR="00E100D7" w:rsidRPr="00CE77B1">
        <w:rPr>
          <w:sz w:val="24"/>
          <w:szCs w:val="24"/>
        </w:rPr>
        <w:t>45</w:t>
      </w:r>
      <w:r w:rsidRPr="00CE77B1">
        <w:rPr>
          <w:sz w:val="24"/>
          <w:szCs w:val="24"/>
        </w:rPr>
        <w:t>)</w:t>
      </w:r>
      <w:r w:rsidR="00622C68" w:rsidRPr="00D755DC">
        <w:rPr>
          <w:sz w:val="24"/>
          <w:szCs w:val="24"/>
        </w:rPr>
        <w:t>, kterou si odsouhlasenou předají smluvní strany pomocí svých kontaktních osob</w:t>
      </w:r>
      <w:r w:rsidRPr="00782E9B">
        <w:rPr>
          <w:color w:val="000000"/>
          <w:sz w:val="24"/>
          <w:szCs w:val="24"/>
        </w:rPr>
        <w:t>.</w:t>
      </w:r>
    </w:p>
    <w:p w:rsidR="00B30911" w:rsidRPr="00CE77B1" w:rsidRDefault="00E100D7" w:rsidP="001F0746">
      <w:pPr>
        <w:pStyle w:val="Zkladntext22"/>
        <w:jc w:val="both"/>
      </w:pPr>
      <w:r w:rsidRPr="00CE77B1">
        <w:tab/>
        <w:t xml:space="preserve">2. </w:t>
      </w:r>
      <w:r w:rsidR="002C5B23" w:rsidRPr="00CE77B1">
        <w:t xml:space="preserve">Objednatel </w:t>
      </w:r>
      <w:r w:rsidR="001F0746" w:rsidRPr="00CE77B1">
        <w:t xml:space="preserve">se zavazuje zaplatit </w:t>
      </w:r>
      <w:r w:rsidRPr="00CE77B1">
        <w:t xml:space="preserve">za řádně a včas dodaný předmět smlouvy </w:t>
      </w:r>
      <w:r w:rsidR="001F0746" w:rsidRPr="00CE77B1">
        <w:t>smluvenou kupní cenu řádně a v plné výši a to v termínu uvedené jako datum splatnosti na příslušném daňovém dokladu vystaveném zhotovitelem</w:t>
      </w:r>
      <w:r w:rsidR="002C5B23" w:rsidRPr="00CE77B1">
        <w:t>.</w:t>
      </w:r>
    </w:p>
    <w:p w:rsidR="00B30911" w:rsidRPr="00CE77B1" w:rsidRDefault="002C5B23" w:rsidP="001F074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3. </w:t>
      </w:r>
      <w:r w:rsidRPr="00CE77B1">
        <w:rPr>
          <w:sz w:val="24"/>
          <w:szCs w:val="24"/>
        </w:rPr>
        <w:t xml:space="preserve">Zhotovitel vystaví daňový doklad ke dni dodávky předmětu smlouvy. Splatnost tohoto daňového dokladu bude </w:t>
      </w:r>
      <w:r w:rsidR="00E100D7" w:rsidRPr="00CE77B1">
        <w:rPr>
          <w:sz w:val="24"/>
          <w:szCs w:val="24"/>
        </w:rPr>
        <w:t>30</w:t>
      </w:r>
      <w:r w:rsidRPr="00CE77B1">
        <w:rPr>
          <w:sz w:val="24"/>
          <w:szCs w:val="24"/>
        </w:rPr>
        <w:t xml:space="preserve"> dnů od data vystavení.</w:t>
      </w:r>
    </w:p>
    <w:p w:rsidR="00B30911" w:rsidRPr="00CE77B1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III.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Doba a způsob dodání</w:t>
      </w:r>
    </w:p>
    <w:p w:rsidR="00B30911" w:rsidRPr="00CE77B1" w:rsidRDefault="002C5B23">
      <w:pPr>
        <w:pStyle w:val="Zkladntext31"/>
        <w:rPr>
          <w:szCs w:val="24"/>
        </w:rPr>
      </w:pPr>
      <w:r w:rsidRPr="00CE77B1">
        <w:rPr>
          <w:szCs w:val="24"/>
        </w:rPr>
        <w:tab/>
        <w:t xml:space="preserve">1. Zhotovitel se zavazuje </w:t>
      </w:r>
      <w:r w:rsidR="00D755DC">
        <w:rPr>
          <w:szCs w:val="24"/>
        </w:rPr>
        <w:t xml:space="preserve">řádně a včas </w:t>
      </w:r>
      <w:r w:rsidRPr="00CE77B1">
        <w:rPr>
          <w:szCs w:val="24"/>
        </w:rPr>
        <w:t xml:space="preserve">dodat a nainstalovat programové produkty, jejichž užití je předmětem smlouvy nejpozději do </w:t>
      </w:r>
      <w:r w:rsidR="003649BD">
        <w:rPr>
          <w:szCs w:val="24"/>
        </w:rPr>
        <w:t>22</w:t>
      </w:r>
      <w:r w:rsidR="00D46EE2" w:rsidRPr="00CE77B1">
        <w:rPr>
          <w:szCs w:val="24"/>
        </w:rPr>
        <w:t>. 1. 2018</w:t>
      </w:r>
      <w:r w:rsidRPr="00CE77B1">
        <w:rPr>
          <w:szCs w:val="24"/>
        </w:rPr>
        <w:t>. Dodávkou se rozumí jejich instalace v</w:t>
      </w:r>
      <w:ins w:id="3" w:author="phajek" w:date="2017-12-14T13:27:00Z">
        <w:r w:rsidR="00AD6525">
          <w:rPr>
            <w:szCs w:val="24"/>
          </w:rPr>
          <w:t> </w:t>
        </w:r>
      </w:ins>
      <w:r w:rsidRPr="00CE77B1">
        <w:rPr>
          <w:szCs w:val="24"/>
        </w:rPr>
        <w:t xml:space="preserve">sídle objednatele. </w:t>
      </w:r>
    </w:p>
    <w:p w:rsidR="00B30911" w:rsidRPr="00CE77B1" w:rsidRDefault="002C5B23">
      <w:pPr>
        <w:pStyle w:val="Zkladntext"/>
        <w:ind w:right="-45"/>
        <w:jc w:val="both"/>
        <w:rPr>
          <w:szCs w:val="24"/>
        </w:rPr>
      </w:pPr>
      <w:r w:rsidRPr="00CE77B1">
        <w:rPr>
          <w:szCs w:val="24"/>
        </w:rPr>
        <w:tab/>
        <w:t>2. Dnem dodávky zhotovitel poskytuje práva k užití počítačového software, jež je předmětem smlouvy, objednateli v </w:t>
      </w:r>
      <w:r w:rsidR="00D755DC">
        <w:rPr>
          <w:szCs w:val="24"/>
        </w:rPr>
        <w:t xml:space="preserve">počtu licencí dle čl. I. odst. 1. </w:t>
      </w:r>
      <w:r w:rsidR="00A40E28" w:rsidRPr="00A40E28">
        <w:rPr>
          <w:i/>
          <w:szCs w:val="24"/>
        </w:rPr>
        <w:t>výše</w:t>
      </w:r>
      <w:r w:rsidRPr="00CE77B1">
        <w:rPr>
          <w:szCs w:val="24"/>
        </w:rPr>
        <w:t>.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 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IV.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Důsledky porušení smluvní povinností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1. Zhotovitel nezodpovídá za jakékoli jednání objednatele porušující tuto smlouvu ani za následky takového jednání. 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2.</w:t>
      </w:r>
      <w:r w:rsidR="0007174C" w:rsidRPr="00CE77B1">
        <w:rPr>
          <w:color w:val="000000"/>
          <w:sz w:val="24"/>
          <w:szCs w:val="24"/>
        </w:rPr>
        <w:t xml:space="preserve"> </w:t>
      </w:r>
      <w:r w:rsidRPr="00CE77B1">
        <w:rPr>
          <w:color w:val="000000"/>
          <w:sz w:val="24"/>
          <w:szCs w:val="24"/>
        </w:rPr>
        <w:t>Porušení smluvních povinností jednou ze smluvních stran může mít za následek odstoupení od smlouvy se všemi právními důsledky.</w:t>
      </w:r>
    </w:p>
    <w:p w:rsidR="00B30911" w:rsidRPr="00CE77B1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bookmarkStart w:id="4" w:name="_GoBack"/>
      <w:bookmarkEnd w:id="4"/>
      <w:r w:rsidRPr="00CE77B1">
        <w:rPr>
          <w:color w:val="000000"/>
          <w:sz w:val="24"/>
          <w:szCs w:val="24"/>
        </w:rPr>
        <w:lastRenderedPageBreak/>
        <w:t>V.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Ostatní ujednání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1. Věci a vztahy touto smlouvou výslovně neupravené se řídí ob</w:t>
      </w:r>
      <w:r w:rsidR="0007174C" w:rsidRPr="00CE77B1">
        <w:rPr>
          <w:color w:val="000000"/>
          <w:sz w:val="24"/>
          <w:szCs w:val="24"/>
        </w:rPr>
        <w:t>čanským</w:t>
      </w:r>
      <w:r w:rsidRPr="00CE77B1">
        <w:rPr>
          <w:color w:val="000000"/>
          <w:sz w:val="24"/>
          <w:szCs w:val="24"/>
        </w:rPr>
        <w:t xml:space="preserve"> </w:t>
      </w:r>
      <w:r w:rsidR="0007174C" w:rsidRPr="00CE77B1">
        <w:rPr>
          <w:color w:val="000000"/>
          <w:sz w:val="24"/>
          <w:szCs w:val="24"/>
        </w:rPr>
        <w:t>zákoníkem a</w:t>
      </w:r>
      <w:r w:rsidR="00EB255C" w:rsidRPr="00CE77B1">
        <w:rPr>
          <w:color w:val="000000"/>
          <w:sz w:val="24"/>
          <w:szCs w:val="24"/>
        </w:rPr>
        <w:t> </w:t>
      </w:r>
      <w:r w:rsidR="0007174C" w:rsidRPr="00CE77B1">
        <w:rPr>
          <w:color w:val="000000"/>
          <w:sz w:val="24"/>
          <w:szCs w:val="24"/>
        </w:rPr>
        <w:t>souvisejícími</w:t>
      </w:r>
      <w:r w:rsidRPr="00CE77B1">
        <w:rPr>
          <w:color w:val="000000"/>
          <w:sz w:val="24"/>
          <w:szCs w:val="24"/>
        </w:rPr>
        <w:t xml:space="preserve"> právními předpisy.</w:t>
      </w:r>
    </w:p>
    <w:p w:rsidR="00B30911" w:rsidRPr="00CE77B1" w:rsidRDefault="002C5B23">
      <w:pPr>
        <w:pStyle w:val="Zkladntext31"/>
        <w:rPr>
          <w:szCs w:val="24"/>
        </w:rPr>
      </w:pPr>
      <w:r w:rsidRPr="00CE77B1">
        <w:rPr>
          <w:szCs w:val="24"/>
        </w:rPr>
        <w:tab/>
        <w:t xml:space="preserve">2. Smluvní strany se zavazují sdělit si navzájem skutečnosti právního, </w:t>
      </w:r>
      <w:r w:rsidR="00EB255C" w:rsidRPr="00CE77B1">
        <w:rPr>
          <w:szCs w:val="24"/>
        </w:rPr>
        <w:t>finančního a jiného</w:t>
      </w:r>
      <w:r w:rsidRPr="00CE77B1">
        <w:rPr>
          <w:szCs w:val="24"/>
        </w:rPr>
        <w:t xml:space="preserve"> charakteru, které by mohly mít vliv na plnění této smlouvy, a to nejpozději do 3 dnů poté, co se o nich dověděly.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3. Tato smlouva nabývá platnosti a účinnosti dnem</w:t>
      </w:r>
      <w:ins w:id="5" w:author="phajek" w:date="2018-01-17T11:43:00Z">
        <w:r w:rsidR="00EF60A5">
          <w:rPr>
            <w:color w:val="000000"/>
            <w:sz w:val="24"/>
            <w:szCs w:val="24"/>
          </w:rPr>
          <w:t xml:space="preserve"> </w:t>
        </w:r>
      </w:ins>
      <w:r w:rsidRPr="00CE77B1">
        <w:rPr>
          <w:color w:val="000000"/>
          <w:sz w:val="24"/>
          <w:szCs w:val="24"/>
        </w:rPr>
        <w:t xml:space="preserve">jejího podpisu </w:t>
      </w:r>
      <w:r w:rsidR="00D755DC">
        <w:rPr>
          <w:color w:val="000000"/>
          <w:sz w:val="24"/>
          <w:szCs w:val="24"/>
        </w:rPr>
        <w:t>poslední ze</w:t>
      </w:r>
      <w:r w:rsidR="00D755DC" w:rsidRPr="00CE77B1">
        <w:rPr>
          <w:color w:val="000000"/>
          <w:sz w:val="24"/>
          <w:szCs w:val="24"/>
        </w:rPr>
        <w:t xml:space="preserve"> smluvní</w:t>
      </w:r>
      <w:r w:rsidR="00D755DC">
        <w:rPr>
          <w:color w:val="000000"/>
          <w:sz w:val="24"/>
          <w:szCs w:val="24"/>
        </w:rPr>
        <w:t>ch</w:t>
      </w:r>
      <w:r w:rsidR="00D755DC" w:rsidRPr="00CE77B1">
        <w:rPr>
          <w:color w:val="000000"/>
          <w:sz w:val="24"/>
          <w:szCs w:val="24"/>
        </w:rPr>
        <w:t xml:space="preserve"> </w:t>
      </w:r>
      <w:r w:rsidRPr="00CE77B1">
        <w:rPr>
          <w:color w:val="000000"/>
          <w:sz w:val="24"/>
          <w:szCs w:val="24"/>
        </w:rPr>
        <w:t>stran. Je</w:t>
      </w:r>
      <w:r w:rsidR="00EB255C" w:rsidRPr="00CE77B1">
        <w:rPr>
          <w:color w:val="000000"/>
          <w:sz w:val="24"/>
          <w:szCs w:val="24"/>
        </w:rPr>
        <w:t> </w:t>
      </w:r>
      <w:r w:rsidRPr="00CE77B1">
        <w:rPr>
          <w:color w:val="000000"/>
          <w:sz w:val="24"/>
          <w:szCs w:val="24"/>
        </w:rPr>
        <w:t>vyhotovena ve dvou stejnopisech, z nichž každá strana obdrží po jednom z nich.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4. </w:t>
      </w:r>
      <w:r w:rsidR="00FA1006" w:rsidRPr="00CE77B1">
        <w:rPr>
          <w:color w:val="000000"/>
          <w:sz w:val="24"/>
          <w:szCs w:val="24"/>
        </w:rPr>
        <w:t xml:space="preserve">Smluvní strany </w:t>
      </w:r>
      <w:r w:rsidR="00D755DC">
        <w:rPr>
          <w:color w:val="000000"/>
          <w:sz w:val="24"/>
          <w:szCs w:val="24"/>
        </w:rPr>
        <w:t>berou na vědomí povinnosti objednatele, vyplývající z právních předpisů o Registru smluv, popř. svobodném přístupu k informacím s tím, že skutečnosti podléhající režimu obchodního tajemství je povinna příslušná smluvní strana jasně označit</w:t>
      </w:r>
      <w:r w:rsidRPr="00CE77B1">
        <w:rPr>
          <w:color w:val="000000"/>
          <w:sz w:val="24"/>
          <w:szCs w:val="24"/>
        </w:rPr>
        <w:t>.</w:t>
      </w:r>
    </w:p>
    <w:p w:rsidR="00FA1006" w:rsidRPr="00CE77B1" w:rsidRDefault="00FA100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5. Tato smlouva může být změněna jen písemným dodatkem odsouhlaseným oběma smluvními stranami.</w:t>
      </w:r>
    </w:p>
    <w:p w:rsidR="00B30911" w:rsidRPr="00CE77B1" w:rsidRDefault="002C5B23">
      <w:pPr>
        <w:pStyle w:val="Zkladntext31"/>
        <w:rPr>
          <w:szCs w:val="24"/>
        </w:rPr>
      </w:pPr>
      <w:r w:rsidRPr="00CE77B1">
        <w:rPr>
          <w:szCs w:val="24"/>
        </w:rPr>
        <w:tab/>
        <w:t>6. Pokud bude jakékoliv ustanovení této smlouvy shledáno jako neplatné, nezákonné nebo nevynutitelné, platnost a vynutitelnost zbývajících ustanovení nebude tímto dotčena.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7. Na důkaz své pravé vůle </w:t>
      </w:r>
      <w:r w:rsidR="00DA2968" w:rsidRPr="00CE77B1">
        <w:rPr>
          <w:color w:val="000000"/>
          <w:sz w:val="24"/>
          <w:szCs w:val="24"/>
        </w:rPr>
        <w:t xml:space="preserve">smluvní </w:t>
      </w:r>
      <w:r w:rsidRPr="00CE77B1">
        <w:rPr>
          <w:color w:val="000000"/>
          <w:sz w:val="24"/>
          <w:szCs w:val="24"/>
        </w:rPr>
        <w:t>strany tuto smlouvu podepisují. Svým podpisem obě strany prohlašují, že jsou oprávněny k podpisu této smlouvy a že jsou držiteli či majiteli veškerých živnostenských listů, koncesí, oprávnění či jiných dokumentů opravňujících je k plnění dle této smlouvy.</w:t>
      </w:r>
    </w:p>
    <w:p w:rsidR="00EB255C" w:rsidRPr="00CE77B1" w:rsidRDefault="00EB255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:rsidR="00EB255C" w:rsidRPr="00CE77B1" w:rsidRDefault="00EB255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V Brně dne: 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V Praze dne:</w:t>
      </w:r>
    </w:p>
    <w:p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Zhotovitel: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Objednatel:</w:t>
      </w:r>
    </w:p>
    <w:p w:rsidR="00B30911" w:rsidRPr="00CE77B1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:rsidR="00B30911" w:rsidRPr="00CE77B1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:rsidR="00B3091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>--------------------------</w:t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</w:r>
      <w:r w:rsidRPr="00CE77B1">
        <w:rPr>
          <w:color w:val="000000"/>
          <w:sz w:val="24"/>
          <w:szCs w:val="24"/>
        </w:rPr>
        <w:tab/>
        <w:t>--------------------------</w:t>
      </w:r>
      <w:r w:rsidRPr="00CE77B1">
        <w:rPr>
          <w:sz w:val="24"/>
          <w:szCs w:val="24"/>
        </w:rPr>
        <w:t xml:space="preserve"> </w:t>
      </w:r>
    </w:p>
    <w:p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:rsidR="00D755DC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</w:p>
    <w:p w:rsidR="00D755DC" w:rsidRPr="00CE77B1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  <w:r>
        <w:rPr>
          <w:sz w:val="24"/>
          <w:szCs w:val="24"/>
        </w:rPr>
        <w:t>Příloha</w:t>
      </w:r>
      <w:r w:rsidRPr="00D755DC">
        <w:rPr>
          <w:sz w:val="24"/>
          <w:szCs w:val="24"/>
        </w:rPr>
        <w:t xml:space="preserve"> č. 1 (Nabídka č. 17NA0045)</w:t>
      </w:r>
    </w:p>
    <w:sectPr w:rsidR="00D755DC" w:rsidRPr="00CE77B1" w:rsidSect="00DA2968">
      <w:pgSz w:w="11906" w:h="16838"/>
      <w:pgMar w:top="1440" w:right="1134" w:bottom="1440" w:left="144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dpis1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Roman"/>
      <w:pStyle w:val="Nadpis2"/>
      <w:lvlText w:val="%1.%2"/>
      <w:lvlJc w:val="left"/>
      <w:pPr>
        <w:tabs>
          <w:tab w:val="num" w:pos="720"/>
        </w:tabs>
        <w:ind w:left="576" w:hanging="576"/>
      </w:pPr>
    </w:lvl>
    <w:lvl w:ilvl="2">
      <w:start w:val="1"/>
      <w:numFmt w:val="upperRoman"/>
      <w:pStyle w:val="Nadpis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upperRoman"/>
      <w:pStyle w:val="Nadpis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t">
    <w15:presenceInfo w15:providerId="None" w15:userId="ic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trackRevision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C5B23"/>
    <w:rsid w:val="0007174C"/>
    <w:rsid w:val="000A6305"/>
    <w:rsid w:val="001846FA"/>
    <w:rsid w:val="001F0746"/>
    <w:rsid w:val="002828E7"/>
    <w:rsid w:val="002C5B23"/>
    <w:rsid w:val="002F6929"/>
    <w:rsid w:val="00332E36"/>
    <w:rsid w:val="003649BD"/>
    <w:rsid w:val="00464AD2"/>
    <w:rsid w:val="00540F10"/>
    <w:rsid w:val="005E0920"/>
    <w:rsid w:val="00622C68"/>
    <w:rsid w:val="006C6CF1"/>
    <w:rsid w:val="007625FE"/>
    <w:rsid w:val="00782E9B"/>
    <w:rsid w:val="00825A9C"/>
    <w:rsid w:val="00952497"/>
    <w:rsid w:val="00A40E28"/>
    <w:rsid w:val="00AD6525"/>
    <w:rsid w:val="00AE1126"/>
    <w:rsid w:val="00B30911"/>
    <w:rsid w:val="00C25722"/>
    <w:rsid w:val="00CE77B1"/>
    <w:rsid w:val="00D15F06"/>
    <w:rsid w:val="00D46EE2"/>
    <w:rsid w:val="00D755DC"/>
    <w:rsid w:val="00DA2968"/>
    <w:rsid w:val="00E100D7"/>
    <w:rsid w:val="00E60F7A"/>
    <w:rsid w:val="00EA557B"/>
    <w:rsid w:val="00EB255C"/>
    <w:rsid w:val="00EC2E00"/>
    <w:rsid w:val="00EF60A5"/>
    <w:rsid w:val="00F17898"/>
    <w:rsid w:val="00F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E28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40E28"/>
    <w:pPr>
      <w:keepNext/>
      <w:numPr>
        <w:numId w:val="1"/>
      </w:numPr>
      <w:spacing w:before="240" w:after="60"/>
      <w:jc w:val="both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rsid w:val="00A40E28"/>
    <w:pPr>
      <w:keepNext/>
      <w:numPr>
        <w:ilvl w:val="1"/>
        <w:numId w:val="1"/>
      </w:numPr>
      <w:spacing w:before="120" w:after="60"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A40E28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A40E28"/>
    <w:pPr>
      <w:keepNext/>
      <w:numPr>
        <w:ilvl w:val="3"/>
        <w:numId w:val="1"/>
      </w:numPr>
      <w:spacing w:before="120" w:after="60"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A40E28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A40E28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A40E2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A40E2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A40E2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40E28"/>
  </w:style>
  <w:style w:type="character" w:customStyle="1" w:styleId="WW-Absatz-Standardschriftart">
    <w:name w:val="WW-Absatz-Standardschriftart"/>
    <w:rsid w:val="00A40E28"/>
  </w:style>
  <w:style w:type="character" w:customStyle="1" w:styleId="WW-Absatz-Standardschriftart1">
    <w:name w:val="WW-Absatz-Standardschriftart1"/>
    <w:rsid w:val="00A40E28"/>
  </w:style>
  <w:style w:type="character" w:customStyle="1" w:styleId="WW-Absatz-Standardschriftart11">
    <w:name w:val="WW-Absatz-Standardschriftart11"/>
    <w:rsid w:val="00A40E28"/>
  </w:style>
  <w:style w:type="character" w:customStyle="1" w:styleId="WW-Absatz-Standardschriftart111">
    <w:name w:val="WW-Absatz-Standardschriftart111"/>
    <w:rsid w:val="00A40E28"/>
  </w:style>
  <w:style w:type="character" w:customStyle="1" w:styleId="WW8Num1z0">
    <w:name w:val="WW8Num1z0"/>
    <w:rsid w:val="00A40E28"/>
    <w:rPr>
      <w:rFonts w:ascii="Symbol" w:hAnsi="Symbol"/>
    </w:rPr>
  </w:style>
  <w:style w:type="character" w:customStyle="1" w:styleId="WW8Num4z0">
    <w:name w:val="WW8Num4z0"/>
    <w:rsid w:val="00A40E28"/>
    <w:rPr>
      <w:rFonts w:ascii="Symbol" w:hAnsi="Symbol"/>
    </w:rPr>
  </w:style>
  <w:style w:type="character" w:customStyle="1" w:styleId="WW8Num6z0">
    <w:name w:val="WW8Num6z0"/>
    <w:rsid w:val="00A40E28"/>
    <w:rPr>
      <w:rFonts w:ascii="Symbol" w:hAnsi="Symbol"/>
    </w:rPr>
  </w:style>
  <w:style w:type="character" w:customStyle="1" w:styleId="WW8Num9z0">
    <w:name w:val="WW8Num9z0"/>
    <w:rsid w:val="00A40E28"/>
    <w:rPr>
      <w:rFonts w:ascii="Symbol" w:hAnsi="Symbol"/>
    </w:rPr>
  </w:style>
  <w:style w:type="character" w:customStyle="1" w:styleId="WW8Num10z0">
    <w:name w:val="WW8Num10z0"/>
    <w:rsid w:val="00A40E28"/>
    <w:rPr>
      <w:rFonts w:ascii="Symbol" w:hAnsi="Symbol"/>
    </w:rPr>
  </w:style>
  <w:style w:type="character" w:customStyle="1" w:styleId="WW8Num12z0">
    <w:name w:val="WW8Num12z0"/>
    <w:rsid w:val="00A40E28"/>
    <w:rPr>
      <w:rFonts w:ascii="Symbol" w:hAnsi="Symbol"/>
    </w:rPr>
  </w:style>
  <w:style w:type="character" w:customStyle="1" w:styleId="Standardnpsmoodstavce1">
    <w:name w:val="Standardní písmo odstavce1"/>
    <w:rsid w:val="00A40E28"/>
  </w:style>
  <w:style w:type="character" w:styleId="Hypertextovodkaz">
    <w:name w:val="Hyperlink"/>
    <w:basedOn w:val="Standardnpsmoodstavce1"/>
    <w:rsid w:val="00A40E28"/>
    <w:rPr>
      <w:color w:val="0000FF"/>
      <w:u w:val="single"/>
    </w:rPr>
  </w:style>
  <w:style w:type="character" w:customStyle="1" w:styleId="Symbolyproslovn">
    <w:name w:val="Symboly pro číslování"/>
    <w:rsid w:val="00A40E28"/>
  </w:style>
  <w:style w:type="paragraph" w:customStyle="1" w:styleId="Nadpis">
    <w:name w:val="Nadpis"/>
    <w:basedOn w:val="Normln"/>
    <w:next w:val="Zkladntext"/>
    <w:rsid w:val="00A40E2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A40E28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ind w:right="-187"/>
    </w:pPr>
    <w:rPr>
      <w:color w:val="000000"/>
      <w:sz w:val="24"/>
    </w:rPr>
  </w:style>
  <w:style w:type="paragraph" w:styleId="Seznam">
    <w:name w:val="List"/>
    <w:basedOn w:val="Zkladntext"/>
    <w:rsid w:val="00A40E28"/>
    <w:rPr>
      <w:rFonts w:cs="Mangal"/>
    </w:rPr>
  </w:style>
  <w:style w:type="paragraph" w:customStyle="1" w:styleId="Popisek">
    <w:name w:val="Popisek"/>
    <w:basedOn w:val="Normln"/>
    <w:rsid w:val="00A40E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40E28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A40E28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</w:rPr>
  </w:style>
  <w:style w:type="paragraph" w:customStyle="1" w:styleId="Zkladntext31">
    <w:name w:val="Základní text 31"/>
    <w:basedOn w:val="Normln"/>
    <w:rsid w:val="00A40E28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both"/>
    </w:pPr>
    <w:rPr>
      <w:color w:val="000000"/>
      <w:sz w:val="24"/>
    </w:rPr>
  </w:style>
  <w:style w:type="paragraph" w:styleId="Textbubliny">
    <w:name w:val="Balloon Text"/>
    <w:basedOn w:val="Normln"/>
    <w:rsid w:val="00A40E28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A40E28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C2E00"/>
    <w:pPr>
      <w:widowControl/>
      <w:suppressAutoHyphens w:val="0"/>
      <w:spacing w:before="100" w:beforeAutospacing="1" w:after="119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77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7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7B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7B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jc w:val="both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60"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after="60"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ind w:right="-187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</w:rPr>
  </w:style>
  <w:style w:type="paragraph" w:customStyle="1" w:styleId="Zkladntext31">
    <w:name w:val="Základní text 3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both"/>
    </w:pPr>
    <w:rPr>
      <w:color w:val="000000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C2E00"/>
    <w:pPr>
      <w:widowControl/>
      <w:suppressAutoHyphens w:val="0"/>
      <w:spacing w:before="100" w:beforeAutospacing="1" w:after="119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77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7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7B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7B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HIPPO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Hájek</dc:creator>
  <cp:lastModifiedBy>sivt</cp:lastModifiedBy>
  <cp:revision>3</cp:revision>
  <cp:lastPrinted>2011-04-18T13:57:00Z</cp:lastPrinted>
  <dcterms:created xsi:type="dcterms:W3CDTF">2018-01-29T08:11:00Z</dcterms:created>
  <dcterms:modified xsi:type="dcterms:W3CDTF">2018-01-29T08:14:00Z</dcterms:modified>
</cp:coreProperties>
</file>