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F8" w:rsidRDefault="001A7CF8" w:rsidP="0019624D">
      <w:pPr>
        <w:ind w:left="-567" w:right="401"/>
        <w:jc w:val="center"/>
        <w:rPr>
          <w:rFonts w:cs="Arial"/>
          <w:b/>
          <w:sz w:val="20"/>
          <w:szCs w:val="20"/>
        </w:rPr>
      </w:pPr>
      <w:r>
        <w:rPr>
          <w:rFonts w:cs="Arial"/>
          <w:b/>
          <w:sz w:val="20"/>
          <w:szCs w:val="20"/>
        </w:rPr>
        <w:t>SMLOUVA</w:t>
      </w:r>
    </w:p>
    <w:p w:rsidR="001A7CF8" w:rsidRDefault="001A7CF8" w:rsidP="00291511">
      <w:pPr>
        <w:ind w:left="-567" w:right="401"/>
        <w:jc w:val="center"/>
        <w:rPr>
          <w:rFonts w:cs="Arial"/>
          <w:b/>
          <w:sz w:val="20"/>
          <w:szCs w:val="20"/>
        </w:rPr>
      </w:pPr>
      <w:r>
        <w:rPr>
          <w:rFonts w:cs="Arial"/>
          <w:b/>
          <w:sz w:val="20"/>
          <w:szCs w:val="20"/>
        </w:rPr>
        <w:t>o poskytování práva přístupu a právu užívání právního informačního systému Beck-online</w:t>
      </w:r>
    </w:p>
    <w:p w:rsidR="001A7CF8" w:rsidRDefault="001A7CF8" w:rsidP="0019624D">
      <w:pPr>
        <w:ind w:left="-567" w:right="401"/>
        <w:jc w:val="center"/>
        <w:rPr>
          <w:rFonts w:cs="Arial"/>
          <w:b/>
          <w:sz w:val="20"/>
          <w:szCs w:val="20"/>
        </w:rPr>
      </w:pPr>
    </w:p>
    <w:p w:rsidR="001A7CF8" w:rsidRPr="00291511" w:rsidRDefault="001A7CF8" w:rsidP="0019624D">
      <w:pPr>
        <w:ind w:left="-567" w:right="401"/>
        <w:jc w:val="center"/>
        <w:rPr>
          <w:rFonts w:cs="Arial"/>
          <w:sz w:val="20"/>
          <w:szCs w:val="20"/>
        </w:rPr>
      </w:pPr>
      <w:r w:rsidRPr="00291511">
        <w:rPr>
          <w:rFonts w:cs="Arial"/>
          <w:sz w:val="20"/>
          <w:szCs w:val="20"/>
        </w:rPr>
        <w:t>MZV č</w:t>
      </w:r>
      <w:r w:rsidRPr="00EB5C5E">
        <w:rPr>
          <w:rFonts w:cs="Arial"/>
          <w:sz w:val="20"/>
          <w:szCs w:val="20"/>
        </w:rPr>
        <w:t xml:space="preserve">.j. </w:t>
      </w:r>
      <w:r w:rsidRPr="007D336F">
        <w:rPr>
          <w:rFonts w:cs="Arial"/>
          <w:sz w:val="20"/>
          <w:szCs w:val="20"/>
        </w:rPr>
        <w:t>122571/2017-OAIS, SM6117-012</w:t>
      </w:r>
    </w:p>
    <w:p w:rsidR="001A7CF8" w:rsidRPr="00291511" w:rsidRDefault="001A7CF8" w:rsidP="0019624D">
      <w:pPr>
        <w:ind w:left="-567" w:right="401"/>
        <w:jc w:val="center"/>
        <w:rPr>
          <w:rFonts w:cs="Arial"/>
          <w:sz w:val="20"/>
          <w:szCs w:val="20"/>
        </w:rPr>
      </w:pPr>
      <w:r w:rsidRPr="00291511">
        <w:rPr>
          <w:rFonts w:cs="Arial"/>
          <w:sz w:val="20"/>
          <w:szCs w:val="20"/>
        </w:rPr>
        <w:t>Nakladatelství C. H. Beck, s.r.o. č.</w:t>
      </w:r>
      <w:r w:rsidRPr="005274FC">
        <w:rPr>
          <w:rFonts w:cs="Arial"/>
          <w:sz w:val="20"/>
          <w:szCs w:val="20"/>
        </w:rPr>
        <w:t xml:space="preserve">j. </w:t>
      </w:r>
      <w:r w:rsidR="000B1726">
        <w:rPr>
          <w:rFonts w:cs="Arial"/>
          <w:sz w:val="20"/>
          <w:szCs w:val="20"/>
        </w:rPr>
        <w:t>SML100406_20180201</w:t>
      </w:r>
    </w:p>
    <w:p w:rsidR="001A7CF8" w:rsidRDefault="001A7CF8" w:rsidP="0019624D">
      <w:pPr>
        <w:ind w:left="-567" w:right="401"/>
        <w:jc w:val="center"/>
        <w:rPr>
          <w:rFonts w:cs="Arial"/>
          <w:b/>
          <w:sz w:val="20"/>
          <w:szCs w:val="20"/>
        </w:rPr>
      </w:pPr>
    </w:p>
    <w:p w:rsidR="001A7CF8" w:rsidRPr="005274FC" w:rsidRDefault="001A7CF8" w:rsidP="007D336F">
      <w:pPr>
        <w:ind w:left="-567" w:right="401"/>
        <w:jc w:val="center"/>
        <w:rPr>
          <w:rFonts w:cs="Arial"/>
          <w:sz w:val="20"/>
          <w:szCs w:val="20"/>
        </w:rPr>
      </w:pPr>
      <w:r w:rsidRPr="0019624D">
        <w:rPr>
          <w:rFonts w:cs="Arial"/>
          <w:sz w:val="20"/>
          <w:szCs w:val="20"/>
        </w:rPr>
        <w:t xml:space="preserve">uzavřená na základě </w:t>
      </w:r>
      <w:r w:rsidRPr="005274FC">
        <w:rPr>
          <w:rFonts w:cs="Arial"/>
          <w:sz w:val="20"/>
          <w:szCs w:val="20"/>
        </w:rPr>
        <w:t xml:space="preserve">ust. § 1746 odst. 2 za použití § </w:t>
      </w:r>
      <w:smartTag w:uri="urn:schemas-microsoft-com:office:smarttags" w:element="metricconverter">
        <w:smartTagPr>
          <w:attr w:name="ProductID" w:val="2358 a"/>
        </w:smartTagPr>
        <w:r w:rsidRPr="005274FC">
          <w:rPr>
            <w:rFonts w:cs="Arial"/>
            <w:sz w:val="20"/>
            <w:szCs w:val="20"/>
          </w:rPr>
          <w:t>2358 a</w:t>
        </w:r>
      </w:smartTag>
      <w:r w:rsidRPr="005274FC">
        <w:rPr>
          <w:rFonts w:cs="Arial"/>
          <w:sz w:val="20"/>
          <w:szCs w:val="20"/>
        </w:rPr>
        <w:t xml:space="preserve"> násl. a § </w:t>
      </w:r>
      <w:smartTag w:uri="urn:schemas-microsoft-com:office:smarttags" w:element="metricconverter">
        <w:smartTagPr>
          <w:attr w:name="ProductID" w:val="2586 a"/>
        </w:smartTagPr>
        <w:r w:rsidRPr="005274FC">
          <w:rPr>
            <w:rFonts w:cs="Arial"/>
            <w:sz w:val="20"/>
            <w:szCs w:val="20"/>
          </w:rPr>
          <w:t>2586 a</w:t>
        </w:r>
      </w:smartTag>
      <w:r w:rsidRPr="005274FC">
        <w:rPr>
          <w:rFonts w:cs="Arial"/>
          <w:sz w:val="20"/>
          <w:szCs w:val="20"/>
        </w:rPr>
        <w:t xml:space="preserve"> násl. </w:t>
      </w:r>
    </w:p>
    <w:p w:rsidR="001A7CF8" w:rsidRPr="005274FC" w:rsidRDefault="001A7CF8" w:rsidP="007D336F">
      <w:pPr>
        <w:ind w:left="-567" w:right="401"/>
        <w:jc w:val="center"/>
        <w:rPr>
          <w:rFonts w:cs="Arial"/>
          <w:sz w:val="20"/>
          <w:szCs w:val="20"/>
        </w:rPr>
      </w:pPr>
      <w:r w:rsidRPr="005274FC">
        <w:rPr>
          <w:rFonts w:cs="Arial"/>
          <w:sz w:val="20"/>
          <w:szCs w:val="20"/>
        </w:rPr>
        <w:t xml:space="preserve">zákona č. 89/2012 Sb., občanský zákoník, ve znění pozdějších předpisů </w:t>
      </w:r>
    </w:p>
    <w:p w:rsidR="001A7CF8" w:rsidRPr="0019624D" w:rsidRDefault="001A7CF8" w:rsidP="007D336F">
      <w:pPr>
        <w:ind w:left="-567" w:right="401"/>
        <w:jc w:val="center"/>
        <w:rPr>
          <w:rFonts w:cs="Arial"/>
          <w:sz w:val="20"/>
          <w:szCs w:val="20"/>
        </w:rPr>
      </w:pPr>
      <w:r w:rsidRPr="005274FC">
        <w:rPr>
          <w:rFonts w:cs="Arial"/>
          <w:sz w:val="20"/>
          <w:szCs w:val="20"/>
        </w:rPr>
        <w:t>(dále jen „občanský zákoník“)</w:t>
      </w:r>
    </w:p>
    <w:p w:rsidR="001A7CF8" w:rsidRDefault="001A7CF8" w:rsidP="0019624D">
      <w:pPr>
        <w:ind w:left="-567" w:right="401"/>
        <w:jc w:val="center"/>
        <w:rPr>
          <w:rFonts w:cs="Arial"/>
          <w:sz w:val="20"/>
          <w:szCs w:val="20"/>
        </w:rPr>
      </w:pPr>
    </w:p>
    <w:p w:rsidR="001A7CF8" w:rsidRDefault="001A7CF8" w:rsidP="0019624D">
      <w:pPr>
        <w:ind w:left="-567" w:right="401"/>
        <w:jc w:val="center"/>
        <w:rPr>
          <w:rFonts w:cs="Arial"/>
          <w:b/>
          <w:sz w:val="20"/>
          <w:szCs w:val="20"/>
        </w:rPr>
      </w:pPr>
      <w:r w:rsidRPr="0019624D">
        <w:rPr>
          <w:rFonts w:cs="Arial"/>
          <w:sz w:val="20"/>
          <w:szCs w:val="20"/>
        </w:rPr>
        <w:t xml:space="preserve">(dále jen </w:t>
      </w:r>
      <w:r>
        <w:rPr>
          <w:rFonts w:cs="Arial"/>
          <w:b/>
          <w:sz w:val="20"/>
          <w:szCs w:val="20"/>
        </w:rPr>
        <w:t>„smlouva“</w:t>
      </w:r>
      <w:r w:rsidRPr="0019624D">
        <w:rPr>
          <w:rFonts w:cs="Arial"/>
          <w:sz w:val="20"/>
          <w:szCs w:val="20"/>
        </w:rPr>
        <w:t>)</w:t>
      </w:r>
    </w:p>
    <w:p w:rsidR="001A7CF8" w:rsidRDefault="001A7CF8" w:rsidP="00317B0A">
      <w:pPr>
        <w:ind w:left="-567" w:right="401"/>
        <w:rPr>
          <w:rFonts w:cs="Arial"/>
          <w:b/>
          <w:sz w:val="20"/>
          <w:szCs w:val="20"/>
        </w:rPr>
      </w:pPr>
    </w:p>
    <w:p w:rsidR="001A7CF8" w:rsidRDefault="001A7CF8" w:rsidP="00317B0A">
      <w:pPr>
        <w:ind w:left="-567" w:right="401"/>
        <w:rPr>
          <w:rFonts w:cs="Arial"/>
          <w:b/>
          <w:sz w:val="20"/>
          <w:szCs w:val="20"/>
        </w:rPr>
      </w:pPr>
    </w:p>
    <w:p w:rsidR="001A7CF8" w:rsidRPr="00FD44C6" w:rsidRDefault="001A7CF8" w:rsidP="00317B0A">
      <w:pPr>
        <w:ind w:left="-567" w:right="401"/>
        <w:rPr>
          <w:rFonts w:cs="Arial"/>
          <w:b/>
          <w:sz w:val="20"/>
          <w:szCs w:val="20"/>
        </w:rPr>
      </w:pPr>
      <w:r w:rsidRPr="00FD44C6">
        <w:rPr>
          <w:rFonts w:cs="Arial"/>
          <w:b/>
          <w:sz w:val="20"/>
          <w:szCs w:val="20"/>
        </w:rPr>
        <w:t>Nakladatelství C. H. Beck, s.r.o.,</w:t>
      </w:r>
    </w:p>
    <w:p w:rsidR="001A7CF8" w:rsidRPr="00FD44C6" w:rsidRDefault="001A7CF8" w:rsidP="00317B0A">
      <w:pPr>
        <w:ind w:left="-567" w:right="401"/>
        <w:rPr>
          <w:rFonts w:cs="Arial"/>
          <w:sz w:val="20"/>
          <w:szCs w:val="20"/>
        </w:rPr>
      </w:pPr>
      <w:r w:rsidRPr="00FD44C6">
        <w:rPr>
          <w:rFonts w:cs="Arial"/>
          <w:sz w:val="20"/>
          <w:szCs w:val="20"/>
        </w:rPr>
        <w:t>se sídlem Jungmannova 750/34, Praha 1, PSČ 110 00,</w:t>
      </w:r>
    </w:p>
    <w:p w:rsidR="001A7CF8" w:rsidRPr="00FD44C6" w:rsidRDefault="001A7CF8" w:rsidP="00317B0A">
      <w:pPr>
        <w:ind w:left="-567" w:right="401"/>
        <w:rPr>
          <w:rFonts w:cs="Arial"/>
          <w:sz w:val="20"/>
          <w:szCs w:val="20"/>
        </w:rPr>
      </w:pPr>
      <w:r w:rsidRPr="00FD44C6">
        <w:rPr>
          <w:rFonts w:cs="Arial"/>
          <w:sz w:val="20"/>
          <w:szCs w:val="20"/>
        </w:rPr>
        <w:t>IČ</w:t>
      </w:r>
      <w:r>
        <w:rPr>
          <w:rFonts w:cs="Arial"/>
          <w:sz w:val="20"/>
          <w:szCs w:val="20"/>
        </w:rPr>
        <w:t>O</w:t>
      </w:r>
      <w:r w:rsidRPr="00FD44C6">
        <w:rPr>
          <w:rFonts w:cs="Arial"/>
          <w:sz w:val="20"/>
          <w:szCs w:val="20"/>
        </w:rPr>
        <w:t>: 24146978, DIČ: CZ24146978,</w:t>
      </w:r>
    </w:p>
    <w:p w:rsidR="001A7CF8" w:rsidRPr="00FD44C6" w:rsidRDefault="001A7CF8" w:rsidP="00317B0A">
      <w:pPr>
        <w:ind w:left="-567" w:right="401"/>
        <w:rPr>
          <w:rFonts w:cs="Arial"/>
          <w:sz w:val="20"/>
          <w:szCs w:val="20"/>
        </w:rPr>
      </w:pPr>
      <w:r w:rsidRPr="00FD44C6">
        <w:rPr>
          <w:rFonts w:cs="Arial"/>
          <w:sz w:val="20"/>
          <w:szCs w:val="20"/>
        </w:rPr>
        <w:t xml:space="preserve">zastoupena </w:t>
      </w:r>
      <w:r w:rsidR="00095C99">
        <w:rPr>
          <w:rFonts w:cs="Arial"/>
          <w:sz w:val="20"/>
          <w:szCs w:val="20"/>
        </w:rPr>
        <w:t>XXX</w:t>
      </w:r>
      <w:r w:rsidRPr="00FD44C6">
        <w:rPr>
          <w:rFonts w:cs="Arial"/>
          <w:sz w:val="20"/>
          <w:szCs w:val="20"/>
        </w:rPr>
        <w:t xml:space="preserve"> </w:t>
      </w:r>
    </w:p>
    <w:p w:rsidR="001A7CF8" w:rsidRPr="00FD44C6" w:rsidRDefault="001A7CF8" w:rsidP="00317B0A">
      <w:pPr>
        <w:ind w:left="-567" w:right="401"/>
        <w:rPr>
          <w:rFonts w:cs="Arial"/>
          <w:sz w:val="20"/>
          <w:szCs w:val="20"/>
        </w:rPr>
      </w:pPr>
      <w:r w:rsidRPr="00FD44C6">
        <w:rPr>
          <w:rFonts w:cs="Arial"/>
          <w:sz w:val="20"/>
          <w:szCs w:val="20"/>
        </w:rPr>
        <w:t xml:space="preserve">bankovní spojení: </w:t>
      </w:r>
      <w:r w:rsidR="00095C99">
        <w:rPr>
          <w:rStyle w:val="platne1"/>
          <w:rFonts w:cs="Arial"/>
          <w:sz w:val="20"/>
          <w:szCs w:val="20"/>
        </w:rPr>
        <w:t>XXX</w:t>
      </w:r>
      <w:r w:rsidRPr="00FD44C6">
        <w:rPr>
          <w:rStyle w:val="platne1"/>
          <w:rFonts w:cs="Arial"/>
          <w:sz w:val="20"/>
          <w:szCs w:val="20"/>
        </w:rPr>
        <w:t xml:space="preserve"> </w:t>
      </w:r>
    </w:p>
    <w:p w:rsidR="001A7CF8" w:rsidRPr="00FD44C6" w:rsidRDefault="001A7CF8" w:rsidP="00317B0A">
      <w:pPr>
        <w:ind w:left="-567" w:right="401"/>
        <w:rPr>
          <w:rFonts w:cs="Arial"/>
          <w:sz w:val="20"/>
          <w:szCs w:val="20"/>
        </w:rPr>
      </w:pPr>
      <w:r w:rsidRPr="00FD44C6">
        <w:rPr>
          <w:rFonts w:cs="Arial"/>
          <w:sz w:val="20"/>
          <w:szCs w:val="20"/>
        </w:rPr>
        <w:t>zapsané v obchodním rejstříku vedeném Městským soudem v Praze, odd. C, vl. 182960,</w:t>
      </w:r>
    </w:p>
    <w:p w:rsidR="001A7CF8" w:rsidRPr="00FD44C6" w:rsidRDefault="001A7CF8" w:rsidP="00317B0A">
      <w:pPr>
        <w:ind w:left="-567" w:right="401"/>
        <w:rPr>
          <w:rFonts w:cs="Arial"/>
          <w:b/>
          <w:sz w:val="20"/>
          <w:szCs w:val="20"/>
        </w:rPr>
      </w:pPr>
      <w:r w:rsidRPr="00FD44C6">
        <w:rPr>
          <w:rFonts w:cs="Arial"/>
          <w:sz w:val="20"/>
          <w:szCs w:val="20"/>
        </w:rPr>
        <w:t xml:space="preserve">dále jen </w:t>
      </w:r>
      <w:r w:rsidRPr="00FD44C6">
        <w:rPr>
          <w:rFonts w:cs="Arial"/>
          <w:b/>
          <w:sz w:val="20"/>
          <w:szCs w:val="20"/>
        </w:rPr>
        <w:t>„poskytovatel“</w:t>
      </w:r>
    </w:p>
    <w:p w:rsidR="001A7CF8" w:rsidRPr="00FD44C6" w:rsidRDefault="001A7CF8" w:rsidP="00317B0A">
      <w:pPr>
        <w:ind w:left="-567" w:right="401"/>
        <w:rPr>
          <w:rFonts w:cs="Arial"/>
          <w:sz w:val="20"/>
          <w:szCs w:val="20"/>
        </w:rPr>
      </w:pPr>
    </w:p>
    <w:p w:rsidR="001A7CF8" w:rsidRPr="00FD44C6" w:rsidRDefault="001A7CF8" w:rsidP="00317B0A">
      <w:pPr>
        <w:ind w:left="-567" w:right="401"/>
        <w:rPr>
          <w:rFonts w:cs="Arial"/>
          <w:sz w:val="20"/>
          <w:szCs w:val="20"/>
        </w:rPr>
      </w:pPr>
      <w:r w:rsidRPr="00FD44C6">
        <w:rPr>
          <w:rFonts w:cs="Arial"/>
          <w:sz w:val="20"/>
          <w:szCs w:val="20"/>
        </w:rPr>
        <w:t>a</w:t>
      </w:r>
    </w:p>
    <w:p w:rsidR="001A7CF8" w:rsidRPr="00FD44C6" w:rsidRDefault="001A7CF8" w:rsidP="00317B0A">
      <w:pPr>
        <w:ind w:left="-567" w:right="401"/>
        <w:rPr>
          <w:rFonts w:cs="Arial"/>
          <w:sz w:val="20"/>
          <w:szCs w:val="20"/>
        </w:rPr>
      </w:pPr>
    </w:p>
    <w:p w:rsidR="001A7CF8" w:rsidRPr="00FD44C6" w:rsidRDefault="001A7CF8" w:rsidP="00317B0A">
      <w:pPr>
        <w:ind w:left="-567"/>
        <w:rPr>
          <w:rFonts w:cs="Arial"/>
          <w:b/>
          <w:bCs/>
          <w:sz w:val="20"/>
          <w:szCs w:val="20"/>
        </w:rPr>
      </w:pPr>
      <w:r w:rsidRPr="00FD44C6">
        <w:rPr>
          <w:rFonts w:cs="Arial"/>
          <w:b/>
          <w:bCs/>
          <w:sz w:val="20"/>
          <w:szCs w:val="20"/>
        </w:rPr>
        <w:t>Česká republika – Ministerstvo zahraničních věcí,</w:t>
      </w:r>
    </w:p>
    <w:p w:rsidR="001A7CF8" w:rsidRPr="00FD44C6" w:rsidRDefault="001A7CF8" w:rsidP="00317B0A">
      <w:pPr>
        <w:ind w:left="-567"/>
        <w:rPr>
          <w:rFonts w:cs="Arial"/>
          <w:bCs/>
          <w:sz w:val="20"/>
          <w:szCs w:val="20"/>
        </w:rPr>
      </w:pPr>
      <w:r w:rsidRPr="00FD44C6">
        <w:rPr>
          <w:rFonts w:cs="Arial"/>
          <w:bCs/>
          <w:sz w:val="20"/>
          <w:szCs w:val="20"/>
        </w:rPr>
        <w:t xml:space="preserve">se sídlem Loretánské nám. 5, Praha 1, PSČ 118 00, </w:t>
      </w:r>
    </w:p>
    <w:p w:rsidR="001A7CF8" w:rsidRPr="00FD44C6" w:rsidRDefault="001A7CF8" w:rsidP="00317B0A">
      <w:pPr>
        <w:ind w:left="-567"/>
        <w:rPr>
          <w:rFonts w:cs="Arial"/>
          <w:bCs/>
          <w:sz w:val="20"/>
          <w:szCs w:val="20"/>
        </w:rPr>
      </w:pPr>
      <w:r w:rsidRPr="00FD44C6">
        <w:rPr>
          <w:rFonts w:cs="Arial"/>
          <w:bCs/>
          <w:sz w:val="20"/>
          <w:szCs w:val="20"/>
        </w:rPr>
        <w:t>IČ</w:t>
      </w:r>
      <w:r>
        <w:rPr>
          <w:rFonts w:cs="Arial"/>
          <w:bCs/>
          <w:sz w:val="20"/>
          <w:szCs w:val="20"/>
        </w:rPr>
        <w:t>O</w:t>
      </w:r>
      <w:r w:rsidRPr="00FD44C6">
        <w:rPr>
          <w:rFonts w:cs="Arial"/>
          <w:bCs/>
          <w:sz w:val="20"/>
          <w:szCs w:val="20"/>
        </w:rPr>
        <w:t xml:space="preserve">: 45769851, </w:t>
      </w:r>
      <w:r>
        <w:rPr>
          <w:rFonts w:cs="Arial"/>
          <w:bCs/>
          <w:sz w:val="20"/>
          <w:szCs w:val="20"/>
        </w:rPr>
        <w:t>DIČ: CZ45769851</w:t>
      </w:r>
    </w:p>
    <w:p w:rsidR="001A7CF8" w:rsidRPr="00FD44C6" w:rsidRDefault="001A7CF8" w:rsidP="00317B0A">
      <w:pPr>
        <w:ind w:left="-567"/>
        <w:rPr>
          <w:rFonts w:cs="Arial"/>
          <w:bCs/>
          <w:sz w:val="20"/>
          <w:szCs w:val="20"/>
        </w:rPr>
      </w:pPr>
      <w:r w:rsidRPr="00FD44C6">
        <w:rPr>
          <w:rFonts w:cs="Arial"/>
          <w:bCs/>
          <w:sz w:val="20"/>
          <w:szCs w:val="20"/>
        </w:rPr>
        <w:t xml:space="preserve">jednající </w:t>
      </w:r>
      <w:r w:rsidR="00095C99">
        <w:rPr>
          <w:rFonts w:cs="Arial"/>
          <w:bCs/>
          <w:sz w:val="20"/>
          <w:szCs w:val="20"/>
        </w:rPr>
        <w:t>XXX</w:t>
      </w:r>
    </w:p>
    <w:p w:rsidR="001A7CF8" w:rsidRPr="00FD44C6" w:rsidRDefault="001A7CF8" w:rsidP="00317B0A">
      <w:pPr>
        <w:ind w:left="-567" w:right="401"/>
        <w:rPr>
          <w:rFonts w:cs="Arial"/>
          <w:b/>
          <w:sz w:val="20"/>
          <w:szCs w:val="20"/>
        </w:rPr>
      </w:pPr>
      <w:r w:rsidRPr="00FD44C6">
        <w:rPr>
          <w:rFonts w:cs="Arial"/>
          <w:sz w:val="20"/>
          <w:szCs w:val="20"/>
        </w:rPr>
        <w:t>dále jen „</w:t>
      </w:r>
      <w:r w:rsidRPr="00FD44C6">
        <w:rPr>
          <w:rFonts w:cs="Arial"/>
          <w:b/>
          <w:sz w:val="20"/>
          <w:szCs w:val="20"/>
        </w:rPr>
        <w:t>MZV (uživatel)</w:t>
      </w:r>
      <w:r w:rsidRPr="00FD44C6">
        <w:rPr>
          <w:rFonts w:cs="Arial"/>
          <w:sz w:val="20"/>
          <w:szCs w:val="20"/>
        </w:rPr>
        <w:t xml:space="preserve">“ </w:t>
      </w:r>
    </w:p>
    <w:p w:rsidR="001A7CF8" w:rsidRPr="00FD44C6" w:rsidRDefault="001A7CF8" w:rsidP="00317B0A">
      <w:pPr>
        <w:ind w:left="-567" w:right="401"/>
        <w:rPr>
          <w:rFonts w:cs="Arial"/>
          <w:sz w:val="20"/>
          <w:szCs w:val="20"/>
        </w:rPr>
      </w:pPr>
    </w:p>
    <w:p w:rsidR="001A7CF8" w:rsidRPr="00FD44C6" w:rsidRDefault="001A7CF8" w:rsidP="00317B0A">
      <w:pPr>
        <w:ind w:left="-567" w:right="401"/>
        <w:rPr>
          <w:rFonts w:cs="Arial"/>
          <w:sz w:val="20"/>
          <w:szCs w:val="20"/>
        </w:rPr>
      </w:pPr>
      <w:r w:rsidRPr="00FD44C6">
        <w:rPr>
          <w:rFonts w:cs="Arial"/>
          <w:sz w:val="20"/>
          <w:szCs w:val="20"/>
        </w:rPr>
        <w:t>uzavírají tuto smlouvu:</w:t>
      </w:r>
    </w:p>
    <w:p w:rsidR="001A7CF8" w:rsidRPr="00FD44C6" w:rsidRDefault="001A7CF8" w:rsidP="00317B0A">
      <w:pPr>
        <w:ind w:left="-567" w:right="401"/>
        <w:rPr>
          <w:rFonts w:cs="Arial"/>
          <w:sz w:val="20"/>
          <w:szCs w:val="20"/>
        </w:rPr>
      </w:pPr>
    </w:p>
    <w:p w:rsidR="001A7CF8" w:rsidRDefault="001A7CF8" w:rsidP="00317B0A">
      <w:pPr>
        <w:pStyle w:val="Odstavecseseznamem"/>
        <w:numPr>
          <w:ilvl w:val="0"/>
          <w:numId w:val="25"/>
        </w:numPr>
        <w:spacing w:before="120" w:after="100" w:afterAutospacing="1"/>
        <w:ind w:left="-567" w:right="401" w:hanging="708"/>
        <w:contextualSpacing/>
        <w:jc w:val="both"/>
        <w:rPr>
          <w:rFonts w:cs="Arial"/>
          <w:b/>
          <w:szCs w:val="20"/>
        </w:rPr>
      </w:pPr>
      <w:r w:rsidRPr="00FD44C6">
        <w:rPr>
          <w:rFonts w:cs="Arial"/>
          <w:b/>
          <w:szCs w:val="20"/>
        </w:rPr>
        <w:t>Úvodní ustanovení</w:t>
      </w:r>
    </w:p>
    <w:p w:rsidR="001A7CF8" w:rsidRPr="00FD44C6" w:rsidRDefault="001A7CF8" w:rsidP="00F66F41">
      <w:pPr>
        <w:pStyle w:val="Odstavecseseznamem"/>
        <w:spacing w:before="120" w:after="100" w:afterAutospacing="1"/>
        <w:ind w:left="-1275" w:right="401"/>
        <w:contextualSpacing/>
        <w:jc w:val="both"/>
        <w:rPr>
          <w:rFonts w:cs="Arial"/>
          <w:b/>
          <w:szCs w:val="20"/>
        </w:rPr>
      </w:pPr>
    </w:p>
    <w:p w:rsidR="001A7CF8" w:rsidRPr="00FD44C6" w:rsidRDefault="001A7CF8" w:rsidP="00317B0A">
      <w:pPr>
        <w:pStyle w:val="Odstavecseseznamem"/>
        <w:numPr>
          <w:ilvl w:val="1"/>
          <w:numId w:val="24"/>
        </w:numPr>
        <w:spacing w:before="120"/>
        <w:ind w:left="-567" w:right="403" w:hanging="709"/>
        <w:jc w:val="both"/>
        <w:rPr>
          <w:rFonts w:cs="Arial"/>
          <w:szCs w:val="20"/>
        </w:rPr>
      </w:pPr>
      <w:r w:rsidRPr="00FD44C6">
        <w:rPr>
          <w:rFonts w:cs="Arial"/>
          <w:szCs w:val="20"/>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7" w:history="1">
        <w:r w:rsidRPr="00FD44C6">
          <w:rPr>
            <w:rStyle w:val="Hypertextovodkaz"/>
            <w:rFonts w:cs="Arial"/>
            <w:szCs w:val="20"/>
          </w:rPr>
          <w:t>www.beck-online.cz</w:t>
        </w:r>
      </w:hyperlink>
      <w:r w:rsidRPr="00FD44C6">
        <w:rPr>
          <w:rFonts w:cs="Arial"/>
          <w:szCs w:val="20"/>
        </w:rPr>
        <w:t xml:space="preserve"> (dále jen </w:t>
      </w:r>
      <w:r w:rsidRPr="00FD44C6">
        <w:rPr>
          <w:rFonts w:cs="Arial"/>
          <w:b/>
          <w:szCs w:val="20"/>
        </w:rPr>
        <w:t>„Beck-online“</w:t>
      </w:r>
      <w:r w:rsidRPr="00FD44C6">
        <w:rPr>
          <w:rFonts w:cs="Arial"/>
          <w:szCs w:val="20"/>
        </w:rPr>
        <w:t>).</w:t>
      </w:r>
    </w:p>
    <w:p w:rsidR="001A7CF8" w:rsidRPr="007D336F" w:rsidRDefault="001A7CF8" w:rsidP="00317B0A">
      <w:pPr>
        <w:pStyle w:val="Odstavecseseznamem"/>
        <w:numPr>
          <w:ilvl w:val="1"/>
          <w:numId w:val="24"/>
        </w:numPr>
        <w:spacing w:before="120"/>
        <w:ind w:left="-567" w:right="403" w:hanging="709"/>
        <w:jc w:val="both"/>
        <w:rPr>
          <w:rFonts w:cs="Arial"/>
          <w:szCs w:val="20"/>
        </w:rPr>
      </w:pPr>
      <w:r w:rsidRPr="00FD44C6">
        <w:rPr>
          <w:rFonts w:cs="Arial"/>
          <w:szCs w:val="20"/>
        </w:rPr>
        <w:t xml:space="preserve">Právní vztahy mezi uživatelem a poskytovatelem se řídí touto smlouvou a všeobecnými obchodními podmínkami poskytovatele, verze 3/2016 (dále jen </w:t>
      </w:r>
      <w:r w:rsidRPr="00FD44C6">
        <w:rPr>
          <w:rFonts w:cs="Arial"/>
          <w:b/>
          <w:szCs w:val="20"/>
        </w:rPr>
        <w:t>„VOP“</w:t>
      </w:r>
      <w:r w:rsidRPr="00FD44C6">
        <w:rPr>
          <w:rFonts w:cs="Arial"/>
          <w:szCs w:val="20"/>
        </w:rPr>
        <w:t xml:space="preserve">). Obchodní zvyklosti se nepoužijí. Uživatel prohlašuje, že se před uzavřením této smlouvy s VOP řádně seznámil. VOP </w:t>
      </w:r>
      <w:r>
        <w:rPr>
          <w:rFonts w:cs="Arial"/>
          <w:szCs w:val="20"/>
        </w:rPr>
        <w:t xml:space="preserve">tvoří Přílohu č. 2 této smlouvy a </w:t>
      </w:r>
      <w:r w:rsidRPr="00FD44C6">
        <w:rPr>
          <w:rFonts w:cs="Arial"/>
          <w:szCs w:val="20"/>
        </w:rPr>
        <w:t xml:space="preserve">jsou </w:t>
      </w:r>
      <w:r>
        <w:rPr>
          <w:rFonts w:cs="Arial"/>
          <w:szCs w:val="20"/>
        </w:rPr>
        <w:t xml:space="preserve">rovněž </w:t>
      </w:r>
      <w:r w:rsidRPr="00FD44C6">
        <w:rPr>
          <w:rFonts w:cs="Arial"/>
          <w:szCs w:val="20"/>
        </w:rPr>
        <w:t>dostupné na internetové stránce Beck-</w:t>
      </w:r>
      <w:r w:rsidRPr="00EE7FAF">
        <w:rPr>
          <w:rFonts w:cs="Arial"/>
          <w:szCs w:val="20"/>
        </w:rPr>
        <w:t>online</w:t>
      </w:r>
      <w:r w:rsidRPr="00CA028E">
        <w:rPr>
          <w:rFonts w:cs="Arial"/>
          <w:szCs w:val="20"/>
        </w:rPr>
        <w:t>; pro potřeby tohoto smluvního vztahu jsou platné a</w:t>
      </w:r>
      <w:r w:rsidRPr="007D336F">
        <w:rPr>
          <w:rFonts w:cs="Arial"/>
          <w:szCs w:val="20"/>
        </w:rPr>
        <w:t xml:space="preserve"> účinné ve znění dojednaném touto smlouvou, </w:t>
      </w:r>
      <w:r w:rsidRPr="00EC4301">
        <w:rPr>
          <w:rFonts w:cs="Arial"/>
          <w:szCs w:val="20"/>
        </w:rPr>
        <w:t>jejíž Přílohu č. 2 tvoří</w:t>
      </w:r>
      <w:r w:rsidRPr="00EE7FAF">
        <w:rPr>
          <w:rFonts w:cs="Arial"/>
          <w:szCs w:val="20"/>
        </w:rPr>
        <w:t xml:space="preserve"> (k tomu viz též </w:t>
      </w:r>
      <w:r w:rsidRPr="00EC4301">
        <w:rPr>
          <w:rFonts w:cs="Arial"/>
          <w:szCs w:val="20"/>
        </w:rPr>
        <w:t>článek 8.</w:t>
      </w:r>
      <w:r w:rsidRPr="00EE7FAF">
        <w:rPr>
          <w:rFonts w:cs="Arial"/>
          <w:szCs w:val="20"/>
        </w:rPr>
        <w:t xml:space="preserve"> </w:t>
      </w:r>
      <w:r w:rsidRPr="00CA028E">
        <w:rPr>
          <w:rFonts w:cs="Arial"/>
          <w:szCs w:val="20"/>
        </w:rPr>
        <w:t>odst. 8.1. této smlouvy)</w:t>
      </w:r>
      <w:r w:rsidRPr="007D336F">
        <w:rPr>
          <w:rFonts w:cs="Arial"/>
          <w:szCs w:val="20"/>
        </w:rPr>
        <w:t>.</w:t>
      </w:r>
    </w:p>
    <w:p w:rsidR="001A7CF8" w:rsidRPr="00EE7FAF" w:rsidRDefault="001A7CF8" w:rsidP="00317B0A">
      <w:pPr>
        <w:pStyle w:val="Odstavecseseznamem"/>
        <w:ind w:left="-567" w:right="403"/>
        <w:jc w:val="both"/>
        <w:rPr>
          <w:rFonts w:cs="Arial"/>
          <w:szCs w:val="20"/>
        </w:rPr>
      </w:pPr>
      <w:r w:rsidRPr="00EE7FAF">
        <w:rPr>
          <w:rFonts w:cs="Arial"/>
          <w:szCs w:val="20"/>
        </w:rPr>
        <w:t xml:space="preserve"> </w:t>
      </w:r>
    </w:p>
    <w:p w:rsidR="001A7CF8" w:rsidRPr="00EE7FAF" w:rsidRDefault="001A7CF8" w:rsidP="00317B0A">
      <w:pPr>
        <w:pStyle w:val="Odstavecseseznamem"/>
        <w:numPr>
          <w:ilvl w:val="0"/>
          <w:numId w:val="24"/>
        </w:numPr>
        <w:spacing w:before="100" w:beforeAutospacing="1" w:after="100" w:afterAutospacing="1"/>
        <w:ind w:left="-567" w:right="401" w:hanging="708"/>
        <w:contextualSpacing/>
        <w:jc w:val="both"/>
        <w:rPr>
          <w:rFonts w:cs="Arial"/>
          <w:b/>
          <w:szCs w:val="20"/>
        </w:rPr>
      </w:pPr>
      <w:r w:rsidRPr="00EE7FAF">
        <w:rPr>
          <w:rFonts w:cs="Arial"/>
          <w:b/>
          <w:szCs w:val="20"/>
        </w:rPr>
        <w:t>Předmět smlouvy</w:t>
      </w:r>
    </w:p>
    <w:p w:rsidR="001A7CF8" w:rsidRPr="005274FC" w:rsidRDefault="001A7CF8" w:rsidP="009E4242">
      <w:pPr>
        <w:pStyle w:val="Odstavecseseznamem"/>
        <w:numPr>
          <w:ilvl w:val="1"/>
          <w:numId w:val="24"/>
        </w:numPr>
        <w:spacing w:before="120"/>
        <w:ind w:left="-567" w:right="403" w:hanging="709"/>
        <w:jc w:val="both"/>
        <w:rPr>
          <w:rFonts w:cs="Arial"/>
          <w:szCs w:val="20"/>
        </w:rPr>
      </w:pPr>
      <w:r w:rsidRPr="00EE7FAF">
        <w:rPr>
          <w:rFonts w:cs="Arial"/>
          <w:szCs w:val="20"/>
        </w:rPr>
        <w:t xml:space="preserve">Poskytovatel poskytuje uživateli právo na přístup do Beck-online a právo Beck-online užívat (dále jen </w:t>
      </w:r>
      <w:r w:rsidRPr="00EE7FAF">
        <w:rPr>
          <w:rFonts w:cs="Arial"/>
          <w:b/>
          <w:szCs w:val="20"/>
        </w:rPr>
        <w:t>„licence</w:t>
      </w:r>
      <w:r w:rsidRPr="005274FC">
        <w:rPr>
          <w:rFonts w:cs="Arial"/>
          <w:b/>
          <w:szCs w:val="20"/>
        </w:rPr>
        <w:t>“</w:t>
      </w:r>
      <w:r w:rsidRPr="005274FC">
        <w:rPr>
          <w:rFonts w:cs="Arial"/>
          <w:szCs w:val="20"/>
        </w:rPr>
        <w:t>) a uživatel se zavazuje za užívání Beck-online platit poskytovateli odměnu.</w:t>
      </w:r>
    </w:p>
    <w:p w:rsidR="001A7CF8" w:rsidRPr="005274FC" w:rsidRDefault="001A7CF8" w:rsidP="00317B0A">
      <w:pPr>
        <w:pStyle w:val="Odstavecseseznamem"/>
        <w:numPr>
          <w:ilvl w:val="1"/>
          <w:numId w:val="24"/>
        </w:numPr>
        <w:spacing w:before="120"/>
        <w:ind w:left="-567" w:right="403" w:hanging="709"/>
        <w:jc w:val="both"/>
        <w:rPr>
          <w:rFonts w:cs="Arial"/>
          <w:szCs w:val="20"/>
        </w:rPr>
      </w:pPr>
      <w:r w:rsidRPr="005274FC">
        <w:rPr>
          <w:rFonts w:cs="Arial"/>
          <w:szCs w:val="20"/>
        </w:rPr>
        <w:t xml:space="preserve">Uživatel je oprávněn k Beck-online přistupovat a užívat ho výlučně prostřednictvím uživatelského účtu zřizovaného uživateli poskytovatelem, a to na základě uživatelského jména a hesla uživatele (dále jen </w:t>
      </w:r>
      <w:r w:rsidRPr="005274FC">
        <w:rPr>
          <w:rFonts w:cs="Arial"/>
          <w:b/>
          <w:szCs w:val="20"/>
        </w:rPr>
        <w:t>„uživatelský účet“</w:t>
      </w:r>
      <w:r w:rsidRPr="005274FC">
        <w:rPr>
          <w:rFonts w:cs="Arial"/>
          <w:szCs w:val="20"/>
        </w:rPr>
        <w:t xml:space="preserve">). </w:t>
      </w:r>
    </w:p>
    <w:p w:rsidR="001A7CF8" w:rsidRPr="005274FC" w:rsidRDefault="001A7CF8" w:rsidP="00317B0A">
      <w:pPr>
        <w:pStyle w:val="Odstavecseseznamem"/>
        <w:numPr>
          <w:ilvl w:val="1"/>
          <w:numId w:val="24"/>
        </w:numPr>
        <w:spacing w:before="120"/>
        <w:ind w:left="-567" w:right="403" w:hanging="709"/>
        <w:jc w:val="both"/>
        <w:rPr>
          <w:rFonts w:cs="Arial"/>
          <w:szCs w:val="20"/>
        </w:rPr>
      </w:pPr>
      <w:r w:rsidRPr="005274FC">
        <w:rPr>
          <w:rFonts w:cs="Arial"/>
          <w:szCs w:val="20"/>
        </w:rPr>
        <w:t>Poskytovatel se zavazuje zřídit uživateli uživatelský účet a přístupy k němu (uživatelské jméno a přístupové heslo) nejpozději do dne zahájení plnění této smlouvy dle článku 7. odst. 7.1.</w:t>
      </w:r>
    </w:p>
    <w:p w:rsidR="00DA6DAB" w:rsidRDefault="00DA6DAB">
      <w:pPr>
        <w:rPr>
          <w:rFonts w:cs="Arial"/>
          <w:sz w:val="20"/>
          <w:szCs w:val="20"/>
        </w:rPr>
      </w:pPr>
      <w:r>
        <w:rPr>
          <w:rFonts w:cs="Arial"/>
          <w:szCs w:val="20"/>
        </w:rPr>
        <w:br w:type="page"/>
      </w:r>
    </w:p>
    <w:p w:rsidR="001A7CF8" w:rsidRPr="00DA6DAB" w:rsidRDefault="001A7CF8" w:rsidP="00DA6DAB">
      <w:pPr>
        <w:pStyle w:val="Odstavecseseznamem"/>
        <w:numPr>
          <w:ilvl w:val="1"/>
          <w:numId w:val="24"/>
        </w:numPr>
        <w:spacing w:before="120"/>
        <w:ind w:left="-567" w:right="403" w:hanging="709"/>
        <w:jc w:val="both"/>
        <w:rPr>
          <w:rFonts w:cs="Arial"/>
          <w:szCs w:val="20"/>
        </w:rPr>
      </w:pPr>
      <w:r w:rsidRPr="005274FC">
        <w:rPr>
          <w:rFonts w:cs="Arial"/>
          <w:szCs w:val="20"/>
        </w:rPr>
        <w:lastRenderedPageBreak/>
        <w:t xml:space="preserve">Prostřednictvím uživatelského účtu bude uživatel oprávněn přistupovat a užívat výlučně následující databáze (moduly) Beck-online: </w:t>
      </w:r>
    </w:p>
    <w:p w:rsidR="001A7CF8" w:rsidRPr="005274FC" w:rsidRDefault="001A7CF8" w:rsidP="002C4560">
      <w:pPr>
        <w:pStyle w:val="Odstavecseseznamem"/>
        <w:spacing w:before="120" w:line="259" w:lineRule="auto"/>
        <w:ind w:right="403"/>
        <w:contextualSpacing/>
        <w:jc w:val="both"/>
        <w:rPr>
          <w:rFonts w:cs="Arial"/>
          <w:b/>
          <w:szCs w:val="20"/>
        </w:rPr>
      </w:pPr>
    </w:p>
    <w:p w:rsidR="001A7CF8" w:rsidRPr="005274FC" w:rsidRDefault="001A7CF8" w:rsidP="000629D9">
      <w:pPr>
        <w:pStyle w:val="Odstavecseseznamem"/>
        <w:spacing w:before="120" w:line="259" w:lineRule="auto"/>
        <w:ind w:right="403"/>
        <w:contextualSpacing/>
        <w:jc w:val="both"/>
        <w:rPr>
          <w:rFonts w:cs="Arial"/>
          <w:b/>
          <w:szCs w:val="20"/>
        </w:rPr>
        <w:sectPr w:rsidR="001A7CF8" w:rsidRPr="005274FC" w:rsidSect="004778C3">
          <w:footerReference w:type="default" r:id="rId8"/>
          <w:footerReference w:type="first" r:id="rId9"/>
          <w:type w:val="continuous"/>
          <w:pgSz w:w="11906" w:h="16838"/>
          <w:pgMar w:top="1134" w:right="1134" w:bottom="993" w:left="1985" w:header="709" w:footer="175" w:gutter="0"/>
          <w:pgNumType w:start="1"/>
          <w:cols w:space="708"/>
          <w:docGrid w:linePitch="360"/>
        </w:sectPr>
      </w:pPr>
    </w:p>
    <w:p w:rsidR="001A7CF8" w:rsidRPr="005274FC" w:rsidRDefault="001A7CF8" w:rsidP="00DA6DAB">
      <w:pPr>
        <w:pStyle w:val="Odstavecseseznamem"/>
        <w:numPr>
          <w:ilvl w:val="0"/>
          <w:numId w:val="27"/>
        </w:numPr>
        <w:spacing w:before="120" w:line="259" w:lineRule="auto"/>
        <w:ind w:left="-142" w:right="403"/>
        <w:contextualSpacing/>
        <w:jc w:val="both"/>
        <w:rPr>
          <w:rFonts w:cs="Arial"/>
          <w:b/>
          <w:szCs w:val="20"/>
        </w:rPr>
      </w:pPr>
      <w:r w:rsidRPr="005274FC">
        <w:rPr>
          <w:rFonts w:cs="Arial"/>
          <w:b/>
          <w:szCs w:val="20"/>
        </w:rPr>
        <w:t>beck-online PRO</w:t>
      </w:r>
    </w:p>
    <w:p w:rsidR="001A7CF8" w:rsidRPr="00DA6DAB" w:rsidRDefault="001A7CF8" w:rsidP="00DA6DAB">
      <w:pPr>
        <w:pStyle w:val="Odstavecseseznamem"/>
        <w:numPr>
          <w:ilvl w:val="0"/>
          <w:numId w:val="27"/>
        </w:numPr>
        <w:spacing w:line="259" w:lineRule="auto"/>
        <w:ind w:left="-142"/>
        <w:contextualSpacing/>
        <w:rPr>
          <w:rFonts w:cs="Arial"/>
          <w:b/>
          <w:szCs w:val="20"/>
        </w:rPr>
      </w:pPr>
      <w:r w:rsidRPr="00DA6DAB">
        <w:rPr>
          <w:rFonts w:cs="Arial"/>
          <w:b/>
          <w:szCs w:val="20"/>
        </w:rPr>
        <w:t>Daňové právo</w:t>
      </w:r>
    </w:p>
    <w:p w:rsidR="001A7CF8" w:rsidRPr="00DA6DAB" w:rsidRDefault="001A7CF8" w:rsidP="00DA6DAB">
      <w:pPr>
        <w:pStyle w:val="Odstavecseseznamem"/>
        <w:numPr>
          <w:ilvl w:val="0"/>
          <w:numId w:val="27"/>
        </w:numPr>
        <w:spacing w:line="259" w:lineRule="auto"/>
        <w:ind w:left="-142"/>
        <w:contextualSpacing/>
        <w:rPr>
          <w:rFonts w:cs="Arial"/>
          <w:b/>
          <w:szCs w:val="20"/>
        </w:rPr>
      </w:pPr>
      <w:r w:rsidRPr="00DA6DAB">
        <w:rPr>
          <w:rFonts w:cs="Arial"/>
          <w:b/>
          <w:szCs w:val="20"/>
        </w:rPr>
        <w:t>Dokumenty EU</w:t>
      </w:r>
    </w:p>
    <w:p w:rsidR="001A7CF8" w:rsidRPr="00DA6DAB" w:rsidRDefault="001A7CF8" w:rsidP="00DA6DAB">
      <w:pPr>
        <w:pStyle w:val="Odstavecseseznamem"/>
        <w:numPr>
          <w:ilvl w:val="0"/>
          <w:numId w:val="27"/>
        </w:numPr>
        <w:spacing w:line="259" w:lineRule="auto"/>
        <w:ind w:left="-142"/>
        <w:contextualSpacing/>
        <w:rPr>
          <w:rFonts w:cs="Arial"/>
          <w:b/>
          <w:szCs w:val="20"/>
        </w:rPr>
      </w:pPr>
      <w:r w:rsidRPr="00DA6DAB">
        <w:rPr>
          <w:rFonts w:cs="Arial"/>
          <w:b/>
          <w:szCs w:val="20"/>
        </w:rPr>
        <w:t>Duševní vlastnictví</w:t>
      </w:r>
    </w:p>
    <w:p w:rsidR="001A7CF8" w:rsidRPr="00DA6DAB" w:rsidRDefault="001A7CF8" w:rsidP="00DA6DAB">
      <w:pPr>
        <w:pStyle w:val="Odstavecseseznamem"/>
        <w:numPr>
          <w:ilvl w:val="0"/>
          <w:numId w:val="27"/>
        </w:numPr>
        <w:spacing w:line="259" w:lineRule="auto"/>
        <w:ind w:left="-142"/>
        <w:contextualSpacing/>
        <w:rPr>
          <w:rFonts w:cs="Arial"/>
          <w:b/>
          <w:szCs w:val="20"/>
        </w:rPr>
      </w:pPr>
      <w:r w:rsidRPr="00DA6DAB">
        <w:rPr>
          <w:rFonts w:cs="Arial"/>
          <w:b/>
          <w:szCs w:val="20"/>
        </w:rPr>
        <w:t>Finanční právo</w:t>
      </w:r>
    </w:p>
    <w:p w:rsidR="001A7CF8" w:rsidRPr="00DA6DAB" w:rsidRDefault="001A7CF8" w:rsidP="00DA6DAB">
      <w:pPr>
        <w:pStyle w:val="Odstavecseseznamem"/>
        <w:numPr>
          <w:ilvl w:val="0"/>
          <w:numId w:val="27"/>
        </w:numPr>
        <w:spacing w:line="259" w:lineRule="auto"/>
        <w:ind w:left="-142"/>
        <w:contextualSpacing/>
        <w:rPr>
          <w:rFonts w:cs="Arial"/>
          <w:b/>
          <w:szCs w:val="20"/>
        </w:rPr>
      </w:pPr>
      <w:r w:rsidRPr="00DA6DAB">
        <w:rPr>
          <w:rFonts w:cs="Arial"/>
          <w:b/>
          <w:szCs w:val="20"/>
        </w:rPr>
        <w:t>Justiční a procesní právo</w:t>
      </w:r>
    </w:p>
    <w:p w:rsidR="001A7CF8" w:rsidRPr="00DA6DAB" w:rsidRDefault="001A7CF8" w:rsidP="00DA6DAB">
      <w:pPr>
        <w:pStyle w:val="Odstavecseseznamem"/>
        <w:numPr>
          <w:ilvl w:val="0"/>
          <w:numId w:val="27"/>
        </w:numPr>
        <w:spacing w:line="259" w:lineRule="auto"/>
        <w:ind w:left="-142"/>
        <w:contextualSpacing/>
        <w:rPr>
          <w:rFonts w:cs="Arial"/>
          <w:b/>
          <w:szCs w:val="20"/>
        </w:rPr>
      </w:pPr>
      <w:r w:rsidRPr="00DA6DAB">
        <w:rPr>
          <w:rFonts w:cs="Arial"/>
          <w:b/>
          <w:szCs w:val="20"/>
        </w:rPr>
        <w:t>Obchodní korporace</w:t>
      </w:r>
    </w:p>
    <w:p w:rsidR="001A7CF8" w:rsidRPr="00DA6DAB" w:rsidRDefault="001A7CF8" w:rsidP="00DA6DAB">
      <w:pPr>
        <w:pStyle w:val="Odstavecseseznamem"/>
        <w:numPr>
          <w:ilvl w:val="0"/>
          <w:numId w:val="27"/>
        </w:numPr>
        <w:spacing w:line="259" w:lineRule="auto"/>
        <w:ind w:left="-142"/>
        <w:contextualSpacing/>
        <w:rPr>
          <w:rFonts w:cs="Arial"/>
          <w:b/>
          <w:szCs w:val="20"/>
        </w:rPr>
      </w:pPr>
      <w:r w:rsidRPr="00DA6DAB">
        <w:rPr>
          <w:rFonts w:cs="Arial"/>
          <w:b/>
          <w:szCs w:val="20"/>
        </w:rPr>
        <w:t>Občanské právo</w:t>
      </w:r>
    </w:p>
    <w:p w:rsidR="001A7CF8" w:rsidRPr="00DA6DAB" w:rsidRDefault="001A7CF8" w:rsidP="00DA6DAB">
      <w:pPr>
        <w:pStyle w:val="Odstavecseseznamem"/>
        <w:numPr>
          <w:ilvl w:val="0"/>
          <w:numId w:val="27"/>
        </w:numPr>
        <w:spacing w:line="259" w:lineRule="auto"/>
        <w:ind w:left="-142"/>
        <w:contextualSpacing/>
        <w:rPr>
          <w:rFonts w:cs="Arial"/>
          <w:b/>
          <w:szCs w:val="20"/>
        </w:rPr>
      </w:pPr>
      <w:r w:rsidRPr="00DA6DAB">
        <w:rPr>
          <w:rFonts w:cs="Arial"/>
          <w:b/>
          <w:szCs w:val="20"/>
        </w:rPr>
        <w:t>Pracovní a sociální právo</w:t>
      </w:r>
    </w:p>
    <w:p w:rsidR="001A7CF8" w:rsidRPr="00DA6DAB" w:rsidRDefault="001A7CF8" w:rsidP="00DA6DAB">
      <w:pPr>
        <w:pStyle w:val="Odstavecseseznamem"/>
        <w:numPr>
          <w:ilvl w:val="0"/>
          <w:numId w:val="27"/>
        </w:numPr>
        <w:spacing w:line="259" w:lineRule="auto"/>
        <w:ind w:left="-142"/>
        <w:contextualSpacing/>
        <w:rPr>
          <w:rFonts w:cs="Arial"/>
          <w:b/>
          <w:szCs w:val="20"/>
        </w:rPr>
      </w:pPr>
      <w:r w:rsidRPr="00DA6DAB">
        <w:rPr>
          <w:rFonts w:cs="Arial"/>
          <w:b/>
          <w:szCs w:val="20"/>
        </w:rPr>
        <w:t>Soutěžní právo</w:t>
      </w:r>
    </w:p>
    <w:p w:rsidR="001A7CF8" w:rsidRPr="00DA6DAB" w:rsidRDefault="001A7CF8" w:rsidP="00DA6DAB">
      <w:pPr>
        <w:pStyle w:val="Odstavecseseznamem"/>
        <w:numPr>
          <w:ilvl w:val="0"/>
          <w:numId w:val="27"/>
        </w:numPr>
        <w:spacing w:line="259" w:lineRule="auto"/>
        <w:ind w:left="-142"/>
        <w:contextualSpacing/>
        <w:rPr>
          <w:rFonts w:cs="Arial"/>
          <w:b/>
          <w:szCs w:val="20"/>
        </w:rPr>
      </w:pPr>
      <w:r w:rsidRPr="00DA6DAB">
        <w:rPr>
          <w:rFonts w:cs="Arial"/>
          <w:b/>
          <w:szCs w:val="20"/>
        </w:rPr>
        <w:t>Správní a ústavní právo</w:t>
      </w:r>
    </w:p>
    <w:p w:rsidR="001A7CF8" w:rsidRPr="00DA6DAB" w:rsidRDefault="001A7CF8" w:rsidP="00DA6DAB">
      <w:pPr>
        <w:pStyle w:val="Odstavecseseznamem"/>
        <w:numPr>
          <w:ilvl w:val="0"/>
          <w:numId w:val="27"/>
        </w:numPr>
        <w:spacing w:line="259" w:lineRule="auto"/>
        <w:ind w:left="-142"/>
        <w:contextualSpacing/>
        <w:rPr>
          <w:rFonts w:cs="Arial"/>
          <w:b/>
          <w:szCs w:val="20"/>
        </w:rPr>
      </w:pPr>
      <w:r w:rsidRPr="00DA6DAB">
        <w:rPr>
          <w:rFonts w:cs="Arial"/>
          <w:b/>
          <w:szCs w:val="20"/>
        </w:rPr>
        <w:t>Správní právo – obce a kraje</w:t>
      </w:r>
    </w:p>
    <w:p w:rsidR="001A7CF8" w:rsidRPr="00DA6DAB" w:rsidRDefault="001A7CF8" w:rsidP="00DA6DAB">
      <w:pPr>
        <w:pStyle w:val="Odstavecseseznamem"/>
        <w:numPr>
          <w:ilvl w:val="0"/>
          <w:numId w:val="27"/>
        </w:numPr>
        <w:spacing w:line="259" w:lineRule="auto"/>
        <w:ind w:left="-142"/>
        <w:contextualSpacing/>
        <w:rPr>
          <w:rFonts w:cs="Arial"/>
          <w:b/>
          <w:szCs w:val="20"/>
        </w:rPr>
      </w:pPr>
      <w:r w:rsidRPr="00DA6DAB">
        <w:rPr>
          <w:rFonts w:cs="Arial"/>
          <w:b/>
          <w:szCs w:val="20"/>
        </w:rPr>
        <w:t>Správní právo – stavební právo</w:t>
      </w:r>
    </w:p>
    <w:p w:rsidR="001A7CF8" w:rsidRPr="00DA6DAB" w:rsidRDefault="001A7CF8" w:rsidP="00DA6DAB">
      <w:pPr>
        <w:pStyle w:val="Odstavecseseznamem"/>
        <w:numPr>
          <w:ilvl w:val="0"/>
          <w:numId w:val="27"/>
        </w:numPr>
        <w:spacing w:line="259" w:lineRule="auto"/>
        <w:ind w:left="-142"/>
        <w:contextualSpacing/>
        <w:rPr>
          <w:rFonts w:cs="Arial"/>
          <w:b/>
          <w:szCs w:val="20"/>
        </w:rPr>
      </w:pPr>
      <w:r w:rsidRPr="00DA6DAB">
        <w:rPr>
          <w:rFonts w:cs="Arial"/>
          <w:b/>
          <w:szCs w:val="20"/>
        </w:rPr>
        <w:t>Správní právo – zvláštní předpisy</w:t>
      </w:r>
    </w:p>
    <w:p w:rsidR="001A7CF8" w:rsidRPr="00DA6DAB" w:rsidRDefault="001A7CF8" w:rsidP="00DA6DAB">
      <w:pPr>
        <w:pStyle w:val="Odstavecseseznamem"/>
        <w:numPr>
          <w:ilvl w:val="0"/>
          <w:numId w:val="27"/>
        </w:numPr>
        <w:spacing w:line="259" w:lineRule="auto"/>
        <w:ind w:left="-142"/>
        <w:contextualSpacing/>
        <w:rPr>
          <w:rFonts w:cs="Arial"/>
          <w:b/>
          <w:szCs w:val="20"/>
        </w:rPr>
        <w:sectPr w:rsidR="001A7CF8" w:rsidRPr="00DA6DAB" w:rsidSect="00DA6DAB">
          <w:type w:val="continuous"/>
          <w:pgSz w:w="11906" w:h="16838"/>
          <w:pgMar w:top="1134" w:right="1134" w:bottom="993" w:left="1985" w:header="709" w:footer="0" w:gutter="0"/>
          <w:cols w:num="2" w:space="565"/>
          <w:docGrid w:linePitch="360"/>
        </w:sectPr>
      </w:pPr>
      <w:r w:rsidRPr="00DA6DAB">
        <w:rPr>
          <w:rFonts w:cs="Arial"/>
          <w:b/>
          <w:szCs w:val="20"/>
        </w:rPr>
        <w:t>Trestní právo</w:t>
      </w:r>
    </w:p>
    <w:p w:rsidR="001A7CF8" w:rsidRPr="005274FC" w:rsidRDefault="001A7CF8" w:rsidP="00317B0A">
      <w:pPr>
        <w:pStyle w:val="Odstavecseseznamem"/>
        <w:spacing w:line="259" w:lineRule="auto"/>
        <w:ind w:left="-567"/>
        <w:contextualSpacing/>
        <w:rPr>
          <w:rFonts w:cs="Arial"/>
          <w:b/>
          <w:szCs w:val="20"/>
        </w:rPr>
      </w:pPr>
      <w:r w:rsidRPr="005274FC">
        <w:rPr>
          <w:rFonts w:cs="Arial"/>
          <w:b/>
          <w:szCs w:val="20"/>
        </w:rPr>
        <w:t xml:space="preserve">  </w:t>
      </w:r>
    </w:p>
    <w:p w:rsidR="00D401F7" w:rsidRDefault="0055117F" w:rsidP="00317B0A">
      <w:pPr>
        <w:pStyle w:val="Odstavecseseznamem"/>
        <w:numPr>
          <w:ilvl w:val="1"/>
          <w:numId w:val="24"/>
        </w:numPr>
        <w:spacing w:before="120"/>
        <w:ind w:left="-567" w:right="403" w:hanging="709"/>
        <w:jc w:val="both"/>
        <w:rPr>
          <w:rFonts w:cs="Arial"/>
          <w:szCs w:val="20"/>
        </w:rPr>
      </w:pPr>
      <w:r>
        <w:rPr>
          <w:rFonts w:cs="Arial"/>
          <w:szCs w:val="20"/>
        </w:rPr>
        <w:t xml:space="preserve">Obsah, průběžně doplňovaný do jednotlivých modulů, je součástí předplatného a je uživateli automaticky zpřístupněn po celou dobu trvání smlouvy v rozsahu modulů specifikovaném v bodu 2.4. </w:t>
      </w:r>
    </w:p>
    <w:p w:rsidR="001A7CF8" w:rsidRPr="005274FC" w:rsidRDefault="001A7CF8" w:rsidP="00317B0A">
      <w:pPr>
        <w:pStyle w:val="Odstavecseseznamem"/>
        <w:numPr>
          <w:ilvl w:val="1"/>
          <w:numId w:val="24"/>
        </w:numPr>
        <w:spacing w:before="120"/>
        <w:ind w:left="-567" w:right="403" w:hanging="709"/>
        <w:jc w:val="both"/>
        <w:rPr>
          <w:rFonts w:cs="Arial"/>
          <w:szCs w:val="20"/>
        </w:rPr>
      </w:pPr>
      <w:r w:rsidRPr="005274FC">
        <w:rPr>
          <w:rFonts w:cs="Arial"/>
          <w:szCs w:val="20"/>
        </w:rPr>
        <w:t>Počet osob,</w:t>
      </w:r>
      <w:r w:rsidRPr="005274FC">
        <w:rPr>
          <w:rFonts w:cs="Arial"/>
          <w:b/>
          <w:szCs w:val="20"/>
        </w:rPr>
        <w:t xml:space="preserve"> </w:t>
      </w:r>
      <w:r w:rsidRPr="005274FC">
        <w:rPr>
          <w:rFonts w:cs="Arial"/>
          <w:szCs w:val="20"/>
        </w:rPr>
        <w:t>které jsou oprávněny užívat Beck-online paralelně, je specifikován v Příloze č. 1 smlouvy. Užívající osoby jsou součástí úřadu MZV (uživatele) viz čl. 3. 2. VOP.</w:t>
      </w:r>
    </w:p>
    <w:p w:rsidR="001A7CF8" w:rsidRPr="005274FC" w:rsidRDefault="001A7CF8" w:rsidP="00317B0A">
      <w:pPr>
        <w:pStyle w:val="Odstavecseseznamem"/>
        <w:ind w:left="-567" w:right="401" w:firstLine="142"/>
        <w:jc w:val="both"/>
        <w:rPr>
          <w:rFonts w:cs="Arial"/>
          <w:szCs w:val="20"/>
        </w:rPr>
      </w:pPr>
    </w:p>
    <w:p w:rsidR="001A7CF8" w:rsidRPr="005274FC" w:rsidRDefault="001A7CF8" w:rsidP="00317B0A">
      <w:pPr>
        <w:pStyle w:val="Odstavecseseznamem"/>
        <w:numPr>
          <w:ilvl w:val="0"/>
          <w:numId w:val="24"/>
        </w:numPr>
        <w:ind w:left="-567" w:right="401" w:hanging="708"/>
        <w:contextualSpacing/>
        <w:jc w:val="both"/>
        <w:rPr>
          <w:rFonts w:cs="Arial"/>
          <w:b/>
          <w:szCs w:val="20"/>
        </w:rPr>
      </w:pPr>
      <w:r w:rsidRPr="005274FC">
        <w:rPr>
          <w:rFonts w:cs="Arial"/>
          <w:b/>
          <w:szCs w:val="20"/>
        </w:rPr>
        <w:t>Odměna a platební podmínky</w:t>
      </w:r>
    </w:p>
    <w:p w:rsidR="001A7CF8" w:rsidRPr="005274FC" w:rsidRDefault="001A7CF8" w:rsidP="009E63FC">
      <w:pPr>
        <w:pStyle w:val="Odstavecseseznamem"/>
        <w:numPr>
          <w:ilvl w:val="1"/>
          <w:numId w:val="24"/>
        </w:numPr>
        <w:spacing w:before="120"/>
        <w:ind w:left="-567" w:right="403" w:hanging="709"/>
        <w:jc w:val="both"/>
        <w:rPr>
          <w:rFonts w:cs="Arial"/>
          <w:szCs w:val="20"/>
        </w:rPr>
      </w:pPr>
      <w:r w:rsidRPr="005274FC">
        <w:rPr>
          <w:rFonts w:cs="Arial"/>
          <w:szCs w:val="20"/>
        </w:rPr>
        <w:t>Za užívání Beck-online se uživatel zavazuje platit poskytovateli odměnu, jejíž výše se odvíjí od rozsahu zpřístupněných databází Beck-online uvedených v článku 2. odst. 2.4. a od počtu paralelních uživatelů, podle specifikace uvedené v Příloze č. 1 této smlouvy.</w:t>
      </w:r>
    </w:p>
    <w:p w:rsidR="001A7CF8" w:rsidRPr="005274FC" w:rsidRDefault="001A7CF8" w:rsidP="00317B0A">
      <w:pPr>
        <w:pStyle w:val="Odstavecseseznamem"/>
        <w:ind w:left="-567" w:right="401"/>
        <w:jc w:val="both"/>
        <w:rPr>
          <w:rFonts w:cs="Arial"/>
          <w:b/>
          <w:szCs w:val="20"/>
        </w:rPr>
      </w:pPr>
    </w:p>
    <w:p w:rsidR="001A7CF8" w:rsidRPr="005274FC" w:rsidRDefault="001A7CF8" w:rsidP="00317B0A">
      <w:pPr>
        <w:pStyle w:val="Odstavecseseznamem"/>
        <w:numPr>
          <w:ilvl w:val="0"/>
          <w:numId w:val="24"/>
        </w:numPr>
        <w:ind w:left="-567" w:right="401" w:hanging="708"/>
        <w:contextualSpacing/>
        <w:jc w:val="both"/>
        <w:rPr>
          <w:rFonts w:cs="Arial"/>
          <w:b/>
          <w:szCs w:val="20"/>
        </w:rPr>
      </w:pPr>
      <w:r w:rsidRPr="005274FC">
        <w:rPr>
          <w:rFonts w:cs="Arial"/>
          <w:b/>
          <w:szCs w:val="20"/>
        </w:rPr>
        <w:t xml:space="preserve">Platební podmínky </w:t>
      </w:r>
    </w:p>
    <w:p w:rsidR="001A7CF8" w:rsidRPr="005274FC" w:rsidRDefault="001A7CF8" w:rsidP="009E4242">
      <w:pPr>
        <w:pStyle w:val="Odstavecseseznamem"/>
        <w:numPr>
          <w:ilvl w:val="1"/>
          <w:numId w:val="24"/>
        </w:numPr>
        <w:spacing w:before="120"/>
        <w:ind w:left="-567" w:right="403" w:hanging="709"/>
        <w:jc w:val="both"/>
        <w:rPr>
          <w:rFonts w:cs="Arial"/>
          <w:szCs w:val="20"/>
        </w:rPr>
      </w:pPr>
      <w:r w:rsidRPr="005274FC">
        <w:rPr>
          <w:rFonts w:cs="Arial"/>
          <w:szCs w:val="20"/>
        </w:rPr>
        <w:t>MZV (uživatel) nebude poskytovat zálohové platby předem na určité období, kdy služby ještě nebyly poskytnuty a jejich poskytnutí nebylo prokázáno. Poskytovatel je oprávněn fakturovat za poskytnuté služby od data zahájení plnění uvedeného v článku 7. odst. 7.1., a to pravidelnými platbami ve výši 1/4 dohodnuté roční ceny</w:t>
      </w:r>
      <w:r w:rsidRPr="005274FC" w:rsidDel="00EC4301">
        <w:rPr>
          <w:rFonts w:cs="Arial"/>
          <w:szCs w:val="20"/>
        </w:rPr>
        <w:t xml:space="preserve"> </w:t>
      </w:r>
      <w:r w:rsidRPr="005274FC">
        <w:rPr>
          <w:rFonts w:cs="Arial"/>
          <w:szCs w:val="20"/>
        </w:rPr>
        <w:t xml:space="preserve"> zpětně, tj. vždy po uplynutí tří (3) kalendářních měsíců poskytování služeb, za předpokladu, že služba byla poskytována, resp. dodávána včas, v požadované kvalitě a v ceně dohodnuté ve smlouvě. Tato cena je maximální po celou dobu účinnosti této smlouvy, nedohodnou-li se smluvní strany jinak (článek 8. odst. 8.4.). Poslední faktura bude konečná a bude obsahovat přehled všech předchozích plateb za plnění této smlouvy.</w:t>
      </w:r>
    </w:p>
    <w:p w:rsidR="001A7CF8" w:rsidRPr="005274FC" w:rsidRDefault="001A7CF8" w:rsidP="00317B0A">
      <w:pPr>
        <w:pStyle w:val="Odstavecseseznamem"/>
        <w:numPr>
          <w:ilvl w:val="1"/>
          <w:numId w:val="24"/>
        </w:numPr>
        <w:spacing w:before="120"/>
        <w:ind w:left="-567" w:right="403" w:hanging="709"/>
        <w:jc w:val="both"/>
        <w:rPr>
          <w:rFonts w:cs="Arial"/>
          <w:szCs w:val="20"/>
        </w:rPr>
      </w:pPr>
      <w:r w:rsidRPr="005274FC">
        <w:rPr>
          <w:rFonts w:cs="Arial"/>
          <w:szCs w:val="20"/>
        </w:rPr>
        <w:t>Cenu na faktuře nelze zaokrouhlovat nahoru.</w:t>
      </w:r>
    </w:p>
    <w:p w:rsidR="001A7CF8" w:rsidRPr="005274FC" w:rsidRDefault="001A7CF8" w:rsidP="00317B0A">
      <w:pPr>
        <w:pStyle w:val="Odstavecseseznamem"/>
        <w:numPr>
          <w:ilvl w:val="1"/>
          <w:numId w:val="24"/>
        </w:numPr>
        <w:spacing w:before="120"/>
        <w:ind w:left="-567" w:right="403" w:hanging="709"/>
        <w:jc w:val="both"/>
        <w:rPr>
          <w:rFonts w:cs="Arial"/>
          <w:szCs w:val="20"/>
        </w:rPr>
      </w:pPr>
      <w:r w:rsidRPr="005274FC">
        <w:rPr>
          <w:rFonts w:cs="Arial"/>
          <w:szCs w:val="20"/>
        </w:rPr>
        <w:t xml:space="preserve">Datem uskutečnění zdanitelného plnění je vždy poslední den posledního ze tří (3) kalendářních měsíců, v nichž byly služby skutečně poskytnuty a za něž jsou fakturovány. </w:t>
      </w:r>
    </w:p>
    <w:p w:rsidR="001A7CF8" w:rsidRPr="005274FC" w:rsidRDefault="001A7CF8" w:rsidP="009E4242">
      <w:pPr>
        <w:pStyle w:val="Odstavecseseznamem"/>
        <w:numPr>
          <w:ilvl w:val="1"/>
          <w:numId w:val="24"/>
        </w:numPr>
        <w:spacing w:before="120"/>
        <w:ind w:left="-567" w:right="403" w:hanging="709"/>
        <w:jc w:val="both"/>
        <w:rPr>
          <w:rFonts w:cs="Arial"/>
          <w:szCs w:val="20"/>
        </w:rPr>
      </w:pPr>
      <w:r w:rsidRPr="005274FC">
        <w:rPr>
          <w:rFonts w:cs="Arial"/>
          <w:szCs w:val="20"/>
        </w:rPr>
        <w:t xml:space="preserve">Faktura s náležitostmi daňového dokladu, v souladu s ustanovením § 29 zákona č. 235/2004 Sb., o dani z přidané hodnoty, ve znění pozdějších předpisů (dále jen „zákon o DPH“) a § 435 zákona  občanského zákoníku bude vystavena do patnácti (15) dnů od data uskutečnění zdanitelného plnění. Každá faktura musí obsahovat přesné a úplné označení předmětu fakturace a zúčtovacího období, tj. fakturovaných dílčích etap poskytování služeb (tři měsíce). </w:t>
      </w:r>
    </w:p>
    <w:p w:rsidR="001A7CF8" w:rsidRPr="005274FC" w:rsidRDefault="001A7CF8" w:rsidP="009E4242">
      <w:pPr>
        <w:pStyle w:val="Odstavecseseznamem"/>
        <w:numPr>
          <w:ilvl w:val="1"/>
          <w:numId w:val="24"/>
        </w:numPr>
        <w:spacing w:before="120"/>
        <w:ind w:left="-567" w:right="403" w:hanging="709"/>
        <w:jc w:val="both"/>
        <w:rPr>
          <w:rFonts w:cs="Arial"/>
          <w:szCs w:val="20"/>
        </w:rPr>
      </w:pPr>
      <w:r w:rsidRPr="005274FC">
        <w:rPr>
          <w:rFonts w:cs="Arial"/>
          <w:szCs w:val="20"/>
        </w:rPr>
        <w:t>Faktura může být zasílána v elektronické podobě na email:  katerina_dvorakova@mzv.cz</w:t>
      </w:r>
      <w:r w:rsidRPr="005274FC" w:rsidDel="000629D9">
        <w:rPr>
          <w:rFonts w:cs="Arial"/>
          <w:szCs w:val="20"/>
        </w:rPr>
        <w:t xml:space="preserve"> </w:t>
      </w:r>
      <w:r w:rsidRPr="005274FC">
        <w:rPr>
          <w:rFonts w:cs="Arial"/>
          <w:szCs w:val="20"/>
        </w:rPr>
        <w:t>. O případné změně emailové adresy je uživatel povinen poskytovatele bezodkladně písemnou formou informovat.</w:t>
      </w:r>
    </w:p>
    <w:p w:rsidR="001A7CF8" w:rsidRPr="005274FC" w:rsidRDefault="001A7CF8" w:rsidP="00317B0A">
      <w:pPr>
        <w:pStyle w:val="Odstavecseseznamem"/>
        <w:numPr>
          <w:ilvl w:val="1"/>
          <w:numId w:val="24"/>
        </w:numPr>
        <w:spacing w:before="120"/>
        <w:ind w:left="-567" w:right="403" w:hanging="709"/>
        <w:jc w:val="both"/>
        <w:rPr>
          <w:rFonts w:cs="Arial"/>
          <w:szCs w:val="20"/>
        </w:rPr>
      </w:pPr>
      <w:r w:rsidRPr="005274FC">
        <w:rPr>
          <w:rFonts w:cs="Arial"/>
          <w:szCs w:val="20"/>
        </w:rPr>
        <w:t xml:space="preserve">Každá faktura musí obsahovat údaj o příslušném smluvním ujednání (číselný identifikátor smlouvy SM6117-012, popř. též její slovní identifikaci). </w:t>
      </w:r>
    </w:p>
    <w:p w:rsidR="001A7CF8" w:rsidRPr="005274FC" w:rsidRDefault="001A7CF8" w:rsidP="00317B0A">
      <w:pPr>
        <w:pStyle w:val="Odstavecseseznamem"/>
        <w:numPr>
          <w:ilvl w:val="1"/>
          <w:numId w:val="24"/>
        </w:numPr>
        <w:spacing w:before="120"/>
        <w:ind w:left="-567" w:right="403" w:hanging="709"/>
        <w:jc w:val="both"/>
        <w:rPr>
          <w:rFonts w:cs="Arial"/>
          <w:szCs w:val="20"/>
        </w:rPr>
      </w:pPr>
      <w:r w:rsidRPr="005274FC">
        <w:rPr>
          <w:rFonts w:cs="Arial"/>
          <w:szCs w:val="20"/>
        </w:rPr>
        <w:t xml:space="preserve">Za doručení faktury se považuje den předání faktury do poštovní evidence MZV (uživatele), nebo v případě nejasností třetí den po jejím doporučeném odeslání poskytovatelem. </w:t>
      </w:r>
    </w:p>
    <w:p w:rsidR="001A7CF8" w:rsidRPr="00FD44C6" w:rsidRDefault="001A7CF8" w:rsidP="00317B0A">
      <w:pPr>
        <w:pStyle w:val="Odstavecseseznamem"/>
        <w:numPr>
          <w:ilvl w:val="1"/>
          <w:numId w:val="24"/>
        </w:numPr>
        <w:spacing w:before="120"/>
        <w:ind w:left="-567" w:right="403" w:hanging="709"/>
        <w:jc w:val="both"/>
        <w:rPr>
          <w:rFonts w:cs="Arial"/>
          <w:szCs w:val="20"/>
        </w:rPr>
      </w:pPr>
      <w:r w:rsidRPr="005274FC">
        <w:rPr>
          <w:rFonts w:cs="Arial"/>
          <w:szCs w:val="20"/>
        </w:rPr>
        <w:t>MZV (uživatel) je oprávněn vrátit ve lhůtě splatnosti zpět poskytovateli fakturu, která nesplňuje zákonné a touto smlouvou dojednané</w:t>
      </w:r>
      <w:r w:rsidRPr="00FD44C6">
        <w:rPr>
          <w:rFonts w:cs="Arial"/>
          <w:szCs w:val="20"/>
        </w:rPr>
        <w:t xml:space="preserve"> náležitosti nebo je jinak neúplná, nedoložená nebo nesprávně či neoprávněně účtovaná, k opravě nebo vystavení nové faktury, aniž se tím dostane do prodlení se zaplacením. Doručením opravené či nové faktury počíná plynout nová lhůta splatnosti.</w:t>
      </w:r>
    </w:p>
    <w:p w:rsidR="001A7CF8" w:rsidRPr="00FD44C6" w:rsidRDefault="001A7CF8" w:rsidP="00317B0A">
      <w:pPr>
        <w:pStyle w:val="Odstavecseseznamem"/>
        <w:numPr>
          <w:ilvl w:val="1"/>
          <w:numId w:val="24"/>
        </w:numPr>
        <w:spacing w:before="120"/>
        <w:ind w:left="-567" w:right="403" w:hanging="709"/>
        <w:jc w:val="both"/>
        <w:rPr>
          <w:rFonts w:cs="Arial"/>
          <w:szCs w:val="20"/>
        </w:rPr>
      </w:pPr>
      <w:r w:rsidRPr="00FD44C6">
        <w:rPr>
          <w:rFonts w:cs="Arial"/>
          <w:szCs w:val="20"/>
        </w:rPr>
        <w:t xml:space="preserve">Lhůta splatnosti faktury musí být nejméně </w:t>
      </w:r>
      <w:r>
        <w:rPr>
          <w:rFonts w:cs="Arial"/>
          <w:szCs w:val="20"/>
        </w:rPr>
        <w:t>dvacet jedna (</w:t>
      </w:r>
      <w:r w:rsidRPr="00FD44C6">
        <w:rPr>
          <w:rFonts w:cs="Arial"/>
          <w:szCs w:val="20"/>
        </w:rPr>
        <w:t>21</w:t>
      </w:r>
      <w:r>
        <w:rPr>
          <w:rFonts w:cs="Arial"/>
          <w:szCs w:val="20"/>
        </w:rPr>
        <w:t>)</w:t>
      </w:r>
      <w:r w:rsidRPr="00FD44C6">
        <w:rPr>
          <w:rFonts w:cs="Arial"/>
          <w:szCs w:val="20"/>
        </w:rPr>
        <w:t xml:space="preserve"> dnů. Faktura bude zaplacena odepsáním příslušné částky z účtu MZV (uživatele) ve prospěch účtu poskytovatele, uvedeného na faktuře. </w:t>
      </w:r>
    </w:p>
    <w:p w:rsidR="001A7CF8" w:rsidRPr="00FD44C6" w:rsidRDefault="001A7CF8" w:rsidP="00317B0A">
      <w:pPr>
        <w:pStyle w:val="Odstavecseseznamem"/>
        <w:numPr>
          <w:ilvl w:val="1"/>
          <w:numId w:val="24"/>
        </w:numPr>
        <w:spacing w:before="120"/>
        <w:ind w:left="-567" w:right="403" w:hanging="709"/>
        <w:jc w:val="both"/>
        <w:rPr>
          <w:rFonts w:cs="Arial"/>
          <w:szCs w:val="20"/>
        </w:rPr>
      </w:pPr>
      <w:r w:rsidRPr="00FD44C6">
        <w:rPr>
          <w:rFonts w:cs="Arial"/>
          <w:szCs w:val="20"/>
        </w:rPr>
        <w:t xml:space="preserve">V případě </w:t>
      </w:r>
      <w:r>
        <w:rPr>
          <w:rFonts w:cs="Arial"/>
          <w:szCs w:val="20"/>
        </w:rPr>
        <w:t xml:space="preserve">uplatněné </w:t>
      </w:r>
      <w:r w:rsidRPr="00FD44C6">
        <w:rPr>
          <w:rFonts w:cs="Arial"/>
          <w:szCs w:val="20"/>
        </w:rPr>
        <w:t xml:space="preserve">smluvní pokuty či úroku z prodlení vystaví strana uplatňující sankci fakturu v souladu s výše uvedenými platebními podmínkami. Smluvní pokuty a úrok z prodlení jsou splatné ve lhůtě </w:t>
      </w:r>
      <w:r>
        <w:rPr>
          <w:rFonts w:cs="Arial"/>
          <w:szCs w:val="20"/>
        </w:rPr>
        <w:t>třiceti (</w:t>
      </w:r>
      <w:r w:rsidRPr="00FD44C6">
        <w:rPr>
          <w:rFonts w:cs="Arial"/>
          <w:szCs w:val="20"/>
        </w:rPr>
        <w:t>30</w:t>
      </w:r>
      <w:r>
        <w:rPr>
          <w:rFonts w:cs="Arial"/>
          <w:szCs w:val="20"/>
        </w:rPr>
        <w:t>)</w:t>
      </w:r>
      <w:r w:rsidRPr="00FD44C6">
        <w:rPr>
          <w:rFonts w:cs="Arial"/>
          <w:szCs w:val="20"/>
        </w:rPr>
        <w:t xml:space="preserve"> dnů od data doručení jejich vyúčtování. </w:t>
      </w:r>
    </w:p>
    <w:p w:rsidR="001A7CF8" w:rsidRPr="00FD44C6" w:rsidRDefault="001A7CF8" w:rsidP="00317B0A">
      <w:pPr>
        <w:ind w:left="-567" w:right="401"/>
        <w:jc w:val="both"/>
        <w:rPr>
          <w:rFonts w:cs="Arial"/>
          <w:sz w:val="20"/>
          <w:szCs w:val="20"/>
        </w:rPr>
      </w:pPr>
    </w:p>
    <w:p w:rsidR="00DA6DAB" w:rsidRDefault="00DA6DAB">
      <w:pPr>
        <w:rPr>
          <w:rFonts w:cs="Arial"/>
          <w:b/>
          <w:sz w:val="20"/>
          <w:szCs w:val="20"/>
        </w:rPr>
      </w:pPr>
      <w:r>
        <w:rPr>
          <w:rFonts w:cs="Arial"/>
          <w:b/>
          <w:szCs w:val="20"/>
        </w:rPr>
        <w:br w:type="page"/>
      </w:r>
    </w:p>
    <w:p w:rsidR="001A7CF8" w:rsidRPr="00FD44C6" w:rsidRDefault="001A7CF8" w:rsidP="00317B0A">
      <w:pPr>
        <w:pStyle w:val="Odstavecseseznamem"/>
        <w:numPr>
          <w:ilvl w:val="0"/>
          <w:numId w:val="24"/>
        </w:numPr>
        <w:ind w:left="-567" w:right="401" w:hanging="708"/>
        <w:contextualSpacing/>
        <w:jc w:val="both"/>
        <w:rPr>
          <w:rFonts w:cs="Arial"/>
          <w:b/>
          <w:szCs w:val="20"/>
        </w:rPr>
      </w:pPr>
      <w:r w:rsidRPr="00FD44C6">
        <w:rPr>
          <w:rFonts w:cs="Arial"/>
          <w:b/>
          <w:szCs w:val="20"/>
        </w:rPr>
        <w:lastRenderedPageBreak/>
        <w:t xml:space="preserve">Veřejnost smlouvy, ochrana informací </w:t>
      </w:r>
    </w:p>
    <w:p w:rsidR="001A7CF8" w:rsidRPr="00FD44C6" w:rsidRDefault="001A7CF8" w:rsidP="00317B0A">
      <w:pPr>
        <w:pStyle w:val="Odstavecseseznamem"/>
        <w:numPr>
          <w:ilvl w:val="1"/>
          <w:numId w:val="24"/>
        </w:numPr>
        <w:spacing w:before="120"/>
        <w:ind w:left="-567" w:right="403" w:hanging="709"/>
        <w:jc w:val="both"/>
        <w:rPr>
          <w:rFonts w:cs="Arial"/>
          <w:szCs w:val="20"/>
        </w:rPr>
      </w:pPr>
      <w:r w:rsidRPr="00FD44C6">
        <w:rPr>
          <w:rFonts w:cs="Arial"/>
          <w:szCs w:val="20"/>
        </w:rPr>
        <w:t xml:space="preserve">Smluvní strany nebudou považovat skutečnosti uvedené v textu smlouvy za obchodní tajemství ve smyslu ust. § 504 občanského zákoníku. Informace (údaje a sdělení) obsažené ve smlouvě se neoznačují za důvěrné ve smyslu ust. § 1730 odst. 2 občanského zákoníku. Zavazují se však, že je nebudou zneužívat ani je nepoužijí mimo rámec jejich obvyklého účelu pro potřeby své nebo jiné osoby bez předchozího písemného souhlasu druhé smluvní strany. </w:t>
      </w:r>
    </w:p>
    <w:p w:rsidR="001A7CF8" w:rsidRPr="00FD44C6" w:rsidRDefault="001A7CF8" w:rsidP="00317B0A">
      <w:pPr>
        <w:pStyle w:val="Odstavecseseznamem"/>
        <w:numPr>
          <w:ilvl w:val="1"/>
          <w:numId w:val="24"/>
        </w:numPr>
        <w:spacing w:before="120"/>
        <w:ind w:left="-567" w:right="403" w:hanging="709"/>
        <w:jc w:val="both"/>
        <w:rPr>
          <w:rFonts w:cs="Arial"/>
          <w:szCs w:val="20"/>
        </w:rPr>
      </w:pPr>
      <w:r w:rsidRPr="00FD44C6">
        <w:rPr>
          <w:rFonts w:cs="Arial"/>
          <w:szCs w:val="20"/>
        </w:rPr>
        <w:t>Bez jakékoliv újmy zákonné ochrany smluvní strany udělují svolení ke zpřístupnění skutečností a informací ve smlouvě a jejich zveřejnění bez ustanovení jakýchkoliv dalších podmínek, zejména ve smyslu požadavků zákona č. 134/2016 Sb., o zadávání veřejných zakázek, ve znění pozdějších předpisů (§ 219), zákona č. 106/1999 Sb., o svobodném přístupu k informacím, ve znění pozdějších předpisů a zákona č. 340/2015 Sb., o registru smluv</w:t>
      </w:r>
      <w:r>
        <w:rPr>
          <w:rFonts w:cs="Arial"/>
          <w:szCs w:val="20"/>
        </w:rPr>
        <w:t>, ve znění pozdějších předpisů</w:t>
      </w:r>
      <w:r w:rsidRPr="00FD44C6">
        <w:rPr>
          <w:rFonts w:cs="Arial"/>
          <w:szCs w:val="20"/>
        </w:rPr>
        <w:t>.</w:t>
      </w:r>
    </w:p>
    <w:p w:rsidR="001A7CF8" w:rsidRPr="00FD44C6" w:rsidRDefault="001A7CF8" w:rsidP="00317B0A">
      <w:pPr>
        <w:pStyle w:val="Odstavecseseznamem"/>
        <w:spacing w:before="120"/>
        <w:ind w:left="-567" w:right="403"/>
        <w:jc w:val="both"/>
        <w:rPr>
          <w:rFonts w:cs="Arial"/>
          <w:szCs w:val="20"/>
        </w:rPr>
      </w:pPr>
      <w:r w:rsidRPr="00FD44C6">
        <w:rPr>
          <w:rFonts w:cs="Arial"/>
          <w:szCs w:val="20"/>
        </w:rPr>
        <w:t xml:space="preserve"> </w:t>
      </w:r>
    </w:p>
    <w:p w:rsidR="001A7CF8" w:rsidRPr="00FD44C6" w:rsidRDefault="001A7CF8" w:rsidP="00317B0A">
      <w:pPr>
        <w:pStyle w:val="Odstavecseseznamem"/>
        <w:numPr>
          <w:ilvl w:val="0"/>
          <w:numId w:val="24"/>
        </w:numPr>
        <w:ind w:left="-567" w:right="401" w:hanging="708"/>
        <w:contextualSpacing/>
        <w:jc w:val="both"/>
        <w:rPr>
          <w:rFonts w:cs="Arial"/>
          <w:b/>
          <w:szCs w:val="20"/>
        </w:rPr>
      </w:pPr>
      <w:r w:rsidRPr="00FD44C6">
        <w:rPr>
          <w:rFonts w:cs="Arial"/>
          <w:b/>
          <w:szCs w:val="20"/>
        </w:rPr>
        <w:t xml:space="preserve">Odstoupení od smlouvy </w:t>
      </w:r>
    </w:p>
    <w:p w:rsidR="001A7CF8" w:rsidRPr="00FD44C6" w:rsidRDefault="001A7CF8" w:rsidP="00317B0A">
      <w:pPr>
        <w:pStyle w:val="Odstavecseseznamem"/>
        <w:numPr>
          <w:ilvl w:val="1"/>
          <w:numId w:val="24"/>
        </w:numPr>
        <w:spacing w:before="120"/>
        <w:ind w:left="-567" w:right="403" w:hanging="709"/>
        <w:jc w:val="both"/>
        <w:rPr>
          <w:rFonts w:cs="Arial"/>
          <w:szCs w:val="20"/>
        </w:rPr>
      </w:pPr>
      <w:r w:rsidRPr="00FD44C6">
        <w:rPr>
          <w:rFonts w:cs="Arial"/>
          <w:szCs w:val="20"/>
        </w:rPr>
        <w:t xml:space="preserve">MZV (uživatel) je oprávněn od smlouvy odstoupit v případech závažného porušení smlouvy, za něž se považuje: </w:t>
      </w:r>
    </w:p>
    <w:p w:rsidR="001A7CF8" w:rsidRPr="00FD44C6" w:rsidRDefault="001A7CF8" w:rsidP="00DA6DAB">
      <w:pPr>
        <w:pStyle w:val="Odstavecseseznamem"/>
        <w:spacing w:before="120"/>
        <w:ind w:left="-142" w:right="403" w:hanging="425"/>
        <w:jc w:val="both"/>
        <w:rPr>
          <w:rFonts w:cs="Arial"/>
          <w:szCs w:val="20"/>
        </w:rPr>
      </w:pPr>
      <w:r w:rsidRPr="00FD44C6">
        <w:rPr>
          <w:rFonts w:cs="Arial"/>
          <w:szCs w:val="20"/>
        </w:rPr>
        <w:t xml:space="preserve">a) </w:t>
      </w:r>
      <w:r w:rsidRPr="00FD44C6">
        <w:rPr>
          <w:rFonts w:cs="Arial"/>
          <w:szCs w:val="20"/>
        </w:rPr>
        <w:tab/>
        <w:t xml:space="preserve">nedostupnost služby po dobu delší než </w:t>
      </w:r>
      <w:r>
        <w:rPr>
          <w:rFonts w:cs="Arial"/>
          <w:szCs w:val="20"/>
        </w:rPr>
        <w:t>tři (</w:t>
      </w:r>
      <w:r w:rsidRPr="00FD44C6">
        <w:rPr>
          <w:rFonts w:cs="Arial"/>
          <w:szCs w:val="20"/>
        </w:rPr>
        <w:t>3</w:t>
      </w:r>
      <w:r>
        <w:rPr>
          <w:rFonts w:cs="Arial"/>
          <w:szCs w:val="20"/>
        </w:rPr>
        <w:t>)</w:t>
      </w:r>
      <w:r w:rsidRPr="00FD44C6">
        <w:rPr>
          <w:rFonts w:cs="Arial"/>
          <w:szCs w:val="20"/>
        </w:rPr>
        <w:t xml:space="preserve"> dny nebo </w:t>
      </w:r>
    </w:p>
    <w:p w:rsidR="001A7CF8" w:rsidRPr="00EE7FAF" w:rsidRDefault="001A7CF8" w:rsidP="00DA6DAB">
      <w:pPr>
        <w:pStyle w:val="Odstavecseseznamem"/>
        <w:spacing w:before="120"/>
        <w:ind w:left="-142" w:right="403" w:hanging="425"/>
        <w:jc w:val="both"/>
        <w:rPr>
          <w:rFonts w:cs="Arial"/>
          <w:szCs w:val="20"/>
        </w:rPr>
      </w:pPr>
      <w:r w:rsidRPr="00FD44C6">
        <w:rPr>
          <w:rFonts w:cs="Arial"/>
          <w:szCs w:val="20"/>
        </w:rPr>
        <w:t xml:space="preserve">b) </w:t>
      </w:r>
      <w:r w:rsidRPr="00FD44C6">
        <w:rPr>
          <w:rFonts w:cs="Arial"/>
          <w:szCs w:val="20"/>
        </w:rPr>
        <w:tab/>
      </w:r>
      <w:r w:rsidRPr="00EE7FAF">
        <w:rPr>
          <w:rFonts w:cs="Arial"/>
          <w:szCs w:val="20"/>
        </w:rPr>
        <w:t xml:space="preserve">opakovaná i krátkodobá nedostupnost čtyři (4) hodiny ve dvou po sobě jdoucích zúčtovacích </w:t>
      </w:r>
      <w:r w:rsidRPr="00CE467A">
        <w:rPr>
          <w:rFonts w:cs="Arial"/>
          <w:szCs w:val="20"/>
        </w:rPr>
        <w:t xml:space="preserve">obdobích, a </w:t>
      </w:r>
      <w:r w:rsidRPr="00EE7FAF">
        <w:rPr>
          <w:rFonts w:cs="Arial"/>
          <w:szCs w:val="20"/>
        </w:rPr>
        <w:t xml:space="preserve"> </w:t>
      </w:r>
    </w:p>
    <w:p w:rsidR="001A7CF8" w:rsidRPr="00EE7FAF" w:rsidRDefault="001A7CF8" w:rsidP="00DA6DAB">
      <w:pPr>
        <w:pStyle w:val="Odstavecseseznamem"/>
        <w:numPr>
          <w:ilvl w:val="0"/>
          <w:numId w:val="26"/>
        </w:numPr>
        <w:spacing w:before="120"/>
        <w:ind w:left="-142" w:right="403" w:hanging="425"/>
        <w:jc w:val="both"/>
        <w:rPr>
          <w:rFonts w:cs="Arial"/>
          <w:szCs w:val="20"/>
        </w:rPr>
      </w:pPr>
      <w:r w:rsidRPr="00EE7FAF">
        <w:rPr>
          <w:rFonts w:cs="Arial"/>
          <w:szCs w:val="20"/>
        </w:rPr>
        <w:t xml:space="preserve">pozbytí autorských práv a licencí k systému nebo jeho části. </w:t>
      </w:r>
    </w:p>
    <w:p w:rsidR="001A7CF8" w:rsidRPr="00EE7FAF" w:rsidRDefault="001A7CF8" w:rsidP="00317B0A">
      <w:pPr>
        <w:pStyle w:val="Odstavecseseznamem"/>
        <w:numPr>
          <w:ilvl w:val="1"/>
          <w:numId w:val="24"/>
        </w:numPr>
        <w:spacing w:before="120"/>
        <w:ind w:left="-567" w:right="403" w:hanging="709"/>
        <w:jc w:val="both"/>
        <w:rPr>
          <w:rFonts w:cs="Arial"/>
          <w:szCs w:val="20"/>
        </w:rPr>
      </w:pPr>
      <w:r w:rsidRPr="00EE7FAF">
        <w:rPr>
          <w:rFonts w:cs="Arial"/>
          <w:szCs w:val="20"/>
        </w:rPr>
        <w:t xml:space="preserve">MZV (uživatel) nejprve poskytovatele na možnost odstoupení od smlouvy v důsledku závažného porušení smlouvy písemně upozorní a poskytovatel je povinen zjednat nápravu a v písemné odpovědi se k tomuto upozornění odůvodněně vyjádřit. </w:t>
      </w:r>
    </w:p>
    <w:p w:rsidR="001A7CF8" w:rsidRPr="008F20C9" w:rsidRDefault="001A7CF8" w:rsidP="00317B0A">
      <w:pPr>
        <w:pStyle w:val="Odstavecseseznamem"/>
        <w:numPr>
          <w:ilvl w:val="1"/>
          <w:numId w:val="24"/>
        </w:numPr>
        <w:spacing w:before="120"/>
        <w:ind w:left="-567" w:right="403" w:hanging="709"/>
        <w:jc w:val="both"/>
        <w:rPr>
          <w:rFonts w:cs="Arial"/>
          <w:szCs w:val="20"/>
        </w:rPr>
      </w:pPr>
      <w:r w:rsidRPr="00EE7FAF">
        <w:rPr>
          <w:rFonts w:cs="Arial"/>
          <w:szCs w:val="20"/>
        </w:rPr>
        <w:t xml:space="preserve">Pokud nedojde k nápravě nebo vyjádření poskytovatele bude nedostatečné, MZV (uživatel) od smlouvy odstoupí doručením písemného vyrozumění; účinky odstoupení nastávají dnem doručení písemného vyrozumění. Poskytovatel je pak oprávněn fakturovat </w:t>
      </w:r>
      <w:r w:rsidRPr="00CE467A">
        <w:rPr>
          <w:rFonts w:cs="Arial"/>
          <w:szCs w:val="20"/>
        </w:rPr>
        <w:t>pouze  plnění poskytnuté do dne účinnosti odstoupení.</w:t>
      </w:r>
      <w:r w:rsidRPr="00EE7FAF">
        <w:rPr>
          <w:rFonts w:cs="Arial"/>
          <w:szCs w:val="20"/>
        </w:rPr>
        <w:t xml:space="preserve"> Odstoupení od smlouvy</w:t>
      </w:r>
      <w:r>
        <w:rPr>
          <w:rFonts w:cs="Arial"/>
          <w:szCs w:val="20"/>
        </w:rPr>
        <w:t xml:space="preserve"> není na překážku uplatnění smluvní pokuty či náhrady </w:t>
      </w:r>
      <w:r w:rsidRPr="008F20C9">
        <w:rPr>
          <w:rFonts w:cs="Arial"/>
          <w:szCs w:val="20"/>
        </w:rPr>
        <w:t xml:space="preserve">škody. </w:t>
      </w:r>
    </w:p>
    <w:p w:rsidR="001A7CF8" w:rsidRPr="00FD44C6" w:rsidRDefault="001A7CF8" w:rsidP="00317B0A">
      <w:pPr>
        <w:spacing w:before="120"/>
        <w:ind w:left="-567" w:right="403"/>
        <w:jc w:val="both"/>
        <w:rPr>
          <w:rFonts w:cs="Arial"/>
          <w:sz w:val="20"/>
          <w:szCs w:val="20"/>
        </w:rPr>
      </w:pPr>
    </w:p>
    <w:p w:rsidR="001A7CF8" w:rsidRDefault="001A7CF8" w:rsidP="00317B0A">
      <w:pPr>
        <w:pStyle w:val="Odstavecseseznamem"/>
        <w:numPr>
          <w:ilvl w:val="0"/>
          <w:numId w:val="24"/>
        </w:numPr>
        <w:ind w:left="-567" w:right="401" w:hanging="708"/>
        <w:contextualSpacing/>
        <w:jc w:val="both"/>
        <w:rPr>
          <w:rFonts w:cs="Arial"/>
          <w:b/>
          <w:szCs w:val="20"/>
        </w:rPr>
      </w:pPr>
      <w:r w:rsidRPr="00FD44C6">
        <w:rPr>
          <w:rFonts w:cs="Arial"/>
          <w:b/>
          <w:szCs w:val="20"/>
        </w:rPr>
        <w:t>Doba trvání smlouvy</w:t>
      </w:r>
    </w:p>
    <w:p w:rsidR="001A7CF8" w:rsidRPr="00FD44C6" w:rsidRDefault="001A7CF8" w:rsidP="0059411D">
      <w:pPr>
        <w:pStyle w:val="Odstavecseseznamem"/>
        <w:ind w:left="-1275" w:right="401"/>
        <w:contextualSpacing/>
        <w:jc w:val="both"/>
        <w:rPr>
          <w:rFonts w:cs="Arial"/>
          <w:b/>
          <w:szCs w:val="20"/>
        </w:rPr>
      </w:pPr>
    </w:p>
    <w:p w:rsidR="001A7CF8" w:rsidRPr="005274FC" w:rsidRDefault="001A7CF8" w:rsidP="00317B0A">
      <w:pPr>
        <w:pStyle w:val="Odstavecseseznamem"/>
        <w:numPr>
          <w:ilvl w:val="1"/>
          <w:numId w:val="24"/>
        </w:numPr>
        <w:ind w:left="-567" w:right="403" w:hanging="709"/>
        <w:jc w:val="both"/>
        <w:rPr>
          <w:rFonts w:cs="Arial"/>
          <w:szCs w:val="20"/>
        </w:rPr>
      </w:pPr>
      <w:r w:rsidRPr="00FD44C6">
        <w:rPr>
          <w:rFonts w:cs="Arial"/>
          <w:szCs w:val="20"/>
        </w:rPr>
        <w:t xml:space="preserve">Tato smlouva nabývá platnosti dnem jejího podpisu oběma smluvními </w:t>
      </w:r>
      <w:r w:rsidRPr="005274FC">
        <w:rPr>
          <w:rFonts w:cs="Arial"/>
          <w:szCs w:val="20"/>
        </w:rPr>
        <w:t>stranami, datem zahájení plnění je 1. únor 2018, ne však dříve než dnem účinnosti smlouvy jejím uveřejněním podle zákona č. 340/2015 Sb. (zákon o registru smluv), ve znění pozdějších předpisů.</w:t>
      </w:r>
    </w:p>
    <w:p w:rsidR="001A7CF8" w:rsidRPr="005274FC" w:rsidRDefault="001A7CF8" w:rsidP="00317B0A">
      <w:pPr>
        <w:pStyle w:val="Odstavecseseznamem"/>
        <w:numPr>
          <w:ilvl w:val="1"/>
          <w:numId w:val="24"/>
        </w:numPr>
        <w:spacing w:before="120"/>
        <w:ind w:left="-567" w:right="403" w:hanging="709"/>
        <w:jc w:val="both"/>
        <w:rPr>
          <w:rFonts w:cs="Arial"/>
          <w:szCs w:val="20"/>
        </w:rPr>
      </w:pPr>
      <w:r w:rsidRPr="005274FC">
        <w:rPr>
          <w:rFonts w:cs="Arial"/>
          <w:szCs w:val="20"/>
        </w:rPr>
        <w:t xml:space="preserve">Smlouva se uzavírá na dobu </w:t>
      </w:r>
      <w:r w:rsidRPr="005274FC">
        <w:rPr>
          <w:rFonts w:cs="Arial"/>
          <w:b/>
          <w:szCs w:val="20"/>
        </w:rPr>
        <w:t>neurčitou.</w:t>
      </w:r>
      <w:r w:rsidRPr="005274FC">
        <w:rPr>
          <w:rFonts w:cs="Arial"/>
          <w:szCs w:val="20"/>
        </w:rPr>
        <w:t xml:space="preserve"> Smlouvu lze ukončit písemnou dohodnou obou smluvních stran, zpravidla k poslednímu dni dvanáctého (12) měsíce po datu zahájení plnění dle článku 7. odst. 7.1. </w:t>
      </w:r>
    </w:p>
    <w:p w:rsidR="001A7CF8" w:rsidRPr="00553A3F" w:rsidRDefault="001A7CF8" w:rsidP="00361823">
      <w:pPr>
        <w:pStyle w:val="Odstavecseseznamem"/>
        <w:numPr>
          <w:ilvl w:val="1"/>
          <w:numId w:val="24"/>
        </w:numPr>
        <w:spacing w:before="120"/>
        <w:ind w:left="-567" w:right="403" w:hanging="709"/>
        <w:jc w:val="both"/>
        <w:rPr>
          <w:rFonts w:cs="Arial"/>
          <w:szCs w:val="20"/>
        </w:rPr>
      </w:pPr>
      <w:r w:rsidRPr="00553A3F">
        <w:rPr>
          <w:rFonts w:cs="Arial"/>
          <w:szCs w:val="20"/>
        </w:rPr>
        <w:t xml:space="preserve">Smluvní strany mohou tuto smlouvu vypovědět formou písemného oznámení doručeného druhé smluvní straně nejpozději tři (3) měsíce (výpovědní lhůta) před uplynutím posledního dne  dvanáctiměsíčního (12) období plnění, které začíná dnem zahájení plnění dle článku 7. odst. 7.1., a v každém následujícím roce vždy k výročnímu datu zahájení plnění. Ukončení smlouvy výpovědí není na překážku uplatnění smluvní pokuty či náhrady škody. </w:t>
      </w:r>
    </w:p>
    <w:p w:rsidR="001A7CF8" w:rsidRDefault="001A7CF8" w:rsidP="00317B0A">
      <w:pPr>
        <w:pStyle w:val="Odstavecseseznamem"/>
        <w:numPr>
          <w:ilvl w:val="1"/>
          <w:numId w:val="24"/>
        </w:numPr>
        <w:spacing w:before="120"/>
        <w:ind w:left="-567" w:right="403" w:hanging="709"/>
        <w:jc w:val="both"/>
        <w:rPr>
          <w:rFonts w:cs="Arial"/>
          <w:szCs w:val="20"/>
        </w:rPr>
      </w:pPr>
      <w:r>
        <w:rPr>
          <w:rFonts w:cs="Arial"/>
          <w:szCs w:val="20"/>
        </w:rPr>
        <w:t xml:space="preserve">I po ukončení smlouvy </w:t>
      </w:r>
      <w:r w:rsidRPr="005274FC">
        <w:rPr>
          <w:rFonts w:cs="Arial"/>
          <w:szCs w:val="20"/>
        </w:rPr>
        <w:t>dohodou (odst. 7.2.),odstoupením (článek 6.) nebo výpovědí (ods</w:t>
      </w:r>
      <w:r w:rsidR="00553A3F">
        <w:rPr>
          <w:rFonts w:cs="Arial"/>
          <w:szCs w:val="20"/>
        </w:rPr>
        <w:t>t</w:t>
      </w:r>
      <w:r w:rsidRPr="005274FC">
        <w:rPr>
          <w:rFonts w:cs="Arial"/>
          <w:szCs w:val="20"/>
        </w:rPr>
        <w:t>. 7.3.) nadále</w:t>
      </w:r>
      <w:r>
        <w:rPr>
          <w:rFonts w:cs="Arial"/>
          <w:szCs w:val="20"/>
        </w:rPr>
        <w:t xml:space="preserve"> trvají práva a povinnosti smluvních stran, která svým charakterem přesahují platnost a účinnost této smlouvy, zejména nárok na zaplacení odměny, smluvní pokuty a úroku z prodlení, náhrada škody apod.</w:t>
      </w:r>
    </w:p>
    <w:p w:rsidR="001A7CF8" w:rsidRPr="005274FC" w:rsidRDefault="001A7CF8" w:rsidP="00317B0A">
      <w:pPr>
        <w:pStyle w:val="Odstavecseseznamem"/>
        <w:numPr>
          <w:ilvl w:val="1"/>
          <w:numId w:val="24"/>
        </w:numPr>
        <w:spacing w:before="120"/>
        <w:ind w:left="-567" w:right="403" w:hanging="709"/>
        <w:jc w:val="both"/>
        <w:rPr>
          <w:rFonts w:cs="Arial"/>
          <w:szCs w:val="20"/>
        </w:rPr>
      </w:pPr>
      <w:r w:rsidRPr="005274FC">
        <w:rPr>
          <w:rFonts w:cs="Arial"/>
          <w:szCs w:val="20"/>
        </w:rPr>
        <w:t>Licence je uživateli udělena na celou dobu trvání této smlouvy.</w:t>
      </w:r>
    </w:p>
    <w:p w:rsidR="001A7CF8" w:rsidRPr="00FD44C6" w:rsidRDefault="001A7CF8" w:rsidP="00317B0A">
      <w:pPr>
        <w:pStyle w:val="Odstavecseseznamem"/>
        <w:ind w:left="-567" w:right="403"/>
        <w:jc w:val="both"/>
        <w:rPr>
          <w:rFonts w:cs="Arial"/>
          <w:szCs w:val="20"/>
        </w:rPr>
      </w:pPr>
    </w:p>
    <w:p w:rsidR="001A7CF8" w:rsidRDefault="001A7CF8" w:rsidP="00317B0A">
      <w:pPr>
        <w:pStyle w:val="Odstavecseseznamem"/>
        <w:numPr>
          <w:ilvl w:val="0"/>
          <w:numId w:val="24"/>
        </w:numPr>
        <w:ind w:left="-567" w:right="401" w:hanging="708"/>
        <w:contextualSpacing/>
        <w:jc w:val="both"/>
        <w:rPr>
          <w:rFonts w:cs="Arial"/>
          <w:b/>
          <w:szCs w:val="20"/>
        </w:rPr>
      </w:pPr>
      <w:r>
        <w:rPr>
          <w:rFonts w:cs="Arial"/>
          <w:b/>
          <w:szCs w:val="20"/>
        </w:rPr>
        <w:t>Společná a z</w:t>
      </w:r>
      <w:r w:rsidRPr="00FD44C6">
        <w:rPr>
          <w:rFonts w:cs="Arial"/>
          <w:b/>
          <w:szCs w:val="20"/>
        </w:rPr>
        <w:t>ávěrečná ustanovení</w:t>
      </w:r>
    </w:p>
    <w:p w:rsidR="001A7CF8" w:rsidRPr="00FD44C6" w:rsidRDefault="001A7CF8" w:rsidP="0059411D">
      <w:pPr>
        <w:pStyle w:val="Odstavecseseznamem"/>
        <w:ind w:left="-1275" w:right="401"/>
        <w:contextualSpacing/>
        <w:jc w:val="both"/>
        <w:rPr>
          <w:rFonts w:cs="Arial"/>
          <w:b/>
          <w:szCs w:val="20"/>
        </w:rPr>
      </w:pPr>
    </w:p>
    <w:p w:rsidR="001A7CF8" w:rsidRDefault="001A7CF8" w:rsidP="004C766B">
      <w:pPr>
        <w:pStyle w:val="Odstavecseseznamem"/>
        <w:numPr>
          <w:ilvl w:val="1"/>
          <w:numId w:val="24"/>
        </w:numPr>
        <w:ind w:left="-567" w:right="403" w:hanging="709"/>
        <w:jc w:val="both"/>
        <w:rPr>
          <w:rFonts w:cs="Arial"/>
          <w:szCs w:val="20"/>
        </w:rPr>
      </w:pPr>
      <w:r>
        <w:rPr>
          <w:rFonts w:cs="Arial"/>
          <w:szCs w:val="20"/>
        </w:rPr>
        <w:t xml:space="preserve">Pro potřeby tohoto smluvního vztahu jsou VOP (Příloha č. 2) upřesněny následovně: </w:t>
      </w:r>
    </w:p>
    <w:p w:rsidR="001A7CF8" w:rsidRDefault="001A7CF8" w:rsidP="0059411D">
      <w:pPr>
        <w:pStyle w:val="Odstavecseseznamem"/>
        <w:ind w:left="-1276" w:right="403"/>
        <w:jc w:val="both"/>
        <w:rPr>
          <w:rFonts w:cs="Arial"/>
          <w:szCs w:val="20"/>
        </w:rPr>
      </w:pPr>
    </w:p>
    <w:p w:rsidR="001A7CF8" w:rsidRPr="00D647DE" w:rsidRDefault="001A7CF8" w:rsidP="00DA6DAB">
      <w:pPr>
        <w:pStyle w:val="Odstavecseseznamem"/>
        <w:ind w:left="1134" w:right="403" w:hanging="1701"/>
        <w:jc w:val="both"/>
        <w:rPr>
          <w:rFonts w:cs="Arial"/>
          <w:szCs w:val="20"/>
        </w:rPr>
      </w:pPr>
      <w:r>
        <w:rPr>
          <w:rFonts w:cs="Arial"/>
          <w:szCs w:val="20"/>
        </w:rPr>
        <w:t xml:space="preserve">- bod 3.5. VOP  </w:t>
      </w:r>
      <w:r>
        <w:rPr>
          <w:rFonts w:cs="Arial"/>
          <w:szCs w:val="20"/>
        </w:rPr>
        <w:tab/>
      </w:r>
      <w:r w:rsidRPr="00D647DE">
        <w:rPr>
          <w:rFonts w:cs="Arial"/>
          <w:szCs w:val="20"/>
        </w:rPr>
        <w:t>Ustanoveními tohoto bodu se rozumí též pořizování kopií pro odborné, vědecké a profesní práce prováděné v rámci statutárních oprávnění a povinností resortu  uživatele (MZV);</w:t>
      </w:r>
    </w:p>
    <w:p w:rsidR="001A7CF8" w:rsidRPr="00D647DE" w:rsidRDefault="001A7CF8" w:rsidP="00DA6DAB">
      <w:pPr>
        <w:pStyle w:val="Odstavecseseznamem"/>
        <w:ind w:left="1134" w:right="403" w:hanging="1701"/>
        <w:jc w:val="both"/>
        <w:rPr>
          <w:rFonts w:cs="Arial"/>
          <w:szCs w:val="20"/>
        </w:rPr>
      </w:pPr>
      <w:r w:rsidRPr="00D647DE">
        <w:rPr>
          <w:rFonts w:cs="Arial"/>
          <w:szCs w:val="20"/>
        </w:rPr>
        <w:t xml:space="preserve">- bod 5.2. VOP </w:t>
      </w:r>
      <w:r w:rsidRPr="00D647DE">
        <w:rPr>
          <w:rFonts w:cs="Arial"/>
          <w:szCs w:val="20"/>
        </w:rPr>
        <w:tab/>
        <w:t>„Předplatným“ se rozumí způsob placení odměny dojednaný touto smlouvou (viz článek 4. odst. 4.1.);</w:t>
      </w:r>
    </w:p>
    <w:p w:rsidR="001A7CF8" w:rsidRPr="00D647DE" w:rsidRDefault="001A7CF8" w:rsidP="00DA6DAB">
      <w:pPr>
        <w:pStyle w:val="Odstavecseseznamem"/>
        <w:ind w:left="1134" w:right="403" w:hanging="1701"/>
        <w:jc w:val="both"/>
        <w:rPr>
          <w:rFonts w:cs="Arial"/>
          <w:szCs w:val="20"/>
        </w:rPr>
      </w:pPr>
      <w:r w:rsidRPr="00D647DE">
        <w:rPr>
          <w:rFonts w:cs="Arial"/>
          <w:szCs w:val="20"/>
        </w:rPr>
        <w:lastRenderedPageBreak/>
        <w:t xml:space="preserve">- bod 10.1. VOP </w:t>
      </w:r>
      <w:r w:rsidRPr="00D647DE">
        <w:rPr>
          <w:rFonts w:cs="Arial"/>
          <w:szCs w:val="20"/>
        </w:rPr>
        <w:tab/>
        <w:t>Kontaktní údaje si smluvní strany prokazatelně předají nejpozději ke dni účinnosti  této smlouvy;</w:t>
      </w:r>
    </w:p>
    <w:p w:rsidR="001A7CF8" w:rsidRDefault="001A7CF8" w:rsidP="00DA6DAB">
      <w:pPr>
        <w:pStyle w:val="Odstavecseseznamem"/>
        <w:ind w:left="1134" w:right="403" w:hanging="1701"/>
        <w:jc w:val="both"/>
        <w:rPr>
          <w:rFonts w:cs="Arial"/>
          <w:szCs w:val="20"/>
        </w:rPr>
      </w:pPr>
      <w:r w:rsidRPr="00D647DE">
        <w:rPr>
          <w:rFonts w:cs="Arial"/>
          <w:szCs w:val="20"/>
        </w:rPr>
        <w:t xml:space="preserve">- bod 11.2. VOP </w:t>
      </w:r>
      <w:r w:rsidRPr="00D647DE">
        <w:rPr>
          <w:rFonts w:cs="Arial"/>
          <w:szCs w:val="20"/>
        </w:rPr>
        <w:tab/>
        <w:t>Změna VOP je vždy zároveň změnou této smlouvy podléhající sjednání dodatku podle článku 8. odst. 8.4. Změna VOP nabývá platnosti a účinnosti oboustranným podpisem</w:t>
      </w:r>
      <w:r>
        <w:rPr>
          <w:rFonts w:cs="Arial"/>
          <w:szCs w:val="20"/>
        </w:rPr>
        <w:t xml:space="preserve"> dodatku. </w:t>
      </w:r>
    </w:p>
    <w:p w:rsidR="001A7CF8" w:rsidRDefault="001A7CF8" w:rsidP="00DA6DAB">
      <w:pPr>
        <w:pStyle w:val="Odstavecseseznamem"/>
        <w:ind w:left="1134" w:right="403" w:hanging="1701"/>
        <w:jc w:val="both"/>
        <w:rPr>
          <w:rFonts w:cs="Arial"/>
          <w:szCs w:val="20"/>
        </w:rPr>
      </w:pPr>
      <w:r>
        <w:rPr>
          <w:rFonts w:cs="Arial"/>
          <w:szCs w:val="20"/>
        </w:rPr>
        <w:t xml:space="preserve">- bod 12.5. VOP </w:t>
      </w:r>
      <w:r>
        <w:rPr>
          <w:rFonts w:cs="Arial"/>
          <w:szCs w:val="20"/>
        </w:rPr>
        <w:tab/>
        <w:t>Toto ustanovení VOP se netýká těch oznámení smluvních stran, u nichž smlouva výslovně požaduje písemnou formu.</w:t>
      </w:r>
    </w:p>
    <w:p w:rsidR="001A7CF8" w:rsidRDefault="001A7CF8" w:rsidP="00E47C15">
      <w:pPr>
        <w:pStyle w:val="Odstavecseseznamem"/>
        <w:ind w:left="1418" w:right="403" w:hanging="1985"/>
        <w:jc w:val="both"/>
        <w:rPr>
          <w:rFonts w:cs="Arial"/>
          <w:szCs w:val="20"/>
        </w:rPr>
      </w:pPr>
    </w:p>
    <w:p w:rsidR="001A7CF8" w:rsidRPr="00D647DE" w:rsidRDefault="001A7CF8" w:rsidP="00317B0A">
      <w:pPr>
        <w:pStyle w:val="Odstavecseseznamem"/>
        <w:numPr>
          <w:ilvl w:val="1"/>
          <w:numId w:val="24"/>
        </w:numPr>
        <w:ind w:left="-567" w:right="403" w:hanging="709"/>
        <w:jc w:val="both"/>
        <w:rPr>
          <w:rFonts w:cs="Arial"/>
          <w:szCs w:val="20"/>
        </w:rPr>
      </w:pPr>
      <w:r w:rsidRPr="00D647DE">
        <w:rPr>
          <w:rFonts w:cs="Arial"/>
          <w:szCs w:val="20"/>
        </w:rPr>
        <w:t>Smluvní pokuty, úrok z prodlení:</w:t>
      </w:r>
    </w:p>
    <w:p w:rsidR="001A7CF8" w:rsidRDefault="001A7CF8" w:rsidP="00FC3EB8">
      <w:pPr>
        <w:pStyle w:val="Odstavecseseznamem"/>
        <w:ind w:left="-567" w:right="403"/>
        <w:jc w:val="both"/>
        <w:rPr>
          <w:rFonts w:cs="Arial"/>
          <w:szCs w:val="20"/>
        </w:rPr>
      </w:pPr>
      <w:r w:rsidRPr="00D647DE">
        <w:rPr>
          <w:rFonts w:cs="Arial"/>
          <w:szCs w:val="20"/>
        </w:rPr>
        <w:t>Uživatel je oprávněn účtovat poskytovateli smluvní pokutu ve výši 500</w:t>
      </w:r>
      <w:r w:rsidRPr="005274FC">
        <w:rPr>
          <w:rFonts w:cs="Arial"/>
          <w:szCs w:val="20"/>
        </w:rPr>
        <w:t>,- (pětset) Kč</w:t>
      </w:r>
      <w:r w:rsidRPr="00D647DE">
        <w:rPr>
          <w:rFonts w:cs="Arial"/>
          <w:szCs w:val="20"/>
        </w:rPr>
        <w:t xml:space="preserve"> za každý den následující po uplynutí 24 (dvacet čtyři) hodin, po které byl systém nefunkční nebo jeho funkčnost a řádné užívání bylo podstatně omezeno, jakož i přístup k systému, a to i opakovaně, až do zprovoznění systému a přístupu k němu.  Úrok z prodlení a jeho výše se řídí ust. § 1802 a § 1970 občanského zákoníku.</w:t>
      </w:r>
      <w:r>
        <w:rPr>
          <w:rFonts w:cs="Arial"/>
          <w:szCs w:val="20"/>
        </w:rPr>
        <w:t xml:space="preserve"> </w:t>
      </w:r>
    </w:p>
    <w:p w:rsidR="001A7CF8" w:rsidRDefault="001A7CF8" w:rsidP="0059411D">
      <w:pPr>
        <w:pStyle w:val="Odstavecseseznamem"/>
        <w:ind w:left="-567" w:right="403"/>
        <w:jc w:val="both"/>
        <w:rPr>
          <w:rFonts w:cs="Arial"/>
          <w:szCs w:val="20"/>
        </w:rPr>
      </w:pPr>
    </w:p>
    <w:p w:rsidR="001A7CF8" w:rsidRPr="00D647DE" w:rsidRDefault="001A7CF8" w:rsidP="00317B0A">
      <w:pPr>
        <w:pStyle w:val="Odstavecseseznamem"/>
        <w:numPr>
          <w:ilvl w:val="1"/>
          <w:numId w:val="24"/>
        </w:numPr>
        <w:ind w:left="-567" w:right="403" w:hanging="709"/>
        <w:jc w:val="both"/>
        <w:rPr>
          <w:rFonts w:cs="Arial"/>
          <w:szCs w:val="20"/>
        </w:rPr>
      </w:pPr>
      <w:r w:rsidRPr="00D647DE">
        <w:rPr>
          <w:rFonts w:cs="Arial"/>
          <w:szCs w:val="20"/>
        </w:rPr>
        <w:t>Tato smlouva je uzavřena písemně ve čtyřech (4) vyhotoveních, z nichž poskytovatel obdrží jedno (1) a uživatel obdrží tři (3) vyhotovení.</w:t>
      </w:r>
    </w:p>
    <w:p w:rsidR="001A7CF8" w:rsidRDefault="001A7CF8" w:rsidP="00B44202">
      <w:pPr>
        <w:pStyle w:val="Odstavecseseznamem"/>
        <w:ind w:left="-1276" w:right="403"/>
        <w:jc w:val="both"/>
        <w:rPr>
          <w:rFonts w:cs="Arial"/>
          <w:szCs w:val="20"/>
        </w:rPr>
      </w:pPr>
    </w:p>
    <w:p w:rsidR="001A7CF8" w:rsidRPr="00FD44C6" w:rsidRDefault="001A7CF8" w:rsidP="00317B0A">
      <w:pPr>
        <w:pStyle w:val="Odstavecseseznamem"/>
        <w:numPr>
          <w:ilvl w:val="1"/>
          <w:numId w:val="24"/>
        </w:numPr>
        <w:ind w:left="-567" w:right="403" w:hanging="709"/>
        <w:jc w:val="both"/>
        <w:rPr>
          <w:rFonts w:cs="Arial"/>
          <w:szCs w:val="20"/>
        </w:rPr>
      </w:pPr>
      <w:r>
        <w:rPr>
          <w:rFonts w:cs="Arial"/>
          <w:szCs w:val="20"/>
        </w:rPr>
        <w:t xml:space="preserve">Smlouvu lze změnit pouze formou písemných, datovaných a postupně číslovaných dodatků. </w:t>
      </w:r>
    </w:p>
    <w:p w:rsidR="001A7CF8" w:rsidRPr="00FD44C6" w:rsidRDefault="001A7CF8" w:rsidP="00317B0A">
      <w:pPr>
        <w:pStyle w:val="Odstavecseseznamem"/>
        <w:numPr>
          <w:ilvl w:val="1"/>
          <w:numId w:val="24"/>
        </w:numPr>
        <w:spacing w:before="120"/>
        <w:ind w:left="-567" w:right="403" w:hanging="709"/>
        <w:jc w:val="both"/>
        <w:rPr>
          <w:rFonts w:cs="Arial"/>
          <w:szCs w:val="20"/>
        </w:rPr>
      </w:pPr>
      <w:r w:rsidRPr="00FD44C6">
        <w:rPr>
          <w:rFonts w:cs="Arial"/>
          <w:szCs w:val="20"/>
        </w:rPr>
        <w:t>Nevykonání kteréhokoliv práva dle této smlouvy nelze vykládat jako vzdání se takovéhoto práva.</w:t>
      </w:r>
    </w:p>
    <w:p w:rsidR="001A7CF8" w:rsidRDefault="001A7CF8" w:rsidP="00317B0A">
      <w:pPr>
        <w:pStyle w:val="Odstavecseseznamem"/>
        <w:numPr>
          <w:ilvl w:val="1"/>
          <w:numId w:val="24"/>
        </w:numPr>
        <w:spacing w:before="120"/>
        <w:ind w:left="-567" w:right="403" w:hanging="709"/>
        <w:jc w:val="both"/>
        <w:rPr>
          <w:rFonts w:cs="Arial"/>
          <w:szCs w:val="20"/>
        </w:rPr>
      </w:pPr>
      <w:r w:rsidRPr="00FD44C6">
        <w:rPr>
          <w:rFonts w:cs="Arial"/>
          <w:szCs w:val="20"/>
        </w:rPr>
        <w:t>Práva a povinnosti vyplývající z této smlouvy přecházejí na právní nástupce smluvních stran</w:t>
      </w:r>
      <w:r>
        <w:rPr>
          <w:rFonts w:cs="Arial"/>
          <w:szCs w:val="20"/>
        </w:rPr>
        <w:t>, jejich převedení na jiný subjekt je však možné jen po předchozím písemném souhlasu druhé smluvní strany</w:t>
      </w:r>
      <w:r w:rsidRPr="00FD44C6">
        <w:rPr>
          <w:rFonts w:cs="Arial"/>
          <w:szCs w:val="20"/>
        </w:rPr>
        <w:t>.</w:t>
      </w:r>
    </w:p>
    <w:p w:rsidR="001A7CF8" w:rsidRPr="00D647DE" w:rsidRDefault="001A7CF8" w:rsidP="00553A3F">
      <w:pPr>
        <w:pStyle w:val="Odstavecseseznamem"/>
        <w:numPr>
          <w:ilvl w:val="1"/>
          <w:numId w:val="24"/>
        </w:numPr>
        <w:spacing w:before="120"/>
        <w:ind w:left="-567" w:right="403" w:hanging="709"/>
        <w:jc w:val="both"/>
        <w:rPr>
          <w:rFonts w:cs="Arial"/>
          <w:szCs w:val="20"/>
        </w:rPr>
      </w:pPr>
      <w:r w:rsidRPr="00D647DE">
        <w:rPr>
          <w:rFonts w:cs="Arial"/>
          <w:szCs w:val="20"/>
        </w:rPr>
        <w:t>Přílohy:</w:t>
      </w:r>
      <w:r w:rsidR="00553A3F">
        <w:rPr>
          <w:rFonts w:cs="Arial"/>
          <w:szCs w:val="20"/>
        </w:rPr>
        <w:tab/>
      </w:r>
      <w:r w:rsidRPr="00D647DE">
        <w:rPr>
          <w:rFonts w:cs="Arial"/>
          <w:szCs w:val="20"/>
        </w:rPr>
        <w:t>Příloha č. 1 – Počet osob (přístupů a licencí)</w:t>
      </w:r>
    </w:p>
    <w:p w:rsidR="001A7CF8" w:rsidRDefault="001A7CF8" w:rsidP="00553A3F">
      <w:pPr>
        <w:pStyle w:val="Odstavecseseznamem"/>
        <w:spacing w:before="120"/>
        <w:ind w:left="709" w:right="403"/>
        <w:jc w:val="both"/>
        <w:rPr>
          <w:rFonts w:cs="Arial"/>
          <w:szCs w:val="20"/>
        </w:rPr>
      </w:pPr>
      <w:r w:rsidRPr="00D647DE">
        <w:rPr>
          <w:rFonts w:cs="Arial"/>
          <w:szCs w:val="20"/>
        </w:rPr>
        <w:t>Příloha č. 2 – Všeobecné obchodní podmínky (VOP), platí ve znění smlouvy, jejíž ustanovení mají přednost</w:t>
      </w:r>
      <w:r>
        <w:rPr>
          <w:rFonts w:cs="Arial"/>
          <w:szCs w:val="20"/>
        </w:rPr>
        <w:t xml:space="preserve"> </w:t>
      </w:r>
    </w:p>
    <w:p w:rsidR="001A7CF8" w:rsidRPr="00FD44C6" w:rsidRDefault="001A7CF8" w:rsidP="00CB6386">
      <w:pPr>
        <w:pStyle w:val="Odstavecseseznamem"/>
        <w:spacing w:before="120"/>
        <w:ind w:left="0" w:right="403"/>
        <w:jc w:val="both"/>
        <w:rPr>
          <w:rFonts w:cs="Arial"/>
          <w:szCs w:val="20"/>
        </w:rPr>
      </w:pPr>
    </w:p>
    <w:p w:rsidR="001A7CF8" w:rsidRDefault="001A7CF8" w:rsidP="00317B0A">
      <w:pPr>
        <w:ind w:left="-567" w:right="401"/>
        <w:jc w:val="both"/>
        <w:rPr>
          <w:rFonts w:cs="Arial"/>
          <w:sz w:val="20"/>
          <w:szCs w:val="20"/>
        </w:rPr>
      </w:pPr>
    </w:p>
    <w:p w:rsidR="001A7CF8" w:rsidRDefault="001A7CF8" w:rsidP="00317B0A">
      <w:pPr>
        <w:ind w:left="-567" w:right="401"/>
        <w:jc w:val="both"/>
        <w:rPr>
          <w:rFonts w:cs="Arial"/>
          <w:sz w:val="20"/>
          <w:szCs w:val="20"/>
        </w:rPr>
      </w:pPr>
    </w:p>
    <w:p w:rsidR="001A7CF8" w:rsidRPr="00FD44C6" w:rsidRDefault="001A7CF8" w:rsidP="00317B0A">
      <w:pPr>
        <w:ind w:left="-567" w:right="401"/>
        <w:jc w:val="both"/>
        <w:rPr>
          <w:rFonts w:cs="Arial"/>
          <w:sz w:val="20"/>
          <w:szCs w:val="20"/>
        </w:rPr>
      </w:pPr>
    </w:p>
    <w:p w:rsidR="001A7CF8" w:rsidRPr="00FD44C6" w:rsidRDefault="001A7CF8" w:rsidP="00317B0A">
      <w:pPr>
        <w:ind w:left="-567" w:right="401"/>
        <w:jc w:val="both"/>
        <w:rPr>
          <w:rFonts w:cs="Arial"/>
          <w:sz w:val="20"/>
          <w:szCs w:val="20"/>
        </w:rPr>
      </w:pPr>
      <w:r w:rsidRPr="00FD44C6">
        <w:rPr>
          <w:rFonts w:cs="Arial"/>
          <w:sz w:val="20"/>
          <w:szCs w:val="20"/>
        </w:rPr>
        <w:t>V Praze dne ……………</w:t>
      </w:r>
      <w:r w:rsidRPr="00FD44C6">
        <w:rPr>
          <w:rFonts w:cs="Arial"/>
          <w:sz w:val="20"/>
          <w:szCs w:val="20"/>
        </w:rPr>
        <w:tab/>
      </w:r>
      <w:r w:rsidRPr="00FD44C6">
        <w:rPr>
          <w:rFonts w:cs="Arial"/>
          <w:sz w:val="20"/>
          <w:szCs w:val="20"/>
        </w:rPr>
        <w:tab/>
      </w:r>
      <w:r w:rsidRPr="00FD44C6">
        <w:rPr>
          <w:rFonts w:cs="Arial"/>
          <w:sz w:val="20"/>
          <w:szCs w:val="20"/>
        </w:rPr>
        <w:tab/>
        <w:t>V Praze dne ………..</w:t>
      </w:r>
    </w:p>
    <w:p w:rsidR="001A7CF8" w:rsidRPr="00FD44C6" w:rsidRDefault="001A7CF8" w:rsidP="00317B0A">
      <w:pPr>
        <w:ind w:left="-567" w:right="401"/>
        <w:jc w:val="both"/>
        <w:rPr>
          <w:rFonts w:cs="Arial"/>
          <w:sz w:val="20"/>
          <w:szCs w:val="20"/>
        </w:rPr>
      </w:pPr>
    </w:p>
    <w:p w:rsidR="001A7CF8" w:rsidRDefault="001A7CF8" w:rsidP="00317B0A">
      <w:pPr>
        <w:ind w:left="-567" w:right="401"/>
        <w:jc w:val="both"/>
        <w:rPr>
          <w:rFonts w:cs="Arial"/>
          <w:sz w:val="20"/>
          <w:szCs w:val="20"/>
        </w:rPr>
      </w:pPr>
    </w:p>
    <w:p w:rsidR="001A7CF8" w:rsidRDefault="001A7CF8" w:rsidP="00317B0A">
      <w:pPr>
        <w:ind w:left="-567" w:right="401"/>
        <w:jc w:val="both"/>
        <w:rPr>
          <w:rFonts w:cs="Arial"/>
          <w:sz w:val="20"/>
          <w:szCs w:val="20"/>
        </w:rPr>
      </w:pPr>
    </w:p>
    <w:p w:rsidR="001A7CF8" w:rsidRDefault="001A7CF8" w:rsidP="00317B0A">
      <w:pPr>
        <w:ind w:left="-567" w:right="401"/>
        <w:jc w:val="both"/>
        <w:rPr>
          <w:rFonts w:cs="Arial"/>
          <w:sz w:val="20"/>
          <w:szCs w:val="20"/>
        </w:rPr>
      </w:pPr>
    </w:p>
    <w:p w:rsidR="001A7CF8" w:rsidRDefault="001A7CF8" w:rsidP="00317B0A">
      <w:pPr>
        <w:ind w:left="-567" w:right="401"/>
        <w:jc w:val="both"/>
        <w:rPr>
          <w:rFonts w:cs="Arial"/>
          <w:sz w:val="20"/>
          <w:szCs w:val="20"/>
        </w:rPr>
      </w:pPr>
    </w:p>
    <w:p w:rsidR="001A7CF8" w:rsidRDefault="001A7CF8" w:rsidP="00317B0A">
      <w:pPr>
        <w:ind w:left="-567" w:right="401"/>
        <w:jc w:val="both"/>
        <w:rPr>
          <w:rFonts w:cs="Arial"/>
          <w:sz w:val="20"/>
          <w:szCs w:val="20"/>
        </w:rPr>
      </w:pPr>
    </w:p>
    <w:p w:rsidR="001A7CF8" w:rsidRDefault="001A7CF8" w:rsidP="00317B0A">
      <w:pPr>
        <w:ind w:left="-567" w:right="401"/>
        <w:jc w:val="both"/>
        <w:rPr>
          <w:rFonts w:cs="Arial"/>
          <w:sz w:val="20"/>
          <w:szCs w:val="20"/>
        </w:rPr>
      </w:pPr>
    </w:p>
    <w:p w:rsidR="001A7CF8" w:rsidRPr="00FD44C6" w:rsidRDefault="001A7CF8" w:rsidP="00317B0A">
      <w:pPr>
        <w:ind w:left="-567" w:right="401"/>
        <w:jc w:val="both"/>
        <w:rPr>
          <w:rFonts w:cs="Arial"/>
          <w:sz w:val="20"/>
          <w:szCs w:val="20"/>
        </w:rPr>
      </w:pPr>
      <w:r w:rsidRPr="00FD44C6">
        <w:rPr>
          <w:rFonts w:cs="Arial"/>
          <w:sz w:val="20"/>
          <w:szCs w:val="20"/>
        </w:rPr>
        <w:t>_____________________________</w:t>
      </w:r>
      <w:r w:rsidRPr="00FD44C6">
        <w:rPr>
          <w:rFonts w:cs="Arial"/>
          <w:sz w:val="20"/>
          <w:szCs w:val="20"/>
        </w:rPr>
        <w:tab/>
      </w:r>
      <w:r w:rsidRPr="00FD44C6">
        <w:rPr>
          <w:rFonts w:cs="Arial"/>
          <w:sz w:val="20"/>
          <w:szCs w:val="20"/>
        </w:rPr>
        <w:tab/>
        <w:t>_____________________________</w:t>
      </w:r>
    </w:p>
    <w:p w:rsidR="001A7CF8" w:rsidRPr="00FD44C6" w:rsidRDefault="001A7CF8" w:rsidP="00317B0A">
      <w:pPr>
        <w:ind w:left="-567" w:right="401"/>
        <w:jc w:val="both"/>
        <w:rPr>
          <w:rFonts w:cs="Arial"/>
          <w:b/>
          <w:sz w:val="20"/>
          <w:szCs w:val="20"/>
        </w:rPr>
      </w:pPr>
      <w:r w:rsidRPr="00FD44C6">
        <w:rPr>
          <w:rFonts w:cs="Arial"/>
          <w:b/>
          <w:sz w:val="20"/>
          <w:szCs w:val="20"/>
        </w:rPr>
        <w:t>Nakladatelství C.H.Beck, s.r.o.</w:t>
      </w:r>
      <w:r w:rsidRPr="00FD44C6">
        <w:rPr>
          <w:rFonts w:cs="Arial"/>
          <w:b/>
          <w:sz w:val="20"/>
          <w:szCs w:val="20"/>
        </w:rPr>
        <w:tab/>
      </w:r>
      <w:r w:rsidRPr="00FD44C6">
        <w:rPr>
          <w:rFonts w:cs="Arial"/>
          <w:b/>
          <w:sz w:val="20"/>
          <w:szCs w:val="20"/>
        </w:rPr>
        <w:tab/>
      </w:r>
      <w:r>
        <w:rPr>
          <w:rFonts w:cs="Arial"/>
          <w:b/>
          <w:sz w:val="20"/>
          <w:szCs w:val="20"/>
        </w:rPr>
        <w:t xml:space="preserve">Česká republiky - </w:t>
      </w:r>
      <w:r w:rsidRPr="00FD44C6">
        <w:rPr>
          <w:rFonts w:cs="Arial"/>
          <w:b/>
          <w:bCs/>
          <w:sz w:val="20"/>
          <w:szCs w:val="20"/>
        </w:rPr>
        <w:t>Ministerstvo zahraničních věcí</w:t>
      </w:r>
    </w:p>
    <w:p w:rsidR="001A7CF8" w:rsidRPr="00FD44C6" w:rsidRDefault="00095C99" w:rsidP="00CA6584">
      <w:pPr>
        <w:tabs>
          <w:tab w:val="left" w:pos="709"/>
          <w:tab w:val="left" w:pos="1418"/>
          <w:tab w:val="left" w:pos="2127"/>
          <w:tab w:val="left" w:pos="2836"/>
          <w:tab w:val="left" w:pos="3545"/>
          <w:tab w:val="left" w:pos="4254"/>
          <w:tab w:val="left" w:pos="4963"/>
          <w:tab w:val="left" w:pos="5648"/>
        </w:tabs>
        <w:ind w:left="-567" w:right="401"/>
        <w:jc w:val="both"/>
        <w:rPr>
          <w:rFonts w:cs="Arial"/>
          <w:sz w:val="20"/>
          <w:szCs w:val="20"/>
        </w:rPr>
      </w:pPr>
      <w:r>
        <w:rPr>
          <w:rFonts w:cs="Arial"/>
          <w:sz w:val="20"/>
          <w:szCs w:val="20"/>
        </w:rPr>
        <w:t>XXX</w:t>
      </w:r>
      <w:r w:rsidR="001A7CF8" w:rsidRPr="00FD44C6">
        <w:rPr>
          <w:rFonts w:cs="Arial"/>
          <w:sz w:val="20"/>
          <w:szCs w:val="20"/>
        </w:rPr>
        <w:tab/>
      </w:r>
      <w:r w:rsidR="001A7CF8" w:rsidRPr="00FD44C6">
        <w:rPr>
          <w:rFonts w:cs="Arial"/>
          <w:sz w:val="20"/>
          <w:szCs w:val="20"/>
        </w:rPr>
        <w:tab/>
      </w:r>
      <w:r w:rsidR="001A7CF8" w:rsidRPr="00FD44C6">
        <w:rPr>
          <w:rFonts w:cs="Arial"/>
          <w:sz w:val="20"/>
          <w:szCs w:val="20"/>
        </w:rPr>
        <w:tab/>
      </w:r>
      <w:r w:rsidR="001A7CF8" w:rsidRPr="00FD44C6">
        <w:rPr>
          <w:rFonts w:cs="Arial"/>
          <w:sz w:val="20"/>
          <w:szCs w:val="20"/>
        </w:rPr>
        <w:tab/>
      </w:r>
      <w:r w:rsidR="001A7CF8">
        <w:rPr>
          <w:rFonts w:cs="Arial"/>
          <w:sz w:val="20"/>
          <w:szCs w:val="20"/>
        </w:rPr>
        <w:tab/>
      </w:r>
      <w:r>
        <w:rPr>
          <w:rFonts w:cs="Arial"/>
          <w:sz w:val="20"/>
          <w:szCs w:val="20"/>
        </w:rPr>
        <w:t>XXX</w:t>
      </w:r>
      <w:r w:rsidR="001A7CF8">
        <w:rPr>
          <w:rFonts w:cs="Arial"/>
          <w:sz w:val="20"/>
          <w:szCs w:val="20"/>
        </w:rPr>
        <w:tab/>
      </w:r>
    </w:p>
    <w:p w:rsidR="00DA6DAB" w:rsidRPr="00DA6DAB" w:rsidRDefault="00095C99" w:rsidP="00DA6DAB">
      <w:pPr>
        <w:ind w:left="-567" w:right="401"/>
        <w:jc w:val="both"/>
        <w:rPr>
          <w:rFonts w:cs="Arial"/>
          <w:sz w:val="20"/>
          <w:szCs w:val="20"/>
        </w:rPr>
      </w:pPr>
      <w:r>
        <w:rPr>
          <w:rFonts w:cs="Arial"/>
          <w:sz w:val="20"/>
          <w:szCs w:val="20"/>
        </w:rPr>
        <w:t>XXX</w:t>
      </w:r>
      <w:r w:rsidR="001A7CF8" w:rsidRPr="00FD44C6">
        <w:rPr>
          <w:rFonts w:cs="Arial"/>
          <w:sz w:val="20"/>
          <w:szCs w:val="20"/>
        </w:rPr>
        <w:tab/>
      </w:r>
      <w:r w:rsidR="001A7CF8" w:rsidRPr="00FD44C6">
        <w:rPr>
          <w:rFonts w:cs="Arial"/>
          <w:sz w:val="20"/>
          <w:szCs w:val="20"/>
        </w:rPr>
        <w:tab/>
      </w:r>
      <w:r w:rsidR="001A7CF8" w:rsidRPr="00FD44C6">
        <w:rPr>
          <w:rFonts w:cs="Arial"/>
          <w:sz w:val="20"/>
          <w:szCs w:val="20"/>
        </w:rPr>
        <w:tab/>
      </w:r>
      <w:r w:rsidR="001A7CF8" w:rsidRPr="00FD44C6">
        <w:rPr>
          <w:rFonts w:cs="Arial"/>
          <w:sz w:val="20"/>
          <w:szCs w:val="20"/>
        </w:rPr>
        <w:tab/>
      </w:r>
      <w:r w:rsidR="001A7CF8">
        <w:rPr>
          <w:rFonts w:cs="Arial"/>
          <w:sz w:val="20"/>
          <w:szCs w:val="20"/>
        </w:rPr>
        <w:tab/>
      </w:r>
      <w:r>
        <w:rPr>
          <w:rFonts w:cs="Arial"/>
          <w:sz w:val="20"/>
          <w:szCs w:val="20"/>
        </w:rPr>
        <w:tab/>
      </w:r>
      <w:bookmarkStart w:id="0" w:name="_GoBack"/>
      <w:bookmarkEnd w:id="0"/>
      <w:r>
        <w:rPr>
          <w:rFonts w:cs="Arial"/>
          <w:sz w:val="20"/>
          <w:szCs w:val="20"/>
        </w:rPr>
        <w:t>XXX</w:t>
      </w:r>
      <w:r w:rsidR="00DA6DAB">
        <w:rPr>
          <w:rFonts w:cs="Arial"/>
          <w:b/>
          <w:sz w:val="20"/>
          <w:szCs w:val="20"/>
        </w:rPr>
        <w:br w:type="page"/>
      </w:r>
    </w:p>
    <w:p w:rsidR="001A7CF8" w:rsidRDefault="001A7CF8" w:rsidP="009E63FC">
      <w:pPr>
        <w:ind w:left="-567"/>
        <w:rPr>
          <w:rFonts w:cs="Arial"/>
          <w:b/>
          <w:sz w:val="20"/>
          <w:szCs w:val="20"/>
        </w:rPr>
      </w:pPr>
      <w:r w:rsidRPr="009E63FC">
        <w:rPr>
          <w:rFonts w:cs="Arial"/>
          <w:b/>
          <w:sz w:val="20"/>
          <w:szCs w:val="20"/>
        </w:rPr>
        <w:lastRenderedPageBreak/>
        <w:t>Příloha č. 1: Specifikace ceny v závislosti na počtu objednaných přístupů</w:t>
      </w:r>
    </w:p>
    <w:p w:rsidR="001A7CF8" w:rsidRDefault="001A7CF8" w:rsidP="009E63FC">
      <w:pPr>
        <w:ind w:left="-567"/>
        <w:rPr>
          <w:rFonts w:cs="Arial"/>
          <w:b/>
          <w:sz w:val="20"/>
          <w:szCs w:val="20"/>
        </w:rPr>
      </w:pPr>
    </w:p>
    <w:p w:rsidR="001A7CF8" w:rsidRDefault="001A7CF8" w:rsidP="009E63FC">
      <w:pPr>
        <w:ind w:left="-567"/>
        <w:rPr>
          <w:rFonts w:cs="Arial"/>
          <w:b/>
          <w:sz w:val="20"/>
          <w:szCs w:val="20"/>
        </w:rPr>
      </w:pPr>
    </w:p>
    <w:p w:rsidR="001A7CF8" w:rsidRDefault="001A7CF8" w:rsidP="009E63FC">
      <w:pPr>
        <w:ind w:left="-567"/>
        <w:rPr>
          <w:rFonts w:cs="Arial"/>
          <w:b/>
          <w:sz w:val="20"/>
          <w:szCs w:val="20"/>
        </w:rPr>
      </w:pPr>
    </w:p>
    <w:p w:rsidR="001A7CF8" w:rsidRPr="009E63FC" w:rsidRDefault="001A7CF8" w:rsidP="009E63FC">
      <w:pPr>
        <w:ind w:left="-567"/>
        <w:rPr>
          <w:rFonts w:cs="Arial"/>
          <w:b/>
          <w:sz w:val="20"/>
          <w:szCs w:val="20"/>
        </w:rPr>
      </w:pPr>
    </w:p>
    <w:p w:rsidR="001A7CF8" w:rsidRPr="009E63FC" w:rsidRDefault="001A7CF8" w:rsidP="009E63FC">
      <w:pPr>
        <w:numPr>
          <w:ilvl w:val="0"/>
          <w:numId w:val="29"/>
        </w:numPr>
        <w:spacing w:after="160" w:line="259" w:lineRule="auto"/>
        <w:ind w:left="-567"/>
        <w:rPr>
          <w:rFonts w:cs="Arial"/>
          <w:sz w:val="20"/>
          <w:szCs w:val="20"/>
        </w:rPr>
      </w:pPr>
      <w:r w:rsidRPr="009E63FC">
        <w:rPr>
          <w:rFonts w:cs="Arial"/>
          <w:sz w:val="20"/>
          <w:szCs w:val="20"/>
        </w:rPr>
        <w:t xml:space="preserve">Odměna je sjednána vždy pro období dvanácti po sobě jdoucích kalendářních měsíců (dále jen </w:t>
      </w:r>
      <w:r w:rsidRPr="009E63FC">
        <w:rPr>
          <w:rFonts w:cs="Arial"/>
          <w:b/>
          <w:sz w:val="20"/>
          <w:szCs w:val="20"/>
        </w:rPr>
        <w:t>„období“</w:t>
      </w:r>
      <w:r w:rsidRPr="009E63FC">
        <w:rPr>
          <w:rFonts w:cs="Arial"/>
          <w:sz w:val="20"/>
          <w:szCs w:val="20"/>
        </w:rPr>
        <w:t xml:space="preserve">). První období se sjednává od </w:t>
      </w:r>
      <w:r w:rsidRPr="009E63FC">
        <w:rPr>
          <w:rFonts w:cs="Arial"/>
          <w:b/>
          <w:sz w:val="20"/>
          <w:szCs w:val="20"/>
        </w:rPr>
        <w:t>1. 2. 201</w:t>
      </w:r>
      <w:r>
        <w:rPr>
          <w:rFonts w:cs="Arial"/>
          <w:b/>
          <w:sz w:val="20"/>
          <w:szCs w:val="20"/>
        </w:rPr>
        <w:t>8</w:t>
      </w:r>
      <w:r w:rsidRPr="009E63FC">
        <w:rPr>
          <w:rFonts w:cs="Arial"/>
          <w:sz w:val="20"/>
          <w:szCs w:val="20"/>
        </w:rPr>
        <w:t xml:space="preserve"> do </w:t>
      </w:r>
      <w:r w:rsidRPr="009E63FC">
        <w:rPr>
          <w:rFonts w:cs="Arial"/>
          <w:b/>
          <w:sz w:val="20"/>
          <w:szCs w:val="20"/>
        </w:rPr>
        <w:t>3</w:t>
      </w:r>
      <w:r>
        <w:rPr>
          <w:rFonts w:cs="Arial"/>
          <w:b/>
          <w:sz w:val="20"/>
          <w:szCs w:val="20"/>
        </w:rPr>
        <w:t>1</w:t>
      </w:r>
      <w:r w:rsidRPr="009E63FC">
        <w:rPr>
          <w:rFonts w:cs="Arial"/>
          <w:b/>
          <w:sz w:val="20"/>
          <w:szCs w:val="20"/>
        </w:rPr>
        <w:t xml:space="preserve">. </w:t>
      </w:r>
      <w:r>
        <w:rPr>
          <w:rFonts w:cs="Arial"/>
          <w:b/>
          <w:sz w:val="20"/>
          <w:szCs w:val="20"/>
        </w:rPr>
        <w:t>1</w:t>
      </w:r>
      <w:r w:rsidRPr="009E63FC">
        <w:rPr>
          <w:rFonts w:cs="Arial"/>
          <w:b/>
          <w:sz w:val="20"/>
          <w:szCs w:val="20"/>
        </w:rPr>
        <w:t>. 201</w:t>
      </w:r>
      <w:r>
        <w:rPr>
          <w:rFonts w:cs="Arial"/>
          <w:b/>
          <w:sz w:val="20"/>
          <w:szCs w:val="20"/>
        </w:rPr>
        <w:t>9</w:t>
      </w:r>
      <w:r w:rsidRPr="009E63FC">
        <w:rPr>
          <w:rFonts w:cs="Arial"/>
          <w:sz w:val="20"/>
          <w:szCs w:val="20"/>
        </w:rPr>
        <w:t>.</w:t>
      </w:r>
    </w:p>
    <w:p w:rsidR="001A7CF8" w:rsidRPr="009E63FC" w:rsidRDefault="001A7CF8" w:rsidP="009E63FC">
      <w:pPr>
        <w:numPr>
          <w:ilvl w:val="0"/>
          <w:numId w:val="29"/>
        </w:numPr>
        <w:spacing w:after="160" w:line="259" w:lineRule="auto"/>
        <w:ind w:left="-567"/>
        <w:rPr>
          <w:rFonts w:cs="Arial"/>
          <w:sz w:val="20"/>
          <w:szCs w:val="20"/>
        </w:rPr>
      </w:pPr>
      <w:r w:rsidRPr="009E63FC">
        <w:rPr>
          <w:rFonts w:cs="Arial"/>
          <w:sz w:val="20"/>
          <w:szCs w:val="20"/>
        </w:rPr>
        <w:t xml:space="preserve">Počet paralelních přístupů je ke dni podpisu smlouvy </w:t>
      </w:r>
      <w:r w:rsidRPr="009E63FC">
        <w:rPr>
          <w:rFonts w:cs="Arial"/>
          <w:b/>
          <w:sz w:val="20"/>
          <w:szCs w:val="20"/>
        </w:rPr>
        <w:t xml:space="preserve">5 </w:t>
      </w:r>
      <w:r w:rsidRPr="009E63FC">
        <w:rPr>
          <w:rFonts w:cs="Arial"/>
          <w:sz w:val="20"/>
          <w:szCs w:val="20"/>
        </w:rPr>
        <w:t xml:space="preserve">(slovy: pět). Odměna tak činí </w:t>
      </w:r>
      <w:r w:rsidRPr="009E63FC">
        <w:rPr>
          <w:rFonts w:cs="Arial"/>
          <w:b/>
          <w:sz w:val="20"/>
          <w:szCs w:val="20"/>
        </w:rPr>
        <w:t>89 900 Kč</w:t>
      </w:r>
      <w:r w:rsidRPr="009E63FC">
        <w:rPr>
          <w:rFonts w:cs="Arial"/>
          <w:sz w:val="20"/>
          <w:szCs w:val="20"/>
        </w:rPr>
        <w:t xml:space="preserve"> bez DPH.</w:t>
      </w:r>
    </w:p>
    <w:p w:rsidR="001A7CF8" w:rsidRDefault="001A7CF8" w:rsidP="009E63FC">
      <w:pPr>
        <w:numPr>
          <w:ilvl w:val="0"/>
          <w:numId w:val="29"/>
        </w:numPr>
        <w:spacing w:after="160" w:line="259" w:lineRule="auto"/>
        <w:ind w:left="-567"/>
        <w:rPr>
          <w:rFonts w:cs="Arial"/>
          <w:sz w:val="20"/>
          <w:szCs w:val="20"/>
        </w:rPr>
      </w:pPr>
      <w:r w:rsidRPr="009E63FC">
        <w:rPr>
          <w:rFonts w:cs="Arial"/>
          <w:sz w:val="20"/>
          <w:szCs w:val="20"/>
        </w:rPr>
        <w:t>Uživatel může počet licencí navýšit jednorázovou objednávkou ze svého systému. Taková objednávka se stává přílohou smlouvy. Cenu upraveného předplatného určuje následující tabulka:</w:t>
      </w:r>
    </w:p>
    <w:p w:rsidR="001A7CF8" w:rsidRPr="009E63FC" w:rsidRDefault="001A7CF8" w:rsidP="009E63FC">
      <w:pPr>
        <w:spacing w:after="160" w:line="259" w:lineRule="auto"/>
        <w:ind w:left="-567"/>
        <w:rPr>
          <w:rFonts w:cs="Arial"/>
          <w:sz w:val="20"/>
          <w:szCs w:val="20"/>
        </w:rPr>
      </w:pPr>
    </w:p>
    <w:tbl>
      <w:tblPr>
        <w:tblW w:w="3827" w:type="dxa"/>
        <w:tblInd w:w="-436" w:type="dxa"/>
        <w:tblCellMar>
          <w:left w:w="70" w:type="dxa"/>
          <w:right w:w="70" w:type="dxa"/>
        </w:tblCellMar>
        <w:tblLook w:val="00A0" w:firstRow="1" w:lastRow="0" w:firstColumn="1" w:lastColumn="0" w:noHBand="0" w:noVBand="0"/>
      </w:tblPr>
      <w:tblGrid>
        <w:gridCol w:w="1701"/>
        <w:gridCol w:w="2126"/>
      </w:tblGrid>
      <w:tr w:rsidR="001A7CF8" w:rsidRPr="009E63FC" w:rsidTr="009E63FC">
        <w:trPr>
          <w:trHeight w:val="315"/>
        </w:trPr>
        <w:tc>
          <w:tcPr>
            <w:tcW w:w="1701" w:type="dxa"/>
            <w:tcBorders>
              <w:top w:val="single" w:sz="8" w:space="0" w:color="auto"/>
              <w:left w:val="single" w:sz="8" w:space="0" w:color="auto"/>
              <w:bottom w:val="single" w:sz="8" w:space="0" w:color="auto"/>
              <w:right w:val="dotted" w:sz="4" w:space="0" w:color="auto"/>
            </w:tcBorders>
            <w:shd w:val="clear" w:color="000000" w:fill="EEECE1"/>
            <w:noWrap/>
            <w:vAlign w:val="center"/>
          </w:tcPr>
          <w:p w:rsidR="001A7CF8" w:rsidRPr="009E63FC" w:rsidRDefault="001A7CF8" w:rsidP="00A63260">
            <w:pPr>
              <w:jc w:val="center"/>
              <w:rPr>
                <w:rFonts w:cs="Arial"/>
                <w:b/>
                <w:bCs/>
                <w:color w:val="000000"/>
                <w:sz w:val="20"/>
                <w:szCs w:val="20"/>
              </w:rPr>
            </w:pPr>
            <w:r w:rsidRPr="009E63FC">
              <w:rPr>
                <w:rFonts w:cs="Arial"/>
                <w:b/>
                <w:bCs/>
                <w:color w:val="000000"/>
                <w:sz w:val="20"/>
                <w:szCs w:val="20"/>
              </w:rPr>
              <w:t>Počet přístupů</w:t>
            </w:r>
          </w:p>
        </w:tc>
        <w:tc>
          <w:tcPr>
            <w:tcW w:w="2126" w:type="dxa"/>
            <w:tcBorders>
              <w:top w:val="single" w:sz="8" w:space="0" w:color="auto"/>
              <w:left w:val="nil"/>
              <w:bottom w:val="single" w:sz="8" w:space="0" w:color="auto"/>
              <w:right w:val="single" w:sz="8" w:space="0" w:color="auto"/>
            </w:tcBorders>
            <w:shd w:val="clear" w:color="000000" w:fill="EEECE1"/>
            <w:noWrap/>
            <w:vAlign w:val="center"/>
          </w:tcPr>
          <w:p w:rsidR="001A7CF8" w:rsidRDefault="001A7CF8" w:rsidP="00232E7D">
            <w:pPr>
              <w:ind w:firstLineChars="100" w:firstLine="200"/>
              <w:jc w:val="right"/>
              <w:rPr>
                <w:rFonts w:cs="Arial"/>
                <w:b/>
                <w:bCs/>
                <w:color w:val="000000"/>
                <w:sz w:val="20"/>
                <w:szCs w:val="20"/>
              </w:rPr>
            </w:pPr>
            <w:r w:rsidRPr="009E63FC">
              <w:rPr>
                <w:rFonts w:cs="Arial"/>
                <w:b/>
                <w:bCs/>
                <w:color w:val="000000"/>
                <w:sz w:val="20"/>
                <w:szCs w:val="20"/>
              </w:rPr>
              <w:t>Cena předplatného *</w:t>
            </w:r>
          </w:p>
        </w:tc>
      </w:tr>
      <w:tr w:rsidR="001A7CF8" w:rsidRPr="009E63FC" w:rsidTr="009E63FC">
        <w:trPr>
          <w:trHeight w:val="300"/>
        </w:trPr>
        <w:tc>
          <w:tcPr>
            <w:tcW w:w="1701" w:type="dxa"/>
            <w:tcBorders>
              <w:top w:val="nil"/>
              <w:left w:val="single" w:sz="8" w:space="0" w:color="auto"/>
              <w:bottom w:val="dotted" w:sz="4" w:space="0" w:color="auto"/>
              <w:right w:val="dotted" w:sz="4" w:space="0" w:color="auto"/>
            </w:tcBorders>
            <w:noWrap/>
            <w:vAlign w:val="center"/>
          </w:tcPr>
          <w:p w:rsidR="001A7CF8" w:rsidRPr="009E63FC" w:rsidRDefault="001A7CF8" w:rsidP="00A63260">
            <w:pPr>
              <w:jc w:val="center"/>
              <w:rPr>
                <w:rFonts w:cs="Arial"/>
                <w:color w:val="000000"/>
                <w:sz w:val="20"/>
                <w:szCs w:val="20"/>
              </w:rPr>
            </w:pPr>
            <w:r w:rsidRPr="009E63FC">
              <w:rPr>
                <w:rFonts w:cs="Arial"/>
                <w:color w:val="000000"/>
                <w:sz w:val="20"/>
                <w:szCs w:val="20"/>
              </w:rPr>
              <w:t>1</w:t>
            </w:r>
          </w:p>
        </w:tc>
        <w:tc>
          <w:tcPr>
            <w:tcW w:w="2126" w:type="dxa"/>
            <w:tcBorders>
              <w:top w:val="nil"/>
              <w:left w:val="nil"/>
              <w:bottom w:val="dotted" w:sz="4" w:space="0" w:color="auto"/>
              <w:right w:val="single" w:sz="8" w:space="0" w:color="auto"/>
            </w:tcBorders>
            <w:noWrap/>
            <w:vAlign w:val="center"/>
          </w:tcPr>
          <w:p w:rsidR="001A7CF8" w:rsidRDefault="001A7CF8" w:rsidP="00232E7D">
            <w:pPr>
              <w:ind w:firstLineChars="100" w:firstLine="200"/>
              <w:jc w:val="right"/>
              <w:rPr>
                <w:rFonts w:cs="Arial"/>
                <w:color w:val="000000"/>
                <w:sz w:val="20"/>
                <w:szCs w:val="20"/>
              </w:rPr>
            </w:pPr>
            <w:r w:rsidRPr="009E63FC">
              <w:rPr>
                <w:rFonts w:cs="Arial"/>
                <w:color w:val="000000"/>
                <w:sz w:val="20"/>
                <w:szCs w:val="20"/>
              </w:rPr>
              <w:t>49 900 Kč</w:t>
            </w:r>
          </w:p>
        </w:tc>
      </w:tr>
      <w:tr w:rsidR="001A7CF8" w:rsidRPr="009E63FC" w:rsidTr="009E63FC">
        <w:trPr>
          <w:trHeight w:val="300"/>
        </w:trPr>
        <w:tc>
          <w:tcPr>
            <w:tcW w:w="1701" w:type="dxa"/>
            <w:tcBorders>
              <w:top w:val="nil"/>
              <w:left w:val="single" w:sz="8" w:space="0" w:color="auto"/>
              <w:bottom w:val="dotted" w:sz="4" w:space="0" w:color="auto"/>
              <w:right w:val="dotted" w:sz="4" w:space="0" w:color="auto"/>
            </w:tcBorders>
            <w:noWrap/>
            <w:vAlign w:val="center"/>
          </w:tcPr>
          <w:p w:rsidR="001A7CF8" w:rsidRPr="009E63FC" w:rsidRDefault="001A7CF8" w:rsidP="00A63260">
            <w:pPr>
              <w:jc w:val="center"/>
              <w:rPr>
                <w:rFonts w:cs="Arial"/>
                <w:color w:val="000000"/>
                <w:sz w:val="20"/>
                <w:szCs w:val="20"/>
              </w:rPr>
            </w:pPr>
            <w:r w:rsidRPr="009E63FC">
              <w:rPr>
                <w:rFonts w:cs="Arial"/>
                <w:color w:val="000000"/>
                <w:sz w:val="20"/>
                <w:szCs w:val="20"/>
              </w:rPr>
              <w:t>2</w:t>
            </w:r>
          </w:p>
        </w:tc>
        <w:tc>
          <w:tcPr>
            <w:tcW w:w="2126" w:type="dxa"/>
            <w:tcBorders>
              <w:top w:val="nil"/>
              <w:left w:val="nil"/>
              <w:bottom w:val="dotted" w:sz="4" w:space="0" w:color="auto"/>
              <w:right w:val="single" w:sz="8" w:space="0" w:color="auto"/>
            </w:tcBorders>
            <w:noWrap/>
            <w:vAlign w:val="center"/>
          </w:tcPr>
          <w:p w:rsidR="001A7CF8" w:rsidRDefault="001A7CF8" w:rsidP="00232E7D">
            <w:pPr>
              <w:ind w:firstLineChars="100" w:firstLine="200"/>
              <w:jc w:val="right"/>
              <w:rPr>
                <w:rFonts w:cs="Arial"/>
                <w:color w:val="000000"/>
                <w:sz w:val="20"/>
                <w:szCs w:val="20"/>
              </w:rPr>
            </w:pPr>
            <w:r w:rsidRPr="009E63FC">
              <w:rPr>
                <w:rFonts w:cs="Arial"/>
                <w:color w:val="000000"/>
                <w:sz w:val="20"/>
                <w:szCs w:val="20"/>
              </w:rPr>
              <w:t>59 900 Kč</w:t>
            </w:r>
          </w:p>
        </w:tc>
      </w:tr>
      <w:tr w:rsidR="001A7CF8" w:rsidRPr="009E63FC" w:rsidTr="009E63FC">
        <w:trPr>
          <w:trHeight w:val="300"/>
        </w:trPr>
        <w:tc>
          <w:tcPr>
            <w:tcW w:w="1701" w:type="dxa"/>
            <w:tcBorders>
              <w:top w:val="nil"/>
              <w:left w:val="single" w:sz="8" w:space="0" w:color="auto"/>
              <w:bottom w:val="dotted" w:sz="4" w:space="0" w:color="auto"/>
              <w:right w:val="dotted" w:sz="4" w:space="0" w:color="auto"/>
            </w:tcBorders>
            <w:noWrap/>
            <w:vAlign w:val="center"/>
          </w:tcPr>
          <w:p w:rsidR="001A7CF8" w:rsidRPr="009E63FC" w:rsidRDefault="001A7CF8" w:rsidP="00A63260">
            <w:pPr>
              <w:jc w:val="center"/>
              <w:rPr>
                <w:rFonts w:cs="Arial"/>
                <w:color w:val="000000"/>
                <w:sz w:val="20"/>
                <w:szCs w:val="20"/>
              </w:rPr>
            </w:pPr>
            <w:r w:rsidRPr="009E63FC">
              <w:rPr>
                <w:rFonts w:cs="Arial"/>
                <w:color w:val="000000"/>
                <w:sz w:val="20"/>
                <w:szCs w:val="20"/>
              </w:rPr>
              <w:t>3</w:t>
            </w:r>
          </w:p>
        </w:tc>
        <w:tc>
          <w:tcPr>
            <w:tcW w:w="2126" w:type="dxa"/>
            <w:tcBorders>
              <w:top w:val="nil"/>
              <w:left w:val="nil"/>
              <w:bottom w:val="dotted" w:sz="4" w:space="0" w:color="auto"/>
              <w:right w:val="single" w:sz="8" w:space="0" w:color="auto"/>
            </w:tcBorders>
            <w:noWrap/>
            <w:vAlign w:val="center"/>
          </w:tcPr>
          <w:p w:rsidR="001A7CF8" w:rsidRDefault="001A7CF8" w:rsidP="00232E7D">
            <w:pPr>
              <w:ind w:firstLineChars="100" w:firstLine="200"/>
              <w:jc w:val="right"/>
              <w:rPr>
                <w:rFonts w:cs="Arial"/>
                <w:color w:val="000000"/>
                <w:sz w:val="20"/>
                <w:szCs w:val="20"/>
              </w:rPr>
            </w:pPr>
            <w:r w:rsidRPr="009E63FC">
              <w:rPr>
                <w:rFonts w:cs="Arial"/>
                <w:color w:val="000000"/>
                <w:sz w:val="20"/>
                <w:szCs w:val="20"/>
              </w:rPr>
              <w:t>69 900 Kč</w:t>
            </w:r>
          </w:p>
        </w:tc>
      </w:tr>
      <w:tr w:rsidR="001A7CF8" w:rsidRPr="009E63FC" w:rsidTr="009E63FC">
        <w:trPr>
          <w:trHeight w:val="300"/>
        </w:trPr>
        <w:tc>
          <w:tcPr>
            <w:tcW w:w="1701" w:type="dxa"/>
            <w:tcBorders>
              <w:top w:val="nil"/>
              <w:left w:val="single" w:sz="8" w:space="0" w:color="auto"/>
              <w:bottom w:val="dotted" w:sz="4" w:space="0" w:color="auto"/>
              <w:right w:val="dotted" w:sz="4" w:space="0" w:color="auto"/>
            </w:tcBorders>
            <w:noWrap/>
            <w:vAlign w:val="center"/>
          </w:tcPr>
          <w:p w:rsidR="001A7CF8" w:rsidRPr="009E63FC" w:rsidRDefault="001A7CF8" w:rsidP="00A63260">
            <w:pPr>
              <w:jc w:val="center"/>
              <w:rPr>
                <w:rFonts w:cs="Arial"/>
                <w:color w:val="000000"/>
                <w:sz w:val="20"/>
                <w:szCs w:val="20"/>
              </w:rPr>
            </w:pPr>
            <w:r w:rsidRPr="009E63FC">
              <w:rPr>
                <w:rFonts w:cs="Arial"/>
                <w:color w:val="000000"/>
                <w:sz w:val="20"/>
                <w:szCs w:val="20"/>
              </w:rPr>
              <w:t>4</w:t>
            </w:r>
          </w:p>
        </w:tc>
        <w:tc>
          <w:tcPr>
            <w:tcW w:w="2126" w:type="dxa"/>
            <w:tcBorders>
              <w:top w:val="nil"/>
              <w:left w:val="nil"/>
              <w:bottom w:val="dotted" w:sz="4" w:space="0" w:color="auto"/>
              <w:right w:val="single" w:sz="8" w:space="0" w:color="auto"/>
            </w:tcBorders>
            <w:noWrap/>
            <w:vAlign w:val="center"/>
          </w:tcPr>
          <w:p w:rsidR="001A7CF8" w:rsidRDefault="001A7CF8" w:rsidP="00232E7D">
            <w:pPr>
              <w:ind w:firstLineChars="100" w:firstLine="200"/>
              <w:jc w:val="right"/>
              <w:rPr>
                <w:rFonts w:cs="Arial"/>
                <w:color w:val="000000"/>
                <w:sz w:val="20"/>
                <w:szCs w:val="20"/>
              </w:rPr>
            </w:pPr>
            <w:r w:rsidRPr="009E63FC">
              <w:rPr>
                <w:rFonts w:cs="Arial"/>
                <w:color w:val="000000"/>
                <w:sz w:val="20"/>
                <w:szCs w:val="20"/>
              </w:rPr>
              <w:t>79 900 Kč</w:t>
            </w:r>
          </w:p>
        </w:tc>
      </w:tr>
      <w:tr w:rsidR="001A7CF8" w:rsidRPr="009E63FC" w:rsidTr="009E63FC">
        <w:trPr>
          <w:trHeight w:val="300"/>
        </w:trPr>
        <w:tc>
          <w:tcPr>
            <w:tcW w:w="1701" w:type="dxa"/>
            <w:tcBorders>
              <w:top w:val="nil"/>
              <w:left w:val="single" w:sz="8" w:space="0" w:color="auto"/>
              <w:bottom w:val="dotted" w:sz="4" w:space="0" w:color="auto"/>
              <w:right w:val="dotted" w:sz="4" w:space="0" w:color="auto"/>
            </w:tcBorders>
            <w:noWrap/>
            <w:vAlign w:val="center"/>
          </w:tcPr>
          <w:p w:rsidR="001A7CF8" w:rsidRPr="009E63FC" w:rsidRDefault="001A7CF8" w:rsidP="00A63260">
            <w:pPr>
              <w:jc w:val="center"/>
              <w:rPr>
                <w:rFonts w:cs="Arial"/>
                <w:b/>
                <w:color w:val="000000"/>
                <w:sz w:val="20"/>
                <w:szCs w:val="20"/>
              </w:rPr>
            </w:pPr>
            <w:r w:rsidRPr="009E63FC">
              <w:rPr>
                <w:rFonts w:cs="Arial"/>
                <w:b/>
                <w:color w:val="000000"/>
                <w:sz w:val="20"/>
                <w:szCs w:val="20"/>
              </w:rPr>
              <w:t>5</w:t>
            </w:r>
          </w:p>
        </w:tc>
        <w:tc>
          <w:tcPr>
            <w:tcW w:w="2126" w:type="dxa"/>
            <w:tcBorders>
              <w:top w:val="nil"/>
              <w:left w:val="nil"/>
              <w:bottom w:val="dotted" w:sz="4" w:space="0" w:color="auto"/>
              <w:right w:val="single" w:sz="8" w:space="0" w:color="auto"/>
            </w:tcBorders>
            <w:noWrap/>
            <w:vAlign w:val="center"/>
          </w:tcPr>
          <w:p w:rsidR="001A7CF8" w:rsidRDefault="001A7CF8" w:rsidP="00232E7D">
            <w:pPr>
              <w:ind w:firstLineChars="100" w:firstLine="200"/>
              <w:jc w:val="right"/>
              <w:rPr>
                <w:rFonts w:cs="Arial"/>
                <w:b/>
                <w:color w:val="000000"/>
                <w:sz w:val="20"/>
                <w:szCs w:val="20"/>
              </w:rPr>
            </w:pPr>
            <w:r w:rsidRPr="009E63FC">
              <w:rPr>
                <w:rFonts w:cs="Arial"/>
                <w:b/>
                <w:color w:val="000000"/>
                <w:sz w:val="20"/>
                <w:szCs w:val="20"/>
              </w:rPr>
              <w:t>89 900 Kč</w:t>
            </w:r>
          </w:p>
        </w:tc>
      </w:tr>
      <w:tr w:rsidR="001A7CF8" w:rsidRPr="009E63FC" w:rsidTr="009E63FC">
        <w:trPr>
          <w:trHeight w:val="300"/>
        </w:trPr>
        <w:tc>
          <w:tcPr>
            <w:tcW w:w="1701" w:type="dxa"/>
            <w:tcBorders>
              <w:top w:val="nil"/>
              <w:left w:val="single" w:sz="8" w:space="0" w:color="auto"/>
              <w:bottom w:val="dotted" w:sz="4" w:space="0" w:color="auto"/>
              <w:right w:val="dotted" w:sz="4" w:space="0" w:color="auto"/>
            </w:tcBorders>
            <w:noWrap/>
            <w:vAlign w:val="center"/>
          </w:tcPr>
          <w:p w:rsidR="001A7CF8" w:rsidRPr="009E63FC" w:rsidRDefault="001A7CF8" w:rsidP="00A63260">
            <w:pPr>
              <w:jc w:val="center"/>
              <w:rPr>
                <w:rFonts w:cs="Arial"/>
                <w:color w:val="000000"/>
                <w:sz w:val="20"/>
                <w:szCs w:val="20"/>
              </w:rPr>
            </w:pPr>
            <w:r w:rsidRPr="009E63FC">
              <w:rPr>
                <w:rFonts w:cs="Arial"/>
                <w:color w:val="000000"/>
                <w:sz w:val="20"/>
                <w:szCs w:val="20"/>
              </w:rPr>
              <w:t>6</w:t>
            </w:r>
          </w:p>
        </w:tc>
        <w:tc>
          <w:tcPr>
            <w:tcW w:w="2126" w:type="dxa"/>
            <w:tcBorders>
              <w:top w:val="nil"/>
              <w:left w:val="nil"/>
              <w:bottom w:val="dotted" w:sz="4" w:space="0" w:color="auto"/>
              <w:right w:val="single" w:sz="8" w:space="0" w:color="auto"/>
            </w:tcBorders>
            <w:noWrap/>
            <w:vAlign w:val="center"/>
          </w:tcPr>
          <w:p w:rsidR="001A7CF8" w:rsidRDefault="001A7CF8" w:rsidP="00232E7D">
            <w:pPr>
              <w:ind w:firstLineChars="100" w:firstLine="200"/>
              <w:jc w:val="right"/>
              <w:rPr>
                <w:rFonts w:cs="Arial"/>
                <w:color w:val="000000"/>
                <w:sz w:val="20"/>
                <w:szCs w:val="20"/>
              </w:rPr>
            </w:pPr>
            <w:r w:rsidRPr="009E63FC">
              <w:rPr>
                <w:rFonts w:cs="Arial"/>
                <w:color w:val="000000"/>
                <w:sz w:val="20"/>
                <w:szCs w:val="20"/>
              </w:rPr>
              <w:t>97 100 Kč</w:t>
            </w:r>
          </w:p>
        </w:tc>
      </w:tr>
      <w:tr w:rsidR="001A7CF8" w:rsidRPr="009E63FC" w:rsidTr="009E63FC">
        <w:trPr>
          <w:trHeight w:val="300"/>
        </w:trPr>
        <w:tc>
          <w:tcPr>
            <w:tcW w:w="1701" w:type="dxa"/>
            <w:tcBorders>
              <w:top w:val="nil"/>
              <w:left w:val="single" w:sz="8" w:space="0" w:color="auto"/>
              <w:bottom w:val="dotted" w:sz="4" w:space="0" w:color="auto"/>
              <w:right w:val="dotted" w:sz="4" w:space="0" w:color="auto"/>
            </w:tcBorders>
            <w:noWrap/>
            <w:vAlign w:val="center"/>
          </w:tcPr>
          <w:p w:rsidR="001A7CF8" w:rsidRPr="009E63FC" w:rsidRDefault="001A7CF8" w:rsidP="00A63260">
            <w:pPr>
              <w:jc w:val="center"/>
              <w:rPr>
                <w:rFonts w:cs="Arial"/>
                <w:color w:val="000000"/>
                <w:sz w:val="20"/>
                <w:szCs w:val="20"/>
              </w:rPr>
            </w:pPr>
            <w:r w:rsidRPr="009E63FC">
              <w:rPr>
                <w:rFonts w:cs="Arial"/>
                <w:color w:val="000000"/>
                <w:sz w:val="20"/>
                <w:szCs w:val="20"/>
              </w:rPr>
              <w:t>7</w:t>
            </w:r>
          </w:p>
        </w:tc>
        <w:tc>
          <w:tcPr>
            <w:tcW w:w="2126" w:type="dxa"/>
            <w:tcBorders>
              <w:top w:val="nil"/>
              <w:left w:val="nil"/>
              <w:bottom w:val="dotted" w:sz="4" w:space="0" w:color="auto"/>
              <w:right w:val="single" w:sz="8" w:space="0" w:color="auto"/>
            </w:tcBorders>
            <w:noWrap/>
            <w:vAlign w:val="center"/>
          </w:tcPr>
          <w:p w:rsidR="001A7CF8" w:rsidRDefault="001A7CF8" w:rsidP="00232E7D">
            <w:pPr>
              <w:ind w:firstLineChars="100" w:firstLine="200"/>
              <w:jc w:val="right"/>
              <w:rPr>
                <w:rFonts w:cs="Arial"/>
                <w:color w:val="000000"/>
                <w:sz w:val="20"/>
                <w:szCs w:val="20"/>
              </w:rPr>
            </w:pPr>
            <w:r w:rsidRPr="009E63FC">
              <w:rPr>
                <w:rFonts w:cs="Arial"/>
                <w:color w:val="000000"/>
                <w:sz w:val="20"/>
                <w:szCs w:val="20"/>
              </w:rPr>
              <w:t>104 300 Kč</w:t>
            </w:r>
          </w:p>
        </w:tc>
      </w:tr>
      <w:tr w:rsidR="001A7CF8" w:rsidRPr="009E63FC" w:rsidTr="009E63FC">
        <w:trPr>
          <w:trHeight w:val="300"/>
        </w:trPr>
        <w:tc>
          <w:tcPr>
            <w:tcW w:w="1701" w:type="dxa"/>
            <w:tcBorders>
              <w:top w:val="nil"/>
              <w:left w:val="single" w:sz="8" w:space="0" w:color="auto"/>
              <w:bottom w:val="dotted" w:sz="4" w:space="0" w:color="auto"/>
              <w:right w:val="dotted" w:sz="4" w:space="0" w:color="auto"/>
            </w:tcBorders>
            <w:noWrap/>
            <w:vAlign w:val="center"/>
          </w:tcPr>
          <w:p w:rsidR="001A7CF8" w:rsidRPr="009E63FC" w:rsidRDefault="001A7CF8" w:rsidP="00A63260">
            <w:pPr>
              <w:jc w:val="center"/>
              <w:rPr>
                <w:rFonts w:cs="Arial"/>
                <w:color w:val="000000"/>
                <w:sz w:val="20"/>
                <w:szCs w:val="20"/>
              </w:rPr>
            </w:pPr>
            <w:r w:rsidRPr="009E63FC">
              <w:rPr>
                <w:rFonts w:cs="Arial"/>
                <w:color w:val="000000"/>
                <w:sz w:val="20"/>
                <w:szCs w:val="20"/>
              </w:rPr>
              <w:t>8</w:t>
            </w:r>
          </w:p>
        </w:tc>
        <w:tc>
          <w:tcPr>
            <w:tcW w:w="2126" w:type="dxa"/>
            <w:tcBorders>
              <w:top w:val="nil"/>
              <w:left w:val="nil"/>
              <w:bottom w:val="dotted" w:sz="4" w:space="0" w:color="auto"/>
              <w:right w:val="single" w:sz="8" w:space="0" w:color="auto"/>
            </w:tcBorders>
            <w:noWrap/>
            <w:vAlign w:val="center"/>
          </w:tcPr>
          <w:p w:rsidR="001A7CF8" w:rsidRDefault="001A7CF8" w:rsidP="00232E7D">
            <w:pPr>
              <w:ind w:firstLineChars="100" w:firstLine="200"/>
              <w:jc w:val="right"/>
              <w:rPr>
                <w:rFonts w:cs="Arial"/>
                <w:color w:val="000000"/>
                <w:sz w:val="20"/>
                <w:szCs w:val="20"/>
              </w:rPr>
            </w:pPr>
            <w:r w:rsidRPr="009E63FC">
              <w:rPr>
                <w:rFonts w:cs="Arial"/>
                <w:color w:val="000000"/>
                <w:sz w:val="20"/>
                <w:szCs w:val="20"/>
              </w:rPr>
              <w:t>111 500 Kč</w:t>
            </w:r>
          </w:p>
        </w:tc>
      </w:tr>
      <w:tr w:rsidR="001A7CF8" w:rsidRPr="009E63FC" w:rsidTr="009E63FC">
        <w:trPr>
          <w:trHeight w:val="300"/>
        </w:trPr>
        <w:tc>
          <w:tcPr>
            <w:tcW w:w="1701" w:type="dxa"/>
            <w:tcBorders>
              <w:top w:val="nil"/>
              <w:left w:val="single" w:sz="8" w:space="0" w:color="auto"/>
              <w:bottom w:val="dotted" w:sz="4" w:space="0" w:color="auto"/>
              <w:right w:val="dotted" w:sz="4" w:space="0" w:color="auto"/>
            </w:tcBorders>
            <w:noWrap/>
            <w:vAlign w:val="center"/>
          </w:tcPr>
          <w:p w:rsidR="001A7CF8" w:rsidRPr="009E63FC" w:rsidRDefault="001A7CF8" w:rsidP="00A63260">
            <w:pPr>
              <w:jc w:val="center"/>
              <w:rPr>
                <w:rFonts w:cs="Arial"/>
                <w:color w:val="000000"/>
                <w:sz w:val="20"/>
                <w:szCs w:val="20"/>
              </w:rPr>
            </w:pPr>
            <w:r w:rsidRPr="009E63FC">
              <w:rPr>
                <w:rFonts w:cs="Arial"/>
                <w:color w:val="000000"/>
                <w:sz w:val="20"/>
                <w:szCs w:val="20"/>
              </w:rPr>
              <w:t>9</w:t>
            </w:r>
          </w:p>
        </w:tc>
        <w:tc>
          <w:tcPr>
            <w:tcW w:w="2126" w:type="dxa"/>
            <w:tcBorders>
              <w:top w:val="nil"/>
              <w:left w:val="nil"/>
              <w:bottom w:val="dotted" w:sz="4" w:space="0" w:color="auto"/>
              <w:right w:val="single" w:sz="8" w:space="0" w:color="auto"/>
            </w:tcBorders>
            <w:noWrap/>
            <w:vAlign w:val="center"/>
          </w:tcPr>
          <w:p w:rsidR="001A7CF8" w:rsidRDefault="001A7CF8" w:rsidP="00232E7D">
            <w:pPr>
              <w:ind w:firstLineChars="100" w:firstLine="200"/>
              <w:jc w:val="right"/>
              <w:rPr>
                <w:rFonts w:cs="Arial"/>
                <w:color w:val="000000"/>
                <w:sz w:val="20"/>
                <w:szCs w:val="20"/>
              </w:rPr>
            </w:pPr>
            <w:r w:rsidRPr="009E63FC">
              <w:rPr>
                <w:rFonts w:cs="Arial"/>
                <w:color w:val="000000"/>
                <w:sz w:val="20"/>
                <w:szCs w:val="20"/>
              </w:rPr>
              <w:t>118 700 Kč</w:t>
            </w:r>
          </w:p>
        </w:tc>
      </w:tr>
      <w:tr w:rsidR="001A7CF8" w:rsidRPr="009E63FC" w:rsidTr="009E63FC">
        <w:trPr>
          <w:trHeight w:val="300"/>
        </w:trPr>
        <w:tc>
          <w:tcPr>
            <w:tcW w:w="1701" w:type="dxa"/>
            <w:tcBorders>
              <w:top w:val="nil"/>
              <w:left w:val="single" w:sz="8" w:space="0" w:color="auto"/>
              <w:bottom w:val="dotted" w:sz="4" w:space="0" w:color="auto"/>
              <w:right w:val="dotted" w:sz="4" w:space="0" w:color="auto"/>
            </w:tcBorders>
            <w:noWrap/>
            <w:vAlign w:val="center"/>
          </w:tcPr>
          <w:p w:rsidR="001A7CF8" w:rsidRPr="009E63FC" w:rsidRDefault="001A7CF8" w:rsidP="00A63260">
            <w:pPr>
              <w:jc w:val="center"/>
              <w:rPr>
                <w:rFonts w:cs="Arial"/>
                <w:b/>
                <w:color w:val="000000"/>
                <w:sz w:val="20"/>
                <w:szCs w:val="20"/>
              </w:rPr>
            </w:pPr>
            <w:r w:rsidRPr="009E63FC">
              <w:rPr>
                <w:rFonts w:cs="Arial"/>
                <w:b/>
                <w:color w:val="000000"/>
                <w:sz w:val="20"/>
                <w:szCs w:val="20"/>
              </w:rPr>
              <w:t>10</w:t>
            </w:r>
          </w:p>
        </w:tc>
        <w:tc>
          <w:tcPr>
            <w:tcW w:w="2126" w:type="dxa"/>
            <w:tcBorders>
              <w:top w:val="nil"/>
              <w:left w:val="nil"/>
              <w:bottom w:val="dotted" w:sz="4" w:space="0" w:color="auto"/>
              <w:right w:val="single" w:sz="8" w:space="0" w:color="auto"/>
            </w:tcBorders>
            <w:noWrap/>
            <w:vAlign w:val="center"/>
          </w:tcPr>
          <w:p w:rsidR="001A7CF8" w:rsidRDefault="001A7CF8" w:rsidP="00232E7D">
            <w:pPr>
              <w:ind w:firstLineChars="100" w:firstLine="200"/>
              <w:jc w:val="right"/>
              <w:rPr>
                <w:rFonts w:cs="Arial"/>
                <w:b/>
                <w:color w:val="000000"/>
                <w:sz w:val="20"/>
                <w:szCs w:val="20"/>
              </w:rPr>
            </w:pPr>
            <w:r w:rsidRPr="009E63FC">
              <w:rPr>
                <w:rFonts w:cs="Arial"/>
                <w:b/>
                <w:color w:val="000000"/>
                <w:sz w:val="20"/>
                <w:szCs w:val="20"/>
              </w:rPr>
              <w:t>125 900 Kč</w:t>
            </w:r>
          </w:p>
        </w:tc>
      </w:tr>
      <w:tr w:rsidR="001A7CF8" w:rsidRPr="009E63FC" w:rsidTr="009E63FC">
        <w:trPr>
          <w:trHeight w:val="300"/>
        </w:trPr>
        <w:tc>
          <w:tcPr>
            <w:tcW w:w="1701" w:type="dxa"/>
            <w:tcBorders>
              <w:top w:val="nil"/>
              <w:left w:val="single" w:sz="8" w:space="0" w:color="auto"/>
              <w:bottom w:val="dotted" w:sz="4" w:space="0" w:color="auto"/>
              <w:right w:val="dotted" w:sz="4" w:space="0" w:color="auto"/>
            </w:tcBorders>
            <w:noWrap/>
            <w:vAlign w:val="center"/>
          </w:tcPr>
          <w:p w:rsidR="001A7CF8" w:rsidRPr="009E63FC" w:rsidRDefault="001A7CF8" w:rsidP="00A63260">
            <w:pPr>
              <w:jc w:val="center"/>
              <w:rPr>
                <w:rFonts w:cs="Arial"/>
                <w:color w:val="000000"/>
                <w:sz w:val="20"/>
                <w:szCs w:val="20"/>
              </w:rPr>
            </w:pPr>
            <w:r w:rsidRPr="009E63FC">
              <w:rPr>
                <w:rFonts w:cs="Arial"/>
                <w:color w:val="000000"/>
                <w:sz w:val="20"/>
                <w:szCs w:val="20"/>
              </w:rPr>
              <w:t>11</w:t>
            </w:r>
          </w:p>
        </w:tc>
        <w:tc>
          <w:tcPr>
            <w:tcW w:w="2126" w:type="dxa"/>
            <w:tcBorders>
              <w:top w:val="nil"/>
              <w:left w:val="nil"/>
              <w:bottom w:val="dotted" w:sz="4" w:space="0" w:color="auto"/>
              <w:right w:val="single" w:sz="8" w:space="0" w:color="auto"/>
            </w:tcBorders>
            <w:noWrap/>
            <w:vAlign w:val="center"/>
          </w:tcPr>
          <w:p w:rsidR="001A7CF8" w:rsidRDefault="001A7CF8" w:rsidP="00232E7D">
            <w:pPr>
              <w:ind w:firstLineChars="100" w:firstLine="200"/>
              <w:jc w:val="right"/>
              <w:rPr>
                <w:rFonts w:cs="Arial"/>
                <w:color w:val="000000"/>
                <w:sz w:val="20"/>
                <w:szCs w:val="20"/>
              </w:rPr>
            </w:pPr>
            <w:r w:rsidRPr="009E63FC">
              <w:rPr>
                <w:rFonts w:cs="Arial"/>
                <w:color w:val="000000"/>
                <w:sz w:val="20"/>
                <w:szCs w:val="20"/>
              </w:rPr>
              <w:t>133 100 Kč</w:t>
            </w:r>
          </w:p>
        </w:tc>
      </w:tr>
      <w:tr w:rsidR="001A7CF8" w:rsidRPr="009E63FC" w:rsidTr="009E63FC">
        <w:trPr>
          <w:trHeight w:val="300"/>
        </w:trPr>
        <w:tc>
          <w:tcPr>
            <w:tcW w:w="1701" w:type="dxa"/>
            <w:tcBorders>
              <w:top w:val="nil"/>
              <w:left w:val="single" w:sz="8" w:space="0" w:color="auto"/>
              <w:bottom w:val="dotted" w:sz="4" w:space="0" w:color="auto"/>
              <w:right w:val="dotted" w:sz="4" w:space="0" w:color="auto"/>
            </w:tcBorders>
            <w:noWrap/>
            <w:vAlign w:val="center"/>
          </w:tcPr>
          <w:p w:rsidR="001A7CF8" w:rsidRPr="009E63FC" w:rsidRDefault="001A7CF8" w:rsidP="00A63260">
            <w:pPr>
              <w:jc w:val="center"/>
              <w:rPr>
                <w:rFonts w:cs="Arial"/>
                <w:color w:val="000000"/>
                <w:sz w:val="20"/>
                <w:szCs w:val="20"/>
              </w:rPr>
            </w:pPr>
            <w:r w:rsidRPr="009E63FC">
              <w:rPr>
                <w:rFonts w:cs="Arial"/>
                <w:color w:val="000000"/>
                <w:sz w:val="20"/>
                <w:szCs w:val="20"/>
              </w:rPr>
              <w:t>12</w:t>
            </w:r>
          </w:p>
        </w:tc>
        <w:tc>
          <w:tcPr>
            <w:tcW w:w="2126" w:type="dxa"/>
            <w:tcBorders>
              <w:top w:val="nil"/>
              <w:left w:val="nil"/>
              <w:bottom w:val="dotted" w:sz="4" w:space="0" w:color="auto"/>
              <w:right w:val="single" w:sz="8" w:space="0" w:color="auto"/>
            </w:tcBorders>
            <w:noWrap/>
            <w:vAlign w:val="center"/>
          </w:tcPr>
          <w:p w:rsidR="001A7CF8" w:rsidRDefault="001A7CF8" w:rsidP="00232E7D">
            <w:pPr>
              <w:ind w:firstLineChars="100" w:firstLine="200"/>
              <w:jc w:val="right"/>
              <w:rPr>
                <w:rFonts w:cs="Arial"/>
                <w:color w:val="000000"/>
                <w:sz w:val="20"/>
                <w:szCs w:val="20"/>
              </w:rPr>
            </w:pPr>
            <w:r w:rsidRPr="009E63FC">
              <w:rPr>
                <w:rFonts w:cs="Arial"/>
                <w:color w:val="000000"/>
                <w:sz w:val="20"/>
                <w:szCs w:val="20"/>
              </w:rPr>
              <w:t>140 300 Kč</w:t>
            </w:r>
          </w:p>
        </w:tc>
      </w:tr>
      <w:tr w:rsidR="001A7CF8" w:rsidRPr="009E63FC" w:rsidTr="009E63FC">
        <w:trPr>
          <w:trHeight w:val="300"/>
        </w:trPr>
        <w:tc>
          <w:tcPr>
            <w:tcW w:w="1701" w:type="dxa"/>
            <w:tcBorders>
              <w:top w:val="nil"/>
              <w:left w:val="single" w:sz="8" w:space="0" w:color="auto"/>
              <w:bottom w:val="dotted" w:sz="4" w:space="0" w:color="auto"/>
              <w:right w:val="dotted" w:sz="4" w:space="0" w:color="auto"/>
            </w:tcBorders>
            <w:noWrap/>
            <w:vAlign w:val="center"/>
          </w:tcPr>
          <w:p w:rsidR="001A7CF8" w:rsidRPr="009E63FC" w:rsidRDefault="001A7CF8" w:rsidP="00A63260">
            <w:pPr>
              <w:jc w:val="center"/>
              <w:rPr>
                <w:rFonts w:cs="Arial"/>
                <w:color w:val="000000"/>
                <w:sz w:val="20"/>
                <w:szCs w:val="20"/>
              </w:rPr>
            </w:pPr>
            <w:r w:rsidRPr="009E63FC">
              <w:rPr>
                <w:rFonts w:cs="Arial"/>
                <w:color w:val="000000"/>
                <w:sz w:val="20"/>
                <w:szCs w:val="20"/>
              </w:rPr>
              <w:t>13</w:t>
            </w:r>
          </w:p>
        </w:tc>
        <w:tc>
          <w:tcPr>
            <w:tcW w:w="2126" w:type="dxa"/>
            <w:tcBorders>
              <w:top w:val="nil"/>
              <w:left w:val="nil"/>
              <w:bottom w:val="dotted" w:sz="4" w:space="0" w:color="auto"/>
              <w:right w:val="single" w:sz="8" w:space="0" w:color="auto"/>
            </w:tcBorders>
            <w:noWrap/>
            <w:vAlign w:val="center"/>
          </w:tcPr>
          <w:p w:rsidR="001A7CF8" w:rsidRDefault="001A7CF8" w:rsidP="00232E7D">
            <w:pPr>
              <w:ind w:firstLineChars="100" w:firstLine="200"/>
              <w:jc w:val="right"/>
              <w:rPr>
                <w:rFonts w:cs="Arial"/>
                <w:color w:val="000000"/>
                <w:sz w:val="20"/>
                <w:szCs w:val="20"/>
              </w:rPr>
            </w:pPr>
            <w:r w:rsidRPr="009E63FC">
              <w:rPr>
                <w:rFonts w:cs="Arial"/>
                <w:color w:val="000000"/>
                <w:sz w:val="20"/>
                <w:szCs w:val="20"/>
              </w:rPr>
              <w:t>147 500 Kč</w:t>
            </w:r>
          </w:p>
        </w:tc>
      </w:tr>
      <w:tr w:rsidR="001A7CF8" w:rsidRPr="009E63FC" w:rsidTr="009E63FC">
        <w:trPr>
          <w:trHeight w:val="300"/>
        </w:trPr>
        <w:tc>
          <w:tcPr>
            <w:tcW w:w="1701" w:type="dxa"/>
            <w:tcBorders>
              <w:top w:val="nil"/>
              <w:left w:val="single" w:sz="8" w:space="0" w:color="auto"/>
              <w:bottom w:val="dotted" w:sz="4" w:space="0" w:color="auto"/>
              <w:right w:val="dotted" w:sz="4" w:space="0" w:color="auto"/>
            </w:tcBorders>
            <w:noWrap/>
            <w:vAlign w:val="center"/>
          </w:tcPr>
          <w:p w:rsidR="001A7CF8" w:rsidRPr="009E63FC" w:rsidRDefault="001A7CF8" w:rsidP="00A63260">
            <w:pPr>
              <w:jc w:val="center"/>
              <w:rPr>
                <w:rFonts w:cs="Arial"/>
                <w:color w:val="000000"/>
                <w:sz w:val="20"/>
                <w:szCs w:val="20"/>
              </w:rPr>
            </w:pPr>
            <w:r w:rsidRPr="009E63FC">
              <w:rPr>
                <w:rFonts w:cs="Arial"/>
                <w:color w:val="000000"/>
                <w:sz w:val="20"/>
                <w:szCs w:val="20"/>
              </w:rPr>
              <w:t>14</w:t>
            </w:r>
          </w:p>
        </w:tc>
        <w:tc>
          <w:tcPr>
            <w:tcW w:w="2126" w:type="dxa"/>
            <w:tcBorders>
              <w:top w:val="nil"/>
              <w:left w:val="nil"/>
              <w:bottom w:val="dotted" w:sz="4" w:space="0" w:color="auto"/>
              <w:right w:val="single" w:sz="8" w:space="0" w:color="auto"/>
            </w:tcBorders>
            <w:noWrap/>
            <w:vAlign w:val="center"/>
          </w:tcPr>
          <w:p w:rsidR="001A7CF8" w:rsidRDefault="001A7CF8" w:rsidP="00232E7D">
            <w:pPr>
              <w:ind w:firstLineChars="100" w:firstLine="200"/>
              <w:jc w:val="right"/>
              <w:rPr>
                <w:rFonts w:cs="Arial"/>
                <w:color w:val="000000"/>
                <w:sz w:val="20"/>
                <w:szCs w:val="20"/>
              </w:rPr>
            </w:pPr>
            <w:r w:rsidRPr="009E63FC">
              <w:rPr>
                <w:rFonts w:cs="Arial"/>
                <w:color w:val="000000"/>
                <w:sz w:val="20"/>
                <w:szCs w:val="20"/>
              </w:rPr>
              <w:t>154 700 Kč</w:t>
            </w:r>
          </w:p>
        </w:tc>
      </w:tr>
      <w:tr w:rsidR="001A7CF8" w:rsidRPr="009E63FC" w:rsidTr="009E63FC">
        <w:trPr>
          <w:trHeight w:val="315"/>
        </w:trPr>
        <w:tc>
          <w:tcPr>
            <w:tcW w:w="1701" w:type="dxa"/>
            <w:tcBorders>
              <w:top w:val="nil"/>
              <w:left w:val="single" w:sz="8" w:space="0" w:color="auto"/>
              <w:bottom w:val="single" w:sz="8" w:space="0" w:color="auto"/>
              <w:right w:val="dotted" w:sz="4" w:space="0" w:color="auto"/>
            </w:tcBorders>
            <w:noWrap/>
            <w:vAlign w:val="center"/>
          </w:tcPr>
          <w:p w:rsidR="001A7CF8" w:rsidRPr="009E63FC" w:rsidRDefault="001A7CF8" w:rsidP="00A63260">
            <w:pPr>
              <w:jc w:val="center"/>
              <w:rPr>
                <w:rFonts w:cs="Arial"/>
                <w:b/>
                <w:color w:val="000000"/>
                <w:sz w:val="20"/>
                <w:szCs w:val="20"/>
              </w:rPr>
            </w:pPr>
            <w:r w:rsidRPr="009E63FC">
              <w:rPr>
                <w:rFonts w:cs="Arial"/>
                <w:b/>
                <w:color w:val="000000"/>
                <w:sz w:val="20"/>
                <w:szCs w:val="20"/>
              </w:rPr>
              <w:t>15</w:t>
            </w:r>
          </w:p>
        </w:tc>
        <w:tc>
          <w:tcPr>
            <w:tcW w:w="2126" w:type="dxa"/>
            <w:tcBorders>
              <w:top w:val="nil"/>
              <w:left w:val="nil"/>
              <w:bottom w:val="single" w:sz="8" w:space="0" w:color="auto"/>
              <w:right w:val="single" w:sz="8" w:space="0" w:color="auto"/>
            </w:tcBorders>
            <w:noWrap/>
            <w:vAlign w:val="center"/>
          </w:tcPr>
          <w:p w:rsidR="001A7CF8" w:rsidRDefault="001A7CF8" w:rsidP="00232E7D">
            <w:pPr>
              <w:ind w:firstLineChars="100" w:firstLine="200"/>
              <w:jc w:val="right"/>
              <w:rPr>
                <w:rFonts w:cs="Arial"/>
                <w:b/>
                <w:color w:val="000000"/>
                <w:sz w:val="20"/>
                <w:szCs w:val="20"/>
              </w:rPr>
            </w:pPr>
            <w:r w:rsidRPr="009E63FC">
              <w:rPr>
                <w:rFonts w:cs="Arial"/>
                <w:b/>
                <w:color w:val="000000"/>
                <w:sz w:val="20"/>
                <w:szCs w:val="20"/>
              </w:rPr>
              <w:t>161 900 Kč</w:t>
            </w:r>
          </w:p>
        </w:tc>
      </w:tr>
    </w:tbl>
    <w:p w:rsidR="001A7CF8" w:rsidRPr="009E63FC" w:rsidRDefault="001A7CF8" w:rsidP="009E63FC">
      <w:pPr>
        <w:spacing w:before="240"/>
        <w:ind w:left="-426"/>
        <w:rPr>
          <w:rFonts w:cs="Arial"/>
          <w:i/>
          <w:sz w:val="20"/>
          <w:szCs w:val="20"/>
        </w:rPr>
      </w:pPr>
      <w:r w:rsidRPr="009E63FC">
        <w:rPr>
          <w:rFonts w:cs="Arial"/>
          <w:i/>
          <w:sz w:val="20"/>
          <w:szCs w:val="20"/>
        </w:rPr>
        <w:t>* Uvedené ceny platí pro období 12 měsíců a jsou bez DPH.</w:t>
      </w:r>
    </w:p>
    <w:p w:rsidR="001A7CF8" w:rsidRDefault="001A7CF8" w:rsidP="009E63FC">
      <w:pPr>
        <w:ind w:left="-567" w:right="401"/>
        <w:jc w:val="both"/>
        <w:rPr>
          <w:rFonts w:cs="Arial"/>
          <w:sz w:val="20"/>
          <w:szCs w:val="20"/>
        </w:rPr>
      </w:pPr>
    </w:p>
    <w:p w:rsidR="001A7CF8" w:rsidRDefault="001A7CF8" w:rsidP="009E63FC">
      <w:pPr>
        <w:ind w:left="-567" w:right="401"/>
        <w:jc w:val="both"/>
        <w:rPr>
          <w:rFonts w:cs="Arial"/>
          <w:sz w:val="20"/>
          <w:szCs w:val="20"/>
        </w:rPr>
      </w:pPr>
    </w:p>
    <w:p w:rsidR="001A7CF8" w:rsidRDefault="001A7CF8" w:rsidP="009E63FC">
      <w:pPr>
        <w:ind w:left="-567" w:right="401"/>
        <w:jc w:val="both"/>
        <w:rPr>
          <w:rFonts w:cs="Arial"/>
          <w:sz w:val="20"/>
          <w:szCs w:val="20"/>
        </w:rPr>
      </w:pPr>
    </w:p>
    <w:p w:rsidR="001A7CF8" w:rsidRDefault="001A7CF8" w:rsidP="009E63FC">
      <w:pPr>
        <w:ind w:left="-567" w:right="401"/>
        <w:jc w:val="both"/>
        <w:rPr>
          <w:rFonts w:cs="Arial"/>
          <w:sz w:val="20"/>
          <w:szCs w:val="20"/>
        </w:rPr>
      </w:pPr>
    </w:p>
    <w:p w:rsidR="001A7CF8" w:rsidRDefault="001A7CF8" w:rsidP="009E63FC">
      <w:pPr>
        <w:ind w:left="-567" w:right="401"/>
        <w:jc w:val="both"/>
        <w:rPr>
          <w:rFonts w:cs="Arial"/>
          <w:sz w:val="20"/>
          <w:szCs w:val="20"/>
        </w:rPr>
      </w:pPr>
    </w:p>
    <w:p w:rsidR="001A7CF8" w:rsidRDefault="001A7CF8" w:rsidP="009E63FC">
      <w:pPr>
        <w:ind w:left="-567" w:right="401"/>
        <w:jc w:val="both"/>
        <w:rPr>
          <w:rFonts w:cs="Arial"/>
          <w:sz w:val="20"/>
          <w:szCs w:val="20"/>
        </w:rPr>
      </w:pPr>
    </w:p>
    <w:p w:rsidR="001A7CF8" w:rsidRDefault="001A7CF8" w:rsidP="009E63FC">
      <w:pPr>
        <w:ind w:left="-567" w:right="401"/>
        <w:jc w:val="both"/>
        <w:rPr>
          <w:rFonts w:cs="Arial"/>
          <w:sz w:val="20"/>
          <w:szCs w:val="20"/>
        </w:rPr>
      </w:pPr>
    </w:p>
    <w:p w:rsidR="001A7CF8" w:rsidRDefault="001A7CF8" w:rsidP="009E63FC">
      <w:pPr>
        <w:ind w:left="-567" w:right="401"/>
        <w:jc w:val="both"/>
        <w:rPr>
          <w:rFonts w:cs="Arial"/>
          <w:sz w:val="20"/>
          <w:szCs w:val="20"/>
        </w:rPr>
      </w:pPr>
    </w:p>
    <w:p w:rsidR="001A7CF8" w:rsidRDefault="001A7CF8" w:rsidP="009E63FC">
      <w:pPr>
        <w:ind w:left="-567" w:right="401"/>
        <w:jc w:val="both"/>
        <w:rPr>
          <w:rFonts w:cs="Arial"/>
          <w:sz w:val="20"/>
          <w:szCs w:val="20"/>
        </w:rPr>
      </w:pPr>
    </w:p>
    <w:p w:rsidR="00232E7D" w:rsidRDefault="00232E7D" w:rsidP="009E63FC">
      <w:pPr>
        <w:ind w:left="-567" w:right="401"/>
        <w:jc w:val="both"/>
        <w:rPr>
          <w:rFonts w:cs="Arial"/>
          <w:sz w:val="20"/>
          <w:szCs w:val="20"/>
        </w:rPr>
      </w:pPr>
    </w:p>
    <w:p w:rsidR="00232E7D" w:rsidRDefault="00232E7D" w:rsidP="009E63FC">
      <w:pPr>
        <w:ind w:left="-567" w:right="401"/>
        <w:jc w:val="both"/>
        <w:rPr>
          <w:rFonts w:cs="Arial"/>
          <w:sz w:val="20"/>
          <w:szCs w:val="20"/>
        </w:rPr>
      </w:pPr>
    </w:p>
    <w:p w:rsidR="00232E7D" w:rsidRDefault="00232E7D" w:rsidP="009E63FC">
      <w:pPr>
        <w:ind w:left="-567" w:right="401"/>
        <w:jc w:val="both"/>
        <w:rPr>
          <w:rFonts w:cs="Arial"/>
          <w:sz w:val="20"/>
          <w:szCs w:val="20"/>
        </w:rPr>
      </w:pPr>
    </w:p>
    <w:p w:rsidR="00232E7D" w:rsidRDefault="00232E7D" w:rsidP="009E63FC">
      <w:pPr>
        <w:ind w:left="-567" w:right="401"/>
        <w:jc w:val="both"/>
        <w:rPr>
          <w:rFonts w:cs="Arial"/>
          <w:sz w:val="20"/>
          <w:szCs w:val="20"/>
        </w:rPr>
      </w:pPr>
    </w:p>
    <w:p w:rsidR="001A7CF8" w:rsidRDefault="001A7CF8" w:rsidP="009E63FC">
      <w:pPr>
        <w:ind w:left="-567" w:right="401"/>
        <w:jc w:val="both"/>
        <w:rPr>
          <w:rFonts w:cs="Arial"/>
          <w:sz w:val="20"/>
          <w:szCs w:val="20"/>
        </w:rPr>
      </w:pPr>
    </w:p>
    <w:p w:rsidR="001A7CF8" w:rsidRDefault="001A7CF8" w:rsidP="009E63FC">
      <w:pPr>
        <w:ind w:left="-567" w:right="401"/>
        <w:jc w:val="both"/>
        <w:rPr>
          <w:rFonts w:cs="Arial"/>
          <w:sz w:val="20"/>
          <w:szCs w:val="20"/>
        </w:rPr>
      </w:pPr>
    </w:p>
    <w:p w:rsidR="001A7CF8" w:rsidRDefault="001A7CF8" w:rsidP="00BA207E">
      <w:pPr>
        <w:ind w:left="-567" w:right="401"/>
        <w:jc w:val="both"/>
        <w:rPr>
          <w:rFonts w:cs="Arial"/>
          <w:b/>
          <w:sz w:val="20"/>
          <w:szCs w:val="20"/>
        </w:rPr>
      </w:pPr>
    </w:p>
    <w:p w:rsidR="001A7CF8" w:rsidRDefault="001A7CF8" w:rsidP="00BA207E">
      <w:pPr>
        <w:ind w:left="-567" w:right="401"/>
        <w:jc w:val="both"/>
        <w:rPr>
          <w:rFonts w:cs="Arial"/>
          <w:b/>
          <w:sz w:val="20"/>
          <w:szCs w:val="20"/>
        </w:rPr>
      </w:pPr>
    </w:p>
    <w:p w:rsidR="00232E7D" w:rsidRDefault="00232E7D" w:rsidP="00BA207E">
      <w:pPr>
        <w:ind w:left="-567" w:right="401"/>
        <w:jc w:val="both"/>
        <w:rPr>
          <w:rFonts w:cs="Arial"/>
          <w:b/>
          <w:sz w:val="20"/>
          <w:szCs w:val="20"/>
        </w:rPr>
      </w:pPr>
    </w:p>
    <w:p w:rsidR="00232E7D" w:rsidRDefault="00232E7D" w:rsidP="00BA207E">
      <w:pPr>
        <w:ind w:left="-567" w:right="401"/>
        <w:jc w:val="both"/>
        <w:rPr>
          <w:rFonts w:cs="Arial"/>
          <w:b/>
          <w:sz w:val="20"/>
          <w:szCs w:val="20"/>
        </w:rPr>
      </w:pPr>
    </w:p>
    <w:p w:rsidR="001A7CF8" w:rsidRDefault="001A7CF8" w:rsidP="00BA207E">
      <w:pPr>
        <w:ind w:left="-567" w:right="401"/>
        <w:jc w:val="both"/>
        <w:rPr>
          <w:rFonts w:cs="Arial"/>
          <w:b/>
          <w:sz w:val="20"/>
          <w:szCs w:val="20"/>
        </w:rPr>
      </w:pPr>
    </w:p>
    <w:p w:rsidR="001A7CF8" w:rsidRDefault="001A7CF8" w:rsidP="00BA207E">
      <w:pPr>
        <w:ind w:left="-567" w:right="401"/>
        <w:jc w:val="both"/>
        <w:rPr>
          <w:rFonts w:cs="Arial"/>
          <w:b/>
          <w:sz w:val="20"/>
          <w:szCs w:val="20"/>
        </w:rPr>
      </w:pPr>
    </w:p>
    <w:p w:rsidR="001A7CF8" w:rsidRDefault="001A7CF8" w:rsidP="00BA207E">
      <w:pPr>
        <w:ind w:left="-567" w:right="401"/>
        <w:jc w:val="both"/>
        <w:rPr>
          <w:rFonts w:cs="Arial"/>
          <w:b/>
          <w:sz w:val="20"/>
          <w:szCs w:val="20"/>
        </w:rPr>
      </w:pPr>
    </w:p>
    <w:p w:rsidR="001A7CF8" w:rsidRDefault="001A7CF8" w:rsidP="00BA207E">
      <w:pPr>
        <w:ind w:left="-567" w:right="401"/>
        <w:jc w:val="both"/>
        <w:rPr>
          <w:rFonts w:cs="Arial"/>
          <w:b/>
          <w:sz w:val="20"/>
          <w:szCs w:val="20"/>
        </w:rPr>
      </w:pPr>
    </w:p>
    <w:p w:rsidR="001A7CF8" w:rsidRDefault="001A7CF8" w:rsidP="00BA207E">
      <w:pPr>
        <w:ind w:left="-567" w:right="401"/>
        <w:jc w:val="both"/>
        <w:rPr>
          <w:rFonts w:cs="Arial"/>
          <w:b/>
          <w:sz w:val="20"/>
          <w:szCs w:val="20"/>
        </w:rPr>
      </w:pPr>
    </w:p>
    <w:p w:rsidR="001A7CF8" w:rsidRDefault="001A7CF8" w:rsidP="00BA207E">
      <w:pPr>
        <w:ind w:left="-567" w:right="401"/>
        <w:jc w:val="both"/>
        <w:rPr>
          <w:rFonts w:cs="Arial"/>
          <w:b/>
          <w:sz w:val="20"/>
          <w:szCs w:val="20"/>
        </w:rPr>
      </w:pPr>
      <w:r>
        <w:rPr>
          <w:rFonts w:cs="Arial"/>
          <w:b/>
          <w:sz w:val="20"/>
          <w:szCs w:val="20"/>
        </w:rPr>
        <w:t>Příloha č. 2</w:t>
      </w:r>
      <w:r w:rsidRPr="009E63FC">
        <w:rPr>
          <w:rFonts w:cs="Arial"/>
          <w:b/>
          <w:sz w:val="20"/>
          <w:szCs w:val="20"/>
        </w:rPr>
        <w:t>:</w:t>
      </w:r>
      <w:r>
        <w:rPr>
          <w:rFonts w:cs="Arial"/>
          <w:b/>
          <w:sz w:val="20"/>
          <w:szCs w:val="20"/>
        </w:rPr>
        <w:t xml:space="preserve"> Všeobecné obchodní podmínky (VOP)</w:t>
      </w:r>
    </w:p>
    <w:p w:rsidR="001A7CF8" w:rsidRDefault="001A7CF8" w:rsidP="00BA207E">
      <w:pPr>
        <w:ind w:left="-567" w:right="401"/>
        <w:jc w:val="both"/>
        <w:rPr>
          <w:rFonts w:cs="Arial"/>
          <w:b/>
          <w:i/>
          <w:sz w:val="20"/>
          <w:szCs w:val="20"/>
        </w:rPr>
      </w:pPr>
      <w:r w:rsidRPr="00553A3F">
        <w:rPr>
          <w:rFonts w:cs="Arial"/>
          <w:b/>
          <w:i/>
          <w:sz w:val="20"/>
          <w:szCs w:val="20"/>
        </w:rPr>
        <w:lastRenderedPageBreak/>
        <w:t>(platí ve znění smlouvy, jejíž ustanovení mají přednost)</w:t>
      </w:r>
    </w:p>
    <w:p w:rsidR="001A7CF8" w:rsidRDefault="001A7CF8" w:rsidP="009E63FC">
      <w:pPr>
        <w:numPr>
          <w:ins w:id="1" w:author="Unknown" w:date="2017-12-19T10:47:00Z"/>
        </w:numPr>
        <w:ind w:left="-567" w:right="401"/>
        <w:jc w:val="both"/>
        <w:rPr>
          <w:rFonts w:cs="Arial"/>
          <w:b/>
          <w:i/>
          <w:sz w:val="20"/>
          <w:szCs w:val="20"/>
        </w:rPr>
      </w:pPr>
    </w:p>
    <w:p w:rsidR="001A7CF8" w:rsidRDefault="001A7CF8" w:rsidP="009E63FC">
      <w:pPr>
        <w:ind w:left="-567" w:right="401"/>
        <w:jc w:val="both"/>
        <w:rPr>
          <w:rFonts w:cs="Arial"/>
          <w:sz w:val="20"/>
          <w:szCs w:val="20"/>
        </w:rPr>
      </w:pPr>
    </w:p>
    <w:p w:rsidR="001A7CF8" w:rsidRPr="00553A3F" w:rsidRDefault="001A7CF8" w:rsidP="00BA207E">
      <w:pPr>
        <w:shd w:val="clear" w:color="auto" w:fill="FFFFFF"/>
        <w:spacing w:before="161" w:after="168" w:line="288" w:lineRule="atLeast"/>
        <w:jc w:val="center"/>
        <w:outlineLvl w:val="1"/>
        <w:rPr>
          <w:rFonts w:cs="Arial"/>
          <w:b/>
          <w:color w:val="BF232A"/>
          <w:kern w:val="36"/>
        </w:rPr>
      </w:pPr>
      <w:r w:rsidRPr="00553A3F">
        <w:rPr>
          <w:rFonts w:cs="Arial"/>
          <w:b/>
          <w:color w:val="BF232A"/>
          <w:kern w:val="36"/>
        </w:rPr>
        <w:t>Všeobecné obchodní podmínky užívání právního informačního systému Beck-online</w:t>
      </w:r>
    </w:p>
    <w:p w:rsidR="001A7CF8" w:rsidRPr="00553A3F" w:rsidRDefault="001A7CF8" w:rsidP="00BA207E">
      <w:pPr>
        <w:shd w:val="clear" w:color="auto" w:fill="FFFFFF"/>
        <w:spacing w:after="168" w:line="312" w:lineRule="atLeast"/>
        <w:jc w:val="center"/>
        <w:rPr>
          <w:rFonts w:cs="Arial"/>
          <w:sz w:val="20"/>
          <w:szCs w:val="20"/>
        </w:rPr>
      </w:pPr>
      <w:r w:rsidRPr="00553A3F">
        <w:rPr>
          <w:rFonts w:cs="Arial"/>
          <w:sz w:val="20"/>
          <w:szCs w:val="20"/>
        </w:rPr>
        <w:t>(verze 3/2016, účinná od 10. 3. 2016)</w:t>
      </w:r>
    </w:p>
    <w:p w:rsidR="001A7CF8" w:rsidRPr="00553A3F" w:rsidRDefault="001A7CF8" w:rsidP="00BA207E">
      <w:pPr>
        <w:shd w:val="clear" w:color="auto" w:fill="FFFFFF"/>
        <w:spacing w:after="168" w:line="312" w:lineRule="atLeast"/>
        <w:jc w:val="both"/>
        <w:rPr>
          <w:rFonts w:cs="Arial"/>
          <w:color w:val="747474"/>
          <w:sz w:val="20"/>
          <w:szCs w:val="20"/>
        </w:rPr>
      </w:pPr>
      <w:r w:rsidRPr="00553A3F">
        <w:rPr>
          <w:rFonts w:cs="Arial"/>
          <w:b/>
          <w:bCs/>
          <w:color w:val="747474"/>
          <w:sz w:val="20"/>
          <w:szCs w:val="20"/>
        </w:rPr>
        <w:t> </w:t>
      </w:r>
    </w:p>
    <w:p w:rsidR="001A7CF8" w:rsidRPr="00553A3F" w:rsidRDefault="001A7CF8" w:rsidP="00553A3F">
      <w:pPr>
        <w:numPr>
          <w:ilvl w:val="0"/>
          <w:numId w:val="30"/>
        </w:numPr>
        <w:shd w:val="clear" w:color="auto" w:fill="FFFFFF"/>
        <w:tabs>
          <w:tab w:val="clear" w:pos="720"/>
        </w:tabs>
        <w:spacing w:after="168" w:line="264" w:lineRule="atLeast"/>
        <w:ind w:left="284" w:hanging="284"/>
        <w:jc w:val="both"/>
        <w:outlineLvl w:val="2"/>
        <w:rPr>
          <w:rFonts w:cs="Arial"/>
          <w:b/>
          <w:bCs/>
          <w:color w:val="BF232A"/>
          <w:sz w:val="20"/>
          <w:szCs w:val="20"/>
        </w:rPr>
      </w:pPr>
      <w:r w:rsidRPr="00553A3F">
        <w:rPr>
          <w:rFonts w:cs="Arial"/>
          <w:b/>
          <w:bCs/>
          <w:color w:val="BF232A"/>
          <w:sz w:val="20"/>
          <w:szCs w:val="20"/>
        </w:rPr>
        <w:t>ÚVODNÍ USTANOVENÍ</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1.1. </w:t>
      </w:r>
      <w:r w:rsidRPr="00553A3F">
        <w:rPr>
          <w:rFonts w:cs="Arial"/>
          <w:b/>
          <w:bCs/>
          <w:sz w:val="20"/>
          <w:szCs w:val="20"/>
        </w:rPr>
        <w:t>Nakladatelství C. H. Beck</w:t>
      </w:r>
      <w:r w:rsidRPr="00553A3F">
        <w:rPr>
          <w:rFonts w:cs="Arial"/>
          <w:sz w:val="20"/>
          <w:szCs w:val="20"/>
        </w:rPr>
        <w:t xml:space="preserve">, </w:t>
      </w:r>
      <w:r w:rsidRPr="00553A3F">
        <w:rPr>
          <w:rFonts w:cs="Arial"/>
          <w:b/>
          <w:bCs/>
          <w:sz w:val="20"/>
          <w:szCs w:val="20"/>
        </w:rPr>
        <w:t>s.r.o.</w:t>
      </w:r>
      <w:r w:rsidRPr="00553A3F">
        <w:rPr>
          <w:rFonts w:cs="Arial"/>
          <w:sz w:val="20"/>
          <w:szCs w:val="20"/>
        </w:rPr>
        <w:t>, se sídlem Praha 1 – Nové Město, Jungmannova 750/34, PSČ 110 00, IČ: 24146978, zapsaná v obchodním rejstříku vedeném Městským soudem v Praze, odd. C, vložka 182960 (dále jen „</w:t>
      </w:r>
      <w:r w:rsidRPr="00553A3F">
        <w:rPr>
          <w:rFonts w:cs="Arial"/>
          <w:b/>
          <w:bCs/>
          <w:sz w:val="20"/>
          <w:szCs w:val="20"/>
        </w:rPr>
        <w:t>poskytovatel</w:t>
      </w:r>
      <w:r w:rsidRPr="00553A3F">
        <w:rPr>
          <w:rFonts w:cs="Arial"/>
          <w:sz w:val="20"/>
          <w:szCs w:val="20"/>
        </w:rPr>
        <w:t xml:space="preserve">“) mimo jiné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10" w:history="1">
        <w:r w:rsidRPr="00553A3F">
          <w:rPr>
            <w:rFonts w:cs="Arial"/>
            <w:sz w:val="20"/>
            <w:szCs w:val="20"/>
          </w:rPr>
          <w:t>www.beck-online.cz</w:t>
        </w:r>
      </w:hyperlink>
      <w:r w:rsidRPr="00553A3F">
        <w:rPr>
          <w:rFonts w:cs="Arial"/>
          <w:sz w:val="20"/>
          <w:szCs w:val="20"/>
        </w:rPr>
        <w:t xml:space="preserve"> (dále jen „</w:t>
      </w:r>
      <w:r w:rsidRPr="00553A3F">
        <w:rPr>
          <w:rFonts w:cs="Arial"/>
          <w:b/>
          <w:bCs/>
          <w:sz w:val="20"/>
          <w:szCs w:val="20"/>
        </w:rPr>
        <w:t>Beck-online</w:t>
      </w:r>
      <w:r w:rsidRPr="00553A3F">
        <w:rPr>
          <w:rFonts w:cs="Arial"/>
          <w:sz w:val="20"/>
          <w:szCs w:val="20"/>
        </w:rPr>
        <w:t>“).</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1.2. Informační systém Beck-online je možné užívat pouze na základě písemné smlouvy, uzavřené mezi poskytovatelem a uživatelem (dále jen „</w:t>
      </w:r>
      <w:r w:rsidRPr="00553A3F">
        <w:rPr>
          <w:rFonts w:cs="Arial"/>
          <w:b/>
          <w:bCs/>
          <w:sz w:val="20"/>
          <w:szCs w:val="20"/>
        </w:rPr>
        <w:t>smlouva</w:t>
      </w:r>
      <w:r w:rsidRPr="00553A3F">
        <w:rPr>
          <w:rFonts w:cs="Arial"/>
          <w:sz w:val="20"/>
          <w:szCs w:val="20"/>
        </w:rPr>
        <w:t>“ a „</w:t>
      </w:r>
      <w:r w:rsidRPr="00553A3F">
        <w:rPr>
          <w:rFonts w:cs="Arial"/>
          <w:b/>
          <w:bCs/>
          <w:sz w:val="20"/>
          <w:szCs w:val="20"/>
        </w:rPr>
        <w:t>uživatel</w:t>
      </w:r>
      <w:r w:rsidRPr="00553A3F">
        <w:rPr>
          <w:rFonts w:cs="Arial"/>
          <w:sz w:val="20"/>
          <w:szCs w:val="20"/>
        </w:rPr>
        <w:t>“). Poskytovatel a uživatel jsou dále též označováni jako „</w:t>
      </w:r>
      <w:r w:rsidRPr="00553A3F">
        <w:rPr>
          <w:rFonts w:cs="Arial"/>
          <w:b/>
          <w:bCs/>
          <w:sz w:val="20"/>
          <w:szCs w:val="20"/>
        </w:rPr>
        <w:t>smluvní strany</w:t>
      </w:r>
      <w:r w:rsidRPr="00553A3F">
        <w:rPr>
          <w:rFonts w:cs="Arial"/>
          <w:sz w:val="20"/>
          <w:szCs w:val="20"/>
        </w:rPr>
        <w:t>“.</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1.3. Práva a povinnosti mezi poskytovatelem a uživatelem v souvislosti s užíváním informačního systému Beck-online se řídí smlouvou a těmito všeobecnými obchodními podmínkami (dále jen „</w:t>
      </w:r>
      <w:r w:rsidRPr="00553A3F">
        <w:rPr>
          <w:rFonts w:cs="Arial"/>
          <w:b/>
          <w:bCs/>
          <w:sz w:val="20"/>
          <w:szCs w:val="20"/>
        </w:rPr>
        <w:t>VOP</w:t>
      </w:r>
      <w:r w:rsidRPr="00553A3F">
        <w:rPr>
          <w:rFonts w:cs="Arial"/>
          <w:sz w:val="20"/>
          <w:szCs w:val="20"/>
        </w:rPr>
        <w:t>“).</w:t>
      </w:r>
    </w:p>
    <w:p w:rsidR="001A7CF8" w:rsidRPr="00553A3F" w:rsidRDefault="001A7CF8" w:rsidP="00553A3F">
      <w:pPr>
        <w:numPr>
          <w:ilvl w:val="0"/>
          <w:numId w:val="31"/>
        </w:numPr>
        <w:shd w:val="clear" w:color="auto" w:fill="FFFFFF"/>
        <w:tabs>
          <w:tab w:val="clear" w:pos="720"/>
        </w:tabs>
        <w:spacing w:after="168" w:line="264" w:lineRule="atLeast"/>
        <w:ind w:left="284" w:hanging="284"/>
        <w:jc w:val="both"/>
        <w:outlineLvl w:val="2"/>
        <w:rPr>
          <w:rFonts w:cs="Arial"/>
          <w:b/>
          <w:bCs/>
          <w:color w:val="BF232A"/>
          <w:sz w:val="20"/>
          <w:szCs w:val="20"/>
        </w:rPr>
      </w:pPr>
      <w:r w:rsidRPr="00553A3F">
        <w:rPr>
          <w:rFonts w:cs="Arial"/>
          <w:b/>
          <w:bCs/>
          <w:color w:val="BF232A"/>
          <w:sz w:val="20"/>
          <w:szCs w:val="20"/>
        </w:rPr>
        <w:t>PŘEDMĚT SMLOUVY</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2.1. Poskytovatel na základě smlouvy poskytuje uživateli právo na přístup do Beck-online a právo Beck-online užívat (dále jen „</w:t>
      </w:r>
      <w:r w:rsidRPr="00553A3F">
        <w:rPr>
          <w:rFonts w:cs="Arial"/>
          <w:b/>
          <w:bCs/>
          <w:sz w:val="20"/>
          <w:szCs w:val="20"/>
        </w:rPr>
        <w:t>licence</w:t>
      </w:r>
      <w:r w:rsidRPr="00553A3F">
        <w:rPr>
          <w:rFonts w:cs="Arial"/>
          <w:sz w:val="20"/>
          <w:szCs w:val="20"/>
        </w:rPr>
        <w:t>“) a uživatel se zavazuje uhradit poskytovateli odměnu, a to vše v rozsahu a za podmínek stanovených smlouvou a těmito VOP.</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2.2. Uživatel je oprávněn k Beck-online přistupovat výlučně prostřednictvím uživatelského účtu zřizovaného uživateli poskytovatelem (dále jen „</w:t>
      </w:r>
      <w:r w:rsidRPr="00553A3F">
        <w:rPr>
          <w:rFonts w:cs="Arial"/>
          <w:b/>
          <w:bCs/>
          <w:sz w:val="20"/>
          <w:szCs w:val="20"/>
        </w:rPr>
        <w:t>uživatelský</w:t>
      </w:r>
      <w:r w:rsidRPr="00553A3F">
        <w:rPr>
          <w:rFonts w:cs="Arial"/>
          <w:sz w:val="20"/>
          <w:szCs w:val="20"/>
        </w:rPr>
        <w:t xml:space="preserve"> </w:t>
      </w:r>
      <w:r w:rsidRPr="00553A3F">
        <w:rPr>
          <w:rFonts w:cs="Arial"/>
          <w:b/>
          <w:bCs/>
          <w:sz w:val="20"/>
          <w:szCs w:val="20"/>
        </w:rPr>
        <w:t>účet</w:t>
      </w:r>
      <w:r w:rsidRPr="00553A3F">
        <w:rPr>
          <w:rFonts w:cs="Arial"/>
          <w:sz w:val="20"/>
          <w:szCs w:val="20"/>
        </w:rPr>
        <w:t>“).</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2.3. Smlouva mezi poskytovatelem a uživatelem a veškeré její změny musí mít písemnou formu. Vylučuje se, že by ke změně smlouvy mohlo dojít jiným způsobem než písemně. To platí i pro vzdání se požadavku písemné formy.</w:t>
      </w:r>
    </w:p>
    <w:p w:rsidR="001A7CF8" w:rsidRPr="00553A3F" w:rsidRDefault="001A7CF8" w:rsidP="00553A3F">
      <w:pPr>
        <w:numPr>
          <w:ilvl w:val="0"/>
          <w:numId w:val="32"/>
        </w:numPr>
        <w:shd w:val="clear" w:color="auto" w:fill="FFFFFF"/>
        <w:tabs>
          <w:tab w:val="clear" w:pos="720"/>
        </w:tabs>
        <w:spacing w:after="168" w:line="264" w:lineRule="atLeast"/>
        <w:ind w:left="284" w:hanging="284"/>
        <w:jc w:val="both"/>
        <w:outlineLvl w:val="2"/>
        <w:rPr>
          <w:rFonts w:cs="Arial"/>
          <w:b/>
          <w:bCs/>
          <w:color w:val="BF232A"/>
          <w:sz w:val="20"/>
          <w:szCs w:val="20"/>
        </w:rPr>
      </w:pPr>
      <w:r w:rsidRPr="00553A3F">
        <w:rPr>
          <w:rFonts w:cs="Arial"/>
          <w:b/>
          <w:bCs/>
          <w:color w:val="BF232A"/>
          <w:sz w:val="20"/>
          <w:szCs w:val="20"/>
        </w:rPr>
        <w:t>ROZSAH A PODMÍNKY LICENCE</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3.1. Licence je udělena jako nevýhradní, územně neomezená, nepřenosná a časově omezená na dobu trvání smlouvy. Užívací práva udělená poskytovatelem jsou omezena výhradně na uživatele a osoby, které jsou jeho součástí.</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3.2. Za součást uživatele se bez dalšího považují osoby uvedené v § 11 a § 36 z. č. 85/1996 Sb., zapsané ve veřejném seznamu ČAK u uživatele, zaměstnanci a členové statutárních orgánů uživatele.</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3.3. Uživatel není oprávněn Beck-online či jakoukoliv jeho část (včetně jakékoliv databáze) rozmnožovat, rozšiřovat nebo jinak přenechat či umožnit jeho i dočasné užití třetí osobě.</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lastRenderedPageBreak/>
        <w:t>3.4. Pro případ sdílení přístupu s třetí spolupracující stranou, je uživatel povinen vyžádat si písemný souhlas poskytovatele a sdělit mu identifikační údaje spoluuživatele (jméno, IČ, email, telefon). V tomto případě si poskytovatel vyhrazuje právo na udělení souhlasu či nesouhlasu se sdílením přístupu.</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3.5. Uživatel je však oprávněn pořizovat kopie jednotlivých částí databází výlučně pro vlastní potřebu. Uživatel není oprávněn pořízené kopie obsahu jednotlivých databází dále rozmnožovat, rozšiřovat, pronajímat, půjčovat, vystavovat či jinak dále uvádět na veřejnost.</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3.6. Licence se vztahuje rovněž na aktualizace Beck-online provedené poskytovatelem po dobu trvání smlouvy.</w:t>
      </w:r>
    </w:p>
    <w:p w:rsidR="001A7CF8" w:rsidRPr="00553A3F" w:rsidRDefault="001A7CF8" w:rsidP="00553A3F">
      <w:pPr>
        <w:numPr>
          <w:ilvl w:val="0"/>
          <w:numId w:val="33"/>
        </w:numPr>
        <w:shd w:val="clear" w:color="auto" w:fill="FFFFFF"/>
        <w:tabs>
          <w:tab w:val="clear" w:pos="720"/>
        </w:tabs>
        <w:spacing w:after="168" w:line="264" w:lineRule="atLeast"/>
        <w:ind w:left="284" w:hanging="284"/>
        <w:jc w:val="both"/>
        <w:outlineLvl w:val="2"/>
        <w:rPr>
          <w:rFonts w:cs="Arial"/>
          <w:b/>
          <w:bCs/>
          <w:color w:val="BF232A"/>
          <w:sz w:val="20"/>
          <w:szCs w:val="20"/>
        </w:rPr>
      </w:pPr>
      <w:r w:rsidRPr="00553A3F">
        <w:rPr>
          <w:rFonts w:cs="Arial"/>
          <w:b/>
          <w:bCs/>
          <w:color w:val="BF232A"/>
          <w:sz w:val="20"/>
          <w:szCs w:val="20"/>
        </w:rPr>
        <w:t>TECHNICKÉ PODMÍNKY PRO PŘÍSTUP DO BECK-ONLINE</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4.1. Technické podmínky pro využívání online přístupu do Beck-online jsou následující:</w:t>
      </w:r>
    </w:p>
    <w:p w:rsidR="001A7CF8" w:rsidRPr="00553A3F" w:rsidRDefault="001A7CF8" w:rsidP="00553A3F">
      <w:pPr>
        <w:numPr>
          <w:ilvl w:val="0"/>
          <w:numId w:val="34"/>
        </w:numPr>
        <w:shd w:val="clear" w:color="auto" w:fill="FFFFFF"/>
        <w:tabs>
          <w:tab w:val="clear" w:pos="720"/>
        </w:tabs>
        <w:spacing w:before="100" w:beforeAutospacing="1" w:after="100" w:afterAutospacing="1" w:line="312" w:lineRule="atLeast"/>
        <w:jc w:val="both"/>
        <w:rPr>
          <w:rFonts w:cs="Arial"/>
          <w:sz w:val="20"/>
          <w:szCs w:val="20"/>
        </w:rPr>
      </w:pPr>
      <w:r w:rsidRPr="00553A3F">
        <w:rPr>
          <w:rFonts w:cs="Arial"/>
          <w:sz w:val="20"/>
          <w:szCs w:val="20"/>
        </w:rPr>
        <w:t>Internetové připojení a</w:t>
      </w:r>
    </w:p>
    <w:p w:rsidR="001A7CF8" w:rsidRPr="00553A3F" w:rsidRDefault="001A7CF8" w:rsidP="00553A3F">
      <w:pPr>
        <w:numPr>
          <w:ilvl w:val="0"/>
          <w:numId w:val="34"/>
        </w:numPr>
        <w:shd w:val="clear" w:color="auto" w:fill="FFFFFF"/>
        <w:tabs>
          <w:tab w:val="clear" w:pos="720"/>
        </w:tabs>
        <w:spacing w:before="100" w:beforeAutospacing="1" w:after="100" w:afterAutospacing="1" w:line="312" w:lineRule="atLeast"/>
        <w:jc w:val="both"/>
        <w:rPr>
          <w:rFonts w:cs="Arial"/>
          <w:sz w:val="20"/>
          <w:szCs w:val="20"/>
        </w:rPr>
      </w:pPr>
      <w:r w:rsidRPr="00553A3F">
        <w:rPr>
          <w:rFonts w:cs="Arial"/>
          <w:sz w:val="20"/>
          <w:szCs w:val="20"/>
        </w:rPr>
        <w:t>Internetový prohlížeč Internet Explorer 7, Firefox 2, Chrome nebo jejich vyšší softwarová verze.</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Poskytovatel tyto technické podmínky nezajišťuje a ani nenese náklady na jejich zajištění.</w:t>
      </w:r>
    </w:p>
    <w:p w:rsidR="001A7CF8" w:rsidRPr="00553A3F" w:rsidRDefault="001A7CF8" w:rsidP="00553A3F">
      <w:pPr>
        <w:numPr>
          <w:ilvl w:val="0"/>
          <w:numId w:val="35"/>
        </w:numPr>
        <w:shd w:val="clear" w:color="auto" w:fill="FFFFFF"/>
        <w:tabs>
          <w:tab w:val="clear" w:pos="720"/>
        </w:tabs>
        <w:spacing w:after="168" w:line="264" w:lineRule="atLeast"/>
        <w:ind w:left="284" w:hanging="284"/>
        <w:jc w:val="both"/>
        <w:outlineLvl w:val="2"/>
        <w:rPr>
          <w:rFonts w:cs="Arial"/>
          <w:b/>
          <w:bCs/>
          <w:color w:val="BF232A"/>
          <w:sz w:val="20"/>
          <w:szCs w:val="20"/>
        </w:rPr>
      </w:pPr>
      <w:r w:rsidRPr="00553A3F">
        <w:rPr>
          <w:rFonts w:cs="Arial"/>
          <w:b/>
          <w:bCs/>
          <w:color w:val="BF232A"/>
          <w:sz w:val="20"/>
          <w:szCs w:val="20"/>
        </w:rPr>
        <w:t xml:space="preserve">OCHRANA BECK-ONLINE </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5.1. K uživatelskému účtu obdrží uživatel unikátní přihlašovací údaje, které je povinen zabezpečit proti ztrátě, odcizení a zneužití třetími osobami tak, aby nemohlo dojít k užití Beck-online třetí osobou. Hrozí-li zneužití uživatelského účtu třetí osobou, je uživatel povinen na to poskytovatele písemně upozornit. Poskytovatel je v takovém případě oprávněn přihlašovací údaje k uživatelskému účtu zablokovat a vystavit uživateli nové.</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5.2. Poskytovatel si vyhrazuje právo změnit heslo k uživatelskému přístupu zpravidla k výročnímu dni prodloužení předplatného nebo i dříve na základě vyžádání uživatele. Poskytovatel je povinen uživatele o této změně písemně informovat.</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5.3. Uživatel bere na vědomí, že Beck-online, tj. jak obsah jednotlivých databází, tak software je předmětem autorských práv poskytovatele a případně autorů jednotlivých obsahových částí databází a software. Autorské právo je předmětem ochrany podle autorského zákona a veřejnoprávní ochrany podle trestního zákoníku (dle ust. § 270 zákona č. 40/2009 Sb., trestní zákoník, v platném znění) a jeho porušení může být stíháno jak prostředky civilněprávními, tak prostředky trestněprávními.</w:t>
      </w:r>
    </w:p>
    <w:p w:rsidR="001A7CF8" w:rsidRPr="00553A3F" w:rsidRDefault="001A7CF8" w:rsidP="00553A3F">
      <w:pPr>
        <w:numPr>
          <w:ilvl w:val="0"/>
          <w:numId w:val="36"/>
        </w:numPr>
        <w:shd w:val="clear" w:color="auto" w:fill="FFFFFF"/>
        <w:tabs>
          <w:tab w:val="clear" w:pos="720"/>
        </w:tabs>
        <w:spacing w:after="168" w:line="264" w:lineRule="atLeast"/>
        <w:ind w:left="284" w:hanging="284"/>
        <w:jc w:val="both"/>
        <w:outlineLvl w:val="2"/>
        <w:rPr>
          <w:rFonts w:cs="Arial"/>
          <w:b/>
          <w:bCs/>
          <w:color w:val="BF232A"/>
          <w:sz w:val="20"/>
          <w:szCs w:val="20"/>
        </w:rPr>
      </w:pPr>
      <w:r w:rsidRPr="00553A3F">
        <w:rPr>
          <w:rFonts w:cs="Arial"/>
          <w:b/>
          <w:bCs/>
          <w:color w:val="BF232A"/>
          <w:sz w:val="20"/>
          <w:szCs w:val="20"/>
        </w:rPr>
        <w:t>AKTUALIZACE BECK-ONLINE</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6.1. Poskytovatel provádí aktualizaci Beck-online v četnosti minimálně jednou týdně, zpravidla však několikrát za den. Aktualizace jsou uživateli přístupné bezprostředně po jejich provedení.</w:t>
      </w:r>
    </w:p>
    <w:p w:rsidR="001A7CF8" w:rsidRPr="00553A3F" w:rsidRDefault="001A7CF8" w:rsidP="00553A3F">
      <w:pPr>
        <w:numPr>
          <w:ilvl w:val="0"/>
          <w:numId w:val="37"/>
        </w:numPr>
        <w:shd w:val="clear" w:color="auto" w:fill="FFFFFF"/>
        <w:tabs>
          <w:tab w:val="clear" w:pos="720"/>
        </w:tabs>
        <w:spacing w:after="168" w:line="264" w:lineRule="atLeast"/>
        <w:ind w:left="284" w:hanging="284"/>
        <w:jc w:val="both"/>
        <w:outlineLvl w:val="2"/>
        <w:rPr>
          <w:rFonts w:cs="Arial"/>
          <w:b/>
          <w:bCs/>
          <w:color w:val="BF232A"/>
          <w:sz w:val="20"/>
          <w:szCs w:val="20"/>
        </w:rPr>
      </w:pPr>
      <w:r w:rsidRPr="00553A3F">
        <w:rPr>
          <w:rFonts w:cs="Arial"/>
          <w:b/>
          <w:bCs/>
          <w:color w:val="BF232A"/>
          <w:sz w:val="20"/>
          <w:szCs w:val="20"/>
        </w:rPr>
        <w:t xml:space="preserve">PODPORA </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7.1. Poskytovatel prostřednictvím telefonního poradenského servisu poskytuje podporu při řešení problémů nebo závad týkajících se práce se systémem Beck-online v pracovní dny vždy od 9:00 do 16:00 hod. na tel. čísle: 273 139 222. Oznámení uživatelem lze učinit i elektronickou poštou na emailovou adresu: beck-online@beck.cz. V oznámení je zapotřebí stručně uvést přihlašovací údaje uživatele a v čem je spatřován příslušný problém či závada. Telefonní čísla či e-mailovou adresu je poskytovatel oprávněn jednostranně měnit oznámením na internetových stránkách Beck-online.</w:t>
      </w:r>
    </w:p>
    <w:p w:rsidR="001A7CF8" w:rsidRPr="00553A3F" w:rsidRDefault="001A7CF8" w:rsidP="00553A3F">
      <w:pPr>
        <w:numPr>
          <w:ilvl w:val="0"/>
          <w:numId w:val="38"/>
        </w:numPr>
        <w:shd w:val="clear" w:color="auto" w:fill="FFFFFF"/>
        <w:tabs>
          <w:tab w:val="clear" w:pos="720"/>
        </w:tabs>
        <w:spacing w:after="168" w:line="264" w:lineRule="atLeast"/>
        <w:ind w:left="284" w:hanging="284"/>
        <w:jc w:val="both"/>
        <w:outlineLvl w:val="2"/>
        <w:rPr>
          <w:rFonts w:cs="Arial"/>
          <w:b/>
          <w:bCs/>
          <w:color w:val="BF232A"/>
          <w:sz w:val="20"/>
          <w:szCs w:val="20"/>
        </w:rPr>
      </w:pPr>
      <w:r w:rsidRPr="00553A3F">
        <w:rPr>
          <w:rFonts w:cs="Arial"/>
          <w:b/>
          <w:bCs/>
          <w:color w:val="BF232A"/>
          <w:sz w:val="20"/>
          <w:szCs w:val="20"/>
        </w:rPr>
        <w:lastRenderedPageBreak/>
        <w:t xml:space="preserve">ODPOVĚDNOST ZA DOSTUPNOST A OBSAH BECK-ONLINE </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8.1.  Poskytovatel nepřebírá jakoukoli odpovědnost vůči uživateli nebo třetím osobám za způsob využití obsahu databází Beck-online uživatelem.</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8.2. Poskytovatel odpovídá za to, že dostupnost informačního systému Beck-online nebude nižší než 90%, a to měřeno vždy za všechny pracovní dny v kalendářním měsíci od 8.00 do 20.00 hodin v místě připojení serveru poskytovatele k síti. Poskytovatel tak zejména neodpovídá za jakékoliv přerušení či výpadky připojení k síti internet poskytovaného třetími osobami.</w:t>
      </w:r>
    </w:p>
    <w:p w:rsidR="001A7CF8" w:rsidRPr="00553A3F" w:rsidRDefault="001A7CF8" w:rsidP="00553A3F">
      <w:pPr>
        <w:numPr>
          <w:ilvl w:val="0"/>
          <w:numId w:val="39"/>
        </w:numPr>
        <w:shd w:val="clear" w:color="auto" w:fill="FFFFFF"/>
        <w:tabs>
          <w:tab w:val="clear" w:pos="720"/>
        </w:tabs>
        <w:spacing w:after="168" w:line="264" w:lineRule="atLeast"/>
        <w:ind w:left="284" w:hanging="284"/>
        <w:jc w:val="both"/>
        <w:outlineLvl w:val="2"/>
        <w:rPr>
          <w:rFonts w:cs="Arial"/>
          <w:b/>
          <w:bCs/>
          <w:color w:val="BF232A"/>
          <w:sz w:val="20"/>
          <w:szCs w:val="20"/>
        </w:rPr>
      </w:pPr>
      <w:r w:rsidRPr="00553A3F">
        <w:rPr>
          <w:rFonts w:cs="Arial"/>
          <w:b/>
          <w:bCs/>
          <w:color w:val="BF232A"/>
          <w:sz w:val="20"/>
          <w:szCs w:val="20"/>
        </w:rPr>
        <w:t xml:space="preserve">ODSTOUPENÍ OD SMLOUVY </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9.1. Uživatel je oprávněn od smlouvy písemně odstoupit, jestliže dostupnost informačního systému Beck-online ve smyslu čl. 8.2 VOP bude v každém ze třech po sobě jdoucích kalendářních měsíců nižší, než 90% nebo poskytovatel bude i přes písemné upozornění uživatele v minimálně 14denním prodlení s plněním některé z podstatných povinností plynoucích ze smlouvy.</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9.2. V případě, kdy uživatel poruší svou povinnost vyplývající ze smlouvy, je poskytovatel oprávněn provést blokaci přihlašovacích údajů k uživatelskému účtu, a to do doby, po kterou bude uživatel porušovat svou povinnost nebo dokud neodstraní důsledky porušení své povinnosti. Takovým porušením se především rozumí prodlení s úhradou faktury delší než 15 dní.</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9.3. Poskytovatel je oprávněn od smlouvy s uživatelem odstoupit pokud (i) uživatel poruší svou povinnost dle čl. 3 nebo 5 těchto VOP nebo (ii) uživatel přes písemnou výzvu poskytovatele opakovaně poruší svou jinou povinnost vyplývající ze smlouvy</w:t>
      </w:r>
      <w:r w:rsidRPr="00553A3F">
        <w:rPr>
          <w:rFonts w:cs="Arial"/>
          <w:color w:val="747474"/>
          <w:sz w:val="20"/>
          <w:szCs w:val="20"/>
        </w:rPr>
        <w:t xml:space="preserve"> </w:t>
      </w:r>
      <w:r w:rsidRPr="00553A3F">
        <w:rPr>
          <w:rFonts w:cs="Arial"/>
          <w:sz w:val="20"/>
          <w:szCs w:val="20"/>
        </w:rPr>
        <w:t>nebo (iii) uživatel přes písemnou výzvu poskytovatele neodstraní důsledky porušení povinnosti uživatele vyplývající ze smlouvy.</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9.4. Odstoupení od smlouvy musí být písemné. Smlouva zaniká k okamžiku doručení oznámení o odstoupení druhé smluvní straně. Uhradil-li uživatel poskytovateli odměnu za užívání Beck-online, která se časově vztahuje i k období po zániku smlouvy, pak mu bude tato část odměny vrácena, pokud dojde k odstoupení od smlouvy dle čl. 9.1 VOP.</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9.5. Uhradil-li uživatel poskytovateli odměnu za užívání Beck-online, která se časově vztahuje i k období po zániku smlouvy a dojde k odstoupení od smlouvy dle čl. 9.3. VOP, tato část odměny mu vrácena nebude a bude definována a po uživateli vyžadována náhrada škody.</w:t>
      </w:r>
    </w:p>
    <w:p w:rsidR="001A7CF8" w:rsidRPr="00553A3F" w:rsidRDefault="001A7CF8" w:rsidP="00553A3F">
      <w:pPr>
        <w:numPr>
          <w:ilvl w:val="0"/>
          <w:numId w:val="40"/>
        </w:numPr>
        <w:shd w:val="clear" w:color="auto" w:fill="FFFFFF"/>
        <w:tabs>
          <w:tab w:val="clear" w:pos="720"/>
        </w:tabs>
        <w:spacing w:after="168" w:line="264" w:lineRule="atLeast"/>
        <w:ind w:left="426" w:hanging="426"/>
        <w:jc w:val="both"/>
        <w:outlineLvl w:val="2"/>
        <w:rPr>
          <w:rFonts w:cs="Arial"/>
          <w:b/>
          <w:bCs/>
          <w:color w:val="BF232A"/>
          <w:sz w:val="20"/>
          <w:szCs w:val="20"/>
        </w:rPr>
      </w:pPr>
      <w:r w:rsidRPr="00553A3F">
        <w:rPr>
          <w:rFonts w:cs="Arial"/>
          <w:b/>
          <w:bCs/>
          <w:color w:val="BF232A"/>
          <w:sz w:val="20"/>
          <w:szCs w:val="20"/>
        </w:rPr>
        <w:t>ZPRACOVÁNÍ A OCHRANA OSOBNÍCH ÚDAJŮ</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10.1. Kontaktní údaje uživatele budou použity výhradně pro účely plnění uzavřené smlouvy. Uživatel souhlasí s užitím jeho údajů v rozsahu jméno, příjmení, telefonní číslo, email a adresa pro potřeby plnění smlouvy a dále pro vnitřní účely a analýzu poskytovatele.</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10.2. Kontaktní údaje uživatele budou zpracovány v souladu s obecně závaznými právními předpisy, zejm. se zákonem č. 101/2000 Sb., o ochraně osobních údajů, ve znění pozdějších předpisů.</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10.3. Uživatel souhlasí se zasíláním informací o produktech a nabídkách poskytovatele.</w:t>
      </w:r>
    </w:p>
    <w:p w:rsidR="001A7CF8" w:rsidRPr="00553A3F" w:rsidRDefault="001A7CF8" w:rsidP="00553A3F">
      <w:pPr>
        <w:numPr>
          <w:ilvl w:val="0"/>
          <w:numId w:val="41"/>
        </w:numPr>
        <w:shd w:val="clear" w:color="auto" w:fill="FFFFFF"/>
        <w:tabs>
          <w:tab w:val="clear" w:pos="720"/>
        </w:tabs>
        <w:spacing w:after="168" w:line="264" w:lineRule="atLeast"/>
        <w:ind w:left="426" w:hanging="426"/>
        <w:jc w:val="both"/>
        <w:outlineLvl w:val="2"/>
        <w:rPr>
          <w:rFonts w:cs="Arial"/>
          <w:b/>
          <w:bCs/>
          <w:color w:val="BF232A"/>
          <w:sz w:val="20"/>
          <w:szCs w:val="20"/>
        </w:rPr>
      </w:pPr>
      <w:r w:rsidRPr="00553A3F">
        <w:rPr>
          <w:rFonts w:cs="Arial"/>
          <w:b/>
          <w:bCs/>
          <w:color w:val="BF232A"/>
          <w:sz w:val="20"/>
          <w:szCs w:val="20"/>
        </w:rPr>
        <w:t>SPOLEČNÁ USTANOVENÍ</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11.1. Není-li ve smlouvě výslovně uvedeno jinak, prohlašuje uživatel, že smlouvu uzavírá v souvislosti se svou podnikatelskou nebo profesní činností, či jinou činností vyplývající ze zákona.</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lastRenderedPageBreak/>
        <w:t>11.2. Poskytovatel je povinen uživatele písemně informovat o změně těchto VOP, a to vždy nejpozději 4 měsíce před uplynutím období, za které byla uhrazena odměna. Pokud uživatel uhradí odměnu i za další období, platí, že se změnou VOP souhlasí.</w:t>
      </w:r>
    </w:p>
    <w:p w:rsidR="001A7CF8" w:rsidRPr="00553A3F" w:rsidRDefault="001A7CF8" w:rsidP="00553A3F">
      <w:pPr>
        <w:numPr>
          <w:ilvl w:val="0"/>
          <w:numId w:val="42"/>
        </w:numPr>
        <w:shd w:val="clear" w:color="auto" w:fill="FFFFFF"/>
        <w:tabs>
          <w:tab w:val="clear" w:pos="720"/>
        </w:tabs>
        <w:spacing w:after="168" w:line="264" w:lineRule="atLeast"/>
        <w:ind w:left="426" w:hanging="426"/>
        <w:jc w:val="both"/>
        <w:outlineLvl w:val="2"/>
        <w:rPr>
          <w:rFonts w:cs="Arial"/>
          <w:b/>
          <w:bCs/>
          <w:color w:val="BF232A"/>
          <w:sz w:val="20"/>
          <w:szCs w:val="20"/>
        </w:rPr>
      </w:pPr>
      <w:r w:rsidRPr="00553A3F">
        <w:rPr>
          <w:rFonts w:cs="Arial"/>
          <w:b/>
          <w:bCs/>
          <w:color w:val="BF232A"/>
          <w:sz w:val="20"/>
          <w:szCs w:val="20"/>
        </w:rPr>
        <w:t>ZÁVĚREČNÁ USTANOVENÍ</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12.1. Smlouva a VOP se řídí právním řádem České republiky, a to zákonem č. 121/2000 Sb., a právu autorském, o právech souvisejících s právem autorským a o změně některých zákonů (autorský zákon), v platném znění a zákonem č. 89/2012 Sb., občanským zákoníkem, v platném znění.</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12.2. V případě, že je nebo se stane některé z ustanovení těchto VOP a/nebo smlouvy neplatné, neúčinné nebo nevykonatelné, nebude tím dotčena platnost, účinnost a vykonatelnost ostatních smluvních ujednání. Smluvní strany jsou povinny poskytnout si vzájemnou součinnost pro to, aby neplatné, neúčinné nebo nevykonatelné ustanovení bylo nahrazeno takovým ustanovením platným, účinným a</w:t>
      </w:r>
      <w:r w:rsidRPr="00553A3F">
        <w:rPr>
          <w:rFonts w:cs="Arial"/>
          <w:color w:val="747474"/>
          <w:sz w:val="20"/>
          <w:szCs w:val="20"/>
        </w:rPr>
        <w:t xml:space="preserve"> </w:t>
      </w:r>
      <w:r w:rsidRPr="00553A3F">
        <w:rPr>
          <w:rFonts w:cs="Arial"/>
          <w:sz w:val="20"/>
          <w:szCs w:val="20"/>
        </w:rPr>
        <w:t>vykonatelným, které v nejvyšší možné míře zachovává ekonomický účel zamýšlený neplatným, neúčinným nebo nevykonatelným ustanovením. To samé platí i pro případ smluvní mezery.</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12.3. Veškeré spory vyplývající ze smlouvy bude rozhodovat obecný soud určený dle obecně závazných předpisů stanovený dle místní příslušnosti sídla poskytovatele.</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12.4. V případě rozporu mezi VOP a smlouvou mají přednost ujednání obsažená ve smlouvě.</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12.5. Veškerá oznámení týkající se smlouvy, určené pro uživatele mohou být zasílány v podobě elektronické zprávy na emailovou adresu uživatele, stejně tak uživatel může využít elektronické komunikace s poskytovatelem včetně případné výpovědi smlouvy.</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12.6. Uživatel je povinen písemně informovat poskytovatele o každé změně kontaktní adresy nebo jiných identifikačních údajů uživatele uvedených ve smlouvě.</w:t>
      </w:r>
    </w:p>
    <w:p w:rsidR="001A7CF8" w:rsidRPr="00553A3F" w:rsidRDefault="001A7CF8" w:rsidP="00553A3F">
      <w:pPr>
        <w:shd w:val="clear" w:color="auto" w:fill="FFFFFF"/>
        <w:spacing w:after="168" w:line="312" w:lineRule="atLeast"/>
        <w:jc w:val="both"/>
        <w:rPr>
          <w:rFonts w:cs="Arial"/>
          <w:sz w:val="20"/>
          <w:szCs w:val="20"/>
        </w:rPr>
      </w:pPr>
      <w:r w:rsidRPr="00553A3F">
        <w:rPr>
          <w:rFonts w:cs="Arial"/>
          <w:sz w:val="20"/>
          <w:szCs w:val="20"/>
        </w:rPr>
        <w:t>12.7. Jakákoliv změna smluvních podmínek musí být provedena výhradně na základě písemného dodatku ke smlouvě.</w:t>
      </w:r>
    </w:p>
    <w:p w:rsidR="001A7CF8" w:rsidRPr="00BA207E" w:rsidRDefault="001A7CF8" w:rsidP="00553A3F">
      <w:pPr>
        <w:ind w:left="-567" w:right="401"/>
        <w:jc w:val="both"/>
      </w:pPr>
    </w:p>
    <w:sectPr w:rsidR="001A7CF8" w:rsidRPr="00BA207E" w:rsidSect="00DA6DAB">
      <w:headerReference w:type="default" r:id="rId11"/>
      <w:footerReference w:type="default" r:id="rId12"/>
      <w:type w:val="continuous"/>
      <w:pgSz w:w="11906" w:h="16838"/>
      <w:pgMar w:top="1134" w:right="1134" w:bottom="993" w:left="1985"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47" w:rsidRDefault="00A82747">
      <w:r>
        <w:separator/>
      </w:r>
    </w:p>
  </w:endnote>
  <w:endnote w:type="continuationSeparator" w:id="0">
    <w:p w:rsidR="00A82747" w:rsidRDefault="00A8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847841"/>
      <w:docPartObj>
        <w:docPartGallery w:val="Page Numbers (Bottom of Page)"/>
        <w:docPartUnique/>
      </w:docPartObj>
    </w:sdtPr>
    <w:sdtEndPr/>
    <w:sdtContent>
      <w:p w:rsidR="00553A3F" w:rsidRDefault="00553A3F">
        <w:pPr>
          <w:pStyle w:val="Zpat"/>
          <w:jc w:val="center"/>
        </w:pPr>
        <w:r w:rsidRPr="00553A3F">
          <w:rPr>
            <w:sz w:val="20"/>
            <w:szCs w:val="20"/>
          </w:rPr>
          <w:fldChar w:fldCharType="begin"/>
        </w:r>
        <w:r w:rsidRPr="00553A3F">
          <w:rPr>
            <w:sz w:val="20"/>
            <w:szCs w:val="20"/>
          </w:rPr>
          <w:instrText>PAGE   \* MERGEFORMAT</w:instrText>
        </w:r>
        <w:r w:rsidRPr="00553A3F">
          <w:rPr>
            <w:sz w:val="20"/>
            <w:szCs w:val="20"/>
          </w:rPr>
          <w:fldChar w:fldCharType="separate"/>
        </w:r>
        <w:r w:rsidR="00095C99">
          <w:rPr>
            <w:noProof/>
            <w:sz w:val="20"/>
            <w:szCs w:val="20"/>
          </w:rPr>
          <w:t>2</w:t>
        </w:r>
        <w:r w:rsidRPr="00553A3F">
          <w:rPr>
            <w:sz w:val="20"/>
            <w:szCs w:val="20"/>
          </w:rPr>
          <w:fldChar w:fldCharType="end"/>
        </w:r>
      </w:p>
    </w:sdtContent>
  </w:sdt>
  <w:p w:rsidR="001A7CF8" w:rsidRPr="00437211" w:rsidRDefault="001A7CF8" w:rsidP="004372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012298"/>
      <w:docPartObj>
        <w:docPartGallery w:val="Page Numbers (Bottom of Page)"/>
        <w:docPartUnique/>
      </w:docPartObj>
    </w:sdtPr>
    <w:sdtEndPr/>
    <w:sdtContent>
      <w:p w:rsidR="00553A3F" w:rsidRDefault="00553A3F">
        <w:pPr>
          <w:pStyle w:val="Zpat"/>
          <w:jc w:val="center"/>
        </w:pPr>
        <w:r w:rsidRPr="00553A3F">
          <w:rPr>
            <w:sz w:val="20"/>
            <w:szCs w:val="20"/>
          </w:rPr>
          <w:fldChar w:fldCharType="begin"/>
        </w:r>
        <w:r w:rsidRPr="00553A3F">
          <w:rPr>
            <w:sz w:val="20"/>
            <w:szCs w:val="20"/>
          </w:rPr>
          <w:instrText>PAGE   \* MERGEFORMAT</w:instrText>
        </w:r>
        <w:r w:rsidRPr="00553A3F">
          <w:rPr>
            <w:sz w:val="20"/>
            <w:szCs w:val="20"/>
          </w:rPr>
          <w:fldChar w:fldCharType="separate"/>
        </w:r>
        <w:r>
          <w:rPr>
            <w:noProof/>
            <w:sz w:val="20"/>
            <w:szCs w:val="20"/>
          </w:rPr>
          <w:t>1</w:t>
        </w:r>
        <w:r w:rsidRPr="00553A3F">
          <w:rPr>
            <w:sz w:val="20"/>
            <w:szCs w:val="20"/>
          </w:rPr>
          <w:fldChar w:fldCharType="end"/>
        </w:r>
      </w:p>
    </w:sdtContent>
  </w:sdt>
  <w:p w:rsidR="00553A3F" w:rsidRDefault="00553A3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930547"/>
      <w:docPartObj>
        <w:docPartGallery w:val="Page Numbers (Bottom of Page)"/>
        <w:docPartUnique/>
      </w:docPartObj>
    </w:sdtPr>
    <w:sdtEndPr>
      <w:rPr>
        <w:sz w:val="20"/>
        <w:szCs w:val="20"/>
      </w:rPr>
    </w:sdtEndPr>
    <w:sdtContent>
      <w:p w:rsidR="00553A3F" w:rsidRPr="00DA6DAB" w:rsidRDefault="00553A3F">
        <w:pPr>
          <w:pStyle w:val="Zpat"/>
          <w:jc w:val="center"/>
          <w:rPr>
            <w:sz w:val="20"/>
            <w:szCs w:val="20"/>
          </w:rPr>
        </w:pPr>
        <w:r w:rsidRPr="00DA6DAB">
          <w:rPr>
            <w:sz w:val="20"/>
            <w:szCs w:val="20"/>
          </w:rPr>
          <w:fldChar w:fldCharType="begin"/>
        </w:r>
        <w:r w:rsidRPr="00DA6DAB">
          <w:rPr>
            <w:sz w:val="20"/>
            <w:szCs w:val="20"/>
          </w:rPr>
          <w:instrText>PAGE   \* MERGEFORMAT</w:instrText>
        </w:r>
        <w:r w:rsidRPr="00DA6DAB">
          <w:rPr>
            <w:sz w:val="20"/>
            <w:szCs w:val="20"/>
          </w:rPr>
          <w:fldChar w:fldCharType="separate"/>
        </w:r>
        <w:r w:rsidR="00095C99">
          <w:rPr>
            <w:noProof/>
            <w:sz w:val="20"/>
            <w:szCs w:val="20"/>
          </w:rPr>
          <w:t>9</w:t>
        </w:r>
        <w:r w:rsidRPr="00DA6DAB">
          <w:rPr>
            <w:sz w:val="20"/>
            <w:szCs w:val="20"/>
          </w:rPr>
          <w:fldChar w:fldCharType="end"/>
        </w:r>
      </w:p>
    </w:sdtContent>
  </w:sdt>
  <w:p w:rsidR="001A7CF8" w:rsidRPr="00437211" w:rsidRDefault="001A7CF8" w:rsidP="004372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47" w:rsidRDefault="00A82747">
      <w:r>
        <w:separator/>
      </w:r>
    </w:p>
  </w:footnote>
  <w:footnote w:type="continuationSeparator" w:id="0">
    <w:p w:rsidR="00A82747" w:rsidRDefault="00A8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F8" w:rsidRPr="000D2561" w:rsidRDefault="001A7CF8" w:rsidP="000D25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032"/>
    <w:multiLevelType w:val="hybridMultilevel"/>
    <w:tmpl w:val="DA30F8FE"/>
    <w:lvl w:ilvl="0" w:tplc="0405000F">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20950F7"/>
    <w:multiLevelType w:val="hybridMultilevel"/>
    <w:tmpl w:val="912E20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2CE4940"/>
    <w:multiLevelType w:val="hybridMultilevel"/>
    <w:tmpl w:val="7DDA927C"/>
    <w:lvl w:ilvl="0" w:tplc="371A6EDC">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E759ED"/>
    <w:multiLevelType w:val="hybridMultilevel"/>
    <w:tmpl w:val="62BC3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722F2D"/>
    <w:multiLevelType w:val="multilevel"/>
    <w:tmpl w:val="FD38127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7464174"/>
    <w:multiLevelType w:val="multilevel"/>
    <w:tmpl w:val="5EF08A6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8490B30"/>
    <w:multiLevelType w:val="multilevel"/>
    <w:tmpl w:val="BD86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376AAC"/>
    <w:multiLevelType w:val="hybridMultilevel"/>
    <w:tmpl w:val="4C081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EF801E1"/>
    <w:multiLevelType w:val="multilevel"/>
    <w:tmpl w:val="9ADEDAC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F154873"/>
    <w:multiLevelType w:val="multilevel"/>
    <w:tmpl w:val="2D3A872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44E2032"/>
    <w:multiLevelType w:val="hybridMultilevel"/>
    <w:tmpl w:val="C248F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091C3D"/>
    <w:multiLevelType w:val="multilevel"/>
    <w:tmpl w:val="BB7040F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18BD4B71"/>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14370D"/>
    <w:multiLevelType w:val="hybridMultilevel"/>
    <w:tmpl w:val="96E2C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B66BA5"/>
    <w:multiLevelType w:val="hybridMultilevel"/>
    <w:tmpl w:val="BA04D4C0"/>
    <w:lvl w:ilvl="0" w:tplc="7B420EF4">
      <w:start w:val="1"/>
      <w:numFmt w:val="lowerLetter"/>
      <w:lvlText w:val="%1)"/>
      <w:lvlJc w:val="left"/>
      <w:pPr>
        <w:ind w:left="720" w:hanging="360"/>
      </w:pPr>
      <w:rPr>
        <w:rFonts w:cs="Times New Roman" w:hint="default"/>
        <w:b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C21582E"/>
    <w:multiLevelType w:val="multilevel"/>
    <w:tmpl w:val="3AE6FBB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FBA55B6"/>
    <w:multiLevelType w:val="hybridMultilevel"/>
    <w:tmpl w:val="BA469CFA"/>
    <w:lvl w:ilvl="0" w:tplc="04050017">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7" w15:restartNumberingAfterBreak="0">
    <w:nsid w:val="28322E02"/>
    <w:multiLevelType w:val="multilevel"/>
    <w:tmpl w:val="9A82E3E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9DB7319"/>
    <w:multiLevelType w:val="hybridMultilevel"/>
    <w:tmpl w:val="935E278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2ABD5917"/>
    <w:multiLevelType w:val="hybridMultilevel"/>
    <w:tmpl w:val="2F6A6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E2160AB"/>
    <w:multiLevelType w:val="hybridMultilevel"/>
    <w:tmpl w:val="9BFEFAD0"/>
    <w:lvl w:ilvl="0" w:tplc="AFBC407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32251B7"/>
    <w:multiLevelType w:val="hybridMultilevel"/>
    <w:tmpl w:val="6EB6D380"/>
    <w:lvl w:ilvl="0" w:tplc="178CC6BA">
      <w:start w:val="6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AAF0C17"/>
    <w:multiLevelType w:val="multilevel"/>
    <w:tmpl w:val="1CE876EE"/>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B736F38"/>
    <w:multiLevelType w:val="hybridMultilevel"/>
    <w:tmpl w:val="27789848"/>
    <w:lvl w:ilvl="0" w:tplc="0405000F">
      <w:start w:val="1"/>
      <w:numFmt w:val="decimal"/>
      <w:lvlText w:val="%1."/>
      <w:lvlJc w:val="left"/>
      <w:pPr>
        <w:ind w:left="-273" w:hanging="360"/>
      </w:pPr>
      <w:rPr>
        <w:rFonts w:cs="Times New Roman"/>
      </w:rPr>
    </w:lvl>
    <w:lvl w:ilvl="1" w:tplc="04050019" w:tentative="1">
      <w:start w:val="1"/>
      <w:numFmt w:val="lowerLetter"/>
      <w:lvlText w:val="%2."/>
      <w:lvlJc w:val="left"/>
      <w:pPr>
        <w:ind w:left="447" w:hanging="360"/>
      </w:pPr>
      <w:rPr>
        <w:rFonts w:cs="Times New Roman"/>
      </w:rPr>
    </w:lvl>
    <w:lvl w:ilvl="2" w:tplc="0405001B" w:tentative="1">
      <w:start w:val="1"/>
      <w:numFmt w:val="lowerRoman"/>
      <w:lvlText w:val="%3."/>
      <w:lvlJc w:val="right"/>
      <w:pPr>
        <w:ind w:left="1167" w:hanging="180"/>
      </w:pPr>
      <w:rPr>
        <w:rFonts w:cs="Times New Roman"/>
      </w:rPr>
    </w:lvl>
    <w:lvl w:ilvl="3" w:tplc="0405000F" w:tentative="1">
      <w:start w:val="1"/>
      <w:numFmt w:val="decimal"/>
      <w:lvlText w:val="%4."/>
      <w:lvlJc w:val="left"/>
      <w:pPr>
        <w:ind w:left="1887" w:hanging="360"/>
      </w:pPr>
      <w:rPr>
        <w:rFonts w:cs="Times New Roman"/>
      </w:rPr>
    </w:lvl>
    <w:lvl w:ilvl="4" w:tplc="04050019" w:tentative="1">
      <w:start w:val="1"/>
      <w:numFmt w:val="lowerLetter"/>
      <w:lvlText w:val="%5."/>
      <w:lvlJc w:val="left"/>
      <w:pPr>
        <w:ind w:left="2607" w:hanging="360"/>
      </w:pPr>
      <w:rPr>
        <w:rFonts w:cs="Times New Roman"/>
      </w:rPr>
    </w:lvl>
    <w:lvl w:ilvl="5" w:tplc="0405001B" w:tentative="1">
      <w:start w:val="1"/>
      <w:numFmt w:val="lowerRoman"/>
      <w:lvlText w:val="%6."/>
      <w:lvlJc w:val="right"/>
      <w:pPr>
        <w:ind w:left="3327" w:hanging="180"/>
      </w:pPr>
      <w:rPr>
        <w:rFonts w:cs="Times New Roman"/>
      </w:rPr>
    </w:lvl>
    <w:lvl w:ilvl="6" w:tplc="0405000F" w:tentative="1">
      <w:start w:val="1"/>
      <w:numFmt w:val="decimal"/>
      <w:lvlText w:val="%7."/>
      <w:lvlJc w:val="left"/>
      <w:pPr>
        <w:ind w:left="4047" w:hanging="360"/>
      </w:pPr>
      <w:rPr>
        <w:rFonts w:cs="Times New Roman"/>
      </w:rPr>
    </w:lvl>
    <w:lvl w:ilvl="7" w:tplc="04050019" w:tentative="1">
      <w:start w:val="1"/>
      <w:numFmt w:val="lowerLetter"/>
      <w:lvlText w:val="%8."/>
      <w:lvlJc w:val="left"/>
      <w:pPr>
        <w:ind w:left="4767" w:hanging="360"/>
      </w:pPr>
      <w:rPr>
        <w:rFonts w:cs="Times New Roman"/>
      </w:rPr>
    </w:lvl>
    <w:lvl w:ilvl="8" w:tplc="0405001B" w:tentative="1">
      <w:start w:val="1"/>
      <w:numFmt w:val="lowerRoman"/>
      <w:lvlText w:val="%9."/>
      <w:lvlJc w:val="right"/>
      <w:pPr>
        <w:ind w:left="5487" w:hanging="180"/>
      </w:pPr>
      <w:rPr>
        <w:rFonts w:cs="Times New Roman"/>
      </w:rPr>
    </w:lvl>
  </w:abstractNum>
  <w:abstractNum w:abstractNumId="24" w15:restartNumberingAfterBreak="0">
    <w:nsid w:val="461A20DA"/>
    <w:multiLevelType w:val="hybridMultilevel"/>
    <w:tmpl w:val="78F24024"/>
    <w:lvl w:ilvl="0" w:tplc="470851DA">
      <w:start w:val="3"/>
      <w:numFmt w:val="lowerLetter"/>
      <w:lvlText w:val="%1)"/>
      <w:lvlJc w:val="left"/>
      <w:pPr>
        <w:ind w:left="1494" w:hanging="360"/>
      </w:pPr>
      <w:rPr>
        <w:rFonts w:cs="Times New Roman" w:hint="default"/>
      </w:rPr>
    </w:lvl>
    <w:lvl w:ilvl="1" w:tplc="04050019" w:tentative="1">
      <w:start w:val="1"/>
      <w:numFmt w:val="lowerLetter"/>
      <w:lvlText w:val="%2."/>
      <w:lvlJc w:val="left"/>
      <w:pPr>
        <w:ind w:left="2214" w:hanging="360"/>
      </w:pPr>
      <w:rPr>
        <w:rFonts w:cs="Times New Roman"/>
      </w:rPr>
    </w:lvl>
    <w:lvl w:ilvl="2" w:tplc="0405001B" w:tentative="1">
      <w:start w:val="1"/>
      <w:numFmt w:val="lowerRoman"/>
      <w:lvlText w:val="%3."/>
      <w:lvlJc w:val="right"/>
      <w:pPr>
        <w:ind w:left="2934" w:hanging="180"/>
      </w:pPr>
      <w:rPr>
        <w:rFonts w:cs="Times New Roman"/>
      </w:rPr>
    </w:lvl>
    <w:lvl w:ilvl="3" w:tplc="0405000F" w:tentative="1">
      <w:start w:val="1"/>
      <w:numFmt w:val="decimal"/>
      <w:lvlText w:val="%4."/>
      <w:lvlJc w:val="left"/>
      <w:pPr>
        <w:ind w:left="3654" w:hanging="360"/>
      </w:pPr>
      <w:rPr>
        <w:rFonts w:cs="Times New Roman"/>
      </w:rPr>
    </w:lvl>
    <w:lvl w:ilvl="4" w:tplc="04050019" w:tentative="1">
      <w:start w:val="1"/>
      <w:numFmt w:val="lowerLetter"/>
      <w:lvlText w:val="%5."/>
      <w:lvlJc w:val="left"/>
      <w:pPr>
        <w:ind w:left="4374" w:hanging="360"/>
      </w:pPr>
      <w:rPr>
        <w:rFonts w:cs="Times New Roman"/>
      </w:rPr>
    </w:lvl>
    <w:lvl w:ilvl="5" w:tplc="0405001B" w:tentative="1">
      <w:start w:val="1"/>
      <w:numFmt w:val="lowerRoman"/>
      <w:lvlText w:val="%6."/>
      <w:lvlJc w:val="right"/>
      <w:pPr>
        <w:ind w:left="5094" w:hanging="180"/>
      </w:pPr>
      <w:rPr>
        <w:rFonts w:cs="Times New Roman"/>
      </w:rPr>
    </w:lvl>
    <w:lvl w:ilvl="6" w:tplc="0405000F" w:tentative="1">
      <w:start w:val="1"/>
      <w:numFmt w:val="decimal"/>
      <w:lvlText w:val="%7."/>
      <w:lvlJc w:val="left"/>
      <w:pPr>
        <w:ind w:left="5814" w:hanging="360"/>
      </w:pPr>
      <w:rPr>
        <w:rFonts w:cs="Times New Roman"/>
      </w:rPr>
    </w:lvl>
    <w:lvl w:ilvl="7" w:tplc="04050019" w:tentative="1">
      <w:start w:val="1"/>
      <w:numFmt w:val="lowerLetter"/>
      <w:lvlText w:val="%8."/>
      <w:lvlJc w:val="left"/>
      <w:pPr>
        <w:ind w:left="6534" w:hanging="360"/>
      </w:pPr>
      <w:rPr>
        <w:rFonts w:cs="Times New Roman"/>
      </w:rPr>
    </w:lvl>
    <w:lvl w:ilvl="8" w:tplc="0405001B" w:tentative="1">
      <w:start w:val="1"/>
      <w:numFmt w:val="lowerRoman"/>
      <w:lvlText w:val="%9."/>
      <w:lvlJc w:val="right"/>
      <w:pPr>
        <w:ind w:left="7254" w:hanging="180"/>
      </w:pPr>
      <w:rPr>
        <w:rFonts w:cs="Times New Roman"/>
      </w:rPr>
    </w:lvl>
  </w:abstractNum>
  <w:abstractNum w:abstractNumId="25" w15:restartNumberingAfterBreak="0">
    <w:nsid w:val="48D66E65"/>
    <w:multiLevelType w:val="hybridMultilevel"/>
    <w:tmpl w:val="CC38FD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A210D90"/>
    <w:multiLevelType w:val="multilevel"/>
    <w:tmpl w:val="BB7040F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15:restartNumberingAfterBreak="0">
    <w:nsid w:val="516B3620"/>
    <w:multiLevelType w:val="multilevel"/>
    <w:tmpl w:val="0405001F"/>
    <w:lvl w:ilvl="0">
      <w:start w:val="1"/>
      <w:numFmt w:val="decimal"/>
      <w:lvlText w:val="%1."/>
      <w:lvlJc w:val="left"/>
      <w:pPr>
        <w:ind w:left="360" w:hanging="360"/>
      </w:pPr>
      <w:rPr>
        <w:rFonts w:cs="Times New Roman" w:hint="default"/>
        <w:b/>
        <w:sz w:val="2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3937BFA"/>
    <w:multiLevelType w:val="multilevel"/>
    <w:tmpl w:val="CE7C09B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59E565F1"/>
    <w:multiLevelType w:val="hybridMultilevel"/>
    <w:tmpl w:val="7EDE7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C34E78"/>
    <w:multiLevelType w:val="multilevel"/>
    <w:tmpl w:val="1BAE56CE"/>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7156591"/>
    <w:multiLevelType w:val="hybridMultilevel"/>
    <w:tmpl w:val="2ED29D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7CD7B6F"/>
    <w:multiLevelType w:val="hybridMultilevel"/>
    <w:tmpl w:val="88EAFAB6"/>
    <w:lvl w:ilvl="0" w:tplc="7CC4D74E">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B463AD"/>
    <w:multiLevelType w:val="multilevel"/>
    <w:tmpl w:val="4418DE7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F957C8C"/>
    <w:multiLevelType w:val="hybridMultilevel"/>
    <w:tmpl w:val="D1A8A48C"/>
    <w:lvl w:ilvl="0" w:tplc="371A6EDC">
      <w:numFmt w:val="bullet"/>
      <w:lvlText w:val="-"/>
      <w:lvlJc w:val="left"/>
      <w:pPr>
        <w:ind w:left="1428" w:hanging="360"/>
      </w:pPr>
      <w:rPr>
        <w:rFonts w:ascii="Calibri" w:eastAsia="Times New Roman" w:hAnsi="Calibri" w:hint="default"/>
      </w:rPr>
    </w:lvl>
    <w:lvl w:ilvl="1" w:tplc="04050003">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71285591"/>
    <w:multiLevelType w:val="hybridMultilevel"/>
    <w:tmpl w:val="D2F24F34"/>
    <w:lvl w:ilvl="0" w:tplc="076034FE">
      <w:start w:val="2"/>
      <w:numFmt w:val="bullet"/>
      <w:lvlText w:val="-"/>
      <w:lvlJc w:val="left"/>
      <w:pPr>
        <w:ind w:left="1494" w:hanging="360"/>
      </w:pPr>
      <w:rPr>
        <w:rFonts w:ascii="Arial Narrow" w:eastAsia="Times New Roman" w:hAnsi="Arial Narrow" w:hint="default"/>
      </w:rPr>
    </w:lvl>
    <w:lvl w:ilvl="1" w:tplc="04050003" w:tentative="1">
      <w:start w:val="1"/>
      <w:numFmt w:val="bullet"/>
      <w:lvlText w:val="o"/>
      <w:lvlJc w:val="left"/>
      <w:pPr>
        <w:ind w:left="2214" w:hanging="360"/>
      </w:pPr>
      <w:rPr>
        <w:rFonts w:ascii="Courier New" w:hAnsi="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6" w15:restartNumberingAfterBreak="0">
    <w:nsid w:val="73974746"/>
    <w:multiLevelType w:val="multilevel"/>
    <w:tmpl w:val="004CCF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3F00501"/>
    <w:multiLevelType w:val="multilevel"/>
    <w:tmpl w:val="C95C8298"/>
    <w:lvl w:ilvl="0">
      <w:start w:val="1"/>
      <w:numFmt w:val="decimal"/>
      <w:pStyle w:val="Numm1"/>
      <w:suff w:val="nothing"/>
      <w:lvlText w:val="Článek %1"/>
      <w:lvlJc w:val="left"/>
      <w:pPr>
        <w:ind w:left="1560" w:hanging="567"/>
      </w:pPr>
      <w:rPr>
        <w:rFonts w:cs="Times New Roman"/>
      </w:rPr>
    </w:lvl>
    <w:lvl w:ilvl="1">
      <w:start w:val="1"/>
      <w:numFmt w:val="decimal"/>
      <w:pStyle w:val="Numm2"/>
      <w:lvlText w:val="%1.%2"/>
      <w:lvlJc w:val="left"/>
      <w:pPr>
        <w:tabs>
          <w:tab w:val="num" w:pos="567"/>
        </w:tabs>
        <w:ind w:left="567" w:hanging="567"/>
      </w:pPr>
      <w:rPr>
        <w:rFonts w:cs="Times New Roman"/>
      </w:rPr>
    </w:lvl>
    <w:lvl w:ilvl="2">
      <w:start w:val="1"/>
      <w:numFmt w:val="decimal"/>
      <w:pStyle w:val="Numm3"/>
      <w:lvlText w:val="%1.%2.%3"/>
      <w:lvlJc w:val="left"/>
      <w:pPr>
        <w:tabs>
          <w:tab w:val="num" w:pos="1276"/>
        </w:tabs>
        <w:ind w:left="1276" w:hanging="709"/>
      </w:pPr>
      <w:rPr>
        <w:rFonts w:cs="Times New Roman"/>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77217903"/>
    <w:multiLevelType w:val="multilevel"/>
    <w:tmpl w:val="FA0C2218"/>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sz w:val="24"/>
        <w:szCs w:val="24"/>
      </w:rPr>
    </w:lvl>
    <w:lvl w:ilvl="2">
      <w:start w:val="1"/>
      <w:numFmt w:val="decimal"/>
      <w:pStyle w:val="Nadpis3"/>
      <w:lvlText w:val="%1.%2.%3"/>
      <w:lvlJc w:val="left"/>
      <w:pPr>
        <w:ind w:left="720" w:hanging="720"/>
      </w:pPr>
      <w:rPr>
        <w:rFonts w:cs="Times New Roman"/>
        <w:sz w:val="22"/>
        <w:szCs w:val="22"/>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5691"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39" w15:restartNumberingAfterBreak="0">
    <w:nsid w:val="7A903142"/>
    <w:multiLevelType w:val="multilevel"/>
    <w:tmpl w:val="ECF2C7C8"/>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B7635FE"/>
    <w:multiLevelType w:val="hybridMultilevel"/>
    <w:tmpl w:val="239C8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16"/>
  </w:num>
  <w:num w:numId="4">
    <w:abstractNumId w:val="2"/>
  </w:num>
  <w:num w:numId="5">
    <w:abstractNumId w:val="34"/>
  </w:num>
  <w:num w:numId="6">
    <w:abstractNumId w:val="32"/>
  </w:num>
  <w:num w:numId="7">
    <w:abstractNumId w:val="37"/>
  </w:num>
  <w:num w:numId="8">
    <w:abstractNumId w:val="21"/>
  </w:num>
  <w:num w:numId="9">
    <w:abstractNumId w:val="20"/>
  </w:num>
  <w:num w:numId="10">
    <w:abstractNumId w:val="27"/>
  </w:num>
  <w:num w:numId="11">
    <w:abstractNumId w:val="12"/>
  </w:num>
  <w:num w:numId="12">
    <w:abstractNumId w:val="38"/>
  </w:num>
  <w:num w:numId="13">
    <w:abstractNumId w:val="13"/>
  </w:num>
  <w:num w:numId="14">
    <w:abstractNumId w:val="1"/>
  </w:num>
  <w:num w:numId="15">
    <w:abstractNumId w:val="40"/>
  </w:num>
  <w:num w:numId="16">
    <w:abstractNumId w:val="25"/>
  </w:num>
  <w:num w:numId="17">
    <w:abstractNumId w:val="19"/>
  </w:num>
  <w:num w:numId="18">
    <w:abstractNumId w:val="3"/>
  </w:num>
  <w:num w:numId="19">
    <w:abstractNumId w:val="10"/>
  </w:num>
  <w:num w:numId="20">
    <w:abstractNumId w:val="31"/>
  </w:num>
  <w:num w:numId="21">
    <w:abstractNumId w:val="7"/>
  </w:num>
  <w:num w:numId="22">
    <w:abstractNumId w:val="29"/>
  </w:num>
  <w:num w:numId="23">
    <w:abstractNumId w:val="18"/>
  </w:num>
  <w:num w:numId="24">
    <w:abstractNumId w:val="11"/>
  </w:num>
  <w:num w:numId="25">
    <w:abstractNumId w:val="26"/>
  </w:num>
  <w:num w:numId="26">
    <w:abstractNumId w:val="24"/>
  </w:num>
  <w:num w:numId="27">
    <w:abstractNumId w:val="35"/>
  </w:num>
  <w:num w:numId="28">
    <w:abstractNumId w:val="23"/>
  </w:num>
  <w:num w:numId="29">
    <w:abstractNumId w:val="0"/>
  </w:num>
  <w:num w:numId="30">
    <w:abstractNumId w:val="36"/>
  </w:num>
  <w:num w:numId="31">
    <w:abstractNumId w:val="5"/>
  </w:num>
  <w:num w:numId="32">
    <w:abstractNumId w:val="8"/>
  </w:num>
  <w:num w:numId="33">
    <w:abstractNumId w:val="15"/>
  </w:num>
  <w:num w:numId="34">
    <w:abstractNumId w:val="6"/>
  </w:num>
  <w:num w:numId="35">
    <w:abstractNumId w:val="9"/>
  </w:num>
  <w:num w:numId="36">
    <w:abstractNumId w:val="17"/>
  </w:num>
  <w:num w:numId="37">
    <w:abstractNumId w:val="28"/>
  </w:num>
  <w:num w:numId="38">
    <w:abstractNumId w:val="4"/>
  </w:num>
  <w:num w:numId="39">
    <w:abstractNumId w:val="30"/>
  </w:num>
  <w:num w:numId="40">
    <w:abstractNumId w:val="22"/>
  </w:num>
  <w:num w:numId="41">
    <w:abstractNumId w:val="39"/>
  </w:num>
  <w:num w:numId="42">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7E"/>
    <w:rsid w:val="000031AC"/>
    <w:rsid w:val="00003C29"/>
    <w:rsid w:val="00004FA0"/>
    <w:rsid w:val="000111E9"/>
    <w:rsid w:val="00017754"/>
    <w:rsid w:val="000179F8"/>
    <w:rsid w:val="00024591"/>
    <w:rsid w:val="0002485D"/>
    <w:rsid w:val="00025058"/>
    <w:rsid w:val="0002788E"/>
    <w:rsid w:val="00033008"/>
    <w:rsid w:val="00037507"/>
    <w:rsid w:val="00042F1D"/>
    <w:rsid w:val="00047D37"/>
    <w:rsid w:val="0005098F"/>
    <w:rsid w:val="00054044"/>
    <w:rsid w:val="000629D9"/>
    <w:rsid w:val="000752A5"/>
    <w:rsid w:val="00092D62"/>
    <w:rsid w:val="00095642"/>
    <w:rsid w:val="00095C99"/>
    <w:rsid w:val="000A1A18"/>
    <w:rsid w:val="000B1726"/>
    <w:rsid w:val="000D00EB"/>
    <w:rsid w:val="000D1B52"/>
    <w:rsid w:val="000D247B"/>
    <w:rsid w:val="000D2561"/>
    <w:rsid w:val="000D5F8D"/>
    <w:rsid w:val="000D71AD"/>
    <w:rsid w:val="000E7B82"/>
    <w:rsid w:val="000F4185"/>
    <w:rsid w:val="00107F17"/>
    <w:rsid w:val="0011146A"/>
    <w:rsid w:val="00112B0E"/>
    <w:rsid w:val="00120521"/>
    <w:rsid w:val="001353FB"/>
    <w:rsid w:val="00137E38"/>
    <w:rsid w:val="00145402"/>
    <w:rsid w:val="00146848"/>
    <w:rsid w:val="00151D88"/>
    <w:rsid w:val="001534BA"/>
    <w:rsid w:val="00165AA8"/>
    <w:rsid w:val="00174B75"/>
    <w:rsid w:val="00181457"/>
    <w:rsid w:val="00182983"/>
    <w:rsid w:val="001864DB"/>
    <w:rsid w:val="0019028E"/>
    <w:rsid w:val="00194BE6"/>
    <w:rsid w:val="0019624D"/>
    <w:rsid w:val="00196AA3"/>
    <w:rsid w:val="001A06B7"/>
    <w:rsid w:val="001A7CF8"/>
    <w:rsid w:val="001C1011"/>
    <w:rsid w:val="001C5350"/>
    <w:rsid w:val="001D2907"/>
    <w:rsid w:val="001D52D6"/>
    <w:rsid w:val="001D7E11"/>
    <w:rsid w:val="001F35BE"/>
    <w:rsid w:val="001F3C72"/>
    <w:rsid w:val="002129FA"/>
    <w:rsid w:val="00217844"/>
    <w:rsid w:val="002227B0"/>
    <w:rsid w:val="00227220"/>
    <w:rsid w:val="00230AA2"/>
    <w:rsid w:val="00232E7D"/>
    <w:rsid w:val="00247408"/>
    <w:rsid w:val="00252A1C"/>
    <w:rsid w:val="002556B0"/>
    <w:rsid w:val="00262AB6"/>
    <w:rsid w:val="00264079"/>
    <w:rsid w:val="00266A96"/>
    <w:rsid w:val="00267797"/>
    <w:rsid w:val="00285661"/>
    <w:rsid w:val="0028706F"/>
    <w:rsid w:val="00291511"/>
    <w:rsid w:val="002A257A"/>
    <w:rsid w:val="002A3165"/>
    <w:rsid w:val="002A3B7C"/>
    <w:rsid w:val="002A7B73"/>
    <w:rsid w:val="002C227E"/>
    <w:rsid w:val="002C4560"/>
    <w:rsid w:val="002C46F3"/>
    <w:rsid w:val="002C697F"/>
    <w:rsid w:val="002D0898"/>
    <w:rsid w:val="002D0A0A"/>
    <w:rsid w:val="002E100A"/>
    <w:rsid w:val="002E1319"/>
    <w:rsid w:val="002E6288"/>
    <w:rsid w:val="0030353D"/>
    <w:rsid w:val="00310148"/>
    <w:rsid w:val="003162A4"/>
    <w:rsid w:val="00317B0A"/>
    <w:rsid w:val="0032215F"/>
    <w:rsid w:val="00322EB8"/>
    <w:rsid w:val="00324B7C"/>
    <w:rsid w:val="003360D5"/>
    <w:rsid w:val="00336814"/>
    <w:rsid w:val="00350539"/>
    <w:rsid w:val="0035305E"/>
    <w:rsid w:val="003544BC"/>
    <w:rsid w:val="00360B02"/>
    <w:rsid w:val="00361823"/>
    <w:rsid w:val="00361EF0"/>
    <w:rsid w:val="00362ADC"/>
    <w:rsid w:val="00367122"/>
    <w:rsid w:val="003676FE"/>
    <w:rsid w:val="00375AE9"/>
    <w:rsid w:val="003840F8"/>
    <w:rsid w:val="00394ED1"/>
    <w:rsid w:val="00397231"/>
    <w:rsid w:val="003B6617"/>
    <w:rsid w:val="003C0B75"/>
    <w:rsid w:val="003C31D6"/>
    <w:rsid w:val="003C5E78"/>
    <w:rsid w:val="003C7793"/>
    <w:rsid w:val="003D0C63"/>
    <w:rsid w:val="003D3060"/>
    <w:rsid w:val="003D4C3C"/>
    <w:rsid w:val="003D4C51"/>
    <w:rsid w:val="003E1011"/>
    <w:rsid w:val="003E6A3D"/>
    <w:rsid w:val="003F5EFF"/>
    <w:rsid w:val="004026FA"/>
    <w:rsid w:val="00402FE3"/>
    <w:rsid w:val="00403BD9"/>
    <w:rsid w:val="0040576F"/>
    <w:rsid w:val="00406DE7"/>
    <w:rsid w:val="00410799"/>
    <w:rsid w:val="00412C84"/>
    <w:rsid w:val="00413566"/>
    <w:rsid w:val="00414054"/>
    <w:rsid w:val="00432D2B"/>
    <w:rsid w:val="00437211"/>
    <w:rsid w:val="004526C4"/>
    <w:rsid w:val="00461BA9"/>
    <w:rsid w:val="00465A0B"/>
    <w:rsid w:val="00465EB2"/>
    <w:rsid w:val="00472DE7"/>
    <w:rsid w:val="0047664C"/>
    <w:rsid w:val="004778C3"/>
    <w:rsid w:val="00493754"/>
    <w:rsid w:val="004A262D"/>
    <w:rsid w:val="004A2F61"/>
    <w:rsid w:val="004B3624"/>
    <w:rsid w:val="004C5F6D"/>
    <w:rsid w:val="004C766B"/>
    <w:rsid w:val="004D1878"/>
    <w:rsid w:val="004D2B00"/>
    <w:rsid w:val="004D3A8A"/>
    <w:rsid w:val="005103C8"/>
    <w:rsid w:val="005117ED"/>
    <w:rsid w:val="00513B5A"/>
    <w:rsid w:val="005248E1"/>
    <w:rsid w:val="0052500E"/>
    <w:rsid w:val="005274FC"/>
    <w:rsid w:val="0053011D"/>
    <w:rsid w:val="005342FE"/>
    <w:rsid w:val="0053484E"/>
    <w:rsid w:val="00544426"/>
    <w:rsid w:val="0055117F"/>
    <w:rsid w:val="00553A3F"/>
    <w:rsid w:val="00555E94"/>
    <w:rsid w:val="005563B2"/>
    <w:rsid w:val="005602B7"/>
    <w:rsid w:val="00567215"/>
    <w:rsid w:val="005704B4"/>
    <w:rsid w:val="005802A8"/>
    <w:rsid w:val="00581CB6"/>
    <w:rsid w:val="00592969"/>
    <w:rsid w:val="0059411D"/>
    <w:rsid w:val="00594BB4"/>
    <w:rsid w:val="00596072"/>
    <w:rsid w:val="00597222"/>
    <w:rsid w:val="0059783F"/>
    <w:rsid w:val="005A278A"/>
    <w:rsid w:val="005A7A1C"/>
    <w:rsid w:val="005B14A1"/>
    <w:rsid w:val="005B7BB8"/>
    <w:rsid w:val="005C15C5"/>
    <w:rsid w:val="005C4ABC"/>
    <w:rsid w:val="005C4FA4"/>
    <w:rsid w:val="005C6367"/>
    <w:rsid w:val="005D4DF1"/>
    <w:rsid w:val="005D6761"/>
    <w:rsid w:val="005E44DB"/>
    <w:rsid w:val="005F17F8"/>
    <w:rsid w:val="006002D0"/>
    <w:rsid w:val="00600E26"/>
    <w:rsid w:val="00607815"/>
    <w:rsid w:val="00610ED2"/>
    <w:rsid w:val="00615393"/>
    <w:rsid w:val="0062236D"/>
    <w:rsid w:val="0062321D"/>
    <w:rsid w:val="00624A33"/>
    <w:rsid w:val="0062665C"/>
    <w:rsid w:val="006276A7"/>
    <w:rsid w:val="00627793"/>
    <w:rsid w:val="00656D78"/>
    <w:rsid w:val="0066552C"/>
    <w:rsid w:val="00666ABE"/>
    <w:rsid w:val="0067386F"/>
    <w:rsid w:val="0067489A"/>
    <w:rsid w:val="006A7A0C"/>
    <w:rsid w:val="006B7D5F"/>
    <w:rsid w:val="006C478A"/>
    <w:rsid w:val="006C5AED"/>
    <w:rsid w:val="006C6B7D"/>
    <w:rsid w:val="006E6402"/>
    <w:rsid w:val="006F4E09"/>
    <w:rsid w:val="007052CF"/>
    <w:rsid w:val="00705BBE"/>
    <w:rsid w:val="00705CFA"/>
    <w:rsid w:val="00710D5F"/>
    <w:rsid w:val="007233E0"/>
    <w:rsid w:val="00723A02"/>
    <w:rsid w:val="00725088"/>
    <w:rsid w:val="00733521"/>
    <w:rsid w:val="00751832"/>
    <w:rsid w:val="0075206C"/>
    <w:rsid w:val="00761553"/>
    <w:rsid w:val="0076391F"/>
    <w:rsid w:val="00767EDF"/>
    <w:rsid w:val="00772B7E"/>
    <w:rsid w:val="00775E67"/>
    <w:rsid w:val="0077600D"/>
    <w:rsid w:val="00783CCF"/>
    <w:rsid w:val="00785B3A"/>
    <w:rsid w:val="00792A39"/>
    <w:rsid w:val="007A5AF1"/>
    <w:rsid w:val="007D183B"/>
    <w:rsid w:val="007D336F"/>
    <w:rsid w:val="007E24CB"/>
    <w:rsid w:val="007F2E56"/>
    <w:rsid w:val="007F653D"/>
    <w:rsid w:val="00801BBB"/>
    <w:rsid w:val="00802B67"/>
    <w:rsid w:val="00820588"/>
    <w:rsid w:val="00820AA7"/>
    <w:rsid w:val="0082425D"/>
    <w:rsid w:val="00826523"/>
    <w:rsid w:val="008374DB"/>
    <w:rsid w:val="00841EAB"/>
    <w:rsid w:val="00846B74"/>
    <w:rsid w:val="00850F8A"/>
    <w:rsid w:val="00856CEA"/>
    <w:rsid w:val="008601E7"/>
    <w:rsid w:val="0087203C"/>
    <w:rsid w:val="00877D11"/>
    <w:rsid w:val="00880B38"/>
    <w:rsid w:val="00882AFE"/>
    <w:rsid w:val="00886389"/>
    <w:rsid w:val="0088695C"/>
    <w:rsid w:val="008956F4"/>
    <w:rsid w:val="0089790E"/>
    <w:rsid w:val="00897B08"/>
    <w:rsid w:val="008A5B62"/>
    <w:rsid w:val="008A7380"/>
    <w:rsid w:val="008B0B9B"/>
    <w:rsid w:val="008B11AC"/>
    <w:rsid w:val="008B1720"/>
    <w:rsid w:val="008B6A5E"/>
    <w:rsid w:val="008B6A9A"/>
    <w:rsid w:val="008C0BAB"/>
    <w:rsid w:val="008C60A0"/>
    <w:rsid w:val="008C74C8"/>
    <w:rsid w:val="008D414B"/>
    <w:rsid w:val="008E4A1D"/>
    <w:rsid w:val="008E5752"/>
    <w:rsid w:val="008E77AE"/>
    <w:rsid w:val="008F20C9"/>
    <w:rsid w:val="00904117"/>
    <w:rsid w:val="00905ABD"/>
    <w:rsid w:val="0090658B"/>
    <w:rsid w:val="00906621"/>
    <w:rsid w:val="009142D7"/>
    <w:rsid w:val="00924BD7"/>
    <w:rsid w:val="00936540"/>
    <w:rsid w:val="00944DD7"/>
    <w:rsid w:val="0095149F"/>
    <w:rsid w:val="00957BDE"/>
    <w:rsid w:val="009728E8"/>
    <w:rsid w:val="00974BC4"/>
    <w:rsid w:val="0098028A"/>
    <w:rsid w:val="009814FE"/>
    <w:rsid w:val="00994AE5"/>
    <w:rsid w:val="00994B89"/>
    <w:rsid w:val="00997CDE"/>
    <w:rsid w:val="009A1CA8"/>
    <w:rsid w:val="009C19EC"/>
    <w:rsid w:val="009C60B7"/>
    <w:rsid w:val="009C7BF3"/>
    <w:rsid w:val="009E2E83"/>
    <w:rsid w:val="009E4242"/>
    <w:rsid w:val="009E63FC"/>
    <w:rsid w:val="009F49CE"/>
    <w:rsid w:val="00A00DFA"/>
    <w:rsid w:val="00A058C9"/>
    <w:rsid w:val="00A14768"/>
    <w:rsid w:val="00A21855"/>
    <w:rsid w:val="00A22D89"/>
    <w:rsid w:val="00A266EF"/>
    <w:rsid w:val="00A37138"/>
    <w:rsid w:val="00A4385C"/>
    <w:rsid w:val="00A45055"/>
    <w:rsid w:val="00A45EF9"/>
    <w:rsid w:val="00A50768"/>
    <w:rsid w:val="00A60B72"/>
    <w:rsid w:val="00A63260"/>
    <w:rsid w:val="00A67B2C"/>
    <w:rsid w:val="00A7049E"/>
    <w:rsid w:val="00A81085"/>
    <w:rsid w:val="00A82747"/>
    <w:rsid w:val="00AA56D0"/>
    <w:rsid w:val="00AA7595"/>
    <w:rsid w:val="00AA7A97"/>
    <w:rsid w:val="00AB7DC9"/>
    <w:rsid w:val="00AC5160"/>
    <w:rsid w:val="00AC6F5B"/>
    <w:rsid w:val="00AC75E7"/>
    <w:rsid w:val="00AD12F5"/>
    <w:rsid w:val="00AE370F"/>
    <w:rsid w:val="00AF71C2"/>
    <w:rsid w:val="00B06294"/>
    <w:rsid w:val="00B1241A"/>
    <w:rsid w:val="00B15B6E"/>
    <w:rsid w:val="00B25DB9"/>
    <w:rsid w:val="00B27AB8"/>
    <w:rsid w:val="00B344BB"/>
    <w:rsid w:val="00B40517"/>
    <w:rsid w:val="00B44202"/>
    <w:rsid w:val="00B44DB0"/>
    <w:rsid w:val="00B46239"/>
    <w:rsid w:val="00B462B2"/>
    <w:rsid w:val="00B5584C"/>
    <w:rsid w:val="00B646CD"/>
    <w:rsid w:val="00B72C8C"/>
    <w:rsid w:val="00B747FC"/>
    <w:rsid w:val="00B84837"/>
    <w:rsid w:val="00BA207E"/>
    <w:rsid w:val="00BB221D"/>
    <w:rsid w:val="00BB432E"/>
    <w:rsid w:val="00BC125E"/>
    <w:rsid w:val="00BC5BDB"/>
    <w:rsid w:val="00BD1C30"/>
    <w:rsid w:val="00BD7F1B"/>
    <w:rsid w:val="00BE351A"/>
    <w:rsid w:val="00BE3A3C"/>
    <w:rsid w:val="00BE409B"/>
    <w:rsid w:val="00BE44F2"/>
    <w:rsid w:val="00BF0EB5"/>
    <w:rsid w:val="00BF2FDF"/>
    <w:rsid w:val="00BF4556"/>
    <w:rsid w:val="00C06C2F"/>
    <w:rsid w:val="00C07D9C"/>
    <w:rsid w:val="00C10376"/>
    <w:rsid w:val="00C12727"/>
    <w:rsid w:val="00C1277E"/>
    <w:rsid w:val="00C14890"/>
    <w:rsid w:val="00C179EB"/>
    <w:rsid w:val="00C17A40"/>
    <w:rsid w:val="00C20759"/>
    <w:rsid w:val="00C21369"/>
    <w:rsid w:val="00C24C54"/>
    <w:rsid w:val="00C25DEE"/>
    <w:rsid w:val="00C34562"/>
    <w:rsid w:val="00C42DEA"/>
    <w:rsid w:val="00C6262B"/>
    <w:rsid w:val="00C62A0E"/>
    <w:rsid w:val="00C7074C"/>
    <w:rsid w:val="00C71E95"/>
    <w:rsid w:val="00C7396C"/>
    <w:rsid w:val="00C86224"/>
    <w:rsid w:val="00C876AD"/>
    <w:rsid w:val="00C945FA"/>
    <w:rsid w:val="00CA028E"/>
    <w:rsid w:val="00CA6584"/>
    <w:rsid w:val="00CB4072"/>
    <w:rsid w:val="00CB6386"/>
    <w:rsid w:val="00CB68CC"/>
    <w:rsid w:val="00CC5B7A"/>
    <w:rsid w:val="00CD001D"/>
    <w:rsid w:val="00CD1CEC"/>
    <w:rsid w:val="00CD3336"/>
    <w:rsid w:val="00CD5A53"/>
    <w:rsid w:val="00CE467A"/>
    <w:rsid w:val="00CE47D8"/>
    <w:rsid w:val="00CE56B0"/>
    <w:rsid w:val="00CE64A8"/>
    <w:rsid w:val="00CF25E7"/>
    <w:rsid w:val="00D04FCE"/>
    <w:rsid w:val="00D05372"/>
    <w:rsid w:val="00D1134F"/>
    <w:rsid w:val="00D127CD"/>
    <w:rsid w:val="00D13434"/>
    <w:rsid w:val="00D17BE7"/>
    <w:rsid w:val="00D2167E"/>
    <w:rsid w:val="00D401F7"/>
    <w:rsid w:val="00D47BCA"/>
    <w:rsid w:val="00D56DB9"/>
    <w:rsid w:val="00D608DA"/>
    <w:rsid w:val="00D62801"/>
    <w:rsid w:val="00D628F4"/>
    <w:rsid w:val="00D647DE"/>
    <w:rsid w:val="00D67796"/>
    <w:rsid w:val="00D953B1"/>
    <w:rsid w:val="00DA191A"/>
    <w:rsid w:val="00DA6DAB"/>
    <w:rsid w:val="00DB0D42"/>
    <w:rsid w:val="00DB5DA3"/>
    <w:rsid w:val="00DC07AF"/>
    <w:rsid w:val="00DC1D1B"/>
    <w:rsid w:val="00DC29DE"/>
    <w:rsid w:val="00DC3B3B"/>
    <w:rsid w:val="00DC6381"/>
    <w:rsid w:val="00DD23EA"/>
    <w:rsid w:val="00DD5433"/>
    <w:rsid w:val="00DD5779"/>
    <w:rsid w:val="00DE2581"/>
    <w:rsid w:val="00DE5AAE"/>
    <w:rsid w:val="00DE5EAB"/>
    <w:rsid w:val="00DF01E9"/>
    <w:rsid w:val="00DF1704"/>
    <w:rsid w:val="00DF3A28"/>
    <w:rsid w:val="00E01A37"/>
    <w:rsid w:val="00E05588"/>
    <w:rsid w:val="00E22BEE"/>
    <w:rsid w:val="00E336EB"/>
    <w:rsid w:val="00E47C15"/>
    <w:rsid w:val="00E54EC3"/>
    <w:rsid w:val="00E5631A"/>
    <w:rsid w:val="00E637CC"/>
    <w:rsid w:val="00E63CDB"/>
    <w:rsid w:val="00E64276"/>
    <w:rsid w:val="00E718E4"/>
    <w:rsid w:val="00E71C4F"/>
    <w:rsid w:val="00E805FC"/>
    <w:rsid w:val="00E8073F"/>
    <w:rsid w:val="00E81BD0"/>
    <w:rsid w:val="00E90A02"/>
    <w:rsid w:val="00E91643"/>
    <w:rsid w:val="00EA018D"/>
    <w:rsid w:val="00EA37FD"/>
    <w:rsid w:val="00EA778C"/>
    <w:rsid w:val="00EB3F99"/>
    <w:rsid w:val="00EB5C5E"/>
    <w:rsid w:val="00EC169B"/>
    <w:rsid w:val="00EC4301"/>
    <w:rsid w:val="00EC4625"/>
    <w:rsid w:val="00EC715C"/>
    <w:rsid w:val="00ED1327"/>
    <w:rsid w:val="00EE0863"/>
    <w:rsid w:val="00EE22C6"/>
    <w:rsid w:val="00EE2D37"/>
    <w:rsid w:val="00EE4D7E"/>
    <w:rsid w:val="00EE6449"/>
    <w:rsid w:val="00EE6EBE"/>
    <w:rsid w:val="00EE7FAF"/>
    <w:rsid w:val="00EF0DF4"/>
    <w:rsid w:val="00EF3037"/>
    <w:rsid w:val="00EF5339"/>
    <w:rsid w:val="00EF7710"/>
    <w:rsid w:val="00EF7734"/>
    <w:rsid w:val="00F04E13"/>
    <w:rsid w:val="00F0786F"/>
    <w:rsid w:val="00F3082E"/>
    <w:rsid w:val="00F3199E"/>
    <w:rsid w:val="00F35D2E"/>
    <w:rsid w:val="00F42BBE"/>
    <w:rsid w:val="00F54362"/>
    <w:rsid w:val="00F6344E"/>
    <w:rsid w:val="00F66F41"/>
    <w:rsid w:val="00F67C0E"/>
    <w:rsid w:val="00F80B82"/>
    <w:rsid w:val="00F83801"/>
    <w:rsid w:val="00F860DB"/>
    <w:rsid w:val="00F92DA4"/>
    <w:rsid w:val="00FA0B57"/>
    <w:rsid w:val="00FA25EC"/>
    <w:rsid w:val="00FA37EB"/>
    <w:rsid w:val="00FA495E"/>
    <w:rsid w:val="00FB1FEB"/>
    <w:rsid w:val="00FC1DD7"/>
    <w:rsid w:val="00FC3EB8"/>
    <w:rsid w:val="00FD0D3B"/>
    <w:rsid w:val="00FD44C6"/>
    <w:rsid w:val="00FD6ADC"/>
    <w:rsid w:val="00FE162F"/>
    <w:rsid w:val="00FE2882"/>
    <w:rsid w:val="00FE3137"/>
    <w:rsid w:val="00FE6459"/>
    <w:rsid w:val="00FF63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C4D51C"/>
  <w15:docId w15:val="{16D2EFAD-DDDD-4264-BC52-C63AEE83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5372"/>
    <w:rPr>
      <w:rFonts w:ascii="Arial" w:hAnsi="Arial"/>
      <w:sz w:val="24"/>
      <w:szCs w:val="24"/>
    </w:rPr>
  </w:style>
  <w:style w:type="paragraph" w:styleId="Nadpis1">
    <w:name w:val="heading 1"/>
    <w:basedOn w:val="Normln"/>
    <w:next w:val="Normln"/>
    <w:link w:val="Nadpis1Char"/>
    <w:uiPriority w:val="99"/>
    <w:qFormat/>
    <w:rsid w:val="000D2561"/>
    <w:pPr>
      <w:keepNext/>
      <w:numPr>
        <w:numId w:val="1"/>
      </w:numPr>
      <w:jc w:val="both"/>
      <w:outlineLvl w:val="0"/>
    </w:pPr>
    <w:rPr>
      <w:b/>
      <w:sz w:val="28"/>
      <w:szCs w:val="20"/>
    </w:rPr>
  </w:style>
  <w:style w:type="paragraph" w:styleId="Nadpis2">
    <w:name w:val="heading 2"/>
    <w:basedOn w:val="Normln"/>
    <w:next w:val="Normln"/>
    <w:link w:val="Nadpis2Char"/>
    <w:uiPriority w:val="99"/>
    <w:qFormat/>
    <w:rsid w:val="00437211"/>
    <w:pPr>
      <w:keepNext/>
      <w:numPr>
        <w:ilvl w:val="1"/>
        <w:numId w:val="1"/>
      </w:numPr>
      <w:jc w:val="both"/>
      <w:outlineLvl w:val="1"/>
    </w:pPr>
    <w:rPr>
      <w:b/>
    </w:rPr>
  </w:style>
  <w:style w:type="paragraph" w:styleId="Nadpis3">
    <w:name w:val="heading 3"/>
    <w:basedOn w:val="Normln"/>
    <w:next w:val="Normln"/>
    <w:link w:val="Nadpis3Char"/>
    <w:uiPriority w:val="99"/>
    <w:qFormat/>
    <w:rsid w:val="00437211"/>
    <w:pPr>
      <w:keepNext/>
      <w:numPr>
        <w:ilvl w:val="2"/>
        <w:numId w:val="1"/>
      </w:numPr>
      <w:jc w:val="both"/>
      <w:outlineLvl w:val="2"/>
    </w:pPr>
    <w:rPr>
      <w:rFonts w:cs="Arial"/>
      <w:b/>
      <w:bCs/>
      <w:sz w:val="22"/>
      <w:szCs w:val="26"/>
    </w:rPr>
  </w:style>
  <w:style w:type="paragraph" w:styleId="Nadpis4">
    <w:name w:val="heading 4"/>
    <w:basedOn w:val="Normln"/>
    <w:next w:val="Normln"/>
    <w:link w:val="Nadpis4Char"/>
    <w:uiPriority w:val="99"/>
    <w:qFormat/>
    <w:rsid w:val="00D05372"/>
    <w:pPr>
      <w:keepNext/>
      <w:numPr>
        <w:ilvl w:val="3"/>
        <w:numId w:val="1"/>
      </w:numPr>
      <w:jc w:val="both"/>
      <w:outlineLvl w:val="3"/>
    </w:pPr>
    <w:rPr>
      <w:b/>
      <w:szCs w:val="20"/>
    </w:rPr>
  </w:style>
  <w:style w:type="paragraph" w:styleId="Nadpis5">
    <w:name w:val="heading 5"/>
    <w:basedOn w:val="Normln"/>
    <w:next w:val="Normln"/>
    <w:link w:val="Nadpis5Char"/>
    <w:uiPriority w:val="99"/>
    <w:qFormat/>
    <w:rsid w:val="00D05372"/>
    <w:pPr>
      <w:keepNext/>
      <w:numPr>
        <w:ilvl w:val="4"/>
        <w:numId w:val="1"/>
      </w:numPr>
      <w:jc w:val="center"/>
      <w:outlineLvl w:val="4"/>
    </w:pPr>
    <w:rPr>
      <w:b/>
      <w:bCs/>
      <w:spacing w:val="40"/>
    </w:rPr>
  </w:style>
  <w:style w:type="paragraph" w:styleId="Nadpis6">
    <w:name w:val="heading 6"/>
    <w:basedOn w:val="Normln"/>
    <w:next w:val="Normln"/>
    <w:link w:val="Nadpis6Char"/>
    <w:uiPriority w:val="99"/>
    <w:qFormat/>
    <w:rsid w:val="00820588"/>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9"/>
    <w:qFormat/>
    <w:rsid w:val="00D05372"/>
    <w:pPr>
      <w:keepNext/>
      <w:numPr>
        <w:ilvl w:val="6"/>
        <w:numId w:val="1"/>
      </w:numPr>
      <w:jc w:val="center"/>
      <w:outlineLvl w:val="6"/>
    </w:pPr>
    <w:rPr>
      <w:b/>
      <w:bCs/>
      <w:sz w:val="32"/>
    </w:rPr>
  </w:style>
  <w:style w:type="paragraph" w:styleId="Nadpis8">
    <w:name w:val="heading 8"/>
    <w:basedOn w:val="Normln"/>
    <w:next w:val="Normln"/>
    <w:link w:val="Nadpis8Char"/>
    <w:uiPriority w:val="99"/>
    <w:qFormat/>
    <w:rsid w:val="00D05372"/>
    <w:pPr>
      <w:keepNext/>
      <w:widowControl w:val="0"/>
      <w:numPr>
        <w:ilvl w:val="7"/>
        <w:numId w:val="1"/>
      </w:numPr>
      <w:autoSpaceDE w:val="0"/>
      <w:autoSpaceDN w:val="0"/>
      <w:adjustRightInd w:val="0"/>
      <w:jc w:val="center"/>
      <w:outlineLvl w:val="7"/>
    </w:pPr>
    <w:rPr>
      <w:b/>
      <w:bCs/>
      <w:sz w:val="22"/>
    </w:rPr>
  </w:style>
  <w:style w:type="paragraph" w:styleId="Nadpis9">
    <w:name w:val="heading 9"/>
    <w:basedOn w:val="Normln"/>
    <w:next w:val="Normln"/>
    <w:link w:val="Nadpis9Char"/>
    <w:uiPriority w:val="99"/>
    <w:qFormat/>
    <w:rsid w:val="00D05372"/>
    <w:pPr>
      <w:keepNext/>
      <w:widowControl w:val="0"/>
      <w:numPr>
        <w:ilvl w:val="8"/>
        <w:numId w:val="1"/>
      </w:numPr>
      <w:autoSpaceDE w:val="0"/>
      <w:autoSpaceDN w:val="0"/>
      <w:adjustRightInd w:val="0"/>
      <w:jc w:val="center"/>
      <w:outlineLvl w:val="8"/>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D2561"/>
    <w:rPr>
      <w:rFonts w:ascii="Arial" w:hAnsi="Arial" w:cs="Times New Roman"/>
      <w:b/>
      <w:sz w:val="28"/>
    </w:rPr>
  </w:style>
  <w:style w:type="character" w:customStyle="1" w:styleId="Nadpis2Char">
    <w:name w:val="Nadpis 2 Char"/>
    <w:basedOn w:val="Standardnpsmoodstavce"/>
    <w:link w:val="Nadpis2"/>
    <w:uiPriority w:val="99"/>
    <w:semiHidden/>
    <w:locked/>
    <w:rsid w:val="00905AB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905AB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905AB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905AB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820588"/>
    <w:rPr>
      <w:rFonts w:ascii="Calibri" w:hAnsi="Calibri" w:cs="Times New Roman"/>
      <w:b/>
      <w:sz w:val="22"/>
    </w:rPr>
  </w:style>
  <w:style w:type="character" w:customStyle="1" w:styleId="Nadpis7Char">
    <w:name w:val="Nadpis 7 Char"/>
    <w:basedOn w:val="Standardnpsmoodstavce"/>
    <w:link w:val="Nadpis7"/>
    <w:uiPriority w:val="99"/>
    <w:semiHidden/>
    <w:locked/>
    <w:rsid w:val="00905ABD"/>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905AB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905ABD"/>
    <w:rPr>
      <w:rFonts w:ascii="Cambria" w:hAnsi="Cambria" w:cs="Times New Roman"/>
    </w:rPr>
  </w:style>
  <w:style w:type="paragraph" w:styleId="Zhlav">
    <w:name w:val="header"/>
    <w:basedOn w:val="Normln"/>
    <w:link w:val="ZhlavChar"/>
    <w:uiPriority w:val="99"/>
    <w:rsid w:val="00D05372"/>
    <w:pPr>
      <w:tabs>
        <w:tab w:val="center" w:pos="4536"/>
        <w:tab w:val="right" w:pos="9072"/>
      </w:tabs>
    </w:pPr>
  </w:style>
  <w:style w:type="character" w:customStyle="1" w:styleId="ZhlavChar">
    <w:name w:val="Záhlaví Char"/>
    <w:basedOn w:val="Standardnpsmoodstavce"/>
    <w:link w:val="Zhlav"/>
    <w:uiPriority w:val="99"/>
    <w:locked/>
    <w:rsid w:val="005B14A1"/>
    <w:rPr>
      <w:rFonts w:ascii="Arial" w:hAnsi="Arial" w:cs="Times New Roman"/>
      <w:sz w:val="24"/>
    </w:rPr>
  </w:style>
  <w:style w:type="paragraph" w:styleId="Zpat">
    <w:name w:val="footer"/>
    <w:basedOn w:val="Normln"/>
    <w:link w:val="ZpatChar"/>
    <w:uiPriority w:val="99"/>
    <w:rsid w:val="00D05372"/>
    <w:pPr>
      <w:tabs>
        <w:tab w:val="center" w:pos="4536"/>
        <w:tab w:val="right" w:pos="9072"/>
      </w:tabs>
    </w:pPr>
  </w:style>
  <w:style w:type="character" w:customStyle="1" w:styleId="ZpatChar">
    <w:name w:val="Zápatí Char"/>
    <w:basedOn w:val="Standardnpsmoodstavce"/>
    <w:link w:val="Zpat"/>
    <w:uiPriority w:val="99"/>
    <w:locked/>
    <w:rsid w:val="00437211"/>
    <w:rPr>
      <w:rFonts w:ascii="Arial" w:hAnsi="Arial" w:cs="Times New Roman"/>
      <w:sz w:val="24"/>
      <w:szCs w:val="24"/>
    </w:rPr>
  </w:style>
  <w:style w:type="character" w:styleId="slostrnky">
    <w:name w:val="page number"/>
    <w:basedOn w:val="Standardnpsmoodstavce"/>
    <w:uiPriority w:val="99"/>
    <w:rsid w:val="00D05372"/>
    <w:rPr>
      <w:rFonts w:cs="Times New Roman"/>
    </w:rPr>
  </w:style>
  <w:style w:type="character" w:styleId="Hypertextovodkaz">
    <w:name w:val="Hyperlink"/>
    <w:basedOn w:val="Standardnpsmoodstavce"/>
    <w:uiPriority w:val="99"/>
    <w:rsid w:val="00D05372"/>
    <w:rPr>
      <w:rFonts w:cs="Times New Roman"/>
      <w:color w:val="0000FF"/>
      <w:u w:val="single"/>
    </w:rPr>
  </w:style>
  <w:style w:type="paragraph" w:styleId="Obsah1">
    <w:name w:val="toc 1"/>
    <w:basedOn w:val="Normln"/>
    <w:next w:val="Normln"/>
    <w:autoRedefine/>
    <w:uiPriority w:val="99"/>
    <w:rsid w:val="004026FA"/>
    <w:pPr>
      <w:tabs>
        <w:tab w:val="left" w:pos="720"/>
        <w:tab w:val="right" w:leader="dot" w:pos="8777"/>
      </w:tabs>
      <w:spacing w:before="240" w:line="360" w:lineRule="auto"/>
      <w:jc w:val="both"/>
    </w:pPr>
    <w:rPr>
      <w:noProof/>
      <w:sz w:val="20"/>
      <w:szCs w:val="20"/>
    </w:rPr>
  </w:style>
  <w:style w:type="paragraph" w:styleId="Obsah2">
    <w:name w:val="toc 2"/>
    <w:basedOn w:val="Normln"/>
    <w:next w:val="Normln"/>
    <w:autoRedefine/>
    <w:uiPriority w:val="99"/>
    <w:rsid w:val="00230AA2"/>
    <w:pPr>
      <w:tabs>
        <w:tab w:val="left" w:pos="880"/>
        <w:tab w:val="right" w:leader="dot" w:pos="8777"/>
      </w:tabs>
      <w:spacing w:before="120"/>
      <w:ind w:left="238"/>
      <w:jc w:val="both"/>
    </w:pPr>
  </w:style>
  <w:style w:type="paragraph" w:styleId="Zkladntext3">
    <w:name w:val="Body Text 3"/>
    <w:basedOn w:val="Normln"/>
    <w:link w:val="Zkladntext3Char"/>
    <w:uiPriority w:val="99"/>
    <w:rsid w:val="00D05372"/>
    <w:pPr>
      <w:jc w:val="both"/>
    </w:pPr>
    <w:rPr>
      <w:rFonts w:cs="Arial"/>
      <w:color w:val="FF0000"/>
      <w:szCs w:val="20"/>
    </w:rPr>
  </w:style>
  <w:style w:type="character" w:customStyle="1" w:styleId="Zkladntext3Char">
    <w:name w:val="Základní text 3 Char"/>
    <w:basedOn w:val="Standardnpsmoodstavce"/>
    <w:link w:val="Zkladntext3"/>
    <w:uiPriority w:val="99"/>
    <w:semiHidden/>
    <w:locked/>
    <w:rsid w:val="00905ABD"/>
    <w:rPr>
      <w:rFonts w:ascii="Arial" w:hAnsi="Arial" w:cs="Times New Roman"/>
      <w:sz w:val="16"/>
      <w:szCs w:val="16"/>
    </w:rPr>
  </w:style>
  <w:style w:type="paragraph" w:customStyle="1" w:styleId="xl37">
    <w:name w:val="xl37"/>
    <w:basedOn w:val="Normln"/>
    <w:uiPriority w:val="99"/>
    <w:rsid w:val="00D05372"/>
    <w:pPr>
      <w:pBdr>
        <w:left w:val="single" w:sz="4" w:space="0" w:color="auto"/>
        <w:bottom w:val="double" w:sz="6" w:space="0" w:color="auto"/>
        <w:right w:val="double" w:sz="6" w:space="0" w:color="auto"/>
      </w:pBdr>
      <w:spacing w:before="100" w:beforeAutospacing="1" w:after="100" w:afterAutospacing="1"/>
      <w:jc w:val="center"/>
      <w:textAlignment w:val="center"/>
    </w:pPr>
  </w:style>
  <w:style w:type="paragraph" w:styleId="Zkladntextodsazen2">
    <w:name w:val="Body Text Indent 2"/>
    <w:basedOn w:val="Normln"/>
    <w:link w:val="Zkladntextodsazen2Char"/>
    <w:uiPriority w:val="99"/>
    <w:rsid w:val="00D05372"/>
    <w:pPr>
      <w:ind w:left="705" w:hanging="705"/>
      <w:jc w:val="both"/>
    </w:pPr>
  </w:style>
  <w:style w:type="character" w:customStyle="1" w:styleId="Zkladntextodsazen2Char">
    <w:name w:val="Základní text odsazený 2 Char"/>
    <w:basedOn w:val="Standardnpsmoodstavce"/>
    <w:link w:val="Zkladntextodsazen2"/>
    <w:uiPriority w:val="99"/>
    <w:semiHidden/>
    <w:locked/>
    <w:rsid w:val="00905ABD"/>
    <w:rPr>
      <w:rFonts w:ascii="Arial" w:hAnsi="Arial" w:cs="Times New Roman"/>
      <w:sz w:val="24"/>
      <w:szCs w:val="24"/>
    </w:rPr>
  </w:style>
  <w:style w:type="paragraph" w:styleId="Zkladntextodsazen3">
    <w:name w:val="Body Text Indent 3"/>
    <w:basedOn w:val="Normln"/>
    <w:link w:val="Zkladntextodsazen3Char"/>
    <w:uiPriority w:val="99"/>
    <w:rsid w:val="00D05372"/>
    <w:pPr>
      <w:ind w:left="720" w:hanging="720"/>
      <w:jc w:val="both"/>
    </w:pPr>
  </w:style>
  <w:style w:type="character" w:customStyle="1" w:styleId="Zkladntextodsazen3Char">
    <w:name w:val="Základní text odsazený 3 Char"/>
    <w:basedOn w:val="Standardnpsmoodstavce"/>
    <w:link w:val="Zkladntextodsazen3"/>
    <w:uiPriority w:val="99"/>
    <w:semiHidden/>
    <w:locked/>
    <w:rsid w:val="00905ABD"/>
    <w:rPr>
      <w:rFonts w:ascii="Arial" w:hAnsi="Arial" w:cs="Times New Roman"/>
      <w:sz w:val="16"/>
      <w:szCs w:val="16"/>
    </w:rPr>
  </w:style>
  <w:style w:type="paragraph" w:styleId="Zkladntext2">
    <w:name w:val="Body Text 2"/>
    <w:basedOn w:val="Normln"/>
    <w:link w:val="Zkladntext2Char"/>
    <w:uiPriority w:val="99"/>
    <w:rsid w:val="00D05372"/>
    <w:pPr>
      <w:jc w:val="both"/>
    </w:pPr>
    <w:rPr>
      <w:u w:val="single"/>
    </w:rPr>
  </w:style>
  <w:style w:type="character" w:customStyle="1" w:styleId="Zkladntext2Char">
    <w:name w:val="Základní text 2 Char"/>
    <w:basedOn w:val="Standardnpsmoodstavce"/>
    <w:link w:val="Zkladntext2"/>
    <w:uiPriority w:val="99"/>
    <w:semiHidden/>
    <w:locked/>
    <w:rsid w:val="00905ABD"/>
    <w:rPr>
      <w:rFonts w:ascii="Arial" w:hAnsi="Arial" w:cs="Times New Roman"/>
      <w:sz w:val="24"/>
      <w:szCs w:val="24"/>
    </w:rPr>
  </w:style>
  <w:style w:type="paragraph" w:styleId="Zkladntext">
    <w:name w:val="Body Text"/>
    <w:basedOn w:val="Normln"/>
    <w:link w:val="ZkladntextChar"/>
    <w:uiPriority w:val="99"/>
    <w:rsid w:val="00D05372"/>
    <w:pPr>
      <w:jc w:val="both"/>
    </w:pPr>
    <w:rPr>
      <w:rFonts w:ascii="Times New Roman" w:hAnsi="Times New Roman"/>
      <w:b/>
      <w:szCs w:val="20"/>
    </w:rPr>
  </w:style>
  <w:style w:type="character" w:customStyle="1" w:styleId="ZkladntextChar">
    <w:name w:val="Základní text Char"/>
    <w:basedOn w:val="Standardnpsmoodstavce"/>
    <w:link w:val="Zkladntext"/>
    <w:uiPriority w:val="99"/>
    <w:locked/>
    <w:rsid w:val="00CF25E7"/>
    <w:rPr>
      <w:rFonts w:cs="Times New Roman"/>
      <w:b/>
      <w:sz w:val="24"/>
    </w:rPr>
  </w:style>
  <w:style w:type="paragraph" w:customStyle="1" w:styleId="Import3">
    <w:name w:val="Import 3"/>
    <w:basedOn w:val="Normln"/>
    <w:uiPriority w:val="99"/>
    <w:rsid w:val="003D4C3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Prosttext">
    <w:name w:val="Plain Text"/>
    <w:basedOn w:val="Normln"/>
    <w:link w:val="ProsttextChar"/>
    <w:uiPriority w:val="99"/>
    <w:rsid w:val="008E4A1D"/>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E4A1D"/>
    <w:rPr>
      <w:rFonts w:ascii="Consolas" w:hAnsi="Consolas" w:cs="Times New Roman"/>
      <w:sz w:val="21"/>
      <w:lang w:eastAsia="en-US"/>
    </w:rPr>
  </w:style>
  <w:style w:type="paragraph" w:styleId="Odstavecseseznamem">
    <w:name w:val="List Paragraph"/>
    <w:basedOn w:val="Normln"/>
    <w:uiPriority w:val="99"/>
    <w:qFormat/>
    <w:rsid w:val="00C71E95"/>
    <w:pPr>
      <w:ind w:left="708"/>
    </w:pPr>
    <w:rPr>
      <w:sz w:val="20"/>
    </w:rPr>
  </w:style>
  <w:style w:type="paragraph" w:styleId="Zptenadresanaoblku">
    <w:name w:val="envelope return"/>
    <w:basedOn w:val="Normln"/>
    <w:uiPriority w:val="99"/>
    <w:rsid w:val="00DB0D42"/>
    <w:rPr>
      <w:rFonts w:cs="Arial"/>
      <w:szCs w:val="20"/>
    </w:rPr>
  </w:style>
  <w:style w:type="paragraph" w:styleId="Normlnweb">
    <w:name w:val="Normal (Web)"/>
    <w:basedOn w:val="Normln"/>
    <w:uiPriority w:val="99"/>
    <w:rsid w:val="00F3199E"/>
    <w:pPr>
      <w:spacing w:before="100" w:beforeAutospacing="1" w:after="100" w:afterAutospacing="1"/>
    </w:pPr>
    <w:rPr>
      <w:rFonts w:ascii="Times New Roman" w:hAnsi="Times New Roman"/>
    </w:rPr>
  </w:style>
  <w:style w:type="character" w:customStyle="1" w:styleId="highlight">
    <w:name w:val="highlight"/>
    <w:basedOn w:val="Standardnpsmoodstavce"/>
    <w:uiPriority w:val="99"/>
    <w:rsid w:val="00F3199E"/>
    <w:rPr>
      <w:rFonts w:cs="Times New Roman"/>
    </w:rPr>
  </w:style>
  <w:style w:type="paragraph" w:customStyle="1" w:styleId="Numm1">
    <w:name w:val="Numm§ 1"/>
    <w:basedOn w:val="Normln"/>
    <w:next w:val="Normln"/>
    <w:uiPriority w:val="99"/>
    <w:rsid w:val="00F3082E"/>
    <w:pPr>
      <w:numPr>
        <w:numId w:val="7"/>
      </w:numPr>
      <w:spacing w:line="360" w:lineRule="auto"/>
      <w:jc w:val="center"/>
    </w:pPr>
    <w:rPr>
      <w:rFonts w:ascii="Times New Roman" w:hAnsi="Times New Roman"/>
      <w:b/>
      <w:szCs w:val="20"/>
    </w:rPr>
  </w:style>
  <w:style w:type="paragraph" w:customStyle="1" w:styleId="Numm2">
    <w:name w:val="Numm§ 2"/>
    <w:basedOn w:val="Normln"/>
    <w:next w:val="Normln"/>
    <w:uiPriority w:val="99"/>
    <w:rsid w:val="00F3082E"/>
    <w:pPr>
      <w:numPr>
        <w:ilvl w:val="1"/>
        <w:numId w:val="7"/>
      </w:numPr>
      <w:jc w:val="both"/>
    </w:pPr>
    <w:rPr>
      <w:rFonts w:ascii="Times New Roman" w:hAnsi="Times New Roman"/>
      <w:sz w:val="22"/>
      <w:szCs w:val="20"/>
    </w:rPr>
  </w:style>
  <w:style w:type="paragraph" w:customStyle="1" w:styleId="Numm3">
    <w:name w:val="Numm§ 3"/>
    <w:basedOn w:val="Normln"/>
    <w:next w:val="Normln"/>
    <w:uiPriority w:val="99"/>
    <w:rsid w:val="00F3082E"/>
    <w:pPr>
      <w:numPr>
        <w:ilvl w:val="2"/>
        <w:numId w:val="7"/>
      </w:numPr>
      <w:jc w:val="both"/>
    </w:pPr>
    <w:rPr>
      <w:rFonts w:ascii="Times New Roman" w:hAnsi="Times New Roman"/>
      <w:sz w:val="22"/>
      <w:szCs w:val="20"/>
    </w:rPr>
  </w:style>
  <w:style w:type="character" w:customStyle="1" w:styleId="platne1">
    <w:name w:val="platne1"/>
    <w:uiPriority w:val="99"/>
    <w:rsid w:val="00F3082E"/>
  </w:style>
  <w:style w:type="paragraph" w:styleId="Nzev">
    <w:name w:val="Title"/>
    <w:basedOn w:val="Normln"/>
    <w:next w:val="Normln"/>
    <w:link w:val="NzevChar"/>
    <w:uiPriority w:val="99"/>
    <w:qFormat/>
    <w:rsid w:val="006F4E09"/>
    <w:pPr>
      <w:spacing w:before="240" w:after="60"/>
      <w:jc w:val="center"/>
      <w:outlineLvl w:val="0"/>
    </w:pPr>
    <w:rPr>
      <w:rFonts w:ascii="Calibri Light" w:hAnsi="Calibri Light"/>
      <w:b/>
      <w:bCs/>
      <w:kern w:val="28"/>
      <w:sz w:val="32"/>
      <w:szCs w:val="32"/>
    </w:rPr>
  </w:style>
  <w:style w:type="character" w:customStyle="1" w:styleId="NzevChar">
    <w:name w:val="Název Char"/>
    <w:basedOn w:val="Standardnpsmoodstavce"/>
    <w:link w:val="Nzev"/>
    <w:uiPriority w:val="99"/>
    <w:locked/>
    <w:rsid w:val="006F4E09"/>
    <w:rPr>
      <w:rFonts w:ascii="Calibri Light" w:hAnsi="Calibri Light" w:cs="Times New Roman"/>
      <w:b/>
      <w:kern w:val="28"/>
      <w:sz w:val="32"/>
    </w:rPr>
  </w:style>
  <w:style w:type="table" w:styleId="Mkatabulky">
    <w:name w:val="Table Grid"/>
    <w:basedOn w:val="Normlntabulka"/>
    <w:uiPriority w:val="99"/>
    <w:rsid w:val="00432D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99"/>
    <w:qFormat/>
    <w:rsid w:val="0082425D"/>
    <w:rPr>
      <w:rFonts w:cs="Times New Roman"/>
      <w:b/>
    </w:rPr>
  </w:style>
  <w:style w:type="paragraph" w:styleId="Obsah3">
    <w:name w:val="toc 3"/>
    <w:basedOn w:val="Normln"/>
    <w:next w:val="Normln"/>
    <w:autoRedefine/>
    <w:uiPriority w:val="99"/>
    <w:rsid w:val="00801BBB"/>
    <w:pPr>
      <w:ind w:left="480"/>
    </w:pPr>
  </w:style>
  <w:style w:type="paragraph" w:styleId="Textbubliny">
    <w:name w:val="Balloon Text"/>
    <w:basedOn w:val="Normln"/>
    <w:link w:val="TextbublinyChar"/>
    <w:uiPriority w:val="99"/>
    <w:rsid w:val="008E77AE"/>
    <w:rPr>
      <w:rFonts w:ascii="Segoe UI" w:hAnsi="Segoe UI" w:cs="Segoe UI"/>
      <w:sz w:val="18"/>
      <w:szCs w:val="18"/>
    </w:rPr>
  </w:style>
  <w:style w:type="character" w:customStyle="1" w:styleId="TextbublinyChar">
    <w:name w:val="Text bubliny Char"/>
    <w:basedOn w:val="Standardnpsmoodstavce"/>
    <w:link w:val="Textbubliny"/>
    <w:uiPriority w:val="99"/>
    <w:locked/>
    <w:rsid w:val="008E77AE"/>
    <w:rPr>
      <w:rFonts w:ascii="Segoe UI" w:hAnsi="Segoe UI" w:cs="Segoe UI"/>
      <w:sz w:val="18"/>
      <w:szCs w:val="18"/>
    </w:rPr>
  </w:style>
  <w:style w:type="character" w:styleId="Odkaznakoment">
    <w:name w:val="annotation reference"/>
    <w:basedOn w:val="Standardnpsmoodstavce"/>
    <w:uiPriority w:val="99"/>
    <w:semiHidden/>
    <w:rsid w:val="005F17F8"/>
    <w:rPr>
      <w:rFonts w:cs="Times New Roman"/>
      <w:sz w:val="16"/>
      <w:szCs w:val="16"/>
    </w:rPr>
  </w:style>
  <w:style w:type="paragraph" w:styleId="Textkomente">
    <w:name w:val="annotation text"/>
    <w:basedOn w:val="Normln"/>
    <w:link w:val="TextkomenteChar"/>
    <w:uiPriority w:val="99"/>
    <w:semiHidden/>
    <w:rsid w:val="005F17F8"/>
    <w:rPr>
      <w:sz w:val="20"/>
      <w:szCs w:val="20"/>
    </w:rPr>
  </w:style>
  <w:style w:type="character" w:customStyle="1" w:styleId="TextkomenteChar">
    <w:name w:val="Text komentáře Char"/>
    <w:basedOn w:val="Standardnpsmoodstavce"/>
    <w:link w:val="Textkomente"/>
    <w:uiPriority w:val="99"/>
    <w:semiHidden/>
    <w:locked/>
    <w:rsid w:val="00905ABD"/>
    <w:rPr>
      <w:rFonts w:ascii="Arial" w:hAnsi="Arial" w:cs="Times New Roman"/>
      <w:sz w:val="20"/>
      <w:szCs w:val="20"/>
    </w:rPr>
  </w:style>
  <w:style w:type="paragraph" w:styleId="Pedmtkomente">
    <w:name w:val="annotation subject"/>
    <w:basedOn w:val="Textkomente"/>
    <w:next w:val="Textkomente"/>
    <w:link w:val="PedmtkomenteChar"/>
    <w:uiPriority w:val="99"/>
    <w:semiHidden/>
    <w:rsid w:val="005F17F8"/>
    <w:rPr>
      <w:b/>
      <w:bCs/>
    </w:rPr>
  </w:style>
  <w:style w:type="character" w:customStyle="1" w:styleId="PedmtkomenteChar">
    <w:name w:val="Předmět komentáře Char"/>
    <w:basedOn w:val="TextkomenteChar"/>
    <w:link w:val="Pedmtkomente"/>
    <w:uiPriority w:val="99"/>
    <w:semiHidden/>
    <w:locked/>
    <w:rsid w:val="00905ABD"/>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24366">
      <w:marLeft w:val="0"/>
      <w:marRight w:val="0"/>
      <w:marTop w:val="0"/>
      <w:marBottom w:val="0"/>
      <w:divBdr>
        <w:top w:val="none" w:sz="0" w:space="0" w:color="auto"/>
        <w:left w:val="none" w:sz="0" w:space="0" w:color="auto"/>
        <w:bottom w:val="none" w:sz="0" w:space="0" w:color="auto"/>
        <w:right w:val="none" w:sz="0" w:space="0" w:color="auto"/>
      </w:divBdr>
    </w:div>
    <w:div w:id="879124367">
      <w:marLeft w:val="0"/>
      <w:marRight w:val="0"/>
      <w:marTop w:val="0"/>
      <w:marBottom w:val="0"/>
      <w:divBdr>
        <w:top w:val="none" w:sz="0" w:space="0" w:color="auto"/>
        <w:left w:val="none" w:sz="0" w:space="0" w:color="auto"/>
        <w:bottom w:val="none" w:sz="0" w:space="0" w:color="auto"/>
        <w:right w:val="none" w:sz="0" w:space="0" w:color="auto"/>
      </w:divBdr>
    </w:div>
    <w:div w:id="879124368">
      <w:marLeft w:val="0"/>
      <w:marRight w:val="0"/>
      <w:marTop w:val="0"/>
      <w:marBottom w:val="0"/>
      <w:divBdr>
        <w:top w:val="none" w:sz="0" w:space="0" w:color="auto"/>
        <w:left w:val="none" w:sz="0" w:space="0" w:color="auto"/>
        <w:bottom w:val="none" w:sz="0" w:space="0" w:color="auto"/>
        <w:right w:val="none" w:sz="0" w:space="0" w:color="auto"/>
      </w:divBdr>
    </w:div>
    <w:div w:id="879124370">
      <w:marLeft w:val="0"/>
      <w:marRight w:val="0"/>
      <w:marTop w:val="0"/>
      <w:marBottom w:val="0"/>
      <w:divBdr>
        <w:top w:val="none" w:sz="0" w:space="0" w:color="auto"/>
        <w:left w:val="none" w:sz="0" w:space="0" w:color="auto"/>
        <w:bottom w:val="none" w:sz="0" w:space="0" w:color="auto"/>
        <w:right w:val="none" w:sz="0" w:space="0" w:color="auto"/>
      </w:divBdr>
    </w:div>
    <w:div w:id="879124371">
      <w:marLeft w:val="0"/>
      <w:marRight w:val="0"/>
      <w:marTop w:val="0"/>
      <w:marBottom w:val="0"/>
      <w:divBdr>
        <w:top w:val="none" w:sz="0" w:space="0" w:color="auto"/>
        <w:left w:val="none" w:sz="0" w:space="0" w:color="auto"/>
        <w:bottom w:val="none" w:sz="0" w:space="0" w:color="auto"/>
        <w:right w:val="none" w:sz="0" w:space="0" w:color="auto"/>
      </w:divBdr>
    </w:div>
    <w:div w:id="879124375">
      <w:marLeft w:val="0"/>
      <w:marRight w:val="0"/>
      <w:marTop w:val="0"/>
      <w:marBottom w:val="0"/>
      <w:divBdr>
        <w:top w:val="none" w:sz="0" w:space="0" w:color="auto"/>
        <w:left w:val="none" w:sz="0" w:space="0" w:color="auto"/>
        <w:bottom w:val="none" w:sz="0" w:space="0" w:color="auto"/>
        <w:right w:val="none" w:sz="0" w:space="0" w:color="auto"/>
      </w:divBdr>
    </w:div>
    <w:div w:id="879124377">
      <w:marLeft w:val="0"/>
      <w:marRight w:val="0"/>
      <w:marTop w:val="0"/>
      <w:marBottom w:val="0"/>
      <w:divBdr>
        <w:top w:val="none" w:sz="0" w:space="0" w:color="auto"/>
        <w:left w:val="none" w:sz="0" w:space="0" w:color="auto"/>
        <w:bottom w:val="none" w:sz="0" w:space="0" w:color="auto"/>
        <w:right w:val="none" w:sz="0" w:space="0" w:color="auto"/>
      </w:divBdr>
      <w:divsChild>
        <w:div w:id="879124373">
          <w:marLeft w:val="0"/>
          <w:marRight w:val="0"/>
          <w:marTop w:val="0"/>
          <w:marBottom w:val="0"/>
          <w:divBdr>
            <w:top w:val="none" w:sz="0" w:space="0" w:color="auto"/>
            <w:left w:val="none" w:sz="0" w:space="0" w:color="auto"/>
            <w:bottom w:val="none" w:sz="0" w:space="0" w:color="auto"/>
            <w:right w:val="none" w:sz="0" w:space="0" w:color="auto"/>
          </w:divBdr>
          <w:divsChild>
            <w:div w:id="879124376">
              <w:marLeft w:val="0"/>
              <w:marRight w:val="0"/>
              <w:marTop w:val="0"/>
              <w:marBottom w:val="0"/>
              <w:divBdr>
                <w:top w:val="none" w:sz="0" w:space="0" w:color="auto"/>
                <w:left w:val="none" w:sz="0" w:space="0" w:color="auto"/>
                <w:bottom w:val="none" w:sz="0" w:space="0" w:color="auto"/>
                <w:right w:val="none" w:sz="0" w:space="0" w:color="auto"/>
              </w:divBdr>
              <w:divsChild>
                <w:div w:id="879124374">
                  <w:marLeft w:val="-2653"/>
                  <w:marRight w:val="-2653"/>
                  <w:marTop w:val="0"/>
                  <w:marBottom w:val="0"/>
                  <w:divBdr>
                    <w:top w:val="none" w:sz="0" w:space="0" w:color="auto"/>
                    <w:left w:val="none" w:sz="0" w:space="0" w:color="auto"/>
                    <w:bottom w:val="none" w:sz="0" w:space="0" w:color="auto"/>
                    <w:right w:val="none" w:sz="0" w:space="0" w:color="auto"/>
                  </w:divBdr>
                  <w:divsChild>
                    <w:div w:id="879124365">
                      <w:marLeft w:val="2653"/>
                      <w:marRight w:val="2653"/>
                      <w:marTop w:val="0"/>
                      <w:marBottom w:val="0"/>
                      <w:divBdr>
                        <w:top w:val="none" w:sz="0" w:space="0" w:color="auto"/>
                        <w:left w:val="none" w:sz="0" w:space="0" w:color="auto"/>
                        <w:bottom w:val="none" w:sz="0" w:space="0" w:color="auto"/>
                        <w:right w:val="none" w:sz="0" w:space="0" w:color="auto"/>
                      </w:divBdr>
                      <w:divsChild>
                        <w:div w:id="879124364">
                          <w:marLeft w:val="0"/>
                          <w:marRight w:val="0"/>
                          <w:marTop w:val="0"/>
                          <w:marBottom w:val="0"/>
                          <w:divBdr>
                            <w:top w:val="none" w:sz="0" w:space="0" w:color="auto"/>
                            <w:left w:val="none" w:sz="0" w:space="0" w:color="auto"/>
                            <w:bottom w:val="none" w:sz="0" w:space="0" w:color="auto"/>
                            <w:right w:val="none" w:sz="0" w:space="0" w:color="auto"/>
                          </w:divBdr>
                          <w:divsChild>
                            <w:div w:id="879124372">
                              <w:marLeft w:val="0"/>
                              <w:marRight w:val="0"/>
                              <w:marTop w:val="0"/>
                              <w:marBottom w:val="379"/>
                              <w:divBdr>
                                <w:top w:val="none" w:sz="0" w:space="0" w:color="auto"/>
                                <w:left w:val="none" w:sz="0" w:space="0" w:color="auto"/>
                                <w:bottom w:val="none" w:sz="0" w:space="0" w:color="auto"/>
                                <w:right w:val="none" w:sz="0" w:space="0" w:color="auto"/>
                              </w:divBdr>
                              <w:divsChild>
                                <w:div w:id="87912436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ck-online.c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eck-online.c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3340</Words>
  <Characters>19645</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Výtisk č</vt:lpstr>
    </vt:vector>
  </TitlesOfParts>
  <Company>Hewlett-Packard</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dc:title>
  <dc:subject/>
  <dc:creator>Lukáš</dc:creator>
  <cp:keywords/>
  <dc:description/>
  <cp:lastModifiedBy>Kateřina DVOŘÁKOVÁ</cp:lastModifiedBy>
  <cp:revision>2</cp:revision>
  <cp:lastPrinted>2017-12-19T15:24:00Z</cp:lastPrinted>
  <dcterms:created xsi:type="dcterms:W3CDTF">2018-01-26T10:10:00Z</dcterms:created>
  <dcterms:modified xsi:type="dcterms:W3CDTF">2018-01-26T10:10:00Z</dcterms:modified>
</cp:coreProperties>
</file>