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41" w:rsidRDefault="00AF5019">
      <w:pPr>
        <w:tabs>
          <w:tab w:val="left" w:pos="8345"/>
        </w:tabs>
        <w:spacing w:before="59"/>
        <w:ind w:left="1283"/>
        <w:rPr>
          <w:rFonts w:ascii="Times New Roman" w:hAnsi="Times New Roman"/>
          <w:b/>
          <w:sz w:val="47"/>
        </w:rPr>
      </w:pPr>
      <w:r>
        <w:rPr>
          <w:b/>
          <w:color w:val="2A2A2A"/>
          <w:w w:val="90"/>
          <w:sz w:val="28"/>
        </w:rPr>
        <w:t>Allianz</w:t>
      </w:r>
      <w:r>
        <w:rPr>
          <w:b/>
          <w:color w:val="2A2A2A"/>
          <w:spacing w:val="-47"/>
          <w:w w:val="90"/>
          <w:sz w:val="28"/>
        </w:rPr>
        <w:t xml:space="preserve"> </w:t>
      </w:r>
      <w:r>
        <w:rPr>
          <w:b/>
          <w:color w:val="2A2A2A"/>
          <w:w w:val="90"/>
          <w:sz w:val="28"/>
        </w:rPr>
        <w:t>pojišťovna,</w:t>
      </w:r>
      <w:r>
        <w:rPr>
          <w:b/>
          <w:color w:val="2A2A2A"/>
          <w:spacing w:val="-44"/>
          <w:w w:val="90"/>
          <w:sz w:val="28"/>
        </w:rPr>
        <w:t xml:space="preserve"> </w:t>
      </w:r>
      <w:proofErr w:type="gramStart"/>
      <w:r>
        <w:rPr>
          <w:b/>
          <w:color w:val="2A2A2A"/>
          <w:w w:val="90"/>
          <w:sz w:val="28"/>
        </w:rPr>
        <w:t>a.s</w:t>
      </w:r>
      <w:proofErr w:type="gramEnd"/>
      <w:r>
        <w:rPr>
          <w:b/>
          <w:color w:val="2A2A2A"/>
          <w:w w:val="90"/>
          <w:sz w:val="28"/>
        </w:rPr>
        <w:t>.</w:t>
      </w:r>
      <w:r>
        <w:rPr>
          <w:b/>
          <w:color w:val="2A2A2A"/>
          <w:w w:val="90"/>
          <w:sz w:val="28"/>
        </w:rPr>
        <w:tab/>
      </w:r>
      <w:r>
        <w:rPr>
          <w:rFonts w:ascii="Times New Roman" w:hAnsi="Times New Roman"/>
          <w:b/>
          <w:color w:val="3852A7"/>
          <w:w w:val="95"/>
          <w:position w:val="12"/>
          <w:sz w:val="47"/>
        </w:rPr>
        <w:t>Allianz</w:t>
      </w:r>
    </w:p>
    <w:p w:rsidR="000E0C41" w:rsidRDefault="000E0C41">
      <w:pPr>
        <w:pStyle w:val="Zkladntext"/>
        <w:spacing w:before="5"/>
        <w:rPr>
          <w:rFonts w:ascii="Times New Roman"/>
          <w:b/>
          <w:sz w:val="74"/>
        </w:rPr>
      </w:pPr>
    </w:p>
    <w:p w:rsidR="000E0C41" w:rsidRDefault="00AF5019">
      <w:pPr>
        <w:pStyle w:val="Nadpis1"/>
        <w:ind w:firstLine="0"/>
      </w:pPr>
      <w:r>
        <w:rPr>
          <w:color w:val="2A2A2A"/>
        </w:rPr>
        <w:t xml:space="preserve">Dodatek </w:t>
      </w:r>
      <w:r>
        <w:rPr>
          <w:rFonts w:ascii="Times New Roman" w:hAnsi="Times New Roman"/>
          <w:color w:val="2A2A2A"/>
          <w:sz w:val="30"/>
        </w:rPr>
        <w:t xml:space="preserve">č. </w:t>
      </w:r>
      <w:r>
        <w:rPr>
          <w:color w:val="2A2A2A"/>
        </w:rPr>
        <w:t xml:space="preserve">2 k pojistné smlouvě </w:t>
      </w:r>
      <w:r>
        <w:rPr>
          <w:rFonts w:ascii="Times New Roman" w:hAnsi="Times New Roman"/>
          <w:color w:val="2A2A2A"/>
          <w:sz w:val="30"/>
        </w:rPr>
        <w:t xml:space="preserve">č. </w:t>
      </w:r>
      <w:r>
        <w:rPr>
          <w:color w:val="2A2A2A"/>
        </w:rPr>
        <w:t>400 030 963 / 01</w:t>
      </w:r>
    </w:p>
    <w:p w:rsidR="000E0C41" w:rsidRDefault="000E0C41">
      <w:pPr>
        <w:pStyle w:val="Zkladntext"/>
        <w:spacing w:before="8"/>
        <w:rPr>
          <w:b/>
          <w:sz w:val="28"/>
        </w:rPr>
      </w:pPr>
    </w:p>
    <w:p w:rsidR="000E0C41" w:rsidRDefault="000E0C41">
      <w:pPr>
        <w:rPr>
          <w:sz w:val="28"/>
        </w:rPr>
        <w:sectPr w:rsidR="000E0C41">
          <w:type w:val="continuous"/>
          <w:pgSz w:w="11910" w:h="16840"/>
          <w:pgMar w:top="300" w:right="660" w:bottom="280" w:left="800" w:header="708" w:footer="708" w:gutter="0"/>
          <w:cols w:space="708"/>
        </w:sectPr>
      </w:pPr>
    </w:p>
    <w:p w:rsidR="000E0C41" w:rsidRDefault="00AF5019">
      <w:pPr>
        <w:pStyle w:val="Nadpis7"/>
        <w:spacing w:before="127"/>
        <w:ind w:left="127" w:firstLine="4"/>
      </w:pPr>
      <w:r>
        <w:rPr>
          <w:color w:val="2A2A2A"/>
          <w:w w:val="95"/>
        </w:rPr>
        <w:lastRenderedPageBreak/>
        <w:t>Pojistitel:</w:t>
      </w: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spacing w:before="8"/>
        <w:rPr>
          <w:b/>
          <w:sz w:val="29"/>
        </w:rPr>
      </w:pPr>
    </w:p>
    <w:p w:rsidR="000E0C41" w:rsidRDefault="00AF5019">
      <w:pPr>
        <w:spacing w:before="1"/>
        <w:ind w:left="121" w:firstLine="6"/>
        <w:rPr>
          <w:b/>
          <w:sz w:val="18"/>
        </w:rPr>
      </w:pPr>
      <w:r>
        <w:rPr>
          <w:b/>
          <w:color w:val="2A2A2A"/>
          <w:w w:val="95"/>
          <w:sz w:val="18"/>
        </w:rPr>
        <w:t>Pojistník:</w:t>
      </w: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AF5019">
      <w:pPr>
        <w:spacing w:line="256" w:lineRule="auto"/>
        <w:ind w:left="113" w:right="-4" w:firstLine="8"/>
        <w:rPr>
          <w:b/>
          <w:sz w:val="18"/>
        </w:rPr>
      </w:pPr>
      <w:r w:rsidRPr="000C0034">
        <w:rPr>
          <w:b/>
          <w:color w:val="2A2A2A"/>
          <w:sz w:val="18"/>
          <w:rPrChange w:id="0" w:author="Bradáčová Kristýna, Mgr." w:date="2018-01-12T11:41:00Z">
            <w:rPr>
              <w:b/>
              <w:color w:val="2A2A2A"/>
              <w:w w:val="85"/>
              <w:sz w:val="18"/>
            </w:rPr>
          </w:rPrChange>
        </w:rPr>
        <w:t xml:space="preserve">Všeobecné </w:t>
      </w:r>
      <w:r>
        <w:rPr>
          <w:b/>
          <w:color w:val="2A2A2A"/>
          <w:sz w:val="18"/>
        </w:rPr>
        <w:t xml:space="preserve">pojistné </w:t>
      </w:r>
      <w:r>
        <w:rPr>
          <w:b/>
          <w:color w:val="2A2A2A"/>
          <w:w w:val="90"/>
          <w:sz w:val="18"/>
        </w:rPr>
        <w:t>podmínky:</w:t>
      </w: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spacing w:before="9"/>
        <w:rPr>
          <w:b/>
          <w:sz w:val="29"/>
        </w:rPr>
      </w:pPr>
    </w:p>
    <w:p w:rsidR="000E0C41" w:rsidRDefault="00AF5019">
      <w:pPr>
        <w:ind w:left="108" w:firstLine="4"/>
        <w:rPr>
          <w:b/>
          <w:sz w:val="18"/>
        </w:rPr>
      </w:pPr>
      <w:r>
        <w:rPr>
          <w:b/>
          <w:color w:val="2A2A2A"/>
          <w:w w:val="90"/>
          <w:sz w:val="18"/>
        </w:rPr>
        <w:t>Pojištěný:</w:t>
      </w: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AF5019">
      <w:pPr>
        <w:spacing w:before="174" w:line="256" w:lineRule="auto"/>
        <w:ind w:left="103" w:right="47" w:firstLine="4"/>
        <w:rPr>
          <w:b/>
          <w:sz w:val="18"/>
        </w:rPr>
      </w:pPr>
      <w:r>
        <w:rPr>
          <w:b/>
          <w:color w:val="2A2A2A"/>
          <w:w w:val="85"/>
          <w:sz w:val="18"/>
        </w:rPr>
        <w:t xml:space="preserve">Rozšiřující </w:t>
      </w:r>
      <w:r>
        <w:rPr>
          <w:b/>
          <w:color w:val="2A2A2A"/>
          <w:sz w:val="18"/>
        </w:rPr>
        <w:t xml:space="preserve">smluvní </w:t>
      </w:r>
      <w:r>
        <w:rPr>
          <w:b/>
          <w:color w:val="2A2A2A"/>
          <w:w w:val="95"/>
          <w:sz w:val="18"/>
        </w:rPr>
        <w:t>ujednání:</w:t>
      </w: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AF5019">
      <w:pPr>
        <w:spacing w:before="164" w:line="256" w:lineRule="auto"/>
        <w:ind w:left="104" w:right="146" w:hanging="1"/>
        <w:jc w:val="both"/>
        <w:rPr>
          <w:b/>
          <w:sz w:val="18"/>
        </w:rPr>
      </w:pPr>
      <w:r>
        <w:rPr>
          <w:b/>
          <w:color w:val="2A2A2A"/>
          <w:w w:val="85"/>
          <w:sz w:val="18"/>
        </w:rPr>
        <w:t xml:space="preserve">Pojištěná </w:t>
      </w:r>
      <w:r>
        <w:rPr>
          <w:b/>
          <w:color w:val="2A2A2A"/>
          <w:w w:val="90"/>
          <w:sz w:val="18"/>
        </w:rPr>
        <w:t xml:space="preserve">provozní </w:t>
      </w:r>
      <w:r>
        <w:rPr>
          <w:b/>
          <w:color w:val="2A2A2A"/>
          <w:w w:val="95"/>
          <w:sz w:val="18"/>
        </w:rPr>
        <w:t>činnost:</w:t>
      </w:r>
    </w:p>
    <w:p w:rsidR="000E0C41" w:rsidRDefault="00AF5019">
      <w:pPr>
        <w:spacing w:before="91"/>
        <w:ind w:left="131"/>
        <w:jc w:val="both"/>
        <w:rPr>
          <w:rFonts w:ascii="Times New Roman" w:hAnsi="Times New Roman"/>
          <w:b/>
        </w:rPr>
      </w:pPr>
      <w:r>
        <w:br w:type="column"/>
      </w:r>
      <w:proofErr w:type="gramStart"/>
      <w:r>
        <w:rPr>
          <w:rFonts w:ascii="Times New Roman" w:hAnsi="Times New Roman"/>
          <w:b/>
          <w:color w:val="2A2A2A"/>
          <w:w w:val="90"/>
        </w:rPr>
        <w:lastRenderedPageBreak/>
        <w:t>Allianz pojišťovna, a. s.</w:t>
      </w:r>
      <w:proofErr w:type="gramEnd"/>
    </w:p>
    <w:p w:rsidR="000E0C41" w:rsidRPr="00AF5019" w:rsidRDefault="00AF5019">
      <w:pPr>
        <w:spacing w:before="14" w:line="264" w:lineRule="auto"/>
        <w:ind w:left="129" w:right="6860" w:firstLine="5"/>
        <w:rPr>
          <w:sz w:val="18"/>
          <w:szCs w:val="18"/>
        </w:rPr>
      </w:pPr>
      <w:r w:rsidRPr="00AF5019">
        <w:rPr>
          <w:color w:val="3B3B3B"/>
          <w:w w:val="95"/>
          <w:sz w:val="18"/>
          <w:szCs w:val="18"/>
        </w:rPr>
        <w:t>Ke</w:t>
      </w:r>
      <w:r w:rsidRPr="00AF5019">
        <w:rPr>
          <w:color w:val="3B3B3B"/>
          <w:spacing w:val="-28"/>
          <w:w w:val="95"/>
          <w:sz w:val="18"/>
          <w:szCs w:val="18"/>
        </w:rPr>
        <w:t xml:space="preserve"> </w:t>
      </w:r>
      <w:r w:rsidRPr="00AF5019">
        <w:rPr>
          <w:color w:val="3B3B3B"/>
          <w:w w:val="95"/>
          <w:sz w:val="18"/>
          <w:szCs w:val="18"/>
        </w:rPr>
        <w:t>Štvanici</w:t>
      </w:r>
      <w:r w:rsidRPr="00AF5019">
        <w:rPr>
          <w:color w:val="3B3B3B"/>
          <w:spacing w:val="-21"/>
          <w:w w:val="95"/>
          <w:sz w:val="18"/>
          <w:szCs w:val="18"/>
        </w:rPr>
        <w:t xml:space="preserve"> </w:t>
      </w:r>
      <w:r w:rsidRPr="00AF5019">
        <w:rPr>
          <w:color w:val="3B3B3B"/>
          <w:w w:val="95"/>
          <w:sz w:val="18"/>
          <w:szCs w:val="18"/>
        </w:rPr>
        <w:t>656/3,</w:t>
      </w:r>
      <w:r w:rsidRPr="00AF5019">
        <w:rPr>
          <w:color w:val="3B3B3B"/>
          <w:spacing w:val="-27"/>
          <w:w w:val="95"/>
          <w:sz w:val="18"/>
          <w:szCs w:val="18"/>
        </w:rPr>
        <w:t xml:space="preserve"> </w:t>
      </w:r>
      <w:r w:rsidRPr="00AF5019">
        <w:rPr>
          <w:color w:val="3B3B3B"/>
          <w:w w:val="95"/>
          <w:sz w:val="18"/>
          <w:szCs w:val="18"/>
        </w:rPr>
        <w:t>186</w:t>
      </w:r>
      <w:r w:rsidRPr="00AF5019">
        <w:rPr>
          <w:color w:val="3B3B3B"/>
          <w:spacing w:val="-26"/>
          <w:w w:val="95"/>
          <w:sz w:val="18"/>
          <w:szCs w:val="18"/>
        </w:rPr>
        <w:t xml:space="preserve"> </w:t>
      </w:r>
      <w:r w:rsidRPr="00AF5019">
        <w:rPr>
          <w:color w:val="3B3B3B"/>
          <w:w w:val="95"/>
          <w:sz w:val="18"/>
          <w:szCs w:val="18"/>
        </w:rPr>
        <w:t>00</w:t>
      </w:r>
      <w:r w:rsidRPr="00AF5019">
        <w:rPr>
          <w:color w:val="3B3B3B"/>
          <w:spacing w:val="-29"/>
          <w:w w:val="95"/>
          <w:sz w:val="18"/>
          <w:szCs w:val="18"/>
        </w:rPr>
        <w:t xml:space="preserve"> </w:t>
      </w:r>
      <w:r w:rsidRPr="00AF5019">
        <w:rPr>
          <w:color w:val="3B3B3B"/>
          <w:w w:val="95"/>
          <w:sz w:val="18"/>
          <w:szCs w:val="18"/>
        </w:rPr>
        <w:t>Praha</w:t>
      </w:r>
      <w:r w:rsidRPr="00AF5019">
        <w:rPr>
          <w:color w:val="3B3B3B"/>
          <w:spacing w:val="-25"/>
          <w:w w:val="95"/>
          <w:sz w:val="18"/>
          <w:szCs w:val="18"/>
        </w:rPr>
        <w:t xml:space="preserve"> </w:t>
      </w:r>
      <w:r w:rsidRPr="00AF5019">
        <w:rPr>
          <w:color w:val="3B3B3B"/>
          <w:w w:val="95"/>
          <w:sz w:val="18"/>
          <w:szCs w:val="18"/>
        </w:rPr>
        <w:t xml:space="preserve">8 </w:t>
      </w:r>
      <w:r w:rsidRPr="00AF5019">
        <w:rPr>
          <w:color w:val="3B3B3B"/>
          <w:w w:val="90"/>
          <w:sz w:val="18"/>
          <w:szCs w:val="18"/>
        </w:rPr>
        <w:t>Česká</w:t>
      </w:r>
      <w:r w:rsidRPr="00AF5019">
        <w:rPr>
          <w:color w:val="3B3B3B"/>
          <w:spacing w:val="-27"/>
          <w:w w:val="90"/>
          <w:sz w:val="18"/>
          <w:szCs w:val="18"/>
        </w:rPr>
        <w:t xml:space="preserve"> </w:t>
      </w:r>
      <w:r w:rsidRPr="00AF5019">
        <w:rPr>
          <w:color w:val="3B3B3B"/>
          <w:w w:val="90"/>
          <w:sz w:val="18"/>
          <w:szCs w:val="18"/>
        </w:rPr>
        <w:t>republika</w:t>
      </w:r>
    </w:p>
    <w:p w:rsidR="000E0C41" w:rsidRPr="00AF5019" w:rsidRDefault="00AF5019">
      <w:pPr>
        <w:spacing w:before="1"/>
        <w:ind w:left="127"/>
        <w:jc w:val="both"/>
        <w:rPr>
          <w:sz w:val="18"/>
          <w:szCs w:val="18"/>
        </w:rPr>
      </w:pPr>
      <w:r w:rsidRPr="00AF5019">
        <w:rPr>
          <w:color w:val="3B3B3B"/>
          <w:w w:val="95"/>
          <w:sz w:val="18"/>
          <w:szCs w:val="18"/>
        </w:rPr>
        <w:t xml:space="preserve">IČ: 471 </w:t>
      </w:r>
      <w:r w:rsidRPr="00AF5019">
        <w:rPr>
          <w:color w:val="2A2A2A"/>
          <w:w w:val="95"/>
          <w:sz w:val="18"/>
          <w:szCs w:val="18"/>
        </w:rPr>
        <w:t xml:space="preserve">15 </w:t>
      </w:r>
      <w:r w:rsidRPr="00AF5019">
        <w:rPr>
          <w:color w:val="3B3B3B"/>
          <w:w w:val="95"/>
          <w:sz w:val="18"/>
          <w:szCs w:val="18"/>
        </w:rPr>
        <w:t>971</w:t>
      </w:r>
    </w:p>
    <w:p w:rsidR="000E0C41" w:rsidRPr="00AF5019" w:rsidRDefault="00AF5019">
      <w:pPr>
        <w:spacing w:before="24" w:line="259" w:lineRule="auto"/>
        <w:ind w:left="131" w:right="5018" w:firstLine="3"/>
        <w:rPr>
          <w:sz w:val="18"/>
          <w:szCs w:val="18"/>
        </w:rPr>
      </w:pPr>
      <w:proofErr w:type="gramStart"/>
      <w:r w:rsidRPr="00AF5019">
        <w:rPr>
          <w:color w:val="3B3B3B"/>
          <w:w w:val="95"/>
          <w:sz w:val="18"/>
          <w:szCs w:val="18"/>
        </w:rPr>
        <w:t>zapsaná</w:t>
      </w:r>
      <w:proofErr w:type="gramEnd"/>
      <w:r w:rsidRPr="00AF5019">
        <w:rPr>
          <w:color w:val="3B3B3B"/>
          <w:spacing w:val="-24"/>
          <w:w w:val="95"/>
          <w:sz w:val="18"/>
          <w:szCs w:val="18"/>
        </w:rPr>
        <w:t xml:space="preserve"> </w:t>
      </w:r>
      <w:r w:rsidRPr="00AF5019">
        <w:rPr>
          <w:color w:val="3B3B3B"/>
          <w:w w:val="95"/>
          <w:sz w:val="18"/>
          <w:szCs w:val="18"/>
        </w:rPr>
        <w:t>v</w:t>
      </w:r>
      <w:r w:rsidRPr="00AF5019">
        <w:rPr>
          <w:color w:val="3B3B3B"/>
          <w:spacing w:val="-33"/>
          <w:w w:val="95"/>
          <w:sz w:val="18"/>
          <w:szCs w:val="18"/>
        </w:rPr>
        <w:t xml:space="preserve"> </w:t>
      </w:r>
      <w:r w:rsidRPr="00AF5019">
        <w:rPr>
          <w:color w:val="3B3B3B"/>
          <w:w w:val="95"/>
          <w:sz w:val="18"/>
          <w:szCs w:val="18"/>
        </w:rPr>
        <w:t>obchodním</w:t>
      </w:r>
      <w:r w:rsidRPr="00AF5019">
        <w:rPr>
          <w:color w:val="3B3B3B"/>
          <w:spacing w:val="-27"/>
          <w:w w:val="95"/>
          <w:sz w:val="18"/>
          <w:szCs w:val="18"/>
        </w:rPr>
        <w:t xml:space="preserve"> </w:t>
      </w:r>
      <w:r w:rsidRPr="00AF5019">
        <w:rPr>
          <w:color w:val="3B3B3B"/>
          <w:w w:val="95"/>
          <w:sz w:val="18"/>
          <w:szCs w:val="18"/>
        </w:rPr>
        <w:t>rejstříku</w:t>
      </w:r>
      <w:r w:rsidRPr="00AF5019">
        <w:rPr>
          <w:color w:val="3B3B3B"/>
          <w:spacing w:val="-26"/>
          <w:w w:val="95"/>
          <w:sz w:val="18"/>
          <w:szCs w:val="18"/>
        </w:rPr>
        <w:t xml:space="preserve"> </w:t>
      </w:r>
      <w:r w:rsidRPr="00AF5019">
        <w:rPr>
          <w:color w:val="3B3B3B"/>
          <w:w w:val="95"/>
          <w:sz w:val="18"/>
          <w:szCs w:val="18"/>
        </w:rPr>
        <w:t>vedeném</w:t>
      </w:r>
      <w:r w:rsidRPr="00AF5019">
        <w:rPr>
          <w:color w:val="3B3B3B"/>
          <w:spacing w:val="-27"/>
          <w:w w:val="95"/>
          <w:sz w:val="18"/>
          <w:szCs w:val="18"/>
        </w:rPr>
        <w:t xml:space="preserve"> </w:t>
      </w:r>
      <w:r w:rsidRPr="00AF5019">
        <w:rPr>
          <w:color w:val="3B3B3B"/>
          <w:w w:val="95"/>
          <w:sz w:val="18"/>
          <w:szCs w:val="18"/>
        </w:rPr>
        <w:t>Městským</w:t>
      </w:r>
      <w:r w:rsidRPr="00AF5019">
        <w:rPr>
          <w:color w:val="3B3B3B"/>
          <w:spacing w:val="-25"/>
          <w:w w:val="95"/>
          <w:sz w:val="18"/>
          <w:szCs w:val="18"/>
        </w:rPr>
        <w:t xml:space="preserve"> </w:t>
      </w:r>
      <w:r w:rsidRPr="00AF5019">
        <w:rPr>
          <w:color w:val="3B3B3B"/>
          <w:w w:val="95"/>
          <w:sz w:val="18"/>
          <w:szCs w:val="18"/>
        </w:rPr>
        <w:t xml:space="preserve">soudem </w:t>
      </w:r>
      <w:r w:rsidRPr="00AF5019">
        <w:rPr>
          <w:color w:val="3B3B3B"/>
          <w:w w:val="90"/>
          <w:sz w:val="18"/>
          <w:szCs w:val="18"/>
        </w:rPr>
        <w:t>v</w:t>
      </w:r>
      <w:r w:rsidRPr="00AF5019">
        <w:rPr>
          <w:color w:val="3B3B3B"/>
          <w:spacing w:val="-19"/>
          <w:w w:val="90"/>
          <w:sz w:val="18"/>
          <w:szCs w:val="18"/>
        </w:rPr>
        <w:t xml:space="preserve"> </w:t>
      </w:r>
      <w:r w:rsidRPr="00AF5019">
        <w:rPr>
          <w:color w:val="2A2A2A"/>
          <w:w w:val="90"/>
          <w:sz w:val="18"/>
          <w:szCs w:val="18"/>
        </w:rPr>
        <w:t>Praze,</w:t>
      </w:r>
      <w:r w:rsidRPr="00AF5019">
        <w:rPr>
          <w:color w:val="2A2A2A"/>
          <w:spacing w:val="-16"/>
          <w:w w:val="90"/>
          <w:sz w:val="18"/>
          <w:szCs w:val="18"/>
        </w:rPr>
        <w:t xml:space="preserve"> </w:t>
      </w:r>
      <w:r w:rsidRPr="00AF5019">
        <w:rPr>
          <w:color w:val="3B3B3B"/>
          <w:w w:val="90"/>
          <w:sz w:val="18"/>
          <w:szCs w:val="18"/>
        </w:rPr>
        <w:t>oddíl</w:t>
      </w:r>
      <w:r w:rsidRPr="00AF5019">
        <w:rPr>
          <w:color w:val="3B3B3B"/>
          <w:spacing w:val="-9"/>
          <w:w w:val="90"/>
          <w:sz w:val="18"/>
          <w:szCs w:val="18"/>
        </w:rPr>
        <w:t xml:space="preserve"> </w:t>
      </w:r>
      <w:r w:rsidRPr="00AF5019">
        <w:rPr>
          <w:color w:val="3B3B3B"/>
          <w:w w:val="90"/>
          <w:sz w:val="18"/>
          <w:szCs w:val="18"/>
        </w:rPr>
        <w:t>B,</w:t>
      </w:r>
      <w:r w:rsidRPr="00AF5019">
        <w:rPr>
          <w:color w:val="3B3B3B"/>
          <w:spacing w:val="-22"/>
          <w:w w:val="90"/>
          <w:sz w:val="18"/>
          <w:szCs w:val="18"/>
        </w:rPr>
        <w:t xml:space="preserve"> </w:t>
      </w:r>
      <w:r w:rsidRPr="00AF5019">
        <w:rPr>
          <w:color w:val="3B3B3B"/>
          <w:w w:val="90"/>
          <w:sz w:val="18"/>
          <w:szCs w:val="18"/>
        </w:rPr>
        <w:t>vložka</w:t>
      </w:r>
      <w:r w:rsidRPr="00AF5019">
        <w:rPr>
          <w:color w:val="3B3B3B"/>
          <w:spacing w:val="-9"/>
          <w:w w:val="90"/>
          <w:sz w:val="18"/>
          <w:szCs w:val="18"/>
        </w:rPr>
        <w:t xml:space="preserve"> </w:t>
      </w:r>
      <w:r w:rsidRPr="00AF5019">
        <w:rPr>
          <w:color w:val="3B3B3B"/>
          <w:w w:val="90"/>
          <w:sz w:val="18"/>
          <w:szCs w:val="18"/>
        </w:rPr>
        <w:t>1815</w:t>
      </w:r>
    </w:p>
    <w:p w:rsidR="000E0C41" w:rsidRPr="00AF5019" w:rsidRDefault="000E0C41">
      <w:pPr>
        <w:pStyle w:val="Zkladntext"/>
        <w:spacing w:before="1"/>
        <w:rPr>
          <w:sz w:val="18"/>
          <w:szCs w:val="18"/>
        </w:rPr>
      </w:pPr>
    </w:p>
    <w:p w:rsidR="000E0C41" w:rsidRPr="00AF5019" w:rsidRDefault="00AF5019">
      <w:pPr>
        <w:ind w:left="131"/>
        <w:jc w:val="both"/>
        <w:rPr>
          <w:sz w:val="18"/>
          <w:szCs w:val="18"/>
        </w:rPr>
      </w:pPr>
      <w:proofErr w:type="gramStart"/>
      <w:r w:rsidRPr="00AF5019">
        <w:rPr>
          <w:color w:val="2A2A2A"/>
          <w:w w:val="74"/>
          <w:sz w:val="18"/>
          <w:szCs w:val="18"/>
        </w:rPr>
        <w:t>a</w:t>
      </w:r>
      <w:proofErr w:type="gramEnd"/>
    </w:p>
    <w:p w:rsidR="000E0C41" w:rsidRDefault="00AF5019">
      <w:pPr>
        <w:spacing w:before="178"/>
        <w:ind w:left="124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color w:val="2A2A2A"/>
          <w:w w:val="90"/>
        </w:rPr>
        <w:t>ČD - Informační Systémy, a. s.</w:t>
      </w:r>
      <w:proofErr w:type="gramEnd"/>
    </w:p>
    <w:p w:rsidR="000E0C41" w:rsidRDefault="00AF5019">
      <w:pPr>
        <w:spacing w:before="18"/>
        <w:ind w:left="129"/>
        <w:jc w:val="both"/>
        <w:rPr>
          <w:sz w:val="17"/>
        </w:rPr>
      </w:pPr>
      <w:r>
        <w:rPr>
          <w:color w:val="3B3B3B"/>
          <w:w w:val="90"/>
          <w:sz w:val="17"/>
        </w:rPr>
        <w:t xml:space="preserve">Praha 3 - Žižkov, Pernerova 2819/2a, PSČ </w:t>
      </w:r>
      <w:r>
        <w:rPr>
          <w:color w:val="2A2A2A"/>
          <w:w w:val="90"/>
          <w:sz w:val="17"/>
        </w:rPr>
        <w:t xml:space="preserve">130 </w:t>
      </w:r>
      <w:r>
        <w:rPr>
          <w:color w:val="3B3B3B"/>
          <w:w w:val="90"/>
          <w:sz w:val="17"/>
        </w:rPr>
        <w:t>00,</w:t>
      </w:r>
    </w:p>
    <w:p w:rsidR="000E0C41" w:rsidRDefault="00AF5019">
      <w:pPr>
        <w:spacing w:before="19"/>
        <w:ind w:left="122"/>
        <w:jc w:val="both"/>
        <w:rPr>
          <w:sz w:val="17"/>
        </w:rPr>
      </w:pPr>
      <w:r>
        <w:rPr>
          <w:color w:val="2A2A2A"/>
          <w:w w:val="95"/>
          <w:sz w:val="17"/>
        </w:rPr>
        <w:t>IČ</w:t>
      </w:r>
      <w:r>
        <w:rPr>
          <w:color w:val="505050"/>
          <w:w w:val="95"/>
          <w:sz w:val="17"/>
        </w:rPr>
        <w:t xml:space="preserve">: </w:t>
      </w:r>
      <w:r>
        <w:rPr>
          <w:color w:val="3B3B3B"/>
          <w:w w:val="95"/>
          <w:sz w:val="17"/>
        </w:rPr>
        <w:t>248 29 871</w:t>
      </w:r>
    </w:p>
    <w:p w:rsidR="000E0C41" w:rsidRDefault="00AF5019">
      <w:pPr>
        <w:spacing w:before="19" w:line="264" w:lineRule="auto"/>
        <w:ind w:left="126" w:right="5022" w:firstLine="3"/>
        <w:rPr>
          <w:sz w:val="17"/>
        </w:rPr>
      </w:pPr>
      <w:proofErr w:type="gramStart"/>
      <w:r>
        <w:rPr>
          <w:color w:val="3B3B3B"/>
          <w:w w:val="95"/>
          <w:sz w:val="17"/>
        </w:rPr>
        <w:t>zapsaná</w:t>
      </w:r>
      <w:proofErr w:type="gramEnd"/>
      <w:r>
        <w:rPr>
          <w:color w:val="3B3B3B"/>
          <w:spacing w:val="-27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v</w:t>
      </w:r>
      <w:r>
        <w:rPr>
          <w:color w:val="3B3B3B"/>
          <w:spacing w:val="-32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obchodním</w:t>
      </w:r>
      <w:r>
        <w:rPr>
          <w:color w:val="3B3B3B"/>
          <w:spacing w:val="-27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rejstříku</w:t>
      </w:r>
      <w:r>
        <w:rPr>
          <w:color w:val="3B3B3B"/>
          <w:spacing w:val="-25"/>
          <w:w w:val="95"/>
          <w:sz w:val="17"/>
        </w:rPr>
        <w:t xml:space="preserve"> </w:t>
      </w:r>
      <w:r>
        <w:rPr>
          <w:color w:val="505050"/>
          <w:w w:val="95"/>
          <w:sz w:val="17"/>
        </w:rPr>
        <w:t>vedeném</w:t>
      </w:r>
      <w:r>
        <w:rPr>
          <w:color w:val="505050"/>
          <w:spacing w:val="-26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Městským</w:t>
      </w:r>
      <w:r>
        <w:rPr>
          <w:color w:val="3B3B3B"/>
          <w:spacing w:val="-24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 xml:space="preserve">soudem </w:t>
      </w:r>
      <w:r>
        <w:rPr>
          <w:color w:val="3B3B3B"/>
          <w:w w:val="90"/>
          <w:sz w:val="17"/>
        </w:rPr>
        <w:t>v</w:t>
      </w:r>
      <w:r>
        <w:rPr>
          <w:color w:val="3B3B3B"/>
          <w:spacing w:val="-20"/>
          <w:w w:val="90"/>
          <w:sz w:val="17"/>
        </w:rPr>
        <w:t xml:space="preserve"> </w:t>
      </w:r>
      <w:r>
        <w:rPr>
          <w:color w:val="3B3B3B"/>
          <w:w w:val="90"/>
          <w:sz w:val="17"/>
        </w:rPr>
        <w:t>Praze,</w:t>
      </w:r>
      <w:r>
        <w:rPr>
          <w:color w:val="3B3B3B"/>
          <w:spacing w:val="-17"/>
          <w:w w:val="90"/>
          <w:sz w:val="17"/>
        </w:rPr>
        <w:t xml:space="preserve"> </w:t>
      </w:r>
      <w:r>
        <w:rPr>
          <w:color w:val="3B3B3B"/>
          <w:w w:val="90"/>
          <w:sz w:val="17"/>
        </w:rPr>
        <w:t>oddíl</w:t>
      </w:r>
      <w:r>
        <w:rPr>
          <w:color w:val="3B3B3B"/>
          <w:spacing w:val="-9"/>
          <w:w w:val="90"/>
          <w:sz w:val="17"/>
        </w:rPr>
        <w:t xml:space="preserve"> </w:t>
      </w:r>
      <w:r>
        <w:rPr>
          <w:color w:val="3B3B3B"/>
          <w:w w:val="90"/>
          <w:sz w:val="17"/>
        </w:rPr>
        <w:t>B,</w:t>
      </w:r>
      <w:r>
        <w:rPr>
          <w:color w:val="3B3B3B"/>
          <w:spacing w:val="-18"/>
          <w:w w:val="90"/>
          <w:sz w:val="17"/>
        </w:rPr>
        <w:t xml:space="preserve"> </w:t>
      </w:r>
      <w:r>
        <w:rPr>
          <w:color w:val="3B3B3B"/>
          <w:w w:val="90"/>
          <w:sz w:val="17"/>
        </w:rPr>
        <w:t>vložka</w:t>
      </w:r>
      <w:r>
        <w:rPr>
          <w:color w:val="3B3B3B"/>
          <w:spacing w:val="-6"/>
          <w:w w:val="90"/>
          <w:sz w:val="17"/>
        </w:rPr>
        <w:t xml:space="preserve"> </w:t>
      </w:r>
      <w:r>
        <w:rPr>
          <w:color w:val="3B3B3B"/>
          <w:w w:val="90"/>
          <w:sz w:val="17"/>
        </w:rPr>
        <w:t>17064</w:t>
      </w:r>
    </w:p>
    <w:p w:rsidR="000E0C41" w:rsidRDefault="000E0C41">
      <w:pPr>
        <w:pStyle w:val="Zkladntext"/>
        <w:rPr>
          <w:sz w:val="18"/>
        </w:rPr>
      </w:pPr>
    </w:p>
    <w:p w:rsidR="000E0C41" w:rsidRDefault="000E0C41">
      <w:pPr>
        <w:pStyle w:val="Zkladntext"/>
        <w:spacing w:before="1"/>
        <w:rPr>
          <w:sz w:val="15"/>
        </w:rPr>
      </w:pPr>
    </w:p>
    <w:p w:rsidR="000E0C41" w:rsidRDefault="00AF5019">
      <w:pPr>
        <w:ind w:left="1704" w:right="1766"/>
        <w:jc w:val="center"/>
        <w:rPr>
          <w:b/>
        </w:rPr>
      </w:pPr>
      <w:proofErr w:type="gramStart"/>
      <w:r>
        <w:rPr>
          <w:b/>
          <w:color w:val="2A2A2A"/>
          <w:w w:val="90"/>
        </w:rPr>
        <w:t>uzavírají</w:t>
      </w:r>
      <w:proofErr w:type="gramEnd"/>
      <w:r>
        <w:rPr>
          <w:b/>
          <w:color w:val="2A2A2A"/>
          <w:w w:val="90"/>
        </w:rPr>
        <w:t xml:space="preserve"> následující dodatek k pojistné smlouvě</w:t>
      </w:r>
    </w:p>
    <w:p w:rsidR="000E0C41" w:rsidRDefault="00AF5019">
      <w:pPr>
        <w:spacing w:before="15" w:line="254" w:lineRule="auto"/>
        <w:ind w:left="1733" w:right="1766"/>
        <w:jc w:val="center"/>
        <w:rPr>
          <w:b/>
        </w:rPr>
      </w:pPr>
      <w:proofErr w:type="gramStart"/>
      <w:r>
        <w:rPr>
          <w:b/>
          <w:color w:val="2A2A2A"/>
          <w:w w:val="90"/>
        </w:rPr>
        <w:t>o</w:t>
      </w:r>
      <w:proofErr w:type="gramEnd"/>
      <w:r>
        <w:rPr>
          <w:b/>
          <w:color w:val="2A2A2A"/>
          <w:w w:val="90"/>
        </w:rPr>
        <w:t xml:space="preserve"> pojištění odpovědnosti (provozní činnost, výrobek)- Oddíl 1 a pojištění profesní odpovědnosti IT společností </w:t>
      </w:r>
      <w:r>
        <w:rPr>
          <w:b/>
          <w:color w:val="3B3B3B"/>
          <w:w w:val="90"/>
        </w:rPr>
        <w:t xml:space="preserve">- </w:t>
      </w:r>
      <w:r>
        <w:rPr>
          <w:b/>
          <w:color w:val="2A2A2A"/>
          <w:w w:val="90"/>
        </w:rPr>
        <w:t>Oddíl 2</w:t>
      </w:r>
    </w:p>
    <w:p w:rsidR="000E0C41" w:rsidRDefault="00AF5019">
      <w:pPr>
        <w:spacing w:before="1" w:line="254" w:lineRule="auto"/>
        <w:ind w:left="366" w:right="412"/>
        <w:jc w:val="center"/>
        <w:rPr>
          <w:b/>
        </w:rPr>
      </w:pPr>
      <w:r>
        <w:rPr>
          <w:b/>
          <w:color w:val="2A2A2A"/>
          <w:w w:val="95"/>
        </w:rPr>
        <w:t>Pojistná</w:t>
      </w:r>
      <w:r>
        <w:rPr>
          <w:b/>
          <w:color w:val="2A2A2A"/>
          <w:spacing w:val="-20"/>
          <w:w w:val="95"/>
        </w:rPr>
        <w:t xml:space="preserve"> </w:t>
      </w:r>
      <w:r>
        <w:rPr>
          <w:b/>
          <w:color w:val="2A2A2A"/>
          <w:w w:val="95"/>
        </w:rPr>
        <w:t>smlouva</w:t>
      </w:r>
      <w:r>
        <w:rPr>
          <w:b/>
          <w:color w:val="2A2A2A"/>
          <w:spacing w:val="-22"/>
          <w:w w:val="95"/>
        </w:rPr>
        <w:t xml:space="preserve"> </w:t>
      </w:r>
      <w:r>
        <w:rPr>
          <w:b/>
          <w:color w:val="2A2A2A"/>
          <w:w w:val="95"/>
        </w:rPr>
        <w:t>č.</w:t>
      </w:r>
      <w:r>
        <w:rPr>
          <w:b/>
          <w:color w:val="2A2A2A"/>
          <w:spacing w:val="-34"/>
          <w:w w:val="95"/>
        </w:rPr>
        <w:t xml:space="preserve"> </w:t>
      </w:r>
      <w:r>
        <w:rPr>
          <w:b/>
          <w:color w:val="2A2A2A"/>
          <w:w w:val="95"/>
        </w:rPr>
        <w:t>400</w:t>
      </w:r>
      <w:r>
        <w:rPr>
          <w:b/>
          <w:color w:val="2A2A2A"/>
          <w:spacing w:val="-32"/>
          <w:w w:val="95"/>
        </w:rPr>
        <w:t xml:space="preserve"> </w:t>
      </w:r>
      <w:r>
        <w:rPr>
          <w:b/>
          <w:color w:val="2A2A2A"/>
          <w:w w:val="95"/>
        </w:rPr>
        <w:t>030</w:t>
      </w:r>
      <w:r>
        <w:rPr>
          <w:b/>
          <w:color w:val="2A2A2A"/>
          <w:spacing w:val="-30"/>
          <w:w w:val="95"/>
        </w:rPr>
        <w:t xml:space="preserve"> </w:t>
      </w:r>
      <w:r>
        <w:rPr>
          <w:b/>
          <w:color w:val="2A2A2A"/>
          <w:w w:val="95"/>
        </w:rPr>
        <w:t>963</w:t>
      </w:r>
      <w:r>
        <w:rPr>
          <w:b/>
          <w:color w:val="2A2A2A"/>
          <w:spacing w:val="-24"/>
          <w:w w:val="95"/>
        </w:rPr>
        <w:t xml:space="preserve"> </w:t>
      </w:r>
      <w:r>
        <w:rPr>
          <w:b/>
          <w:color w:val="2A2A2A"/>
          <w:w w:val="95"/>
        </w:rPr>
        <w:t>ve</w:t>
      </w:r>
      <w:r>
        <w:rPr>
          <w:b/>
          <w:color w:val="2A2A2A"/>
          <w:spacing w:val="-31"/>
          <w:w w:val="95"/>
        </w:rPr>
        <w:t xml:space="preserve"> </w:t>
      </w:r>
      <w:r>
        <w:rPr>
          <w:b/>
          <w:color w:val="2A2A2A"/>
          <w:w w:val="95"/>
        </w:rPr>
        <w:t>znění</w:t>
      </w:r>
      <w:r>
        <w:rPr>
          <w:b/>
          <w:color w:val="2A2A2A"/>
          <w:spacing w:val="-28"/>
          <w:w w:val="95"/>
        </w:rPr>
        <w:t xml:space="preserve"> </w:t>
      </w:r>
      <w:r>
        <w:rPr>
          <w:b/>
          <w:color w:val="2A2A2A"/>
          <w:w w:val="95"/>
        </w:rPr>
        <w:t>dodatku</w:t>
      </w:r>
      <w:r>
        <w:rPr>
          <w:b/>
          <w:color w:val="2A2A2A"/>
          <w:spacing w:val="-24"/>
          <w:w w:val="95"/>
        </w:rPr>
        <w:t xml:space="preserve"> </w:t>
      </w:r>
      <w:r>
        <w:rPr>
          <w:b/>
          <w:color w:val="2A2A2A"/>
          <w:w w:val="95"/>
        </w:rPr>
        <w:t>č.</w:t>
      </w:r>
      <w:r>
        <w:rPr>
          <w:b/>
          <w:color w:val="2A2A2A"/>
          <w:spacing w:val="-36"/>
          <w:w w:val="95"/>
        </w:rPr>
        <w:t xml:space="preserve"> </w:t>
      </w:r>
      <w:r>
        <w:rPr>
          <w:b/>
          <w:color w:val="2A2A2A"/>
          <w:w w:val="95"/>
        </w:rPr>
        <w:t>1</w:t>
      </w:r>
      <w:r>
        <w:rPr>
          <w:b/>
          <w:color w:val="2A2A2A"/>
          <w:spacing w:val="-30"/>
          <w:w w:val="95"/>
        </w:rPr>
        <w:t xml:space="preserve"> </w:t>
      </w:r>
      <w:r>
        <w:rPr>
          <w:b/>
          <w:color w:val="2A2A2A"/>
          <w:w w:val="95"/>
        </w:rPr>
        <w:t>ze</w:t>
      </w:r>
      <w:r>
        <w:rPr>
          <w:b/>
          <w:color w:val="2A2A2A"/>
          <w:spacing w:val="-32"/>
          <w:w w:val="95"/>
        </w:rPr>
        <w:t xml:space="preserve"> </w:t>
      </w:r>
      <w:r>
        <w:rPr>
          <w:b/>
          <w:color w:val="2A2A2A"/>
          <w:w w:val="95"/>
        </w:rPr>
        <w:t>dne</w:t>
      </w:r>
      <w:r>
        <w:rPr>
          <w:b/>
          <w:color w:val="2A2A2A"/>
          <w:spacing w:val="-34"/>
          <w:w w:val="95"/>
        </w:rPr>
        <w:t xml:space="preserve"> </w:t>
      </w:r>
      <w:r>
        <w:rPr>
          <w:b/>
          <w:color w:val="2A2A2A"/>
          <w:w w:val="95"/>
        </w:rPr>
        <w:t>30.12.2014</w:t>
      </w:r>
      <w:r>
        <w:rPr>
          <w:b/>
          <w:color w:val="2A2A2A"/>
          <w:spacing w:val="-21"/>
          <w:w w:val="95"/>
        </w:rPr>
        <w:t xml:space="preserve"> </w:t>
      </w:r>
      <w:r>
        <w:rPr>
          <w:b/>
          <w:color w:val="2A2A2A"/>
          <w:w w:val="95"/>
        </w:rPr>
        <w:t>je</w:t>
      </w:r>
      <w:r>
        <w:rPr>
          <w:b/>
          <w:color w:val="2A2A2A"/>
          <w:spacing w:val="-37"/>
          <w:w w:val="95"/>
        </w:rPr>
        <w:t xml:space="preserve"> </w:t>
      </w:r>
      <w:r>
        <w:rPr>
          <w:b/>
          <w:color w:val="2A2A2A"/>
          <w:w w:val="95"/>
        </w:rPr>
        <w:t>úplným</w:t>
      </w:r>
      <w:r>
        <w:rPr>
          <w:b/>
          <w:color w:val="2A2A2A"/>
          <w:spacing w:val="-23"/>
          <w:w w:val="95"/>
        </w:rPr>
        <w:t xml:space="preserve"> </w:t>
      </w:r>
      <w:r>
        <w:rPr>
          <w:b/>
          <w:color w:val="2A2A2A"/>
          <w:w w:val="95"/>
        </w:rPr>
        <w:t xml:space="preserve">zněním </w:t>
      </w:r>
      <w:r>
        <w:rPr>
          <w:b/>
          <w:color w:val="2A2A2A"/>
          <w:w w:val="90"/>
        </w:rPr>
        <w:t xml:space="preserve">s účinností </w:t>
      </w:r>
      <w:proofErr w:type="gramStart"/>
      <w:r>
        <w:rPr>
          <w:b/>
          <w:color w:val="2A2A2A"/>
          <w:w w:val="90"/>
        </w:rPr>
        <w:t>od</w:t>
      </w:r>
      <w:proofErr w:type="gramEnd"/>
      <w:r>
        <w:rPr>
          <w:b/>
          <w:color w:val="2A2A2A"/>
          <w:spacing w:val="-9"/>
          <w:w w:val="90"/>
        </w:rPr>
        <w:t xml:space="preserve"> </w:t>
      </w:r>
      <w:r>
        <w:rPr>
          <w:b/>
          <w:color w:val="2A2A2A"/>
          <w:w w:val="90"/>
        </w:rPr>
        <w:t>01.01.2015.</w:t>
      </w:r>
    </w:p>
    <w:p w:rsidR="000E0C41" w:rsidRDefault="000E0C41">
      <w:pPr>
        <w:pStyle w:val="Zkladntext"/>
        <w:rPr>
          <w:b/>
          <w:sz w:val="24"/>
        </w:rPr>
      </w:pPr>
    </w:p>
    <w:p w:rsidR="000E0C41" w:rsidRDefault="000E0C41">
      <w:pPr>
        <w:pStyle w:val="Zkladntext"/>
        <w:rPr>
          <w:b/>
          <w:sz w:val="24"/>
        </w:rPr>
      </w:pPr>
    </w:p>
    <w:p w:rsidR="000E0C41" w:rsidRDefault="000E0C41">
      <w:pPr>
        <w:pStyle w:val="Zkladntext"/>
        <w:spacing w:before="2"/>
        <w:rPr>
          <w:b/>
          <w:sz w:val="24"/>
        </w:rPr>
      </w:pPr>
    </w:p>
    <w:p w:rsidR="000E0C41" w:rsidRDefault="00AF5019">
      <w:pPr>
        <w:spacing w:line="264" w:lineRule="auto"/>
        <w:ind w:left="117" w:right="161" w:firstLine="2"/>
        <w:jc w:val="both"/>
        <w:rPr>
          <w:sz w:val="17"/>
        </w:rPr>
      </w:pPr>
      <w:r>
        <w:rPr>
          <w:color w:val="3B3B3B"/>
          <w:w w:val="95"/>
          <w:sz w:val="17"/>
        </w:rPr>
        <w:t>Pojištění</w:t>
      </w:r>
      <w:r>
        <w:rPr>
          <w:color w:val="3B3B3B"/>
          <w:spacing w:val="-2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se</w:t>
      </w:r>
      <w:r>
        <w:rPr>
          <w:color w:val="3B3B3B"/>
          <w:spacing w:val="-12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řídí</w:t>
      </w:r>
      <w:r>
        <w:rPr>
          <w:color w:val="3B3B3B"/>
          <w:spacing w:val="-11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zákonem</w:t>
      </w:r>
      <w:r>
        <w:rPr>
          <w:color w:val="3B3B3B"/>
          <w:spacing w:val="-2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č.</w:t>
      </w:r>
      <w:r>
        <w:rPr>
          <w:color w:val="3B3B3B"/>
          <w:spacing w:val="-18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89/2012</w:t>
      </w:r>
      <w:r>
        <w:rPr>
          <w:color w:val="3B3B3B"/>
          <w:spacing w:val="30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Sb.,</w:t>
      </w:r>
      <w:r>
        <w:rPr>
          <w:color w:val="3B3B3B"/>
          <w:spacing w:val="-15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občanský</w:t>
      </w:r>
      <w:r>
        <w:rPr>
          <w:color w:val="3B3B3B"/>
          <w:spacing w:val="-2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zákoník</w:t>
      </w:r>
      <w:r>
        <w:rPr>
          <w:color w:val="3B3B3B"/>
          <w:spacing w:val="-1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a</w:t>
      </w:r>
      <w:r>
        <w:rPr>
          <w:color w:val="3B3B3B"/>
          <w:spacing w:val="-12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Všeobecnými</w:t>
      </w:r>
      <w:r>
        <w:rPr>
          <w:color w:val="3B3B3B"/>
          <w:spacing w:val="1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pojistnými</w:t>
      </w:r>
      <w:r>
        <w:rPr>
          <w:color w:val="3B3B3B"/>
          <w:spacing w:val="1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podmínkami</w:t>
      </w:r>
      <w:r>
        <w:rPr>
          <w:color w:val="3B3B3B"/>
          <w:spacing w:val="-2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pro</w:t>
      </w:r>
      <w:r>
        <w:rPr>
          <w:color w:val="3B3B3B"/>
          <w:spacing w:val="-8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pojištění</w:t>
      </w:r>
      <w:r>
        <w:rPr>
          <w:color w:val="3B3B3B"/>
          <w:spacing w:val="-4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odpovědnosti (provozní</w:t>
      </w:r>
      <w:r>
        <w:rPr>
          <w:color w:val="3B3B3B"/>
          <w:spacing w:val="-9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činnost,</w:t>
      </w:r>
      <w:r>
        <w:rPr>
          <w:color w:val="3B3B3B"/>
          <w:spacing w:val="-10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výrobek)</w:t>
      </w:r>
      <w:r>
        <w:rPr>
          <w:color w:val="3B3B3B"/>
          <w:spacing w:val="-5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OSPP-03</w:t>
      </w:r>
      <w:r>
        <w:rPr>
          <w:color w:val="3B3B3B"/>
          <w:spacing w:val="-5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vydanými</w:t>
      </w:r>
      <w:r>
        <w:rPr>
          <w:color w:val="3B3B3B"/>
          <w:spacing w:val="-5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s</w:t>
      </w:r>
      <w:r>
        <w:rPr>
          <w:color w:val="3B3B3B"/>
          <w:spacing w:val="-18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platností</w:t>
      </w:r>
      <w:r>
        <w:rPr>
          <w:color w:val="3B3B3B"/>
          <w:spacing w:val="-7"/>
          <w:w w:val="95"/>
          <w:sz w:val="17"/>
        </w:rPr>
        <w:t xml:space="preserve"> </w:t>
      </w:r>
      <w:proofErr w:type="gramStart"/>
      <w:r>
        <w:rPr>
          <w:color w:val="3B3B3B"/>
          <w:w w:val="95"/>
          <w:sz w:val="17"/>
        </w:rPr>
        <w:t>od</w:t>
      </w:r>
      <w:proofErr w:type="gramEnd"/>
      <w:r>
        <w:rPr>
          <w:color w:val="3B3B3B"/>
          <w:spacing w:val="-14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1.</w:t>
      </w:r>
      <w:r>
        <w:rPr>
          <w:color w:val="3B3B3B"/>
          <w:spacing w:val="-17"/>
          <w:w w:val="95"/>
          <w:sz w:val="17"/>
        </w:rPr>
        <w:t xml:space="preserve"> </w:t>
      </w:r>
      <w:proofErr w:type="gramStart"/>
      <w:r>
        <w:rPr>
          <w:color w:val="3B3B3B"/>
          <w:w w:val="95"/>
          <w:sz w:val="17"/>
        </w:rPr>
        <w:t>ledna</w:t>
      </w:r>
      <w:proofErr w:type="gramEnd"/>
      <w:r>
        <w:rPr>
          <w:color w:val="3B3B3B"/>
          <w:spacing w:val="-7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2014</w:t>
      </w:r>
      <w:r>
        <w:rPr>
          <w:color w:val="3B3B3B"/>
          <w:spacing w:val="18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(dále</w:t>
      </w:r>
      <w:r>
        <w:rPr>
          <w:color w:val="3B3B3B"/>
          <w:spacing w:val="-21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Jen</w:t>
      </w:r>
      <w:r>
        <w:rPr>
          <w:color w:val="3B3B3B"/>
          <w:spacing w:val="-15"/>
          <w:w w:val="95"/>
          <w:sz w:val="17"/>
        </w:rPr>
        <w:t xml:space="preserve"> </w:t>
      </w:r>
      <w:r>
        <w:rPr>
          <w:color w:val="505050"/>
          <w:w w:val="95"/>
          <w:sz w:val="17"/>
        </w:rPr>
        <w:t>všeobecné</w:t>
      </w:r>
      <w:r>
        <w:rPr>
          <w:color w:val="505050"/>
          <w:spacing w:val="-9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pojistné</w:t>
      </w:r>
      <w:r>
        <w:rPr>
          <w:color w:val="3B3B3B"/>
          <w:spacing w:val="-7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podmínky),</w:t>
      </w:r>
      <w:r>
        <w:rPr>
          <w:color w:val="3B3B3B"/>
          <w:spacing w:val="-7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které</w:t>
      </w:r>
      <w:r>
        <w:rPr>
          <w:color w:val="3B3B3B"/>
          <w:spacing w:val="-14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jsou nedílnou</w:t>
      </w:r>
      <w:r>
        <w:rPr>
          <w:color w:val="3B3B3B"/>
          <w:spacing w:val="-26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součástí</w:t>
      </w:r>
      <w:r>
        <w:rPr>
          <w:color w:val="3B3B3B"/>
          <w:spacing w:val="-28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této</w:t>
      </w:r>
      <w:r>
        <w:rPr>
          <w:color w:val="3B3B3B"/>
          <w:spacing w:val="-29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pojistné</w:t>
      </w:r>
      <w:r>
        <w:rPr>
          <w:color w:val="3B3B3B"/>
          <w:spacing w:val="-28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smlouvy.</w:t>
      </w:r>
    </w:p>
    <w:p w:rsidR="000E0C41" w:rsidRDefault="00AF5019">
      <w:pPr>
        <w:spacing w:before="1" w:line="264" w:lineRule="auto"/>
        <w:ind w:left="117" w:right="169" w:hanging="2"/>
        <w:jc w:val="both"/>
        <w:rPr>
          <w:sz w:val="17"/>
        </w:rPr>
      </w:pPr>
      <w:r>
        <w:rPr>
          <w:color w:val="3B3B3B"/>
          <w:sz w:val="17"/>
        </w:rPr>
        <w:t>PoJištění</w:t>
      </w:r>
      <w:r>
        <w:rPr>
          <w:color w:val="3B3B3B"/>
          <w:spacing w:val="-4"/>
          <w:sz w:val="17"/>
        </w:rPr>
        <w:t xml:space="preserve"> </w:t>
      </w:r>
      <w:r>
        <w:rPr>
          <w:color w:val="3B3B3B"/>
          <w:sz w:val="17"/>
        </w:rPr>
        <w:t>se</w:t>
      </w:r>
      <w:r>
        <w:rPr>
          <w:color w:val="3B3B3B"/>
          <w:spacing w:val="-16"/>
          <w:sz w:val="17"/>
        </w:rPr>
        <w:t xml:space="preserve"> </w:t>
      </w:r>
      <w:r>
        <w:rPr>
          <w:color w:val="3B3B3B"/>
          <w:sz w:val="17"/>
        </w:rPr>
        <w:t>řídí</w:t>
      </w:r>
      <w:r>
        <w:rPr>
          <w:color w:val="3B3B3B"/>
          <w:spacing w:val="-9"/>
          <w:sz w:val="17"/>
        </w:rPr>
        <w:t xml:space="preserve"> </w:t>
      </w:r>
      <w:r>
        <w:rPr>
          <w:color w:val="3B3B3B"/>
          <w:sz w:val="17"/>
        </w:rPr>
        <w:t>zákonem</w:t>
      </w:r>
      <w:r>
        <w:rPr>
          <w:color w:val="3B3B3B"/>
          <w:spacing w:val="-7"/>
          <w:sz w:val="17"/>
        </w:rPr>
        <w:t xml:space="preserve"> </w:t>
      </w:r>
      <w:r>
        <w:rPr>
          <w:color w:val="3B3B3B"/>
          <w:sz w:val="17"/>
        </w:rPr>
        <w:t>č.</w:t>
      </w:r>
      <w:r>
        <w:rPr>
          <w:color w:val="3B3B3B"/>
          <w:spacing w:val="-14"/>
          <w:sz w:val="17"/>
        </w:rPr>
        <w:t xml:space="preserve"> </w:t>
      </w:r>
      <w:r>
        <w:rPr>
          <w:color w:val="3B3B3B"/>
          <w:sz w:val="17"/>
        </w:rPr>
        <w:t>89/2012</w:t>
      </w:r>
      <w:r>
        <w:rPr>
          <w:color w:val="3B3B3B"/>
          <w:spacing w:val="35"/>
          <w:sz w:val="17"/>
        </w:rPr>
        <w:t xml:space="preserve"> </w:t>
      </w:r>
      <w:r>
        <w:rPr>
          <w:color w:val="3B3B3B"/>
          <w:sz w:val="17"/>
        </w:rPr>
        <w:t>Sb.,</w:t>
      </w:r>
      <w:r>
        <w:rPr>
          <w:color w:val="3B3B3B"/>
          <w:spacing w:val="-12"/>
          <w:sz w:val="17"/>
        </w:rPr>
        <w:t xml:space="preserve"> </w:t>
      </w:r>
      <w:r>
        <w:rPr>
          <w:color w:val="3B3B3B"/>
          <w:sz w:val="17"/>
        </w:rPr>
        <w:t>občanský</w:t>
      </w:r>
      <w:r>
        <w:rPr>
          <w:color w:val="3B3B3B"/>
          <w:spacing w:val="-7"/>
          <w:sz w:val="17"/>
        </w:rPr>
        <w:t xml:space="preserve"> </w:t>
      </w:r>
      <w:r>
        <w:rPr>
          <w:color w:val="3B3B3B"/>
          <w:sz w:val="17"/>
        </w:rPr>
        <w:t>zákoník,</w:t>
      </w:r>
      <w:r>
        <w:rPr>
          <w:color w:val="3B3B3B"/>
          <w:spacing w:val="-10"/>
          <w:sz w:val="17"/>
        </w:rPr>
        <w:t xml:space="preserve"> </w:t>
      </w:r>
      <w:r>
        <w:rPr>
          <w:color w:val="3B3B3B"/>
          <w:sz w:val="17"/>
        </w:rPr>
        <w:t>Všeobecnými</w:t>
      </w:r>
      <w:r>
        <w:rPr>
          <w:color w:val="3B3B3B"/>
          <w:spacing w:val="-3"/>
          <w:sz w:val="17"/>
        </w:rPr>
        <w:t xml:space="preserve"> </w:t>
      </w:r>
      <w:r>
        <w:rPr>
          <w:color w:val="3B3B3B"/>
          <w:sz w:val="17"/>
        </w:rPr>
        <w:t>pojistnými</w:t>
      </w:r>
      <w:r>
        <w:rPr>
          <w:color w:val="3B3B3B"/>
          <w:spacing w:val="-5"/>
          <w:sz w:val="17"/>
        </w:rPr>
        <w:t xml:space="preserve"> </w:t>
      </w:r>
      <w:r>
        <w:rPr>
          <w:color w:val="3B3B3B"/>
          <w:sz w:val="17"/>
        </w:rPr>
        <w:t>podmínkami</w:t>
      </w:r>
      <w:r>
        <w:rPr>
          <w:color w:val="3B3B3B"/>
          <w:spacing w:val="-3"/>
          <w:sz w:val="17"/>
        </w:rPr>
        <w:t xml:space="preserve"> </w:t>
      </w:r>
      <w:r>
        <w:rPr>
          <w:color w:val="3B3B3B"/>
          <w:sz w:val="17"/>
        </w:rPr>
        <w:t>pro</w:t>
      </w:r>
      <w:r>
        <w:rPr>
          <w:color w:val="3B3B3B"/>
          <w:spacing w:val="-8"/>
          <w:sz w:val="17"/>
        </w:rPr>
        <w:t xml:space="preserve"> </w:t>
      </w:r>
      <w:r>
        <w:rPr>
          <w:color w:val="3B3B3B"/>
          <w:sz w:val="17"/>
        </w:rPr>
        <w:t>pojištění</w:t>
      </w:r>
      <w:r>
        <w:rPr>
          <w:color w:val="3B3B3B"/>
          <w:spacing w:val="-9"/>
          <w:sz w:val="17"/>
        </w:rPr>
        <w:t xml:space="preserve"> </w:t>
      </w:r>
      <w:r>
        <w:rPr>
          <w:color w:val="3B3B3B"/>
          <w:sz w:val="17"/>
        </w:rPr>
        <w:t xml:space="preserve">profesní </w:t>
      </w:r>
      <w:r>
        <w:rPr>
          <w:color w:val="3B3B3B"/>
          <w:w w:val="95"/>
          <w:sz w:val="17"/>
        </w:rPr>
        <w:t>odpovědnosti</w:t>
      </w:r>
      <w:r>
        <w:rPr>
          <w:color w:val="3B3B3B"/>
          <w:spacing w:val="-12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VPP-PO</w:t>
      </w:r>
      <w:r>
        <w:rPr>
          <w:color w:val="3B3B3B"/>
          <w:spacing w:val="-15"/>
          <w:w w:val="95"/>
          <w:sz w:val="17"/>
        </w:rPr>
        <w:t xml:space="preserve"> </w:t>
      </w:r>
      <w:r>
        <w:rPr>
          <w:color w:val="3B3B3B"/>
          <w:spacing w:val="2"/>
          <w:w w:val="95"/>
          <w:sz w:val="17"/>
        </w:rPr>
        <w:t>1/14</w:t>
      </w:r>
      <w:r>
        <w:rPr>
          <w:color w:val="3B3B3B"/>
          <w:spacing w:val="-23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vydanými</w:t>
      </w:r>
      <w:r>
        <w:rPr>
          <w:color w:val="3B3B3B"/>
          <w:spacing w:val="-13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s</w:t>
      </w:r>
      <w:r>
        <w:rPr>
          <w:color w:val="3B3B3B"/>
          <w:spacing w:val="-27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platností</w:t>
      </w:r>
      <w:r>
        <w:rPr>
          <w:color w:val="3B3B3B"/>
          <w:spacing w:val="-17"/>
          <w:w w:val="95"/>
          <w:sz w:val="17"/>
        </w:rPr>
        <w:t xml:space="preserve"> </w:t>
      </w:r>
      <w:proofErr w:type="gramStart"/>
      <w:r>
        <w:rPr>
          <w:color w:val="3B3B3B"/>
          <w:w w:val="95"/>
          <w:sz w:val="17"/>
        </w:rPr>
        <w:t>od</w:t>
      </w:r>
      <w:proofErr w:type="gramEnd"/>
      <w:r>
        <w:rPr>
          <w:color w:val="3B3B3B"/>
          <w:spacing w:val="-12"/>
          <w:w w:val="95"/>
          <w:sz w:val="17"/>
        </w:rPr>
        <w:t xml:space="preserve"> </w:t>
      </w:r>
      <w:r>
        <w:rPr>
          <w:rFonts w:ascii="Times New Roman" w:hAnsi="Times New Roman"/>
          <w:color w:val="3B3B3B"/>
          <w:w w:val="95"/>
          <w:sz w:val="17"/>
        </w:rPr>
        <w:t>l.</w:t>
      </w:r>
      <w:r>
        <w:rPr>
          <w:rFonts w:ascii="Times New Roman" w:hAnsi="Times New Roman"/>
          <w:color w:val="3B3B3B"/>
          <w:spacing w:val="-2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ledna</w:t>
      </w:r>
      <w:r>
        <w:rPr>
          <w:color w:val="3B3B3B"/>
          <w:spacing w:val="-16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2014</w:t>
      </w:r>
      <w:r>
        <w:rPr>
          <w:color w:val="3B3B3B"/>
          <w:spacing w:val="-20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(dále</w:t>
      </w:r>
      <w:r>
        <w:rPr>
          <w:color w:val="3B3B3B"/>
          <w:spacing w:val="-24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jen</w:t>
      </w:r>
      <w:r>
        <w:rPr>
          <w:color w:val="3B3B3B"/>
          <w:spacing w:val="-24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VPP)</w:t>
      </w:r>
      <w:r>
        <w:rPr>
          <w:color w:val="3B3B3B"/>
          <w:spacing w:val="-18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a</w:t>
      </w:r>
      <w:r>
        <w:rPr>
          <w:color w:val="3B3B3B"/>
          <w:spacing w:val="-21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Zvláštními</w:t>
      </w:r>
      <w:r>
        <w:rPr>
          <w:color w:val="3B3B3B"/>
          <w:spacing w:val="-16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pojistnými</w:t>
      </w:r>
      <w:r>
        <w:rPr>
          <w:color w:val="3B3B3B"/>
          <w:spacing w:val="-13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podmínkami</w:t>
      </w:r>
      <w:r>
        <w:rPr>
          <w:color w:val="3B3B3B"/>
          <w:spacing w:val="-12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pro</w:t>
      </w:r>
      <w:r>
        <w:rPr>
          <w:color w:val="3B3B3B"/>
          <w:spacing w:val="-24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pojištění profesní</w:t>
      </w:r>
      <w:r>
        <w:rPr>
          <w:color w:val="3B3B3B"/>
          <w:spacing w:val="-15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odpovědnosti</w:t>
      </w:r>
      <w:r>
        <w:rPr>
          <w:color w:val="3B3B3B"/>
          <w:spacing w:val="-12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IT</w:t>
      </w:r>
      <w:r>
        <w:rPr>
          <w:color w:val="3B3B3B"/>
          <w:spacing w:val="-19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společností</w:t>
      </w:r>
      <w:r>
        <w:rPr>
          <w:color w:val="3B3B3B"/>
          <w:spacing w:val="-9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ZPP</w:t>
      </w:r>
      <w:r>
        <w:rPr>
          <w:color w:val="3B3B3B"/>
          <w:spacing w:val="-16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PO</w:t>
      </w:r>
      <w:r>
        <w:rPr>
          <w:color w:val="3B3B3B"/>
          <w:spacing w:val="-19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IT</w:t>
      </w:r>
      <w:r>
        <w:rPr>
          <w:color w:val="3B3B3B"/>
          <w:spacing w:val="-22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01/14,</w:t>
      </w:r>
      <w:r>
        <w:rPr>
          <w:color w:val="3B3B3B"/>
          <w:spacing w:val="-21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vydanými</w:t>
      </w:r>
      <w:r>
        <w:rPr>
          <w:color w:val="3B3B3B"/>
          <w:spacing w:val="-8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s</w:t>
      </w:r>
      <w:r>
        <w:rPr>
          <w:color w:val="3B3B3B"/>
          <w:spacing w:val="-24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platností</w:t>
      </w:r>
      <w:r>
        <w:rPr>
          <w:color w:val="3B3B3B"/>
          <w:spacing w:val="-16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od</w:t>
      </w:r>
      <w:r>
        <w:rPr>
          <w:color w:val="3B3B3B"/>
          <w:spacing w:val="-21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01.</w:t>
      </w:r>
      <w:r>
        <w:rPr>
          <w:color w:val="3B3B3B"/>
          <w:spacing w:val="-23"/>
          <w:w w:val="95"/>
          <w:sz w:val="17"/>
        </w:rPr>
        <w:t xml:space="preserve"> </w:t>
      </w:r>
      <w:proofErr w:type="gramStart"/>
      <w:r>
        <w:rPr>
          <w:color w:val="3B3B3B"/>
          <w:w w:val="95"/>
          <w:sz w:val="17"/>
        </w:rPr>
        <w:t>ledna</w:t>
      </w:r>
      <w:proofErr w:type="gramEnd"/>
      <w:r>
        <w:rPr>
          <w:color w:val="3B3B3B"/>
          <w:spacing w:val="-15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2014</w:t>
      </w:r>
      <w:r>
        <w:rPr>
          <w:color w:val="3B3B3B"/>
          <w:spacing w:val="-19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(dále</w:t>
      </w:r>
      <w:r>
        <w:rPr>
          <w:color w:val="3B3B3B"/>
          <w:spacing w:val="-19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jen</w:t>
      </w:r>
      <w:r>
        <w:rPr>
          <w:color w:val="3B3B3B"/>
          <w:spacing w:val="-15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ZPP),</w:t>
      </w:r>
      <w:r>
        <w:rPr>
          <w:color w:val="3B3B3B"/>
          <w:spacing w:val="-21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které</w:t>
      </w:r>
      <w:r>
        <w:rPr>
          <w:color w:val="3B3B3B"/>
          <w:spacing w:val="-19"/>
          <w:w w:val="95"/>
          <w:sz w:val="17"/>
        </w:rPr>
        <w:t xml:space="preserve"> </w:t>
      </w:r>
      <w:r>
        <w:rPr>
          <w:color w:val="2A2A2A"/>
          <w:w w:val="95"/>
          <w:sz w:val="17"/>
        </w:rPr>
        <w:t>jsou</w:t>
      </w:r>
      <w:r>
        <w:rPr>
          <w:color w:val="2A2A2A"/>
          <w:spacing w:val="-19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 xml:space="preserve">nedílnou </w:t>
      </w:r>
      <w:r>
        <w:rPr>
          <w:color w:val="3B3B3B"/>
          <w:w w:val="90"/>
          <w:sz w:val="17"/>
        </w:rPr>
        <w:t>součástí této pojistné</w:t>
      </w:r>
      <w:r>
        <w:rPr>
          <w:color w:val="3B3B3B"/>
          <w:spacing w:val="19"/>
          <w:w w:val="90"/>
          <w:sz w:val="17"/>
        </w:rPr>
        <w:t xml:space="preserve"> </w:t>
      </w:r>
      <w:r>
        <w:rPr>
          <w:color w:val="3B3B3B"/>
          <w:w w:val="90"/>
          <w:sz w:val="17"/>
        </w:rPr>
        <w:t>smlouvy.</w:t>
      </w:r>
    </w:p>
    <w:p w:rsidR="000E0C41" w:rsidRDefault="000E0C41">
      <w:pPr>
        <w:pStyle w:val="Zkladntext"/>
        <w:rPr>
          <w:sz w:val="18"/>
        </w:rPr>
      </w:pPr>
    </w:p>
    <w:p w:rsidR="000E0C41" w:rsidRDefault="000E0C41">
      <w:pPr>
        <w:pStyle w:val="Zkladntext"/>
        <w:spacing w:before="10"/>
        <w:rPr>
          <w:sz w:val="18"/>
        </w:rPr>
      </w:pPr>
    </w:p>
    <w:p w:rsidR="000E0C41" w:rsidRDefault="00AF5019">
      <w:pPr>
        <w:ind w:left="110"/>
        <w:jc w:val="both"/>
        <w:rPr>
          <w:b/>
          <w:sz w:val="18"/>
        </w:rPr>
      </w:pPr>
      <w:proofErr w:type="gramStart"/>
      <w:r>
        <w:rPr>
          <w:b/>
          <w:color w:val="2A2A2A"/>
          <w:w w:val="90"/>
          <w:sz w:val="18"/>
        </w:rPr>
        <w:t>ČD - Informační Systémy, a. s.</w:t>
      </w:r>
      <w:proofErr w:type="gramEnd"/>
    </w:p>
    <w:p w:rsidR="000E0C41" w:rsidRDefault="00AF5019">
      <w:pPr>
        <w:spacing w:before="18"/>
        <w:ind w:left="110"/>
        <w:jc w:val="both"/>
        <w:rPr>
          <w:sz w:val="17"/>
        </w:rPr>
      </w:pPr>
      <w:r>
        <w:rPr>
          <w:color w:val="3B3B3B"/>
          <w:w w:val="90"/>
          <w:sz w:val="17"/>
        </w:rPr>
        <w:t xml:space="preserve">Praha 3 </w:t>
      </w:r>
      <w:r>
        <w:rPr>
          <w:color w:val="2A2A2A"/>
          <w:w w:val="90"/>
          <w:sz w:val="17"/>
        </w:rPr>
        <w:t xml:space="preserve">- </w:t>
      </w:r>
      <w:r>
        <w:rPr>
          <w:color w:val="3B3B3B"/>
          <w:w w:val="90"/>
          <w:sz w:val="17"/>
        </w:rPr>
        <w:t>Žižkov, Pernerova 2819/2a, PSČ 130 00,</w:t>
      </w:r>
    </w:p>
    <w:p w:rsidR="000E0C41" w:rsidRDefault="00AF5019">
      <w:pPr>
        <w:spacing w:before="20"/>
        <w:ind w:left="107"/>
        <w:jc w:val="both"/>
        <w:rPr>
          <w:sz w:val="17"/>
        </w:rPr>
      </w:pPr>
      <w:r>
        <w:rPr>
          <w:color w:val="2A2A2A"/>
          <w:w w:val="95"/>
          <w:sz w:val="17"/>
        </w:rPr>
        <w:t xml:space="preserve">IČ: </w:t>
      </w:r>
      <w:r>
        <w:rPr>
          <w:color w:val="3B3B3B"/>
          <w:w w:val="95"/>
          <w:sz w:val="17"/>
        </w:rPr>
        <w:t>248 29 871</w:t>
      </w:r>
    </w:p>
    <w:p w:rsidR="000E0C41" w:rsidRDefault="00AF5019">
      <w:pPr>
        <w:spacing w:before="20" w:line="264" w:lineRule="auto"/>
        <w:ind w:left="112" w:right="5034" w:hanging="2"/>
        <w:rPr>
          <w:sz w:val="17"/>
        </w:rPr>
      </w:pPr>
      <w:proofErr w:type="gramStart"/>
      <w:r>
        <w:rPr>
          <w:color w:val="2A2A2A"/>
          <w:w w:val="95"/>
          <w:sz w:val="17"/>
        </w:rPr>
        <w:t>zapsaná</w:t>
      </w:r>
      <w:proofErr w:type="gramEnd"/>
      <w:r>
        <w:rPr>
          <w:color w:val="2A2A2A"/>
          <w:spacing w:val="-26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v</w:t>
      </w:r>
      <w:r>
        <w:rPr>
          <w:color w:val="3B3B3B"/>
          <w:spacing w:val="-31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obchodním</w:t>
      </w:r>
      <w:r>
        <w:rPr>
          <w:color w:val="3B3B3B"/>
          <w:spacing w:val="-22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rejstříku</w:t>
      </w:r>
      <w:r>
        <w:rPr>
          <w:color w:val="3B3B3B"/>
          <w:spacing w:val="-26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vedeném</w:t>
      </w:r>
      <w:r>
        <w:rPr>
          <w:color w:val="3B3B3B"/>
          <w:spacing w:val="-25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Městským</w:t>
      </w:r>
      <w:r>
        <w:rPr>
          <w:color w:val="3B3B3B"/>
          <w:spacing w:val="-24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 xml:space="preserve">soudem </w:t>
      </w:r>
      <w:r>
        <w:rPr>
          <w:color w:val="3B3B3B"/>
          <w:w w:val="90"/>
          <w:sz w:val="17"/>
        </w:rPr>
        <w:t>v</w:t>
      </w:r>
      <w:r>
        <w:rPr>
          <w:color w:val="3B3B3B"/>
          <w:spacing w:val="-19"/>
          <w:w w:val="90"/>
          <w:sz w:val="17"/>
        </w:rPr>
        <w:t xml:space="preserve"> </w:t>
      </w:r>
      <w:r>
        <w:rPr>
          <w:color w:val="3B3B3B"/>
          <w:w w:val="90"/>
          <w:sz w:val="17"/>
        </w:rPr>
        <w:t>Praze,</w:t>
      </w:r>
      <w:r>
        <w:rPr>
          <w:color w:val="3B3B3B"/>
          <w:spacing w:val="-16"/>
          <w:w w:val="90"/>
          <w:sz w:val="17"/>
        </w:rPr>
        <w:t xml:space="preserve"> </w:t>
      </w:r>
      <w:r>
        <w:rPr>
          <w:color w:val="3B3B3B"/>
          <w:w w:val="90"/>
          <w:sz w:val="17"/>
        </w:rPr>
        <w:t>oddíl</w:t>
      </w:r>
      <w:r>
        <w:rPr>
          <w:color w:val="3B3B3B"/>
          <w:spacing w:val="-12"/>
          <w:w w:val="90"/>
          <w:sz w:val="17"/>
        </w:rPr>
        <w:t xml:space="preserve"> </w:t>
      </w:r>
      <w:r>
        <w:rPr>
          <w:color w:val="3B3B3B"/>
          <w:w w:val="90"/>
          <w:sz w:val="17"/>
        </w:rPr>
        <w:t>B,</w:t>
      </w:r>
      <w:r>
        <w:rPr>
          <w:color w:val="3B3B3B"/>
          <w:spacing w:val="-17"/>
          <w:w w:val="90"/>
          <w:sz w:val="17"/>
        </w:rPr>
        <w:t xml:space="preserve"> </w:t>
      </w:r>
      <w:r>
        <w:rPr>
          <w:color w:val="3B3B3B"/>
          <w:w w:val="90"/>
          <w:sz w:val="17"/>
        </w:rPr>
        <w:t>vložka</w:t>
      </w:r>
      <w:r>
        <w:rPr>
          <w:color w:val="3B3B3B"/>
          <w:spacing w:val="-9"/>
          <w:w w:val="90"/>
          <w:sz w:val="17"/>
        </w:rPr>
        <w:t xml:space="preserve"> </w:t>
      </w:r>
      <w:r>
        <w:rPr>
          <w:color w:val="3B3B3B"/>
          <w:w w:val="90"/>
          <w:sz w:val="17"/>
        </w:rPr>
        <w:t>17064</w:t>
      </w:r>
    </w:p>
    <w:p w:rsidR="000E0C41" w:rsidRDefault="000E0C41">
      <w:pPr>
        <w:pStyle w:val="Zkladntext"/>
        <w:spacing w:before="11"/>
      </w:pPr>
    </w:p>
    <w:p w:rsidR="000E0C41" w:rsidRDefault="00AF5019">
      <w:pPr>
        <w:ind w:left="10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2A2A2A"/>
          <w:w w:val="90"/>
        </w:rPr>
        <w:t xml:space="preserve">Oddíl </w:t>
      </w:r>
      <w:r>
        <w:rPr>
          <w:rFonts w:ascii="Times New Roman" w:hAnsi="Times New Roman"/>
          <w:b/>
          <w:color w:val="3B3B3B"/>
          <w:w w:val="90"/>
        </w:rPr>
        <w:t xml:space="preserve">1: </w:t>
      </w:r>
      <w:r>
        <w:rPr>
          <w:rFonts w:ascii="Times New Roman" w:hAnsi="Times New Roman"/>
          <w:b/>
          <w:color w:val="2A2A2A"/>
          <w:w w:val="90"/>
        </w:rPr>
        <w:t>Pojištění odpovědnosti za škodu způsobenou provozní činností a vadou výrobku</w:t>
      </w:r>
    </w:p>
    <w:p w:rsidR="000E0C41" w:rsidRDefault="000E0C41">
      <w:pPr>
        <w:pStyle w:val="Zkladntext"/>
        <w:rPr>
          <w:rFonts w:ascii="Times New Roman"/>
          <w:b/>
          <w:sz w:val="24"/>
        </w:rPr>
      </w:pPr>
    </w:p>
    <w:p w:rsidR="000E0C41" w:rsidRDefault="000E0C41">
      <w:pPr>
        <w:pStyle w:val="Zkladntext"/>
        <w:spacing w:before="10"/>
        <w:rPr>
          <w:rFonts w:ascii="Times New Roman"/>
          <w:b/>
          <w:sz w:val="33"/>
        </w:rPr>
      </w:pPr>
    </w:p>
    <w:p w:rsidR="000E0C41" w:rsidRDefault="00AF5019">
      <w:pPr>
        <w:pStyle w:val="Odstavecseseznamem"/>
        <w:numPr>
          <w:ilvl w:val="0"/>
          <w:numId w:val="53"/>
        </w:numPr>
        <w:tabs>
          <w:tab w:val="left" w:pos="194"/>
        </w:tabs>
        <w:spacing w:before="1"/>
        <w:rPr>
          <w:b/>
          <w:color w:val="2A2A2A"/>
          <w:sz w:val="18"/>
        </w:rPr>
      </w:pPr>
      <w:r>
        <w:rPr>
          <w:b/>
          <w:color w:val="2A2A2A"/>
          <w:w w:val="85"/>
          <w:sz w:val="18"/>
        </w:rPr>
        <w:t>pro pro časovou působnost</w:t>
      </w:r>
      <w:r>
        <w:rPr>
          <w:b/>
          <w:color w:val="2A2A2A"/>
          <w:spacing w:val="26"/>
          <w:w w:val="85"/>
          <w:sz w:val="18"/>
        </w:rPr>
        <w:t xml:space="preserve"> </w:t>
      </w:r>
      <w:r>
        <w:rPr>
          <w:b/>
          <w:color w:val="2A2A2A"/>
          <w:w w:val="85"/>
          <w:sz w:val="18"/>
        </w:rPr>
        <w:t>pojištění</w:t>
      </w:r>
    </w:p>
    <w:p w:rsidR="000E0C41" w:rsidRDefault="00AF5019">
      <w:pPr>
        <w:pStyle w:val="Odstavecseseznamem"/>
        <w:numPr>
          <w:ilvl w:val="0"/>
          <w:numId w:val="53"/>
        </w:numPr>
        <w:tabs>
          <w:tab w:val="left" w:pos="203"/>
        </w:tabs>
        <w:spacing w:before="14"/>
        <w:ind w:left="202" w:hanging="89"/>
        <w:rPr>
          <w:b/>
          <w:color w:val="2A2A2A"/>
          <w:sz w:val="18"/>
        </w:rPr>
      </w:pPr>
      <w:r>
        <w:rPr>
          <w:b/>
          <w:color w:val="2A2A2A"/>
          <w:w w:val="85"/>
          <w:sz w:val="18"/>
        </w:rPr>
        <w:t xml:space="preserve">zachraňovací </w:t>
      </w:r>
      <w:r>
        <w:rPr>
          <w:b/>
          <w:color w:val="2A2A2A"/>
          <w:spacing w:val="11"/>
          <w:w w:val="85"/>
          <w:sz w:val="18"/>
        </w:rPr>
        <w:t xml:space="preserve"> </w:t>
      </w:r>
      <w:r>
        <w:rPr>
          <w:b/>
          <w:color w:val="2A2A2A"/>
          <w:w w:val="85"/>
          <w:sz w:val="18"/>
        </w:rPr>
        <w:t>náklady</w:t>
      </w:r>
    </w:p>
    <w:p w:rsidR="000E0C41" w:rsidRDefault="00AF5019">
      <w:pPr>
        <w:pStyle w:val="Odstavecseseznamem"/>
        <w:numPr>
          <w:ilvl w:val="0"/>
          <w:numId w:val="53"/>
        </w:numPr>
        <w:tabs>
          <w:tab w:val="left" w:pos="194"/>
        </w:tabs>
        <w:spacing w:before="14"/>
        <w:rPr>
          <w:b/>
          <w:color w:val="2A2A2A"/>
          <w:sz w:val="18"/>
        </w:rPr>
      </w:pPr>
      <w:r>
        <w:rPr>
          <w:b/>
          <w:color w:val="2A2A2A"/>
          <w:w w:val="90"/>
          <w:sz w:val="18"/>
        </w:rPr>
        <w:t>pro</w:t>
      </w:r>
      <w:r>
        <w:rPr>
          <w:b/>
          <w:color w:val="2A2A2A"/>
          <w:spacing w:val="-22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pojištění</w:t>
      </w:r>
      <w:r>
        <w:rPr>
          <w:b/>
          <w:color w:val="2A2A2A"/>
          <w:spacing w:val="-17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odpovědnosti</w:t>
      </w:r>
      <w:r>
        <w:rPr>
          <w:b/>
          <w:color w:val="2A2A2A"/>
          <w:spacing w:val="-11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za</w:t>
      </w:r>
      <w:r>
        <w:rPr>
          <w:b/>
          <w:color w:val="2A2A2A"/>
          <w:spacing w:val="-18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škodu</w:t>
      </w:r>
      <w:r>
        <w:rPr>
          <w:b/>
          <w:color w:val="2A2A2A"/>
          <w:spacing w:val="-14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způsobenou</w:t>
      </w:r>
      <w:r>
        <w:rPr>
          <w:b/>
          <w:color w:val="2A2A2A"/>
          <w:spacing w:val="-9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na</w:t>
      </w:r>
      <w:r>
        <w:rPr>
          <w:b/>
          <w:color w:val="2A2A2A"/>
          <w:spacing w:val="-20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užívaných</w:t>
      </w:r>
      <w:r>
        <w:rPr>
          <w:b/>
          <w:color w:val="2A2A2A"/>
          <w:spacing w:val="-14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nemovitostech</w:t>
      </w:r>
      <w:r>
        <w:rPr>
          <w:b/>
          <w:color w:val="2A2A2A"/>
          <w:spacing w:val="-7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a</w:t>
      </w:r>
      <w:r>
        <w:rPr>
          <w:b/>
          <w:color w:val="2A2A2A"/>
          <w:spacing w:val="-21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budovách</w:t>
      </w:r>
      <w:r>
        <w:rPr>
          <w:b/>
          <w:color w:val="2A2A2A"/>
          <w:spacing w:val="-10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č.</w:t>
      </w:r>
      <w:r>
        <w:rPr>
          <w:b/>
          <w:color w:val="2A2A2A"/>
          <w:spacing w:val="-27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41-05</w:t>
      </w:r>
    </w:p>
    <w:p w:rsidR="000E0C41" w:rsidRDefault="00AF5019">
      <w:pPr>
        <w:pStyle w:val="Odstavecseseznamem"/>
        <w:numPr>
          <w:ilvl w:val="0"/>
          <w:numId w:val="53"/>
        </w:numPr>
        <w:tabs>
          <w:tab w:val="left" w:pos="194"/>
        </w:tabs>
        <w:spacing w:before="14"/>
        <w:rPr>
          <w:b/>
          <w:color w:val="2A2A2A"/>
          <w:sz w:val="18"/>
        </w:rPr>
      </w:pPr>
      <w:r>
        <w:rPr>
          <w:b/>
          <w:color w:val="2A2A2A"/>
          <w:w w:val="90"/>
          <w:sz w:val="18"/>
        </w:rPr>
        <w:t>pro</w:t>
      </w:r>
      <w:r>
        <w:rPr>
          <w:b/>
          <w:color w:val="2A2A2A"/>
          <w:spacing w:val="-22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pojištění</w:t>
      </w:r>
      <w:r>
        <w:rPr>
          <w:b/>
          <w:color w:val="2A2A2A"/>
          <w:spacing w:val="-12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vzájemných</w:t>
      </w:r>
      <w:r>
        <w:rPr>
          <w:b/>
          <w:color w:val="2A2A2A"/>
          <w:spacing w:val="-13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nároků</w:t>
      </w:r>
    </w:p>
    <w:p w:rsidR="000E0C41" w:rsidRDefault="00AF5019">
      <w:pPr>
        <w:pStyle w:val="Odstavecseseznamem"/>
        <w:numPr>
          <w:ilvl w:val="0"/>
          <w:numId w:val="53"/>
        </w:numPr>
        <w:tabs>
          <w:tab w:val="left" w:pos="194"/>
        </w:tabs>
        <w:spacing w:before="14"/>
        <w:rPr>
          <w:b/>
          <w:color w:val="2A2A2A"/>
          <w:sz w:val="18"/>
        </w:rPr>
      </w:pPr>
      <w:r>
        <w:rPr>
          <w:b/>
          <w:color w:val="2A2A2A"/>
          <w:w w:val="90"/>
          <w:sz w:val="18"/>
        </w:rPr>
        <w:t>pro</w:t>
      </w:r>
      <w:r>
        <w:rPr>
          <w:b/>
          <w:color w:val="2A2A2A"/>
          <w:spacing w:val="-27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pojištění</w:t>
      </w:r>
      <w:r>
        <w:rPr>
          <w:b/>
          <w:color w:val="2A2A2A"/>
          <w:spacing w:val="-22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odpovědnosti</w:t>
      </w:r>
      <w:r>
        <w:rPr>
          <w:b/>
          <w:color w:val="2A2A2A"/>
          <w:spacing w:val="-18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za</w:t>
      </w:r>
      <w:r>
        <w:rPr>
          <w:b/>
          <w:color w:val="2A2A2A"/>
          <w:spacing w:val="-23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škodu</w:t>
      </w:r>
      <w:r>
        <w:rPr>
          <w:b/>
          <w:color w:val="2A2A2A"/>
          <w:spacing w:val="-20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způsobenou</w:t>
      </w:r>
      <w:r>
        <w:rPr>
          <w:b/>
          <w:color w:val="2A2A2A"/>
          <w:spacing w:val="-16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na</w:t>
      </w:r>
      <w:r>
        <w:rPr>
          <w:b/>
          <w:color w:val="2A2A2A"/>
          <w:spacing w:val="-24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převzatých</w:t>
      </w:r>
      <w:r>
        <w:rPr>
          <w:b/>
          <w:color w:val="2A2A2A"/>
          <w:spacing w:val="-21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a</w:t>
      </w:r>
      <w:r>
        <w:rPr>
          <w:b/>
          <w:color w:val="2A2A2A"/>
          <w:spacing w:val="-27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užívaných</w:t>
      </w:r>
      <w:r>
        <w:rPr>
          <w:b/>
          <w:color w:val="2A2A2A"/>
          <w:spacing w:val="-16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věcech</w:t>
      </w:r>
    </w:p>
    <w:p w:rsidR="000E0C41" w:rsidRDefault="00AF5019">
      <w:pPr>
        <w:pStyle w:val="Odstavecseseznamem"/>
        <w:numPr>
          <w:ilvl w:val="0"/>
          <w:numId w:val="53"/>
        </w:numPr>
        <w:tabs>
          <w:tab w:val="left" w:pos="194"/>
        </w:tabs>
        <w:spacing w:before="14"/>
        <w:ind w:hanging="90"/>
        <w:rPr>
          <w:b/>
          <w:color w:val="3B3B3B"/>
          <w:sz w:val="18"/>
        </w:rPr>
      </w:pPr>
      <w:r>
        <w:rPr>
          <w:b/>
          <w:color w:val="2A2A2A"/>
          <w:w w:val="90"/>
          <w:sz w:val="18"/>
        </w:rPr>
        <w:t>pro</w:t>
      </w:r>
      <w:r>
        <w:rPr>
          <w:b/>
          <w:color w:val="2A2A2A"/>
          <w:spacing w:val="-24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pojištění</w:t>
      </w:r>
      <w:r>
        <w:rPr>
          <w:b/>
          <w:color w:val="2A2A2A"/>
          <w:spacing w:val="-16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odpovědnosti</w:t>
      </w:r>
      <w:r>
        <w:rPr>
          <w:b/>
          <w:color w:val="2A2A2A"/>
          <w:spacing w:val="-9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za</w:t>
      </w:r>
      <w:r>
        <w:rPr>
          <w:b/>
          <w:color w:val="2A2A2A"/>
          <w:spacing w:val="-22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jiné</w:t>
      </w:r>
      <w:r>
        <w:rPr>
          <w:b/>
          <w:color w:val="2A2A2A"/>
          <w:spacing w:val="-17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majetkové</w:t>
      </w:r>
      <w:r>
        <w:rPr>
          <w:b/>
          <w:color w:val="2A2A2A"/>
          <w:spacing w:val="-11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škody</w:t>
      </w: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spacing w:before="9"/>
        <w:rPr>
          <w:b/>
          <w:sz w:val="18"/>
        </w:rPr>
      </w:pPr>
    </w:p>
    <w:p w:rsidR="000E0C41" w:rsidRDefault="00AF5019">
      <w:pPr>
        <w:ind w:left="103"/>
        <w:jc w:val="both"/>
        <w:rPr>
          <w:sz w:val="17"/>
        </w:rPr>
      </w:pPr>
      <w:proofErr w:type="gramStart"/>
      <w:r>
        <w:rPr>
          <w:color w:val="3B3B3B"/>
          <w:w w:val="95"/>
          <w:sz w:val="17"/>
        </w:rPr>
        <w:t>dle</w:t>
      </w:r>
      <w:proofErr w:type="gramEnd"/>
      <w:r>
        <w:rPr>
          <w:color w:val="3B3B3B"/>
          <w:w w:val="95"/>
          <w:sz w:val="17"/>
        </w:rPr>
        <w:t xml:space="preserve"> výpisu z obchodního rejstříku </w:t>
      </w:r>
      <w:r>
        <w:rPr>
          <w:color w:val="505050"/>
          <w:w w:val="95"/>
          <w:sz w:val="17"/>
        </w:rPr>
        <w:t xml:space="preserve">vedeného </w:t>
      </w:r>
      <w:r>
        <w:rPr>
          <w:color w:val="3B3B3B"/>
          <w:w w:val="95"/>
          <w:sz w:val="17"/>
        </w:rPr>
        <w:t xml:space="preserve">Městským soudem </w:t>
      </w:r>
      <w:r>
        <w:rPr>
          <w:color w:val="505050"/>
          <w:w w:val="95"/>
          <w:sz w:val="17"/>
        </w:rPr>
        <w:t xml:space="preserve">v </w:t>
      </w:r>
      <w:r>
        <w:rPr>
          <w:color w:val="3B3B3B"/>
          <w:w w:val="95"/>
          <w:sz w:val="17"/>
        </w:rPr>
        <w:t>Praze, oddíl B, vložka 17064, platného ke dni 31.12.2012.</w:t>
      </w:r>
    </w:p>
    <w:p w:rsidR="000E0C41" w:rsidRDefault="00AF5019">
      <w:pPr>
        <w:spacing w:before="20" w:line="264" w:lineRule="auto"/>
        <w:ind w:left="103"/>
        <w:rPr>
          <w:sz w:val="17"/>
        </w:rPr>
      </w:pPr>
      <w:proofErr w:type="gramStart"/>
      <w:r>
        <w:rPr>
          <w:color w:val="3B3B3B"/>
          <w:w w:val="95"/>
          <w:sz w:val="17"/>
        </w:rPr>
        <w:t>V</w:t>
      </w:r>
      <w:r>
        <w:rPr>
          <w:color w:val="3B3B3B"/>
          <w:spacing w:val="-25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rámci</w:t>
      </w:r>
      <w:r>
        <w:rPr>
          <w:color w:val="3B3B3B"/>
          <w:spacing w:val="-20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předmětu</w:t>
      </w:r>
      <w:r>
        <w:rPr>
          <w:color w:val="3B3B3B"/>
          <w:spacing w:val="-12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podnikání</w:t>
      </w:r>
      <w:r>
        <w:rPr>
          <w:color w:val="3B3B3B"/>
          <w:spacing w:val="-16"/>
          <w:w w:val="95"/>
          <w:sz w:val="17"/>
        </w:rPr>
        <w:t xml:space="preserve"> </w:t>
      </w:r>
      <w:r>
        <w:rPr>
          <w:color w:val="505050"/>
          <w:w w:val="95"/>
          <w:sz w:val="17"/>
        </w:rPr>
        <w:t>„Výroba,</w:t>
      </w:r>
      <w:r>
        <w:rPr>
          <w:color w:val="505050"/>
          <w:spacing w:val="-22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obchod</w:t>
      </w:r>
      <w:r>
        <w:rPr>
          <w:color w:val="3B3B3B"/>
          <w:spacing w:val="-17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a</w:t>
      </w:r>
      <w:r>
        <w:rPr>
          <w:color w:val="3B3B3B"/>
          <w:spacing w:val="-24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služby</w:t>
      </w:r>
      <w:r>
        <w:rPr>
          <w:color w:val="3B3B3B"/>
          <w:spacing w:val="-18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neuvedené</w:t>
      </w:r>
      <w:r>
        <w:rPr>
          <w:color w:val="3B3B3B"/>
          <w:spacing w:val="-18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v</w:t>
      </w:r>
      <w:r>
        <w:rPr>
          <w:color w:val="3B3B3B"/>
          <w:spacing w:val="-25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přílohách</w:t>
      </w:r>
      <w:r>
        <w:rPr>
          <w:color w:val="3B3B3B"/>
          <w:spacing w:val="-19"/>
          <w:w w:val="95"/>
          <w:sz w:val="17"/>
        </w:rPr>
        <w:t xml:space="preserve"> </w:t>
      </w:r>
      <w:r>
        <w:rPr>
          <w:color w:val="2A2A2A"/>
          <w:w w:val="95"/>
          <w:sz w:val="17"/>
        </w:rPr>
        <w:t>1</w:t>
      </w:r>
      <w:r>
        <w:rPr>
          <w:color w:val="2A2A2A"/>
          <w:spacing w:val="-22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až</w:t>
      </w:r>
      <w:r>
        <w:rPr>
          <w:color w:val="3B3B3B"/>
          <w:spacing w:val="-21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3</w:t>
      </w:r>
      <w:r>
        <w:rPr>
          <w:color w:val="3B3B3B"/>
          <w:spacing w:val="-19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živnostenského</w:t>
      </w:r>
      <w:r>
        <w:rPr>
          <w:color w:val="3B3B3B"/>
          <w:spacing w:val="-20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zákona"</w:t>
      </w:r>
      <w:r>
        <w:rPr>
          <w:color w:val="3B3B3B"/>
          <w:spacing w:val="-15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jsou</w:t>
      </w:r>
      <w:r>
        <w:rPr>
          <w:color w:val="3B3B3B"/>
          <w:spacing w:val="-22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pojištěny</w:t>
      </w:r>
      <w:r>
        <w:rPr>
          <w:color w:val="3B3B3B"/>
          <w:spacing w:val="-17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pouze obory</w:t>
      </w:r>
      <w:r>
        <w:rPr>
          <w:color w:val="3B3B3B"/>
          <w:spacing w:val="-23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činnosti</w:t>
      </w:r>
      <w:r>
        <w:rPr>
          <w:color w:val="3B3B3B"/>
          <w:spacing w:val="-22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uvedené</w:t>
      </w:r>
      <w:r>
        <w:rPr>
          <w:color w:val="3B3B3B"/>
          <w:spacing w:val="-23"/>
          <w:w w:val="95"/>
          <w:sz w:val="17"/>
        </w:rPr>
        <w:t xml:space="preserve"> </w:t>
      </w:r>
      <w:r>
        <w:rPr>
          <w:color w:val="505050"/>
          <w:w w:val="95"/>
          <w:sz w:val="17"/>
        </w:rPr>
        <w:t>ve</w:t>
      </w:r>
      <w:r>
        <w:rPr>
          <w:color w:val="505050"/>
          <w:spacing w:val="-28"/>
          <w:w w:val="95"/>
          <w:sz w:val="17"/>
        </w:rPr>
        <w:t xml:space="preserve"> </w:t>
      </w:r>
      <w:r>
        <w:rPr>
          <w:color w:val="505050"/>
          <w:w w:val="95"/>
          <w:sz w:val="17"/>
        </w:rPr>
        <w:t>výpisu</w:t>
      </w:r>
      <w:r>
        <w:rPr>
          <w:color w:val="505050"/>
          <w:spacing w:val="-22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ze</w:t>
      </w:r>
      <w:r>
        <w:rPr>
          <w:color w:val="3B3B3B"/>
          <w:spacing w:val="-27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živnostenského</w:t>
      </w:r>
      <w:r>
        <w:rPr>
          <w:color w:val="3B3B3B"/>
          <w:spacing w:val="-29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rejstříku,</w:t>
      </w:r>
      <w:r>
        <w:rPr>
          <w:color w:val="3B3B3B"/>
          <w:spacing w:val="-22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platného</w:t>
      </w:r>
      <w:r>
        <w:rPr>
          <w:color w:val="3B3B3B"/>
          <w:spacing w:val="-21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ke</w:t>
      </w:r>
      <w:r>
        <w:rPr>
          <w:color w:val="3B3B3B"/>
          <w:spacing w:val="-29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dni</w:t>
      </w:r>
      <w:r>
        <w:rPr>
          <w:color w:val="3B3B3B"/>
          <w:spacing w:val="-29"/>
          <w:w w:val="95"/>
          <w:sz w:val="17"/>
        </w:rPr>
        <w:t xml:space="preserve"> </w:t>
      </w:r>
      <w:r>
        <w:rPr>
          <w:color w:val="3B3B3B"/>
          <w:spacing w:val="2"/>
          <w:w w:val="95"/>
          <w:sz w:val="17"/>
        </w:rPr>
        <w:t>31</w:t>
      </w:r>
      <w:r>
        <w:rPr>
          <w:color w:val="606060"/>
          <w:spacing w:val="2"/>
          <w:w w:val="95"/>
          <w:sz w:val="17"/>
        </w:rPr>
        <w:t>.</w:t>
      </w:r>
      <w:proofErr w:type="gramEnd"/>
      <w:r>
        <w:rPr>
          <w:color w:val="606060"/>
          <w:spacing w:val="-27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12.</w:t>
      </w:r>
      <w:r>
        <w:rPr>
          <w:color w:val="3B3B3B"/>
          <w:spacing w:val="-28"/>
          <w:w w:val="95"/>
          <w:sz w:val="17"/>
        </w:rPr>
        <w:t xml:space="preserve"> </w:t>
      </w:r>
      <w:r>
        <w:rPr>
          <w:color w:val="3B3B3B"/>
          <w:w w:val="95"/>
          <w:sz w:val="17"/>
        </w:rPr>
        <w:t>2012.</w:t>
      </w:r>
    </w:p>
    <w:p w:rsidR="000E0C41" w:rsidRDefault="000E0C41">
      <w:pPr>
        <w:spacing w:line="264" w:lineRule="auto"/>
        <w:rPr>
          <w:sz w:val="17"/>
        </w:rPr>
        <w:sectPr w:rsidR="000E0C41">
          <w:type w:val="continuous"/>
          <w:pgSz w:w="11910" w:h="16840"/>
          <w:pgMar w:top="300" w:right="660" w:bottom="280" w:left="800" w:header="708" w:footer="708" w:gutter="0"/>
          <w:cols w:num="2" w:space="708" w:equalWidth="0">
            <w:col w:w="948" w:space="192"/>
            <w:col w:w="9310"/>
          </w:cols>
        </w:sectPr>
      </w:pPr>
    </w:p>
    <w:p w:rsidR="000E0C41" w:rsidRDefault="00AF5019">
      <w:pPr>
        <w:tabs>
          <w:tab w:val="left" w:pos="8359"/>
        </w:tabs>
        <w:spacing w:before="63"/>
        <w:ind w:left="1283"/>
        <w:jc w:val="both"/>
        <w:rPr>
          <w:rFonts w:ascii="Times New Roman" w:hAnsi="Times New Roman"/>
          <w:b/>
          <w:sz w:val="47"/>
        </w:rPr>
      </w:pPr>
      <w:r>
        <w:rPr>
          <w:b/>
          <w:color w:val="2B2B2B"/>
          <w:w w:val="90"/>
          <w:sz w:val="28"/>
        </w:rPr>
        <w:lastRenderedPageBreak/>
        <w:t>Allianz</w:t>
      </w:r>
      <w:r>
        <w:rPr>
          <w:b/>
          <w:color w:val="2B2B2B"/>
          <w:spacing w:val="-44"/>
          <w:w w:val="90"/>
          <w:sz w:val="28"/>
        </w:rPr>
        <w:t xml:space="preserve"> </w:t>
      </w:r>
      <w:r>
        <w:rPr>
          <w:b/>
          <w:color w:val="2B2B2B"/>
          <w:w w:val="90"/>
          <w:sz w:val="28"/>
        </w:rPr>
        <w:t>pojišťovna,</w:t>
      </w:r>
      <w:r>
        <w:rPr>
          <w:b/>
          <w:color w:val="2B2B2B"/>
          <w:spacing w:val="-37"/>
          <w:w w:val="90"/>
          <w:sz w:val="28"/>
        </w:rPr>
        <w:t xml:space="preserve"> </w:t>
      </w:r>
      <w:proofErr w:type="gramStart"/>
      <w:r>
        <w:rPr>
          <w:b/>
          <w:color w:val="2B2B2B"/>
          <w:w w:val="90"/>
          <w:sz w:val="28"/>
        </w:rPr>
        <w:t>a.s</w:t>
      </w:r>
      <w:proofErr w:type="gramEnd"/>
      <w:r>
        <w:rPr>
          <w:b/>
          <w:color w:val="2B2B2B"/>
          <w:w w:val="90"/>
          <w:sz w:val="28"/>
        </w:rPr>
        <w:t>.</w:t>
      </w:r>
      <w:r>
        <w:rPr>
          <w:b/>
          <w:color w:val="2B2B2B"/>
          <w:w w:val="90"/>
          <w:sz w:val="28"/>
        </w:rPr>
        <w:tab/>
      </w:r>
      <w:r>
        <w:rPr>
          <w:rFonts w:ascii="Times New Roman" w:hAnsi="Times New Roman"/>
          <w:b/>
          <w:color w:val="3654A8"/>
          <w:position w:val="12"/>
          <w:sz w:val="47"/>
        </w:rPr>
        <w:t>Allianz®</w:t>
      </w:r>
    </w:p>
    <w:p w:rsidR="000E0C41" w:rsidRDefault="000E0C41">
      <w:pPr>
        <w:pStyle w:val="Zkladntext"/>
        <w:spacing w:before="8"/>
        <w:rPr>
          <w:rFonts w:ascii="Times New Roman"/>
          <w:b/>
          <w:sz w:val="75"/>
        </w:rPr>
      </w:pPr>
    </w:p>
    <w:p w:rsidR="000E0C41" w:rsidRDefault="00AF5019">
      <w:pPr>
        <w:spacing w:line="264" w:lineRule="auto"/>
        <w:ind w:left="1276" w:right="127" w:firstLine="2"/>
        <w:jc w:val="both"/>
        <w:rPr>
          <w:sz w:val="17"/>
        </w:rPr>
      </w:pPr>
      <w:r>
        <w:rPr>
          <w:color w:val="3D3D3D"/>
          <w:sz w:val="17"/>
        </w:rPr>
        <w:t>Pojištění</w:t>
      </w:r>
      <w:r>
        <w:rPr>
          <w:color w:val="3D3D3D"/>
          <w:spacing w:val="-18"/>
          <w:sz w:val="17"/>
        </w:rPr>
        <w:t xml:space="preserve"> </w:t>
      </w:r>
      <w:r>
        <w:rPr>
          <w:color w:val="3D3D3D"/>
          <w:sz w:val="17"/>
        </w:rPr>
        <w:t>se</w:t>
      </w:r>
      <w:r>
        <w:rPr>
          <w:color w:val="3D3D3D"/>
          <w:spacing w:val="-25"/>
          <w:sz w:val="17"/>
        </w:rPr>
        <w:t xml:space="preserve"> </w:t>
      </w:r>
      <w:r>
        <w:rPr>
          <w:color w:val="3D3D3D"/>
          <w:sz w:val="17"/>
        </w:rPr>
        <w:t>vztahuje</w:t>
      </w:r>
      <w:r>
        <w:rPr>
          <w:color w:val="3D3D3D"/>
          <w:spacing w:val="-18"/>
          <w:sz w:val="17"/>
        </w:rPr>
        <w:t xml:space="preserve"> </w:t>
      </w:r>
      <w:r>
        <w:rPr>
          <w:color w:val="3D3D3D"/>
          <w:sz w:val="17"/>
        </w:rPr>
        <w:t>též</w:t>
      </w:r>
      <w:r>
        <w:rPr>
          <w:color w:val="3D3D3D"/>
          <w:spacing w:val="-19"/>
          <w:sz w:val="17"/>
        </w:rPr>
        <w:t xml:space="preserve"> </w:t>
      </w:r>
      <w:proofErr w:type="gramStart"/>
      <w:r>
        <w:rPr>
          <w:color w:val="3D3D3D"/>
          <w:sz w:val="17"/>
        </w:rPr>
        <w:t>na</w:t>
      </w:r>
      <w:proofErr w:type="gramEnd"/>
      <w:r>
        <w:rPr>
          <w:color w:val="3D3D3D"/>
          <w:spacing w:val="-22"/>
          <w:sz w:val="17"/>
        </w:rPr>
        <w:t xml:space="preserve"> </w:t>
      </w:r>
      <w:r>
        <w:rPr>
          <w:color w:val="3D3D3D"/>
          <w:sz w:val="17"/>
        </w:rPr>
        <w:t>jiné</w:t>
      </w:r>
      <w:r>
        <w:rPr>
          <w:color w:val="3D3D3D"/>
          <w:spacing w:val="-22"/>
          <w:sz w:val="17"/>
        </w:rPr>
        <w:t xml:space="preserve"> </w:t>
      </w:r>
      <w:r>
        <w:rPr>
          <w:color w:val="3D3D3D"/>
          <w:sz w:val="17"/>
        </w:rPr>
        <w:t>pojištěným</w:t>
      </w:r>
      <w:r>
        <w:rPr>
          <w:color w:val="3D3D3D"/>
          <w:spacing w:val="-16"/>
          <w:sz w:val="17"/>
        </w:rPr>
        <w:t xml:space="preserve"> </w:t>
      </w:r>
      <w:r>
        <w:rPr>
          <w:color w:val="3D3D3D"/>
          <w:sz w:val="17"/>
        </w:rPr>
        <w:t>oprávněně</w:t>
      </w:r>
      <w:r>
        <w:rPr>
          <w:color w:val="3D3D3D"/>
          <w:spacing w:val="-18"/>
          <w:sz w:val="17"/>
        </w:rPr>
        <w:t xml:space="preserve"> </w:t>
      </w:r>
      <w:r>
        <w:rPr>
          <w:color w:val="3D3D3D"/>
          <w:sz w:val="17"/>
        </w:rPr>
        <w:t>vykonávané</w:t>
      </w:r>
      <w:r>
        <w:rPr>
          <w:color w:val="3D3D3D"/>
          <w:spacing w:val="-19"/>
          <w:sz w:val="17"/>
        </w:rPr>
        <w:t xml:space="preserve"> </w:t>
      </w:r>
      <w:r>
        <w:rPr>
          <w:color w:val="3D3D3D"/>
          <w:sz w:val="17"/>
        </w:rPr>
        <w:t>činnosti,</w:t>
      </w:r>
      <w:r>
        <w:rPr>
          <w:color w:val="3D3D3D"/>
          <w:spacing w:val="-22"/>
          <w:sz w:val="17"/>
        </w:rPr>
        <w:t xml:space="preserve"> </w:t>
      </w:r>
      <w:r>
        <w:rPr>
          <w:color w:val="3D3D3D"/>
          <w:sz w:val="17"/>
        </w:rPr>
        <w:t>které</w:t>
      </w:r>
      <w:r>
        <w:rPr>
          <w:color w:val="3D3D3D"/>
          <w:spacing w:val="-23"/>
          <w:sz w:val="17"/>
        </w:rPr>
        <w:t xml:space="preserve"> </w:t>
      </w:r>
      <w:r>
        <w:rPr>
          <w:color w:val="3D3D3D"/>
          <w:sz w:val="17"/>
        </w:rPr>
        <w:t>povinnosti</w:t>
      </w:r>
      <w:r>
        <w:rPr>
          <w:color w:val="3D3D3D"/>
          <w:spacing w:val="-18"/>
          <w:sz w:val="17"/>
        </w:rPr>
        <w:t xml:space="preserve"> </w:t>
      </w:r>
      <w:r>
        <w:rPr>
          <w:color w:val="3D3D3D"/>
          <w:sz w:val="17"/>
        </w:rPr>
        <w:t>zápisu</w:t>
      </w:r>
      <w:r>
        <w:rPr>
          <w:color w:val="3D3D3D"/>
          <w:spacing w:val="-23"/>
          <w:sz w:val="17"/>
        </w:rPr>
        <w:t xml:space="preserve"> </w:t>
      </w:r>
      <w:r>
        <w:rPr>
          <w:color w:val="3D3D3D"/>
          <w:sz w:val="17"/>
        </w:rPr>
        <w:t>do</w:t>
      </w:r>
      <w:r>
        <w:rPr>
          <w:color w:val="3D3D3D"/>
          <w:spacing w:val="-20"/>
          <w:sz w:val="17"/>
        </w:rPr>
        <w:t xml:space="preserve"> </w:t>
      </w:r>
      <w:r>
        <w:rPr>
          <w:color w:val="3D3D3D"/>
          <w:sz w:val="17"/>
        </w:rPr>
        <w:t>obchodního</w:t>
      </w:r>
      <w:r>
        <w:rPr>
          <w:color w:val="3D3D3D"/>
          <w:spacing w:val="-17"/>
          <w:sz w:val="17"/>
        </w:rPr>
        <w:t xml:space="preserve"> </w:t>
      </w:r>
      <w:r>
        <w:rPr>
          <w:color w:val="3D3D3D"/>
          <w:sz w:val="17"/>
        </w:rPr>
        <w:t xml:space="preserve">rejstříku </w:t>
      </w:r>
      <w:r>
        <w:rPr>
          <w:color w:val="2B2B2B"/>
          <w:w w:val="95"/>
          <w:sz w:val="17"/>
        </w:rPr>
        <w:t>nepodléhají</w:t>
      </w:r>
      <w:r>
        <w:rPr>
          <w:color w:val="2B2B2B"/>
          <w:spacing w:val="-14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(včetně</w:t>
      </w:r>
      <w:r>
        <w:rPr>
          <w:color w:val="3D3D3D"/>
          <w:spacing w:val="-14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odpovědnosti</w:t>
      </w:r>
      <w:r>
        <w:rPr>
          <w:color w:val="3D3D3D"/>
          <w:spacing w:val="-3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za</w:t>
      </w:r>
      <w:r>
        <w:rPr>
          <w:color w:val="3D3D3D"/>
          <w:spacing w:val="-16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škodu</w:t>
      </w:r>
      <w:r>
        <w:rPr>
          <w:color w:val="3D3D3D"/>
          <w:spacing w:val="-14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způsobenou</w:t>
      </w:r>
      <w:r>
        <w:rPr>
          <w:color w:val="3D3D3D"/>
          <w:spacing w:val="-9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při</w:t>
      </w:r>
      <w:r>
        <w:rPr>
          <w:color w:val="3D3D3D"/>
          <w:spacing w:val="-14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pořádání</w:t>
      </w:r>
      <w:r>
        <w:rPr>
          <w:color w:val="3D3D3D"/>
          <w:spacing w:val="-11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odborných</w:t>
      </w:r>
      <w:r>
        <w:rPr>
          <w:color w:val="3D3D3D"/>
          <w:spacing w:val="-11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kurzů,</w:t>
      </w:r>
      <w:r>
        <w:rPr>
          <w:color w:val="3D3D3D"/>
          <w:spacing w:val="-18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školení</w:t>
      </w:r>
      <w:r>
        <w:rPr>
          <w:color w:val="3D3D3D"/>
          <w:spacing w:val="-14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a</w:t>
      </w:r>
      <w:r>
        <w:rPr>
          <w:color w:val="3D3D3D"/>
          <w:spacing w:val="-19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jiných</w:t>
      </w:r>
      <w:r>
        <w:rPr>
          <w:color w:val="3D3D3D"/>
          <w:spacing w:val="-11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vzdělávacích</w:t>
      </w:r>
      <w:r>
        <w:rPr>
          <w:color w:val="3D3D3D"/>
          <w:spacing w:val="-8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akcí</w:t>
      </w:r>
      <w:r>
        <w:rPr>
          <w:color w:val="3D3D3D"/>
          <w:spacing w:val="-20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 xml:space="preserve">včetně </w:t>
      </w:r>
      <w:r>
        <w:rPr>
          <w:color w:val="3D3D3D"/>
          <w:w w:val="90"/>
          <w:sz w:val="17"/>
        </w:rPr>
        <w:t>rekvalifikačních</w:t>
      </w:r>
      <w:r>
        <w:rPr>
          <w:color w:val="3D3D3D"/>
          <w:spacing w:val="2"/>
          <w:w w:val="90"/>
          <w:sz w:val="17"/>
        </w:rPr>
        <w:t xml:space="preserve"> </w:t>
      </w:r>
      <w:r>
        <w:rPr>
          <w:color w:val="3D3D3D"/>
          <w:w w:val="90"/>
          <w:sz w:val="17"/>
        </w:rPr>
        <w:t>kurzů).</w:t>
      </w:r>
    </w:p>
    <w:p w:rsidR="000E0C41" w:rsidRDefault="000E0C41">
      <w:pPr>
        <w:pStyle w:val="Zkladntext"/>
        <w:spacing w:before="3"/>
        <w:rPr>
          <w:sz w:val="19"/>
        </w:rPr>
      </w:pPr>
    </w:p>
    <w:p w:rsidR="000E0C41" w:rsidRDefault="00AF5019">
      <w:pPr>
        <w:spacing w:line="264" w:lineRule="auto"/>
        <w:ind w:left="1280" w:right="137" w:hanging="1"/>
        <w:jc w:val="both"/>
        <w:rPr>
          <w:sz w:val="17"/>
        </w:rPr>
      </w:pPr>
      <w:r>
        <w:rPr>
          <w:color w:val="3D3D3D"/>
          <w:w w:val="95"/>
          <w:sz w:val="17"/>
        </w:rPr>
        <w:t>Pojištění</w:t>
      </w:r>
      <w:r>
        <w:rPr>
          <w:color w:val="3D3D3D"/>
          <w:spacing w:val="-15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se</w:t>
      </w:r>
      <w:r>
        <w:rPr>
          <w:color w:val="3D3D3D"/>
          <w:spacing w:val="-21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vztahuje</w:t>
      </w:r>
      <w:r>
        <w:rPr>
          <w:color w:val="3D3D3D"/>
          <w:spacing w:val="-12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též</w:t>
      </w:r>
      <w:r>
        <w:rPr>
          <w:color w:val="3D3D3D"/>
          <w:spacing w:val="-11"/>
          <w:w w:val="95"/>
          <w:sz w:val="17"/>
        </w:rPr>
        <w:t xml:space="preserve"> </w:t>
      </w:r>
      <w:proofErr w:type="gramStart"/>
      <w:r>
        <w:rPr>
          <w:color w:val="3D3D3D"/>
          <w:w w:val="95"/>
          <w:sz w:val="17"/>
        </w:rPr>
        <w:t>na</w:t>
      </w:r>
      <w:proofErr w:type="gramEnd"/>
      <w:r>
        <w:rPr>
          <w:color w:val="3D3D3D"/>
          <w:spacing w:val="-16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odpovědnost</w:t>
      </w:r>
      <w:r>
        <w:rPr>
          <w:color w:val="3D3D3D"/>
          <w:spacing w:val="-10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pojištěného</w:t>
      </w:r>
      <w:r>
        <w:rPr>
          <w:color w:val="3D3D3D"/>
          <w:spacing w:val="-12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na</w:t>
      </w:r>
      <w:r>
        <w:rPr>
          <w:color w:val="3D3D3D"/>
          <w:spacing w:val="-14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škody</w:t>
      </w:r>
      <w:r>
        <w:rPr>
          <w:color w:val="3D3D3D"/>
          <w:spacing w:val="-16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vyplývající</w:t>
      </w:r>
      <w:r>
        <w:rPr>
          <w:color w:val="3D3D3D"/>
          <w:spacing w:val="-13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z</w:t>
      </w:r>
      <w:r>
        <w:rPr>
          <w:color w:val="3D3D3D"/>
          <w:spacing w:val="-25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provádění</w:t>
      </w:r>
      <w:r>
        <w:rPr>
          <w:color w:val="3D3D3D"/>
          <w:spacing w:val="-16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technických</w:t>
      </w:r>
      <w:r>
        <w:rPr>
          <w:color w:val="3D3D3D"/>
          <w:spacing w:val="-13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prohlídek</w:t>
      </w:r>
      <w:r>
        <w:rPr>
          <w:color w:val="3D3D3D"/>
          <w:spacing w:val="-11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a</w:t>
      </w:r>
      <w:r>
        <w:rPr>
          <w:color w:val="3D3D3D"/>
          <w:spacing w:val="-19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zkoušek</w:t>
      </w:r>
      <w:r>
        <w:rPr>
          <w:color w:val="3D3D3D"/>
          <w:spacing w:val="-17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určených technických</w:t>
      </w:r>
      <w:r>
        <w:rPr>
          <w:color w:val="3D3D3D"/>
          <w:spacing w:val="-24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zařízení</w:t>
      </w:r>
      <w:r>
        <w:rPr>
          <w:color w:val="3D3D3D"/>
          <w:spacing w:val="-26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dle</w:t>
      </w:r>
      <w:r>
        <w:rPr>
          <w:color w:val="3D3D3D"/>
          <w:spacing w:val="-23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§47</w:t>
      </w:r>
      <w:r>
        <w:rPr>
          <w:color w:val="3D3D3D"/>
          <w:spacing w:val="-24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zákona</w:t>
      </w:r>
      <w:r>
        <w:rPr>
          <w:color w:val="3D3D3D"/>
          <w:spacing w:val="-22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č.</w:t>
      </w:r>
      <w:r>
        <w:rPr>
          <w:color w:val="3D3D3D"/>
          <w:spacing w:val="-30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266/1994</w:t>
      </w:r>
      <w:r>
        <w:rPr>
          <w:color w:val="3D3D3D"/>
          <w:spacing w:val="-25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Sb.,</w:t>
      </w:r>
      <w:r>
        <w:rPr>
          <w:color w:val="3D3D3D"/>
          <w:spacing w:val="-31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o</w:t>
      </w:r>
      <w:r>
        <w:rPr>
          <w:color w:val="3D3D3D"/>
          <w:spacing w:val="-29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dráhách.</w:t>
      </w:r>
    </w:p>
    <w:p w:rsidR="000E0C41" w:rsidRDefault="000E0C41">
      <w:pPr>
        <w:pStyle w:val="Zkladntext"/>
        <w:spacing w:before="10"/>
        <w:rPr>
          <w:sz w:val="18"/>
        </w:rPr>
      </w:pPr>
    </w:p>
    <w:p w:rsidR="000E0C41" w:rsidRDefault="00AF5019">
      <w:pPr>
        <w:spacing w:line="264" w:lineRule="auto"/>
        <w:ind w:left="1276" w:right="139" w:hanging="2"/>
        <w:jc w:val="both"/>
        <w:rPr>
          <w:sz w:val="17"/>
        </w:rPr>
      </w:pPr>
      <w:r>
        <w:rPr>
          <w:color w:val="2B2B2B"/>
          <w:w w:val="95"/>
          <w:sz w:val="17"/>
        </w:rPr>
        <w:t>Pojištění</w:t>
      </w:r>
      <w:r>
        <w:rPr>
          <w:color w:val="2B2B2B"/>
          <w:spacing w:val="-17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se</w:t>
      </w:r>
      <w:r>
        <w:rPr>
          <w:color w:val="3D3D3D"/>
          <w:spacing w:val="-23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vztahuje</w:t>
      </w:r>
      <w:r>
        <w:rPr>
          <w:color w:val="3D3D3D"/>
          <w:spacing w:val="-16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též</w:t>
      </w:r>
      <w:r>
        <w:rPr>
          <w:color w:val="3D3D3D"/>
          <w:spacing w:val="-18"/>
          <w:w w:val="95"/>
          <w:sz w:val="17"/>
        </w:rPr>
        <w:t xml:space="preserve"> </w:t>
      </w:r>
      <w:proofErr w:type="gramStart"/>
      <w:r>
        <w:rPr>
          <w:color w:val="3D3D3D"/>
          <w:w w:val="95"/>
          <w:sz w:val="17"/>
        </w:rPr>
        <w:t>na</w:t>
      </w:r>
      <w:proofErr w:type="gramEnd"/>
      <w:r>
        <w:rPr>
          <w:color w:val="3D3D3D"/>
          <w:spacing w:val="-19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odpovědnost</w:t>
      </w:r>
      <w:r>
        <w:rPr>
          <w:color w:val="3D3D3D"/>
          <w:spacing w:val="-10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pojištěného</w:t>
      </w:r>
      <w:r>
        <w:rPr>
          <w:color w:val="3D3D3D"/>
          <w:spacing w:val="-18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za</w:t>
      </w:r>
      <w:r>
        <w:rPr>
          <w:color w:val="3D3D3D"/>
          <w:spacing w:val="-22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škody</w:t>
      </w:r>
      <w:r>
        <w:rPr>
          <w:color w:val="3D3D3D"/>
          <w:spacing w:val="-21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nebo</w:t>
      </w:r>
      <w:r>
        <w:rPr>
          <w:color w:val="3D3D3D"/>
          <w:spacing w:val="-21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jiné</w:t>
      </w:r>
      <w:r>
        <w:rPr>
          <w:color w:val="3D3D3D"/>
          <w:spacing w:val="-26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ÚJmy vyplývající</w:t>
      </w:r>
      <w:r>
        <w:rPr>
          <w:color w:val="3D3D3D"/>
          <w:spacing w:val="-15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z</w:t>
      </w:r>
      <w:r>
        <w:rPr>
          <w:color w:val="3D3D3D"/>
          <w:spacing w:val="-28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vlastnicví,</w:t>
      </w:r>
      <w:r>
        <w:rPr>
          <w:color w:val="3D3D3D"/>
          <w:spacing w:val="-23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držby,</w:t>
      </w:r>
      <w:r>
        <w:rPr>
          <w:color w:val="3D3D3D"/>
          <w:spacing w:val="-24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správy</w:t>
      </w:r>
      <w:r>
        <w:rPr>
          <w:color w:val="3D3D3D"/>
          <w:spacing w:val="-20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nebo</w:t>
      </w:r>
      <w:r>
        <w:rPr>
          <w:color w:val="3D3D3D"/>
          <w:spacing w:val="-21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 xml:space="preserve">provozu </w:t>
      </w:r>
      <w:r>
        <w:rPr>
          <w:color w:val="2B2B2B"/>
          <w:sz w:val="17"/>
        </w:rPr>
        <w:t>nemovitostí.</w:t>
      </w:r>
    </w:p>
    <w:p w:rsidR="000E0C41" w:rsidRDefault="000E0C41">
      <w:pPr>
        <w:pStyle w:val="Zkladntext"/>
        <w:spacing w:before="3"/>
        <w:rPr>
          <w:sz w:val="10"/>
        </w:rPr>
      </w:pPr>
    </w:p>
    <w:p w:rsidR="000E0C41" w:rsidRDefault="000E0C41">
      <w:pPr>
        <w:rPr>
          <w:sz w:val="10"/>
        </w:rPr>
        <w:sectPr w:rsidR="000E0C41">
          <w:footerReference w:type="default" r:id="rId8"/>
          <w:pgSz w:w="11910" w:h="16840"/>
          <w:pgMar w:top="320" w:right="660" w:bottom="920" w:left="800" w:header="0" w:footer="728" w:gutter="0"/>
          <w:pgNumType w:start="2"/>
          <w:cols w:space="708"/>
        </w:sectPr>
      </w:pPr>
    </w:p>
    <w:p w:rsidR="000E0C41" w:rsidRDefault="00AF5019">
      <w:pPr>
        <w:spacing w:before="94" w:line="261" w:lineRule="auto"/>
        <w:ind w:left="137"/>
        <w:rPr>
          <w:b/>
          <w:sz w:val="18"/>
        </w:rPr>
      </w:pPr>
      <w:r>
        <w:rPr>
          <w:b/>
          <w:color w:val="2B2B2B"/>
          <w:sz w:val="18"/>
        </w:rPr>
        <w:lastRenderedPageBreak/>
        <w:t xml:space="preserve">Územní </w:t>
      </w:r>
      <w:r>
        <w:rPr>
          <w:b/>
          <w:color w:val="2B2B2B"/>
          <w:w w:val="85"/>
          <w:sz w:val="18"/>
        </w:rPr>
        <w:t>platnost:</w:t>
      </w: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spacing w:before="1"/>
        <w:rPr>
          <w:b/>
          <w:sz w:val="17"/>
        </w:rPr>
      </w:pPr>
    </w:p>
    <w:p w:rsidR="000E0C41" w:rsidRDefault="00AF5019">
      <w:pPr>
        <w:spacing w:line="256" w:lineRule="auto"/>
        <w:ind w:left="134" w:firstLine="2"/>
        <w:rPr>
          <w:b/>
          <w:sz w:val="18"/>
        </w:rPr>
      </w:pPr>
      <w:r>
        <w:rPr>
          <w:b/>
          <w:color w:val="2B2B2B"/>
          <w:w w:val="95"/>
          <w:sz w:val="18"/>
        </w:rPr>
        <w:t xml:space="preserve">Rozsah </w:t>
      </w:r>
      <w:r>
        <w:rPr>
          <w:b/>
          <w:color w:val="2B2B2B"/>
          <w:w w:val="85"/>
          <w:sz w:val="18"/>
        </w:rPr>
        <w:t>pojištění:</w:t>
      </w: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rPr>
          <w:b/>
          <w:sz w:val="20"/>
        </w:rPr>
      </w:pPr>
    </w:p>
    <w:p w:rsidR="000E0C41" w:rsidRDefault="00AF5019">
      <w:pPr>
        <w:spacing w:before="164" w:line="256" w:lineRule="auto"/>
        <w:ind w:left="137" w:right="7" w:hanging="3"/>
        <w:rPr>
          <w:b/>
          <w:sz w:val="18"/>
        </w:rPr>
      </w:pPr>
      <w:r>
        <w:rPr>
          <w:b/>
          <w:color w:val="2B2B2B"/>
          <w:w w:val="85"/>
          <w:sz w:val="18"/>
        </w:rPr>
        <w:t xml:space="preserve">Sjednaný </w:t>
      </w:r>
      <w:r>
        <w:rPr>
          <w:b/>
          <w:color w:val="2B2B2B"/>
          <w:sz w:val="18"/>
        </w:rPr>
        <w:t>limit plnění:</w:t>
      </w:r>
    </w:p>
    <w:p w:rsidR="000E0C41" w:rsidRDefault="00AF5019">
      <w:pPr>
        <w:pStyle w:val="Zkladntext"/>
        <w:rPr>
          <w:b/>
          <w:sz w:val="18"/>
        </w:rPr>
      </w:pPr>
      <w:r>
        <w:br w:type="column"/>
      </w:r>
    </w:p>
    <w:p w:rsidR="000E0C41" w:rsidRDefault="00AF5019">
      <w:pPr>
        <w:spacing w:before="118"/>
        <w:ind w:left="144"/>
        <w:rPr>
          <w:sz w:val="17"/>
        </w:rPr>
      </w:pPr>
      <w:r>
        <w:rPr>
          <w:color w:val="3D3D3D"/>
          <w:w w:val="90"/>
          <w:sz w:val="17"/>
        </w:rPr>
        <w:t>Česká republika</w:t>
      </w:r>
    </w:p>
    <w:p w:rsidR="000E0C41" w:rsidRDefault="000E0C41">
      <w:pPr>
        <w:pStyle w:val="Zkladntext"/>
        <w:rPr>
          <w:sz w:val="18"/>
        </w:rPr>
      </w:pPr>
    </w:p>
    <w:p w:rsidR="000E0C41" w:rsidRDefault="000E0C41">
      <w:pPr>
        <w:pStyle w:val="Zkladntext"/>
        <w:rPr>
          <w:sz w:val="18"/>
        </w:rPr>
      </w:pPr>
    </w:p>
    <w:p w:rsidR="000E0C41" w:rsidRDefault="000E0C41">
      <w:pPr>
        <w:pStyle w:val="Zkladntext"/>
        <w:spacing w:before="4"/>
        <w:rPr>
          <w:sz w:val="21"/>
        </w:rPr>
      </w:pPr>
    </w:p>
    <w:p w:rsidR="000E0C41" w:rsidRDefault="00AF5019">
      <w:pPr>
        <w:spacing w:before="1" w:line="256" w:lineRule="auto"/>
        <w:ind w:left="141" w:right="151" w:hanging="2"/>
        <w:jc w:val="both"/>
        <w:rPr>
          <w:sz w:val="17"/>
        </w:rPr>
      </w:pPr>
      <w:proofErr w:type="gramStart"/>
      <w:r>
        <w:rPr>
          <w:color w:val="3D3D3D"/>
          <w:w w:val="95"/>
          <w:sz w:val="17"/>
        </w:rPr>
        <w:t>Odpovědnost</w:t>
      </w:r>
      <w:r>
        <w:rPr>
          <w:color w:val="3D3D3D"/>
          <w:spacing w:val="9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za</w:t>
      </w:r>
      <w:r>
        <w:rPr>
          <w:color w:val="3D3D3D"/>
          <w:spacing w:val="35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škodu</w:t>
      </w:r>
      <w:r>
        <w:rPr>
          <w:color w:val="3D3D3D"/>
          <w:spacing w:val="1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nebo</w:t>
      </w:r>
      <w:r>
        <w:rPr>
          <w:color w:val="3D3D3D"/>
          <w:spacing w:val="-6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jinou</w:t>
      </w:r>
      <w:r>
        <w:rPr>
          <w:color w:val="3D3D3D"/>
          <w:spacing w:val="-5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újmu</w:t>
      </w:r>
      <w:r>
        <w:rPr>
          <w:color w:val="3D3D3D"/>
          <w:spacing w:val="-7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z</w:t>
      </w:r>
      <w:r>
        <w:rPr>
          <w:color w:val="3D3D3D"/>
          <w:spacing w:val="-19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provozní</w:t>
      </w:r>
      <w:r>
        <w:rPr>
          <w:color w:val="3D3D3D"/>
          <w:spacing w:val="-8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činnosti</w:t>
      </w:r>
      <w:r>
        <w:rPr>
          <w:color w:val="3D3D3D"/>
          <w:spacing w:val="-2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uvedené</w:t>
      </w:r>
      <w:r>
        <w:rPr>
          <w:color w:val="3D3D3D"/>
          <w:spacing w:val="-4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v</w:t>
      </w:r>
      <w:r>
        <w:rPr>
          <w:color w:val="3D3D3D"/>
          <w:spacing w:val="-22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pojistné</w:t>
      </w:r>
      <w:r>
        <w:rPr>
          <w:color w:val="3D3D3D"/>
          <w:spacing w:val="-5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smlouvě</w:t>
      </w:r>
      <w:r>
        <w:rPr>
          <w:color w:val="3D3D3D"/>
          <w:spacing w:val="-2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dle</w:t>
      </w:r>
      <w:r>
        <w:rPr>
          <w:color w:val="3D3D3D"/>
          <w:spacing w:val="-10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čl.</w:t>
      </w:r>
      <w:proofErr w:type="gramEnd"/>
      <w:r>
        <w:rPr>
          <w:color w:val="3D3D3D"/>
          <w:spacing w:val="-11"/>
          <w:w w:val="95"/>
          <w:sz w:val="17"/>
        </w:rPr>
        <w:t xml:space="preserve"> </w:t>
      </w:r>
      <w:r>
        <w:rPr>
          <w:rFonts w:ascii="Times New Roman" w:hAnsi="Times New Roman"/>
          <w:color w:val="3D3D3D"/>
          <w:w w:val="95"/>
          <w:sz w:val="19"/>
        </w:rPr>
        <w:t>2</w:t>
      </w:r>
      <w:r>
        <w:rPr>
          <w:rFonts w:ascii="Times New Roman" w:hAnsi="Times New Roman"/>
          <w:color w:val="3D3D3D"/>
          <w:spacing w:val="-6"/>
          <w:w w:val="95"/>
          <w:sz w:val="19"/>
        </w:rPr>
        <w:t xml:space="preserve"> </w:t>
      </w:r>
      <w:r>
        <w:rPr>
          <w:color w:val="3D3D3D"/>
          <w:w w:val="95"/>
          <w:sz w:val="17"/>
        </w:rPr>
        <w:t>výše</w:t>
      </w:r>
      <w:r>
        <w:rPr>
          <w:color w:val="3D3D3D"/>
          <w:spacing w:val="-6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uvedených</w:t>
      </w:r>
      <w:r>
        <w:rPr>
          <w:color w:val="3D3D3D"/>
          <w:spacing w:val="5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 xml:space="preserve">všeobecných </w:t>
      </w:r>
      <w:proofErr w:type="gramStart"/>
      <w:r>
        <w:rPr>
          <w:color w:val="3D3D3D"/>
          <w:w w:val="90"/>
          <w:sz w:val="17"/>
        </w:rPr>
        <w:t xml:space="preserve">pojistných </w:t>
      </w:r>
      <w:r>
        <w:rPr>
          <w:color w:val="3D3D3D"/>
          <w:spacing w:val="7"/>
          <w:w w:val="90"/>
          <w:sz w:val="17"/>
        </w:rPr>
        <w:t xml:space="preserve"> </w:t>
      </w:r>
      <w:r>
        <w:rPr>
          <w:color w:val="3D3D3D"/>
          <w:w w:val="90"/>
          <w:sz w:val="17"/>
        </w:rPr>
        <w:t>podmínek</w:t>
      </w:r>
      <w:proofErr w:type="gramEnd"/>
      <w:r>
        <w:rPr>
          <w:color w:val="3D3D3D"/>
          <w:w w:val="90"/>
          <w:sz w:val="17"/>
        </w:rPr>
        <w:t>.</w:t>
      </w:r>
    </w:p>
    <w:p w:rsidR="000E0C41" w:rsidRDefault="00AF5019">
      <w:pPr>
        <w:spacing w:before="7" w:line="264" w:lineRule="auto"/>
        <w:ind w:left="134" w:right="144" w:firstLine="5"/>
        <w:jc w:val="both"/>
        <w:rPr>
          <w:sz w:val="17"/>
        </w:rPr>
      </w:pPr>
      <w:proofErr w:type="gramStart"/>
      <w:r>
        <w:rPr>
          <w:color w:val="3D3D3D"/>
          <w:w w:val="95"/>
          <w:sz w:val="17"/>
        </w:rPr>
        <w:t>Odpovědnost</w:t>
      </w:r>
      <w:r>
        <w:rPr>
          <w:color w:val="3D3D3D"/>
          <w:spacing w:val="-5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za</w:t>
      </w:r>
      <w:r>
        <w:rPr>
          <w:color w:val="3D3D3D"/>
          <w:spacing w:val="-15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škodu</w:t>
      </w:r>
      <w:r>
        <w:rPr>
          <w:color w:val="3D3D3D"/>
          <w:spacing w:val="-9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nebo</w:t>
      </w:r>
      <w:r>
        <w:rPr>
          <w:color w:val="3D3D3D"/>
          <w:spacing w:val="-17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jinou</w:t>
      </w:r>
      <w:r>
        <w:rPr>
          <w:color w:val="3D3D3D"/>
          <w:spacing w:val="-13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újmu</w:t>
      </w:r>
      <w:r>
        <w:rPr>
          <w:color w:val="3D3D3D"/>
          <w:spacing w:val="-15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způsobenou</w:t>
      </w:r>
      <w:r>
        <w:rPr>
          <w:color w:val="3D3D3D"/>
          <w:spacing w:val="-7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vadou</w:t>
      </w:r>
      <w:r>
        <w:rPr>
          <w:color w:val="3D3D3D"/>
          <w:spacing w:val="-12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výrobku</w:t>
      </w:r>
      <w:r>
        <w:rPr>
          <w:color w:val="3D3D3D"/>
          <w:spacing w:val="-11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dle</w:t>
      </w:r>
      <w:r>
        <w:rPr>
          <w:color w:val="3D3D3D"/>
          <w:spacing w:val="-14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čl.</w:t>
      </w:r>
      <w:proofErr w:type="gramEnd"/>
      <w:r>
        <w:rPr>
          <w:color w:val="3D3D3D"/>
          <w:spacing w:val="-26"/>
          <w:w w:val="95"/>
          <w:sz w:val="17"/>
        </w:rPr>
        <w:t xml:space="preserve"> </w:t>
      </w:r>
      <w:proofErr w:type="gramStart"/>
      <w:r>
        <w:rPr>
          <w:color w:val="3D3D3D"/>
          <w:w w:val="95"/>
          <w:sz w:val="16"/>
        </w:rPr>
        <w:t>4</w:t>
      </w:r>
      <w:r>
        <w:rPr>
          <w:color w:val="3D3D3D"/>
          <w:spacing w:val="-18"/>
          <w:w w:val="95"/>
          <w:sz w:val="16"/>
        </w:rPr>
        <w:t xml:space="preserve"> </w:t>
      </w:r>
      <w:r>
        <w:rPr>
          <w:color w:val="3D3D3D"/>
          <w:w w:val="95"/>
          <w:sz w:val="17"/>
        </w:rPr>
        <w:t>výše</w:t>
      </w:r>
      <w:r>
        <w:rPr>
          <w:color w:val="3D3D3D"/>
          <w:spacing w:val="-15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uvedených</w:t>
      </w:r>
      <w:r>
        <w:rPr>
          <w:color w:val="3D3D3D"/>
          <w:spacing w:val="-6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všeobecných</w:t>
      </w:r>
      <w:r>
        <w:rPr>
          <w:color w:val="3D3D3D"/>
          <w:spacing w:val="-4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pojistných</w:t>
      </w:r>
      <w:r>
        <w:rPr>
          <w:color w:val="3D3D3D"/>
          <w:spacing w:val="-10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podmínek.</w:t>
      </w:r>
      <w:proofErr w:type="gramEnd"/>
      <w:r>
        <w:rPr>
          <w:color w:val="3D3D3D"/>
          <w:w w:val="95"/>
          <w:sz w:val="17"/>
        </w:rPr>
        <w:t xml:space="preserve"> </w:t>
      </w:r>
      <w:r>
        <w:rPr>
          <w:color w:val="2B2B2B"/>
          <w:sz w:val="17"/>
        </w:rPr>
        <w:t>Toto</w:t>
      </w:r>
      <w:r>
        <w:rPr>
          <w:color w:val="2B2B2B"/>
          <w:spacing w:val="-27"/>
          <w:sz w:val="17"/>
        </w:rPr>
        <w:t xml:space="preserve"> </w:t>
      </w:r>
      <w:r>
        <w:rPr>
          <w:color w:val="3D3D3D"/>
          <w:sz w:val="17"/>
        </w:rPr>
        <w:t>pojištění</w:t>
      </w:r>
      <w:r>
        <w:rPr>
          <w:color w:val="3D3D3D"/>
          <w:spacing w:val="-25"/>
          <w:sz w:val="17"/>
        </w:rPr>
        <w:t xml:space="preserve"> </w:t>
      </w:r>
      <w:r>
        <w:rPr>
          <w:color w:val="3D3D3D"/>
          <w:sz w:val="17"/>
        </w:rPr>
        <w:t>se</w:t>
      </w:r>
      <w:r>
        <w:rPr>
          <w:color w:val="3D3D3D"/>
          <w:spacing w:val="-30"/>
          <w:sz w:val="17"/>
        </w:rPr>
        <w:t xml:space="preserve"> </w:t>
      </w:r>
      <w:r>
        <w:rPr>
          <w:color w:val="3D3D3D"/>
          <w:sz w:val="17"/>
        </w:rPr>
        <w:t>vztahuje</w:t>
      </w:r>
      <w:r>
        <w:rPr>
          <w:color w:val="3D3D3D"/>
          <w:spacing w:val="-24"/>
          <w:sz w:val="17"/>
        </w:rPr>
        <w:t xml:space="preserve"> </w:t>
      </w:r>
      <w:r>
        <w:rPr>
          <w:color w:val="3D3D3D"/>
          <w:sz w:val="17"/>
        </w:rPr>
        <w:t>pouze</w:t>
      </w:r>
      <w:r>
        <w:rPr>
          <w:color w:val="3D3D3D"/>
          <w:spacing w:val="-26"/>
          <w:sz w:val="17"/>
        </w:rPr>
        <w:t xml:space="preserve"> </w:t>
      </w:r>
      <w:proofErr w:type="gramStart"/>
      <w:r>
        <w:rPr>
          <w:color w:val="3D3D3D"/>
          <w:sz w:val="17"/>
        </w:rPr>
        <w:t>na</w:t>
      </w:r>
      <w:proofErr w:type="gramEnd"/>
      <w:r>
        <w:rPr>
          <w:color w:val="3D3D3D"/>
          <w:spacing w:val="-28"/>
          <w:sz w:val="17"/>
        </w:rPr>
        <w:t xml:space="preserve"> </w:t>
      </w:r>
      <w:r>
        <w:rPr>
          <w:color w:val="3D3D3D"/>
          <w:sz w:val="17"/>
        </w:rPr>
        <w:t>výrobky</w:t>
      </w:r>
      <w:r>
        <w:rPr>
          <w:color w:val="3D3D3D"/>
          <w:spacing w:val="-27"/>
          <w:sz w:val="17"/>
        </w:rPr>
        <w:t xml:space="preserve"> </w:t>
      </w:r>
      <w:r>
        <w:rPr>
          <w:color w:val="3D3D3D"/>
          <w:sz w:val="17"/>
        </w:rPr>
        <w:t>pojištěného</w:t>
      </w:r>
      <w:r>
        <w:rPr>
          <w:color w:val="3D3D3D"/>
          <w:spacing w:val="-24"/>
          <w:sz w:val="17"/>
        </w:rPr>
        <w:t xml:space="preserve"> </w:t>
      </w:r>
      <w:r>
        <w:rPr>
          <w:color w:val="3D3D3D"/>
          <w:sz w:val="17"/>
        </w:rPr>
        <w:t>dodávané</w:t>
      </w:r>
      <w:r>
        <w:rPr>
          <w:color w:val="3D3D3D"/>
          <w:spacing w:val="-25"/>
          <w:sz w:val="17"/>
        </w:rPr>
        <w:t xml:space="preserve"> </w:t>
      </w:r>
      <w:r>
        <w:rPr>
          <w:color w:val="3D3D3D"/>
          <w:sz w:val="17"/>
        </w:rPr>
        <w:t>pojištěným</w:t>
      </w:r>
      <w:r>
        <w:rPr>
          <w:color w:val="3D3D3D"/>
          <w:spacing w:val="-23"/>
          <w:sz w:val="17"/>
        </w:rPr>
        <w:t xml:space="preserve"> </w:t>
      </w:r>
      <w:r>
        <w:rPr>
          <w:color w:val="3D3D3D"/>
          <w:sz w:val="17"/>
        </w:rPr>
        <w:t>na</w:t>
      </w:r>
      <w:r>
        <w:rPr>
          <w:color w:val="3D3D3D"/>
          <w:spacing w:val="-29"/>
          <w:sz w:val="17"/>
        </w:rPr>
        <w:t xml:space="preserve"> </w:t>
      </w:r>
      <w:r>
        <w:rPr>
          <w:color w:val="3D3D3D"/>
          <w:sz w:val="17"/>
        </w:rPr>
        <w:t>trh</w:t>
      </w:r>
      <w:r>
        <w:rPr>
          <w:color w:val="3D3D3D"/>
          <w:spacing w:val="-30"/>
          <w:sz w:val="17"/>
        </w:rPr>
        <w:t xml:space="preserve"> </w:t>
      </w:r>
      <w:r>
        <w:rPr>
          <w:color w:val="3D3D3D"/>
          <w:sz w:val="17"/>
        </w:rPr>
        <w:t>v</w:t>
      </w:r>
      <w:r>
        <w:rPr>
          <w:color w:val="3D3D3D"/>
          <w:spacing w:val="-31"/>
          <w:sz w:val="17"/>
        </w:rPr>
        <w:t xml:space="preserve"> </w:t>
      </w:r>
      <w:r>
        <w:rPr>
          <w:color w:val="3D3D3D"/>
          <w:sz w:val="17"/>
        </w:rPr>
        <w:t>rámci</w:t>
      </w:r>
      <w:r>
        <w:rPr>
          <w:color w:val="3D3D3D"/>
          <w:spacing w:val="-26"/>
          <w:sz w:val="17"/>
        </w:rPr>
        <w:t xml:space="preserve"> </w:t>
      </w:r>
      <w:r>
        <w:rPr>
          <w:color w:val="3D3D3D"/>
          <w:sz w:val="17"/>
        </w:rPr>
        <w:t>výše</w:t>
      </w:r>
      <w:r>
        <w:rPr>
          <w:color w:val="3D3D3D"/>
          <w:spacing w:val="-30"/>
          <w:sz w:val="17"/>
        </w:rPr>
        <w:t xml:space="preserve"> </w:t>
      </w:r>
      <w:r>
        <w:rPr>
          <w:color w:val="3D3D3D"/>
          <w:sz w:val="17"/>
        </w:rPr>
        <w:t>uvedené</w:t>
      </w:r>
      <w:r>
        <w:rPr>
          <w:color w:val="3D3D3D"/>
          <w:spacing w:val="-28"/>
          <w:sz w:val="17"/>
        </w:rPr>
        <w:t xml:space="preserve"> </w:t>
      </w:r>
      <w:r>
        <w:rPr>
          <w:color w:val="3D3D3D"/>
          <w:sz w:val="17"/>
        </w:rPr>
        <w:t>pojištěné</w:t>
      </w:r>
      <w:r>
        <w:rPr>
          <w:color w:val="3D3D3D"/>
          <w:spacing w:val="-26"/>
          <w:sz w:val="17"/>
        </w:rPr>
        <w:t xml:space="preserve"> </w:t>
      </w:r>
      <w:r>
        <w:rPr>
          <w:color w:val="3D3D3D"/>
          <w:sz w:val="17"/>
        </w:rPr>
        <w:t>provozní činnosti.</w:t>
      </w:r>
    </w:p>
    <w:p w:rsidR="000E0C41" w:rsidRDefault="000E0C41">
      <w:pPr>
        <w:pStyle w:val="Zkladntext"/>
        <w:rPr>
          <w:sz w:val="18"/>
        </w:rPr>
      </w:pPr>
    </w:p>
    <w:p w:rsidR="000E0C41" w:rsidRDefault="000E0C41">
      <w:pPr>
        <w:pStyle w:val="Zkladntext"/>
        <w:rPr>
          <w:sz w:val="18"/>
        </w:rPr>
      </w:pPr>
    </w:p>
    <w:p w:rsidR="000E0C41" w:rsidRDefault="000E0C41">
      <w:pPr>
        <w:pStyle w:val="Zkladntext"/>
        <w:spacing w:before="3"/>
        <w:rPr>
          <w:sz w:val="21"/>
        </w:rPr>
      </w:pPr>
    </w:p>
    <w:p w:rsidR="000E0C41" w:rsidRDefault="00AF5019">
      <w:pPr>
        <w:spacing w:line="266" w:lineRule="auto"/>
        <w:ind w:left="1542" w:hanging="1256"/>
        <w:rPr>
          <w:sz w:val="17"/>
        </w:rPr>
      </w:pPr>
      <w:r>
        <w:rPr>
          <w:b/>
          <w:color w:val="2B2B2B"/>
          <w:w w:val="95"/>
          <w:sz w:val="18"/>
        </w:rPr>
        <w:t>XXX</w:t>
      </w:r>
    </w:p>
    <w:p w:rsidR="000E0C41" w:rsidRDefault="000E0C41">
      <w:pPr>
        <w:spacing w:line="266" w:lineRule="auto"/>
        <w:rPr>
          <w:sz w:val="17"/>
        </w:rPr>
        <w:sectPr w:rsidR="000E0C41">
          <w:type w:val="continuous"/>
          <w:pgSz w:w="11910" w:h="16840"/>
          <w:pgMar w:top="300" w:right="660" w:bottom="280" w:left="800" w:header="708" w:footer="708" w:gutter="0"/>
          <w:cols w:num="2" w:space="708" w:equalWidth="0">
            <w:col w:w="842" w:space="289"/>
            <w:col w:w="9319"/>
          </w:cols>
        </w:sect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rPr>
          <w:sz w:val="20"/>
        </w:rPr>
        <w:sectPr w:rsidR="000E0C41">
          <w:type w:val="continuous"/>
          <w:pgSz w:w="11910" w:h="16840"/>
          <w:pgMar w:top="300" w:right="660" w:bottom="280" w:left="800" w:header="708" w:footer="708" w:gutter="0"/>
          <w:cols w:space="708"/>
        </w:sectPr>
      </w:pPr>
    </w:p>
    <w:p w:rsidR="000E0C41" w:rsidRDefault="000E0C41">
      <w:pPr>
        <w:pStyle w:val="Zkladntext"/>
        <w:spacing w:before="5"/>
        <w:rPr>
          <w:sz w:val="18"/>
        </w:rPr>
      </w:pPr>
    </w:p>
    <w:p w:rsidR="000E0C41" w:rsidRDefault="00AF5019" w:rsidP="00CE470E">
      <w:pPr>
        <w:tabs>
          <w:tab w:val="left" w:pos="1964"/>
        </w:tabs>
        <w:ind w:right="4"/>
        <w:jc w:val="right"/>
        <w:rPr>
          <w:sz w:val="17"/>
        </w:rPr>
      </w:pPr>
      <w:r>
        <w:rPr>
          <w:b/>
          <w:color w:val="2B2B2B"/>
          <w:w w:val="90"/>
          <w:sz w:val="18"/>
        </w:rPr>
        <w:t>Spoluúčast:</w:t>
      </w:r>
      <w:r>
        <w:rPr>
          <w:b/>
          <w:color w:val="2B2B2B"/>
          <w:w w:val="90"/>
          <w:sz w:val="18"/>
        </w:rPr>
        <w:tab/>
        <w:t>XXX</w:t>
      </w:r>
    </w:p>
    <w:p w:rsidR="000E0C41" w:rsidRDefault="000E0C41">
      <w:pPr>
        <w:rPr>
          <w:sz w:val="17"/>
        </w:rPr>
        <w:sectPr w:rsidR="000E0C41">
          <w:type w:val="continuous"/>
          <w:pgSz w:w="11910" w:h="16840"/>
          <w:pgMar w:top="300" w:right="660" w:bottom="280" w:left="800" w:header="708" w:footer="708" w:gutter="0"/>
          <w:cols w:num="2" w:space="708" w:equalWidth="0">
            <w:col w:w="2856" w:space="115"/>
            <w:col w:w="7479"/>
          </w:cols>
        </w:sectPr>
      </w:pPr>
    </w:p>
    <w:p w:rsidR="000E0C41" w:rsidRDefault="000E0C41">
      <w:pPr>
        <w:pStyle w:val="Zkladntext"/>
        <w:rPr>
          <w:sz w:val="20"/>
        </w:rPr>
      </w:pPr>
    </w:p>
    <w:p w:rsidR="000E0C41" w:rsidRDefault="00AF5019">
      <w:pPr>
        <w:spacing w:before="207"/>
        <w:ind w:left="1106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2B2B2B"/>
          <w:w w:val="90"/>
        </w:rPr>
        <w:t xml:space="preserve">Oddíl 2: Pojištění odpovědnosti </w:t>
      </w:r>
      <w:r>
        <w:rPr>
          <w:b/>
          <w:color w:val="2B2B2B"/>
          <w:w w:val="90"/>
          <w:sz w:val="18"/>
        </w:rPr>
        <w:t xml:space="preserve">za </w:t>
      </w:r>
      <w:r>
        <w:rPr>
          <w:rFonts w:ascii="Times New Roman" w:hAnsi="Times New Roman"/>
          <w:b/>
          <w:color w:val="2B2B2B"/>
          <w:w w:val="90"/>
        </w:rPr>
        <w:t xml:space="preserve">škodu způsobenou profesní odpovědností </w:t>
      </w:r>
      <w:r>
        <w:rPr>
          <w:b/>
          <w:color w:val="2B2B2B"/>
          <w:w w:val="90"/>
          <w:sz w:val="18"/>
        </w:rPr>
        <w:t xml:space="preserve">IT </w:t>
      </w:r>
      <w:r>
        <w:rPr>
          <w:rFonts w:ascii="Times New Roman" w:hAnsi="Times New Roman"/>
          <w:b/>
          <w:color w:val="2B2B2B"/>
          <w:w w:val="90"/>
        </w:rPr>
        <w:t>společností</w:t>
      </w:r>
    </w:p>
    <w:p w:rsidR="000E0C41" w:rsidRDefault="000E0C41">
      <w:pPr>
        <w:pStyle w:val="Zkladntext"/>
        <w:rPr>
          <w:rFonts w:ascii="Times New Roman"/>
          <w:b/>
          <w:sz w:val="20"/>
        </w:rPr>
      </w:pPr>
    </w:p>
    <w:p w:rsidR="000E0C41" w:rsidRDefault="000E0C41">
      <w:pPr>
        <w:rPr>
          <w:rFonts w:ascii="Times New Roman"/>
          <w:sz w:val="20"/>
        </w:rPr>
        <w:sectPr w:rsidR="000E0C41">
          <w:type w:val="continuous"/>
          <w:pgSz w:w="11910" w:h="16840"/>
          <w:pgMar w:top="300" w:right="660" w:bottom="280" w:left="800" w:header="708" w:footer="708" w:gutter="0"/>
          <w:cols w:space="708"/>
        </w:sectPr>
      </w:pPr>
    </w:p>
    <w:p w:rsidR="000E0C41" w:rsidRDefault="000E0C41">
      <w:pPr>
        <w:pStyle w:val="Zkladntext"/>
        <w:spacing w:before="6"/>
        <w:rPr>
          <w:rFonts w:ascii="Times New Roman"/>
          <w:b/>
          <w:sz w:val="19"/>
        </w:rPr>
      </w:pPr>
    </w:p>
    <w:p w:rsidR="000E0C41" w:rsidRDefault="00AF5019">
      <w:pPr>
        <w:spacing w:line="254" w:lineRule="auto"/>
        <w:ind w:left="118" w:right="220" w:firstLine="4"/>
        <w:jc w:val="both"/>
        <w:rPr>
          <w:b/>
          <w:sz w:val="18"/>
        </w:rPr>
      </w:pPr>
      <w:r>
        <w:rPr>
          <w:b/>
          <w:color w:val="2B2B2B"/>
          <w:w w:val="85"/>
          <w:sz w:val="18"/>
        </w:rPr>
        <w:t xml:space="preserve">Pojištěná </w:t>
      </w:r>
      <w:r>
        <w:rPr>
          <w:b/>
          <w:color w:val="2B2B2B"/>
          <w:w w:val="90"/>
          <w:sz w:val="18"/>
        </w:rPr>
        <w:t>provozní činnost:</w:t>
      </w: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spacing w:before="3"/>
        <w:rPr>
          <w:b/>
          <w:sz w:val="17"/>
        </w:rPr>
      </w:pPr>
    </w:p>
    <w:p w:rsidR="000E0C41" w:rsidRDefault="00AF5019">
      <w:pPr>
        <w:spacing w:line="256" w:lineRule="auto"/>
        <w:ind w:left="118"/>
        <w:rPr>
          <w:b/>
          <w:sz w:val="18"/>
        </w:rPr>
      </w:pPr>
      <w:r>
        <w:rPr>
          <w:b/>
          <w:color w:val="2B2B2B"/>
          <w:sz w:val="18"/>
        </w:rPr>
        <w:t>Územní platnost:</w:t>
      </w:r>
    </w:p>
    <w:p w:rsidR="000E0C41" w:rsidRDefault="000E0C41">
      <w:pPr>
        <w:pStyle w:val="Zkladntext"/>
        <w:spacing w:before="3"/>
        <w:rPr>
          <w:b/>
          <w:sz w:val="18"/>
        </w:rPr>
      </w:pPr>
    </w:p>
    <w:p w:rsidR="000E0C41" w:rsidRDefault="00AF5019">
      <w:pPr>
        <w:spacing w:before="1" w:line="256" w:lineRule="auto"/>
        <w:ind w:left="119" w:hanging="1"/>
        <w:rPr>
          <w:b/>
          <w:sz w:val="18"/>
        </w:rPr>
      </w:pPr>
      <w:r>
        <w:rPr>
          <w:b/>
          <w:color w:val="2B2B2B"/>
          <w:w w:val="85"/>
          <w:sz w:val="18"/>
        </w:rPr>
        <w:t xml:space="preserve">Retroaktivní </w:t>
      </w:r>
      <w:r>
        <w:rPr>
          <w:b/>
          <w:color w:val="2B2B2B"/>
          <w:sz w:val="18"/>
        </w:rPr>
        <w:t>datum:</w:t>
      </w:r>
    </w:p>
    <w:p w:rsidR="000E0C41" w:rsidRDefault="00AF5019">
      <w:pPr>
        <w:pStyle w:val="Zkladntext"/>
        <w:rPr>
          <w:b/>
          <w:sz w:val="18"/>
        </w:rPr>
      </w:pPr>
      <w:r>
        <w:br w:type="column"/>
      </w:r>
    </w:p>
    <w:p w:rsidR="000E0C41" w:rsidRDefault="000E0C41">
      <w:pPr>
        <w:pStyle w:val="Zkladntext"/>
        <w:rPr>
          <w:b/>
          <w:sz w:val="18"/>
        </w:rPr>
      </w:pPr>
    </w:p>
    <w:p w:rsidR="000E0C41" w:rsidRDefault="000E0C41">
      <w:pPr>
        <w:pStyle w:val="Zkladntext"/>
        <w:spacing w:before="4"/>
        <w:rPr>
          <w:b/>
          <w:sz w:val="22"/>
        </w:rPr>
      </w:pPr>
    </w:p>
    <w:p w:rsidR="000E0C41" w:rsidRDefault="00AF5019">
      <w:pPr>
        <w:ind w:left="123"/>
        <w:rPr>
          <w:sz w:val="17"/>
        </w:rPr>
      </w:pPr>
      <w:r>
        <w:rPr>
          <w:color w:val="3D3D3D"/>
          <w:w w:val="90"/>
          <w:sz w:val="17"/>
        </w:rPr>
        <w:t xml:space="preserve">Poskytování </w:t>
      </w:r>
      <w:r>
        <w:rPr>
          <w:color w:val="2B2B2B"/>
          <w:w w:val="90"/>
          <w:sz w:val="17"/>
        </w:rPr>
        <w:t xml:space="preserve">IT </w:t>
      </w:r>
      <w:r>
        <w:rPr>
          <w:color w:val="3D3D3D"/>
          <w:w w:val="90"/>
          <w:sz w:val="17"/>
        </w:rPr>
        <w:t>služeb v oblasti drážní dopravy a logistiky</w:t>
      </w:r>
    </w:p>
    <w:p w:rsidR="000E0C41" w:rsidRDefault="00AF5019">
      <w:pPr>
        <w:spacing w:before="7"/>
        <w:ind w:left="119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3D3D3D"/>
          <w:w w:val="95"/>
          <w:sz w:val="18"/>
        </w:rPr>
        <w:t>(Pozn. pojištěná činnost může být upřesněna)</w:t>
      </w:r>
    </w:p>
    <w:p w:rsidR="000E0C41" w:rsidRDefault="000E0C41">
      <w:pPr>
        <w:pStyle w:val="Zkladntext"/>
        <w:rPr>
          <w:rFonts w:ascii="Times New Roman"/>
          <w:i/>
          <w:sz w:val="20"/>
        </w:rPr>
      </w:pPr>
    </w:p>
    <w:p w:rsidR="000E0C41" w:rsidRDefault="000E0C41">
      <w:pPr>
        <w:pStyle w:val="Zkladntext"/>
        <w:spacing w:before="10"/>
        <w:rPr>
          <w:rFonts w:ascii="Times New Roman"/>
          <w:i/>
          <w:sz w:val="19"/>
        </w:rPr>
      </w:pPr>
    </w:p>
    <w:p w:rsidR="000E0C41" w:rsidRDefault="00AF5019">
      <w:pPr>
        <w:spacing w:before="1"/>
        <w:ind w:left="118"/>
        <w:rPr>
          <w:sz w:val="17"/>
        </w:rPr>
      </w:pPr>
      <w:r>
        <w:rPr>
          <w:color w:val="3D3D3D"/>
          <w:w w:val="90"/>
          <w:sz w:val="17"/>
        </w:rPr>
        <w:t>Česká republika</w:t>
      </w:r>
    </w:p>
    <w:p w:rsidR="000E0C41" w:rsidRDefault="000E0C41">
      <w:pPr>
        <w:pStyle w:val="Zkladntext"/>
        <w:rPr>
          <w:sz w:val="18"/>
        </w:rPr>
      </w:pPr>
    </w:p>
    <w:p w:rsidR="000E0C41" w:rsidRDefault="000E0C41">
      <w:pPr>
        <w:pStyle w:val="Zkladntext"/>
        <w:spacing w:before="9"/>
        <w:rPr>
          <w:sz w:val="21"/>
        </w:rPr>
      </w:pPr>
    </w:p>
    <w:p w:rsidR="000E0C41" w:rsidRDefault="00AF5019">
      <w:pPr>
        <w:ind w:left="119"/>
        <w:rPr>
          <w:sz w:val="17"/>
        </w:rPr>
      </w:pPr>
      <w:r>
        <w:rPr>
          <w:color w:val="3D3D3D"/>
          <w:w w:val="95"/>
          <w:sz w:val="17"/>
        </w:rPr>
        <w:t>01. 01</w:t>
      </w:r>
      <w:r>
        <w:rPr>
          <w:color w:val="666666"/>
          <w:w w:val="95"/>
          <w:sz w:val="17"/>
        </w:rPr>
        <w:t xml:space="preserve">. </w:t>
      </w:r>
      <w:r>
        <w:rPr>
          <w:color w:val="3D3D3D"/>
          <w:w w:val="95"/>
          <w:sz w:val="17"/>
        </w:rPr>
        <w:t>2008</w:t>
      </w:r>
    </w:p>
    <w:p w:rsidR="000E0C41" w:rsidRDefault="000E0C41">
      <w:pPr>
        <w:rPr>
          <w:sz w:val="17"/>
        </w:rPr>
        <w:sectPr w:rsidR="000E0C41">
          <w:type w:val="continuous"/>
          <w:pgSz w:w="11910" w:h="16840"/>
          <w:pgMar w:top="300" w:right="660" w:bottom="280" w:left="800" w:header="708" w:footer="708" w:gutter="0"/>
          <w:cols w:num="2" w:space="708" w:equalWidth="0">
            <w:col w:w="1033" w:space="99"/>
            <w:col w:w="9318"/>
          </w:cols>
        </w:sectPr>
      </w:pPr>
    </w:p>
    <w:p w:rsidR="000E0C41" w:rsidRDefault="00AF5019">
      <w:pPr>
        <w:tabs>
          <w:tab w:val="left" w:pos="8244"/>
        </w:tabs>
        <w:spacing w:before="62"/>
        <w:ind w:left="1177"/>
        <w:jc w:val="center"/>
        <w:rPr>
          <w:rFonts w:ascii="Times New Roman" w:hAnsi="Times New Roman"/>
          <w:sz w:val="52"/>
        </w:rPr>
      </w:pPr>
      <w:r>
        <w:rPr>
          <w:b/>
          <w:color w:val="2D2D2D"/>
          <w:w w:val="90"/>
          <w:sz w:val="28"/>
        </w:rPr>
        <w:lastRenderedPageBreak/>
        <w:t>Allianz</w:t>
      </w:r>
      <w:r>
        <w:rPr>
          <w:b/>
          <w:color w:val="2D2D2D"/>
          <w:spacing w:val="-45"/>
          <w:w w:val="90"/>
          <w:sz w:val="28"/>
        </w:rPr>
        <w:t xml:space="preserve"> </w:t>
      </w:r>
      <w:r>
        <w:rPr>
          <w:b/>
          <w:color w:val="2D2D2D"/>
          <w:w w:val="90"/>
          <w:sz w:val="28"/>
        </w:rPr>
        <w:t>pojišťovna,</w:t>
      </w:r>
      <w:r>
        <w:rPr>
          <w:b/>
          <w:color w:val="2D2D2D"/>
          <w:spacing w:val="-35"/>
          <w:w w:val="90"/>
          <w:sz w:val="28"/>
        </w:rPr>
        <w:t xml:space="preserve"> </w:t>
      </w:r>
      <w:proofErr w:type="gramStart"/>
      <w:r>
        <w:rPr>
          <w:b/>
          <w:color w:val="2D2D2D"/>
          <w:w w:val="90"/>
          <w:sz w:val="28"/>
        </w:rPr>
        <w:t>a.s</w:t>
      </w:r>
      <w:proofErr w:type="gramEnd"/>
      <w:r>
        <w:rPr>
          <w:b/>
          <w:color w:val="2D2D2D"/>
          <w:w w:val="90"/>
          <w:sz w:val="28"/>
        </w:rPr>
        <w:t>.</w:t>
      </w:r>
      <w:r>
        <w:rPr>
          <w:b/>
          <w:color w:val="2D2D2D"/>
          <w:w w:val="90"/>
          <w:sz w:val="28"/>
        </w:rPr>
        <w:tab/>
      </w:r>
      <w:r>
        <w:rPr>
          <w:rFonts w:ascii="Times New Roman" w:hAnsi="Times New Roman"/>
          <w:b/>
          <w:color w:val="3454A8"/>
          <w:w w:val="95"/>
          <w:position w:val="12"/>
          <w:sz w:val="44"/>
        </w:rPr>
        <w:t>Allianz</w:t>
      </w:r>
      <w:r>
        <w:rPr>
          <w:rFonts w:ascii="Times New Roman" w:hAnsi="Times New Roman"/>
          <w:b/>
          <w:color w:val="3454A8"/>
          <w:spacing w:val="-3"/>
          <w:w w:val="95"/>
          <w:position w:val="12"/>
          <w:sz w:val="44"/>
        </w:rPr>
        <w:t xml:space="preserve"> </w:t>
      </w:r>
    </w:p>
    <w:p w:rsidR="000E0C41" w:rsidRDefault="000E0C41">
      <w:pPr>
        <w:pStyle w:val="Zkladntext"/>
        <w:spacing w:before="8"/>
        <w:rPr>
          <w:rFonts w:ascii="Times New Roman"/>
          <w:sz w:val="75"/>
        </w:rPr>
      </w:pPr>
    </w:p>
    <w:p w:rsidR="000E0C41" w:rsidRDefault="00AF5019">
      <w:pPr>
        <w:pStyle w:val="Nadpis7"/>
        <w:spacing w:line="249" w:lineRule="auto"/>
        <w:ind w:left="152" w:right="9136" w:hanging="2"/>
      </w:pPr>
      <w:r>
        <w:rPr>
          <w:color w:val="2D2D2D"/>
        </w:rPr>
        <w:t xml:space="preserve">Limit </w:t>
      </w:r>
      <w:r>
        <w:rPr>
          <w:color w:val="2D2D2D"/>
          <w:w w:val="85"/>
        </w:rPr>
        <w:t>pojistného</w:t>
      </w:r>
    </w:p>
    <w:p w:rsidR="000E0C41" w:rsidRDefault="00AF5019">
      <w:pPr>
        <w:tabs>
          <w:tab w:val="left" w:pos="1280"/>
        </w:tabs>
        <w:spacing w:before="10" w:line="256" w:lineRule="auto"/>
        <w:ind w:left="2685" w:right="135" w:hanging="2533"/>
        <w:jc w:val="both"/>
        <w:rPr>
          <w:sz w:val="18"/>
        </w:rPr>
        <w:pPrChange w:id="1" w:author="Bradáčová Kristýna, Mgr." w:date="2018-01-12T11:32:00Z">
          <w:pPr>
            <w:spacing w:before="7"/>
            <w:ind w:left="2678"/>
          </w:pPr>
        </w:pPrChange>
      </w:pPr>
      <w:proofErr w:type="gramStart"/>
      <w:r>
        <w:rPr>
          <w:b/>
          <w:color w:val="2D2D2D"/>
          <w:sz w:val="18"/>
        </w:rPr>
        <w:t>plnění</w:t>
      </w:r>
      <w:proofErr w:type="gramEnd"/>
      <w:r>
        <w:rPr>
          <w:b/>
          <w:color w:val="2D2D2D"/>
          <w:sz w:val="18"/>
        </w:rPr>
        <w:t>:</w:t>
      </w:r>
      <w:r>
        <w:rPr>
          <w:b/>
          <w:color w:val="2D2D2D"/>
          <w:sz w:val="18"/>
        </w:rPr>
        <w:tab/>
      </w:r>
      <w:r>
        <w:rPr>
          <w:b/>
          <w:color w:val="2D2D2D"/>
          <w:w w:val="95"/>
          <w:sz w:val="18"/>
        </w:rPr>
        <w:t>XXX</w:t>
      </w: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spacing w:before="5"/>
        <w:rPr>
          <w:sz w:val="19"/>
        </w:rPr>
      </w:pPr>
    </w:p>
    <w:p w:rsidR="000E0C41" w:rsidRDefault="00AF5019">
      <w:pPr>
        <w:tabs>
          <w:tab w:val="left" w:pos="1345"/>
          <w:tab w:val="left" w:pos="2682"/>
        </w:tabs>
        <w:ind w:left="144"/>
        <w:rPr>
          <w:sz w:val="18"/>
        </w:rPr>
      </w:pPr>
      <w:r>
        <w:rPr>
          <w:b/>
          <w:color w:val="2D2D2D"/>
          <w:w w:val="90"/>
          <w:sz w:val="18"/>
        </w:rPr>
        <w:t>Spoluúčast:</w:t>
      </w:r>
      <w:r>
        <w:rPr>
          <w:b/>
          <w:color w:val="2D2D2D"/>
          <w:w w:val="90"/>
          <w:sz w:val="18"/>
        </w:rPr>
        <w:tab/>
      </w:r>
      <w:r>
        <w:rPr>
          <w:b/>
          <w:color w:val="2D2D2D"/>
          <w:w w:val="95"/>
          <w:sz w:val="18"/>
        </w:rPr>
        <w:t>XXX</w:t>
      </w:r>
    </w:p>
    <w:p w:rsidR="000E0C41" w:rsidRDefault="00CE470E">
      <w:pPr>
        <w:pStyle w:val="Zkladntext"/>
        <w:spacing w:before="7"/>
        <w:rPr>
          <w:sz w:val="13"/>
        </w:rPr>
      </w:pPr>
      <w:r>
        <w:pict>
          <v:line id="_x0000_s2093" style="position:absolute;z-index:251651072;mso-wrap-distance-left:0;mso-wrap-distance-right:0;mso-position-horizontal-relative:page" from="102.25pt,10.2pt" to="557.05pt,10.2pt" strokecolor="#282b2b" strokeweight=".72pt">
            <w10:wrap type="topAndBottom" anchorx="page"/>
          </v:line>
        </w:pict>
      </w:r>
    </w:p>
    <w:p w:rsidR="000E0C41" w:rsidRDefault="000E0C41">
      <w:pPr>
        <w:pStyle w:val="Zkladntext"/>
        <w:spacing w:before="4"/>
        <w:rPr>
          <w:sz w:val="8"/>
        </w:rPr>
      </w:pPr>
    </w:p>
    <w:p w:rsidR="000E0C41" w:rsidRDefault="000E0C41">
      <w:pPr>
        <w:rPr>
          <w:sz w:val="8"/>
        </w:rPr>
        <w:sectPr w:rsidR="000E0C41">
          <w:pgSz w:w="11910" w:h="16840"/>
          <w:pgMar w:top="240" w:right="640" w:bottom="940" w:left="800" w:header="0" w:footer="728" w:gutter="0"/>
          <w:cols w:space="708"/>
        </w:sectPr>
      </w:pPr>
    </w:p>
    <w:p w:rsidR="000E0C41" w:rsidRDefault="00AF5019">
      <w:pPr>
        <w:pStyle w:val="Nadpis7"/>
        <w:spacing w:before="94"/>
        <w:ind w:left="1980"/>
      </w:pPr>
      <w:r>
        <w:rPr>
          <w:color w:val="2D2D2D"/>
          <w:w w:val="85"/>
        </w:rPr>
        <w:lastRenderedPageBreak/>
        <w:t>Počátek pojištění:</w:t>
      </w:r>
    </w:p>
    <w:p w:rsidR="000E0C41" w:rsidRDefault="00AF5019">
      <w:pPr>
        <w:spacing w:before="19"/>
        <w:ind w:left="2029"/>
        <w:rPr>
          <w:rFonts w:ascii="Times New Roman"/>
          <w:sz w:val="21"/>
        </w:rPr>
      </w:pPr>
      <w:r>
        <w:rPr>
          <w:rFonts w:ascii="Times New Roman"/>
          <w:color w:val="3B3B3B"/>
          <w:w w:val="110"/>
          <w:sz w:val="21"/>
        </w:rPr>
        <w:t>01.01.2013</w:t>
      </w:r>
    </w:p>
    <w:p w:rsidR="000E0C41" w:rsidRDefault="00AF5019">
      <w:pPr>
        <w:spacing w:before="94"/>
        <w:ind w:left="1291"/>
        <w:jc w:val="center"/>
        <w:rPr>
          <w:b/>
          <w:sz w:val="18"/>
        </w:rPr>
      </w:pPr>
      <w:r>
        <w:br w:type="column"/>
      </w:r>
      <w:r>
        <w:rPr>
          <w:b/>
          <w:color w:val="2D2D2D"/>
          <w:w w:val="90"/>
          <w:sz w:val="18"/>
        </w:rPr>
        <w:lastRenderedPageBreak/>
        <w:t>Datum účinnosti</w:t>
      </w:r>
      <w:r>
        <w:rPr>
          <w:b/>
          <w:color w:val="2D2D2D"/>
          <w:spacing w:val="-16"/>
          <w:w w:val="90"/>
          <w:sz w:val="18"/>
        </w:rPr>
        <w:t xml:space="preserve"> </w:t>
      </w:r>
      <w:r>
        <w:rPr>
          <w:b/>
          <w:color w:val="2D2D2D"/>
          <w:w w:val="90"/>
          <w:sz w:val="18"/>
        </w:rPr>
        <w:t>změny:</w:t>
      </w:r>
    </w:p>
    <w:p w:rsidR="000E0C41" w:rsidRDefault="00AF5019">
      <w:pPr>
        <w:spacing w:before="19"/>
        <w:ind w:left="1232"/>
        <w:jc w:val="center"/>
        <w:rPr>
          <w:rFonts w:ascii="Times New Roman"/>
          <w:sz w:val="21"/>
        </w:rPr>
      </w:pPr>
      <w:r>
        <w:rPr>
          <w:rFonts w:ascii="Times New Roman"/>
          <w:color w:val="2D2D2D"/>
          <w:sz w:val="21"/>
        </w:rPr>
        <w:t>01.01.2015</w:t>
      </w:r>
    </w:p>
    <w:p w:rsidR="000E0C41" w:rsidRDefault="00AF5019">
      <w:pPr>
        <w:spacing w:before="99"/>
        <w:ind w:left="1910" w:right="700"/>
        <w:jc w:val="center"/>
        <w:rPr>
          <w:b/>
          <w:sz w:val="18"/>
        </w:rPr>
      </w:pPr>
      <w:r>
        <w:br w:type="column"/>
      </w:r>
      <w:r>
        <w:rPr>
          <w:b/>
          <w:color w:val="2D2D2D"/>
          <w:w w:val="90"/>
          <w:sz w:val="18"/>
        </w:rPr>
        <w:lastRenderedPageBreak/>
        <w:t>Pojistné období:</w:t>
      </w:r>
    </w:p>
    <w:p w:rsidR="000E0C41" w:rsidRDefault="00AF5019">
      <w:pPr>
        <w:spacing w:before="19"/>
        <w:ind w:left="1780" w:right="700"/>
        <w:jc w:val="center"/>
        <w:rPr>
          <w:sz w:val="21"/>
        </w:rPr>
      </w:pPr>
      <w:r>
        <w:rPr>
          <w:color w:val="3B3B3B"/>
          <w:w w:val="85"/>
          <w:sz w:val="21"/>
        </w:rPr>
        <w:t xml:space="preserve">1 </w:t>
      </w:r>
      <w:r>
        <w:rPr>
          <w:color w:val="2D2D2D"/>
          <w:w w:val="85"/>
          <w:sz w:val="21"/>
        </w:rPr>
        <w:t>ROK</w:t>
      </w:r>
    </w:p>
    <w:p w:rsidR="000E0C41" w:rsidRDefault="000E0C41">
      <w:pPr>
        <w:jc w:val="center"/>
        <w:rPr>
          <w:sz w:val="21"/>
        </w:rPr>
        <w:sectPr w:rsidR="000E0C41">
          <w:type w:val="continuous"/>
          <w:pgSz w:w="11910" w:h="16840"/>
          <w:pgMar w:top="300" w:right="640" w:bottom="280" w:left="800" w:header="708" w:footer="708" w:gutter="0"/>
          <w:cols w:num="3" w:space="708" w:equalWidth="0">
            <w:col w:w="3319" w:space="40"/>
            <w:col w:w="3151" w:space="40"/>
            <w:col w:w="3920"/>
          </w:cols>
        </w:sectPr>
      </w:pPr>
    </w:p>
    <w:p w:rsidR="000E0C41" w:rsidRDefault="000E0C41">
      <w:pPr>
        <w:pStyle w:val="Zkladntext"/>
        <w:spacing w:before="7"/>
        <w:rPr>
          <w:sz w:val="18"/>
        </w:rPr>
      </w:pPr>
    </w:p>
    <w:p w:rsidR="000E0C41" w:rsidRDefault="00CE470E">
      <w:pPr>
        <w:pStyle w:val="Zkladntext"/>
        <w:spacing w:line="20" w:lineRule="exact"/>
        <w:ind w:left="1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1" style="width:455.35pt;height:.75pt;mso-position-horizontal-relative:char;mso-position-vertical-relative:line" coordsize="9107,15">
            <v:line id="_x0000_s2092" style="position:absolute" from="8,8" to="9099,8" strokecolor="#2b2b2b" strokeweight=".72pt"/>
            <w10:wrap type="none"/>
            <w10:anchorlock/>
          </v:group>
        </w:pict>
      </w:r>
    </w:p>
    <w:p w:rsidR="000E0C41" w:rsidRDefault="000E0C41">
      <w:pPr>
        <w:pStyle w:val="Zkladntext"/>
        <w:spacing w:before="10"/>
        <w:rPr>
          <w:sz w:val="9"/>
        </w:rPr>
      </w:pPr>
    </w:p>
    <w:p w:rsidR="000E0C41" w:rsidRDefault="00AF5019">
      <w:pPr>
        <w:pStyle w:val="Nadpis8"/>
        <w:spacing w:before="92" w:line="247" w:lineRule="auto"/>
        <w:ind w:left="1266" w:firstLine="1"/>
      </w:pPr>
      <w:proofErr w:type="gramStart"/>
      <w:r>
        <w:rPr>
          <w:color w:val="3B3B3B"/>
          <w:w w:val="90"/>
        </w:rPr>
        <w:t>V</w:t>
      </w:r>
      <w:r>
        <w:rPr>
          <w:color w:val="3B3B3B"/>
          <w:spacing w:val="-22"/>
          <w:w w:val="90"/>
        </w:rPr>
        <w:t xml:space="preserve"> </w:t>
      </w:r>
      <w:r>
        <w:rPr>
          <w:color w:val="3B3B3B"/>
          <w:w w:val="90"/>
        </w:rPr>
        <w:t>souladu</w:t>
      </w:r>
      <w:r>
        <w:rPr>
          <w:color w:val="3B3B3B"/>
          <w:spacing w:val="-16"/>
          <w:w w:val="90"/>
        </w:rPr>
        <w:t xml:space="preserve"> </w:t>
      </w:r>
      <w:r>
        <w:rPr>
          <w:color w:val="3B3B3B"/>
          <w:w w:val="90"/>
        </w:rPr>
        <w:t>s</w:t>
      </w:r>
      <w:r>
        <w:rPr>
          <w:color w:val="3B3B3B"/>
          <w:spacing w:val="-29"/>
          <w:w w:val="90"/>
        </w:rPr>
        <w:t xml:space="preserve"> </w:t>
      </w:r>
      <w:r>
        <w:rPr>
          <w:color w:val="2D2D2D"/>
          <w:w w:val="90"/>
        </w:rPr>
        <w:t>ustano</w:t>
      </w:r>
      <w:r>
        <w:rPr>
          <w:color w:val="525252"/>
          <w:w w:val="90"/>
        </w:rPr>
        <w:t>vením</w:t>
      </w:r>
      <w:r>
        <w:rPr>
          <w:color w:val="525252"/>
          <w:spacing w:val="-15"/>
          <w:w w:val="90"/>
        </w:rPr>
        <w:t xml:space="preserve"> </w:t>
      </w:r>
      <w:r>
        <w:rPr>
          <w:color w:val="3B3B3B"/>
          <w:w w:val="90"/>
        </w:rPr>
        <w:t>článku</w:t>
      </w:r>
      <w:r>
        <w:rPr>
          <w:color w:val="3B3B3B"/>
          <w:spacing w:val="-17"/>
          <w:w w:val="90"/>
        </w:rPr>
        <w:t xml:space="preserve"> </w:t>
      </w:r>
      <w:r>
        <w:rPr>
          <w:rFonts w:ascii="Times New Roman" w:hAnsi="Times New Roman"/>
          <w:color w:val="3B3B3B"/>
          <w:w w:val="90"/>
          <w:sz w:val="19"/>
        </w:rPr>
        <w:t>6,</w:t>
      </w:r>
      <w:r>
        <w:rPr>
          <w:rFonts w:ascii="Times New Roman" w:hAnsi="Times New Roman"/>
          <w:color w:val="3B3B3B"/>
          <w:spacing w:val="-23"/>
          <w:w w:val="90"/>
          <w:sz w:val="19"/>
        </w:rPr>
        <w:t xml:space="preserve"> </w:t>
      </w:r>
      <w:r>
        <w:rPr>
          <w:color w:val="3B3B3B"/>
          <w:w w:val="90"/>
        </w:rPr>
        <w:t>odst.</w:t>
      </w:r>
      <w:proofErr w:type="gramEnd"/>
      <w:r>
        <w:rPr>
          <w:color w:val="3B3B3B"/>
          <w:spacing w:val="-32"/>
          <w:w w:val="90"/>
        </w:rPr>
        <w:t xml:space="preserve"> </w:t>
      </w:r>
      <w:r>
        <w:rPr>
          <w:rFonts w:ascii="Times New Roman" w:hAnsi="Times New Roman"/>
          <w:color w:val="2D2D2D"/>
          <w:w w:val="90"/>
          <w:sz w:val="19"/>
        </w:rPr>
        <w:t>1)</w:t>
      </w:r>
      <w:r>
        <w:rPr>
          <w:rFonts w:ascii="Times New Roman" w:hAnsi="Times New Roman"/>
          <w:color w:val="2D2D2D"/>
          <w:spacing w:val="-24"/>
          <w:w w:val="90"/>
          <w:sz w:val="19"/>
        </w:rPr>
        <w:t xml:space="preserve"> </w:t>
      </w:r>
      <w:proofErr w:type="gramStart"/>
      <w:r>
        <w:rPr>
          <w:color w:val="525252"/>
          <w:spacing w:val="-3"/>
          <w:w w:val="90"/>
        </w:rPr>
        <w:t>vš</w:t>
      </w:r>
      <w:r>
        <w:rPr>
          <w:color w:val="2D2D2D"/>
          <w:spacing w:val="-3"/>
          <w:w w:val="90"/>
        </w:rPr>
        <w:t>eobecn</w:t>
      </w:r>
      <w:r>
        <w:rPr>
          <w:color w:val="525252"/>
          <w:spacing w:val="-3"/>
          <w:w w:val="90"/>
        </w:rPr>
        <w:t>ých</w:t>
      </w:r>
      <w:proofErr w:type="gramEnd"/>
      <w:r>
        <w:rPr>
          <w:color w:val="525252"/>
          <w:spacing w:val="-31"/>
          <w:w w:val="90"/>
        </w:rPr>
        <w:t xml:space="preserve"> </w:t>
      </w:r>
      <w:r>
        <w:rPr>
          <w:color w:val="3B3B3B"/>
          <w:w w:val="90"/>
        </w:rPr>
        <w:t>pojistných</w:t>
      </w:r>
      <w:r>
        <w:rPr>
          <w:color w:val="3B3B3B"/>
          <w:spacing w:val="-15"/>
          <w:w w:val="90"/>
        </w:rPr>
        <w:t xml:space="preserve"> </w:t>
      </w:r>
      <w:r>
        <w:rPr>
          <w:color w:val="3B3B3B"/>
          <w:w w:val="90"/>
        </w:rPr>
        <w:t>podmínek</w:t>
      </w:r>
      <w:r>
        <w:rPr>
          <w:color w:val="3B3B3B"/>
          <w:spacing w:val="-17"/>
          <w:w w:val="90"/>
        </w:rPr>
        <w:t xml:space="preserve"> </w:t>
      </w:r>
      <w:r>
        <w:rPr>
          <w:color w:val="3B3B3B"/>
          <w:w w:val="90"/>
        </w:rPr>
        <w:t>se</w:t>
      </w:r>
      <w:r>
        <w:rPr>
          <w:color w:val="3B3B3B"/>
          <w:spacing w:val="-25"/>
          <w:w w:val="90"/>
        </w:rPr>
        <w:t xml:space="preserve"> </w:t>
      </w:r>
      <w:r>
        <w:rPr>
          <w:color w:val="3B3B3B"/>
          <w:w w:val="90"/>
        </w:rPr>
        <w:t>ujednává,</w:t>
      </w:r>
      <w:r>
        <w:rPr>
          <w:color w:val="3B3B3B"/>
          <w:spacing w:val="-19"/>
          <w:w w:val="90"/>
        </w:rPr>
        <w:t xml:space="preserve"> </w:t>
      </w:r>
      <w:r>
        <w:rPr>
          <w:color w:val="3B3B3B"/>
          <w:w w:val="90"/>
        </w:rPr>
        <w:t>že</w:t>
      </w:r>
      <w:r>
        <w:rPr>
          <w:color w:val="3B3B3B"/>
          <w:spacing w:val="-24"/>
          <w:w w:val="90"/>
        </w:rPr>
        <w:t xml:space="preserve"> </w:t>
      </w:r>
      <w:r>
        <w:rPr>
          <w:color w:val="3B3B3B"/>
          <w:w w:val="90"/>
        </w:rPr>
        <w:t>počátek</w:t>
      </w:r>
      <w:r>
        <w:rPr>
          <w:color w:val="3B3B3B"/>
          <w:spacing w:val="-19"/>
          <w:w w:val="90"/>
        </w:rPr>
        <w:t xml:space="preserve"> </w:t>
      </w:r>
      <w:r>
        <w:rPr>
          <w:color w:val="3B3B3B"/>
          <w:w w:val="90"/>
        </w:rPr>
        <w:t>pojištění</w:t>
      </w:r>
      <w:r>
        <w:rPr>
          <w:color w:val="3B3B3B"/>
          <w:spacing w:val="-21"/>
          <w:w w:val="90"/>
        </w:rPr>
        <w:t xml:space="preserve"> </w:t>
      </w:r>
      <w:r>
        <w:rPr>
          <w:color w:val="3B3B3B"/>
          <w:w w:val="90"/>
        </w:rPr>
        <w:t>je</w:t>
      </w:r>
      <w:r>
        <w:rPr>
          <w:color w:val="3B3B3B"/>
          <w:spacing w:val="-25"/>
          <w:w w:val="90"/>
        </w:rPr>
        <w:t xml:space="preserve"> </w:t>
      </w:r>
      <w:r>
        <w:rPr>
          <w:color w:val="3B3B3B"/>
          <w:w w:val="90"/>
        </w:rPr>
        <w:t>stanoven</w:t>
      </w:r>
      <w:r>
        <w:rPr>
          <w:color w:val="3B3B3B"/>
          <w:spacing w:val="-16"/>
          <w:w w:val="90"/>
        </w:rPr>
        <w:t xml:space="preserve"> </w:t>
      </w:r>
      <w:r>
        <w:rPr>
          <w:color w:val="3B3B3B"/>
          <w:w w:val="90"/>
        </w:rPr>
        <w:t>na</w:t>
      </w:r>
      <w:r>
        <w:rPr>
          <w:color w:val="3B3B3B"/>
          <w:spacing w:val="-21"/>
          <w:w w:val="90"/>
        </w:rPr>
        <w:t xml:space="preserve"> </w:t>
      </w:r>
      <w:r>
        <w:rPr>
          <w:color w:val="3B3B3B"/>
          <w:w w:val="90"/>
        </w:rPr>
        <w:t xml:space="preserve">den </w:t>
      </w:r>
      <w:r>
        <w:rPr>
          <w:color w:val="2D2D2D"/>
          <w:w w:val="90"/>
        </w:rPr>
        <w:t>u</w:t>
      </w:r>
      <w:r>
        <w:rPr>
          <w:color w:val="525252"/>
          <w:w w:val="90"/>
        </w:rPr>
        <w:t>ve</w:t>
      </w:r>
      <w:r>
        <w:rPr>
          <w:color w:val="2D2D2D"/>
          <w:w w:val="90"/>
        </w:rPr>
        <w:t>dený</w:t>
      </w:r>
      <w:r>
        <w:rPr>
          <w:color w:val="2D2D2D"/>
          <w:spacing w:val="-31"/>
          <w:w w:val="90"/>
        </w:rPr>
        <w:t xml:space="preserve"> </w:t>
      </w:r>
      <w:r>
        <w:rPr>
          <w:color w:val="525252"/>
          <w:w w:val="90"/>
        </w:rPr>
        <w:t>v</w:t>
      </w:r>
      <w:r>
        <w:rPr>
          <w:color w:val="525252"/>
          <w:spacing w:val="-30"/>
          <w:w w:val="90"/>
        </w:rPr>
        <w:t xml:space="preserve"> </w:t>
      </w:r>
      <w:r>
        <w:rPr>
          <w:color w:val="3B3B3B"/>
          <w:w w:val="90"/>
        </w:rPr>
        <w:t>pojistné</w:t>
      </w:r>
      <w:r>
        <w:rPr>
          <w:color w:val="3B3B3B"/>
          <w:spacing w:val="-27"/>
          <w:w w:val="90"/>
        </w:rPr>
        <w:t xml:space="preserve"> </w:t>
      </w:r>
      <w:r>
        <w:rPr>
          <w:color w:val="3B3B3B"/>
          <w:w w:val="90"/>
        </w:rPr>
        <w:t>smlouvě.</w:t>
      </w:r>
    </w:p>
    <w:p w:rsidR="000E0C41" w:rsidRDefault="000E0C41">
      <w:pPr>
        <w:pStyle w:val="Zkladntext"/>
        <w:spacing w:before="10"/>
      </w:pPr>
    </w:p>
    <w:p w:rsidR="000E0C41" w:rsidRDefault="00AF5019">
      <w:pPr>
        <w:ind w:left="1264"/>
        <w:rPr>
          <w:sz w:val="18"/>
        </w:rPr>
      </w:pPr>
      <w:r>
        <w:rPr>
          <w:color w:val="2D2D2D"/>
          <w:w w:val="85"/>
          <w:sz w:val="18"/>
        </w:rPr>
        <w:t xml:space="preserve">Pojištění </w:t>
      </w:r>
      <w:r>
        <w:rPr>
          <w:color w:val="3B3B3B"/>
          <w:w w:val="85"/>
          <w:sz w:val="18"/>
        </w:rPr>
        <w:t xml:space="preserve">se sjednává </w:t>
      </w:r>
      <w:proofErr w:type="gramStart"/>
      <w:r>
        <w:rPr>
          <w:color w:val="3B3B3B"/>
          <w:w w:val="85"/>
          <w:sz w:val="18"/>
        </w:rPr>
        <w:t>na</w:t>
      </w:r>
      <w:proofErr w:type="gramEnd"/>
      <w:r>
        <w:rPr>
          <w:color w:val="3B3B3B"/>
          <w:w w:val="85"/>
          <w:sz w:val="18"/>
        </w:rPr>
        <w:t xml:space="preserve"> dobu neurčitou.</w:t>
      </w:r>
    </w:p>
    <w:p w:rsidR="000E0C41" w:rsidRDefault="000E0C41">
      <w:pPr>
        <w:pStyle w:val="Zkladntext"/>
        <w:spacing w:before="5"/>
        <w:rPr>
          <w:sz w:val="17"/>
        </w:rPr>
      </w:pPr>
    </w:p>
    <w:p w:rsidR="000E0C41" w:rsidRDefault="00AF5019">
      <w:pPr>
        <w:ind w:left="1264"/>
        <w:rPr>
          <w:sz w:val="18"/>
        </w:rPr>
      </w:pPr>
      <w:proofErr w:type="gramStart"/>
      <w:r>
        <w:rPr>
          <w:color w:val="3B3B3B"/>
          <w:w w:val="90"/>
          <w:sz w:val="18"/>
        </w:rPr>
        <w:t>Pojištění se prodlužuje o další rok, není - li vypovězeno nejpozději šest týdnů před uplynutím pojistného období.</w:t>
      </w:r>
      <w:proofErr w:type="gramEnd"/>
    </w:p>
    <w:p w:rsidR="000E0C41" w:rsidRDefault="000E0C41">
      <w:pPr>
        <w:pStyle w:val="Zkladntext"/>
        <w:spacing w:before="5"/>
        <w:rPr>
          <w:sz w:val="17"/>
        </w:rPr>
      </w:pPr>
    </w:p>
    <w:p w:rsidR="000E0C41" w:rsidRDefault="00AF5019">
      <w:pPr>
        <w:spacing w:line="249" w:lineRule="auto"/>
        <w:ind w:left="1263" w:firstLine="1"/>
        <w:rPr>
          <w:sz w:val="18"/>
        </w:rPr>
      </w:pPr>
      <w:proofErr w:type="gramStart"/>
      <w:r>
        <w:rPr>
          <w:color w:val="3B3B3B"/>
          <w:w w:val="90"/>
          <w:sz w:val="18"/>
        </w:rPr>
        <w:t>Pojistník</w:t>
      </w:r>
      <w:r>
        <w:rPr>
          <w:color w:val="3B3B3B"/>
          <w:spacing w:val="-7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prohlašuje,</w:t>
      </w:r>
      <w:r>
        <w:rPr>
          <w:color w:val="3B3B3B"/>
          <w:spacing w:val="-10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že</w:t>
      </w:r>
      <w:r>
        <w:rPr>
          <w:color w:val="3B3B3B"/>
          <w:spacing w:val="-15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byl</w:t>
      </w:r>
      <w:r>
        <w:rPr>
          <w:color w:val="3B3B3B"/>
          <w:spacing w:val="-15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před</w:t>
      </w:r>
      <w:r>
        <w:rPr>
          <w:color w:val="3B3B3B"/>
          <w:spacing w:val="-15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uzavřením</w:t>
      </w:r>
      <w:r>
        <w:rPr>
          <w:color w:val="3B3B3B"/>
          <w:spacing w:val="-8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této</w:t>
      </w:r>
      <w:r>
        <w:rPr>
          <w:color w:val="3B3B3B"/>
          <w:spacing w:val="-14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pojistné</w:t>
      </w:r>
      <w:r>
        <w:rPr>
          <w:color w:val="3B3B3B"/>
          <w:spacing w:val="-13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smlouvy</w:t>
      </w:r>
      <w:r>
        <w:rPr>
          <w:color w:val="3B3B3B"/>
          <w:spacing w:val="-11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seznámen</w:t>
      </w:r>
      <w:r>
        <w:rPr>
          <w:color w:val="3B3B3B"/>
          <w:spacing w:val="-6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s</w:t>
      </w:r>
      <w:r>
        <w:rPr>
          <w:color w:val="3B3B3B"/>
          <w:spacing w:val="-24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pojistnými</w:t>
      </w:r>
      <w:r>
        <w:rPr>
          <w:color w:val="3B3B3B"/>
          <w:spacing w:val="-9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podmínkami</w:t>
      </w:r>
      <w:r>
        <w:rPr>
          <w:color w:val="3B3B3B"/>
          <w:spacing w:val="-9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platnými</w:t>
      </w:r>
      <w:r>
        <w:rPr>
          <w:color w:val="3B3B3B"/>
          <w:spacing w:val="-7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pro</w:t>
      </w:r>
      <w:r>
        <w:rPr>
          <w:color w:val="3B3B3B"/>
          <w:spacing w:val="-16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tuto</w:t>
      </w:r>
      <w:r>
        <w:rPr>
          <w:color w:val="3B3B3B"/>
          <w:spacing w:val="-18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pojistnou smlouvu,</w:t>
      </w:r>
      <w:r>
        <w:rPr>
          <w:color w:val="3B3B3B"/>
          <w:spacing w:val="-24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což</w:t>
      </w:r>
      <w:r>
        <w:rPr>
          <w:color w:val="3B3B3B"/>
          <w:spacing w:val="-28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potvrzuje</w:t>
      </w:r>
      <w:r>
        <w:rPr>
          <w:color w:val="3B3B3B"/>
          <w:spacing w:val="-27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svým</w:t>
      </w:r>
      <w:r>
        <w:rPr>
          <w:color w:val="3B3B3B"/>
          <w:spacing w:val="-26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níže</w:t>
      </w:r>
      <w:r>
        <w:rPr>
          <w:color w:val="3B3B3B"/>
          <w:spacing w:val="-27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uvedeným</w:t>
      </w:r>
      <w:r>
        <w:rPr>
          <w:color w:val="3B3B3B"/>
          <w:spacing w:val="-24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podpisem.</w:t>
      </w:r>
      <w:proofErr w:type="gramEnd"/>
    </w:p>
    <w:p w:rsidR="000E0C41" w:rsidRDefault="00CE470E">
      <w:pPr>
        <w:pStyle w:val="Zkladntext"/>
        <w:spacing w:before="6"/>
        <w:rPr>
          <w:sz w:val="12"/>
        </w:rPr>
      </w:pPr>
      <w:r>
        <w:pict>
          <v:line id="_x0000_s2090" style="position:absolute;z-index:251652096;mso-wrap-distance-left:0;mso-wrap-distance-right:0;mso-position-horizontal-relative:page" from="101.75pt,9.55pt" to="556.1pt,9.55pt" strokecolor="#2f2f2f" strokeweight=".72pt">
            <w10:wrap type="topAndBottom" anchorx="page"/>
          </v:line>
        </w:pict>
      </w:r>
    </w:p>
    <w:p w:rsidR="000E0C41" w:rsidRDefault="000E0C41">
      <w:pPr>
        <w:pStyle w:val="Zkladntext"/>
        <w:spacing w:before="6"/>
      </w:pPr>
    </w:p>
    <w:p w:rsidR="000E0C41" w:rsidRDefault="00AF5019">
      <w:pPr>
        <w:ind w:left="132"/>
        <w:rPr>
          <w:b/>
          <w:sz w:val="18"/>
        </w:rPr>
      </w:pPr>
      <w:r>
        <w:rPr>
          <w:b/>
          <w:color w:val="2D2D2D"/>
          <w:w w:val="95"/>
          <w:sz w:val="18"/>
        </w:rPr>
        <w:t>Běžné</w:t>
      </w:r>
    </w:p>
    <w:p w:rsidR="000E0C41" w:rsidRDefault="00AF5019">
      <w:pPr>
        <w:tabs>
          <w:tab w:val="left" w:pos="4871"/>
        </w:tabs>
        <w:spacing w:before="18"/>
        <w:ind w:left="128"/>
        <w:rPr>
          <w:b/>
          <w:sz w:val="21"/>
        </w:rPr>
      </w:pPr>
      <w:proofErr w:type="gramStart"/>
      <w:r>
        <w:rPr>
          <w:b/>
          <w:color w:val="2D2D2D"/>
          <w:w w:val="95"/>
          <w:sz w:val="18"/>
        </w:rPr>
        <w:t>pojistné</w:t>
      </w:r>
      <w:proofErr w:type="gramEnd"/>
      <w:r>
        <w:rPr>
          <w:b/>
          <w:color w:val="2D2D2D"/>
          <w:w w:val="95"/>
          <w:sz w:val="18"/>
        </w:rPr>
        <w:tab/>
      </w:r>
      <w:r>
        <w:rPr>
          <w:b/>
          <w:color w:val="2D2D2D"/>
          <w:sz w:val="21"/>
        </w:rPr>
        <w:t>XXX</w:t>
      </w:r>
    </w:p>
    <w:p w:rsidR="000E0C41" w:rsidRDefault="00AF5019">
      <w:pPr>
        <w:pStyle w:val="Nadpis7"/>
        <w:spacing w:before="21"/>
        <w:ind w:left="124" w:firstLine="3"/>
      </w:pPr>
      <w:proofErr w:type="gramStart"/>
      <w:r>
        <w:rPr>
          <w:color w:val="2D2D2D"/>
        </w:rPr>
        <w:t>celkem</w:t>
      </w:r>
      <w:proofErr w:type="gramEnd"/>
      <w:r>
        <w:rPr>
          <w:color w:val="2D2D2D"/>
        </w:rPr>
        <w:t>:</w:t>
      </w:r>
    </w:p>
    <w:p w:rsidR="000E0C41" w:rsidRDefault="00CE470E">
      <w:pPr>
        <w:pStyle w:val="Zkladntext"/>
        <w:spacing w:before="2"/>
        <w:rPr>
          <w:b/>
        </w:rPr>
      </w:pPr>
      <w:r>
        <w:pict>
          <v:line id="_x0000_s2089" style="position:absolute;z-index:251653120;mso-wrap-distance-left:0;mso-wrap-distance-right:0;mso-position-horizontal-relative:page" from="101.5pt,11.65pt" to="555.85pt,11.65pt" strokecolor="#343434" strokeweight=".72pt">
            <w10:wrap type="topAndBottom" anchorx="page"/>
          </v:line>
        </w:pict>
      </w:r>
    </w:p>
    <w:p w:rsidR="000E0C41" w:rsidRDefault="000E0C41">
      <w:pPr>
        <w:pStyle w:val="Zkladntext"/>
        <w:spacing w:before="6"/>
        <w:rPr>
          <w:b/>
        </w:rPr>
      </w:pPr>
    </w:p>
    <w:p w:rsidR="000E0C41" w:rsidRDefault="00AF5019">
      <w:pPr>
        <w:ind w:left="124"/>
        <w:rPr>
          <w:b/>
          <w:sz w:val="18"/>
        </w:rPr>
      </w:pPr>
      <w:r>
        <w:rPr>
          <w:b/>
          <w:color w:val="2D2D2D"/>
          <w:w w:val="95"/>
          <w:sz w:val="18"/>
        </w:rPr>
        <w:t>Splatnost</w:t>
      </w:r>
    </w:p>
    <w:p w:rsidR="000E0C41" w:rsidRDefault="00AF5019">
      <w:pPr>
        <w:pStyle w:val="Nadpis8"/>
        <w:tabs>
          <w:tab w:val="left" w:pos="1258"/>
        </w:tabs>
        <w:spacing w:before="13"/>
        <w:ind w:left="123"/>
        <w:pPrChange w:id="2" w:author="Bradáčová Kristýna, Mgr." w:date="2018-01-12T11:33:00Z">
          <w:pPr>
            <w:spacing w:before="94"/>
            <w:ind w:left="1253"/>
            <w:jc w:val="both"/>
          </w:pPr>
        </w:pPrChange>
      </w:pPr>
      <w:proofErr w:type="gramStart"/>
      <w:r>
        <w:rPr>
          <w:b/>
          <w:color w:val="2D2D2D"/>
          <w:w w:val="95"/>
        </w:rPr>
        <w:t>pojistného</w:t>
      </w:r>
      <w:proofErr w:type="gramEnd"/>
      <w:r>
        <w:rPr>
          <w:b/>
          <w:color w:val="2D2D2D"/>
          <w:w w:val="95"/>
        </w:rPr>
        <w:t>:</w:t>
      </w:r>
      <w:r>
        <w:rPr>
          <w:b/>
          <w:color w:val="2D2D2D"/>
          <w:w w:val="95"/>
        </w:rPr>
        <w:tab/>
      </w:r>
      <w:r>
        <w:rPr>
          <w:color w:val="3B3B3B"/>
          <w:w w:val="90"/>
        </w:rPr>
        <w:t>XXX</w:t>
      </w:r>
    </w:p>
    <w:p w:rsidR="000E0C41" w:rsidRDefault="000E0C41">
      <w:pPr>
        <w:pStyle w:val="Zkladntext"/>
        <w:spacing w:before="9"/>
        <w:rPr>
          <w:sz w:val="20"/>
        </w:rPr>
      </w:pPr>
    </w:p>
    <w:p w:rsidR="000E0C41" w:rsidRDefault="00AF5019">
      <w:pPr>
        <w:tabs>
          <w:tab w:val="left" w:pos="1249"/>
        </w:tabs>
        <w:spacing w:line="244" w:lineRule="auto"/>
        <w:ind w:left="1253" w:right="197" w:hanging="1136"/>
        <w:rPr>
          <w:sz w:val="18"/>
        </w:rPr>
      </w:pPr>
      <w:r>
        <w:rPr>
          <w:b/>
          <w:color w:val="2D2D2D"/>
          <w:w w:val="95"/>
          <w:sz w:val="18"/>
        </w:rPr>
        <w:t>Poznámka:</w:t>
      </w:r>
      <w:r>
        <w:rPr>
          <w:b/>
          <w:color w:val="2D2D2D"/>
          <w:w w:val="95"/>
          <w:sz w:val="18"/>
        </w:rPr>
        <w:tab/>
      </w:r>
      <w:r>
        <w:rPr>
          <w:color w:val="3B3B3B"/>
          <w:w w:val="90"/>
          <w:sz w:val="18"/>
        </w:rPr>
        <w:t xml:space="preserve">Ujednává se, že doúčtování pojistného ve smyslu článku </w:t>
      </w:r>
      <w:r>
        <w:rPr>
          <w:color w:val="2D2D2D"/>
          <w:spacing w:val="-3"/>
          <w:w w:val="90"/>
          <w:sz w:val="18"/>
        </w:rPr>
        <w:t>7</w:t>
      </w:r>
      <w:r>
        <w:rPr>
          <w:color w:val="525252"/>
          <w:spacing w:val="-3"/>
          <w:w w:val="90"/>
          <w:sz w:val="18"/>
        </w:rPr>
        <w:t xml:space="preserve">, </w:t>
      </w:r>
      <w:r>
        <w:rPr>
          <w:color w:val="3B3B3B"/>
          <w:w w:val="90"/>
          <w:sz w:val="18"/>
        </w:rPr>
        <w:t xml:space="preserve">odst. 2) </w:t>
      </w:r>
      <w:proofErr w:type="gramStart"/>
      <w:r>
        <w:rPr>
          <w:color w:val="3B3B3B"/>
          <w:w w:val="90"/>
          <w:sz w:val="18"/>
        </w:rPr>
        <w:t>všeobecných</w:t>
      </w:r>
      <w:proofErr w:type="gramEnd"/>
      <w:r>
        <w:rPr>
          <w:color w:val="3B3B3B"/>
          <w:w w:val="90"/>
          <w:sz w:val="18"/>
        </w:rPr>
        <w:t xml:space="preserve"> pojistných podmínek po</w:t>
      </w:r>
      <w:r>
        <w:rPr>
          <w:color w:val="3B3B3B"/>
          <w:spacing w:val="30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uplynutí</w:t>
      </w:r>
      <w:r>
        <w:rPr>
          <w:color w:val="3B3B3B"/>
          <w:spacing w:val="2"/>
          <w:w w:val="90"/>
          <w:sz w:val="18"/>
        </w:rPr>
        <w:t xml:space="preserve"> </w:t>
      </w:r>
      <w:r>
        <w:rPr>
          <w:color w:val="2D2D2D"/>
          <w:w w:val="90"/>
          <w:sz w:val="18"/>
        </w:rPr>
        <w:t>pojistného</w:t>
      </w:r>
      <w:r>
        <w:rPr>
          <w:color w:val="2D2D2D"/>
          <w:w w:val="86"/>
          <w:sz w:val="18"/>
        </w:rPr>
        <w:t xml:space="preserve"> </w:t>
      </w:r>
      <w:r>
        <w:rPr>
          <w:color w:val="3B3B3B"/>
          <w:w w:val="90"/>
          <w:sz w:val="18"/>
        </w:rPr>
        <w:t>období</w:t>
      </w:r>
      <w:r>
        <w:rPr>
          <w:color w:val="3B3B3B"/>
          <w:spacing w:val="-32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dle</w:t>
      </w:r>
      <w:r>
        <w:rPr>
          <w:color w:val="3B3B3B"/>
          <w:spacing w:val="-33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skutečně</w:t>
      </w:r>
      <w:r>
        <w:rPr>
          <w:color w:val="3B3B3B"/>
          <w:spacing w:val="-30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dosaženého</w:t>
      </w:r>
      <w:r>
        <w:rPr>
          <w:color w:val="3B3B3B"/>
          <w:spacing w:val="-30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obratu</w:t>
      </w:r>
      <w:r>
        <w:rPr>
          <w:color w:val="3B3B3B"/>
          <w:spacing w:val="-31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nebude</w:t>
      </w:r>
      <w:r>
        <w:rPr>
          <w:color w:val="3B3B3B"/>
          <w:spacing w:val="-30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prováděno.</w:t>
      </w: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spacing w:before="10"/>
      </w:pPr>
    </w:p>
    <w:p w:rsidR="000E0C41" w:rsidRDefault="00AF5019">
      <w:pPr>
        <w:ind w:left="12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2D2D2D"/>
          <w:w w:val="90"/>
        </w:rPr>
        <w:t>Smluvní ujednání k Oddílu 1:</w:t>
      </w:r>
    </w:p>
    <w:p w:rsidR="000E0C41" w:rsidRDefault="000E0C41">
      <w:pPr>
        <w:pStyle w:val="Zkladntext"/>
        <w:rPr>
          <w:rFonts w:ascii="Times New Roman"/>
          <w:b/>
          <w:sz w:val="24"/>
        </w:rPr>
      </w:pPr>
    </w:p>
    <w:p w:rsidR="000E0C41" w:rsidRDefault="00AF5019">
      <w:pPr>
        <w:spacing w:before="165"/>
        <w:ind w:left="1243"/>
        <w:jc w:val="both"/>
        <w:rPr>
          <w:b/>
          <w:sz w:val="18"/>
        </w:rPr>
      </w:pPr>
      <w:r>
        <w:rPr>
          <w:b/>
          <w:color w:val="2D2D2D"/>
          <w:w w:val="85"/>
          <w:sz w:val="18"/>
        </w:rPr>
        <w:t>Sankční doložka</w:t>
      </w:r>
    </w:p>
    <w:p w:rsidR="000E0C41" w:rsidRDefault="000E0C41">
      <w:pPr>
        <w:pStyle w:val="Zkladntext"/>
        <w:spacing w:before="6"/>
        <w:rPr>
          <w:b/>
          <w:sz w:val="19"/>
        </w:rPr>
      </w:pPr>
    </w:p>
    <w:p w:rsidR="000E0C41" w:rsidRDefault="00AF5019">
      <w:pPr>
        <w:spacing w:line="249" w:lineRule="auto"/>
        <w:ind w:left="1243" w:right="201" w:firstLine="1"/>
        <w:jc w:val="both"/>
        <w:rPr>
          <w:sz w:val="18"/>
        </w:rPr>
      </w:pPr>
      <w:r>
        <w:rPr>
          <w:color w:val="3B3B3B"/>
          <w:w w:val="90"/>
          <w:sz w:val="18"/>
        </w:rPr>
        <w:t>Ujednává</w:t>
      </w:r>
      <w:r>
        <w:rPr>
          <w:color w:val="3B3B3B"/>
          <w:spacing w:val="-6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se,</w:t>
      </w:r>
      <w:r>
        <w:rPr>
          <w:color w:val="3B3B3B"/>
          <w:spacing w:val="-22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že</w:t>
      </w:r>
      <w:r>
        <w:rPr>
          <w:color w:val="3B3B3B"/>
          <w:spacing w:val="-21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pojistitel</w:t>
      </w:r>
      <w:r>
        <w:rPr>
          <w:color w:val="3B3B3B"/>
          <w:spacing w:val="-12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neposkytne</w:t>
      </w:r>
      <w:r>
        <w:rPr>
          <w:color w:val="3B3B3B"/>
          <w:spacing w:val="-11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žádné</w:t>
      </w:r>
      <w:r>
        <w:rPr>
          <w:color w:val="3B3B3B"/>
          <w:spacing w:val="-16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pojistné</w:t>
      </w:r>
      <w:r>
        <w:rPr>
          <w:color w:val="3B3B3B"/>
          <w:spacing w:val="-18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krytí</w:t>
      </w:r>
      <w:r>
        <w:rPr>
          <w:color w:val="3B3B3B"/>
          <w:spacing w:val="-18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a</w:t>
      </w:r>
      <w:r>
        <w:rPr>
          <w:color w:val="3B3B3B"/>
          <w:spacing w:val="-19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plnění</w:t>
      </w:r>
      <w:r>
        <w:rPr>
          <w:color w:val="3B3B3B"/>
          <w:spacing w:val="-16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nebo</w:t>
      </w:r>
      <w:r>
        <w:rPr>
          <w:color w:val="3B3B3B"/>
          <w:spacing w:val="-16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jinou</w:t>
      </w:r>
      <w:r>
        <w:rPr>
          <w:color w:val="3B3B3B"/>
          <w:spacing w:val="-14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náhradu,</w:t>
      </w:r>
      <w:r>
        <w:rPr>
          <w:color w:val="3B3B3B"/>
          <w:spacing w:val="-16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pokud</w:t>
      </w:r>
      <w:r>
        <w:rPr>
          <w:color w:val="3B3B3B"/>
          <w:spacing w:val="-13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by</w:t>
      </w:r>
      <w:r>
        <w:rPr>
          <w:color w:val="3B3B3B"/>
          <w:spacing w:val="-19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poskytnutí</w:t>
      </w:r>
      <w:r>
        <w:rPr>
          <w:color w:val="3B3B3B"/>
          <w:spacing w:val="-12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takového</w:t>
      </w:r>
      <w:r>
        <w:rPr>
          <w:color w:val="3B3B3B"/>
          <w:spacing w:val="-14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krytí,</w:t>
      </w:r>
      <w:r>
        <w:rPr>
          <w:color w:val="3B3B3B"/>
          <w:spacing w:val="-17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plnění nebo</w:t>
      </w:r>
      <w:r>
        <w:rPr>
          <w:color w:val="3B3B3B"/>
          <w:spacing w:val="-25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náhrady</w:t>
      </w:r>
      <w:r>
        <w:rPr>
          <w:color w:val="3B3B3B"/>
          <w:spacing w:val="-20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vystavilo</w:t>
      </w:r>
      <w:r>
        <w:rPr>
          <w:color w:val="3B3B3B"/>
          <w:spacing w:val="-22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pojistitele</w:t>
      </w:r>
      <w:r>
        <w:rPr>
          <w:color w:val="3B3B3B"/>
          <w:spacing w:val="-21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riziku</w:t>
      </w:r>
      <w:r>
        <w:rPr>
          <w:color w:val="3B3B3B"/>
          <w:spacing w:val="-24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porušení</w:t>
      </w:r>
      <w:r>
        <w:rPr>
          <w:color w:val="3B3B3B"/>
          <w:spacing w:val="-26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jakýchkoli</w:t>
      </w:r>
      <w:r>
        <w:rPr>
          <w:color w:val="3B3B3B"/>
          <w:spacing w:val="-22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sankcí,</w:t>
      </w:r>
      <w:r>
        <w:rPr>
          <w:color w:val="3B3B3B"/>
          <w:spacing w:val="-26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zákazů</w:t>
      </w:r>
      <w:r>
        <w:rPr>
          <w:color w:val="3B3B3B"/>
          <w:spacing w:val="-24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nebo</w:t>
      </w:r>
      <w:r>
        <w:rPr>
          <w:color w:val="3B3B3B"/>
          <w:spacing w:val="-25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restrikcí</w:t>
      </w:r>
      <w:r>
        <w:rPr>
          <w:color w:val="3B3B3B"/>
          <w:spacing w:val="-26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na</w:t>
      </w:r>
      <w:r>
        <w:rPr>
          <w:color w:val="3B3B3B"/>
          <w:spacing w:val="-26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základě</w:t>
      </w:r>
      <w:r>
        <w:rPr>
          <w:color w:val="3B3B3B"/>
          <w:spacing w:val="-27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rezolucí</w:t>
      </w:r>
      <w:r>
        <w:rPr>
          <w:color w:val="3B3B3B"/>
          <w:spacing w:val="-24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OSN,</w:t>
      </w:r>
      <w:r>
        <w:rPr>
          <w:color w:val="3B3B3B"/>
          <w:spacing w:val="-28"/>
          <w:w w:val="90"/>
          <w:sz w:val="18"/>
        </w:rPr>
        <w:t xml:space="preserve"> </w:t>
      </w:r>
      <w:r>
        <w:rPr>
          <w:color w:val="2D2D2D"/>
          <w:w w:val="90"/>
          <w:sz w:val="18"/>
        </w:rPr>
        <w:t>nebo</w:t>
      </w:r>
      <w:r>
        <w:rPr>
          <w:color w:val="2D2D2D"/>
          <w:spacing w:val="-24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jakýchkoli obchodních</w:t>
      </w:r>
      <w:r>
        <w:rPr>
          <w:color w:val="3B3B3B"/>
          <w:spacing w:val="-23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nebo</w:t>
      </w:r>
      <w:r>
        <w:rPr>
          <w:color w:val="3B3B3B"/>
          <w:spacing w:val="-24"/>
          <w:w w:val="90"/>
          <w:sz w:val="18"/>
        </w:rPr>
        <w:t xml:space="preserve"> </w:t>
      </w:r>
      <w:r>
        <w:rPr>
          <w:color w:val="2D2D2D"/>
          <w:w w:val="90"/>
          <w:sz w:val="18"/>
        </w:rPr>
        <w:t>ekonomických</w:t>
      </w:r>
      <w:r>
        <w:rPr>
          <w:color w:val="2D2D2D"/>
          <w:spacing w:val="-17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sankcí,</w:t>
      </w:r>
      <w:r>
        <w:rPr>
          <w:color w:val="3B3B3B"/>
          <w:spacing w:val="-23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zákonů</w:t>
      </w:r>
      <w:r>
        <w:rPr>
          <w:color w:val="3B3B3B"/>
          <w:spacing w:val="-22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nebo</w:t>
      </w:r>
      <w:r>
        <w:rPr>
          <w:color w:val="3B3B3B"/>
          <w:spacing w:val="-24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regulací</w:t>
      </w:r>
      <w:r>
        <w:rPr>
          <w:color w:val="3B3B3B"/>
          <w:spacing w:val="-23"/>
          <w:w w:val="90"/>
          <w:sz w:val="18"/>
        </w:rPr>
        <w:t xml:space="preserve"> </w:t>
      </w:r>
      <w:r>
        <w:rPr>
          <w:color w:val="2D2D2D"/>
          <w:w w:val="90"/>
          <w:sz w:val="18"/>
        </w:rPr>
        <w:t>E</w:t>
      </w:r>
      <w:r>
        <w:rPr>
          <w:color w:val="525252"/>
          <w:w w:val="90"/>
          <w:sz w:val="18"/>
        </w:rPr>
        <w:t>vropské</w:t>
      </w:r>
      <w:r>
        <w:rPr>
          <w:color w:val="525252"/>
          <w:spacing w:val="-22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unie,</w:t>
      </w:r>
      <w:r>
        <w:rPr>
          <w:color w:val="3B3B3B"/>
          <w:spacing w:val="-27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Spojených</w:t>
      </w:r>
      <w:r>
        <w:rPr>
          <w:color w:val="3B3B3B"/>
          <w:spacing w:val="-22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států</w:t>
      </w:r>
      <w:r>
        <w:rPr>
          <w:color w:val="3B3B3B"/>
          <w:spacing w:val="-22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Amerických,</w:t>
      </w:r>
      <w:r>
        <w:rPr>
          <w:color w:val="3B3B3B"/>
          <w:spacing w:val="-24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nebo</w:t>
      </w:r>
      <w:r>
        <w:rPr>
          <w:color w:val="3B3B3B"/>
          <w:spacing w:val="-25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jakýchkoli</w:t>
      </w:r>
      <w:r>
        <w:rPr>
          <w:color w:val="3B3B3B"/>
          <w:spacing w:val="-20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 xml:space="preserve">jiných </w:t>
      </w:r>
      <w:r>
        <w:rPr>
          <w:color w:val="3B3B3B"/>
          <w:w w:val="85"/>
          <w:sz w:val="18"/>
        </w:rPr>
        <w:t xml:space="preserve">národních obchodních nebo ekonomických sankcí, </w:t>
      </w:r>
      <w:r>
        <w:rPr>
          <w:color w:val="2D2D2D"/>
          <w:w w:val="85"/>
          <w:sz w:val="18"/>
        </w:rPr>
        <w:t xml:space="preserve">zákonů </w:t>
      </w:r>
      <w:r>
        <w:rPr>
          <w:color w:val="3B3B3B"/>
          <w:w w:val="85"/>
          <w:sz w:val="18"/>
        </w:rPr>
        <w:t xml:space="preserve">nebo </w:t>
      </w:r>
      <w:r>
        <w:rPr>
          <w:color w:val="3B3B3B"/>
          <w:spacing w:val="26"/>
          <w:w w:val="85"/>
          <w:sz w:val="18"/>
        </w:rPr>
        <w:t xml:space="preserve"> </w:t>
      </w:r>
      <w:r>
        <w:rPr>
          <w:color w:val="3B3B3B"/>
          <w:w w:val="85"/>
          <w:sz w:val="18"/>
        </w:rPr>
        <w:t>regulací.</w:t>
      </w:r>
    </w:p>
    <w:p w:rsidR="000E0C41" w:rsidRDefault="000E0C41">
      <w:pPr>
        <w:spacing w:line="249" w:lineRule="auto"/>
        <w:jc w:val="both"/>
        <w:rPr>
          <w:sz w:val="18"/>
        </w:rPr>
        <w:sectPr w:rsidR="000E0C41">
          <w:type w:val="continuous"/>
          <w:pgSz w:w="11910" w:h="16840"/>
          <w:pgMar w:top="300" w:right="640" w:bottom="280" w:left="800" w:header="708" w:footer="708" w:gutter="0"/>
          <w:cols w:space="708"/>
        </w:sectPr>
      </w:pPr>
    </w:p>
    <w:p w:rsidR="000E0C41" w:rsidRDefault="00AF5019">
      <w:pPr>
        <w:tabs>
          <w:tab w:val="left" w:pos="7469"/>
        </w:tabs>
        <w:spacing w:before="53"/>
        <w:ind w:left="398"/>
        <w:jc w:val="both"/>
        <w:rPr>
          <w:rFonts w:ascii="Times New Roman" w:hAnsi="Times New Roman"/>
          <w:b/>
          <w:sz w:val="47"/>
        </w:rPr>
      </w:pPr>
      <w:r>
        <w:rPr>
          <w:b/>
          <w:color w:val="383A3A"/>
          <w:w w:val="90"/>
          <w:sz w:val="28"/>
        </w:rPr>
        <w:lastRenderedPageBreak/>
        <w:t>Allianz</w:t>
      </w:r>
      <w:r>
        <w:rPr>
          <w:b/>
          <w:color w:val="383A3A"/>
          <w:spacing w:val="-46"/>
          <w:w w:val="90"/>
          <w:sz w:val="28"/>
        </w:rPr>
        <w:t xml:space="preserve"> </w:t>
      </w:r>
      <w:r>
        <w:rPr>
          <w:b/>
          <w:color w:val="383A3A"/>
          <w:w w:val="90"/>
          <w:sz w:val="28"/>
        </w:rPr>
        <w:t>pojišťovna,</w:t>
      </w:r>
      <w:r>
        <w:rPr>
          <w:b/>
          <w:color w:val="383A3A"/>
          <w:spacing w:val="-37"/>
          <w:w w:val="90"/>
          <w:sz w:val="28"/>
        </w:rPr>
        <w:t xml:space="preserve"> </w:t>
      </w:r>
      <w:proofErr w:type="gramStart"/>
      <w:r>
        <w:rPr>
          <w:b/>
          <w:color w:val="383A3A"/>
          <w:w w:val="90"/>
          <w:sz w:val="28"/>
        </w:rPr>
        <w:t>a.s</w:t>
      </w:r>
      <w:proofErr w:type="gramEnd"/>
      <w:r>
        <w:rPr>
          <w:b/>
          <w:color w:val="383A3A"/>
          <w:w w:val="90"/>
          <w:sz w:val="28"/>
        </w:rPr>
        <w:t>.</w:t>
      </w:r>
      <w:r>
        <w:rPr>
          <w:b/>
          <w:color w:val="383A3A"/>
          <w:w w:val="90"/>
          <w:sz w:val="28"/>
        </w:rPr>
        <w:tab/>
      </w:r>
      <w:r>
        <w:rPr>
          <w:rFonts w:ascii="Times New Roman" w:hAnsi="Times New Roman"/>
          <w:b/>
          <w:color w:val="3654A8"/>
          <w:w w:val="95"/>
          <w:position w:val="13"/>
          <w:sz w:val="47"/>
        </w:rPr>
        <w:t>Allianz</w:t>
      </w:r>
    </w:p>
    <w:p w:rsidR="000E0C41" w:rsidRDefault="000E0C41">
      <w:pPr>
        <w:pStyle w:val="Zkladntext"/>
        <w:spacing w:before="6"/>
        <w:rPr>
          <w:rFonts w:ascii="Times New Roman"/>
          <w:b/>
          <w:sz w:val="74"/>
        </w:rPr>
      </w:pPr>
    </w:p>
    <w:p w:rsidR="000E0C41" w:rsidRDefault="00AF5019">
      <w:pPr>
        <w:spacing w:before="1"/>
        <w:ind w:left="388"/>
        <w:jc w:val="both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383A3A"/>
          <w:w w:val="90"/>
          <w:sz w:val="19"/>
        </w:rPr>
        <w:t>Smluvní ujednání</w:t>
      </w:r>
    </w:p>
    <w:p w:rsidR="000E0C41" w:rsidRDefault="000E0C41">
      <w:pPr>
        <w:pStyle w:val="Zkladntext"/>
        <w:spacing w:before="8"/>
        <w:rPr>
          <w:rFonts w:ascii="Times New Roman"/>
          <w:b/>
          <w:sz w:val="19"/>
        </w:rPr>
      </w:pPr>
    </w:p>
    <w:p w:rsidR="000E0C41" w:rsidRDefault="00AF5019">
      <w:pPr>
        <w:pStyle w:val="Nadpis8"/>
        <w:spacing w:line="249" w:lineRule="auto"/>
        <w:ind w:left="391" w:right="132" w:hanging="2"/>
        <w:jc w:val="both"/>
      </w:pPr>
      <w:r>
        <w:rPr>
          <w:color w:val="494949"/>
          <w:w w:val="90"/>
        </w:rPr>
        <w:t>Odchylně</w:t>
      </w:r>
      <w:r>
        <w:rPr>
          <w:color w:val="494949"/>
          <w:spacing w:val="-13"/>
          <w:w w:val="90"/>
        </w:rPr>
        <w:t xml:space="preserve"> </w:t>
      </w:r>
      <w:proofErr w:type="gramStart"/>
      <w:r>
        <w:rPr>
          <w:color w:val="383A3A"/>
          <w:w w:val="90"/>
        </w:rPr>
        <w:t>od</w:t>
      </w:r>
      <w:proofErr w:type="gramEnd"/>
      <w:r>
        <w:rPr>
          <w:color w:val="383A3A"/>
          <w:spacing w:val="-18"/>
          <w:w w:val="90"/>
        </w:rPr>
        <w:t xml:space="preserve"> </w:t>
      </w:r>
      <w:r>
        <w:rPr>
          <w:color w:val="383A3A"/>
          <w:w w:val="90"/>
        </w:rPr>
        <w:t>čl.</w:t>
      </w:r>
      <w:r>
        <w:rPr>
          <w:color w:val="383A3A"/>
          <w:spacing w:val="-23"/>
          <w:w w:val="90"/>
        </w:rPr>
        <w:t xml:space="preserve"> </w:t>
      </w:r>
      <w:proofErr w:type="gramStart"/>
      <w:r>
        <w:rPr>
          <w:color w:val="383A3A"/>
          <w:w w:val="90"/>
        </w:rPr>
        <w:t>5,</w:t>
      </w:r>
      <w:r>
        <w:rPr>
          <w:color w:val="383A3A"/>
          <w:spacing w:val="-21"/>
          <w:w w:val="90"/>
        </w:rPr>
        <w:t xml:space="preserve"> </w:t>
      </w:r>
      <w:r>
        <w:rPr>
          <w:color w:val="383A3A"/>
          <w:w w:val="90"/>
        </w:rPr>
        <w:t>odst.</w:t>
      </w:r>
      <w:proofErr w:type="gramEnd"/>
      <w:r>
        <w:rPr>
          <w:color w:val="383A3A"/>
          <w:spacing w:val="-23"/>
          <w:w w:val="90"/>
        </w:rPr>
        <w:t xml:space="preserve"> </w:t>
      </w:r>
      <w:r>
        <w:rPr>
          <w:color w:val="383A3A"/>
          <w:w w:val="90"/>
        </w:rPr>
        <w:t>1</w:t>
      </w:r>
      <w:r>
        <w:rPr>
          <w:color w:val="383A3A"/>
          <w:spacing w:val="-14"/>
          <w:w w:val="90"/>
        </w:rPr>
        <w:t xml:space="preserve"> </w:t>
      </w:r>
      <w:r>
        <w:rPr>
          <w:color w:val="494949"/>
          <w:w w:val="90"/>
        </w:rPr>
        <w:t>x)</w:t>
      </w:r>
      <w:r>
        <w:rPr>
          <w:color w:val="494949"/>
          <w:spacing w:val="-17"/>
          <w:w w:val="90"/>
        </w:rPr>
        <w:t xml:space="preserve"> </w:t>
      </w:r>
      <w:r>
        <w:rPr>
          <w:color w:val="494949"/>
          <w:w w:val="90"/>
        </w:rPr>
        <w:t>Všeobecných</w:t>
      </w:r>
      <w:r>
        <w:rPr>
          <w:color w:val="494949"/>
          <w:spacing w:val="-6"/>
          <w:w w:val="90"/>
        </w:rPr>
        <w:t xml:space="preserve"> </w:t>
      </w:r>
      <w:r>
        <w:rPr>
          <w:color w:val="383A3A"/>
          <w:w w:val="90"/>
        </w:rPr>
        <w:t>pojistných</w:t>
      </w:r>
      <w:r>
        <w:rPr>
          <w:color w:val="383A3A"/>
          <w:spacing w:val="-13"/>
          <w:w w:val="90"/>
        </w:rPr>
        <w:t xml:space="preserve"> </w:t>
      </w:r>
      <w:r>
        <w:rPr>
          <w:color w:val="383A3A"/>
          <w:w w:val="90"/>
        </w:rPr>
        <w:t>podmínek</w:t>
      </w:r>
      <w:r>
        <w:rPr>
          <w:color w:val="383A3A"/>
          <w:spacing w:val="-12"/>
          <w:w w:val="90"/>
        </w:rPr>
        <w:t xml:space="preserve"> </w:t>
      </w:r>
      <w:r>
        <w:rPr>
          <w:color w:val="383A3A"/>
          <w:w w:val="90"/>
        </w:rPr>
        <w:t>0SPP-03se</w:t>
      </w:r>
      <w:r>
        <w:rPr>
          <w:color w:val="383A3A"/>
          <w:spacing w:val="-12"/>
          <w:w w:val="90"/>
        </w:rPr>
        <w:t xml:space="preserve"> </w:t>
      </w:r>
      <w:r>
        <w:rPr>
          <w:color w:val="383A3A"/>
          <w:w w:val="90"/>
        </w:rPr>
        <w:t>ujednává,</w:t>
      </w:r>
      <w:r>
        <w:rPr>
          <w:color w:val="383A3A"/>
          <w:spacing w:val="-16"/>
          <w:w w:val="90"/>
        </w:rPr>
        <w:t xml:space="preserve"> </w:t>
      </w:r>
      <w:r>
        <w:rPr>
          <w:color w:val="494949"/>
          <w:w w:val="90"/>
        </w:rPr>
        <w:t>že</w:t>
      </w:r>
      <w:r>
        <w:rPr>
          <w:color w:val="494949"/>
          <w:spacing w:val="-19"/>
          <w:w w:val="90"/>
        </w:rPr>
        <w:t xml:space="preserve"> </w:t>
      </w:r>
      <w:r>
        <w:rPr>
          <w:color w:val="383A3A"/>
          <w:w w:val="90"/>
        </w:rPr>
        <w:t>pojištění</w:t>
      </w:r>
      <w:r>
        <w:rPr>
          <w:color w:val="383A3A"/>
          <w:spacing w:val="-13"/>
          <w:w w:val="90"/>
        </w:rPr>
        <w:t xml:space="preserve"> </w:t>
      </w:r>
      <w:r>
        <w:rPr>
          <w:color w:val="383A3A"/>
          <w:w w:val="90"/>
        </w:rPr>
        <w:t>se</w:t>
      </w:r>
      <w:r>
        <w:rPr>
          <w:color w:val="383A3A"/>
          <w:spacing w:val="-23"/>
          <w:w w:val="90"/>
        </w:rPr>
        <w:t xml:space="preserve"> </w:t>
      </w:r>
      <w:r>
        <w:rPr>
          <w:color w:val="494949"/>
          <w:w w:val="90"/>
        </w:rPr>
        <w:t>vztahuje</w:t>
      </w:r>
      <w:r>
        <w:rPr>
          <w:color w:val="494949"/>
          <w:spacing w:val="-16"/>
          <w:w w:val="90"/>
        </w:rPr>
        <w:t xml:space="preserve"> </w:t>
      </w:r>
      <w:r>
        <w:rPr>
          <w:color w:val="383A3A"/>
          <w:w w:val="90"/>
        </w:rPr>
        <w:t>na</w:t>
      </w:r>
      <w:r>
        <w:rPr>
          <w:color w:val="383A3A"/>
          <w:spacing w:val="-17"/>
          <w:w w:val="90"/>
        </w:rPr>
        <w:t xml:space="preserve"> </w:t>
      </w:r>
      <w:r>
        <w:rPr>
          <w:color w:val="383A3A"/>
          <w:w w:val="90"/>
        </w:rPr>
        <w:t>odpovědnost</w:t>
      </w:r>
      <w:r>
        <w:rPr>
          <w:color w:val="383A3A"/>
          <w:spacing w:val="-10"/>
          <w:w w:val="90"/>
        </w:rPr>
        <w:t xml:space="preserve"> </w:t>
      </w:r>
      <w:r>
        <w:rPr>
          <w:color w:val="383A3A"/>
          <w:w w:val="90"/>
        </w:rPr>
        <w:t xml:space="preserve">za </w:t>
      </w:r>
      <w:r>
        <w:rPr>
          <w:color w:val="494949"/>
          <w:w w:val="95"/>
        </w:rPr>
        <w:t xml:space="preserve">škody vzniklé </w:t>
      </w:r>
      <w:r>
        <w:rPr>
          <w:color w:val="5B5B5B"/>
          <w:w w:val="95"/>
        </w:rPr>
        <w:t xml:space="preserve">v </w:t>
      </w:r>
      <w:r>
        <w:rPr>
          <w:color w:val="383A3A"/>
          <w:w w:val="95"/>
        </w:rPr>
        <w:t xml:space="preserve">důsledku </w:t>
      </w:r>
      <w:r>
        <w:rPr>
          <w:color w:val="494949"/>
          <w:w w:val="95"/>
        </w:rPr>
        <w:t xml:space="preserve">vývoje, instalace, </w:t>
      </w:r>
      <w:r>
        <w:rPr>
          <w:color w:val="383A3A"/>
          <w:w w:val="95"/>
        </w:rPr>
        <w:t xml:space="preserve">používání, provozování, poškození, </w:t>
      </w:r>
      <w:r>
        <w:rPr>
          <w:color w:val="494949"/>
          <w:w w:val="95"/>
        </w:rPr>
        <w:t xml:space="preserve">změny </w:t>
      </w:r>
      <w:r>
        <w:rPr>
          <w:color w:val="383A3A"/>
          <w:w w:val="95"/>
        </w:rPr>
        <w:t xml:space="preserve">nebo chybné </w:t>
      </w:r>
      <w:r>
        <w:rPr>
          <w:color w:val="494949"/>
          <w:w w:val="95"/>
        </w:rPr>
        <w:t xml:space="preserve">či </w:t>
      </w:r>
      <w:r>
        <w:rPr>
          <w:color w:val="383A3A"/>
          <w:w w:val="95"/>
        </w:rPr>
        <w:t xml:space="preserve">omezené funkce </w:t>
      </w:r>
      <w:r>
        <w:rPr>
          <w:color w:val="383A3A"/>
          <w:w w:val="90"/>
        </w:rPr>
        <w:t>počítačových</w:t>
      </w:r>
      <w:r>
        <w:rPr>
          <w:color w:val="383A3A"/>
          <w:spacing w:val="-21"/>
          <w:w w:val="90"/>
        </w:rPr>
        <w:t xml:space="preserve"> </w:t>
      </w:r>
      <w:r>
        <w:rPr>
          <w:color w:val="383A3A"/>
          <w:w w:val="90"/>
        </w:rPr>
        <w:t>systémů</w:t>
      </w:r>
      <w:r>
        <w:rPr>
          <w:color w:val="383A3A"/>
          <w:spacing w:val="-26"/>
          <w:w w:val="90"/>
        </w:rPr>
        <w:t xml:space="preserve"> </w:t>
      </w:r>
      <w:r>
        <w:rPr>
          <w:color w:val="383A3A"/>
          <w:w w:val="90"/>
        </w:rPr>
        <w:t>(hardware),</w:t>
      </w:r>
      <w:r>
        <w:rPr>
          <w:color w:val="383A3A"/>
          <w:spacing w:val="-21"/>
          <w:w w:val="90"/>
        </w:rPr>
        <w:t xml:space="preserve"> </w:t>
      </w:r>
      <w:r>
        <w:rPr>
          <w:color w:val="383A3A"/>
          <w:w w:val="90"/>
        </w:rPr>
        <w:t>telekomunikačních</w:t>
      </w:r>
      <w:r>
        <w:rPr>
          <w:color w:val="383A3A"/>
          <w:spacing w:val="-33"/>
          <w:w w:val="90"/>
        </w:rPr>
        <w:t xml:space="preserve"> </w:t>
      </w:r>
      <w:r>
        <w:rPr>
          <w:color w:val="383A3A"/>
          <w:w w:val="90"/>
        </w:rPr>
        <w:t>zařízení</w:t>
      </w:r>
      <w:r>
        <w:rPr>
          <w:color w:val="383A3A"/>
          <w:spacing w:val="-25"/>
          <w:w w:val="90"/>
        </w:rPr>
        <w:t xml:space="preserve"> </w:t>
      </w:r>
      <w:r>
        <w:rPr>
          <w:color w:val="383A3A"/>
          <w:w w:val="90"/>
        </w:rPr>
        <w:t>a</w:t>
      </w:r>
      <w:r>
        <w:rPr>
          <w:color w:val="383A3A"/>
          <w:spacing w:val="-31"/>
          <w:w w:val="90"/>
        </w:rPr>
        <w:t xml:space="preserve"> </w:t>
      </w:r>
      <w:r>
        <w:rPr>
          <w:color w:val="383A3A"/>
          <w:w w:val="90"/>
        </w:rPr>
        <w:t>jiných</w:t>
      </w:r>
      <w:r>
        <w:rPr>
          <w:color w:val="383A3A"/>
          <w:spacing w:val="-29"/>
          <w:w w:val="90"/>
        </w:rPr>
        <w:t xml:space="preserve"> </w:t>
      </w:r>
      <w:r>
        <w:rPr>
          <w:color w:val="383A3A"/>
          <w:w w:val="90"/>
        </w:rPr>
        <w:t>elektronických</w:t>
      </w:r>
      <w:r>
        <w:rPr>
          <w:color w:val="383A3A"/>
          <w:spacing w:val="-32"/>
          <w:w w:val="90"/>
        </w:rPr>
        <w:t xml:space="preserve"> </w:t>
      </w:r>
      <w:r>
        <w:rPr>
          <w:color w:val="383A3A"/>
          <w:w w:val="90"/>
        </w:rPr>
        <w:t>systémů</w:t>
      </w:r>
      <w:r>
        <w:rPr>
          <w:color w:val="383A3A"/>
          <w:spacing w:val="-24"/>
          <w:w w:val="90"/>
        </w:rPr>
        <w:t xml:space="preserve"> </w:t>
      </w:r>
      <w:r>
        <w:rPr>
          <w:color w:val="383A3A"/>
          <w:w w:val="90"/>
        </w:rPr>
        <w:t>a</w:t>
      </w:r>
      <w:r>
        <w:rPr>
          <w:color w:val="383A3A"/>
          <w:spacing w:val="-30"/>
          <w:w w:val="90"/>
        </w:rPr>
        <w:t xml:space="preserve"> </w:t>
      </w:r>
      <w:r>
        <w:rPr>
          <w:color w:val="383A3A"/>
          <w:w w:val="90"/>
        </w:rPr>
        <w:t>elektronických</w:t>
      </w:r>
      <w:r>
        <w:rPr>
          <w:color w:val="383A3A"/>
          <w:spacing w:val="-29"/>
          <w:w w:val="90"/>
        </w:rPr>
        <w:t xml:space="preserve"> </w:t>
      </w:r>
      <w:r>
        <w:rPr>
          <w:color w:val="494949"/>
          <w:w w:val="90"/>
        </w:rPr>
        <w:t>obvodů.</w:t>
      </w:r>
    </w:p>
    <w:p w:rsidR="000E0C41" w:rsidRDefault="000E0C41">
      <w:pPr>
        <w:pStyle w:val="Zkladntext"/>
        <w:spacing w:before="9"/>
        <w:rPr>
          <w:sz w:val="18"/>
        </w:rPr>
      </w:pPr>
    </w:p>
    <w:p w:rsidR="000E0C41" w:rsidRDefault="00AF5019">
      <w:pPr>
        <w:ind w:left="389"/>
        <w:jc w:val="both"/>
        <w:rPr>
          <w:sz w:val="18"/>
        </w:rPr>
      </w:pPr>
      <w:proofErr w:type="gramStart"/>
      <w:r>
        <w:rPr>
          <w:color w:val="383A3A"/>
          <w:w w:val="90"/>
          <w:sz w:val="18"/>
        </w:rPr>
        <w:t xml:space="preserve">Ostatní ustanovení </w:t>
      </w:r>
      <w:r>
        <w:rPr>
          <w:color w:val="494949"/>
          <w:w w:val="90"/>
          <w:sz w:val="18"/>
        </w:rPr>
        <w:t xml:space="preserve">všeobecných </w:t>
      </w:r>
      <w:r>
        <w:rPr>
          <w:color w:val="383A3A"/>
          <w:w w:val="90"/>
          <w:sz w:val="18"/>
        </w:rPr>
        <w:t xml:space="preserve">pojistných podmínek a pojistné </w:t>
      </w:r>
      <w:r>
        <w:rPr>
          <w:color w:val="494949"/>
          <w:w w:val="90"/>
          <w:sz w:val="18"/>
        </w:rPr>
        <w:t xml:space="preserve">smlouvy </w:t>
      </w:r>
      <w:r>
        <w:rPr>
          <w:color w:val="383A3A"/>
          <w:w w:val="90"/>
          <w:sz w:val="18"/>
        </w:rPr>
        <w:t>zůstávají nezměněna</w:t>
      </w:r>
      <w:r>
        <w:rPr>
          <w:color w:val="5B5B5B"/>
          <w:w w:val="90"/>
          <w:sz w:val="18"/>
        </w:rPr>
        <w:t>.</w:t>
      </w:r>
      <w:proofErr w:type="gramEnd"/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spacing w:before="11"/>
        <w:rPr>
          <w:sz w:val="17"/>
        </w:rPr>
      </w:pPr>
    </w:p>
    <w:p w:rsidR="000E0C41" w:rsidRDefault="00AF5019">
      <w:pPr>
        <w:ind w:left="378"/>
        <w:jc w:val="both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2A2A2A"/>
          <w:w w:val="95"/>
          <w:sz w:val="19"/>
        </w:rPr>
        <w:t xml:space="preserve">Smluvní ujednání </w:t>
      </w:r>
      <w:r>
        <w:rPr>
          <w:rFonts w:ascii="Times New Roman" w:hAnsi="Times New Roman"/>
          <w:b/>
          <w:color w:val="383A3A"/>
          <w:w w:val="95"/>
          <w:sz w:val="19"/>
        </w:rPr>
        <w:t xml:space="preserve">- </w:t>
      </w:r>
      <w:r>
        <w:rPr>
          <w:rFonts w:ascii="Times New Roman" w:hAnsi="Times New Roman"/>
          <w:b/>
          <w:color w:val="2A2A2A"/>
          <w:w w:val="95"/>
          <w:sz w:val="19"/>
        </w:rPr>
        <w:t xml:space="preserve">zachraňovací </w:t>
      </w:r>
      <w:r>
        <w:rPr>
          <w:rFonts w:ascii="Times New Roman" w:hAnsi="Times New Roman"/>
          <w:b/>
          <w:color w:val="383A3A"/>
          <w:w w:val="95"/>
          <w:sz w:val="19"/>
        </w:rPr>
        <w:t>náklady</w:t>
      </w:r>
    </w:p>
    <w:p w:rsidR="000E0C41" w:rsidRDefault="000E0C41">
      <w:pPr>
        <w:pStyle w:val="Zkladntext"/>
        <w:spacing w:before="1"/>
        <w:rPr>
          <w:rFonts w:ascii="Times New Roman"/>
          <w:b/>
          <w:sz w:val="20"/>
        </w:rPr>
      </w:pPr>
    </w:p>
    <w:p w:rsidR="000E0C41" w:rsidRDefault="00AF5019">
      <w:pPr>
        <w:spacing w:line="249" w:lineRule="auto"/>
        <w:ind w:left="386" w:right="129" w:hanging="2"/>
        <w:jc w:val="both"/>
        <w:rPr>
          <w:sz w:val="18"/>
        </w:rPr>
      </w:pPr>
      <w:r>
        <w:rPr>
          <w:color w:val="383A3A"/>
          <w:w w:val="90"/>
          <w:sz w:val="18"/>
        </w:rPr>
        <w:t>Odchylně</w:t>
      </w:r>
      <w:r>
        <w:rPr>
          <w:color w:val="383A3A"/>
          <w:spacing w:val="-7"/>
          <w:w w:val="90"/>
          <w:sz w:val="18"/>
        </w:rPr>
        <w:t xml:space="preserve"> </w:t>
      </w:r>
      <w:proofErr w:type="gramStart"/>
      <w:r>
        <w:rPr>
          <w:color w:val="383A3A"/>
          <w:w w:val="90"/>
          <w:sz w:val="18"/>
        </w:rPr>
        <w:t>od</w:t>
      </w:r>
      <w:proofErr w:type="gramEnd"/>
      <w:r>
        <w:rPr>
          <w:color w:val="383A3A"/>
          <w:spacing w:val="-15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čl.</w:t>
      </w:r>
      <w:r>
        <w:rPr>
          <w:color w:val="383A3A"/>
          <w:spacing w:val="-21"/>
          <w:w w:val="90"/>
          <w:sz w:val="18"/>
        </w:rPr>
        <w:t xml:space="preserve"> </w:t>
      </w:r>
      <w:proofErr w:type="gramStart"/>
      <w:r>
        <w:rPr>
          <w:color w:val="383A3A"/>
          <w:w w:val="90"/>
          <w:sz w:val="18"/>
        </w:rPr>
        <w:t>13,</w:t>
      </w:r>
      <w:r>
        <w:rPr>
          <w:color w:val="383A3A"/>
          <w:spacing w:val="-16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odst.</w:t>
      </w:r>
      <w:proofErr w:type="gramEnd"/>
      <w:r>
        <w:rPr>
          <w:color w:val="383A3A"/>
          <w:spacing w:val="-20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3</w:t>
      </w:r>
      <w:r>
        <w:rPr>
          <w:color w:val="383A3A"/>
          <w:spacing w:val="-16"/>
          <w:w w:val="90"/>
          <w:sz w:val="18"/>
        </w:rPr>
        <w:t xml:space="preserve"> </w:t>
      </w:r>
      <w:r>
        <w:rPr>
          <w:color w:val="494949"/>
          <w:w w:val="90"/>
          <w:sz w:val="18"/>
        </w:rPr>
        <w:t>Všeobecných</w:t>
      </w:r>
      <w:r>
        <w:rPr>
          <w:color w:val="494949"/>
          <w:spacing w:val="-10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pojistných</w:t>
      </w:r>
      <w:r>
        <w:rPr>
          <w:color w:val="383A3A"/>
          <w:spacing w:val="-8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podmínek</w:t>
      </w:r>
      <w:r>
        <w:rPr>
          <w:color w:val="383A3A"/>
          <w:spacing w:val="-13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OSPP-03</w:t>
      </w:r>
      <w:r>
        <w:rPr>
          <w:color w:val="383A3A"/>
          <w:spacing w:val="-3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se</w:t>
      </w:r>
      <w:r>
        <w:rPr>
          <w:color w:val="383A3A"/>
          <w:spacing w:val="-20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ujednává,</w:t>
      </w:r>
      <w:r>
        <w:rPr>
          <w:color w:val="383A3A"/>
          <w:spacing w:val="-17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že</w:t>
      </w:r>
      <w:r>
        <w:rPr>
          <w:color w:val="383A3A"/>
          <w:spacing w:val="-17"/>
          <w:w w:val="90"/>
          <w:sz w:val="18"/>
        </w:rPr>
        <w:t xml:space="preserve"> </w:t>
      </w:r>
      <w:r>
        <w:rPr>
          <w:color w:val="494949"/>
          <w:w w:val="90"/>
          <w:sz w:val="18"/>
        </w:rPr>
        <w:t>výše</w:t>
      </w:r>
      <w:r>
        <w:rPr>
          <w:color w:val="494949"/>
          <w:spacing w:val="-19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náhrady</w:t>
      </w:r>
      <w:r>
        <w:rPr>
          <w:color w:val="383A3A"/>
          <w:spacing w:val="-12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ostatních</w:t>
      </w:r>
      <w:r>
        <w:rPr>
          <w:color w:val="383A3A"/>
          <w:spacing w:val="-11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zachraňovacích nákladů</w:t>
      </w:r>
      <w:r>
        <w:rPr>
          <w:color w:val="383A3A"/>
          <w:spacing w:val="-29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je</w:t>
      </w:r>
      <w:r>
        <w:rPr>
          <w:color w:val="383A3A"/>
          <w:spacing w:val="-32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omezena</w:t>
      </w:r>
      <w:r>
        <w:rPr>
          <w:color w:val="383A3A"/>
          <w:spacing w:val="-24"/>
          <w:w w:val="90"/>
          <w:sz w:val="18"/>
        </w:rPr>
        <w:t xml:space="preserve"> </w:t>
      </w:r>
      <w:proofErr w:type="gramStart"/>
      <w:r>
        <w:rPr>
          <w:color w:val="383A3A"/>
          <w:w w:val="90"/>
          <w:sz w:val="18"/>
        </w:rPr>
        <w:t>na</w:t>
      </w:r>
      <w:proofErr w:type="gramEnd"/>
      <w:r>
        <w:rPr>
          <w:color w:val="383A3A"/>
          <w:spacing w:val="-30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maximálně</w:t>
      </w:r>
      <w:r>
        <w:rPr>
          <w:color w:val="383A3A"/>
          <w:spacing w:val="-27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1</w:t>
      </w:r>
      <w:r>
        <w:rPr>
          <w:rFonts w:ascii="Times New Roman" w:hAnsi="Times New Roman"/>
          <w:color w:val="383A3A"/>
          <w:w w:val="90"/>
          <w:sz w:val="18"/>
        </w:rPr>
        <w:t>O%</w:t>
      </w:r>
      <w:r>
        <w:rPr>
          <w:rFonts w:ascii="Times New Roman" w:hAnsi="Times New Roman"/>
          <w:color w:val="383A3A"/>
          <w:spacing w:val="-26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naposledy</w:t>
      </w:r>
      <w:r>
        <w:rPr>
          <w:color w:val="383A3A"/>
          <w:spacing w:val="-25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sjednané</w:t>
      </w:r>
      <w:r>
        <w:rPr>
          <w:color w:val="383A3A"/>
          <w:spacing w:val="-26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pojistné</w:t>
      </w:r>
      <w:r>
        <w:rPr>
          <w:color w:val="383A3A"/>
          <w:spacing w:val="-27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částky</w:t>
      </w:r>
      <w:r>
        <w:rPr>
          <w:color w:val="5B5B5B"/>
          <w:w w:val="90"/>
          <w:sz w:val="18"/>
        </w:rPr>
        <w:t>.</w:t>
      </w:r>
    </w:p>
    <w:p w:rsidR="000E0C41" w:rsidRDefault="000E0C41">
      <w:pPr>
        <w:pStyle w:val="Zkladntext"/>
        <w:spacing w:before="8"/>
        <w:rPr>
          <w:sz w:val="18"/>
        </w:rPr>
      </w:pPr>
    </w:p>
    <w:p w:rsidR="000E0C41" w:rsidRDefault="00AF5019">
      <w:pPr>
        <w:ind w:left="380"/>
        <w:jc w:val="both"/>
        <w:rPr>
          <w:sz w:val="18"/>
        </w:rPr>
      </w:pPr>
      <w:proofErr w:type="gramStart"/>
      <w:r>
        <w:rPr>
          <w:color w:val="383A3A"/>
          <w:w w:val="85"/>
          <w:sz w:val="18"/>
        </w:rPr>
        <w:t>Ostatní</w:t>
      </w:r>
      <w:r>
        <w:rPr>
          <w:color w:val="383A3A"/>
          <w:spacing w:val="-9"/>
          <w:sz w:val="18"/>
        </w:rPr>
        <w:t xml:space="preserve"> </w:t>
      </w:r>
      <w:r>
        <w:rPr>
          <w:color w:val="383A3A"/>
          <w:w w:val="84"/>
          <w:sz w:val="18"/>
        </w:rPr>
        <w:t>ustanovení</w:t>
      </w:r>
      <w:r>
        <w:rPr>
          <w:color w:val="383A3A"/>
          <w:spacing w:val="3"/>
          <w:sz w:val="18"/>
        </w:rPr>
        <w:t xml:space="preserve"> </w:t>
      </w:r>
      <w:r>
        <w:rPr>
          <w:color w:val="494949"/>
          <w:w w:val="83"/>
          <w:sz w:val="18"/>
        </w:rPr>
        <w:t>všeobecných</w:t>
      </w:r>
      <w:r>
        <w:rPr>
          <w:color w:val="494949"/>
          <w:spacing w:val="1"/>
          <w:sz w:val="18"/>
        </w:rPr>
        <w:t xml:space="preserve"> </w:t>
      </w:r>
      <w:r>
        <w:rPr>
          <w:color w:val="383A3A"/>
          <w:w w:val="87"/>
          <w:sz w:val="18"/>
        </w:rPr>
        <w:t>pojistných</w:t>
      </w:r>
      <w:r>
        <w:rPr>
          <w:color w:val="383A3A"/>
          <w:spacing w:val="-1"/>
          <w:sz w:val="18"/>
        </w:rPr>
        <w:t xml:space="preserve"> </w:t>
      </w:r>
      <w:r>
        <w:rPr>
          <w:color w:val="383A3A"/>
          <w:w w:val="86"/>
          <w:sz w:val="18"/>
        </w:rPr>
        <w:t>podmínek</w:t>
      </w:r>
      <w:r>
        <w:rPr>
          <w:color w:val="383A3A"/>
          <w:spacing w:val="2"/>
          <w:sz w:val="18"/>
        </w:rPr>
        <w:t xml:space="preserve"> </w:t>
      </w:r>
      <w:r>
        <w:rPr>
          <w:color w:val="383A3A"/>
          <w:w w:val="75"/>
          <w:sz w:val="18"/>
        </w:rPr>
        <w:t>a</w:t>
      </w:r>
      <w:r>
        <w:rPr>
          <w:color w:val="383A3A"/>
          <w:spacing w:val="-13"/>
          <w:sz w:val="18"/>
        </w:rPr>
        <w:t xml:space="preserve"> </w:t>
      </w:r>
      <w:r>
        <w:rPr>
          <w:color w:val="383A3A"/>
          <w:w w:val="87"/>
          <w:sz w:val="18"/>
        </w:rPr>
        <w:t>pojistné</w:t>
      </w:r>
      <w:r>
        <w:rPr>
          <w:color w:val="383A3A"/>
          <w:spacing w:val="-9"/>
          <w:sz w:val="18"/>
        </w:rPr>
        <w:t xml:space="preserve"> </w:t>
      </w:r>
      <w:r>
        <w:rPr>
          <w:color w:val="494949"/>
          <w:w w:val="87"/>
          <w:sz w:val="18"/>
        </w:rPr>
        <w:t>smlouvy</w:t>
      </w:r>
      <w:r>
        <w:rPr>
          <w:color w:val="494949"/>
          <w:spacing w:val="-5"/>
          <w:sz w:val="18"/>
        </w:rPr>
        <w:t xml:space="preserve"> </w:t>
      </w:r>
      <w:r>
        <w:rPr>
          <w:color w:val="383A3A"/>
          <w:w w:val="82"/>
          <w:sz w:val="18"/>
        </w:rPr>
        <w:t>zůstávají</w:t>
      </w:r>
      <w:r>
        <w:rPr>
          <w:color w:val="383A3A"/>
          <w:spacing w:val="-16"/>
          <w:sz w:val="18"/>
        </w:rPr>
        <w:t xml:space="preserve"> </w:t>
      </w:r>
      <w:r>
        <w:rPr>
          <w:color w:val="383A3A"/>
          <w:w w:val="98"/>
          <w:sz w:val="18"/>
        </w:rPr>
        <w:t>nezměně</w:t>
      </w:r>
      <w:r>
        <w:rPr>
          <w:color w:val="383A3A"/>
          <w:spacing w:val="-73"/>
          <w:w w:val="98"/>
          <w:sz w:val="18"/>
        </w:rPr>
        <w:t>n</w:t>
      </w:r>
      <w:r>
        <w:rPr>
          <w:color w:val="383A3A"/>
          <w:spacing w:val="-5"/>
          <w:w w:val="75"/>
          <w:sz w:val="18"/>
        </w:rPr>
        <w:t>a</w:t>
      </w:r>
      <w:r>
        <w:rPr>
          <w:color w:val="5B5B5B"/>
          <w:w w:val="75"/>
          <w:sz w:val="18"/>
        </w:rPr>
        <w:t>.</w:t>
      </w:r>
      <w:proofErr w:type="gramEnd"/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spacing w:before="11"/>
        <w:rPr>
          <w:sz w:val="17"/>
        </w:rPr>
      </w:pPr>
    </w:p>
    <w:p w:rsidR="000E0C41" w:rsidRDefault="00AF5019">
      <w:pPr>
        <w:ind w:left="374"/>
        <w:jc w:val="both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2A2A2A"/>
          <w:w w:val="95"/>
          <w:sz w:val="19"/>
        </w:rPr>
        <w:t xml:space="preserve">Smluvní ujednání pro </w:t>
      </w:r>
      <w:r>
        <w:rPr>
          <w:rFonts w:ascii="Times New Roman" w:hAnsi="Times New Roman"/>
          <w:b/>
          <w:color w:val="383A3A"/>
          <w:w w:val="95"/>
          <w:sz w:val="19"/>
        </w:rPr>
        <w:t xml:space="preserve">časovou </w:t>
      </w:r>
      <w:r>
        <w:rPr>
          <w:rFonts w:ascii="Times New Roman" w:hAnsi="Times New Roman"/>
          <w:b/>
          <w:color w:val="2A2A2A"/>
          <w:w w:val="95"/>
          <w:sz w:val="19"/>
        </w:rPr>
        <w:t>působnost pojištění (claims made)</w:t>
      </w:r>
    </w:p>
    <w:p w:rsidR="000E0C41" w:rsidRDefault="000E0C41">
      <w:pPr>
        <w:pStyle w:val="Zkladntext"/>
        <w:spacing w:before="3"/>
        <w:rPr>
          <w:rFonts w:ascii="Times New Roman"/>
          <w:b/>
          <w:sz w:val="19"/>
        </w:rPr>
      </w:pPr>
    </w:p>
    <w:p w:rsidR="000E0C41" w:rsidRDefault="00AF5019">
      <w:pPr>
        <w:spacing w:line="249" w:lineRule="auto"/>
        <w:ind w:left="381" w:right="154" w:hanging="2"/>
        <w:jc w:val="both"/>
        <w:rPr>
          <w:sz w:val="18"/>
        </w:rPr>
      </w:pPr>
      <w:r>
        <w:rPr>
          <w:color w:val="383A3A"/>
          <w:w w:val="90"/>
          <w:sz w:val="18"/>
        </w:rPr>
        <w:t>Odchylně</w:t>
      </w:r>
      <w:r>
        <w:rPr>
          <w:color w:val="383A3A"/>
          <w:spacing w:val="-21"/>
          <w:w w:val="90"/>
          <w:sz w:val="18"/>
        </w:rPr>
        <w:t xml:space="preserve"> </w:t>
      </w:r>
      <w:proofErr w:type="gramStart"/>
      <w:r>
        <w:rPr>
          <w:color w:val="383A3A"/>
          <w:w w:val="90"/>
          <w:sz w:val="18"/>
        </w:rPr>
        <w:t>od</w:t>
      </w:r>
      <w:proofErr w:type="gramEnd"/>
      <w:r>
        <w:rPr>
          <w:color w:val="383A3A"/>
          <w:spacing w:val="-25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článku</w:t>
      </w:r>
      <w:r>
        <w:rPr>
          <w:color w:val="383A3A"/>
          <w:spacing w:val="-21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3,</w:t>
      </w:r>
      <w:r>
        <w:rPr>
          <w:color w:val="383A3A"/>
          <w:spacing w:val="-31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odst.</w:t>
      </w:r>
      <w:r>
        <w:rPr>
          <w:color w:val="383A3A"/>
          <w:spacing w:val="-32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1)</w:t>
      </w:r>
      <w:r>
        <w:rPr>
          <w:color w:val="383A3A"/>
          <w:spacing w:val="-27"/>
          <w:w w:val="90"/>
          <w:sz w:val="18"/>
        </w:rPr>
        <w:t xml:space="preserve"> </w:t>
      </w:r>
      <w:r>
        <w:rPr>
          <w:color w:val="494949"/>
          <w:w w:val="90"/>
          <w:sz w:val="18"/>
        </w:rPr>
        <w:t>Všeobecných</w:t>
      </w:r>
      <w:r>
        <w:rPr>
          <w:color w:val="494949"/>
          <w:spacing w:val="-23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pojistných</w:t>
      </w:r>
      <w:r>
        <w:rPr>
          <w:color w:val="383A3A"/>
          <w:spacing w:val="-22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podmínek</w:t>
      </w:r>
      <w:r>
        <w:rPr>
          <w:color w:val="383A3A"/>
          <w:spacing w:val="-23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pro</w:t>
      </w:r>
      <w:r>
        <w:rPr>
          <w:color w:val="383A3A"/>
          <w:spacing w:val="-26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pojištění</w:t>
      </w:r>
      <w:r>
        <w:rPr>
          <w:color w:val="383A3A"/>
          <w:spacing w:val="-26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odpovědnosti</w:t>
      </w:r>
      <w:r>
        <w:rPr>
          <w:color w:val="383A3A"/>
          <w:spacing w:val="-17"/>
          <w:w w:val="90"/>
          <w:sz w:val="18"/>
        </w:rPr>
        <w:t xml:space="preserve"> </w:t>
      </w:r>
      <w:r>
        <w:rPr>
          <w:color w:val="494949"/>
          <w:w w:val="90"/>
          <w:sz w:val="18"/>
        </w:rPr>
        <w:t>(provozní</w:t>
      </w:r>
      <w:r>
        <w:rPr>
          <w:color w:val="494949"/>
          <w:spacing w:val="-24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činnost,</w:t>
      </w:r>
      <w:r>
        <w:rPr>
          <w:color w:val="383A3A"/>
          <w:spacing w:val="-28"/>
          <w:w w:val="90"/>
          <w:sz w:val="18"/>
        </w:rPr>
        <w:t xml:space="preserve"> </w:t>
      </w:r>
      <w:r>
        <w:rPr>
          <w:color w:val="494949"/>
          <w:w w:val="90"/>
          <w:sz w:val="18"/>
        </w:rPr>
        <w:t>výrobek)</w:t>
      </w:r>
      <w:r>
        <w:rPr>
          <w:color w:val="494949"/>
          <w:spacing w:val="-22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 xml:space="preserve">OSPP-03 </w:t>
      </w:r>
      <w:r>
        <w:rPr>
          <w:color w:val="494949"/>
          <w:w w:val="90"/>
          <w:sz w:val="18"/>
        </w:rPr>
        <w:t>vydaných</w:t>
      </w:r>
      <w:r>
        <w:rPr>
          <w:color w:val="494949"/>
          <w:spacing w:val="4"/>
          <w:w w:val="90"/>
          <w:sz w:val="18"/>
        </w:rPr>
        <w:t xml:space="preserve"> </w:t>
      </w:r>
      <w:r>
        <w:rPr>
          <w:color w:val="494949"/>
          <w:w w:val="90"/>
          <w:sz w:val="18"/>
        </w:rPr>
        <w:t>s</w:t>
      </w:r>
      <w:r>
        <w:rPr>
          <w:color w:val="494949"/>
          <w:spacing w:val="-27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platností</w:t>
      </w:r>
      <w:r>
        <w:rPr>
          <w:color w:val="383A3A"/>
          <w:spacing w:val="-2"/>
          <w:w w:val="90"/>
          <w:sz w:val="18"/>
        </w:rPr>
        <w:t xml:space="preserve"> </w:t>
      </w:r>
      <w:proofErr w:type="gramStart"/>
      <w:r>
        <w:rPr>
          <w:color w:val="383A3A"/>
          <w:w w:val="90"/>
          <w:sz w:val="18"/>
        </w:rPr>
        <w:t>od</w:t>
      </w:r>
      <w:proofErr w:type="gramEnd"/>
      <w:r>
        <w:rPr>
          <w:color w:val="383A3A"/>
          <w:spacing w:val="-7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1.</w:t>
      </w:r>
      <w:r>
        <w:rPr>
          <w:color w:val="383A3A"/>
          <w:spacing w:val="-13"/>
          <w:w w:val="90"/>
          <w:sz w:val="18"/>
        </w:rPr>
        <w:t xml:space="preserve"> </w:t>
      </w:r>
      <w:proofErr w:type="gramStart"/>
      <w:r>
        <w:rPr>
          <w:color w:val="383A3A"/>
          <w:w w:val="90"/>
          <w:sz w:val="18"/>
        </w:rPr>
        <w:t>ledna</w:t>
      </w:r>
      <w:proofErr w:type="gramEnd"/>
      <w:r>
        <w:rPr>
          <w:color w:val="383A3A"/>
          <w:spacing w:val="-1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2014</w:t>
      </w:r>
      <w:r>
        <w:rPr>
          <w:color w:val="383A3A"/>
          <w:spacing w:val="-5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(dále</w:t>
      </w:r>
      <w:r>
        <w:rPr>
          <w:color w:val="383A3A"/>
          <w:spacing w:val="-17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Jen</w:t>
      </w:r>
      <w:r>
        <w:rPr>
          <w:color w:val="383A3A"/>
          <w:spacing w:val="-11"/>
          <w:w w:val="90"/>
          <w:sz w:val="18"/>
        </w:rPr>
        <w:t xml:space="preserve"> </w:t>
      </w:r>
      <w:r>
        <w:rPr>
          <w:color w:val="494949"/>
          <w:w w:val="90"/>
          <w:sz w:val="18"/>
        </w:rPr>
        <w:t>všeobecné</w:t>
      </w:r>
      <w:r>
        <w:rPr>
          <w:color w:val="494949"/>
          <w:spacing w:val="-5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pojistné</w:t>
      </w:r>
      <w:r>
        <w:rPr>
          <w:color w:val="383A3A"/>
          <w:spacing w:val="-1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podmínky)</w:t>
      </w:r>
      <w:r>
        <w:rPr>
          <w:color w:val="383A3A"/>
          <w:spacing w:val="8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se</w:t>
      </w:r>
      <w:r>
        <w:rPr>
          <w:color w:val="383A3A"/>
          <w:spacing w:val="-11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ujednává,</w:t>
      </w:r>
      <w:r>
        <w:rPr>
          <w:color w:val="383A3A"/>
          <w:spacing w:val="-1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že</w:t>
      </w:r>
      <w:r>
        <w:rPr>
          <w:color w:val="383A3A"/>
          <w:spacing w:val="-9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předpokladem</w:t>
      </w:r>
      <w:r>
        <w:rPr>
          <w:color w:val="383A3A"/>
          <w:spacing w:val="3"/>
          <w:w w:val="90"/>
          <w:sz w:val="18"/>
        </w:rPr>
        <w:t xml:space="preserve"> </w:t>
      </w:r>
      <w:r>
        <w:rPr>
          <w:color w:val="494949"/>
          <w:w w:val="90"/>
          <w:sz w:val="18"/>
        </w:rPr>
        <w:t>vzniku</w:t>
      </w:r>
      <w:r>
        <w:rPr>
          <w:color w:val="494949"/>
          <w:spacing w:val="-3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práva</w:t>
      </w:r>
      <w:r>
        <w:rPr>
          <w:color w:val="383A3A"/>
          <w:spacing w:val="-1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 xml:space="preserve">na </w:t>
      </w:r>
      <w:r>
        <w:rPr>
          <w:color w:val="383A3A"/>
          <w:w w:val="85"/>
          <w:sz w:val="18"/>
        </w:rPr>
        <w:t>pojistné plnění</w:t>
      </w:r>
      <w:r>
        <w:rPr>
          <w:color w:val="383A3A"/>
          <w:spacing w:val="-10"/>
          <w:w w:val="85"/>
          <w:sz w:val="18"/>
        </w:rPr>
        <w:t xml:space="preserve"> </w:t>
      </w:r>
      <w:r>
        <w:rPr>
          <w:color w:val="383A3A"/>
          <w:w w:val="85"/>
          <w:sz w:val="18"/>
        </w:rPr>
        <w:t>Je</w:t>
      </w:r>
    </w:p>
    <w:p w:rsidR="000E0C41" w:rsidRDefault="000E0C41">
      <w:pPr>
        <w:pStyle w:val="Zkladntext"/>
        <w:spacing w:before="10"/>
        <w:rPr>
          <w:sz w:val="25"/>
        </w:rPr>
      </w:pPr>
    </w:p>
    <w:p w:rsidR="000E0C41" w:rsidRDefault="00AF5019">
      <w:pPr>
        <w:spacing w:line="249" w:lineRule="auto"/>
        <w:ind w:left="661"/>
        <w:rPr>
          <w:sz w:val="18"/>
        </w:rPr>
      </w:pPr>
      <w:proofErr w:type="gramStart"/>
      <w:r>
        <w:rPr>
          <w:color w:val="494949"/>
          <w:w w:val="95"/>
          <w:sz w:val="18"/>
        </w:rPr>
        <w:t>skutečnost</w:t>
      </w:r>
      <w:proofErr w:type="gramEnd"/>
      <w:r>
        <w:rPr>
          <w:color w:val="494949"/>
          <w:w w:val="95"/>
          <w:sz w:val="18"/>
        </w:rPr>
        <w:t>,</w:t>
      </w:r>
      <w:r>
        <w:rPr>
          <w:color w:val="494949"/>
          <w:spacing w:val="-21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že</w:t>
      </w:r>
      <w:r>
        <w:rPr>
          <w:color w:val="383A3A"/>
          <w:spacing w:val="-24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nárok</w:t>
      </w:r>
      <w:r>
        <w:rPr>
          <w:color w:val="383A3A"/>
          <w:spacing w:val="-22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na</w:t>
      </w:r>
      <w:r>
        <w:rPr>
          <w:color w:val="383A3A"/>
          <w:spacing w:val="-23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náhradu</w:t>
      </w:r>
      <w:r>
        <w:rPr>
          <w:color w:val="383A3A"/>
          <w:spacing w:val="-19"/>
          <w:w w:val="95"/>
          <w:sz w:val="18"/>
        </w:rPr>
        <w:t xml:space="preserve"> </w:t>
      </w:r>
      <w:r>
        <w:rPr>
          <w:color w:val="494949"/>
          <w:w w:val="95"/>
          <w:sz w:val="18"/>
        </w:rPr>
        <w:t>škody</w:t>
      </w:r>
      <w:r>
        <w:rPr>
          <w:color w:val="494949"/>
          <w:spacing w:val="-22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nebo</w:t>
      </w:r>
      <w:r>
        <w:rPr>
          <w:color w:val="383A3A"/>
          <w:spacing w:val="-24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jiné</w:t>
      </w:r>
      <w:r>
        <w:rPr>
          <w:color w:val="383A3A"/>
          <w:spacing w:val="-25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ÚJmy</w:t>
      </w:r>
      <w:r>
        <w:rPr>
          <w:color w:val="383A3A"/>
          <w:spacing w:val="-24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byl</w:t>
      </w:r>
      <w:r>
        <w:rPr>
          <w:color w:val="383A3A"/>
          <w:spacing w:val="-23"/>
          <w:w w:val="95"/>
          <w:sz w:val="18"/>
        </w:rPr>
        <w:t xml:space="preserve"> </w:t>
      </w:r>
      <w:r>
        <w:rPr>
          <w:color w:val="494949"/>
          <w:w w:val="95"/>
          <w:sz w:val="18"/>
        </w:rPr>
        <w:t>vůči</w:t>
      </w:r>
      <w:r>
        <w:rPr>
          <w:color w:val="494949"/>
          <w:spacing w:val="-22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pojištěnému</w:t>
      </w:r>
      <w:r>
        <w:rPr>
          <w:color w:val="383A3A"/>
          <w:spacing w:val="-17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písemně</w:t>
      </w:r>
      <w:r>
        <w:rPr>
          <w:color w:val="383A3A"/>
          <w:spacing w:val="-22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uplatněn</w:t>
      </w:r>
      <w:r>
        <w:rPr>
          <w:color w:val="383A3A"/>
          <w:spacing w:val="-17"/>
          <w:w w:val="95"/>
          <w:sz w:val="18"/>
        </w:rPr>
        <w:t xml:space="preserve"> </w:t>
      </w:r>
      <w:r>
        <w:rPr>
          <w:color w:val="494949"/>
          <w:w w:val="95"/>
          <w:sz w:val="18"/>
        </w:rPr>
        <w:t>v</w:t>
      </w:r>
      <w:r>
        <w:rPr>
          <w:color w:val="494949"/>
          <w:spacing w:val="-36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době</w:t>
      </w:r>
      <w:r>
        <w:rPr>
          <w:color w:val="383A3A"/>
          <w:spacing w:val="-23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účinnosti</w:t>
      </w:r>
      <w:r>
        <w:rPr>
          <w:color w:val="383A3A"/>
          <w:spacing w:val="-22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 xml:space="preserve">pojistné </w:t>
      </w:r>
      <w:r>
        <w:rPr>
          <w:color w:val="383A3A"/>
          <w:sz w:val="18"/>
        </w:rPr>
        <w:t>smlouvy</w:t>
      </w:r>
      <w:r>
        <w:rPr>
          <w:color w:val="5B5B5B"/>
          <w:sz w:val="18"/>
        </w:rPr>
        <w:t>,</w:t>
      </w:r>
    </w:p>
    <w:p w:rsidR="000E0C41" w:rsidRDefault="00AF5019">
      <w:pPr>
        <w:spacing w:before="38"/>
        <w:ind w:left="661"/>
        <w:rPr>
          <w:sz w:val="18"/>
        </w:rPr>
      </w:pPr>
      <w:proofErr w:type="gramStart"/>
      <w:r>
        <w:rPr>
          <w:color w:val="383A3A"/>
          <w:w w:val="90"/>
          <w:sz w:val="18"/>
        </w:rPr>
        <w:t>škoda</w:t>
      </w:r>
      <w:proofErr w:type="gramEnd"/>
      <w:r>
        <w:rPr>
          <w:color w:val="383A3A"/>
          <w:w w:val="90"/>
          <w:sz w:val="18"/>
        </w:rPr>
        <w:t xml:space="preserve"> nebo jiná újma </w:t>
      </w:r>
      <w:r>
        <w:rPr>
          <w:color w:val="494949"/>
          <w:w w:val="90"/>
          <w:sz w:val="18"/>
        </w:rPr>
        <w:t xml:space="preserve">vznikla </w:t>
      </w:r>
      <w:r>
        <w:rPr>
          <w:color w:val="383A3A"/>
          <w:w w:val="90"/>
          <w:sz w:val="18"/>
        </w:rPr>
        <w:t>po 01.01.2008 a/nebo během doby účinnosti pojistné smlouvy,</w:t>
      </w:r>
    </w:p>
    <w:p w:rsidR="000E0C41" w:rsidRDefault="00AF5019">
      <w:pPr>
        <w:spacing w:before="51" w:line="244" w:lineRule="auto"/>
        <w:ind w:left="654" w:firstLine="1"/>
        <w:rPr>
          <w:sz w:val="18"/>
        </w:rPr>
      </w:pPr>
      <w:proofErr w:type="gramStart"/>
      <w:r>
        <w:rPr>
          <w:color w:val="383A3A"/>
          <w:w w:val="90"/>
          <w:sz w:val="18"/>
        </w:rPr>
        <w:t>škoda</w:t>
      </w:r>
      <w:proofErr w:type="gramEnd"/>
      <w:r>
        <w:rPr>
          <w:color w:val="383A3A"/>
          <w:spacing w:val="-24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nebo</w:t>
      </w:r>
      <w:r>
        <w:rPr>
          <w:color w:val="383A3A"/>
          <w:spacing w:val="-32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Jiná</w:t>
      </w:r>
      <w:r>
        <w:rPr>
          <w:color w:val="383A3A"/>
          <w:spacing w:val="-28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ÚJma</w:t>
      </w:r>
      <w:r>
        <w:rPr>
          <w:color w:val="383A3A"/>
          <w:spacing w:val="-27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způsobená</w:t>
      </w:r>
      <w:r>
        <w:rPr>
          <w:color w:val="383A3A"/>
          <w:spacing w:val="-24"/>
          <w:w w:val="90"/>
          <w:sz w:val="18"/>
        </w:rPr>
        <w:t xml:space="preserve"> </w:t>
      </w:r>
      <w:r>
        <w:rPr>
          <w:color w:val="494949"/>
          <w:w w:val="90"/>
          <w:sz w:val="18"/>
        </w:rPr>
        <w:t>vadou</w:t>
      </w:r>
      <w:r>
        <w:rPr>
          <w:color w:val="494949"/>
          <w:spacing w:val="-26"/>
          <w:w w:val="90"/>
          <w:sz w:val="18"/>
        </w:rPr>
        <w:t xml:space="preserve"> </w:t>
      </w:r>
      <w:r>
        <w:rPr>
          <w:color w:val="494949"/>
          <w:w w:val="90"/>
          <w:sz w:val="18"/>
        </w:rPr>
        <w:t>výrobku</w:t>
      </w:r>
      <w:r>
        <w:rPr>
          <w:color w:val="494949"/>
          <w:spacing w:val="-26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nevznikla</w:t>
      </w:r>
      <w:r>
        <w:rPr>
          <w:color w:val="383A3A"/>
          <w:spacing w:val="-24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dříve</w:t>
      </w:r>
      <w:r>
        <w:rPr>
          <w:color w:val="383A3A"/>
          <w:spacing w:val="-26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než</w:t>
      </w:r>
      <w:r>
        <w:rPr>
          <w:color w:val="383A3A"/>
          <w:spacing w:val="-28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01.01.2008</w:t>
      </w:r>
      <w:r>
        <w:rPr>
          <w:color w:val="383A3A"/>
          <w:spacing w:val="-23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a</w:t>
      </w:r>
      <w:r>
        <w:rPr>
          <w:color w:val="383A3A"/>
          <w:spacing w:val="-29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byla</w:t>
      </w:r>
      <w:r>
        <w:rPr>
          <w:color w:val="383A3A"/>
          <w:spacing w:val="-27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způsobena</w:t>
      </w:r>
      <w:r>
        <w:rPr>
          <w:color w:val="383A3A"/>
          <w:spacing w:val="-24"/>
          <w:w w:val="90"/>
          <w:sz w:val="18"/>
        </w:rPr>
        <w:t xml:space="preserve"> </w:t>
      </w:r>
      <w:r>
        <w:rPr>
          <w:color w:val="494949"/>
          <w:w w:val="90"/>
          <w:sz w:val="18"/>
        </w:rPr>
        <w:t>výrobky</w:t>
      </w:r>
      <w:r>
        <w:rPr>
          <w:color w:val="494949"/>
          <w:spacing w:val="-27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dodanými</w:t>
      </w:r>
      <w:r>
        <w:rPr>
          <w:color w:val="383A3A"/>
          <w:spacing w:val="-25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na</w:t>
      </w:r>
      <w:r>
        <w:rPr>
          <w:color w:val="383A3A"/>
          <w:spacing w:val="-31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trh</w:t>
      </w:r>
      <w:r>
        <w:rPr>
          <w:color w:val="383A3A"/>
          <w:spacing w:val="-32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 xml:space="preserve">po </w:t>
      </w:r>
      <w:r>
        <w:rPr>
          <w:color w:val="383A3A"/>
          <w:w w:val="95"/>
          <w:sz w:val="18"/>
        </w:rPr>
        <w:t>01.01.2008</w:t>
      </w:r>
    </w:p>
    <w:p w:rsidR="000E0C41" w:rsidRDefault="000E0C41">
      <w:pPr>
        <w:pStyle w:val="Zkladntext"/>
        <w:spacing w:before="3"/>
        <w:rPr>
          <w:sz w:val="26"/>
        </w:rPr>
      </w:pPr>
    </w:p>
    <w:p w:rsidR="000E0C41" w:rsidRDefault="00AF5019">
      <w:pPr>
        <w:spacing w:line="247" w:lineRule="auto"/>
        <w:ind w:left="372" w:right="162" w:hanging="2"/>
        <w:jc w:val="both"/>
        <w:rPr>
          <w:sz w:val="18"/>
        </w:rPr>
      </w:pPr>
      <w:r>
        <w:rPr>
          <w:color w:val="383A3A"/>
          <w:w w:val="90"/>
          <w:sz w:val="18"/>
        </w:rPr>
        <w:t>Den,</w:t>
      </w:r>
      <w:r>
        <w:rPr>
          <w:color w:val="383A3A"/>
          <w:spacing w:val="-14"/>
          <w:w w:val="90"/>
          <w:sz w:val="18"/>
        </w:rPr>
        <w:t xml:space="preserve"> </w:t>
      </w:r>
      <w:r>
        <w:rPr>
          <w:color w:val="494949"/>
          <w:w w:val="90"/>
          <w:sz w:val="18"/>
        </w:rPr>
        <w:t>kdy</w:t>
      </w:r>
      <w:r>
        <w:rPr>
          <w:color w:val="494949"/>
          <w:spacing w:val="-14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je</w:t>
      </w:r>
      <w:r>
        <w:rPr>
          <w:color w:val="383A3A"/>
          <w:spacing w:val="-16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u</w:t>
      </w:r>
      <w:r>
        <w:rPr>
          <w:color w:val="383A3A"/>
          <w:spacing w:val="-14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pojištěného</w:t>
      </w:r>
      <w:r>
        <w:rPr>
          <w:color w:val="383A3A"/>
          <w:spacing w:val="-2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uplatněn</w:t>
      </w:r>
      <w:r>
        <w:rPr>
          <w:color w:val="383A3A"/>
          <w:spacing w:val="-5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nárok</w:t>
      </w:r>
      <w:r>
        <w:rPr>
          <w:color w:val="383A3A"/>
          <w:spacing w:val="-7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na</w:t>
      </w:r>
      <w:r>
        <w:rPr>
          <w:color w:val="383A3A"/>
          <w:spacing w:val="-11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náhradu</w:t>
      </w:r>
      <w:r>
        <w:rPr>
          <w:color w:val="383A3A"/>
          <w:spacing w:val="-6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škody</w:t>
      </w:r>
      <w:r>
        <w:rPr>
          <w:color w:val="383A3A"/>
          <w:spacing w:val="-13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nebo</w:t>
      </w:r>
      <w:r>
        <w:rPr>
          <w:color w:val="383A3A"/>
          <w:spacing w:val="-13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jiné</w:t>
      </w:r>
      <w:r>
        <w:rPr>
          <w:color w:val="383A3A"/>
          <w:spacing w:val="-14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újmy</w:t>
      </w:r>
      <w:r>
        <w:rPr>
          <w:color w:val="383A3A"/>
          <w:spacing w:val="-8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nebo</w:t>
      </w:r>
      <w:r>
        <w:rPr>
          <w:color w:val="383A3A"/>
          <w:spacing w:val="-11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kdy</w:t>
      </w:r>
      <w:r>
        <w:rPr>
          <w:color w:val="383A3A"/>
          <w:spacing w:val="-14"/>
          <w:w w:val="90"/>
          <w:sz w:val="18"/>
        </w:rPr>
        <w:t xml:space="preserve"> </w:t>
      </w:r>
      <w:r>
        <w:rPr>
          <w:color w:val="494949"/>
          <w:w w:val="90"/>
          <w:sz w:val="18"/>
        </w:rPr>
        <w:t>se</w:t>
      </w:r>
      <w:r>
        <w:rPr>
          <w:color w:val="494949"/>
          <w:spacing w:val="-17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pojištěný</w:t>
      </w:r>
      <w:r>
        <w:rPr>
          <w:color w:val="383A3A"/>
          <w:spacing w:val="-9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poprvé</w:t>
      </w:r>
      <w:r>
        <w:rPr>
          <w:color w:val="383A3A"/>
          <w:spacing w:val="-11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dozví</w:t>
      </w:r>
      <w:r>
        <w:rPr>
          <w:color w:val="383A3A"/>
          <w:spacing w:val="-12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o</w:t>
      </w:r>
      <w:r>
        <w:rPr>
          <w:color w:val="383A3A"/>
          <w:spacing w:val="-15"/>
          <w:w w:val="90"/>
          <w:sz w:val="18"/>
        </w:rPr>
        <w:t xml:space="preserve"> </w:t>
      </w:r>
      <w:r>
        <w:rPr>
          <w:color w:val="494949"/>
          <w:w w:val="90"/>
          <w:sz w:val="18"/>
        </w:rPr>
        <w:t>okolnostech,</w:t>
      </w:r>
      <w:r>
        <w:rPr>
          <w:color w:val="494949"/>
          <w:spacing w:val="-9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 xml:space="preserve">za </w:t>
      </w:r>
      <w:r>
        <w:rPr>
          <w:color w:val="383A3A"/>
          <w:w w:val="95"/>
          <w:sz w:val="18"/>
        </w:rPr>
        <w:t>kterých</w:t>
      </w:r>
      <w:r>
        <w:rPr>
          <w:color w:val="383A3A"/>
          <w:spacing w:val="-19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je</w:t>
      </w:r>
      <w:r>
        <w:rPr>
          <w:color w:val="383A3A"/>
          <w:spacing w:val="-22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zřetelné,</w:t>
      </w:r>
      <w:r>
        <w:rPr>
          <w:color w:val="383A3A"/>
          <w:spacing w:val="-19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že</w:t>
      </w:r>
      <w:r>
        <w:rPr>
          <w:color w:val="383A3A"/>
          <w:spacing w:val="-23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nárok</w:t>
      </w:r>
      <w:r>
        <w:rPr>
          <w:color w:val="383A3A"/>
          <w:spacing w:val="-20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na</w:t>
      </w:r>
      <w:r>
        <w:rPr>
          <w:color w:val="383A3A"/>
          <w:spacing w:val="-19"/>
          <w:w w:val="95"/>
          <w:sz w:val="18"/>
        </w:rPr>
        <w:t xml:space="preserve"> </w:t>
      </w:r>
      <w:r>
        <w:rPr>
          <w:color w:val="494949"/>
          <w:w w:val="95"/>
          <w:sz w:val="18"/>
        </w:rPr>
        <w:t>náhradu</w:t>
      </w:r>
      <w:r>
        <w:rPr>
          <w:color w:val="494949"/>
          <w:spacing w:val="-17"/>
          <w:w w:val="95"/>
          <w:sz w:val="18"/>
        </w:rPr>
        <w:t xml:space="preserve"> </w:t>
      </w:r>
      <w:r>
        <w:rPr>
          <w:color w:val="494949"/>
          <w:w w:val="95"/>
          <w:sz w:val="18"/>
        </w:rPr>
        <w:t>škody</w:t>
      </w:r>
      <w:r>
        <w:rPr>
          <w:color w:val="494949"/>
          <w:spacing w:val="-21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nebo</w:t>
      </w:r>
      <w:r>
        <w:rPr>
          <w:color w:val="383A3A"/>
          <w:spacing w:val="-21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jiné</w:t>
      </w:r>
      <w:r>
        <w:rPr>
          <w:color w:val="383A3A"/>
          <w:spacing w:val="-26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újmy</w:t>
      </w:r>
      <w:r>
        <w:rPr>
          <w:color w:val="383A3A"/>
          <w:spacing w:val="-21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bude</w:t>
      </w:r>
      <w:r>
        <w:rPr>
          <w:color w:val="383A3A"/>
          <w:spacing w:val="-20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uplatněn,</w:t>
      </w:r>
      <w:r>
        <w:rPr>
          <w:color w:val="383A3A"/>
          <w:spacing w:val="-22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je</w:t>
      </w:r>
      <w:r>
        <w:rPr>
          <w:color w:val="383A3A"/>
          <w:spacing w:val="-23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považován</w:t>
      </w:r>
      <w:r>
        <w:rPr>
          <w:color w:val="383A3A"/>
          <w:spacing w:val="-13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za</w:t>
      </w:r>
      <w:r>
        <w:rPr>
          <w:color w:val="383A3A"/>
          <w:spacing w:val="-23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okamžik</w:t>
      </w:r>
      <w:r>
        <w:rPr>
          <w:color w:val="383A3A"/>
          <w:spacing w:val="-17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uplatnění</w:t>
      </w:r>
      <w:r>
        <w:rPr>
          <w:color w:val="383A3A"/>
          <w:spacing w:val="-18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nároku</w:t>
      </w:r>
      <w:r>
        <w:rPr>
          <w:color w:val="383A3A"/>
          <w:spacing w:val="-21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 xml:space="preserve">na </w:t>
      </w:r>
      <w:r>
        <w:rPr>
          <w:color w:val="383A3A"/>
          <w:w w:val="90"/>
          <w:sz w:val="18"/>
        </w:rPr>
        <w:t>náhradu</w:t>
      </w:r>
      <w:r>
        <w:rPr>
          <w:color w:val="383A3A"/>
          <w:spacing w:val="-17"/>
          <w:w w:val="90"/>
          <w:sz w:val="18"/>
        </w:rPr>
        <w:t xml:space="preserve"> </w:t>
      </w:r>
      <w:r>
        <w:rPr>
          <w:color w:val="494949"/>
          <w:w w:val="90"/>
          <w:sz w:val="18"/>
        </w:rPr>
        <w:t>škody</w:t>
      </w:r>
      <w:r>
        <w:rPr>
          <w:color w:val="494949"/>
          <w:spacing w:val="-21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nebo</w:t>
      </w:r>
      <w:r>
        <w:rPr>
          <w:color w:val="383A3A"/>
          <w:spacing w:val="-22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jiné</w:t>
      </w:r>
      <w:r>
        <w:rPr>
          <w:color w:val="383A3A"/>
          <w:spacing w:val="-27"/>
          <w:w w:val="90"/>
          <w:sz w:val="18"/>
        </w:rPr>
        <w:t xml:space="preserve"> </w:t>
      </w:r>
      <w:r>
        <w:rPr>
          <w:color w:val="383A3A"/>
          <w:spacing w:val="-6"/>
          <w:w w:val="90"/>
          <w:sz w:val="18"/>
        </w:rPr>
        <w:t>újmy</w:t>
      </w:r>
      <w:r>
        <w:rPr>
          <w:color w:val="5B5B5B"/>
          <w:spacing w:val="-6"/>
          <w:w w:val="90"/>
          <w:sz w:val="18"/>
        </w:rPr>
        <w:t>.</w:t>
      </w:r>
      <w:r>
        <w:rPr>
          <w:color w:val="5B5B5B"/>
          <w:spacing w:val="-27"/>
          <w:w w:val="90"/>
          <w:sz w:val="18"/>
        </w:rPr>
        <w:t xml:space="preserve"> </w:t>
      </w:r>
      <w:proofErr w:type="gramStart"/>
      <w:r>
        <w:rPr>
          <w:color w:val="383A3A"/>
          <w:w w:val="90"/>
          <w:sz w:val="18"/>
        </w:rPr>
        <w:t>Rozhodující</w:t>
      </w:r>
      <w:r>
        <w:rPr>
          <w:color w:val="383A3A"/>
          <w:spacing w:val="-16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je</w:t>
      </w:r>
      <w:r>
        <w:rPr>
          <w:color w:val="383A3A"/>
          <w:spacing w:val="-27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den,</w:t>
      </w:r>
      <w:r>
        <w:rPr>
          <w:color w:val="383A3A"/>
          <w:spacing w:val="-26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který</w:t>
      </w:r>
      <w:r>
        <w:rPr>
          <w:color w:val="383A3A"/>
          <w:spacing w:val="-21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nastal</w:t>
      </w:r>
      <w:r>
        <w:rPr>
          <w:color w:val="383A3A"/>
          <w:spacing w:val="-18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dříve.</w:t>
      </w:r>
      <w:proofErr w:type="gramEnd"/>
    </w:p>
    <w:p w:rsidR="000E0C41" w:rsidRDefault="000E0C41">
      <w:pPr>
        <w:pStyle w:val="Zkladntext"/>
        <w:spacing w:before="9"/>
        <w:rPr>
          <w:sz w:val="22"/>
        </w:rPr>
      </w:pPr>
    </w:p>
    <w:p w:rsidR="000E0C41" w:rsidRDefault="00AF5019">
      <w:pPr>
        <w:ind w:left="369"/>
        <w:jc w:val="both"/>
        <w:rPr>
          <w:sz w:val="18"/>
        </w:rPr>
      </w:pPr>
      <w:r>
        <w:rPr>
          <w:color w:val="383A3A"/>
          <w:w w:val="95"/>
          <w:sz w:val="18"/>
          <w:u w:val="single" w:color="000000"/>
        </w:rPr>
        <w:t>Upřesnění</w:t>
      </w:r>
      <w:r>
        <w:rPr>
          <w:color w:val="383A3A"/>
          <w:w w:val="95"/>
          <w:sz w:val="18"/>
        </w:rPr>
        <w:t>:</w:t>
      </w:r>
    </w:p>
    <w:p w:rsidR="000E0C41" w:rsidRDefault="000E0C41">
      <w:pPr>
        <w:pStyle w:val="Zkladntext"/>
        <w:spacing w:before="6"/>
        <w:rPr>
          <w:sz w:val="19"/>
        </w:rPr>
      </w:pPr>
    </w:p>
    <w:p w:rsidR="000E0C41" w:rsidRDefault="00AF5019">
      <w:pPr>
        <w:ind w:left="370"/>
        <w:jc w:val="both"/>
        <w:rPr>
          <w:sz w:val="18"/>
        </w:rPr>
      </w:pPr>
      <w:r>
        <w:rPr>
          <w:color w:val="383A3A"/>
          <w:w w:val="90"/>
          <w:sz w:val="18"/>
        </w:rPr>
        <w:t xml:space="preserve">Má </w:t>
      </w:r>
      <w:r>
        <w:rPr>
          <w:color w:val="494949"/>
          <w:w w:val="90"/>
          <w:sz w:val="18"/>
        </w:rPr>
        <w:t xml:space="preserve">se </w:t>
      </w:r>
      <w:r>
        <w:rPr>
          <w:color w:val="383A3A"/>
          <w:w w:val="90"/>
          <w:sz w:val="18"/>
        </w:rPr>
        <w:t>za to</w:t>
      </w:r>
      <w:r>
        <w:rPr>
          <w:color w:val="5B5B5B"/>
          <w:w w:val="90"/>
          <w:sz w:val="18"/>
        </w:rPr>
        <w:t xml:space="preserve">, </w:t>
      </w:r>
      <w:r>
        <w:rPr>
          <w:color w:val="383A3A"/>
          <w:w w:val="90"/>
          <w:sz w:val="18"/>
        </w:rPr>
        <w:t xml:space="preserve">že újma </w:t>
      </w:r>
      <w:proofErr w:type="gramStart"/>
      <w:r>
        <w:rPr>
          <w:color w:val="383A3A"/>
          <w:w w:val="90"/>
          <w:sz w:val="18"/>
        </w:rPr>
        <w:t>na</w:t>
      </w:r>
      <w:proofErr w:type="gramEnd"/>
      <w:r>
        <w:rPr>
          <w:color w:val="383A3A"/>
          <w:w w:val="90"/>
          <w:sz w:val="18"/>
        </w:rPr>
        <w:t xml:space="preserve"> zdraví </w:t>
      </w:r>
      <w:r>
        <w:rPr>
          <w:color w:val="494949"/>
          <w:w w:val="90"/>
          <w:sz w:val="18"/>
        </w:rPr>
        <w:t xml:space="preserve">v </w:t>
      </w:r>
      <w:r>
        <w:rPr>
          <w:color w:val="383A3A"/>
          <w:w w:val="90"/>
          <w:sz w:val="18"/>
        </w:rPr>
        <w:t xml:space="preserve">důsledku úrazu nastala </w:t>
      </w:r>
      <w:r>
        <w:rPr>
          <w:color w:val="494949"/>
          <w:w w:val="90"/>
          <w:sz w:val="18"/>
        </w:rPr>
        <w:t xml:space="preserve">v </w:t>
      </w:r>
      <w:r>
        <w:rPr>
          <w:color w:val="383A3A"/>
          <w:w w:val="90"/>
          <w:sz w:val="18"/>
        </w:rPr>
        <w:t>okamžiku, kdy nastal úraz.</w:t>
      </w:r>
    </w:p>
    <w:p w:rsidR="000E0C41" w:rsidRDefault="000E0C41">
      <w:pPr>
        <w:pStyle w:val="Zkladntext"/>
        <w:spacing w:before="6"/>
        <w:rPr>
          <w:sz w:val="19"/>
        </w:rPr>
      </w:pPr>
    </w:p>
    <w:p w:rsidR="000E0C41" w:rsidRDefault="00AF5019">
      <w:pPr>
        <w:spacing w:line="249" w:lineRule="auto"/>
        <w:ind w:left="367" w:right="169" w:hanging="2"/>
        <w:jc w:val="both"/>
        <w:rPr>
          <w:sz w:val="18"/>
        </w:rPr>
      </w:pPr>
      <w:r>
        <w:rPr>
          <w:color w:val="383A3A"/>
          <w:w w:val="95"/>
          <w:sz w:val="18"/>
        </w:rPr>
        <w:t>Dále</w:t>
      </w:r>
      <w:r>
        <w:rPr>
          <w:color w:val="383A3A"/>
          <w:spacing w:val="-24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se</w:t>
      </w:r>
      <w:r>
        <w:rPr>
          <w:color w:val="383A3A"/>
          <w:spacing w:val="-30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má</w:t>
      </w:r>
      <w:r>
        <w:rPr>
          <w:color w:val="383A3A"/>
          <w:spacing w:val="-25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za</w:t>
      </w:r>
      <w:r>
        <w:rPr>
          <w:color w:val="383A3A"/>
          <w:spacing w:val="-28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to,</w:t>
      </w:r>
      <w:r>
        <w:rPr>
          <w:color w:val="383A3A"/>
          <w:spacing w:val="-28"/>
          <w:w w:val="95"/>
          <w:sz w:val="18"/>
        </w:rPr>
        <w:t xml:space="preserve"> </w:t>
      </w:r>
      <w:r>
        <w:rPr>
          <w:color w:val="494949"/>
          <w:w w:val="95"/>
          <w:sz w:val="18"/>
        </w:rPr>
        <w:t>že</w:t>
      </w:r>
      <w:r>
        <w:rPr>
          <w:color w:val="494949"/>
          <w:spacing w:val="-29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újma</w:t>
      </w:r>
      <w:r>
        <w:rPr>
          <w:color w:val="383A3A"/>
          <w:spacing w:val="-23"/>
          <w:w w:val="95"/>
          <w:sz w:val="18"/>
        </w:rPr>
        <w:t xml:space="preserve"> </w:t>
      </w:r>
      <w:proofErr w:type="gramStart"/>
      <w:r>
        <w:rPr>
          <w:color w:val="383A3A"/>
          <w:w w:val="95"/>
          <w:sz w:val="18"/>
        </w:rPr>
        <w:t>na</w:t>
      </w:r>
      <w:proofErr w:type="gramEnd"/>
      <w:r>
        <w:rPr>
          <w:color w:val="383A3A"/>
          <w:spacing w:val="-25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zdraví,</w:t>
      </w:r>
      <w:r>
        <w:rPr>
          <w:color w:val="383A3A"/>
          <w:spacing w:val="-27"/>
          <w:w w:val="95"/>
          <w:sz w:val="18"/>
        </w:rPr>
        <w:t xml:space="preserve"> </w:t>
      </w:r>
      <w:r>
        <w:rPr>
          <w:color w:val="494949"/>
          <w:w w:val="95"/>
          <w:sz w:val="18"/>
        </w:rPr>
        <w:t>která</w:t>
      </w:r>
      <w:r>
        <w:rPr>
          <w:color w:val="494949"/>
          <w:spacing w:val="-22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vede</w:t>
      </w:r>
      <w:r>
        <w:rPr>
          <w:color w:val="383A3A"/>
          <w:spacing w:val="-28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k</w:t>
      </w:r>
      <w:r>
        <w:rPr>
          <w:color w:val="383A3A"/>
          <w:spacing w:val="-29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latentní</w:t>
      </w:r>
      <w:r>
        <w:rPr>
          <w:color w:val="383A3A"/>
          <w:spacing w:val="-24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nemoci,</w:t>
      </w:r>
      <w:r>
        <w:rPr>
          <w:color w:val="383A3A"/>
          <w:spacing w:val="-28"/>
          <w:w w:val="95"/>
          <w:sz w:val="18"/>
        </w:rPr>
        <w:t xml:space="preserve"> </w:t>
      </w:r>
      <w:r>
        <w:rPr>
          <w:color w:val="494949"/>
          <w:w w:val="95"/>
          <w:sz w:val="18"/>
        </w:rPr>
        <w:t>vznikla</w:t>
      </w:r>
      <w:r>
        <w:rPr>
          <w:color w:val="494949"/>
          <w:spacing w:val="-24"/>
          <w:w w:val="95"/>
          <w:sz w:val="18"/>
        </w:rPr>
        <w:t xml:space="preserve"> </w:t>
      </w:r>
      <w:r>
        <w:rPr>
          <w:color w:val="494949"/>
          <w:w w:val="95"/>
          <w:sz w:val="18"/>
        </w:rPr>
        <w:t>v</w:t>
      </w:r>
      <w:r>
        <w:rPr>
          <w:color w:val="494949"/>
          <w:spacing w:val="-36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okamžiku</w:t>
      </w:r>
      <w:r>
        <w:rPr>
          <w:color w:val="383A3A"/>
          <w:spacing w:val="-23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lékařského</w:t>
      </w:r>
      <w:r>
        <w:rPr>
          <w:color w:val="383A3A"/>
          <w:spacing w:val="-24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potvrzení</w:t>
      </w:r>
      <w:r>
        <w:rPr>
          <w:color w:val="383A3A"/>
          <w:spacing w:val="-25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poškození</w:t>
      </w:r>
      <w:r>
        <w:rPr>
          <w:color w:val="383A3A"/>
          <w:spacing w:val="-21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 xml:space="preserve">tělesné </w:t>
      </w:r>
      <w:r>
        <w:rPr>
          <w:color w:val="383A3A"/>
          <w:w w:val="90"/>
          <w:sz w:val="18"/>
        </w:rPr>
        <w:t xml:space="preserve">integrity, uvedeného poškozeným, Je-li toto zapříčiněno </w:t>
      </w:r>
      <w:r>
        <w:rPr>
          <w:color w:val="494949"/>
          <w:w w:val="90"/>
          <w:sz w:val="18"/>
        </w:rPr>
        <w:t xml:space="preserve">výrobkem vyrobeným </w:t>
      </w:r>
      <w:r>
        <w:rPr>
          <w:color w:val="383A3A"/>
          <w:w w:val="90"/>
          <w:sz w:val="18"/>
        </w:rPr>
        <w:t xml:space="preserve">nebo dodaným pojištěným. </w:t>
      </w:r>
      <w:proofErr w:type="gramStart"/>
      <w:r>
        <w:rPr>
          <w:color w:val="383A3A"/>
          <w:w w:val="90"/>
          <w:sz w:val="18"/>
        </w:rPr>
        <w:t xml:space="preserve">Latentní nemoci, </w:t>
      </w:r>
      <w:r>
        <w:rPr>
          <w:color w:val="383A3A"/>
          <w:w w:val="85"/>
          <w:sz w:val="18"/>
        </w:rPr>
        <w:t>jejichž původ</w:t>
      </w:r>
      <w:r>
        <w:rPr>
          <w:color w:val="383A3A"/>
          <w:spacing w:val="-9"/>
          <w:w w:val="85"/>
          <w:sz w:val="18"/>
        </w:rPr>
        <w:t xml:space="preserve"> </w:t>
      </w:r>
      <w:r>
        <w:rPr>
          <w:color w:val="383A3A"/>
          <w:w w:val="85"/>
          <w:sz w:val="18"/>
        </w:rPr>
        <w:t>(první</w:t>
      </w:r>
      <w:r>
        <w:rPr>
          <w:color w:val="383A3A"/>
          <w:spacing w:val="-11"/>
          <w:w w:val="85"/>
          <w:sz w:val="18"/>
        </w:rPr>
        <w:t xml:space="preserve"> </w:t>
      </w:r>
      <w:r>
        <w:rPr>
          <w:color w:val="383A3A"/>
          <w:w w:val="85"/>
          <w:sz w:val="18"/>
        </w:rPr>
        <w:t>kontakt</w:t>
      </w:r>
      <w:r>
        <w:rPr>
          <w:color w:val="383A3A"/>
          <w:spacing w:val="1"/>
          <w:w w:val="85"/>
          <w:sz w:val="18"/>
        </w:rPr>
        <w:t xml:space="preserve"> </w:t>
      </w:r>
      <w:r>
        <w:rPr>
          <w:color w:val="383A3A"/>
          <w:w w:val="85"/>
          <w:sz w:val="18"/>
        </w:rPr>
        <w:t>s</w:t>
      </w:r>
      <w:r>
        <w:rPr>
          <w:color w:val="383A3A"/>
          <w:spacing w:val="-16"/>
          <w:w w:val="85"/>
          <w:sz w:val="18"/>
        </w:rPr>
        <w:t xml:space="preserve"> </w:t>
      </w:r>
      <w:r>
        <w:rPr>
          <w:color w:val="494949"/>
          <w:w w:val="85"/>
          <w:sz w:val="18"/>
        </w:rPr>
        <w:t>výrobkem)</w:t>
      </w:r>
      <w:r>
        <w:rPr>
          <w:color w:val="494949"/>
          <w:spacing w:val="-7"/>
          <w:w w:val="85"/>
          <w:sz w:val="18"/>
        </w:rPr>
        <w:t xml:space="preserve"> </w:t>
      </w:r>
      <w:r>
        <w:rPr>
          <w:color w:val="383A3A"/>
          <w:w w:val="85"/>
          <w:sz w:val="18"/>
        </w:rPr>
        <w:t>Je</w:t>
      </w:r>
      <w:r>
        <w:rPr>
          <w:color w:val="383A3A"/>
          <w:spacing w:val="-11"/>
          <w:w w:val="85"/>
          <w:sz w:val="18"/>
        </w:rPr>
        <w:t xml:space="preserve"> </w:t>
      </w:r>
      <w:r>
        <w:rPr>
          <w:color w:val="383A3A"/>
          <w:w w:val="85"/>
          <w:sz w:val="18"/>
        </w:rPr>
        <w:t>starší</w:t>
      </w:r>
      <w:r>
        <w:rPr>
          <w:color w:val="383A3A"/>
          <w:spacing w:val="-8"/>
          <w:w w:val="85"/>
          <w:sz w:val="18"/>
        </w:rPr>
        <w:t xml:space="preserve"> </w:t>
      </w:r>
      <w:r>
        <w:rPr>
          <w:color w:val="383A3A"/>
          <w:w w:val="85"/>
          <w:sz w:val="18"/>
        </w:rPr>
        <w:t>než</w:t>
      </w:r>
      <w:r>
        <w:rPr>
          <w:color w:val="383A3A"/>
          <w:spacing w:val="-4"/>
          <w:w w:val="85"/>
          <w:sz w:val="18"/>
        </w:rPr>
        <w:t xml:space="preserve"> </w:t>
      </w:r>
      <w:r>
        <w:rPr>
          <w:color w:val="383A3A"/>
          <w:w w:val="85"/>
          <w:sz w:val="18"/>
        </w:rPr>
        <w:t>01.01.2008,</w:t>
      </w:r>
      <w:r>
        <w:rPr>
          <w:color w:val="383A3A"/>
          <w:spacing w:val="-8"/>
          <w:w w:val="85"/>
          <w:sz w:val="18"/>
        </w:rPr>
        <w:t xml:space="preserve"> </w:t>
      </w:r>
      <w:r>
        <w:rPr>
          <w:color w:val="383A3A"/>
          <w:w w:val="85"/>
          <w:sz w:val="18"/>
        </w:rPr>
        <w:t>JSOU</w:t>
      </w:r>
      <w:r>
        <w:rPr>
          <w:color w:val="383A3A"/>
          <w:spacing w:val="-12"/>
          <w:w w:val="85"/>
          <w:sz w:val="18"/>
        </w:rPr>
        <w:t xml:space="preserve"> </w:t>
      </w:r>
      <w:r>
        <w:rPr>
          <w:color w:val="383A3A"/>
          <w:w w:val="85"/>
          <w:sz w:val="18"/>
        </w:rPr>
        <w:t>z</w:t>
      </w:r>
      <w:r>
        <w:rPr>
          <w:color w:val="383A3A"/>
          <w:spacing w:val="-11"/>
          <w:w w:val="85"/>
          <w:sz w:val="18"/>
        </w:rPr>
        <w:t xml:space="preserve"> </w:t>
      </w:r>
      <w:r>
        <w:rPr>
          <w:color w:val="383A3A"/>
          <w:w w:val="85"/>
          <w:sz w:val="18"/>
        </w:rPr>
        <w:t>pojistného</w:t>
      </w:r>
      <w:r>
        <w:rPr>
          <w:color w:val="383A3A"/>
          <w:spacing w:val="-6"/>
          <w:w w:val="85"/>
          <w:sz w:val="18"/>
        </w:rPr>
        <w:t xml:space="preserve"> </w:t>
      </w:r>
      <w:r>
        <w:rPr>
          <w:color w:val="383A3A"/>
          <w:w w:val="85"/>
          <w:sz w:val="18"/>
        </w:rPr>
        <w:t>krytí</w:t>
      </w:r>
      <w:r>
        <w:rPr>
          <w:color w:val="383A3A"/>
          <w:spacing w:val="-7"/>
          <w:w w:val="85"/>
          <w:sz w:val="18"/>
        </w:rPr>
        <w:t xml:space="preserve"> </w:t>
      </w:r>
      <w:r>
        <w:rPr>
          <w:color w:val="494949"/>
          <w:w w:val="85"/>
          <w:sz w:val="18"/>
        </w:rPr>
        <w:t>vyloučeny.</w:t>
      </w:r>
      <w:proofErr w:type="gramEnd"/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spacing w:before="10"/>
      </w:pPr>
    </w:p>
    <w:p w:rsidR="000E0C41" w:rsidRDefault="00AF5019">
      <w:pPr>
        <w:ind w:left="359"/>
        <w:jc w:val="both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2A2A2A"/>
          <w:w w:val="95"/>
          <w:sz w:val="19"/>
        </w:rPr>
        <w:t xml:space="preserve">Smluvní ujednání pro pojištění odpovědnosti za škodu způsobenou </w:t>
      </w:r>
      <w:proofErr w:type="gramStart"/>
      <w:r>
        <w:rPr>
          <w:rFonts w:ascii="Times New Roman" w:hAnsi="Times New Roman"/>
          <w:b/>
          <w:color w:val="2A2A2A"/>
          <w:w w:val="95"/>
          <w:sz w:val="19"/>
        </w:rPr>
        <w:t>na</w:t>
      </w:r>
      <w:proofErr w:type="gramEnd"/>
      <w:r>
        <w:rPr>
          <w:rFonts w:ascii="Times New Roman" w:hAnsi="Times New Roman"/>
          <w:b/>
          <w:color w:val="2A2A2A"/>
          <w:w w:val="95"/>
          <w:sz w:val="19"/>
        </w:rPr>
        <w:t xml:space="preserve"> věcech převzatých a užívaných</w:t>
      </w:r>
    </w:p>
    <w:p w:rsidR="000E0C41" w:rsidRDefault="000E0C41">
      <w:pPr>
        <w:pStyle w:val="Zkladntext"/>
        <w:spacing w:before="7"/>
        <w:rPr>
          <w:rFonts w:ascii="Times New Roman"/>
          <w:b/>
          <w:sz w:val="19"/>
        </w:rPr>
      </w:pPr>
    </w:p>
    <w:p w:rsidR="000E0C41" w:rsidRDefault="00AF5019">
      <w:pPr>
        <w:spacing w:before="1" w:line="247" w:lineRule="auto"/>
        <w:ind w:left="362" w:right="178" w:hanging="2"/>
        <w:jc w:val="both"/>
        <w:rPr>
          <w:sz w:val="18"/>
        </w:rPr>
      </w:pPr>
      <w:r>
        <w:rPr>
          <w:color w:val="383A3A"/>
          <w:w w:val="90"/>
          <w:sz w:val="18"/>
        </w:rPr>
        <w:t>Odchylně</w:t>
      </w:r>
      <w:r>
        <w:rPr>
          <w:color w:val="383A3A"/>
          <w:spacing w:val="-4"/>
          <w:w w:val="90"/>
          <w:sz w:val="18"/>
        </w:rPr>
        <w:t xml:space="preserve"> </w:t>
      </w:r>
      <w:proofErr w:type="gramStart"/>
      <w:r>
        <w:rPr>
          <w:color w:val="383A3A"/>
          <w:w w:val="90"/>
          <w:sz w:val="18"/>
        </w:rPr>
        <w:t>od</w:t>
      </w:r>
      <w:proofErr w:type="gramEnd"/>
      <w:r>
        <w:rPr>
          <w:color w:val="383A3A"/>
          <w:spacing w:val="-12"/>
          <w:w w:val="90"/>
          <w:sz w:val="18"/>
        </w:rPr>
        <w:t xml:space="preserve"> </w:t>
      </w:r>
      <w:r>
        <w:rPr>
          <w:color w:val="494949"/>
          <w:w w:val="90"/>
          <w:sz w:val="18"/>
        </w:rPr>
        <w:t>článku</w:t>
      </w:r>
      <w:r>
        <w:rPr>
          <w:color w:val="494949"/>
          <w:spacing w:val="-4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5,</w:t>
      </w:r>
      <w:r>
        <w:rPr>
          <w:color w:val="383A3A"/>
          <w:spacing w:val="-14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odst.</w:t>
      </w:r>
      <w:r>
        <w:rPr>
          <w:color w:val="383A3A"/>
          <w:spacing w:val="-17"/>
          <w:w w:val="90"/>
          <w:sz w:val="18"/>
        </w:rPr>
        <w:t xml:space="preserve"> </w:t>
      </w:r>
      <w:proofErr w:type="gramStart"/>
      <w:r>
        <w:rPr>
          <w:color w:val="383A3A"/>
          <w:w w:val="90"/>
          <w:sz w:val="18"/>
        </w:rPr>
        <w:t>1,</w:t>
      </w:r>
      <w:r>
        <w:rPr>
          <w:color w:val="383A3A"/>
          <w:spacing w:val="-14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písm.</w:t>
      </w:r>
      <w:proofErr w:type="gramEnd"/>
      <w:r>
        <w:rPr>
          <w:color w:val="383A3A"/>
          <w:spacing w:val="-18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r)</w:t>
      </w:r>
      <w:r>
        <w:rPr>
          <w:color w:val="383A3A"/>
          <w:spacing w:val="-10"/>
          <w:w w:val="90"/>
          <w:sz w:val="18"/>
        </w:rPr>
        <w:t xml:space="preserve"> </w:t>
      </w:r>
      <w:proofErr w:type="gramStart"/>
      <w:r>
        <w:rPr>
          <w:color w:val="383A3A"/>
          <w:w w:val="90"/>
          <w:sz w:val="18"/>
        </w:rPr>
        <w:t>a</w:t>
      </w:r>
      <w:proofErr w:type="gramEnd"/>
      <w:r>
        <w:rPr>
          <w:color w:val="383A3A"/>
          <w:spacing w:val="-12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s)</w:t>
      </w:r>
      <w:r>
        <w:rPr>
          <w:color w:val="383A3A"/>
          <w:spacing w:val="-11"/>
          <w:w w:val="90"/>
          <w:sz w:val="18"/>
        </w:rPr>
        <w:t xml:space="preserve"> </w:t>
      </w:r>
      <w:r>
        <w:rPr>
          <w:color w:val="494949"/>
          <w:w w:val="90"/>
          <w:sz w:val="18"/>
        </w:rPr>
        <w:t xml:space="preserve">Všeobecných </w:t>
      </w:r>
      <w:r>
        <w:rPr>
          <w:color w:val="383A3A"/>
          <w:w w:val="90"/>
          <w:sz w:val="18"/>
        </w:rPr>
        <w:t>pojistných</w:t>
      </w:r>
      <w:r>
        <w:rPr>
          <w:color w:val="383A3A"/>
          <w:spacing w:val="-2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podmínek</w:t>
      </w:r>
      <w:r>
        <w:rPr>
          <w:color w:val="383A3A"/>
          <w:spacing w:val="-5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OSPP-03</w:t>
      </w:r>
      <w:r>
        <w:rPr>
          <w:color w:val="383A3A"/>
          <w:spacing w:val="2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se</w:t>
      </w:r>
      <w:r>
        <w:rPr>
          <w:color w:val="383A3A"/>
          <w:spacing w:val="-13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pojištění</w:t>
      </w:r>
      <w:r>
        <w:rPr>
          <w:color w:val="383A3A"/>
          <w:spacing w:val="-8"/>
          <w:w w:val="90"/>
          <w:sz w:val="18"/>
        </w:rPr>
        <w:t xml:space="preserve"> </w:t>
      </w:r>
      <w:r>
        <w:rPr>
          <w:color w:val="494949"/>
          <w:w w:val="90"/>
          <w:sz w:val="18"/>
        </w:rPr>
        <w:t>vztahuje</w:t>
      </w:r>
      <w:r>
        <w:rPr>
          <w:color w:val="494949"/>
          <w:spacing w:val="-7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i</w:t>
      </w:r>
      <w:r>
        <w:rPr>
          <w:color w:val="383A3A"/>
          <w:spacing w:val="-10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na</w:t>
      </w:r>
      <w:r>
        <w:rPr>
          <w:color w:val="383A3A"/>
          <w:spacing w:val="-9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 xml:space="preserve">odpovědnost pojištěného za škodu </w:t>
      </w:r>
      <w:r>
        <w:rPr>
          <w:color w:val="494949"/>
          <w:w w:val="90"/>
          <w:sz w:val="18"/>
        </w:rPr>
        <w:t xml:space="preserve">vyplývající </w:t>
      </w:r>
      <w:r>
        <w:rPr>
          <w:color w:val="383A3A"/>
          <w:w w:val="90"/>
          <w:sz w:val="18"/>
        </w:rPr>
        <w:t xml:space="preserve">z právních předpisů, která </w:t>
      </w:r>
      <w:r>
        <w:rPr>
          <w:color w:val="494949"/>
          <w:w w:val="90"/>
          <w:sz w:val="18"/>
        </w:rPr>
        <w:t xml:space="preserve">vznikla </w:t>
      </w:r>
      <w:r>
        <w:rPr>
          <w:color w:val="383A3A"/>
          <w:w w:val="90"/>
          <w:sz w:val="18"/>
        </w:rPr>
        <w:t xml:space="preserve">na </w:t>
      </w:r>
      <w:r>
        <w:rPr>
          <w:color w:val="494949"/>
          <w:w w:val="90"/>
          <w:sz w:val="18"/>
        </w:rPr>
        <w:t xml:space="preserve">věcech </w:t>
      </w:r>
      <w:r>
        <w:rPr>
          <w:color w:val="383A3A"/>
          <w:w w:val="90"/>
          <w:sz w:val="18"/>
        </w:rPr>
        <w:t xml:space="preserve">převzatých pojištěným za účelem splnění svého </w:t>
      </w:r>
      <w:r>
        <w:rPr>
          <w:color w:val="383A3A"/>
          <w:w w:val="85"/>
          <w:sz w:val="18"/>
        </w:rPr>
        <w:t>smluvního závazku a na věcech</w:t>
      </w:r>
      <w:r>
        <w:rPr>
          <w:color w:val="383A3A"/>
          <w:spacing w:val="1"/>
          <w:w w:val="85"/>
          <w:sz w:val="18"/>
        </w:rPr>
        <w:t xml:space="preserve"> </w:t>
      </w:r>
      <w:r>
        <w:rPr>
          <w:color w:val="383A3A"/>
          <w:w w:val="85"/>
          <w:sz w:val="18"/>
        </w:rPr>
        <w:t>užívaných.</w:t>
      </w:r>
    </w:p>
    <w:p w:rsidR="000E0C41" w:rsidRDefault="000E0C41">
      <w:pPr>
        <w:pStyle w:val="Zkladntext"/>
        <w:rPr>
          <w:sz w:val="19"/>
        </w:rPr>
      </w:pPr>
    </w:p>
    <w:p w:rsidR="000E0C41" w:rsidRDefault="00AF5019">
      <w:pPr>
        <w:ind w:left="360"/>
        <w:jc w:val="both"/>
        <w:rPr>
          <w:sz w:val="18"/>
        </w:rPr>
      </w:pPr>
      <w:r>
        <w:rPr>
          <w:color w:val="383A3A"/>
          <w:w w:val="85"/>
          <w:sz w:val="18"/>
        </w:rPr>
        <w:t xml:space="preserve">Pojištění se </w:t>
      </w:r>
      <w:r>
        <w:rPr>
          <w:color w:val="2A2A2A"/>
          <w:w w:val="85"/>
          <w:sz w:val="18"/>
        </w:rPr>
        <w:t xml:space="preserve">nevztahuje </w:t>
      </w:r>
      <w:proofErr w:type="gramStart"/>
      <w:r>
        <w:rPr>
          <w:color w:val="383A3A"/>
          <w:w w:val="85"/>
          <w:sz w:val="18"/>
        </w:rPr>
        <w:t>na</w:t>
      </w:r>
      <w:proofErr w:type="gramEnd"/>
      <w:r>
        <w:rPr>
          <w:color w:val="383A3A"/>
          <w:w w:val="85"/>
          <w:sz w:val="18"/>
        </w:rPr>
        <w:t xml:space="preserve"> škody způsobené</w:t>
      </w:r>
      <w:r>
        <w:rPr>
          <w:color w:val="5B5B5B"/>
          <w:w w:val="85"/>
          <w:sz w:val="18"/>
        </w:rPr>
        <w:t>:</w:t>
      </w:r>
    </w:p>
    <w:p w:rsidR="000E0C41" w:rsidRDefault="00AF5019">
      <w:pPr>
        <w:spacing w:before="8" w:line="249" w:lineRule="auto"/>
        <w:ind w:left="645" w:right="3427"/>
        <w:rPr>
          <w:sz w:val="18"/>
        </w:rPr>
      </w:pPr>
      <w:proofErr w:type="gramStart"/>
      <w:r>
        <w:rPr>
          <w:color w:val="383A3A"/>
          <w:w w:val="90"/>
          <w:sz w:val="18"/>
        </w:rPr>
        <w:t>vědomým</w:t>
      </w:r>
      <w:proofErr w:type="gramEnd"/>
      <w:r>
        <w:rPr>
          <w:color w:val="383A3A"/>
          <w:spacing w:val="-22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použitím</w:t>
      </w:r>
      <w:r>
        <w:rPr>
          <w:color w:val="383A3A"/>
          <w:spacing w:val="-21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nesprávného</w:t>
      </w:r>
      <w:r>
        <w:rPr>
          <w:color w:val="383A3A"/>
          <w:spacing w:val="-17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postupu,</w:t>
      </w:r>
      <w:r>
        <w:rPr>
          <w:color w:val="383A3A"/>
          <w:spacing w:val="-25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nevhodného</w:t>
      </w:r>
      <w:r>
        <w:rPr>
          <w:color w:val="383A3A"/>
          <w:spacing w:val="-20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zařízení</w:t>
      </w:r>
      <w:r>
        <w:rPr>
          <w:color w:val="383A3A"/>
          <w:spacing w:val="-26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nebo</w:t>
      </w:r>
      <w:r>
        <w:rPr>
          <w:color w:val="383A3A"/>
          <w:spacing w:val="-29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nástroje</w:t>
      </w:r>
      <w:r>
        <w:rPr>
          <w:color w:val="5B5B5B"/>
          <w:w w:val="90"/>
          <w:sz w:val="18"/>
        </w:rPr>
        <w:t xml:space="preserve">, </w:t>
      </w:r>
      <w:r>
        <w:rPr>
          <w:color w:val="383A3A"/>
          <w:w w:val="85"/>
          <w:sz w:val="18"/>
        </w:rPr>
        <w:t>na věcech, které pojištěný drží</w:t>
      </w:r>
      <w:r>
        <w:rPr>
          <w:color w:val="383A3A"/>
          <w:spacing w:val="7"/>
          <w:w w:val="85"/>
          <w:sz w:val="18"/>
        </w:rPr>
        <w:t xml:space="preserve"> </w:t>
      </w:r>
      <w:r>
        <w:rPr>
          <w:color w:val="383A3A"/>
          <w:w w:val="85"/>
          <w:sz w:val="18"/>
        </w:rPr>
        <w:t>neoprávněně,</w:t>
      </w:r>
    </w:p>
    <w:p w:rsidR="000E0C41" w:rsidRDefault="00AF5019">
      <w:pPr>
        <w:ind w:left="641"/>
        <w:rPr>
          <w:sz w:val="18"/>
        </w:rPr>
      </w:pPr>
      <w:proofErr w:type="gramStart"/>
      <w:r>
        <w:rPr>
          <w:color w:val="494949"/>
          <w:w w:val="90"/>
          <w:sz w:val="18"/>
        </w:rPr>
        <w:t>vzniklou</w:t>
      </w:r>
      <w:proofErr w:type="gramEnd"/>
      <w:r>
        <w:rPr>
          <w:color w:val="494949"/>
          <w:w w:val="90"/>
          <w:sz w:val="18"/>
        </w:rPr>
        <w:t xml:space="preserve"> v </w:t>
      </w:r>
      <w:r>
        <w:rPr>
          <w:color w:val="383A3A"/>
          <w:w w:val="90"/>
          <w:sz w:val="18"/>
        </w:rPr>
        <w:t xml:space="preserve">důsledku ztráty </w:t>
      </w:r>
      <w:r>
        <w:rPr>
          <w:color w:val="494949"/>
          <w:w w:val="90"/>
          <w:sz w:val="18"/>
        </w:rPr>
        <w:t>věci</w:t>
      </w:r>
      <w:r>
        <w:rPr>
          <w:color w:val="2A2A2A"/>
          <w:w w:val="90"/>
          <w:sz w:val="18"/>
        </w:rPr>
        <w:t xml:space="preserve">. </w:t>
      </w:r>
      <w:proofErr w:type="gramStart"/>
      <w:r>
        <w:rPr>
          <w:color w:val="383A3A"/>
          <w:w w:val="90"/>
          <w:sz w:val="18"/>
        </w:rPr>
        <w:t>Odcizení</w:t>
      </w:r>
      <w:del w:id="3" w:author="Bradáčová Kristýna, Mgr." w:date="2018-01-12T11:34:00Z">
        <w:r w:rsidDel="00AF5019">
          <w:rPr>
            <w:color w:val="383A3A"/>
            <w:w w:val="90"/>
            <w:sz w:val="18"/>
          </w:rPr>
          <w:delText xml:space="preserve"> </w:delText>
        </w:r>
      </w:del>
      <w:r>
        <w:rPr>
          <w:color w:val="383A3A"/>
          <w:w w:val="90"/>
          <w:sz w:val="18"/>
        </w:rPr>
        <w:t>není považováno</w:t>
      </w:r>
      <w:del w:id="4" w:author="Bradáčová Kristýna, Mgr." w:date="2018-01-12T11:34:00Z">
        <w:r w:rsidDel="00AF5019">
          <w:rPr>
            <w:color w:val="383A3A"/>
            <w:w w:val="90"/>
            <w:sz w:val="18"/>
          </w:rPr>
          <w:delText xml:space="preserve"> </w:delText>
        </w:r>
      </w:del>
      <w:r>
        <w:rPr>
          <w:color w:val="383A3A"/>
          <w:w w:val="90"/>
          <w:sz w:val="18"/>
        </w:rPr>
        <w:t xml:space="preserve">za ztrátu </w:t>
      </w:r>
      <w:r>
        <w:rPr>
          <w:color w:val="494949"/>
          <w:w w:val="90"/>
          <w:sz w:val="18"/>
        </w:rPr>
        <w:t>věci.</w:t>
      </w:r>
      <w:proofErr w:type="gramEnd"/>
    </w:p>
    <w:p w:rsidR="000E0C41" w:rsidRDefault="00AF5019">
      <w:pPr>
        <w:pStyle w:val="Odstavecseseznamem"/>
        <w:numPr>
          <w:ilvl w:val="3"/>
          <w:numId w:val="52"/>
        </w:numPr>
        <w:tabs>
          <w:tab w:val="left" w:pos="664"/>
          <w:tab w:val="left" w:pos="665"/>
        </w:tabs>
        <w:spacing w:before="8" w:line="249" w:lineRule="auto"/>
        <w:ind w:right="196" w:hanging="354"/>
        <w:jc w:val="left"/>
        <w:rPr>
          <w:sz w:val="18"/>
        </w:rPr>
      </w:pPr>
      <w:proofErr w:type="gramStart"/>
      <w:r>
        <w:rPr>
          <w:color w:val="383A3A"/>
          <w:w w:val="95"/>
          <w:sz w:val="18"/>
        </w:rPr>
        <w:t>na</w:t>
      </w:r>
      <w:proofErr w:type="gramEnd"/>
      <w:r>
        <w:rPr>
          <w:color w:val="383A3A"/>
          <w:spacing w:val="-6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letadlech</w:t>
      </w:r>
      <w:r>
        <w:rPr>
          <w:color w:val="383A3A"/>
          <w:spacing w:val="-4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a</w:t>
      </w:r>
      <w:r>
        <w:rPr>
          <w:color w:val="383A3A"/>
          <w:spacing w:val="-10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plavidlech,</w:t>
      </w:r>
      <w:r>
        <w:rPr>
          <w:color w:val="383A3A"/>
          <w:spacing w:val="-7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(Pojištění</w:t>
      </w:r>
      <w:r>
        <w:rPr>
          <w:color w:val="383A3A"/>
          <w:spacing w:val="-3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se</w:t>
      </w:r>
      <w:r>
        <w:rPr>
          <w:color w:val="383A3A"/>
          <w:spacing w:val="-12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ovšem</w:t>
      </w:r>
      <w:r>
        <w:rPr>
          <w:color w:val="383A3A"/>
          <w:spacing w:val="-4"/>
          <w:w w:val="95"/>
          <w:sz w:val="18"/>
        </w:rPr>
        <w:t xml:space="preserve"> </w:t>
      </w:r>
      <w:r>
        <w:rPr>
          <w:color w:val="494949"/>
          <w:w w:val="95"/>
          <w:sz w:val="18"/>
        </w:rPr>
        <w:t>vztahuje</w:t>
      </w:r>
      <w:r>
        <w:rPr>
          <w:color w:val="494949"/>
          <w:spacing w:val="-2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na</w:t>
      </w:r>
      <w:r>
        <w:rPr>
          <w:color w:val="383A3A"/>
          <w:spacing w:val="-5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odpovědnost</w:t>
      </w:r>
      <w:r>
        <w:rPr>
          <w:color w:val="383A3A"/>
          <w:spacing w:val="-1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pojištěného</w:t>
      </w:r>
      <w:r>
        <w:rPr>
          <w:color w:val="383A3A"/>
          <w:spacing w:val="2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za</w:t>
      </w:r>
      <w:r>
        <w:rPr>
          <w:color w:val="383A3A"/>
          <w:spacing w:val="-9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škodu</w:t>
      </w:r>
      <w:r>
        <w:rPr>
          <w:color w:val="383A3A"/>
          <w:spacing w:val="-5"/>
          <w:w w:val="95"/>
          <w:sz w:val="18"/>
        </w:rPr>
        <w:t xml:space="preserve"> </w:t>
      </w:r>
      <w:r>
        <w:rPr>
          <w:color w:val="494949"/>
          <w:w w:val="95"/>
          <w:sz w:val="18"/>
        </w:rPr>
        <w:t>vzniklou</w:t>
      </w:r>
      <w:r>
        <w:rPr>
          <w:color w:val="494949"/>
          <w:spacing w:val="-5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>na</w:t>
      </w:r>
      <w:r>
        <w:rPr>
          <w:color w:val="383A3A"/>
          <w:spacing w:val="-7"/>
          <w:w w:val="95"/>
          <w:sz w:val="18"/>
        </w:rPr>
        <w:t xml:space="preserve"> </w:t>
      </w:r>
      <w:r>
        <w:rPr>
          <w:color w:val="383A3A"/>
          <w:w w:val="95"/>
          <w:sz w:val="18"/>
        </w:rPr>
        <w:t xml:space="preserve">užívaném </w:t>
      </w:r>
      <w:r>
        <w:rPr>
          <w:color w:val="383A3A"/>
          <w:w w:val="90"/>
          <w:sz w:val="18"/>
        </w:rPr>
        <w:t>dopravním</w:t>
      </w:r>
      <w:r>
        <w:rPr>
          <w:color w:val="383A3A"/>
          <w:spacing w:val="-22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prostředku</w:t>
      </w:r>
      <w:r>
        <w:rPr>
          <w:color w:val="383A3A"/>
          <w:spacing w:val="-28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Jako</w:t>
      </w:r>
      <w:r>
        <w:rPr>
          <w:color w:val="383A3A"/>
          <w:spacing w:val="-30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pracovním</w:t>
      </w:r>
      <w:r>
        <w:rPr>
          <w:color w:val="383A3A"/>
          <w:spacing w:val="-24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stroji,</w:t>
      </w:r>
      <w:r>
        <w:rPr>
          <w:color w:val="383A3A"/>
          <w:spacing w:val="-29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např.</w:t>
      </w:r>
      <w:r>
        <w:rPr>
          <w:color w:val="383A3A"/>
          <w:spacing w:val="-33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manipulaci</w:t>
      </w:r>
      <w:r>
        <w:rPr>
          <w:color w:val="383A3A"/>
          <w:spacing w:val="-23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s</w:t>
      </w:r>
      <w:r>
        <w:rPr>
          <w:color w:val="383A3A"/>
          <w:spacing w:val="-34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nákladem.)</w:t>
      </w:r>
    </w:p>
    <w:p w:rsidR="000E0C41" w:rsidRDefault="00AF5019">
      <w:pPr>
        <w:spacing w:line="203" w:lineRule="exact"/>
        <w:ind w:left="641"/>
        <w:rPr>
          <w:sz w:val="18"/>
        </w:rPr>
      </w:pPr>
      <w:proofErr w:type="gramStart"/>
      <w:r>
        <w:rPr>
          <w:color w:val="383A3A"/>
          <w:w w:val="90"/>
          <w:sz w:val="18"/>
        </w:rPr>
        <w:t>během</w:t>
      </w:r>
      <w:proofErr w:type="gramEnd"/>
      <w:r>
        <w:rPr>
          <w:color w:val="383A3A"/>
          <w:w w:val="90"/>
          <w:sz w:val="18"/>
        </w:rPr>
        <w:t xml:space="preserve"> jízdy </w:t>
      </w:r>
      <w:r>
        <w:rPr>
          <w:color w:val="494949"/>
          <w:w w:val="90"/>
          <w:sz w:val="18"/>
        </w:rPr>
        <w:t xml:space="preserve">s </w:t>
      </w:r>
      <w:r>
        <w:rPr>
          <w:color w:val="383A3A"/>
          <w:w w:val="90"/>
          <w:sz w:val="18"/>
        </w:rPr>
        <w:t xml:space="preserve">motorovým </w:t>
      </w:r>
      <w:r>
        <w:rPr>
          <w:color w:val="494949"/>
          <w:w w:val="90"/>
          <w:sz w:val="18"/>
        </w:rPr>
        <w:t xml:space="preserve">vozidlem </w:t>
      </w:r>
      <w:r>
        <w:rPr>
          <w:color w:val="383A3A"/>
          <w:w w:val="90"/>
          <w:sz w:val="18"/>
        </w:rPr>
        <w:t>mimo provozovnu pojištěného,</w:t>
      </w:r>
    </w:p>
    <w:p w:rsidR="000E0C41" w:rsidRDefault="00AF5019">
      <w:pPr>
        <w:pStyle w:val="Odstavecseseznamem"/>
        <w:numPr>
          <w:ilvl w:val="3"/>
          <w:numId w:val="52"/>
        </w:numPr>
        <w:tabs>
          <w:tab w:val="left" w:pos="664"/>
          <w:tab w:val="left" w:pos="665"/>
        </w:tabs>
        <w:spacing w:before="9" w:line="249" w:lineRule="auto"/>
        <w:ind w:left="660" w:right="181" w:hanging="353"/>
        <w:jc w:val="left"/>
        <w:rPr>
          <w:sz w:val="18"/>
        </w:rPr>
      </w:pPr>
      <w:proofErr w:type="gramStart"/>
      <w:r>
        <w:rPr>
          <w:color w:val="383A3A"/>
          <w:w w:val="90"/>
          <w:sz w:val="18"/>
        </w:rPr>
        <w:t>na</w:t>
      </w:r>
      <w:proofErr w:type="gramEnd"/>
      <w:r>
        <w:rPr>
          <w:color w:val="383A3A"/>
          <w:spacing w:val="-21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nemovitostech</w:t>
      </w:r>
      <w:r>
        <w:rPr>
          <w:color w:val="383A3A"/>
          <w:spacing w:val="-20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a</w:t>
      </w:r>
      <w:r>
        <w:rPr>
          <w:color w:val="383A3A"/>
          <w:spacing w:val="-24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budovách,</w:t>
      </w:r>
      <w:r>
        <w:rPr>
          <w:color w:val="383A3A"/>
          <w:spacing w:val="-23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které</w:t>
      </w:r>
      <w:r>
        <w:rPr>
          <w:color w:val="383A3A"/>
          <w:spacing w:val="-26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si</w:t>
      </w:r>
      <w:r>
        <w:rPr>
          <w:color w:val="383A3A"/>
          <w:spacing w:val="-24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pojištěný</w:t>
      </w:r>
      <w:r>
        <w:rPr>
          <w:color w:val="383A3A"/>
          <w:spacing w:val="-19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pronaJal,</w:t>
      </w:r>
      <w:r>
        <w:rPr>
          <w:color w:val="383A3A"/>
          <w:spacing w:val="-31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nejedná-li</w:t>
      </w:r>
      <w:r>
        <w:rPr>
          <w:color w:val="383A3A"/>
          <w:spacing w:val="-18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se</w:t>
      </w:r>
      <w:r>
        <w:rPr>
          <w:color w:val="383A3A"/>
          <w:spacing w:val="-30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o</w:t>
      </w:r>
      <w:r>
        <w:rPr>
          <w:color w:val="383A3A"/>
          <w:spacing w:val="-29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bydlení</w:t>
      </w:r>
      <w:r>
        <w:rPr>
          <w:color w:val="383A3A"/>
          <w:spacing w:val="-24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při</w:t>
      </w:r>
      <w:r>
        <w:rPr>
          <w:color w:val="383A3A"/>
          <w:spacing w:val="-25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příležitosti</w:t>
      </w:r>
      <w:r>
        <w:rPr>
          <w:color w:val="383A3A"/>
          <w:spacing w:val="-17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pracovní</w:t>
      </w:r>
      <w:r>
        <w:rPr>
          <w:color w:val="383A3A"/>
          <w:spacing w:val="-23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cesty.</w:t>
      </w:r>
      <w:r>
        <w:rPr>
          <w:color w:val="383A3A"/>
          <w:spacing w:val="-33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(</w:t>
      </w:r>
      <w:proofErr w:type="gramStart"/>
      <w:r>
        <w:rPr>
          <w:color w:val="383A3A"/>
          <w:w w:val="90"/>
          <w:sz w:val="18"/>
        </w:rPr>
        <w:t>tyto</w:t>
      </w:r>
      <w:proofErr w:type="gramEnd"/>
      <w:r>
        <w:rPr>
          <w:color w:val="383A3A"/>
          <w:spacing w:val="-26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škody</w:t>
      </w:r>
      <w:r>
        <w:rPr>
          <w:color w:val="383A3A"/>
          <w:spacing w:val="-25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jsou kryty</w:t>
      </w:r>
      <w:r>
        <w:rPr>
          <w:color w:val="383A3A"/>
          <w:spacing w:val="-23"/>
          <w:w w:val="90"/>
          <w:sz w:val="18"/>
        </w:rPr>
        <w:t xml:space="preserve"> </w:t>
      </w:r>
      <w:r>
        <w:rPr>
          <w:color w:val="494949"/>
          <w:w w:val="90"/>
          <w:sz w:val="18"/>
        </w:rPr>
        <w:t>v</w:t>
      </w:r>
      <w:r>
        <w:rPr>
          <w:color w:val="494949"/>
          <w:spacing w:val="-29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rámci</w:t>
      </w:r>
      <w:r>
        <w:rPr>
          <w:color w:val="383A3A"/>
          <w:spacing w:val="-24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smluvního</w:t>
      </w:r>
      <w:r>
        <w:rPr>
          <w:color w:val="383A3A"/>
          <w:spacing w:val="-23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ujednání</w:t>
      </w:r>
      <w:r>
        <w:rPr>
          <w:color w:val="383A3A"/>
          <w:spacing w:val="-24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pro</w:t>
      </w:r>
      <w:r>
        <w:rPr>
          <w:color w:val="383A3A"/>
          <w:spacing w:val="-24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pojištění</w:t>
      </w:r>
      <w:r>
        <w:rPr>
          <w:color w:val="383A3A"/>
          <w:spacing w:val="-23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odpovědnosti</w:t>
      </w:r>
      <w:r>
        <w:rPr>
          <w:color w:val="383A3A"/>
          <w:spacing w:val="-17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za</w:t>
      </w:r>
      <w:r>
        <w:rPr>
          <w:color w:val="383A3A"/>
          <w:spacing w:val="-25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škodu</w:t>
      </w:r>
      <w:r>
        <w:rPr>
          <w:color w:val="383A3A"/>
          <w:spacing w:val="-21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způsobenou</w:t>
      </w:r>
      <w:r>
        <w:rPr>
          <w:color w:val="383A3A"/>
          <w:spacing w:val="-19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na</w:t>
      </w:r>
      <w:r>
        <w:rPr>
          <w:color w:val="383A3A"/>
          <w:spacing w:val="-23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užívaných</w:t>
      </w:r>
      <w:r>
        <w:rPr>
          <w:color w:val="383A3A"/>
          <w:spacing w:val="-18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nemovitostech</w:t>
      </w:r>
      <w:r>
        <w:rPr>
          <w:color w:val="383A3A"/>
          <w:spacing w:val="-19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a</w:t>
      </w:r>
      <w:r>
        <w:rPr>
          <w:color w:val="383A3A"/>
          <w:spacing w:val="-26"/>
          <w:w w:val="90"/>
          <w:sz w:val="18"/>
        </w:rPr>
        <w:t xml:space="preserve"> </w:t>
      </w:r>
      <w:r>
        <w:rPr>
          <w:color w:val="383A3A"/>
          <w:w w:val="90"/>
          <w:sz w:val="18"/>
        </w:rPr>
        <w:t>budovách).</w:t>
      </w:r>
    </w:p>
    <w:p w:rsidR="000E0C41" w:rsidRDefault="000E0C41">
      <w:pPr>
        <w:pStyle w:val="Zkladntext"/>
        <w:spacing w:before="4"/>
        <w:rPr>
          <w:sz w:val="18"/>
        </w:rPr>
      </w:pPr>
    </w:p>
    <w:p w:rsidR="000E0C41" w:rsidRDefault="00AF5019">
      <w:pPr>
        <w:ind w:left="356"/>
        <w:jc w:val="both"/>
        <w:rPr>
          <w:sz w:val="18"/>
        </w:rPr>
      </w:pPr>
      <w:r>
        <w:rPr>
          <w:color w:val="383A3A"/>
          <w:w w:val="85"/>
          <w:sz w:val="18"/>
        </w:rPr>
        <w:t xml:space="preserve">Ostatní ustanovení </w:t>
      </w:r>
      <w:r>
        <w:rPr>
          <w:color w:val="494949"/>
          <w:w w:val="85"/>
          <w:sz w:val="18"/>
        </w:rPr>
        <w:t xml:space="preserve">všeobecných </w:t>
      </w:r>
      <w:r>
        <w:rPr>
          <w:color w:val="383A3A"/>
          <w:w w:val="85"/>
          <w:sz w:val="18"/>
        </w:rPr>
        <w:t xml:space="preserve">pojistných podmínek a pojistné smlouvy </w:t>
      </w:r>
      <w:proofErr w:type="gramStart"/>
      <w:r>
        <w:rPr>
          <w:color w:val="383A3A"/>
          <w:w w:val="85"/>
          <w:sz w:val="18"/>
        </w:rPr>
        <w:t>zůstávají  nezměněna</w:t>
      </w:r>
      <w:proofErr w:type="gramEnd"/>
      <w:r>
        <w:rPr>
          <w:color w:val="383A3A"/>
          <w:w w:val="85"/>
          <w:sz w:val="18"/>
        </w:rPr>
        <w:t>.</w:t>
      </w:r>
    </w:p>
    <w:p w:rsidR="000E0C41" w:rsidRDefault="000E0C41">
      <w:pPr>
        <w:jc w:val="both"/>
        <w:rPr>
          <w:sz w:val="18"/>
        </w:rPr>
        <w:sectPr w:rsidR="000E0C41">
          <w:pgSz w:w="11910" w:h="16840"/>
          <w:pgMar w:top="320" w:right="660" w:bottom="920" w:left="1680" w:header="0" w:footer="728" w:gutter="0"/>
          <w:cols w:space="708"/>
        </w:sectPr>
      </w:pPr>
    </w:p>
    <w:p w:rsidR="000E0C41" w:rsidRDefault="00AF5019">
      <w:pPr>
        <w:tabs>
          <w:tab w:val="left" w:pos="7474"/>
        </w:tabs>
        <w:spacing w:before="48"/>
        <w:ind w:left="403"/>
        <w:jc w:val="both"/>
        <w:rPr>
          <w:rFonts w:ascii="Times New Roman" w:hAnsi="Times New Roman"/>
          <w:b/>
          <w:sz w:val="47"/>
        </w:rPr>
      </w:pPr>
      <w:r>
        <w:rPr>
          <w:b/>
          <w:color w:val="383838"/>
          <w:w w:val="90"/>
          <w:sz w:val="28"/>
        </w:rPr>
        <w:lastRenderedPageBreak/>
        <w:t>Allianz</w:t>
      </w:r>
      <w:r>
        <w:rPr>
          <w:b/>
          <w:color w:val="383838"/>
          <w:spacing w:val="-47"/>
          <w:w w:val="90"/>
          <w:sz w:val="28"/>
        </w:rPr>
        <w:t xml:space="preserve"> </w:t>
      </w:r>
      <w:r>
        <w:rPr>
          <w:b/>
          <w:color w:val="383838"/>
          <w:w w:val="90"/>
          <w:sz w:val="28"/>
        </w:rPr>
        <w:t>pojišťovna,</w:t>
      </w:r>
      <w:r>
        <w:rPr>
          <w:b/>
          <w:color w:val="383838"/>
          <w:spacing w:val="-40"/>
          <w:w w:val="90"/>
          <w:sz w:val="28"/>
        </w:rPr>
        <w:t xml:space="preserve"> </w:t>
      </w:r>
      <w:proofErr w:type="gramStart"/>
      <w:r>
        <w:rPr>
          <w:b/>
          <w:color w:val="383838"/>
          <w:w w:val="90"/>
          <w:sz w:val="28"/>
        </w:rPr>
        <w:t>a.s</w:t>
      </w:r>
      <w:proofErr w:type="gramEnd"/>
      <w:r>
        <w:rPr>
          <w:b/>
          <w:color w:val="383838"/>
          <w:w w:val="90"/>
          <w:sz w:val="28"/>
        </w:rPr>
        <w:t>.</w:t>
      </w:r>
      <w:r>
        <w:rPr>
          <w:b/>
          <w:color w:val="383838"/>
          <w:w w:val="90"/>
          <w:sz w:val="28"/>
        </w:rPr>
        <w:tab/>
      </w:r>
      <w:r>
        <w:rPr>
          <w:rFonts w:ascii="Times New Roman" w:hAnsi="Times New Roman"/>
          <w:b/>
          <w:color w:val="3654A8"/>
          <w:w w:val="95"/>
          <w:position w:val="12"/>
          <w:sz w:val="47"/>
        </w:rPr>
        <w:t>Allianz</w:t>
      </w:r>
    </w:p>
    <w:p w:rsidR="000E0C41" w:rsidRDefault="000E0C41">
      <w:pPr>
        <w:pStyle w:val="Zkladntext"/>
        <w:spacing w:before="6"/>
        <w:rPr>
          <w:rFonts w:ascii="Times New Roman"/>
          <w:b/>
          <w:sz w:val="74"/>
        </w:rPr>
      </w:pPr>
    </w:p>
    <w:p w:rsidR="000E0C41" w:rsidRDefault="00AF5019">
      <w:pPr>
        <w:pStyle w:val="Nadpis6"/>
        <w:ind w:left="39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83838"/>
          <w:w w:val="95"/>
        </w:rPr>
        <w:t xml:space="preserve">Smluvní ujednání pro pojištění odpovědnosti za jiné majetkové škody (újmy </w:t>
      </w:r>
      <w:proofErr w:type="gramStart"/>
      <w:r>
        <w:rPr>
          <w:rFonts w:ascii="Times New Roman" w:hAnsi="Times New Roman"/>
          <w:color w:val="383838"/>
          <w:w w:val="95"/>
        </w:rPr>
        <w:t>na</w:t>
      </w:r>
      <w:proofErr w:type="gramEnd"/>
      <w:r>
        <w:rPr>
          <w:rFonts w:ascii="Times New Roman" w:hAnsi="Times New Roman"/>
          <w:color w:val="383838"/>
          <w:w w:val="95"/>
        </w:rPr>
        <w:t xml:space="preserve"> jmění)</w:t>
      </w:r>
    </w:p>
    <w:p w:rsidR="000E0C41" w:rsidRDefault="000E0C41">
      <w:pPr>
        <w:pStyle w:val="Zkladntext"/>
        <w:spacing w:before="5"/>
        <w:rPr>
          <w:rFonts w:ascii="Times New Roman"/>
          <w:b/>
          <w:sz w:val="20"/>
        </w:rPr>
      </w:pPr>
    </w:p>
    <w:p w:rsidR="000E0C41" w:rsidRDefault="00AF5019">
      <w:pPr>
        <w:spacing w:before="1" w:line="264" w:lineRule="auto"/>
        <w:ind w:left="396" w:right="131" w:hanging="2"/>
        <w:jc w:val="both"/>
        <w:rPr>
          <w:sz w:val="17"/>
        </w:rPr>
      </w:pPr>
      <w:r>
        <w:rPr>
          <w:color w:val="383838"/>
          <w:sz w:val="17"/>
        </w:rPr>
        <w:t>Odchylně</w:t>
      </w:r>
      <w:r>
        <w:rPr>
          <w:color w:val="383838"/>
          <w:spacing w:val="-19"/>
          <w:sz w:val="17"/>
        </w:rPr>
        <w:t xml:space="preserve"> </w:t>
      </w:r>
      <w:proofErr w:type="gramStart"/>
      <w:r>
        <w:rPr>
          <w:color w:val="383838"/>
          <w:sz w:val="17"/>
        </w:rPr>
        <w:t>od</w:t>
      </w:r>
      <w:proofErr w:type="gramEnd"/>
      <w:r>
        <w:rPr>
          <w:color w:val="383838"/>
          <w:spacing w:val="-20"/>
          <w:sz w:val="17"/>
        </w:rPr>
        <w:t xml:space="preserve"> </w:t>
      </w:r>
      <w:r>
        <w:rPr>
          <w:color w:val="494949"/>
          <w:sz w:val="17"/>
        </w:rPr>
        <w:t>článku</w:t>
      </w:r>
      <w:r>
        <w:rPr>
          <w:color w:val="494949"/>
          <w:spacing w:val="-21"/>
          <w:sz w:val="17"/>
        </w:rPr>
        <w:t xml:space="preserve"> </w:t>
      </w:r>
      <w:r>
        <w:rPr>
          <w:color w:val="494949"/>
          <w:sz w:val="17"/>
        </w:rPr>
        <w:t>5,</w:t>
      </w:r>
      <w:r>
        <w:rPr>
          <w:color w:val="494949"/>
          <w:spacing w:val="-23"/>
          <w:sz w:val="17"/>
        </w:rPr>
        <w:t xml:space="preserve"> </w:t>
      </w:r>
      <w:r>
        <w:rPr>
          <w:color w:val="494949"/>
          <w:sz w:val="17"/>
        </w:rPr>
        <w:t>odst.</w:t>
      </w:r>
      <w:r>
        <w:rPr>
          <w:color w:val="494949"/>
          <w:spacing w:val="-24"/>
          <w:sz w:val="17"/>
        </w:rPr>
        <w:t xml:space="preserve"> </w:t>
      </w:r>
      <w:proofErr w:type="gramStart"/>
      <w:r>
        <w:rPr>
          <w:color w:val="383838"/>
          <w:sz w:val="17"/>
        </w:rPr>
        <w:t>1,</w:t>
      </w:r>
      <w:r>
        <w:rPr>
          <w:color w:val="383838"/>
          <w:spacing w:val="-25"/>
          <w:sz w:val="17"/>
        </w:rPr>
        <w:t xml:space="preserve"> </w:t>
      </w:r>
      <w:r>
        <w:rPr>
          <w:color w:val="383838"/>
          <w:sz w:val="17"/>
        </w:rPr>
        <w:t>písm.</w:t>
      </w:r>
      <w:proofErr w:type="gramEnd"/>
      <w:r>
        <w:rPr>
          <w:color w:val="383838"/>
          <w:spacing w:val="-23"/>
          <w:sz w:val="17"/>
        </w:rPr>
        <w:t xml:space="preserve"> </w:t>
      </w:r>
      <w:r>
        <w:rPr>
          <w:color w:val="383838"/>
          <w:sz w:val="17"/>
        </w:rPr>
        <w:t>b)</w:t>
      </w:r>
      <w:r>
        <w:rPr>
          <w:color w:val="383838"/>
          <w:spacing w:val="-24"/>
          <w:sz w:val="17"/>
        </w:rPr>
        <w:t xml:space="preserve"> </w:t>
      </w:r>
      <w:r>
        <w:rPr>
          <w:color w:val="494949"/>
          <w:sz w:val="17"/>
        </w:rPr>
        <w:t>Všeobecných</w:t>
      </w:r>
      <w:r>
        <w:rPr>
          <w:color w:val="494949"/>
          <w:spacing w:val="-15"/>
          <w:sz w:val="17"/>
        </w:rPr>
        <w:t xml:space="preserve"> </w:t>
      </w:r>
      <w:r>
        <w:rPr>
          <w:color w:val="383838"/>
          <w:sz w:val="17"/>
        </w:rPr>
        <w:t>pojistných</w:t>
      </w:r>
      <w:r>
        <w:rPr>
          <w:color w:val="383838"/>
          <w:spacing w:val="-17"/>
          <w:sz w:val="17"/>
        </w:rPr>
        <w:t xml:space="preserve"> </w:t>
      </w:r>
      <w:r>
        <w:rPr>
          <w:color w:val="383838"/>
          <w:sz w:val="17"/>
        </w:rPr>
        <w:t>podmínek</w:t>
      </w:r>
      <w:r>
        <w:rPr>
          <w:color w:val="383838"/>
          <w:spacing w:val="-17"/>
          <w:sz w:val="17"/>
        </w:rPr>
        <w:t xml:space="preserve"> </w:t>
      </w:r>
      <w:r>
        <w:rPr>
          <w:color w:val="383838"/>
          <w:sz w:val="17"/>
        </w:rPr>
        <w:t>pro</w:t>
      </w:r>
      <w:r>
        <w:rPr>
          <w:color w:val="383838"/>
          <w:spacing w:val="-22"/>
          <w:sz w:val="17"/>
        </w:rPr>
        <w:t xml:space="preserve"> </w:t>
      </w:r>
      <w:r>
        <w:rPr>
          <w:color w:val="383838"/>
          <w:sz w:val="17"/>
        </w:rPr>
        <w:t>pojištění</w:t>
      </w:r>
      <w:r>
        <w:rPr>
          <w:color w:val="383838"/>
          <w:spacing w:val="-19"/>
          <w:sz w:val="17"/>
        </w:rPr>
        <w:t xml:space="preserve"> </w:t>
      </w:r>
      <w:r>
        <w:rPr>
          <w:color w:val="383838"/>
          <w:sz w:val="17"/>
        </w:rPr>
        <w:t>odpovědnosti</w:t>
      </w:r>
      <w:r>
        <w:rPr>
          <w:color w:val="383838"/>
          <w:spacing w:val="12"/>
          <w:sz w:val="17"/>
        </w:rPr>
        <w:t xml:space="preserve"> </w:t>
      </w:r>
      <w:r>
        <w:rPr>
          <w:color w:val="494949"/>
          <w:sz w:val="17"/>
        </w:rPr>
        <w:t>OSPP-03</w:t>
      </w:r>
      <w:r>
        <w:rPr>
          <w:color w:val="494949"/>
          <w:spacing w:val="-15"/>
          <w:sz w:val="17"/>
        </w:rPr>
        <w:t xml:space="preserve"> </w:t>
      </w:r>
      <w:r>
        <w:rPr>
          <w:color w:val="383838"/>
          <w:sz w:val="17"/>
        </w:rPr>
        <w:t>se</w:t>
      </w:r>
      <w:r>
        <w:rPr>
          <w:color w:val="383838"/>
          <w:spacing w:val="-24"/>
          <w:sz w:val="17"/>
        </w:rPr>
        <w:t xml:space="preserve"> </w:t>
      </w:r>
      <w:r>
        <w:rPr>
          <w:color w:val="383838"/>
          <w:sz w:val="17"/>
        </w:rPr>
        <w:t xml:space="preserve">pojištění </w:t>
      </w:r>
      <w:r>
        <w:rPr>
          <w:color w:val="494949"/>
          <w:sz w:val="17"/>
        </w:rPr>
        <w:t>vztahuje</w:t>
      </w:r>
      <w:r>
        <w:rPr>
          <w:color w:val="494949"/>
          <w:spacing w:val="-15"/>
          <w:sz w:val="17"/>
        </w:rPr>
        <w:t xml:space="preserve"> </w:t>
      </w:r>
      <w:r>
        <w:rPr>
          <w:color w:val="494949"/>
          <w:sz w:val="17"/>
        </w:rPr>
        <w:t>i</w:t>
      </w:r>
      <w:r>
        <w:rPr>
          <w:color w:val="494949"/>
          <w:spacing w:val="-15"/>
          <w:sz w:val="17"/>
        </w:rPr>
        <w:t xml:space="preserve"> </w:t>
      </w:r>
      <w:proofErr w:type="gramStart"/>
      <w:r>
        <w:rPr>
          <w:color w:val="383838"/>
          <w:sz w:val="17"/>
        </w:rPr>
        <w:t>na</w:t>
      </w:r>
      <w:proofErr w:type="gramEnd"/>
      <w:r>
        <w:rPr>
          <w:color w:val="383838"/>
          <w:spacing w:val="-17"/>
          <w:sz w:val="17"/>
        </w:rPr>
        <w:t xml:space="preserve"> </w:t>
      </w:r>
      <w:r>
        <w:rPr>
          <w:color w:val="383838"/>
          <w:sz w:val="17"/>
        </w:rPr>
        <w:t>odpovědnost</w:t>
      </w:r>
      <w:r>
        <w:rPr>
          <w:color w:val="383838"/>
          <w:spacing w:val="-11"/>
          <w:sz w:val="17"/>
        </w:rPr>
        <w:t xml:space="preserve"> </w:t>
      </w:r>
      <w:r>
        <w:rPr>
          <w:color w:val="383838"/>
          <w:sz w:val="17"/>
        </w:rPr>
        <w:t>pojištěného</w:t>
      </w:r>
      <w:r>
        <w:rPr>
          <w:color w:val="383838"/>
          <w:spacing w:val="-16"/>
          <w:sz w:val="17"/>
        </w:rPr>
        <w:t xml:space="preserve"> </w:t>
      </w:r>
      <w:r>
        <w:rPr>
          <w:color w:val="494949"/>
          <w:sz w:val="17"/>
        </w:rPr>
        <w:t>vyplývající</w:t>
      </w:r>
      <w:r>
        <w:rPr>
          <w:color w:val="494949"/>
          <w:spacing w:val="-17"/>
          <w:sz w:val="17"/>
        </w:rPr>
        <w:t xml:space="preserve"> </w:t>
      </w:r>
      <w:r>
        <w:rPr>
          <w:color w:val="383838"/>
          <w:sz w:val="17"/>
        </w:rPr>
        <w:t>z</w:t>
      </w:r>
      <w:r>
        <w:rPr>
          <w:color w:val="383838"/>
          <w:spacing w:val="-32"/>
          <w:sz w:val="17"/>
        </w:rPr>
        <w:t xml:space="preserve"> </w:t>
      </w:r>
      <w:r>
        <w:rPr>
          <w:color w:val="383838"/>
          <w:sz w:val="17"/>
        </w:rPr>
        <w:t>právních</w:t>
      </w:r>
      <w:r>
        <w:rPr>
          <w:color w:val="383838"/>
          <w:spacing w:val="-14"/>
          <w:sz w:val="17"/>
        </w:rPr>
        <w:t xml:space="preserve"> </w:t>
      </w:r>
      <w:r>
        <w:rPr>
          <w:color w:val="383838"/>
          <w:sz w:val="17"/>
        </w:rPr>
        <w:t>předpisů</w:t>
      </w:r>
      <w:r>
        <w:rPr>
          <w:color w:val="383838"/>
          <w:spacing w:val="-16"/>
          <w:sz w:val="17"/>
        </w:rPr>
        <w:t xml:space="preserve"> </w:t>
      </w:r>
      <w:r>
        <w:rPr>
          <w:color w:val="383838"/>
          <w:sz w:val="17"/>
        </w:rPr>
        <w:t>za</w:t>
      </w:r>
      <w:r>
        <w:rPr>
          <w:color w:val="383838"/>
          <w:spacing w:val="-21"/>
          <w:sz w:val="17"/>
        </w:rPr>
        <w:t xml:space="preserve"> </w:t>
      </w:r>
      <w:r>
        <w:rPr>
          <w:color w:val="383838"/>
          <w:sz w:val="17"/>
        </w:rPr>
        <w:t>jinou</w:t>
      </w:r>
      <w:r>
        <w:rPr>
          <w:color w:val="383838"/>
          <w:spacing w:val="-20"/>
          <w:sz w:val="17"/>
        </w:rPr>
        <w:t xml:space="preserve"> </w:t>
      </w:r>
      <w:r>
        <w:rPr>
          <w:color w:val="383838"/>
          <w:sz w:val="17"/>
        </w:rPr>
        <w:t>majetkovou</w:t>
      </w:r>
      <w:r>
        <w:rPr>
          <w:color w:val="383838"/>
          <w:spacing w:val="-11"/>
          <w:sz w:val="17"/>
        </w:rPr>
        <w:t xml:space="preserve"> </w:t>
      </w:r>
      <w:r>
        <w:rPr>
          <w:color w:val="494949"/>
          <w:sz w:val="17"/>
        </w:rPr>
        <w:t>škodu</w:t>
      </w:r>
      <w:r>
        <w:rPr>
          <w:color w:val="494949"/>
          <w:spacing w:val="-17"/>
          <w:sz w:val="17"/>
        </w:rPr>
        <w:t xml:space="preserve"> </w:t>
      </w:r>
      <w:r>
        <w:rPr>
          <w:color w:val="494949"/>
          <w:sz w:val="17"/>
        </w:rPr>
        <w:t>resp.</w:t>
      </w:r>
      <w:r>
        <w:rPr>
          <w:color w:val="494949"/>
          <w:spacing w:val="-20"/>
          <w:sz w:val="17"/>
        </w:rPr>
        <w:t xml:space="preserve"> </w:t>
      </w:r>
      <w:r>
        <w:rPr>
          <w:color w:val="383838"/>
          <w:sz w:val="17"/>
        </w:rPr>
        <w:t>újmu</w:t>
      </w:r>
      <w:r>
        <w:rPr>
          <w:color w:val="383838"/>
          <w:spacing w:val="-20"/>
          <w:sz w:val="17"/>
        </w:rPr>
        <w:t xml:space="preserve"> </w:t>
      </w:r>
      <w:r>
        <w:rPr>
          <w:color w:val="383838"/>
          <w:sz w:val="17"/>
        </w:rPr>
        <w:t>na</w:t>
      </w:r>
      <w:r>
        <w:rPr>
          <w:color w:val="383838"/>
          <w:spacing w:val="-20"/>
          <w:sz w:val="17"/>
        </w:rPr>
        <w:t xml:space="preserve"> </w:t>
      </w:r>
      <w:r>
        <w:rPr>
          <w:color w:val="383838"/>
          <w:sz w:val="17"/>
        </w:rPr>
        <w:t>jmění,</w:t>
      </w:r>
      <w:r>
        <w:rPr>
          <w:color w:val="383838"/>
          <w:spacing w:val="-22"/>
          <w:sz w:val="17"/>
        </w:rPr>
        <w:t xml:space="preserve"> </w:t>
      </w:r>
      <w:r>
        <w:rPr>
          <w:color w:val="383838"/>
          <w:sz w:val="17"/>
        </w:rPr>
        <w:t xml:space="preserve">která </w:t>
      </w:r>
      <w:r>
        <w:rPr>
          <w:color w:val="383838"/>
          <w:w w:val="95"/>
          <w:sz w:val="17"/>
        </w:rPr>
        <w:t>nevyplývá</w:t>
      </w:r>
      <w:r>
        <w:rPr>
          <w:color w:val="383838"/>
          <w:spacing w:val="-1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</w:t>
      </w:r>
      <w:r>
        <w:rPr>
          <w:color w:val="383838"/>
          <w:spacing w:val="-2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újmy</w:t>
      </w:r>
      <w:r>
        <w:rPr>
          <w:color w:val="383838"/>
          <w:spacing w:val="-2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při</w:t>
      </w:r>
      <w:r>
        <w:rPr>
          <w:color w:val="383838"/>
          <w:spacing w:val="-2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ublížení</w:t>
      </w:r>
      <w:r>
        <w:rPr>
          <w:color w:val="383838"/>
          <w:spacing w:val="-20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na</w:t>
      </w:r>
      <w:r>
        <w:rPr>
          <w:color w:val="383838"/>
          <w:spacing w:val="-20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zdraví,</w:t>
      </w:r>
      <w:r>
        <w:rPr>
          <w:color w:val="383838"/>
          <w:spacing w:val="-2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při</w:t>
      </w:r>
      <w:r>
        <w:rPr>
          <w:color w:val="383838"/>
          <w:spacing w:val="-2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usmrcení</w:t>
      </w:r>
      <w:r>
        <w:rPr>
          <w:color w:val="383838"/>
          <w:spacing w:val="-17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nebo</w:t>
      </w:r>
      <w:r>
        <w:rPr>
          <w:color w:val="383838"/>
          <w:spacing w:val="-2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ze</w:t>
      </w:r>
      <w:r>
        <w:rPr>
          <w:color w:val="383838"/>
          <w:spacing w:val="-2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škod</w:t>
      </w:r>
      <w:r>
        <w:rPr>
          <w:color w:val="383838"/>
          <w:spacing w:val="-2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na</w:t>
      </w:r>
      <w:r>
        <w:rPr>
          <w:color w:val="383838"/>
          <w:spacing w:val="-22"/>
          <w:w w:val="95"/>
          <w:sz w:val="17"/>
        </w:rPr>
        <w:t xml:space="preserve"> </w:t>
      </w:r>
      <w:r>
        <w:rPr>
          <w:color w:val="494949"/>
          <w:w w:val="95"/>
          <w:sz w:val="17"/>
        </w:rPr>
        <w:t>věcech</w:t>
      </w:r>
      <w:r>
        <w:rPr>
          <w:color w:val="494949"/>
          <w:spacing w:val="-1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a</w:t>
      </w:r>
      <w:r>
        <w:rPr>
          <w:color w:val="383838"/>
          <w:spacing w:val="-2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která</w:t>
      </w:r>
      <w:r>
        <w:rPr>
          <w:color w:val="383838"/>
          <w:spacing w:val="-17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nastala</w:t>
      </w:r>
      <w:r>
        <w:rPr>
          <w:color w:val="383838"/>
          <w:spacing w:val="-20"/>
          <w:w w:val="95"/>
          <w:sz w:val="17"/>
        </w:rPr>
        <w:t xml:space="preserve"> </w:t>
      </w:r>
      <w:r>
        <w:rPr>
          <w:color w:val="494949"/>
          <w:w w:val="95"/>
          <w:sz w:val="17"/>
        </w:rPr>
        <w:t>v</w:t>
      </w:r>
      <w:r>
        <w:rPr>
          <w:color w:val="494949"/>
          <w:spacing w:val="-2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době</w:t>
      </w:r>
      <w:r>
        <w:rPr>
          <w:color w:val="383838"/>
          <w:spacing w:val="-24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trvání</w:t>
      </w:r>
      <w:r>
        <w:rPr>
          <w:color w:val="383838"/>
          <w:spacing w:val="-2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pojištění.</w:t>
      </w:r>
    </w:p>
    <w:p w:rsidR="000E0C41" w:rsidRDefault="000E0C41">
      <w:pPr>
        <w:pStyle w:val="Zkladntext"/>
        <w:spacing w:before="10"/>
        <w:rPr>
          <w:sz w:val="18"/>
        </w:rPr>
      </w:pPr>
    </w:p>
    <w:p w:rsidR="000E0C41" w:rsidRDefault="00AF5019">
      <w:pPr>
        <w:ind w:left="399"/>
        <w:jc w:val="both"/>
        <w:rPr>
          <w:sz w:val="17"/>
        </w:rPr>
      </w:pPr>
      <w:r>
        <w:rPr>
          <w:color w:val="383838"/>
          <w:w w:val="95"/>
          <w:sz w:val="17"/>
        </w:rPr>
        <w:t xml:space="preserve">Z pojištění </w:t>
      </w:r>
      <w:r>
        <w:rPr>
          <w:color w:val="494949"/>
          <w:w w:val="95"/>
          <w:sz w:val="17"/>
        </w:rPr>
        <w:t xml:space="preserve">však </w:t>
      </w:r>
      <w:r>
        <w:rPr>
          <w:color w:val="383838"/>
          <w:w w:val="95"/>
          <w:sz w:val="17"/>
        </w:rPr>
        <w:t xml:space="preserve">zůstává </w:t>
      </w:r>
      <w:r>
        <w:rPr>
          <w:color w:val="494949"/>
          <w:w w:val="95"/>
          <w:sz w:val="17"/>
        </w:rPr>
        <w:t xml:space="preserve">vyloučena </w:t>
      </w:r>
      <w:r>
        <w:rPr>
          <w:color w:val="383838"/>
          <w:w w:val="95"/>
          <w:sz w:val="17"/>
        </w:rPr>
        <w:t>odpovědnost za škody nebo újmy:</w:t>
      </w:r>
    </w:p>
    <w:p w:rsidR="000E0C41" w:rsidRDefault="000E0C41">
      <w:pPr>
        <w:pStyle w:val="Zkladntext"/>
        <w:spacing w:before="5"/>
        <w:rPr>
          <w:sz w:val="20"/>
        </w:rPr>
      </w:pPr>
    </w:p>
    <w:p w:rsidR="000E0C41" w:rsidRDefault="00AF5019">
      <w:pPr>
        <w:spacing w:before="1" w:line="264" w:lineRule="auto"/>
        <w:ind w:left="668" w:firstLine="4"/>
        <w:rPr>
          <w:sz w:val="17"/>
        </w:rPr>
      </w:pPr>
      <w:proofErr w:type="gramStart"/>
      <w:r>
        <w:rPr>
          <w:color w:val="383838"/>
          <w:w w:val="95"/>
          <w:sz w:val="17"/>
        </w:rPr>
        <w:t>způsobené</w:t>
      </w:r>
      <w:proofErr w:type="gramEnd"/>
      <w:r>
        <w:rPr>
          <w:color w:val="383838"/>
          <w:spacing w:val="-14"/>
          <w:w w:val="95"/>
          <w:sz w:val="17"/>
        </w:rPr>
        <w:t xml:space="preserve"> </w:t>
      </w:r>
      <w:r>
        <w:rPr>
          <w:color w:val="494949"/>
          <w:w w:val="95"/>
          <w:sz w:val="17"/>
        </w:rPr>
        <w:t>výrobky,</w:t>
      </w:r>
      <w:r>
        <w:rPr>
          <w:color w:val="494949"/>
          <w:spacing w:val="-18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které</w:t>
      </w:r>
      <w:r>
        <w:rPr>
          <w:color w:val="383838"/>
          <w:spacing w:val="-1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byly</w:t>
      </w:r>
      <w:r>
        <w:rPr>
          <w:color w:val="383838"/>
          <w:spacing w:val="-16"/>
          <w:w w:val="95"/>
          <w:sz w:val="17"/>
        </w:rPr>
        <w:t xml:space="preserve"> </w:t>
      </w:r>
      <w:r>
        <w:rPr>
          <w:color w:val="494949"/>
          <w:w w:val="95"/>
          <w:sz w:val="17"/>
        </w:rPr>
        <w:t>vyrobeny</w:t>
      </w:r>
      <w:r>
        <w:rPr>
          <w:color w:val="494949"/>
          <w:spacing w:val="-8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nebo</w:t>
      </w:r>
      <w:r>
        <w:rPr>
          <w:color w:val="383838"/>
          <w:spacing w:val="-17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dodány</w:t>
      </w:r>
      <w:r>
        <w:rPr>
          <w:color w:val="383838"/>
          <w:spacing w:val="-1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do</w:t>
      </w:r>
      <w:r>
        <w:rPr>
          <w:color w:val="383838"/>
          <w:spacing w:val="-2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oběhu</w:t>
      </w:r>
      <w:r>
        <w:rPr>
          <w:color w:val="383838"/>
          <w:spacing w:val="-1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pojištěným</w:t>
      </w:r>
      <w:r>
        <w:rPr>
          <w:color w:val="383838"/>
          <w:spacing w:val="-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nebo</w:t>
      </w:r>
      <w:r>
        <w:rPr>
          <w:color w:val="383838"/>
          <w:spacing w:val="-20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na</w:t>
      </w:r>
      <w:r>
        <w:rPr>
          <w:color w:val="383838"/>
          <w:spacing w:val="-1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základě</w:t>
      </w:r>
      <w:r>
        <w:rPr>
          <w:color w:val="383838"/>
          <w:spacing w:val="-20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objednávky</w:t>
      </w:r>
      <w:r>
        <w:rPr>
          <w:color w:val="383838"/>
          <w:spacing w:val="-9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pojištěného</w:t>
      </w:r>
      <w:r>
        <w:rPr>
          <w:color w:val="383838"/>
          <w:spacing w:val="-14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nebo</w:t>
      </w:r>
      <w:r>
        <w:rPr>
          <w:color w:val="383838"/>
          <w:spacing w:val="-1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 xml:space="preserve">na </w:t>
      </w:r>
      <w:r>
        <w:rPr>
          <w:color w:val="383838"/>
          <w:sz w:val="17"/>
        </w:rPr>
        <w:t>jeho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z w:val="17"/>
        </w:rPr>
        <w:t>účet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z w:val="17"/>
        </w:rPr>
        <w:t>třetí</w:t>
      </w:r>
      <w:r>
        <w:rPr>
          <w:color w:val="383838"/>
          <w:spacing w:val="-30"/>
          <w:sz w:val="17"/>
        </w:rPr>
        <w:t xml:space="preserve"> </w:t>
      </w:r>
      <w:r>
        <w:rPr>
          <w:color w:val="383838"/>
          <w:sz w:val="17"/>
        </w:rPr>
        <w:t>osobou;</w:t>
      </w:r>
      <w:r>
        <w:rPr>
          <w:color w:val="383838"/>
          <w:spacing w:val="-31"/>
          <w:sz w:val="17"/>
        </w:rPr>
        <w:t xml:space="preserve"> </w:t>
      </w:r>
      <w:r>
        <w:rPr>
          <w:color w:val="383838"/>
          <w:sz w:val="17"/>
        </w:rPr>
        <w:t>totéž</w:t>
      </w:r>
      <w:r>
        <w:rPr>
          <w:color w:val="383838"/>
          <w:spacing w:val="-22"/>
          <w:sz w:val="17"/>
        </w:rPr>
        <w:t xml:space="preserve"> </w:t>
      </w:r>
      <w:r>
        <w:rPr>
          <w:color w:val="383838"/>
          <w:sz w:val="17"/>
        </w:rPr>
        <w:t>platí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z w:val="17"/>
        </w:rPr>
        <w:t>i</w:t>
      </w:r>
      <w:r>
        <w:rPr>
          <w:color w:val="383838"/>
          <w:spacing w:val="-27"/>
          <w:sz w:val="17"/>
        </w:rPr>
        <w:t xml:space="preserve"> </w:t>
      </w:r>
      <w:r>
        <w:rPr>
          <w:color w:val="383838"/>
          <w:sz w:val="17"/>
        </w:rPr>
        <w:t>pro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škodu</w:t>
      </w:r>
      <w:r>
        <w:rPr>
          <w:color w:val="383838"/>
          <w:spacing w:val="-24"/>
          <w:sz w:val="17"/>
        </w:rPr>
        <w:t xml:space="preserve"> </w:t>
      </w:r>
      <w:r>
        <w:rPr>
          <w:color w:val="383838"/>
          <w:sz w:val="17"/>
        </w:rPr>
        <w:t>nebo</w:t>
      </w:r>
      <w:r>
        <w:rPr>
          <w:color w:val="383838"/>
          <w:spacing w:val="-25"/>
          <w:sz w:val="17"/>
        </w:rPr>
        <w:t xml:space="preserve"> </w:t>
      </w:r>
      <w:r>
        <w:rPr>
          <w:color w:val="383838"/>
          <w:sz w:val="17"/>
        </w:rPr>
        <w:t>jinou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z w:val="17"/>
        </w:rPr>
        <w:t>újmu</w:t>
      </w:r>
      <w:r>
        <w:rPr>
          <w:color w:val="383838"/>
          <w:spacing w:val="-27"/>
          <w:sz w:val="17"/>
        </w:rPr>
        <w:t xml:space="preserve"> </w:t>
      </w:r>
      <w:r>
        <w:rPr>
          <w:color w:val="383838"/>
          <w:sz w:val="17"/>
        </w:rPr>
        <w:t>způsobenou</w:t>
      </w:r>
      <w:r>
        <w:rPr>
          <w:color w:val="383838"/>
          <w:spacing w:val="-21"/>
          <w:sz w:val="17"/>
        </w:rPr>
        <w:t xml:space="preserve"> </w:t>
      </w:r>
      <w:r>
        <w:rPr>
          <w:color w:val="494949"/>
          <w:sz w:val="17"/>
        </w:rPr>
        <w:t>vykonanou</w:t>
      </w:r>
      <w:r>
        <w:rPr>
          <w:color w:val="494949"/>
          <w:spacing w:val="-22"/>
          <w:sz w:val="17"/>
        </w:rPr>
        <w:t xml:space="preserve"> </w:t>
      </w:r>
      <w:r>
        <w:rPr>
          <w:color w:val="383838"/>
          <w:sz w:val="17"/>
        </w:rPr>
        <w:t>prací</w:t>
      </w:r>
      <w:r>
        <w:rPr>
          <w:color w:val="383838"/>
          <w:spacing w:val="-25"/>
          <w:sz w:val="17"/>
        </w:rPr>
        <w:t xml:space="preserve"> </w:t>
      </w:r>
      <w:r>
        <w:rPr>
          <w:color w:val="383838"/>
          <w:sz w:val="17"/>
        </w:rPr>
        <w:t>nebo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z w:val="17"/>
        </w:rPr>
        <w:t>poskytnutou</w:t>
      </w:r>
      <w:r>
        <w:rPr>
          <w:color w:val="383838"/>
          <w:spacing w:val="-23"/>
          <w:sz w:val="17"/>
        </w:rPr>
        <w:t xml:space="preserve"> </w:t>
      </w:r>
      <w:r>
        <w:rPr>
          <w:color w:val="383838"/>
          <w:sz w:val="17"/>
        </w:rPr>
        <w:t xml:space="preserve">službou, </w:t>
      </w:r>
      <w:r>
        <w:rPr>
          <w:color w:val="383838"/>
          <w:w w:val="95"/>
          <w:sz w:val="17"/>
        </w:rPr>
        <w:t>způsobené</w:t>
      </w:r>
      <w:r>
        <w:rPr>
          <w:color w:val="383838"/>
          <w:spacing w:val="-2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stálými</w:t>
      </w:r>
      <w:r>
        <w:rPr>
          <w:color w:val="383838"/>
          <w:spacing w:val="-24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imisemi</w:t>
      </w:r>
      <w:r>
        <w:rPr>
          <w:color w:val="383838"/>
          <w:spacing w:val="-2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(např.</w:t>
      </w:r>
      <w:r>
        <w:rPr>
          <w:color w:val="383838"/>
          <w:spacing w:val="-24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hlukem,</w:t>
      </w:r>
      <w:r>
        <w:rPr>
          <w:color w:val="383838"/>
          <w:spacing w:val="-20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zápachem,</w:t>
      </w:r>
      <w:r>
        <w:rPr>
          <w:color w:val="383838"/>
          <w:spacing w:val="-23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otřesy),</w:t>
      </w:r>
    </w:p>
    <w:p w:rsidR="000E0C41" w:rsidRDefault="00AF5019">
      <w:pPr>
        <w:spacing w:before="1" w:line="264" w:lineRule="auto"/>
        <w:ind w:left="665" w:right="123" w:firstLine="4"/>
        <w:jc w:val="both"/>
        <w:rPr>
          <w:sz w:val="17"/>
        </w:rPr>
      </w:pPr>
      <w:r>
        <w:rPr>
          <w:color w:val="494949"/>
          <w:w w:val="95"/>
          <w:sz w:val="17"/>
        </w:rPr>
        <w:t>vyplývající</w:t>
      </w:r>
      <w:r>
        <w:rPr>
          <w:color w:val="494949"/>
          <w:spacing w:val="-1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</w:t>
      </w:r>
      <w:r>
        <w:rPr>
          <w:color w:val="383838"/>
          <w:spacing w:val="-2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plánovacích,</w:t>
      </w:r>
      <w:r>
        <w:rPr>
          <w:color w:val="383838"/>
          <w:spacing w:val="-1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poradenských,</w:t>
      </w:r>
      <w:r>
        <w:rPr>
          <w:color w:val="383838"/>
          <w:spacing w:val="-14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stavebních,</w:t>
      </w:r>
      <w:r>
        <w:rPr>
          <w:color w:val="383838"/>
          <w:spacing w:val="-18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montážních</w:t>
      </w:r>
      <w:r>
        <w:rPr>
          <w:color w:val="383838"/>
          <w:spacing w:val="-1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a</w:t>
      </w:r>
      <w:r>
        <w:rPr>
          <w:color w:val="383838"/>
          <w:spacing w:val="-18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zkušebních</w:t>
      </w:r>
      <w:r>
        <w:rPr>
          <w:color w:val="383838"/>
          <w:spacing w:val="-14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činností</w:t>
      </w:r>
      <w:r>
        <w:rPr>
          <w:color w:val="383838"/>
          <w:spacing w:val="-18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a</w:t>
      </w:r>
      <w:r>
        <w:rPr>
          <w:color w:val="383838"/>
          <w:spacing w:val="-20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</w:t>
      </w:r>
      <w:r>
        <w:rPr>
          <w:color w:val="383838"/>
          <w:spacing w:val="-29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činností</w:t>
      </w:r>
      <w:r>
        <w:rPr>
          <w:color w:val="383838"/>
          <w:spacing w:val="-17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znalců,</w:t>
      </w:r>
      <w:r>
        <w:rPr>
          <w:color w:val="383838"/>
          <w:spacing w:val="-2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avšak</w:t>
      </w:r>
      <w:r>
        <w:rPr>
          <w:color w:val="383838"/>
          <w:spacing w:val="-19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pojištění</w:t>
      </w:r>
      <w:r>
        <w:rPr>
          <w:color w:val="383838"/>
          <w:spacing w:val="-17"/>
          <w:w w:val="95"/>
          <w:sz w:val="17"/>
        </w:rPr>
        <w:t xml:space="preserve"> </w:t>
      </w:r>
      <w:r>
        <w:rPr>
          <w:color w:val="494949"/>
          <w:w w:val="95"/>
          <w:sz w:val="17"/>
        </w:rPr>
        <w:t>se vztahuje</w:t>
      </w:r>
      <w:r>
        <w:rPr>
          <w:color w:val="494949"/>
          <w:spacing w:val="-1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na</w:t>
      </w:r>
      <w:r>
        <w:rPr>
          <w:color w:val="383838"/>
          <w:spacing w:val="-19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zemní</w:t>
      </w:r>
      <w:r>
        <w:rPr>
          <w:color w:val="383838"/>
          <w:spacing w:val="-2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a</w:t>
      </w:r>
      <w:r>
        <w:rPr>
          <w:color w:val="383838"/>
          <w:spacing w:val="-2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pomocné</w:t>
      </w:r>
      <w:r>
        <w:rPr>
          <w:color w:val="383838"/>
          <w:spacing w:val="-17"/>
          <w:w w:val="95"/>
          <w:sz w:val="17"/>
        </w:rPr>
        <w:t xml:space="preserve"> </w:t>
      </w:r>
      <w:r>
        <w:rPr>
          <w:color w:val="494949"/>
          <w:w w:val="95"/>
          <w:sz w:val="17"/>
        </w:rPr>
        <w:t>stavební</w:t>
      </w:r>
      <w:r>
        <w:rPr>
          <w:color w:val="494949"/>
          <w:spacing w:val="-1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práce</w:t>
      </w:r>
      <w:r>
        <w:rPr>
          <w:color w:val="383838"/>
          <w:spacing w:val="-19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při</w:t>
      </w:r>
      <w:r>
        <w:rPr>
          <w:color w:val="383838"/>
          <w:spacing w:val="-2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elektromontážích,</w:t>
      </w:r>
      <w:r>
        <w:rPr>
          <w:color w:val="383838"/>
          <w:spacing w:val="-27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montážích</w:t>
      </w:r>
      <w:r>
        <w:rPr>
          <w:color w:val="383838"/>
          <w:spacing w:val="-1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sdělovacích,</w:t>
      </w:r>
      <w:r>
        <w:rPr>
          <w:color w:val="383838"/>
          <w:spacing w:val="-18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signalizačních</w:t>
      </w:r>
      <w:r>
        <w:rPr>
          <w:color w:val="383838"/>
          <w:spacing w:val="-30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a</w:t>
      </w:r>
      <w:r>
        <w:rPr>
          <w:color w:val="383838"/>
          <w:spacing w:val="-23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zabezpečovacích zařízení</w:t>
      </w:r>
      <w:r>
        <w:rPr>
          <w:color w:val="383838"/>
          <w:spacing w:val="-30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a</w:t>
      </w:r>
      <w:r>
        <w:rPr>
          <w:color w:val="383838"/>
          <w:spacing w:val="-3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elektromontážích,</w:t>
      </w:r>
    </w:p>
    <w:p w:rsidR="000E0C41" w:rsidRDefault="00AF5019">
      <w:pPr>
        <w:spacing w:before="5" w:line="259" w:lineRule="auto"/>
        <w:ind w:left="666" w:right="152" w:hanging="2"/>
        <w:jc w:val="both"/>
        <w:rPr>
          <w:sz w:val="17"/>
        </w:rPr>
      </w:pPr>
      <w:proofErr w:type="gramStart"/>
      <w:r>
        <w:rPr>
          <w:color w:val="494949"/>
          <w:w w:val="95"/>
          <w:sz w:val="17"/>
        </w:rPr>
        <w:t>vyplývající</w:t>
      </w:r>
      <w:proofErr w:type="gramEnd"/>
      <w:r>
        <w:rPr>
          <w:color w:val="494949"/>
          <w:spacing w:val="4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</w:t>
      </w:r>
      <w:r>
        <w:rPr>
          <w:color w:val="383838"/>
          <w:spacing w:val="-23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peněžních,</w:t>
      </w:r>
      <w:r>
        <w:rPr>
          <w:color w:val="383838"/>
          <w:spacing w:val="-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úvěrových,</w:t>
      </w:r>
      <w:r>
        <w:rPr>
          <w:color w:val="383838"/>
          <w:spacing w:val="-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pojistných,</w:t>
      </w:r>
      <w:r>
        <w:rPr>
          <w:color w:val="383838"/>
          <w:spacing w:val="-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leasingových nebo</w:t>
      </w:r>
      <w:r>
        <w:rPr>
          <w:color w:val="383838"/>
          <w:spacing w:val="-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podobných</w:t>
      </w:r>
      <w:r>
        <w:rPr>
          <w:color w:val="383838"/>
          <w:spacing w:val="-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obchodů,</w:t>
      </w:r>
      <w:r>
        <w:rPr>
          <w:color w:val="383838"/>
          <w:spacing w:val="-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</w:t>
      </w:r>
      <w:r>
        <w:rPr>
          <w:color w:val="383838"/>
          <w:spacing w:val="-2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obchodů</w:t>
      </w:r>
      <w:r>
        <w:rPr>
          <w:color w:val="383838"/>
          <w:spacing w:val="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s</w:t>
      </w:r>
      <w:r>
        <w:rPr>
          <w:color w:val="383838"/>
          <w:spacing w:val="-24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pozemky,</w:t>
      </w:r>
      <w:r>
        <w:rPr>
          <w:color w:val="383838"/>
          <w:spacing w:val="-3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</w:t>
      </w:r>
      <w:r>
        <w:rPr>
          <w:color w:val="383838"/>
          <w:spacing w:val="-2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platebních operací</w:t>
      </w:r>
      <w:r>
        <w:rPr>
          <w:color w:val="383838"/>
          <w:spacing w:val="-25"/>
          <w:w w:val="95"/>
          <w:sz w:val="17"/>
        </w:rPr>
        <w:t xml:space="preserve"> </w:t>
      </w:r>
      <w:r>
        <w:rPr>
          <w:color w:val="494949"/>
          <w:w w:val="95"/>
          <w:sz w:val="17"/>
        </w:rPr>
        <w:t>všeho</w:t>
      </w:r>
      <w:r>
        <w:rPr>
          <w:color w:val="494949"/>
          <w:spacing w:val="-28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druhu,</w:t>
      </w:r>
      <w:r>
        <w:rPr>
          <w:color w:val="383838"/>
          <w:spacing w:val="-3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</w:t>
      </w:r>
      <w:r>
        <w:rPr>
          <w:color w:val="383838"/>
          <w:spacing w:val="-28"/>
          <w:w w:val="95"/>
          <w:sz w:val="17"/>
        </w:rPr>
        <w:t xml:space="preserve"> </w:t>
      </w:r>
      <w:r>
        <w:rPr>
          <w:color w:val="494949"/>
          <w:w w:val="95"/>
          <w:sz w:val="17"/>
        </w:rPr>
        <w:t>vedení</w:t>
      </w:r>
      <w:r>
        <w:rPr>
          <w:color w:val="494949"/>
          <w:spacing w:val="-27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pokladny,</w:t>
      </w:r>
      <w:r>
        <w:rPr>
          <w:color w:val="383838"/>
          <w:spacing w:val="-27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jakož</w:t>
      </w:r>
      <w:r>
        <w:rPr>
          <w:color w:val="383838"/>
          <w:spacing w:val="-2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i</w:t>
      </w:r>
      <w:r>
        <w:rPr>
          <w:color w:val="383838"/>
          <w:spacing w:val="-27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ze</w:t>
      </w:r>
      <w:r>
        <w:rPr>
          <w:color w:val="383838"/>
          <w:spacing w:val="-29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zpronevěry</w:t>
      </w:r>
      <w:r>
        <w:rPr>
          <w:color w:val="383838"/>
          <w:spacing w:val="-2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svěřených</w:t>
      </w:r>
      <w:r>
        <w:rPr>
          <w:color w:val="383838"/>
          <w:spacing w:val="-24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hodnot,</w:t>
      </w:r>
    </w:p>
    <w:p w:rsidR="000E0C41" w:rsidRDefault="00AF5019">
      <w:pPr>
        <w:spacing w:before="4" w:line="264" w:lineRule="auto"/>
        <w:ind w:left="665" w:right="152" w:hanging="1"/>
        <w:jc w:val="both"/>
        <w:rPr>
          <w:sz w:val="17"/>
        </w:rPr>
      </w:pPr>
      <w:proofErr w:type="gramStart"/>
      <w:r>
        <w:rPr>
          <w:color w:val="494949"/>
          <w:w w:val="95"/>
          <w:sz w:val="17"/>
        </w:rPr>
        <w:t>vyplývající</w:t>
      </w:r>
      <w:proofErr w:type="gramEnd"/>
      <w:r>
        <w:rPr>
          <w:color w:val="494949"/>
          <w:spacing w:val="-9"/>
          <w:w w:val="95"/>
          <w:sz w:val="17"/>
        </w:rPr>
        <w:t xml:space="preserve"> </w:t>
      </w:r>
      <w:r>
        <w:rPr>
          <w:color w:val="494949"/>
          <w:w w:val="95"/>
          <w:sz w:val="17"/>
        </w:rPr>
        <w:t>z</w:t>
      </w:r>
      <w:r>
        <w:rPr>
          <w:color w:val="494949"/>
          <w:spacing w:val="-2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porušení</w:t>
      </w:r>
      <w:r>
        <w:rPr>
          <w:color w:val="383838"/>
          <w:spacing w:val="-10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autorských</w:t>
      </w:r>
      <w:r>
        <w:rPr>
          <w:color w:val="383838"/>
          <w:spacing w:val="-1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práv,</w:t>
      </w:r>
      <w:r>
        <w:rPr>
          <w:color w:val="383838"/>
          <w:spacing w:val="-1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patentových</w:t>
      </w:r>
      <w:r>
        <w:rPr>
          <w:color w:val="383838"/>
          <w:spacing w:val="-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práv,</w:t>
      </w:r>
      <w:r>
        <w:rPr>
          <w:color w:val="383838"/>
          <w:spacing w:val="-1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práv</w:t>
      </w:r>
      <w:r>
        <w:rPr>
          <w:color w:val="383838"/>
          <w:spacing w:val="-1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k</w:t>
      </w:r>
      <w:r>
        <w:rPr>
          <w:color w:val="383838"/>
          <w:spacing w:val="-24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ochranné</w:t>
      </w:r>
      <w:r>
        <w:rPr>
          <w:color w:val="383838"/>
          <w:spacing w:val="-14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známce,</w:t>
      </w:r>
      <w:r>
        <w:rPr>
          <w:color w:val="383838"/>
          <w:spacing w:val="-1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práv</w:t>
      </w:r>
      <w:r>
        <w:rPr>
          <w:color w:val="383838"/>
          <w:spacing w:val="-1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na</w:t>
      </w:r>
      <w:r>
        <w:rPr>
          <w:color w:val="383838"/>
          <w:spacing w:val="-1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ochranu</w:t>
      </w:r>
      <w:r>
        <w:rPr>
          <w:color w:val="383838"/>
          <w:spacing w:val="-13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osobnosti</w:t>
      </w:r>
      <w:r>
        <w:rPr>
          <w:color w:val="383838"/>
          <w:spacing w:val="-8"/>
          <w:w w:val="95"/>
          <w:sz w:val="17"/>
        </w:rPr>
        <w:t xml:space="preserve"> </w:t>
      </w:r>
      <w:r>
        <w:rPr>
          <w:color w:val="383838"/>
          <w:spacing w:val="2"/>
          <w:w w:val="95"/>
          <w:sz w:val="17"/>
        </w:rPr>
        <w:t>aj</w:t>
      </w:r>
      <w:r>
        <w:rPr>
          <w:color w:val="626262"/>
          <w:spacing w:val="2"/>
          <w:w w:val="95"/>
          <w:sz w:val="17"/>
        </w:rPr>
        <w:t>.</w:t>
      </w:r>
      <w:r>
        <w:rPr>
          <w:color w:val="626262"/>
          <w:spacing w:val="-18"/>
          <w:w w:val="95"/>
          <w:sz w:val="17"/>
        </w:rPr>
        <w:t xml:space="preserve"> </w:t>
      </w:r>
      <w:proofErr w:type="gramStart"/>
      <w:r>
        <w:rPr>
          <w:color w:val="383838"/>
          <w:w w:val="95"/>
          <w:sz w:val="17"/>
        </w:rPr>
        <w:t>obdobných</w:t>
      </w:r>
      <w:proofErr w:type="gramEnd"/>
      <w:r>
        <w:rPr>
          <w:color w:val="383838"/>
          <w:w w:val="95"/>
          <w:sz w:val="17"/>
        </w:rPr>
        <w:t xml:space="preserve"> </w:t>
      </w:r>
      <w:r>
        <w:rPr>
          <w:color w:val="383838"/>
          <w:sz w:val="17"/>
        </w:rPr>
        <w:t>práv,</w:t>
      </w:r>
    </w:p>
    <w:p w:rsidR="000E0C41" w:rsidRDefault="00AF5019">
      <w:pPr>
        <w:spacing w:before="1"/>
        <w:ind w:left="665"/>
        <w:jc w:val="both"/>
        <w:rPr>
          <w:sz w:val="17"/>
        </w:rPr>
      </w:pPr>
      <w:proofErr w:type="gramStart"/>
      <w:r>
        <w:rPr>
          <w:color w:val="383838"/>
          <w:w w:val="95"/>
          <w:sz w:val="17"/>
        </w:rPr>
        <w:t>vyplývající</w:t>
      </w:r>
      <w:proofErr w:type="gramEnd"/>
      <w:r>
        <w:rPr>
          <w:color w:val="383838"/>
          <w:w w:val="95"/>
          <w:sz w:val="17"/>
        </w:rPr>
        <w:t xml:space="preserve"> z nedodržení lhůt, termínů a rozpočtů,</w:t>
      </w:r>
    </w:p>
    <w:p w:rsidR="000E0C41" w:rsidRDefault="00AF5019">
      <w:pPr>
        <w:spacing w:before="25" w:line="259" w:lineRule="auto"/>
        <w:ind w:left="661" w:right="151" w:firstLine="3"/>
        <w:jc w:val="both"/>
        <w:rPr>
          <w:sz w:val="17"/>
        </w:rPr>
      </w:pPr>
      <w:proofErr w:type="gramStart"/>
      <w:r>
        <w:rPr>
          <w:color w:val="494949"/>
          <w:sz w:val="17"/>
        </w:rPr>
        <w:t>vyplývající</w:t>
      </w:r>
      <w:proofErr w:type="gramEnd"/>
      <w:r>
        <w:rPr>
          <w:color w:val="494949"/>
          <w:spacing w:val="-21"/>
          <w:sz w:val="17"/>
        </w:rPr>
        <w:t xml:space="preserve"> </w:t>
      </w:r>
      <w:r>
        <w:rPr>
          <w:color w:val="494949"/>
          <w:sz w:val="17"/>
        </w:rPr>
        <w:t>z</w:t>
      </w:r>
      <w:r>
        <w:rPr>
          <w:color w:val="494949"/>
          <w:spacing w:val="-35"/>
          <w:sz w:val="17"/>
        </w:rPr>
        <w:t xml:space="preserve"> </w:t>
      </w:r>
      <w:r>
        <w:rPr>
          <w:color w:val="383838"/>
          <w:sz w:val="17"/>
        </w:rPr>
        <w:t>poskytnutí</w:t>
      </w:r>
      <w:r>
        <w:rPr>
          <w:color w:val="383838"/>
          <w:spacing w:val="-21"/>
          <w:sz w:val="17"/>
        </w:rPr>
        <w:t xml:space="preserve"> </w:t>
      </w:r>
      <w:r>
        <w:rPr>
          <w:color w:val="494949"/>
          <w:sz w:val="17"/>
        </w:rPr>
        <w:t>rad</w:t>
      </w:r>
      <w:r>
        <w:rPr>
          <w:color w:val="494949"/>
          <w:spacing w:val="-24"/>
          <w:sz w:val="17"/>
        </w:rPr>
        <w:t xml:space="preserve"> </w:t>
      </w:r>
      <w:r>
        <w:rPr>
          <w:color w:val="383838"/>
          <w:sz w:val="17"/>
        </w:rPr>
        <w:t>či</w:t>
      </w:r>
      <w:r>
        <w:rPr>
          <w:color w:val="383838"/>
          <w:spacing w:val="-24"/>
          <w:sz w:val="17"/>
        </w:rPr>
        <w:t xml:space="preserve"> </w:t>
      </w:r>
      <w:r>
        <w:rPr>
          <w:color w:val="383838"/>
          <w:sz w:val="17"/>
        </w:rPr>
        <w:t>doporučení</w:t>
      </w:r>
      <w:r>
        <w:rPr>
          <w:color w:val="383838"/>
          <w:spacing w:val="-20"/>
          <w:sz w:val="17"/>
        </w:rPr>
        <w:t xml:space="preserve"> </w:t>
      </w:r>
      <w:r>
        <w:rPr>
          <w:color w:val="383838"/>
          <w:sz w:val="17"/>
        </w:rPr>
        <w:t>nebo</w:t>
      </w:r>
      <w:r>
        <w:rPr>
          <w:color w:val="383838"/>
          <w:spacing w:val="-22"/>
          <w:sz w:val="17"/>
        </w:rPr>
        <w:t xml:space="preserve"> </w:t>
      </w:r>
      <w:r>
        <w:rPr>
          <w:color w:val="383838"/>
          <w:sz w:val="17"/>
        </w:rPr>
        <w:t>z</w:t>
      </w:r>
      <w:r>
        <w:rPr>
          <w:color w:val="383838"/>
          <w:spacing w:val="-34"/>
          <w:sz w:val="17"/>
        </w:rPr>
        <w:t xml:space="preserve"> </w:t>
      </w:r>
      <w:r>
        <w:rPr>
          <w:color w:val="383838"/>
          <w:sz w:val="17"/>
        </w:rPr>
        <w:t>udělení</w:t>
      </w:r>
      <w:r>
        <w:rPr>
          <w:color w:val="383838"/>
          <w:spacing w:val="-22"/>
          <w:sz w:val="17"/>
        </w:rPr>
        <w:t xml:space="preserve"> </w:t>
      </w:r>
      <w:r>
        <w:rPr>
          <w:color w:val="383838"/>
          <w:sz w:val="17"/>
        </w:rPr>
        <w:t>pokynů,</w:t>
      </w:r>
      <w:r>
        <w:rPr>
          <w:color w:val="383838"/>
          <w:spacing w:val="-23"/>
          <w:sz w:val="17"/>
        </w:rPr>
        <w:t xml:space="preserve"> </w:t>
      </w:r>
      <w:r>
        <w:rPr>
          <w:color w:val="494949"/>
          <w:sz w:val="17"/>
        </w:rPr>
        <w:t>vyjma</w:t>
      </w:r>
      <w:r>
        <w:rPr>
          <w:color w:val="494949"/>
          <w:spacing w:val="-22"/>
          <w:sz w:val="17"/>
        </w:rPr>
        <w:t xml:space="preserve"> </w:t>
      </w:r>
      <w:r>
        <w:rPr>
          <w:color w:val="383838"/>
          <w:sz w:val="17"/>
        </w:rPr>
        <w:t>odpovědnosti</w:t>
      </w:r>
      <w:r>
        <w:rPr>
          <w:color w:val="383838"/>
          <w:spacing w:val="-19"/>
          <w:sz w:val="17"/>
        </w:rPr>
        <w:t xml:space="preserve"> </w:t>
      </w:r>
      <w:r>
        <w:rPr>
          <w:color w:val="383838"/>
          <w:sz w:val="17"/>
        </w:rPr>
        <w:t>za</w:t>
      </w:r>
      <w:r>
        <w:rPr>
          <w:color w:val="383838"/>
          <w:spacing w:val="-24"/>
          <w:sz w:val="17"/>
        </w:rPr>
        <w:t xml:space="preserve"> </w:t>
      </w:r>
      <w:r>
        <w:rPr>
          <w:color w:val="494949"/>
          <w:sz w:val="17"/>
        </w:rPr>
        <w:t>škodu</w:t>
      </w:r>
      <w:r>
        <w:rPr>
          <w:color w:val="494949"/>
          <w:spacing w:val="-20"/>
          <w:sz w:val="17"/>
        </w:rPr>
        <w:t xml:space="preserve"> </w:t>
      </w:r>
      <w:r>
        <w:rPr>
          <w:color w:val="383838"/>
          <w:sz w:val="17"/>
        </w:rPr>
        <w:t>způsobenou</w:t>
      </w:r>
      <w:r>
        <w:rPr>
          <w:color w:val="383838"/>
          <w:spacing w:val="-19"/>
          <w:sz w:val="17"/>
        </w:rPr>
        <w:t xml:space="preserve"> </w:t>
      </w:r>
      <w:r>
        <w:rPr>
          <w:color w:val="383838"/>
          <w:sz w:val="17"/>
        </w:rPr>
        <w:t>při</w:t>
      </w:r>
      <w:r>
        <w:rPr>
          <w:color w:val="383838"/>
          <w:spacing w:val="-24"/>
          <w:sz w:val="17"/>
        </w:rPr>
        <w:t xml:space="preserve"> </w:t>
      </w:r>
      <w:r>
        <w:rPr>
          <w:color w:val="383838"/>
          <w:sz w:val="17"/>
        </w:rPr>
        <w:t xml:space="preserve">pořádání </w:t>
      </w:r>
      <w:r>
        <w:rPr>
          <w:color w:val="383838"/>
          <w:w w:val="95"/>
          <w:sz w:val="17"/>
        </w:rPr>
        <w:t>odborných</w:t>
      </w:r>
      <w:r>
        <w:rPr>
          <w:color w:val="383838"/>
          <w:spacing w:val="-29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kurzů,</w:t>
      </w:r>
      <w:r>
        <w:rPr>
          <w:color w:val="383838"/>
          <w:spacing w:val="-34"/>
          <w:w w:val="95"/>
          <w:sz w:val="17"/>
        </w:rPr>
        <w:t xml:space="preserve"> </w:t>
      </w:r>
      <w:r>
        <w:rPr>
          <w:color w:val="494949"/>
          <w:w w:val="95"/>
          <w:sz w:val="17"/>
        </w:rPr>
        <w:t>školení</w:t>
      </w:r>
      <w:r>
        <w:rPr>
          <w:color w:val="494949"/>
          <w:spacing w:val="-3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a</w:t>
      </w:r>
      <w:r>
        <w:rPr>
          <w:color w:val="383838"/>
          <w:spacing w:val="-3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jiných</w:t>
      </w:r>
      <w:r>
        <w:rPr>
          <w:color w:val="383838"/>
          <w:spacing w:val="-32"/>
          <w:w w:val="95"/>
          <w:sz w:val="17"/>
        </w:rPr>
        <w:t xml:space="preserve"> </w:t>
      </w:r>
      <w:r>
        <w:rPr>
          <w:color w:val="494949"/>
          <w:w w:val="95"/>
          <w:sz w:val="17"/>
        </w:rPr>
        <w:t>vzdělávacích</w:t>
      </w:r>
      <w:r>
        <w:rPr>
          <w:color w:val="494949"/>
          <w:spacing w:val="-28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akcí</w:t>
      </w:r>
      <w:r>
        <w:rPr>
          <w:color w:val="383838"/>
          <w:spacing w:val="-32"/>
          <w:w w:val="95"/>
          <w:sz w:val="17"/>
        </w:rPr>
        <w:t xml:space="preserve"> </w:t>
      </w:r>
      <w:r>
        <w:rPr>
          <w:color w:val="494949"/>
          <w:w w:val="95"/>
          <w:sz w:val="17"/>
        </w:rPr>
        <w:t>včetně</w:t>
      </w:r>
      <w:r>
        <w:rPr>
          <w:color w:val="494949"/>
          <w:spacing w:val="-33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rekvalifikačních</w:t>
      </w:r>
      <w:r>
        <w:rPr>
          <w:color w:val="383838"/>
          <w:spacing w:val="-3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kurzů,</w:t>
      </w:r>
    </w:p>
    <w:p w:rsidR="000E0C41" w:rsidRDefault="00AF5019">
      <w:pPr>
        <w:spacing w:before="5" w:line="264" w:lineRule="auto"/>
        <w:ind w:left="660" w:right="145" w:hanging="1"/>
        <w:jc w:val="both"/>
        <w:rPr>
          <w:sz w:val="17"/>
        </w:rPr>
      </w:pPr>
      <w:proofErr w:type="gramStart"/>
      <w:r>
        <w:rPr>
          <w:color w:val="494949"/>
          <w:w w:val="95"/>
          <w:sz w:val="17"/>
        </w:rPr>
        <w:t>vyplývající</w:t>
      </w:r>
      <w:proofErr w:type="gramEnd"/>
      <w:r>
        <w:rPr>
          <w:color w:val="494949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 xml:space="preserve">z činností, které souvisí s poskytováním informací, </w:t>
      </w:r>
      <w:r>
        <w:rPr>
          <w:color w:val="494949"/>
          <w:w w:val="95"/>
          <w:sz w:val="17"/>
        </w:rPr>
        <w:t xml:space="preserve">s </w:t>
      </w:r>
      <w:r>
        <w:rPr>
          <w:color w:val="383838"/>
          <w:w w:val="95"/>
          <w:sz w:val="17"/>
        </w:rPr>
        <w:t xml:space="preserve">překládáním do jiných jazyků, se zprostředkováním cest a </w:t>
      </w:r>
      <w:r>
        <w:rPr>
          <w:color w:val="383838"/>
          <w:w w:val="90"/>
          <w:sz w:val="17"/>
        </w:rPr>
        <w:t>cestovních pobytů,</w:t>
      </w:r>
    </w:p>
    <w:p w:rsidR="000E0C41" w:rsidRDefault="00AF5019">
      <w:pPr>
        <w:spacing w:before="1" w:line="264" w:lineRule="auto"/>
        <w:ind w:left="659" w:right="154"/>
        <w:jc w:val="both"/>
        <w:rPr>
          <w:sz w:val="17"/>
        </w:rPr>
      </w:pPr>
      <w:r>
        <w:rPr>
          <w:color w:val="494949"/>
          <w:w w:val="95"/>
          <w:sz w:val="17"/>
        </w:rPr>
        <w:t>vyplývající</w:t>
      </w:r>
      <w:r>
        <w:rPr>
          <w:color w:val="494949"/>
          <w:spacing w:val="-13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</w:t>
      </w:r>
      <w:r>
        <w:rPr>
          <w:color w:val="383838"/>
          <w:spacing w:val="-29"/>
          <w:w w:val="95"/>
          <w:sz w:val="17"/>
        </w:rPr>
        <w:t xml:space="preserve"> </w:t>
      </w:r>
      <w:r>
        <w:rPr>
          <w:color w:val="494949"/>
          <w:w w:val="95"/>
          <w:sz w:val="17"/>
        </w:rPr>
        <w:t>jakýchkoliv</w:t>
      </w:r>
      <w:r>
        <w:rPr>
          <w:color w:val="494949"/>
          <w:spacing w:val="-1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IT</w:t>
      </w:r>
      <w:r>
        <w:rPr>
          <w:color w:val="383838"/>
          <w:spacing w:val="-21"/>
          <w:w w:val="95"/>
          <w:sz w:val="17"/>
        </w:rPr>
        <w:t xml:space="preserve"> </w:t>
      </w:r>
      <w:r>
        <w:rPr>
          <w:color w:val="494949"/>
          <w:w w:val="95"/>
          <w:sz w:val="17"/>
        </w:rPr>
        <w:t>služeb</w:t>
      </w:r>
      <w:r>
        <w:rPr>
          <w:color w:val="494949"/>
          <w:spacing w:val="-17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a</w:t>
      </w:r>
      <w:r>
        <w:rPr>
          <w:color w:val="383838"/>
          <w:spacing w:val="-2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IT</w:t>
      </w:r>
      <w:r>
        <w:rPr>
          <w:color w:val="383838"/>
          <w:spacing w:val="-22"/>
          <w:w w:val="95"/>
          <w:sz w:val="17"/>
        </w:rPr>
        <w:t xml:space="preserve"> </w:t>
      </w:r>
      <w:r>
        <w:rPr>
          <w:color w:val="494949"/>
          <w:w w:val="95"/>
          <w:sz w:val="17"/>
        </w:rPr>
        <w:t>výrobků</w:t>
      </w:r>
      <w:r>
        <w:rPr>
          <w:color w:val="494949"/>
          <w:spacing w:val="-20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(zejména,</w:t>
      </w:r>
      <w:r>
        <w:rPr>
          <w:color w:val="383838"/>
          <w:spacing w:val="-18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nikoliv</w:t>
      </w:r>
      <w:r>
        <w:rPr>
          <w:color w:val="383838"/>
          <w:spacing w:val="-17"/>
          <w:w w:val="95"/>
          <w:sz w:val="17"/>
        </w:rPr>
        <w:t xml:space="preserve"> </w:t>
      </w:r>
      <w:r>
        <w:rPr>
          <w:color w:val="494949"/>
          <w:w w:val="95"/>
          <w:sz w:val="17"/>
        </w:rPr>
        <w:t>však</w:t>
      </w:r>
      <w:r>
        <w:rPr>
          <w:color w:val="494949"/>
          <w:spacing w:val="-20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pouze</w:t>
      </w:r>
      <w:r>
        <w:rPr>
          <w:color w:val="383838"/>
          <w:spacing w:val="-20"/>
          <w:w w:val="95"/>
          <w:sz w:val="17"/>
        </w:rPr>
        <w:t xml:space="preserve"> </w:t>
      </w:r>
      <w:r>
        <w:rPr>
          <w:color w:val="494949"/>
          <w:w w:val="95"/>
          <w:sz w:val="17"/>
        </w:rPr>
        <w:t>vývoje,</w:t>
      </w:r>
      <w:r>
        <w:rPr>
          <w:color w:val="494949"/>
          <w:spacing w:val="-20"/>
          <w:w w:val="95"/>
          <w:sz w:val="17"/>
        </w:rPr>
        <w:t xml:space="preserve"> </w:t>
      </w:r>
      <w:r>
        <w:rPr>
          <w:color w:val="494949"/>
          <w:w w:val="95"/>
          <w:sz w:val="17"/>
        </w:rPr>
        <w:t>výroby,</w:t>
      </w:r>
      <w:r>
        <w:rPr>
          <w:color w:val="494949"/>
          <w:spacing w:val="-19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instalace,</w:t>
      </w:r>
      <w:r>
        <w:rPr>
          <w:color w:val="383838"/>
          <w:spacing w:val="-17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používání,</w:t>
      </w:r>
      <w:r>
        <w:rPr>
          <w:color w:val="383838"/>
          <w:spacing w:val="-1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 xml:space="preserve">provozování, </w:t>
      </w:r>
      <w:r>
        <w:rPr>
          <w:color w:val="494949"/>
          <w:sz w:val="17"/>
        </w:rPr>
        <w:t>výpadku,</w:t>
      </w:r>
      <w:r>
        <w:rPr>
          <w:color w:val="494949"/>
          <w:spacing w:val="-14"/>
          <w:sz w:val="17"/>
        </w:rPr>
        <w:t xml:space="preserve"> </w:t>
      </w:r>
      <w:r>
        <w:rPr>
          <w:color w:val="383838"/>
          <w:sz w:val="17"/>
        </w:rPr>
        <w:t>poškození,</w:t>
      </w:r>
      <w:r>
        <w:rPr>
          <w:color w:val="383838"/>
          <w:spacing w:val="-16"/>
          <w:sz w:val="17"/>
        </w:rPr>
        <w:t xml:space="preserve"> </w:t>
      </w:r>
      <w:r>
        <w:rPr>
          <w:color w:val="383838"/>
          <w:sz w:val="17"/>
        </w:rPr>
        <w:t>změny</w:t>
      </w:r>
      <w:r>
        <w:rPr>
          <w:color w:val="383838"/>
          <w:spacing w:val="-13"/>
          <w:sz w:val="17"/>
        </w:rPr>
        <w:t xml:space="preserve"> </w:t>
      </w:r>
      <w:r>
        <w:rPr>
          <w:color w:val="383838"/>
          <w:sz w:val="17"/>
        </w:rPr>
        <w:t>nebo</w:t>
      </w:r>
      <w:r>
        <w:rPr>
          <w:color w:val="383838"/>
          <w:spacing w:val="-16"/>
          <w:sz w:val="17"/>
        </w:rPr>
        <w:t xml:space="preserve"> </w:t>
      </w:r>
      <w:r>
        <w:rPr>
          <w:color w:val="383838"/>
          <w:sz w:val="17"/>
        </w:rPr>
        <w:t>chybné</w:t>
      </w:r>
      <w:r>
        <w:rPr>
          <w:color w:val="383838"/>
          <w:spacing w:val="-18"/>
          <w:sz w:val="17"/>
        </w:rPr>
        <w:t xml:space="preserve"> </w:t>
      </w:r>
      <w:r>
        <w:rPr>
          <w:color w:val="383838"/>
          <w:sz w:val="17"/>
        </w:rPr>
        <w:t>či</w:t>
      </w:r>
      <w:r>
        <w:rPr>
          <w:color w:val="383838"/>
          <w:spacing w:val="-18"/>
          <w:sz w:val="17"/>
        </w:rPr>
        <w:t xml:space="preserve"> </w:t>
      </w:r>
      <w:r>
        <w:rPr>
          <w:color w:val="383838"/>
          <w:sz w:val="17"/>
        </w:rPr>
        <w:t>omezené</w:t>
      </w:r>
      <w:r>
        <w:rPr>
          <w:color w:val="383838"/>
          <w:spacing w:val="-13"/>
          <w:sz w:val="17"/>
        </w:rPr>
        <w:t xml:space="preserve"> </w:t>
      </w:r>
      <w:r>
        <w:rPr>
          <w:color w:val="383838"/>
          <w:sz w:val="17"/>
        </w:rPr>
        <w:t>funkce</w:t>
      </w:r>
      <w:r>
        <w:rPr>
          <w:color w:val="383838"/>
          <w:spacing w:val="-16"/>
          <w:sz w:val="17"/>
        </w:rPr>
        <w:t xml:space="preserve"> </w:t>
      </w:r>
      <w:r>
        <w:rPr>
          <w:color w:val="383838"/>
          <w:sz w:val="17"/>
        </w:rPr>
        <w:t>počítačových</w:t>
      </w:r>
      <w:r>
        <w:rPr>
          <w:color w:val="383838"/>
          <w:spacing w:val="-12"/>
          <w:sz w:val="17"/>
        </w:rPr>
        <w:t xml:space="preserve"> </w:t>
      </w:r>
      <w:r>
        <w:rPr>
          <w:color w:val="494949"/>
          <w:sz w:val="17"/>
        </w:rPr>
        <w:t>systémů,</w:t>
      </w:r>
      <w:r>
        <w:rPr>
          <w:color w:val="494949"/>
          <w:spacing w:val="-16"/>
          <w:sz w:val="17"/>
        </w:rPr>
        <w:t xml:space="preserve"> </w:t>
      </w:r>
      <w:r>
        <w:rPr>
          <w:color w:val="383838"/>
          <w:sz w:val="17"/>
        </w:rPr>
        <w:t>softwarových</w:t>
      </w:r>
      <w:r>
        <w:rPr>
          <w:color w:val="383838"/>
          <w:spacing w:val="-11"/>
          <w:sz w:val="17"/>
        </w:rPr>
        <w:t xml:space="preserve"> </w:t>
      </w:r>
      <w:r>
        <w:rPr>
          <w:color w:val="383838"/>
          <w:sz w:val="17"/>
        </w:rPr>
        <w:t>systémů,</w:t>
      </w:r>
      <w:r>
        <w:rPr>
          <w:color w:val="383838"/>
          <w:spacing w:val="-15"/>
          <w:sz w:val="17"/>
        </w:rPr>
        <w:t xml:space="preserve"> </w:t>
      </w:r>
      <w:r>
        <w:rPr>
          <w:color w:val="383838"/>
          <w:sz w:val="17"/>
        </w:rPr>
        <w:t xml:space="preserve">hardware, telekomunikačních zařízení nebo jiných prostředků komunikace, internetu, e-commerce, dat, informačních pramenů, </w:t>
      </w:r>
      <w:r>
        <w:rPr>
          <w:color w:val="383838"/>
          <w:w w:val="95"/>
          <w:sz w:val="17"/>
        </w:rPr>
        <w:t>mikročipů,</w:t>
      </w:r>
      <w:r>
        <w:rPr>
          <w:color w:val="383838"/>
          <w:spacing w:val="-2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integrovaných</w:t>
      </w:r>
      <w:r>
        <w:rPr>
          <w:color w:val="383838"/>
          <w:spacing w:val="-19"/>
          <w:w w:val="95"/>
          <w:sz w:val="17"/>
        </w:rPr>
        <w:t xml:space="preserve"> </w:t>
      </w:r>
      <w:r>
        <w:rPr>
          <w:color w:val="494949"/>
          <w:w w:val="95"/>
          <w:sz w:val="17"/>
        </w:rPr>
        <w:t>obvodů,</w:t>
      </w:r>
      <w:r>
        <w:rPr>
          <w:color w:val="494949"/>
          <w:spacing w:val="-29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nebo</w:t>
      </w:r>
      <w:r>
        <w:rPr>
          <w:color w:val="383838"/>
          <w:spacing w:val="-27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ostatních</w:t>
      </w:r>
      <w:r>
        <w:rPr>
          <w:color w:val="383838"/>
          <w:spacing w:val="-2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obdobných</w:t>
      </w:r>
      <w:r>
        <w:rPr>
          <w:color w:val="383838"/>
          <w:spacing w:val="-2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zařízení),</w:t>
      </w:r>
    </w:p>
    <w:p w:rsidR="000E0C41" w:rsidRDefault="00AF5019">
      <w:pPr>
        <w:spacing w:before="1" w:line="259" w:lineRule="auto"/>
        <w:ind w:left="659" w:right="161" w:firstLine="1"/>
        <w:jc w:val="both"/>
        <w:rPr>
          <w:sz w:val="17"/>
        </w:rPr>
      </w:pPr>
      <w:proofErr w:type="gramStart"/>
      <w:r>
        <w:rPr>
          <w:color w:val="494949"/>
          <w:w w:val="95"/>
          <w:sz w:val="17"/>
        </w:rPr>
        <w:t>vyplývající</w:t>
      </w:r>
      <w:proofErr w:type="gramEnd"/>
      <w:r>
        <w:rPr>
          <w:color w:val="494949"/>
          <w:spacing w:val="-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</w:t>
      </w:r>
      <w:r>
        <w:rPr>
          <w:color w:val="383838"/>
          <w:spacing w:val="-2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úmyslného odchýlení</w:t>
      </w:r>
      <w:r>
        <w:rPr>
          <w:color w:val="383838"/>
          <w:spacing w:val="-7"/>
          <w:w w:val="95"/>
          <w:sz w:val="17"/>
        </w:rPr>
        <w:t xml:space="preserve"> </w:t>
      </w:r>
      <w:r>
        <w:rPr>
          <w:color w:val="494949"/>
          <w:w w:val="95"/>
          <w:sz w:val="17"/>
        </w:rPr>
        <w:t>se</w:t>
      </w:r>
      <w:r>
        <w:rPr>
          <w:color w:val="494949"/>
          <w:spacing w:val="-14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od</w:t>
      </w:r>
      <w:r>
        <w:rPr>
          <w:color w:val="383838"/>
          <w:spacing w:val="-1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právních</w:t>
      </w:r>
      <w:r>
        <w:rPr>
          <w:color w:val="383838"/>
          <w:spacing w:val="-3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předpisů</w:t>
      </w:r>
      <w:r>
        <w:rPr>
          <w:color w:val="383838"/>
          <w:spacing w:val="-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nebo</w:t>
      </w:r>
      <w:r>
        <w:rPr>
          <w:color w:val="383838"/>
          <w:spacing w:val="-9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úředních</w:t>
      </w:r>
      <w:r>
        <w:rPr>
          <w:color w:val="383838"/>
          <w:spacing w:val="-3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nařízení,</w:t>
      </w:r>
      <w:r>
        <w:rPr>
          <w:color w:val="383838"/>
          <w:spacing w:val="-1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od</w:t>
      </w:r>
      <w:r>
        <w:rPr>
          <w:color w:val="383838"/>
          <w:spacing w:val="-8"/>
          <w:w w:val="95"/>
          <w:sz w:val="17"/>
        </w:rPr>
        <w:t xml:space="preserve"> </w:t>
      </w:r>
      <w:r>
        <w:rPr>
          <w:color w:val="494949"/>
          <w:w w:val="95"/>
          <w:sz w:val="17"/>
        </w:rPr>
        <w:t>příkazů</w:t>
      </w:r>
      <w:r>
        <w:rPr>
          <w:color w:val="494949"/>
          <w:spacing w:val="-9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nebo</w:t>
      </w:r>
      <w:r>
        <w:rPr>
          <w:color w:val="383838"/>
          <w:spacing w:val="-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podmínek</w:t>
      </w:r>
      <w:r>
        <w:rPr>
          <w:color w:val="383838"/>
          <w:spacing w:val="-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 xml:space="preserve">objednatele, </w:t>
      </w:r>
      <w:r>
        <w:rPr>
          <w:color w:val="383838"/>
          <w:w w:val="90"/>
          <w:sz w:val="17"/>
        </w:rPr>
        <w:t xml:space="preserve">zadavatele, příkazce apod., či </w:t>
      </w:r>
      <w:r>
        <w:rPr>
          <w:color w:val="494949"/>
          <w:w w:val="90"/>
          <w:sz w:val="17"/>
        </w:rPr>
        <w:t xml:space="preserve">vyplývající </w:t>
      </w:r>
      <w:r>
        <w:rPr>
          <w:color w:val="383838"/>
          <w:w w:val="90"/>
          <w:sz w:val="17"/>
        </w:rPr>
        <w:t>z jiných úmyslných porušení</w:t>
      </w:r>
      <w:r>
        <w:rPr>
          <w:color w:val="383838"/>
          <w:spacing w:val="-8"/>
          <w:w w:val="90"/>
          <w:sz w:val="17"/>
        </w:rPr>
        <w:t xml:space="preserve"> </w:t>
      </w:r>
      <w:r>
        <w:rPr>
          <w:color w:val="383838"/>
          <w:w w:val="90"/>
          <w:sz w:val="17"/>
        </w:rPr>
        <w:t>povinností,</w:t>
      </w:r>
    </w:p>
    <w:p w:rsidR="000E0C41" w:rsidRDefault="00AF5019">
      <w:pPr>
        <w:spacing w:before="5" w:line="264" w:lineRule="auto"/>
        <w:ind w:left="659" w:right="4399"/>
        <w:rPr>
          <w:sz w:val="17"/>
        </w:rPr>
      </w:pPr>
      <w:proofErr w:type="gramStart"/>
      <w:r>
        <w:rPr>
          <w:color w:val="383838"/>
          <w:w w:val="95"/>
          <w:sz w:val="17"/>
        </w:rPr>
        <w:t>způsobené</w:t>
      </w:r>
      <w:proofErr w:type="gramEnd"/>
      <w:r>
        <w:rPr>
          <w:color w:val="383838"/>
          <w:spacing w:val="-24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ztrátou</w:t>
      </w:r>
      <w:r>
        <w:rPr>
          <w:color w:val="383838"/>
          <w:spacing w:val="-27"/>
          <w:w w:val="95"/>
          <w:sz w:val="17"/>
        </w:rPr>
        <w:t xml:space="preserve"> </w:t>
      </w:r>
      <w:r>
        <w:rPr>
          <w:color w:val="494949"/>
          <w:w w:val="95"/>
          <w:sz w:val="17"/>
        </w:rPr>
        <w:t>věcí,</w:t>
      </w:r>
      <w:r>
        <w:rPr>
          <w:color w:val="494949"/>
          <w:spacing w:val="-3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jakož</w:t>
      </w:r>
      <w:r>
        <w:rPr>
          <w:color w:val="383838"/>
          <w:spacing w:val="-24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i</w:t>
      </w:r>
      <w:r>
        <w:rPr>
          <w:color w:val="383838"/>
          <w:spacing w:val="-2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peněz,</w:t>
      </w:r>
      <w:r>
        <w:rPr>
          <w:color w:val="383838"/>
          <w:spacing w:val="-28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cenných</w:t>
      </w:r>
      <w:r>
        <w:rPr>
          <w:color w:val="383838"/>
          <w:spacing w:val="-2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papírů</w:t>
      </w:r>
      <w:r>
        <w:rPr>
          <w:color w:val="383838"/>
          <w:spacing w:val="-24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a</w:t>
      </w:r>
      <w:r>
        <w:rPr>
          <w:color w:val="383838"/>
          <w:spacing w:val="-30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 xml:space="preserve">cenností, </w:t>
      </w:r>
      <w:r>
        <w:rPr>
          <w:color w:val="383838"/>
          <w:w w:val="90"/>
          <w:sz w:val="17"/>
        </w:rPr>
        <w:t xml:space="preserve">způsobené </w:t>
      </w:r>
      <w:r>
        <w:rPr>
          <w:color w:val="494949"/>
          <w:w w:val="90"/>
          <w:sz w:val="17"/>
        </w:rPr>
        <w:t xml:space="preserve">členy </w:t>
      </w:r>
      <w:r>
        <w:rPr>
          <w:color w:val="383838"/>
          <w:w w:val="90"/>
          <w:sz w:val="17"/>
        </w:rPr>
        <w:t>orgánů právnických</w:t>
      </w:r>
      <w:r>
        <w:rPr>
          <w:color w:val="383838"/>
          <w:spacing w:val="40"/>
          <w:w w:val="90"/>
          <w:sz w:val="17"/>
        </w:rPr>
        <w:t xml:space="preserve"> </w:t>
      </w:r>
      <w:r>
        <w:rPr>
          <w:color w:val="383838"/>
          <w:w w:val="90"/>
          <w:sz w:val="17"/>
        </w:rPr>
        <w:t>osob.</w:t>
      </w:r>
    </w:p>
    <w:p w:rsidR="000E0C41" w:rsidRDefault="000E0C41">
      <w:pPr>
        <w:pStyle w:val="Zkladntext"/>
        <w:spacing w:before="10"/>
        <w:rPr>
          <w:sz w:val="18"/>
        </w:rPr>
      </w:pPr>
    </w:p>
    <w:p w:rsidR="000E0C41" w:rsidRDefault="00AF5019">
      <w:pPr>
        <w:ind w:left="375"/>
        <w:jc w:val="both"/>
        <w:rPr>
          <w:sz w:val="17"/>
        </w:rPr>
      </w:pPr>
      <w:proofErr w:type="gramStart"/>
      <w:r>
        <w:rPr>
          <w:color w:val="383838"/>
          <w:w w:val="90"/>
          <w:sz w:val="17"/>
        </w:rPr>
        <w:t xml:space="preserve">Ostatní ustanovení </w:t>
      </w:r>
      <w:r>
        <w:rPr>
          <w:color w:val="494949"/>
          <w:w w:val="90"/>
          <w:sz w:val="17"/>
        </w:rPr>
        <w:t xml:space="preserve">všeobecných </w:t>
      </w:r>
      <w:r>
        <w:rPr>
          <w:color w:val="383838"/>
          <w:w w:val="90"/>
          <w:sz w:val="17"/>
        </w:rPr>
        <w:t>pojistných podmínek a pojistné smlouvy zůstávají nezměněna.</w:t>
      </w:r>
      <w:proofErr w:type="gramEnd"/>
    </w:p>
    <w:p w:rsidR="000E0C41" w:rsidRDefault="000E0C41">
      <w:pPr>
        <w:pStyle w:val="Zkladntext"/>
        <w:rPr>
          <w:sz w:val="18"/>
        </w:rPr>
      </w:pPr>
    </w:p>
    <w:p w:rsidR="000E0C41" w:rsidRDefault="000E0C41">
      <w:pPr>
        <w:pStyle w:val="Zkladntext"/>
        <w:spacing w:before="2"/>
        <w:rPr>
          <w:sz w:val="20"/>
        </w:rPr>
      </w:pPr>
    </w:p>
    <w:p w:rsidR="000E0C41" w:rsidRDefault="00AF5019">
      <w:pPr>
        <w:ind w:left="369"/>
        <w:jc w:val="both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2A2A2A"/>
          <w:w w:val="95"/>
          <w:sz w:val="19"/>
        </w:rPr>
        <w:t xml:space="preserve">Smluvní </w:t>
      </w:r>
      <w:r>
        <w:rPr>
          <w:rFonts w:ascii="Times New Roman" w:hAnsi="Times New Roman"/>
          <w:b/>
          <w:color w:val="383838"/>
          <w:w w:val="95"/>
          <w:sz w:val="19"/>
        </w:rPr>
        <w:t xml:space="preserve">ujednání č. </w:t>
      </w:r>
      <w:r>
        <w:rPr>
          <w:rFonts w:ascii="Times New Roman" w:hAnsi="Times New Roman"/>
          <w:b/>
          <w:color w:val="2A2A2A"/>
          <w:w w:val="95"/>
          <w:sz w:val="19"/>
        </w:rPr>
        <w:t xml:space="preserve">41-05 pro pojištění odpovědnosti za </w:t>
      </w:r>
      <w:r>
        <w:rPr>
          <w:rFonts w:ascii="Times New Roman" w:hAnsi="Times New Roman"/>
          <w:b/>
          <w:color w:val="383838"/>
          <w:w w:val="95"/>
          <w:sz w:val="19"/>
        </w:rPr>
        <w:t xml:space="preserve">škodu způsobenou </w:t>
      </w:r>
      <w:proofErr w:type="gramStart"/>
      <w:r>
        <w:rPr>
          <w:rFonts w:ascii="Times New Roman" w:hAnsi="Times New Roman"/>
          <w:b/>
          <w:color w:val="2A2A2A"/>
          <w:w w:val="95"/>
          <w:sz w:val="19"/>
        </w:rPr>
        <w:t>na</w:t>
      </w:r>
      <w:proofErr w:type="gramEnd"/>
      <w:r>
        <w:rPr>
          <w:rFonts w:ascii="Times New Roman" w:hAnsi="Times New Roman"/>
          <w:b/>
          <w:color w:val="2A2A2A"/>
          <w:w w:val="95"/>
          <w:sz w:val="19"/>
        </w:rPr>
        <w:t xml:space="preserve"> </w:t>
      </w:r>
      <w:r>
        <w:rPr>
          <w:rFonts w:ascii="Times New Roman" w:hAnsi="Times New Roman"/>
          <w:b/>
          <w:color w:val="383838"/>
          <w:w w:val="95"/>
          <w:sz w:val="19"/>
        </w:rPr>
        <w:t xml:space="preserve">užívaných </w:t>
      </w:r>
      <w:r>
        <w:rPr>
          <w:rFonts w:ascii="Times New Roman" w:hAnsi="Times New Roman"/>
          <w:b/>
          <w:color w:val="2A2A2A"/>
          <w:w w:val="95"/>
          <w:sz w:val="19"/>
        </w:rPr>
        <w:t>nemovitostech a budovách</w:t>
      </w:r>
    </w:p>
    <w:p w:rsidR="000E0C41" w:rsidRDefault="000E0C41">
      <w:pPr>
        <w:pStyle w:val="Zkladntext"/>
        <w:spacing w:before="1"/>
        <w:rPr>
          <w:rFonts w:ascii="Times New Roman"/>
          <w:b/>
          <w:sz w:val="20"/>
        </w:rPr>
      </w:pPr>
    </w:p>
    <w:p w:rsidR="000E0C41" w:rsidRDefault="00AF5019">
      <w:pPr>
        <w:spacing w:line="264" w:lineRule="auto"/>
        <w:ind w:left="372" w:right="161" w:hanging="2"/>
        <w:jc w:val="both"/>
        <w:rPr>
          <w:sz w:val="17"/>
        </w:rPr>
      </w:pPr>
      <w:r>
        <w:rPr>
          <w:color w:val="383838"/>
          <w:sz w:val="17"/>
        </w:rPr>
        <w:t>Odchylně</w:t>
      </w:r>
      <w:r>
        <w:rPr>
          <w:color w:val="383838"/>
          <w:spacing w:val="-13"/>
          <w:sz w:val="17"/>
        </w:rPr>
        <w:t xml:space="preserve"> </w:t>
      </w:r>
      <w:proofErr w:type="gramStart"/>
      <w:r>
        <w:rPr>
          <w:color w:val="383838"/>
          <w:sz w:val="17"/>
        </w:rPr>
        <w:t>od</w:t>
      </w:r>
      <w:proofErr w:type="gramEnd"/>
      <w:r>
        <w:rPr>
          <w:color w:val="383838"/>
          <w:spacing w:val="-18"/>
          <w:sz w:val="17"/>
        </w:rPr>
        <w:t xml:space="preserve"> </w:t>
      </w:r>
      <w:r>
        <w:rPr>
          <w:color w:val="494949"/>
          <w:sz w:val="17"/>
        </w:rPr>
        <w:t>článku</w:t>
      </w:r>
      <w:r>
        <w:rPr>
          <w:color w:val="494949"/>
          <w:spacing w:val="-16"/>
          <w:sz w:val="17"/>
        </w:rPr>
        <w:t xml:space="preserve"> </w:t>
      </w:r>
      <w:r>
        <w:rPr>
          <w:color w:val="383838"/>
          <w:sz w:val="17"/>
        </w:rPr>
        <w:t>5,</w:t>
      </w:r>
      <w:r>
        <w:rPr>
          <w:color w:val="383838"/>
          <w:spacing w:val="-20"/>
          <w:sz w:val="17"/>
        </w:rPr>
        <w:t xml:space="preserve"> </w:t>
      </w:r>
      <w:r>
        <w:rPr>
          <w:color w:val="383838"/>
          <w:sz w:val="17"/>
        </w:rPr>
        <w:t>odst.</w:t>
      </w:r>
      <w:r>
        <w:rPr>
          <w:color w:val="383838"/>
          <w:spacing w:val="-19"/>
          <w:sz w:val="17"/>
        </w:rPr>
        <w:t xml:space="preserve"> </w:t>
      </w:r>
      <w:proofErr w:type="gramStart"/>
      <w:r>
        <w:rPr>
          <w:color w:val="494949"/>
          <w:sz w:val="17"/>
        </w:rPr>
        <w:t>1,</w:t>
      </w:r>
      <w:r>
        <w:rPr>
          <w:color w:val="494949"/>
          <w:spacing w:val="-20"/>
          <w:sz w:val="17"/>
        </w:rPr>
        <w:t xml:space="preserve"> </w:t>
      </w:r>
      <w:r>
        <w:rPr>
          <w:color w:val="383838"/>
          <w:sz w:val="17"/>
        </w:rPr>
        <w:t>písm.</w:t>
      </w:r>
      <w:proofErr w:type="gramEnd"/>
      <w:r>
        <w:rPr>
          <w:color w:val="383838"/>
          <w:spacing w:val="-17"/>
          <w:sz w:val="17"/>
        </w:rPr>
        <w:t xml:space="preserve"> </w:t>
      </w:r>
      <w:r>
        <w:rPr>
          <w:color w:val="494949"/>
          <w:sz w:val="17"/>
        </w:rPr>
        <w:t>s)</w:t>
      </w:r>
      <w:r>
        <w:rPr>
          <w:color w:val="494949"/>
          <w:spacing w:val="-19"/>
          <w:sz w:val="17"/>
        </w:rPr>
        <w:t xml:space="preserve"> </w:t>
      </w:r>
      <w:r>
        <w:rPr>
          <w:color w:val="494949"/>
          <w:sz w:val="17"/>
        </w:rPr>
        <w:t>Všeobecných</w:t>
      </w:r>
      <w:r>
        <w:rPr>
          <w:color w:val="494949"/>
          <w:spacing w:val="-13"/>
          <w:sz w:val="17"/>
        </w:rPr>
        <w:t xml:space="preserve"> </w:t>
      </w:r>
      <w:r>
        <w:rPr>
          <w:color w:val="383838"/>
          <w:sz w:val="17"/>
        </w:rPr>
        <w:t>pojistných</w:t>
      </w:r>
      <w:r>
        <w:rPr>
          <w:color w:val="383838"/>
          <w:spacing w:val="-14"/>
          <w:sz w:val="17"/>
        </w:rPr>
        <w:t xml:space="preserve"> </w:t>
      </w:r>
      <w:r>
        <w:rPr>
          <w:color w:val="383838"/>
          <w:sz w:val="17"/>
        </w:rPr>
        <w:t>podmínek</w:t>
      </w:r>
      <w:r>
        <w:rPr>
          <w:color w:val="383838"/>
          <w:spacing w:val="-16"/>
          <w:sz w:val="17"/>
        </w:rPr>
        <w:t xml:space="preserve"> </w:t>
      </w:r>
      <w:r>
        <w:rPr>
          <w:color w:val="383838"/>
          <w:sz w:val="17"/>
        </w:rPr>
        <w:t>OSPP-03</w:t>
      </w:r>
      <w:r>
        <w:rPr>
          <w:color w:val="383838"/>
          <w:spacing w:val="-12"/>
          <w:sz w:val="17"/>
        </w:rPr>
        <w:t xml:space="preserve"> </w:t>
      </w:r>
      <w:r>
        <w:rPr>
          <w:color w:val="383838"/>
          <w:sz w:val="17"/>
        </w:rPr>
        <w:t>se</w:t>
      </w:r>
      <w:r>
        <w:rPr>
          <w:color w:val="383838"/>
          <w:spacing w:val="-22"/>
          <w:sz w:val="17"/>
        </w:rPr>
        <w:t xml:space="preserve"> </w:t>
      </w:r>
      <w:r>
        <w:rPr>
          <w:color w:val="383838"/>
          <w:sz w:val="17"/>
        </w:rPr>
        <w:t>pojištění</w:t>
      </w:r>
      <w:r>
        <w:rPr>
          <w:color w:val="383838"/>
          <w:spacing w:val="-17"/>
          <w:sz w:val="17"/>
        </w:rPr>
        <w:t xml:space="preserve"> </w:t>
      </w:r>
      <w:r>
        <w:rPr>
          <w:color w:val="494949"/>
          <w:sz w:val="17"/>
        </w:rPr>
        <w:t>vztahuje</w:t>
      </w:r>
      <w:r>
        <w:rPr>
          <w:color w:val="494949"/>
          <w:spacing w:val="-16"/>
          <w:sz w:val="17"/>
        </w:rPr>
        <w:t xml:space="preserve"> </w:t>
      </w:r>
      <w:r>
        <w:rPr>
          <w:color w:val="494949"/>
          <w:sz w:val="17"/>
        </w:rPr>
        <w:t>i</w:t>
      </w:r>
      <w:r>
        <w:rPr>
          <w:color w:val="494949"/>
          <w:spacing w:val="-18"/>
          <w:sz w:val="17"/>
        </w:rPr>
        <w:t xml:space="preserve"> </w:t>
      </w:r>
      <w:proofErr w:type="gramStart"/>
      <w:r>
        <w:rPr>
          <w:color w:val="383838"/>
          <w:sz w:val="17"/>
        </w:rPr>
        <w:t>na</w:t>
      </w:r>
      <w:proofErr w:type="gramEnd"/>
      <w:r>
        <w:rPr>
          <w:color w:val="383838"/>
          <w:spacing w:val="-18"/>
          <w:sz w:val="17"/>
        </w:rPr>
        <w:t xml:space="preserve"> </w:t>
      </w:r>
      <w:r>
        <w:rPr>
          <w:color w:val="383838"/>
          <w:sz w:val="17"/>
        </w:rPr>
        <w:t>odpovědnost pojištěného</w:t>
      </w:r>
      <w:r>
        <w:rPr>
          <w:color w:val="383838"/>
          <w:spacing w:val="-21"/>
          <w:sz w:val="17"/>
        </w:rPr>
        <w:t xml:space="preserve"> </w:t>
      </w:r>
      <w:r>
        <w:rPr>
          <w:color w:val="383838"/>
          <w:sz w:val="17"/>
        </w:rPr>
        <w:t>za</w:t>
      </w:r>
      <w:r>
        <w:rPr>
          <w:color w:val="383838"/>
          <w:spacing w:val="-22"/>
          <w:sz w:val="17"/>
        </w:rPr>
        <w:t xml:space="preserve"> </w:t>
      </w:r>
      <w:r>
        <w:rPr>
          <w:color w:val="494949"/>
          <w:sz w:val="17"/>
        </w:rPr>
        <w:t>škodu</w:t>
      </w:r>
      <w:r>
        <w:rPr>
          <w:color w:val="494949"/>
          <w:spacing w:val="-20"/>
          <w:sz w:val="17"/>
        </w:rPr>
        <w:t xml:space="preserve"> </w:t>
      </w:r>
      <w:r>
        <w:rPr>
          <w:color w:val="494949"/>
          <w:sz w:val="17"/>
        </w:rPr>
        <w:t>vyplývající</w:t>
      </w:r>
      <w:r>
        <w:rPr>
          <w:color w:val="494949"/>
          <w:spacing w:val="-20"/>
          <w:sz w:val="17"/>
        </w:rPr>
        <w:t xml:space="preserve"> </w:t>
      </w:r>
      <w:r>
        <w:rPr>
          <w:color w:val="383838"/>
          <w:sz w:val="17"/>
        </w:rPr>
        <w:t>z</w:t>
      </w:r>
      <w:r>
        <w:rPr>
          <w:color w:val="383838"/>
          <w:spacing w:val="-35"/>
          <w:sz w:val="17"/>
        </w:rPr>
        <w:t xml:space="preserve"> </w:t>
      </w:r>
      <w:r>
        <w:rPr>
          <w:color w:val="383838"/>
          <w:sz w:val="17"/>
        </w:rPr>
        <w:t>právních</w:t>
      </w:r>
      <w:r>
        <w:rPr>
          <w:color w:val="383838"/>
          <w:spacing w:val="-19"/>
          <w:sz w:val="17"/>
        </w:rPr>
        <w:t xml:space="preserve"> </w:t>
      </w:r>
      <w:r>
        <w:rPr>
          <w:color w:val="383838"/>
          <w:sz w:val="17"/>
        </w:rPr>
        <w:t>předpisů,</w:t>
      </w:r>
      <w:r>
        <w:rPr>
          <w:color w:val="383838"/>
          <w:spacing w:val="-24"/>
          <w:sz w:val="17"/>
        </w:rPr>
        <w:t xml:space="preserve"> </w:t>
      </w:r>
      <w:r>
        <w:rPr>
          <w:color w:val="494949"/>
          <w:sz w:val="17"/>
        </w:rPr>
        <w:t>která</w:t>
      </w:r>
      <w:r>
        <w:rPr>
          <w:color w:val="494949"/>
          <w:spacing w:val="-20"/>
          <w:sz w:val="17"/>
        </w:rPr>
        <w:t xml:space="preserve"> </w:t>
      </w:r>
      <w:r>
        <w:rPr>
          <w:color w:val="494949"/>
          <w:sz w:val="17"/>
        </w:rPr>
        <w:t>vznikla</w:t>
      </w:r>
      <w:r>
        <w:rPr>
          <w:color w:val="494949"/>
          <w:spacing w:val="-19"/>
          <w:sz w:val="17"/>
        </w:rPr>
        <w:t xml:space="preserve"> </w:t>
      </w:r>
      <w:r>
        <w:rPr>
          <w:color w:val="383838"/>
          <w:sz w:val="17"/>
        </w:rPr>
        <w:t>na</w:t>
      </w:r>
      <w:r>
        <w:rPr>
          <w:color w:val="383838"/>
          <w:spacing w:val="-21"/>
          <w:sz w:val="17"/>
        </w:rPr>
        <w:t xml:space="preserve"> </w:t>
      </w:r>
      <w:r>
        <w:rPr>
          <w:color w:val="383838"/>
          <w:sz w:val="17"/>
        </w:rPr>
        <w:t>užívaných</w:t>
      </w:r>
      <w:r>
        <w:rPr>
          <w:color w:val="383838"/>
          <w:spacing w:val="-20"/>
          <w:sz w:val="17"/>
        </w:rPr>
        <w:t xml:space="preserve"> </w:t>
      </w:r>
      <w:r>
        <w:rPr>
          <w:color w:val="383838"/>
          <w:sz w:val="17"/>
        </w:rPr>
        <w:t>nemovitostech</w:t>
      </w:r>
      <w:r>
        <w:rPr>
          <w:color w:val="383838"/>
          <w:spacing w:val="-17"/>
          <w:sz w:val="17"/>
        </w:rPr>
        <w:t xml:space="preserve"> </w:t>
      </w:r>
      <w:r>
        <w:rPr>
          <w:color w:val="383838"/>
          <w:sz w:val="17"/>
        </w:rPr>
        <w:t>a</w:t>
      </w:r>
      <w:r>
        <w:rPr>
          <w:color w:val="383838"/>
          <w:spacing w:val="-25"/>
          <w:sz w:val="17"/>
        </w:rPr>
        <w:t xml:space="preserve"> </w:t>
      </w:r>
      <w:r>
        <w:rPr>
          <w:color w:val="383838"/>
          <w:sz w:val="17"/>
        </w:rPr>
        <w:t>budovách,</w:t>
      </w:r>
      <w:r>
        <w:rPr>
          <w:color w:val="383838"/>
          <w:spacing w:val="-22"/>
          <w:sz w:val="17"/>
        </w:rPr>
        <w:t xml:space="preserve"> </w:t>
      </w:r>
      <w:r>
        <w:rPr>
          <w:color w:val="383838"/>
          <w:sz w:val="17"/>
        </w:rPr>
        <w:t>které</w:t>
      </w:r>
      <w:r>
        <w:rPr>
          <w:color w:val="383838"/>
          <w:spacing w:val="-23"/>
          <w:sz w:val="17"/>
        </w:rPr>
        <w:t xml:space="preserve"> </w:t>
      </w:r>
      <w:r>
        <w:rPr>
          <w:color w:val="383838"/>
          <w:sz w:val="17"/>
        </w:rPr>
        <w:t>nejsou</w:t>
      </w:r>
      <w:r>
        <w:rPr>
          <w:color w:val="383838"/>
          <w:spacing w:val="-21"/>
          <w:sz w:val="17"/>
        </w:rPr>
        <w:t xml:space="preserve"> </w:t>
      </w:r>
      <w:r>
        <w:rPr>
          <w:color w:val="494949"/>
          <w:sz w:val="17"/>
        </w:rPr>
        <w:t xml:space="preserve">ve </w:t>
      </w:r>
      <w:r>
        <w:rPr>
          <w:color w:val="383838"/>
          <w:w w:val="90"/>
          <w:sz w:val="17"/>
        </w:rPr>
        <w:t>vlastnictví</w:t>
      </w:r>
      <w:r>
        <w:rPr>
          <w:color w:val="383838"/>
          <w:spacing w:val="22"/>
          <w:w w:val="90"/>
          <w:sz w:val="17"/>
        </w:rPr>
        <w:t xml:space="preserve"> </w:t>
      </w:r>
      <w:r>
        <w:rPr>
          <w:color w:val="383838"/>
          <w:w w:val="90"/>
          <w:sz w:val="17"/>
        </w:rPr>
        <w:t>pojištěného.</w:t>
      </w:r>
    </w:p>
    <w:p w:rsidR="000E0C41" w:rsidRDefault="000E0C41">
      <w:pPr>
        <w:pStyle w:val="Zkladntext"/>
        <w:spacing w:before="10"/>
        <w:rPr>
          <w:sz w:val="18"/>
        </w:rPr>
      </w:pPr>
    </w:p>
    <w:p w:rsidR="000E0C41" w:rsidRDefault="00AF5019">
      <w:pPr>
        <w:spacing w:line="264" w:lineRule="auto"/>
        <w:ind w:left="372" w:right="169"/>
        <w:jc w:val="both"/>
        <w:rPr>
          <w:sz w:val="17"/>
        </w:rPr>
      </w:pPr>
      <w:proofErr w:type="gramStart"/>
      <w:r>
        <w:rPr>
          <w:color w:val="494949"/>
          <w:w w:val="95"/>
          <w:sz w:val="17"/>
        </w:rPr>
        <w:t xml:space="preserve">Vyloučeny </w:t>
      </w:r>
      <w:r>
        <w:rPr>
          <w:color w:val="383838"/>
          <w:w w:val="95"/>
          <w:sz w:val="17"/>
        </w:rPr>
        <w:t xml:space="preserve">z pojištění </w:t>
      </w:r>
      <w:r>
        <w:rPr>
          <w:color w:val="494949"/>
          <w:w w:val="95"/>
          <w:sz w:val="17"/>
        </w:rPr>
        <w:t xml:space="preserve">však </w:t>
      </w:r>
      <w:r>
        <w:rPr>
          <w:color w:val="383838"/>
          <w:w w:val="95"/>
          <w:sz w:val="17"/>
        </w:rPr>
        <w:t xml:space="preserve">zůstávají </w:t>
      </w:r>
      <w:r>
        <w:rPr>
          <w:color w:val="494949"/>
          <w:w w:val="95"/>
          <w:sz w:val="17"/>
        </w:rPr>
        <w:t xml:space="preserve">škody </w:t>
      </w:r>
      <w:r>
        <w:rPr>
          <w:color w:val="383838"/>
          <w:w w:val="95"/>
          <w:sz w:val="17"/>
        </w:rPr>
        <w:t>způsobené z důvodu opotřebení a stárnutí, nadměrným mechanickým zatížením a nepřiměřeným užíváním.</w:t>
      </w:r>
      <w:proofErr w:type="gramEnd"/>
    </w:p>
    <w:p w:rsidR="000E0C41" w:rsidRDefault="000E0C41">
      <w:pPr>
        <w:pStyle w:val="Zkladntext"/>
        <w:spacing w:before="5"/>
        <w:rPr>
          <w:sz w:val="18"/>
        </w:rPr>
      </w:pPr>
    </w:p>
    <w:p w:rsidR="000E0C41" w:rsidRDefault="00AF5019">
      <w:pPr>
        <w:ind w:left="366"/>
        <w:jc w:val="both"/>
        <w:rPr>
          <w:sz w:val="17"/>
        </w:rPr>
      </w:pPr>
      <w:proofErr w:type="gramStart"/>
      <w:r>
        <w:rPr>
          <w:color w:val="383838"/>
          <w:w w:val="90"/>
          <w:sz w:val="17"/>
        </w:rPr>
        <w:t xml:space="preserve">Ostatní ustanovení </w:t>
      </w:r>
      <w:r>
        <w:rPr>
          <w:color w:val="494949"/>
          <w:w w:val="90"/>
          <w:sz w:val="17"/>
        </w:rPr>
        <w:t xml:space="preserve">všeobecných </w:t>
      </w:r>
      <w:r>
        <w:rPr>
          <w:color w:val="383838"/>
          <w:w w:val="90"/>
          <w:sz w:val="17"/>
        </w:rPr>
        <w:t>pojistných podmínek a pojistné smlouvy zůstávají nezměněna.</w:t>
      </w:r>
      <w:proofErr w:type="gramEnd"/>
    </w:p>
    <w:p w:rsidR="000E0C41" w:rsidRDefault="000E0C41">
      <w:pPr>
        <w:pStyle w:val="Zkladntext"/>
        <w:rPr>
          <w:sz w:val="18"/>
        </w:rPr>
      </w:pPr>
    </w:p>
    <w:p w:rsidR="000E0C41" w:rsidRDefault="000E0C41">
      <w:pPr>
        <w:pStyle w:val="Zkladntext"/>
        <w:spacing w:before="2"/>
        <w:rPr>
          <w:sz w:val="20"/>
        </w:rPr>
      </w:pPr>
    </w:p>
    <w:p w:rsidR="000E0C41" w:rsidRDefault="00AF5019">
      <w:pPr>
        <w:ind w:left="359"/>
        <w:jc w:val="both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2A2A2A"/>
          <w:w w:val="95"/>
          <w:sz w:val="19"/>
        </w:rPr>
        <w:t xml:space="preserve">Smluvní ujednání pro pojištění </w:t>
      </w:r>
      <w:r>
        <w:rPr>
          <w:rFonts w:ascii="Times New Roman" w:hAnsi="Times New Roman"/>
          <w:b/>
          <w:color w:val="383838"/>
          <w:w w:val="95"/>
          <w:sz w:val="19"/>
        </w:rPr>
        <w:t xml:space="preserve">vzájemných </w:t>
      </w:r>
      <w:r>
        <w:rPr>
          <w:rFonts w:ascii="Times New Roman" w:hAnsi="Times New Roman"/>
          <w:b/>
          <w:color w:val="2A2A2A"/>
          <w:w w:val="95"/>
          <w:sz w:val="19"/>
        </w:rPr>
        <w:t>nároků</w:t>
      </w:r>
    </w:p>
    <w:p w:rsidR="000E0C41" w:rsidRDefault="000E0C41">
      <w:pPr>
        <w:pStyle w:val="Zkladntext"/>
        <w:spacing w:before="6"/>
        <w:rPr>
          <w:rFonts w:ascii="Times New Roman"/>
          <w:b/>
          <w:sz w:val="20"/>
        </w:rPr>
      </w:pPr>
    </w:p>
    <w:p w:rsidR="000E0C41" w:rsidRDefault="00AF5019">
      <w:pPr>
        <w:spacing w:line="261" w:lineRule="auto"/>
        <w:ind w:left="363" w:right="174" w:hanging="3"/>
        <w:jc w:val="both"/>
        <w:rPr>
          <w:sz w:val="17"/>
        </w:rPr>
      </w:pPr>
      <w:r>
        <w:rPr>
          <w:color w:val="383838"/>
          <w:sz w:val="17"/>
        </w:rPr>
        <w:t>Odchylně</w:t>
      </w:r>
      <w:r>
        <w:rPr>
          <w:color w:val="383838"/>
          <w:spacing w:val="-18"/>
          <w:sz w:val="17"/>
        </w:rPr>
        <w:t xml:space="preserve"> </w:t>
      </w:r>
      <w:proofErr w:type="gramStart"/>
      <w:r>
        <w:rPr>
          <w:color w:val="383838"/>
          <w:sz w:val="17"/>
        </w:rPr>
        <w:t>od</w:t>
      </w:r>
      <w:proofErr w:type="gramEnd"/>
      <w:r>
        <w:rPr>
          <w:color w:val="383838"/>
          <w:spacing w:val="-19"/>
          <w:sz w:val="17"/>
        </w:rPr>
        <w:t xml:space="preserve"> </w:t>
      </w:r>
      <w:r>
        <w:rPr>
          <w:color w:val="383838"/>
          <w:sz w:val="17"/>
        </w:rPr>
        <w:t>článku</w:t>
      </w:r>
      <w:r>
        <w:rPr>
          <w:color w:val="383838"/>
          <w:spacing w:val="-18"/>
          <w:sz w:val="17"/>
        </w:rPr>
        <w:t xml:space="preserve"> </w:t>
      </w:r>
      <w:r>
        <w:rPr>
          <w:color w:val="383838"/>
          <w:sz w:val="17"/>
        </w:rPr>
        <w:t>5,</w:t>
      </w:r>
      <w:r>
        <w:rPr>
          <w:color w:val="383838"/>
          <w:spacing w:val="-23"/>
          <w:sz w:val="17"/>
        </w:rPr>
        <w:t xml:space="preserve"> </w:t>
      </w:r>
      <w:r>
        <w:rPr>
          <w:color w:val="383838"/>
          <w:sz w:val="17"/>
        </w:rPr>
        <w:t>odst.</w:t>
      </w:r>
      <w:r>
        <w:rPr>
          <w:color w:val="383838"/>
          <w:spacing w:val="-25"/>
          <w:sz w:val="17"/>
        </w:rPr>
        <w:t xml:space="preserve"> </w:t>
      </w:r>
      <w:proofErr w:type="gramStart"/>
      <w:r>
        <w:rPr>
          <w:color w:val="383838"/>
          <w:sz w:val="17"/>
        </w:rPr>
        <w:t>3,</w:t>
      </w:r>
      <w:r>
        <w:rPr>
          <w:color w:val="383838"/>
          <w:spacing w:val="-24"/>
          <w:sz w:val="17"/>
        </w:rPr>
        <w:t xml:space="preserve"> </w:t>
      </w:r>
      <w:r>
        <w:rPr>
          <w:color w:val="383838"/>
          <w:sz w:val="17"/>
        </w:rPr>
        <w:t>písm.</w:t>
      </w:r>
      <w:proofErr w:type="gramEnd"/>
      <w:r>
        <w:rPr>
          <w:color w:val="383838"/>
          <w:spacing w:val="-22"/>
          <w:sz w:val="17"/>
        </w:rPr>
        <w:t xml:space="preserve"> </w:t>
      </w:r>
      <w:r>
        <w:rPr>
          <w:color w:val="383838"/>
          <w:sz w:val="17"/>
        </w:rPr>
        <w:t>a)</w:t>
      </w:r>
      <w:r>
        <w:rPr>
          <w:color w:val="383838"/>
          <w:spacing w:val="-21"/>
          <w:sz w:val="17"/>
        </w:rPr>
        <w:t xml:space="preserve"> </w:t>
      </w:r>
      <w:r>
        <w:rPr>
          <w:color w:val="494949"/>
          <w:sz w:val="17"/>
        </w:rPr>
        <w:t>Všeobecných</w:t>
      </w:r>
      <w:r>
        <w:rPr>
          <w:color w:val="494949"/>
          <w:spacing w:val="-15"/>
          <w:sz w:val="17"/>
        </w:rPr>
        <w:t xml:space="preserve"> </w:t>
      </w:r>
      <w:r>
        <w:rPr>
          <w:color w:val="383838"/>
          <w:sz w:val="17"/>
        </w:rPr>
        <w:t>pojistných</w:t>
      </w:r>
      <w:r>
        <w:rPr>
          <w:color w:val="383838"/>
          <w:spacing w:val="-16"/>
          <w:sz w:val="17"/>
        </w:rPr>
        <w:t xml:space="preserve"> </w:t>
      </w:r>
      <w:r>
        <w:rPr>
          <w:color w:val="383838"/>
          <w:sz w:val="17"/>
        </w:rPr>
        <w:t>podmínek</w:t>
      </w:r>
      <w:r>
        <w:rPr>
          <w:color w:val="383838"/>
          <w:spacing w:val="-16"/>
          <w:sz w:val="17"/>
        </w:rPr>
        <w:t xml:space="preserve"> </w:t>
      </w:r>
      <w:r>
        <w:rPr>
          <w:color w:val="383838"/>
          <w:sz w:val="17"/>
        </w:rPr>
        <w:t>pro</w:t>
      </w:r>
      <w:r>
        <w:rPr>
          <w:color w:val="383838"/>
          <w:spacing w:val="-21"/>
          <w:sz w:val="17"/>
        </w:rPr>
        <w:t xml:space="preserve"> </w:t>
      </w:r>
      <w:r>
        <w:rPr>
          <w:color w:val="383838"/>
          <w:sz w:val="17"/>
        </w:rPr>
        <w:t>pojištění</w:t>
      </w:r>
      <w:r>
        <w:rPr>
          <w:color w:val="383838"/>
          <w:spacing w:val="-18"/>
          <w:sz w:val="17"/>
        </w:rPr>
        <w:t xml:space="preserve"> </w:t>
      </w:r>
      <w:r>
        <w:rPr>
          <w:color w:val="383838"/>
          <w:sz w:val="17"/>
        </w:rPr>
        <w:t>odpovědnosti</w:t>
      </w:r>
      <w:r>
        <w:rPr>
          <w:color w:val="383838"/>
          <w:spacing w:val="-15"/>
          <w:sz w:val="17"/>
        </w:rPr>
        <w:t xml:space="preserve"> </w:t>
      </w:r>
      <w:r>
        <w:rPr>
          <w:color w:val="383838"/>
          <w:sz w:val="17"/>
        </w:rPr>
        <w:t>OSPP-03</w:t>
      </w:r>
      <w:r>
        <w:rPr>
          <w:color w:val="383838"/>
          <w:spacing w:val="-13"/>
          <w:sz w:val="17"/>
        </w:rPr>
        <w:t xml:space="preserve"> </w:t>
      </w:r>
      <w:r>
        <w:rPr>
          <w:color w:val="383838"/>
          <w:sz w:val="17"/>
        </w:rPr>
        <w:t>se</w:t>
      </w:r>
      <w:r>
        <w:rPr>
          <w:color w:val="383838"/>
          <w:spacing w:val="-23"/>
          <w:sz w:val="17"/>
        </w:rPr>
        <w:t xml:space="preserve"> </w:t>
      </w:r>
      <w:r>
        <w:rPr>
          <w:color w:val="383838"/>
          <w:sz w:val="17"/>
        </w:rPr>
        <w:t xml:space="preserve">pojištění </w:t>
      </w:r>
      <w:r>
        <w:rPr>
          <w:color w:val="494949"/>
          <w:w w:val="95"/>
          <w:sz w:val="17"/>
        </w:rPr>
        <w:t>vztahuje</w:t>
      </w:r>
      <w:r>
        <w:rPr>
          <w:color w:val="494949"/>
          <w:spacing w:val="-1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i</w:t>
      </w:r>
      <w:r>
        <w:rPr>
          <w:color w:val="383838"/>
          <w:spacing w:val="-4"/>
          <w:w w:val="95"/>
          <w:sz w:val="17"/>
        </w:rPr>
        <w:t xml:space="preserve"> </w:t>
      </w:r>
      <w:proofErr w:type="gramStart"/>
      <w:r>
        <w:rPr>
          <w:color w:val="383838"/>
          <w:w w:val="95"/>
          <w:sz w:val="17"/>
        </w:rPr>
        <w:t>na</w:t>
      </w:r>
      <w:proofErr w:type="gramEnd"/>
      <w:r>
        <w:rPr>
          <w:color w:val="383838"/>
          <w:spacing w:val="-10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odpovědnost</w:t>
      </w:r>
      <w:r>
        <w:rPr>
          <w:color w:val="383838"/>
          <w:spacing w:val="-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za</w:t>
      </w:r>
      <w:r>
        <w:rPr>
          <w:color w:val="383838"/>
          <w:spacing w:val="-10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škodu</w:t>
      </w:r>
      <w:r>
        <w:rPr>
          <w:color w:val="383838"/>
          <w:spacing w:val="-10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nebo</w:t>
      </w:r>
      <w:r>
        <w:rPr>
          <w:color w:val="383838"/>
          <w:spacing w:val="-1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jinou</w:t>
      </w:r>
      <w:r>
        <w:rPr>
          <w:color w:val="383838"/>
          <w:spacing w:val="-14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újmu</w:t>
      </w:r>
      <w:r>
        <w:rPr>
          <w:color w:val="383838"/>
          <w:spacing w:val="-1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vyplývající</w:t>
      </w:r>
      <w:r>
        <w:rPr>
          <w:color w:val="383838"/>
          <w:spacing w:val="-1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</w:t>
      </w:r>
      <w:r>
        <w:rPr>
          <w:color w:val="383838"/>
          <w:spacing w:val="-2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právních</w:t>
      </w:r>
      <w:r>
        <w:rPr>
          <w:color w:val="383838"/>
          <w:spacing w:val="-7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předpisů,</w:t>
      </w:r>
      <w:r>
        <w:rPr>
          <w:color w:val="383838"/>
          <w:spacing w:val="-1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kterou</w:t>
      </w:r>
      <w:r>
        <w:rPr>
          <w:color w:val="383838"/>
          <w:spacing w:val="-9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způsobil</w:t>
      </w:r>
      <w:r>
        <w:rPr>
          <w:color w:val="383838"/>
          <w:spacing w:val="-8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pojištěný</w:t>
      </w:r>
      <w:r>
        <w:rPr>
          <w:color w:val="383838"/>
          <w:spacing w:val="-9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společnosti</w:t>
      </w:r>
      <w:r>
        <w:rPr>
          <w:color w:val="383838"/>
          <w:spacing w:val="-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 xml:space="preserve">české </w:t>
      </w:r>
      <w:r>
        <w:rPr>
          <w:color w:val="383838"/>
          <w:w w:val="90"/>
          <w:sz w:val="17"/>
        </w:rPr>
        <w:t>dráhy,</w:t>
      </w:r>
      <w:r>
        <w:rPr>
          <w:color w:val="383838"/>
          <w:spacing w:val="-8"/>
          <w:w w:val="90"/>
          <w:sz w:val="17"/>
        </w:rPr>
        <w:t xml:space="preserve"> </w:t>
      </w:r>
      <w:r>
        <w:rPr>
          <w:color w:val="383838"/>
          <w:w w:val="90"/>
          <w:sz w:val="17"/>
        </w:rPr>
        <w:t>a.s.</w:t>
      </w:r>
      <w:r>
        <w:rPr>
          <w:color w:val="383838"/>
          <w:spacing w:val="-16"/>
          <w:w w:val="90"/>
          <w:sz w:val="17"/>
        </w:rPr>
        <w:t xml:space="preserve"> </w:t>
      </w:r>
      <w:r>
        <w:rPr>
          <w:color w:val="383838"/>
          <w:w w:val="90"/>
          <w:sz w:val="17"/>
        </w:rPr>
        <w:t>a</w:t>
      </w:r>
      <w:r>
        <w:rPr>
          <w:color w:val="383838"/>
          <w:spacing w:val="-12"/>
          <w:w w:val="90"/>
          <w:sz w:val="17"/>
        </w:rPr>
        <w:t xml:space="preserve"> </w:t>
      </w:r>
      <w:r>
        <w:rPr>
          <w:color w:val="494949"/>
          <w:w w:val="90"/>
          <w:sz w:val="17"/>
        </w:rPr>
        <w:t>všem</w:t>
      </w:r>
      <w:r>
        <w:rPr>
          <w:color w:val="494949"/>
          <w:spacing w:val="-7"/>
          <w:w w:val="90"/>
          <w:sz w:val="17"/>
        </w:rPr>
        <w:t xml:space="preserve"> </w:t>
      </w:r>
      <w:r>
        <w:rPr>
          <w:color w:val="383838"/>
          <w:w w:val="90"/>
          <w:sz w:val="17"/>
        </w:rPr>
        <w:t>dceřiným</w:t>
      </w:r>
      <w:r>
        <w:rPr>
          <w:color w:val="383838"/>
          <w:spacing w:val="-1"/>
          <w:w w:val="90"/>
          <w:sz w:val="17"/>
        </w:rPr>
        <w:t xml:space="preserve"> </w:t>
      </w:r>
      <w:r>
        <w:rPr>
          <w:color w:val="383838"/>
          <w:w w:val="90"/>
          <w:sz w:val="17"/>
        </w:rPr>
        <w:t>společnostem</w:t>
      </w:r>
      <w:r>
        <w:rPr>
          <w:color w:val="383838"/>
          <w:spacing w:val="8"/>
          <w:w w:val="90"/>
          <w:sz w:val="17"/>
        </w:rPr>
        <w:t xml:space="preserve"> </w:t>
      </w:r>
      <w:r>
        <w:rPr>
          <w:color w:val="383838"/>
          <w:w w:val="90"/>
          <w:sz w:val="17"/>
        </w:rPr>
        <w:t>společnosti</w:t>
      </w:r>
      <w:r>
        <w:rPr>
          <w:color w:val="383838"/>
          <w:spacing w:val="-1"/>
          <w:w w:val="90"/>
          <w:sz w:val="17"/>
        </w:rPr>
        <w:t xml:space="preserve"> </w:t>
      </w:r>
      <w:r>
        <w:rPr>
          <w:color w:val="383838"/>
          <w:w w:val="90"/>
          <w:sz w:val="17"/>
        </w:rPr>
        <w:t>České</w:t>
      </w:r>
      <w:r>
        <w:rPr>
          <w:color w:val="383838"/>
          <w:spacing w:val="-8"/>
          <w:w w:val="90"/>
          <w:sz w:val="17"/>
        </w:rPr>
        <w:t xml:space="preserve"> </w:t>
      </w:r>
      <w:r>
        <w:rPr>
          <w:color w:val="383838"/>
          <w:w w:val="90"/>
          <w:sz w:val="17"/>
        </w:rPr>
        <w:t>dráhy,</w:t>
      </w:r>
      <w:r>
        <w:rPr>
          <w:color w:val="383838"/>
          <w:spacing w:val="-12"/>
          <w:w w:val="90"/>
          <w:sz w:val="17"/>
        </w:rPr>
        <w:t xml:space="preserve"> </w:t>
      </w:r>
      <w:r>
        <w:rPr>
          <w:color w:val="383838"/>
          <w:w w:val="90"/>
          <w:sz w:val="17"/>
        </w:rPr>
        <w:t>a.s.</w:t>
      </w:r>
    </w:p>
    <w:p w:rsidR="000E0C41" w:rsidRDefault="000E0C41">
      <w:pPr>
        <w:pStyle w:val="Zkladntext"/>
        <w:rPr>
          <w:sz w:val="19"/>
        </w:rPr>
      </w:pPr>
    </w:p>
    <w:p w:rsidR="000E0C41" w:rsidRDefault="00AF5019">
      <w:pPr>
        <w:spacing w:line="264" w:lineRule="auto"/>
        <w:ind w:left="363" w:right="174" w:firstLine="2"/>
        <w:jc w:val="both"/>
        <w:rPr>
          <w:sz w:val="17"/>
        </w:rPr>
      </w:pPr>
      <w:r>
        <w:rPr>
          <w:color w:val="383838"/>
          <w:sz w:val="17"/>
        </w:rPr>
        <w:t xml:space="preserve">Pojištění </w:t>
      </w:r>
      <w:r>
        <w:rPr>
          <w:color w:val="494949"/>
          <w:sz w:val="17"/>
        </w:rPr>
        <w:t xml:space="preserve">se </w:t>
      </w:r>
      <w:r>
        <w:rPr>
          <w:color w:val="383838"/>
          <w:sz w:val="17"/>
        </w:rPr>
        <w:t xml:space="preserve">nevztahuje </w:t>
      </w:r>
      <w:proofErr w:type="gramStart"/>
      <w:r>
        <w:rPr>
          <w:color w:val="383838"/>
          <w:sz w:val="17"/>
        </w:rPr>
        <w:t>na</w:t>
      </w:r>
      <w:proofErr w:type="gramEnd"/>
      <w:r>
        <w:rPr>
          <w:color w:val="383838"/>
          <w:sz w:val="17"/>
        </w:rPr>
        <w:t xml:space="preserve"> škodu nebo jinou újmu způsobenou jinak než škodou nebo jinou újmou při ublížení na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 xml:space="preserve">zdraví, </w:t>
      </w:r>
      <w:r>
        <w:rPr>
          <w:color w:val="383838"/>
          <w:w w:val="95"/>
          <w:sz w:val="17"/>
        </w:rPr>
        <w:t>usmrcením</w:t>
      </w:r>
      <w:r>
        <w:rPr>
          <w:color w:val="383838"/>
          <w:spacing w:val="-1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nebo</w:t>
      </w:r>
      <w:r>
        <w:rPr>
          <w:color w:val="383838"/>
          <w:spacing w:val="-20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na</w:t>
      </w:r>
      <w:r>
        <w:rPr>
          <w:color w:val="383838"/>
          <w:spacing w:val="-22"/>
          <w:w w:val="95"/>
          <w:sz w:val="17"/>
        </w:rPr>
        <w:t xml:space="preserve"> </w:t>
      </w:r>
      <w:r>
        <w:rPr>
          <w:color w:val="494949"/>
          <w:w w:val="95"/>
          <w:sz w:val="17"/>
        </w:rPr>
        <w:t>věci.</w:t>
      </w:r>
    </w:p>
    <w:p w:rsidR="000E0C41" w:rsidRDefault="000E0C41">
      <w:pPr>
        <w:pStyle w:val="Zkladntext"/>
        <w:spacing w:before="5"/>
        <w:rPr>
          <w:sz w:val="18"/>
        </w:rPr>
      </w:pPr>
    </w:p>
    <w:p w:rsidR="000E0C41" w:rsidRDefault="00AF5019">
      <w:pPr>
        <w:ind w:left="361"/>
        <w:jc w:val="both"/>
        <w:rPr>
          <w:sz w:val="17"/>
        </w:rPr>
      </w:pPr>
      <w:r>
        <w:rPr>
          <w:color w:val="383838"/>
          <w:w w:val="90"/>
          <w:sz w:val="17"/>
        </w:rPr>
        <w:t xml:space="preserve">Ostatní ustanovení </w:t>
      </w:r>
      <w:r>
        <w:rPr>
          <w:color w:val="494949"/>
          <w:w w:val="90"/>
          <w:sz w:val="17"/>
        </w:rPr>
        <w:t xml:space="preserve">všeobecných </w:t>
      </w:r>
      <w:r>
        <w:rPr>
          <w:color w:val="383838"/>
          <w:w w:val="90"/>
          <w:sz w:val="17"/>
        </w:rPr>
        <w:t xml:space="preserve">pojistných podmínek a pojistné smlouvy </w:t>
      </w:r>
      <w:proofErr w:type="gramStart"/>
      <w:r>
        <w:rPr>
          <w:color w:val="383838"/>
          <w:w w:val="90"/>
          <w:sz w:val="17"/>
        </w:rPr>
        <w:t>zůstávají  nezměněna</w:t>
      </w:r>
      <w:proofErr w:type="gramEnd"/>
      <w:r>
        <w:rPr>
          <w:color w:val="383838"/>
          <w:w w:val="90"/>
          <w:sz w:val="17"/>
        </w:rPr>
        <w:t>.</w:t>
      </w:r>
    </w:p>
    <w:p w:rsidR="000E0C41" w:rsidRDefault="000E0C41">
      <w:pPr>
        <w:jc w:val="both"/>
        <w:rPr>
          <w:sz w:val="17"/>
        </w:rPr>
        <w:sectPr w:rsidR="000E0C41">
          <w:pgSz w:w="11910" w:h="16840"/>
          <w:pgMar w:top="320" w:right="660" w:bottom="940" w:left="1680" w:header="0" w:footer="728" w:gutter="0"/>
          <w:cols w:space="708"/>
        </w:sectPr>
      </w:pPr>
    </w:p>
    <w:p w:rsidR="000E0C41" w:rsidRDefault="00AF5019">
      <w:pPr>
        <w:tabs>
          <w:tab w:val="left" w:pos="8328"/>
        </w:tabs>
        <w:spacing w:before="51"/>
        <w:ind w:left="1271"/>
        <w:jc w:val="both"/>
        <w:rPr>
          <w:rFonts w:ascii="Times New Roman" w:hAnsi="Times New Roman"/>
          <w:b/>
          <w:sz w:val="47"/>
        </w:rPr>
      </w:pPr>
      <w:r>
        <w:rPr>
          <w:b/>
          <w:color w:val="313131"/>
          <w:w w:val="90"/>
          <w:sz w:val="28"/>
        </w:rPr>
        <w:lastRenderedPageBreak/>
        <w:t>Allianz</w:t>
      </w:r>
      <w:r>
        <w:rPr>
          <w:b/>
          <w:color w:val="313131"/>
          <w:spacing w:val="-45"/>
          <w:w w:val="90"/>
          <w:sz w:val="28"/>
        </w:rPr>
        <w:t xml:space="preserve"> </w:t>
      </w:r>
      <w:r>
        <w:rPr>
          <w:b/>
          <w:color w:val="313131"/>
          <w:w w:val="90"/>
          <w:sz w:val="28"/>
        </w:rPr>
        <w:t>pojišťovna,</w:t>
      </w:r>
      <w:r>
        <w:rPr>
          <w:b/>
          <w:color w:val="313131"/>
          <w:spacing w:val="-42"/>
          <w:w w:val="90"/>
          <w:sz w:val="28"/>
        </w:rPr>
        <w:t xml:space="preserve"> </w:t>
      </w:r>
      <w:proofErr w:type="gramStart"/>
      <w:r>
        <w:rPr>
          <w:b/>
          <w:color w:val="313131"/>
          <w:w w:val="90"/>
          <w:sz w:val="28"/>
        </w:rPr>
        <w:t>a.s</w:t>
      </w:r>
      <w:proofErr w:type="gramEnd"/>
      <w:r>
        <w:rPr>
          <w:b/>
          <w:color w:val="313131"/>
          <w:w w:val="90"/>
          <w:sz w:val="28"/>
        </w:rPr>
        <w:t>.</w:t>
      </w:r>
      <w:r>
        <w:rPr>
          <w:b/>
          <w:color w:val="313131"/>
          <w:w w:val="90"/>
          <w:sz w:val="28"/>
        </w:rPr>
        <w:tab/>
      </w:r>
      <w:r>
        <w:rPr>
          <w:rFonts w:ascii="Times New Roman" w:hAnsi="Times New Roman"/>
          <w:b/>
          <w:color w:val="3654A8"/>
          <w:w w:val="95"/>
          <w:position w:val="12"/>
          <w:sz w:val="47"/>
        </w:rPr>
        <w:t>Allianz</w:t>
      </w:r>
    </w:p>
    <w:p w:rsidR="000E0C41" w:rsidRDefault="000E0C41">
      <w:pPr>
        <w:pStyle w:val="Zkladntext"/>
        <w:spacing w:before="2"/>
        <w:rPr>
          <w:rFonts w:ascii="Times New Roman"/>
          <w:b/>
          <w:sz w:val="75"/>
        </w:rPr>
      </w:pPr>
    </w:p>
    <w:p w:rsidR="000E0C41" w:rsidRDefault="00AF5019">
      <w:pPr>
        <w:ind w:left="1264"/>
        <w:jc w:val="both"/>
        <w:rPr>
          <w:b/>
          <w:sz w:val="20"/>
        </w:rPr>
      </w:pPr>
      <w:r>
        <w:rPr>
          <w:b/>
          <w:color w:val="313131"/>
          <w:w w:val="90"/>
          <w:sz w:val="20"/>
        </w:rPr>
        <w:t>Smluvní ujednání k Oddílu 2:</w:t>
      </w:r>
    </w:p>
    <w:p w:rsidR="000E0C41" w:rsidRDefault="000E0C41">
      <w:pPr>
        <w:pStyle w:val="Zkladntext"/>
        <w:spacing w:before="6"/>
        <w:rPr>
          <w:b/>
          <w:sz w:val="19"/>
        </w:rPr>
      </w:pPr>
    </w:p>
    <w:p w:rsidR="000E0C41" w:rsidRDefault="00AF5019">
      <w:pPr>
        <w:pStyle w:val="Nadpis6"/>
        <w:ind w:left="1265"/>
        <w:jc w:val="both"/>
      </w:pPr>
      <w:r>
        <w:rPr>
          <w:color w:val="313131"/>
          <w:w w:val="80"/>
        </w:rPr>
        <w:t>Sankční doložka</w:t>
      </w:r>
    </w:p>
    <w:p w:rsidR="000E0C41" w:rsidRDefault="000E0C41">
      <w:pPr>
        <w:pStyle w:val="Zkladntext"/>
        <w:spacing w:before="3"/>
        <w:rPr>
          <w:b/>
          <w:sz w:val="19"/>
        </w:rPr>
      </w:pPr>
    </w:p>
    <w:p w:rsidR="000E0C41" w:rsidRDefault="00AF5019">
      <w:pPr>
        <w:pStyle w:val="Nadpis8"/>
        <w:spacing w:line="252" w:lineRule="auto"/>
        <w:ind w:left="1264" w:right="124" w:hanging="3"/>
        <w:jc w:val="both"/>
      </w:pPr>
      <w:r>
        <w:rPr>
          <w:color w:val="444444"/>
          <w:w w:val="90"/>
        </w:rPr>
        <w:t>Ujednává</w:t>
      </w:r>
      <w:r>
        <w:rPr>
          <w:color w:val="444444"/>
          <w:spacing w:val="-6"/>
          <w:w w:val="90"/>
        </w:rPr>
        <w:t xml:space="preserve"> </w:t>
      </w:r>
      <w:r>
        <w:rPr>
          <w:color w:val="444444"/>
          <w:w w:val="90"/>
        </w:rPr>
        <w:t>se,</w:t>
      </w:r>
      <w:r>
        <w:rPr>
          <w:color w:val="444444"/>
          <w:spacing w:val="-23"/>
          <w:w w:val="90"/>
        </w:rPr>
        <w:t xml:space="preserve"> </w:t>
      </w:r>
      <w:r>
        <w:rPr>
          <w:color w:val="444444"/>
          <w:w w:val="90"/>
        </w:rPr>
        <w:t>že</w:t>
      </w:r>
      <w:r>
        <w:rPr>
          <w:color w:val="444444"/>
          <w:spacing w:val="-20"/>
          <w:w w:val="90"/>
        </w:rPr>
        <w:t xml:space="preserve"> </w:t>
      </w:r>
      <w:r>
        <w:rPr>
          <w:color w:val="444444"/>
          <w:w w:val="90"/>
        </w:rPr>
        <w:t>pojistitel</w:t>
      </w:r>
      <w:r>
        <w:rPr>
          <w:color w:val="444444"/>
          <w:spacing w:val="-13"/>
          <w:w w:val="90"/>
        </w:rPr>
        <w:t xml:space="preserve"> </w:t>
      </w:r>
      <w:r>
        <w:rPr>
          <w:color w:val="444444"/>
          <w:w w:val="90"/>
        </w:rPr>
        <w:t>neposkytne</w:t>
      </w:r>
      <w:r>
        <w:rPr>
          <w:color w:val="444444"/>
          <w:spacing w:val="-10"/>
          <w:w w:val="90"/>
        </w:rPr>
        <w:t xml:space="preserve"> </w:t>
      </w:r>
      <w:r>
        <w:rPr>
          <w:color w:val="444444"/>
          <w:w w:val="90"/>
        </w:rPr>
        <w:t>žádné</w:t>
      </w:r>
      <w:r>
        <w:rPr>
          <w:color w:val="444444"/>
          <w:spacing w:val="-17"/>
          <w:w w:val="90"/>
        </w:rPr>
        <w:t xml:space="preserve"> </w:t>
      </w:r>
      <w:r>
        <w:rPr>
          <w:color w:val="444444"/>
          <w:w w:val="90"/>
        </w:rPr>
        <w:t>pojistné</w:t>
      </w:r>
      <w:r>
        <w:rPr>
          <w:color w:val="444444"/>
          <w:spacing w:val="-17"/>
          <w:w w:val="90"/>
        </w:rPr>
        <w:t xml:space="preserve"> </w:t>
      </w:r>
      <w:r>
        <w:rPr>
          <w:color w:val="444444"/>
          <w:w w:val="90"/>
        </w:rPr>
        <w:t>krytí</w:t>
      </w:r>
      <w:r>
        <w:rPr>
          <w:color w:val="444444"/>
          <w:spacing w:val="-19"/>
          <w:w w:val="90"/>
        </w:rPr>
        <w:t xml:space="preserve"> </w:t>
      </w:r>
      <w:r>
        <w:rPr>
          <w:color w:val="444444"/>
          <w:w w:val="90"/>
        </w:rPr>
        <w:t>a</w:t>
      </w:r>
      <w:r>
        <w:rPr>
          <w:color w:val="444444"/>
          <w:spacing w:val="-20"/>
          <w:w w:val="90"/>
        </w:rPr>
        <w:t xml:space="preserve"> </w:t>
      </w:r>
      <w:r>
        <w:rPr>
          <w:color w:val="444444"/>
          <w:w w:val="90"/>
        </w:rPr>
        <w:t>plnění</w:t>
      </w:r>
      <w:r>
        <w:rPr>
          <w:color w:val="444444"/>
          <w:spacing w:val="-17"/>
          <w:w w:val="90"/>
        </w:rPr>
        <w:t xml:space="preserve"> </w:t>
      </w:r>
      <w:r>
        <w:rPr>
          <w:color w:val="444444"/>
          <w:w w:val="90"/>
        </w:rPr>
        <w:t>nebo</w:t>
      </w:r>
      <w:r>
        <w:rPr>
          <w:color w:val="444444"/>
          <w:spacing w:val="-16"/>
          <w:w w:val="90"/>
        </w:rPr>
        <w:t xml:space="preserve"> </w:t>
      </w:r>
      <w:r>
        <w:rPr>
          <w:color w:val="313131"/>
          <w:w w:val="90"/>
        </w:rPr>
        <w:t>jinou</w:t>
      </w:r>
      <w:r>
        <w:rPr>
          <w:color w:val="313131"/>
          <w:spacing w:val="-15"/>
          <w:w w:val="90"/>
        </w:rPr>
        <w:t xml:space="preserve"> </w:t>
      </w:r>
      <w:r>
        <w:rPr>
          <w:color w:val="444444"/>
          <w:w w:val="90"/>
        </w:rPr>
        <w:t>náhradu,</w:t>
      </w:r>
      <w:r>
        <w:rPr>
          <w:color w:val="444444"/>
          <w:spacing w:val="-16"/>
          <w:w w:val="90"/>
        </w:rPr>
        <w:t xml:space="preserve"> </w:t>
      </w:r>
      <w:r>
        <w:rPr>
          <w:color w:val="444444"/>
          <w:w w:val="90"/>
        </w:rPr>
        <w:t>pokud</w:t>
      </w:r>
      <w:r>
        <w:rPr>
          <w:color w:val="444444"/>
          <w:spacing w:val="-11"/>
          <w:w w:val="90"/>
        </w:rPr>
        <w:t xml:space="preserve"> </w:t>
      </w:r>
      <w:r>
        <w:rPr>
          <w:color w:val="444444"/>
          <w:w w:val="90"/>
        </w:rPr>
        <w:t>by</w:t>
      </w:r>
      <w:r>
        <w:rPr>
          <w:color w:val="444444"/>
          <w:spacing w:val="-19"/>
          <w:w w:val="90"/>
        </w:rPr>
        <w:t xml:space="preserve"> </w:t>
      </w:r>
      <w:r>
        <w:rPr>
          <w:color w:val="444444"/>
          <w:w w:val="90"/>
        </w:rPr>
        <w:t>poskytnutí</w:t>
      </w:r>
      <w:r>
        <w:rPr>
          <w:color w:val="444444"/>
          <w:spacing w:val="-14"/>
          <w:w w:val="90"/>
        </w:rPr>
        <w:t xml:space="preserve"> </w:t>
      </w:r>
      <w:r>
        <w:rPr>
          <w:color w:val="313131"/>
          <w:w w:val="90"/>
        </w:rPr>
        <w:t>takového</w:t>
      </w:r>
      <w:r>
        <w:rPr>
          <w:color w:val="313131"/>
          <w:spacing w:val="-11"/>
          <w:w w:val="90"/>
        </w:rPr>
        <w:t xml:space="preserve"> </w:t>
      </w:r>
      <w:r>
        <w:rPr>
          <w:color w:val="444444"/>
          <w:w w:val="90"/>
        </w:rPr>
        <w:t>krytí,</w:t>
      </w:r>
      <w:r>
        <w:rPr>
          <w:color w:val="444444"/>
          <w:spacing w:val="-18"/>
          <w:w w:val="90"/>
        </w:rPr>
        <w:t xml:space="preserve"> </w:t>
      </w:r>
      <w:r>
        <w:rPr>
          <w:color w:val="444444"/>
          <w:w w:val="90"/>
        </w:rPr>
        <w:t>plnění nebo</w:t>
      </w:r>
      <w:r>
        <w:rPr>
          <w:color w:val="444444"/>
          <w:spacing w:val="-26"/>
          <w:w w:val="90"/>
        </w:rPr>
        <w:t xml:space="preserve"> </w:t>
      </w:r>
      <w:r>
        <w:rPr>
          <w:color w:val="313131"/>
          <w:spacing w:val="-3"/>
          <w:w w:val="90"/>
        </w:rPr>
        <w:t>náhrad</w:t>
      </w:r>
      <w:r>
        <w:rPr>
          <w:color w:val="595959"/>
          <w:spacing w:val="-3"/>
          <w:w w:val="90"/>
        </w:rPr>
        <w:t>y</w:t>
      </w:r>
      <w:r>
        <w:rPr>
          <w:color w:val="595959"/>
          <w:spacing w:val="-27"/>
          <w:w w:val="90"/>
        </w:rPr>
        <w:t xml:space="preserve"> </w:t>
      </w:r>
      <w:r>
        <w:rPr>
          <w:color w:val="595959"/>
          <w:w w:val="90"/>
        </w:rPr>
        <w:t>vystavilo</w:t>
      </w:r>
      <w:r>
        <w:rPr>
          <w:color w:val="595959"/>
          <w:spacing w:val="-21"/>
          <w:w w:val="90"/>
        </w:rPr>
        <w:t xml:space="preserve"> </w:t>
      </w:r>
      <w:r>
        <w:rPr>
          <w:color w:val="444444"/>
          <w:w w:val="90"/>
        </w:rPr>
        <w:t>pojistitele</w:t>
      </w:r>
      <w:r>
        <w:rPr>
          <w:color w:val="444444"/>
          <w:spacing w:val="-21"/>
          <w:w w:val="90"/>
        </w:rPr>
        <w:t xml:space="preserve"> </w:t>
      </w:r>
      <w:r>
        <w:rPr>
          <w:color w:val="444444"/>
          <w:w w:val="90"/>
        </w:rPr>
        <w:t>riziku</w:t>
      </w:r>
      <w:r>
        <w:rPr>
          <w:color w:val="444444"/>
          <w:spacing w:val="-24"/>
          <w:w w:val="90"/>
        </w:rPr>
        <w:t xml:space="preserve"> </w:t>
      </w:r>
      <w:r>
        <w:rPr>
          <w:color w:val="444444"/>
          <w:w w:val="90"/>
        </w:rPr>
        <w:t>porušení</w:t>
      </w:r>
      <w:r>
        <w:rPr>
          <w:color w:val="444444"/>
          <w:spacing w:val="-21"/>
          <w:w w:val="90"/>
        </w:rPr>
        <w:t xml:space="preserve"> </w:t>
      </w:r>
      <w:r>
        <w:rPr>
          <w:color w:val="444444"/>
          <w:w w:val="90"/>
        </w:rPr>
        <w:t>jakýchkoli</w:t>
      </w:r>
      <w:r>
        <w:rPr>
          <w:color w:val="444444"/>
          <w:spacing w:val="-23"/>
          <w:w w:val="90"/>
        </w:rPr>
        <w:t xml:space="preserve"> </w:t>
      </w:r>
      <w:r>
        <w:rPr>
          <w:color w:val="444444"/>
          <w:w w:val="90"/>
        </w:rPr>
        <w:t>sankcí,</w:t>
      </w:r>
      <w:r>
        <w:rPr>
          <w:color w:val="444444"/>
          <w:spacing w:val="-25"/>
          <w:w w:val="90"/>
        </w:rPr>
        <w:t xml:space="preserve"> </w:t>
      </w:r>
      <w:r>
        <w:rPr>
          <w:color w:val="444444"/>
          <w:w w:val="90"/>
        </w:rPr>
        <w:t>zákazů</w:t>
      </w:r>
      <w:r>
        <w:rPr>
          <w:color w:val="444444"/>
          <w:spacing w:val="-22"/>
          <w:w w:val="90"/>
        </w:rPr>
        <w:t xml:space="preserve"> </w:t>
      </w:r>
      <w:r>
        <w:rPr>
          <w:color w:val="444444"/>
          <w:w w:val="90"/>
        </w:rPr>
        <w:t>nebo</w:t>
      </w:r>
      <w:r>
        <w:rPr>
          <w:color w:val="444444"/>
          <w:spacing w:val="-26"/>
          <w:w w:val="90"/>
        </w:rPr>
        <w:t xml:space="preserve"> </w:t>
      </w:r>
      <w:r>
        <w:rPr>
          <w:color w:val="444444"/>
          <w:w w:val="90"/>
        </w:rPr>
        <w:t>restrikcí</w:t>
      </w:r>
      <w:r>
        <w:rPr>
          <w:color w:val="444444"/>
          <w:spacing w:val="-22"/>
          <w:w w:val="90"/>
        </w:rPr>
        <w:t xml:space="preserve"> </w:t>
      </w:r>
      <w:r>
        <w:rPr>
          <w:color w:val="444444"/>
          <w:w w:val="90"/>
        </w:rPr>
        <w:t>na</w:t>
      </w:r>
      <w:r>
        <w:rPr>
          <w:color w:val="444444"/>
          <w:spacing w:val="-22"/>
          <w:w w:val="90"/>
        </w:rPr>
        <w:t xml:space="preserve"> </w:t>
      </w:r>
      <w:r>
        <w:rPr>
          <w:color w:val="595959"/>
          <w:w w:val="90"/>
        </w:rPr>
        <w:t>zák</w:t>
      </w:r>
      <w:r>
        <w:rPr>
          <w:color w:val="313131"/>
          <w:w w:val="90"/>
        </w:rPr>
        <w:t>ladě</w:t>
      </w:r>
      <w:r>
        <w:rPr>
          <w:color w:val="313131"/>
          <w:spacing w:val="-24"/>
          <w:w w:val="90"/>
        </w:rPr>
        <w:t xml:space="preserve"> </w:t>
      </w:r>
      <w:r>
        <w:rPr>
          <w:color w:val="313131"/>
          <w:w w:val="90"/>
        </w:rPr>
        <w:t>rezolucí</w:t>
      </w:r>
      <w:r>
        <w:rPr>
          <w:color w:val="313131"/>
          <w:spacing w:val="-24"/>
          <w:w w:val="90"/>
        </w:rPr>
        <w:t xml:space="preserve"> </w:t>
      </w:r>
      <w:r>
        <w:rPr>
          <w:color w:val="444444"/>
          <w:w w:val="90"/>
        </w:rPr>
        <w:t>OSN,</w:t>
      </w:r>
      <w:r>
        <w:rPr>
          <w:color w:val="444444"/>
          <w:spacing w:val="-28"/>
          <w:w w:val="90"/>
        </w:rPr>
        <w:t xml:space="preserve"> </w:t>
      </w:r>
      <w:r>
        <w:rPr>
          <w:color w:val="444444"/>
          <w:w w:val="90"/>
        </w:rPr>
        <w:t>nebo</w:t>
      </w:r>
      <w:r>
        <w:rPr>
          <w:color w:val="444444"/>
          <w:spacing w:val="-25"/>
          <w:w w:val="90"/>
        </w:rPr>
        <w:t xml:space="preserve"> </w:t>
      </w:r>
      <w:r>
        <w:rPr>
          <w:color w:val="444444"/>
          <w:w w:val="90"/>
        </w:rPr>
        <w:t>jakýchkoli obchodních</w:t>
      </w:r>
      <w:r>
        <w:rPr>
          <w:color w:val="444444"/>
          <w:spacing w:val="-20"/>
          <w:w w:val="90"/>
        </w:rPr>
        <w:t xml:space="preserve"> </w:t>
      </w:r>
      <w:r>
        <w:rPr>
          <w:color w:val="444444"/>
          <w:w w:val="90"/>
        </w:rPr>
        <w:t>nebo</w:t>
      </w:r>
      <w:r>
        <w:rPr>
          <w:color w:val="444444"/>
          <w:spacing w:val="-24"/>
          <w:w w:val="90"/>
        </w:rPr>
        <w:t xml:space="preserve"> </w:t>
      </w:r>
      <w:r>
        <w:rPr>
          <w:color w:val="444444"/>
          <w:w w:val="90"/>
        </w:rPr>
        <w:t>ekonomických</w:t>
      </w:r>
      <w:r>
        <w:rPr>
          <w:color w:val="444444"/>
          <w:spacing w:val="-16"/>
          <w:w w:val="90"/>
        </w:rPr>
        <w:t xml:space="preserve"> </w:t>
      </w:r>
      <w:r>
        <w:rPr>
          <w:color w:val="595959"/>
          <w:w w:val="90"/>
        </w:rPr>
        <w:t>sankcí,</w:t>
      </w:r>
      <w:r>
        <w:rPr>
          <w:color w:val="595959"/>
          <w:spacing w:val="-24"/>
          <w:w w:val="90"/>
        </w:rPr>
        <w:t xml:space="preserve"> </w:t>
      </w:r>
      <w:r>
        <w:rPr>
          <w:color w:val="444444"/>
          <w:w w:val="90"/>
        </w:rPr>
        <w:t>zákonů</w:t>
      </w:r>
      <w:r>
        <w:rPr>
          <w:color w:val="444444"/>
          <w:spacing w:val="-21"/>
          <w:w w:val="90"/>
        </w:rPr>
        <w:t xml:space="preserve"> </w:t>
      </w:r>
      <w:r>
        <w:rPr>
          <w:color w:val="444444"/>
          <w:w w:val="90"/>
        </w:rPr>
        <w:t>nebo</w:t>
      </w:r>
      <w:r>
        <w:rPr>
          <w:color w:val="444444"/>
          <w:spacing w:val="-24"/>
          <w:w w:val="90"/>
        </w:rPr>
        <w:t xml:space="preserve"> </w:t>
      </w:r>
      <w:r>
        <w:rPr>
          <w:color w:val="444444"/>
          <w:w w:val="90"/>
        </w:rPr>
        <w:t>regulací</w:t>
      </w:r>
      <w:r>
        <w:rPr>
          <w:color w:val="444444"/>
          <w:spacing w:val="-26"/>
          <w:w w:val="90"/>
        </w:rPr>
        <w:t xml:space="preserve"> </w:t>
      </w:r>
      <w:r>
        <w:rPr>
          <w:color w:val="313131"/>
          <w:w w:val="90"/>
        </w:rPr>
        <w:t>Evropské</w:t>
      </w:r>
      <w:r>
        <w:rPr>
          <w:color w:val="313131"/>
          <w:spacing w:val="-22"/>
          <w:w w:val="90"/>
        </w:rPr>
        <w:t xml:space="preserve"> </w:t>
      </w:r>
      <w:r>
        <w:rPr>
          <w:color w:val="444444"/>
          <w:w w:val="90"/>
        </w:rPr>
        <w:t>unie,</w:t>
      </w:r>
      <w:r>
        <w:rPr>
          <w:color w:val="444444"/>
          <w:spacing w:val="-29"/>
          <w:w w:val="90"/>
        </w:rPr>
        <w:t xml:space="preserve"> </w:t>
      </w:r>
      <w:r>
        <w:rPr>
          <w:color w:val="444444"/>
          <w:w w:val="90"/>
        </w:rPr>
        <w:t>Spojených</w:t>
      </w:r>
      <w:r>
        <w:rPr>
          <w:color w:val="444444"/>
          <w:spacing w:val="-22"/>
          <w:w w:val="90"/>
        </w:rPr>
        <w:t xml:space="preserve"> </w:t>
      </w:r>
      <w:r>
        <w:rPr>
          <w:color w:val="444444"/>
          <w:w w:val="90"/>
        </w:rPr>
        <w:t>států</w:t>
      </w:r>
      <w:r>
        <w:rPr>
          <w:color w:val="444444"/>
          <w:spacing w:val="-24"/>
          <w:w w:val="90"/>
        </w:rPr>
        <w:t xml:space="preserve"> </w:t>
      </w:r>
      <w:r>
        <w:rPr>
          <w:color w:val="444444"/>
          <w:w w:val="90"/>
        </w:rPr>
        <w:t>Amerických,</w:t>
      </w:r>
      <w:r>
        <w:rPr>
          <w:color w:val="444444"/>
          <w:spacing w:val="-20"/>
          <w:w w:val="90"/>
        </w:rPr>
        <w:t xml:space="preserve"> </w:t>
      </w:r>
      <w:r>
        <w:rPr>
          <w:color w:val="444444"/>
          <w:w w:val="90"/>
        </w:rPr>
        <w:t>nebo</w:t>
      </w:r>
      <w:r>
        <w:rPr>
          <w:color w:val="444444"/>
          <w:spacing w:val="-24"/>
          <w:w w:val="90"/>
        </w:rPr>
        <w:t xml:space="preserve"> </w:t>
      </w:r>
      <w:r>
        <w:rPr>
          <w:color w:val="444444"/>
          <w:w w:val="90"/>
        </w:rPr>
        <w:t>jakýchkoli</w:t>
      </w:r>
      <w:r>
        <w:rPr>
          <w:color w:val="444444"/>
          <w:spacing w:val="-20"/>
          <w:w w:val="90"/>
        </w:rPr>
        <w:t xml:space="preserve"> </w:t>
      </w:r>
      <w:r>
        <w:rPr>
          <w:color w:val="444444"/>
          <w:w w:val="90"/>
        </w:rPr>
        <w:t xml:space="preserve">jiných </w:t>
      </w:r>
      <w:r>
        <w:rPr>
          <w:color w:val="444444"/>
          <w:w w:val="85"/>
        </w:rPr>
        <w:t xml:space="preserve">národních obchodních nebo ekonomických sankcí, zákonů </w:t>
      </w:r>
      <w:r>
        <w:rPr>
          <w:color w:val="313131"/>
          <w:w w:val="85"/>
        </w:rPr>
        <w:t xml:space="preserve">nebo </w:t>
      </w:r>
      <w:r>
        <w:rPr>
          <w:color w:val="313131"/>
          <w:spacing w:val="25"/>
          <w:w w:val="85"/>
        </w:rPr>
        <w:t xml:space="preserve"> </w:t>
      </w:r>
      <w:r>
        <w:rPr>
          <w:color w:val="444444"/>
          <w:w w:val="85"/>
        </w:rPr>
        <w:t>regulací.</w:t>
      </w:r>
    </w:p>
    <w:p w:rsidR="000E0C41" w:rsidRDefault="000E0C41">
      <w:pPr>
        <w:pStyle w:val="Zkladntext"/>
        <w:spacing w:before="1"/>
        <w:rPr>
          <w:sz w:val="19"/>
        </w:rPr>
      </w:pPr>
    </w:p>
    <w:p w:rsidR="000E0C41" w:rsidRDefault="000E0C41">
      <w:pPr>
        <w:rPr>
          <w:sz w:val="19"/>
        </w:rPr>
        <w:sectPr w:rsidR="000E0C41">
          <w:pgSz w:w="11910" w:h="16840"/>
          <w:pgMar w:top="340" w:right="680" w:bottom="940" w:left="820" w:header="0" w:footer="728" w:gutter="0"/>
          <w:cols w:space="708"/>
        </w:sectPr>
      </w:pPr>
    </w:p>
    <w:p w:rsidR="000E0C41" w:rsidRDefault="00AF5019">
      <w:pPr>
        <w:spacing w:before="95"/>
        <w:ind w:left="128"/>
        <w:rPr>
          <w:b/>
          <w:sz w:val="18"/>
        </w:rPr>
      </w:pPr>
      <w:r>
        <w:rPr>
          <w:b/>
          <w:color w:val="313131"/>
          <w:w w:val="85"/>
          <w:sz w:val="18"/>
        </w:rPr>
        <w:lastRenderedPageBreak/>
        <w:t>Přílohy:</w:t>
      </w:r>
    </w:p>
    <w:p w:rsidR="000E0C41" w:rsidRDefault="00AF5019">
      <w:pPr>
        <w:spacing w:before="95"/>
        <w:ind w:left="129"/>
        <w:rPr>
          <w:sz w:val="18"/>
        </w:rPr>
      </w:pPr>
      <w:r>
        <w:br w:type="column"/>
      </w:r>
      <w:r>
        <w:rPr>
          <w:color w:val="444444"/>
          <w:w w:val="85"/>
          <w:sz w:val="18"/>
        </w:rPr>
        <w:lastRenderedPageBreak/>
        <w:t>Rozpis pojistného</w:t>
      </w:r>
    </w:p>
    <w:p w:rsidR="000E0C41" w:rsidRDefault="00AF5019">
      <w:pPr>
        <w:spacing w:before="9"/>
        <w:ind w:left="128"/>
        <w:rPr>
          <w:sz w:val="18"/>
        </w:rPr>
      </w:pPr>
      <w:r>
        <w:rPr>
          <w:color w:val="595959"/>
          <w:w w:val="85"/>
          <w:sz w:val="18"/>
        </w:rPr>
        <w:t xml:space="preserve">Všeobecné </w:t>
      </w:r>
      <w:r>
        <w:rPr>
          <w:color w:val="444444"/>
          <w:w w:val="85"/>
          <w:sz w:val="18"/>
        </w:rPr>
        <w:t>pojistné podmínky</w:t>
      </w:r>
    </w:p>
    <w:p w:rsidR="000E0C41" w:rsidRDefault="00AF5019">
      <w:pPr>
        <w:spacing w:before="9"/>
        <w:ind w:left="128"/>
        <w:rPr>
          <w:sz w:val="18"/>
        </w:rPr>
      </w:pPr>
      <w:r>
        <w:rPr>
          <w:color w:val="444444"/>
          <w:w w:val="85"/>
          <w:sz w:val="18"/>
        </w:rPr>
        <w:t xml:space="preserve">Všeobecné pojistné podmínky pro pojištění profesní odpovědnosti </w:t>
      </w:r>
      <w:r>
        <w:rPr>
          <w:color w:val="595959"/>
          <w:w w:val="85"/>
          <w:sz w:val="18"/>
        </w:rPr>
        <w:t>VPP</w:t>
      </w:r>
      <w:r>
        <w:rPr>
          <w:color w:val="313131"/>
          <w:w w:val="85"/>
          <w:sz w:val="18"/>
        </w:rPr>
        <w:t>-</w:t>
      </w:r>
      <w:proofErr w:type="gramStart"/>
      <w:r>
        <w:rPr>
          <w:color w:val="313131"/>
          <w:w w:val="85"/>
          <w:sz w:val="18"/>
        </w:rPr>
        <w:t>PO  1</w:t>
      </w:r>
      <w:proofErr w:type="gramEnd"/>
      <w:r>
        <w:rPr>
          <w:color w:val="444444"/>
          <w:w w:val="85"/>
          <w:sz w:val="18"/>
        </w:rPr>
        <w:t>/14</w:t>
      </w:r>
    </w:p>
    <w:p w:rsidR="000E0C41" w:rsidRDefault="00AF5019">
      <w:pPr>
        <w:spacing w:before="9"/>
        <w:ind w:left="135"/>
        <w:rPr>
          <w:sz w:val="18"/>
        </w:rPr>
      </w:pPr>
      <w:r>
        <w:rPr>
          <w:color w:val="444444"/>
          <w:w w:val="90"/>
          <w:sz w:val="18"/>
        </w:rPr>
        <w:t>Zvláštní pojistné podmínky pro pojištění profesní odpovědnosti IT společností ZPP PO IT 01/14</w:t>
      </w:r>
    </w:p>
    <w:p w:rsidR="000E0C41" w:rsidRDefault="000E0C41">
      <w:pPr>
        <w:rPr>
          <w:sz w:val="18"/>
        </w:rPr>
        <w:sectPr w:rsidR="000E0C41">
          <w:type w:val="continuous"/>
          <w:pgSz w:w="11910" w:h="16840"/>
          <w:pgMar w:top="300" w:right="680" w:bottom="280" w:left="820" w:header="708" w:footer="708" w:gutter="0"/>
          <w:cols w:num="2" w:space="708" w:equalWidth="0">
            <w:col w:w="725" w:space="407"/>
            <w:col w:w="9278"/>
          </w:cols>
        </w:sect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rPr>
          <w:sz w:val="18"/>
        </w:rPr>
      </w:pPr>
    </w:p>
    <w:p w:rsidR="000E0C41" w:rsidRDefault="000E0C41">
      <w:pPr>
        <w:rPr>
          <w:sz w:val="18"/>
        </w:rPr>
        <w:sectPr w:rsidR="000E0C41">
          <w:type w:val="continuous"/>
          <w:pgSz w:w="11910" w:h="16840"/>
          <w:pgMar w:top="300" w:right="680" w:bottom="280" w:left="820" w:header="708" w:footer="708" w:gutter="0"/>
          <w:cols w:space="708"/>
        </w:sectPr>
      </w:pPr>
    </w:p>
    <w:p w:rsidR="000E0C41" w:rsidRDefault="00AF5019">
      <w:pPr>
        <w:spacing w:before="95"/>
        <w:ind w:left="128"/>
        <w:rPr>
          <w:sz w:val="18"/>
        </w:rPr>
      </w:pPr>
      <w:r>
        <w:rPr>
          <w:color w:val="444444"/>
          <w:w w:val="85"/>
          <w:sz w:val="18"/>
        </w:rPr>
        <w:lastRenderedPageBreak/>
        <w:t xml:space="preserve">Podpis a razítko pojistitele: </w:t>
      </w:r>
      <w:r>
        <w:rPr>
          <w:color w:val="595959"/>
          <w:w w:val="85"/>
          <w:sz w:val="18"/>
        </w:rPr>
        <w:t xml:space="preserve">Allianz </w:t>
      </w:r>
      <w:r>
        <w:rPr>
          <w:color w:val="444444"/>
          <w:w w:val="85"/>
          <w:sz w:val="18"/>
        </w:rPr>
        <w:t>pojišťovna, a.s</w:t>
      </w:r>
      <w:r>
        <w:rPr>
          <w:color w:val="6D6D6D"/>
          <w:w w:val="85"/>
          <w:sz w:val="18"/>
        </w:rPr>
        <w:t>.</w:t>
      </w:r>
    </w:p>
    <w:p w:rsidR="000E0C41" w:rsidRDefault="000E0C41">
      <w:pPr>
        <w:pStyle w:val="Zkladntext"/>
        <w:spacing w:before="11"/>
        <w:rPr>
          <w:sz w:val="19"/>
        </w:rPr>
      </w:pPr>
    </w:p>
    <w:p w:rsidR="000E0C41" w:rsidRDefault="00AF5019">
      <w:pPr>
        <w:tabs>
          <w:tab w:val="left" w:pos="3779"/>
        </w:tabs>
        <w:ind w:left="126"/>
        <w:rPr>
          <w:rFonts w:ascii="Times New Roman"/>
          <w:sz w:val="24"/>
        </w:rPr>
      </w:pPr>
      <w:r>
        <w:rPr>
          <w:color w:val="444444"/>
          <w:sz w:val="18"/>
        </w:rPr>
        <w:t>V</w:t>
      </w:r>
      <w:r>
        <w:rPr>
          <w:color w:val="444444"/>
          <w:spacing w:val="-28"/>
          <w:sz w:val="18"/>
        </w:rPr>
        <w:t xml:space="preserve"> </w:t>
      </w:r>
      <w:r>
        <w:rPr>
          <w:color w:val="444444"/>
          <w:sz w:val="18"/>
        </w:rPr>
        <w:t>Praze</w:t>
      </w:r>
      <w:r>
        <w:rPr>
          <w:color w:val="444444"/>
          <w:spacing w:val="-19"/>
          <w:sz w:val="18"/>
        </w:rPr>
        <w:t xml:space="preserve"> </w:t>
      </w:r>
      <w:r>
        <w:rPr>
          <w:color w:val="444444"/>
          <w:sz w:val="18"/>
        </w:rPr>
        <w:t>dne</w:t>
      </w:r>
      <w:r>
        <w:rPr>
          <w:color w:val="444444"/>
          <w:spacing w:val="-4"/>
          <w:sz w:val="18"/>
        </w:rPr>
        <w:t xml:space="preserve"> </w:t>
      </w:r>
      <w:r>
        <w:rPr>
          <w:rFonts w:ascii="Times New Roman"/>
          <w:b/>
          <w:color w:val="313131"/>
          <w:sz w:val="18"/>
        </w:rPr>
        <w:t>30.12.2014</w:t>
      </w:r>
    </w:p>
    <w:p w:rsidR="00F854F5" w:rsidRDefault="00F854F5">
      <w:pPr>
        <w:pStyle w:val="Zkladntext"/>
        <w:rPr>
          <w:ins w:id="5" w:author="Bradáčová Kristýna, Mgr." w:date="2018-01-12T13:47:00Z"/>
          <w:color w:val="444444"/>
          <w:w w:val="80"/>
        </w:rPr>
      </w:pPr>
    </w:p>
    <w:p w:rsidR="00F854F5" w:rsidRDefault="00F854F5">
      <w:pPr>
        <w:pStyle w:val="Zkladntext"/>
        <w:rPr>
          <w:ins w:id="6" w:author="Bradáčová Kristýna, Mgr." w:date="2018-01-12T13:47:00Z"/>
          <w:color w:val="444444"/>
          <w:w w:val="80"/>
        </w:rPr>
      </w:pPr>
    </w:p>
    <w:p w:rsidR="000E0C41" w:rsidRDefault="00AF5019">
      <w:pPr>
        <w:pStyle w:val="Zkladntext"/>
        <w:rPr>
          <w:sz w:val="20"/>
        </w:rPr>
      </w:pPr>
      <w:r>
        <w:rPr>
          <w:color w:val="444444"/>
          <w:w w:val="80"/>
        </w:rPr>
        <w:t xml:space="preserve">Podpis: </w:t>
      </w:r>
      <w:r>
        <w:rPr>
          <w:color w:val="444444"/>
          <w:w w:val="85"/>
        </w:rPr>
        <w:t>Jméno:</w:t>
      </w:r>
      <w:r w:rsidR="000C0034">
        <w:rPr>
          <w:color w:val="444444"/>
          <w:w w:val="85"/>
        </w:rPr>
        <w:t xml:space="preserve"> Mgr. Ludmila Vavrušková</w:t>
      </w:r>
    </w:p>
    <w:p w:rsidR="000E0C41" w:rsidRDefault="000E0C41">
      <w:pPr>
        <w:pStyle w:val="Zkladntext"/>
        <w:spacing w:before="9"/>
        <w:rPr>
          <w:sz w:val="20"/>
        </w:rPr>
      </w:pPr>
    </w:p>
    <w:p w:rsidR="00F854F5" w:rsidRDefault="00F854F5">
      <w:pPr>
        <w:tabs>
          <w:tab w:val="left" w:pos="1295"/>
        </w:tabs>
        <w:spacing w:line="249" w:lineRule="auto"/>
        <w:ind w:left="113" w:right="1613" w:firstLine="137"/>
        <w:rPr>
          <w:ins w:id="7" w:author="Bradáčová Kristýna, Mgr." w:date="2018-01-12T13:48:00Z"/>
          <w:color w:val="313131"/>
          <w:spacing w:val="-7"/>
          <w:w w:val="95"/>
          <w:sz w:val="18"/>
        </w:rPr>
      </w:pPr>
    </w:p>
    <w:p w:rsidR="00F854F5" w:rsidRDefault="00F854F5">
      <w:pPr>
        <w:tabs>
          <w:tab w:val="left" w:pos="1295"/>
        </w:tabs>
        <w:spacing w:line="249" w:lineRule="auto"/>
        <w:ind w:left="113" w:right="1613" w:firstLine="137"/>
        <w:rPr>
          <w:ins w:id="8" w:author="Bradáčová Kristýna, Mgr." w:date="2018-01-12T13:48:00Z"/>
          <w:color w:val="313131"/>
          <w:spacing w:val="-7"/>
          <w:w w:val="95"/>
          <w:sz w:val="18"/>
        </w:rPr>
      </w:pPr>
    </w:p>
    <w:p w:rsidR="00F854F5" w:rsidRDefault="00F854F5">
      <w:pPr>
        <w:tabs>
          <w:tab w:val="left" w:pos="1295"/>
        </w:tabs>
        <w:spacing w:line="249" w:lineRule="auto"/>
        <w:ind w:left="113" w:right="1613" w:firstLine="137"/>
        <w:rPr>
          <w:color w:val="313131"/>
          <w:spacing w:val="-7"/>
          <w:w w:val="95"/>
          <w:sz w:val="18"/>
        </w:rPr>
      </w:pPr>
    </w:p>
    <w:p w:rsidR="00F854F5" w:rsidRDefault="00F854F5">
      <w:pPr>
        <w:tabs>
          <w:tab w:val="left" w:pos="1295"/>
        </w:tabs>
        <w:spacing w:line="249" w:lineRule="auto"/>
        <w:ind w:left="113" w:right="1613" w:firstLine="137"/>
        <w:rPr>
          <w:color w:val="313131"/>
          <w:spacing w:val="-7"/>
          <w:w w:val="95"/>
          <w:sz w:val="18"/>
        </w:rPr>
      </w:pPr>
    </w:p>
    <w:p w:rsidR="000E0C41" w:rsidRDefault="00AF5019" w:rsidP="00F854F5">
      <w:pPr>
        <w:tabs>
          <w:tab w:val="left" w:pos="1295"/>
        </w:tabs>
        <w:spacing w:line="249" w:lineRule="auto"/>
        <w:ind w:left="113" w:right="1613"/>
        <w:rPr>
          <w:sz w:val="18"/>
        </w:rPr>
      </w:pPr>
      <w:proofErr w:type="gramStart"/>
      <w:r>
        <w:rPr>
          <w:color w:val="313131"/>
          <w:spacing w:val="-7"/>
          <w:w w:val="95"/>
          <w:sz w:val="18"/>
        </w:rPr>
        <w:t>Ing</w:t>
      </w:r>
      <w:r>
        <w:rPr>
          <w:color w:val="6D6D6D"/>
          <w:spacing w:val="-7"/>
          <w:w w:val="95"/>
          <w:sz w:val="18"/>
        </w:rPr>
        <w:t>.</w:t>
      </w:r>
      <w:proofErr w:type="gramEnd"/>
      <w:r>
        <w:rPr>
          <w:color w:val="6D6D6D"/>
          <w:spacing w:val="-25"/>
          <w:w w:val="95"/>
          <w:sz w:val="18"/>
        </w:rPr>
        <w:t xml:space="preserve"> </w:t>
      </w:r>
      <w:r>
        <w:rPr>
          <w:color w:val="444444"/>
          <w:w w:val="95"/>
          <w:sz w:val="18"/>
        </w:rPr>
        <w:t>Michael</w:t>
      </w:r>
      <w:r w:rsidR="000C0034">
        <w:rPr>
          <w:color w:val="444444"/>
          <w:w w:val="95"/>
          <w:sz w:val="18"/>
        </w:rPr>
        <w:t>aS</w:t>
      </w:r>
      <w:r>
        <w:rPr>
          <w:color w:val="444444"/>
          <w:w w:val="95"/>
          <w:sz w:val="18"/>
        </w:rPr>
        <w:t xml:space="preserve">oučková </w:t>
      </w:r>
      <w:r>
        <w:rPr>
          <w:color w:val="444444"/>
          <w:w w:val="90"/>
          <w:sz w:val="18"/>
        </w:rPr>
        <w:t xml:space="preserve">oddělení úpisu </w:t>
      </w:r>
      <w:r w:rsidR="00F854F5">
        <w:rPr>
          <w:color w:val="444444"/>
          <w:w w:val="90"/>
          <w:sz w:val="18"/>
        </w:rPr>
        <w:t>v</w:t>
      </w:r>
      <w:r>
        <w:rPr>
          <w:color w:val="444444"/>
          <w:w w:val="90"/>
          <w:sz w:val="18"/>
        </w:rPr>
        <w:t>elkých</w:t>
      </w:r>
      <w:r w:rsidR="00F854F5">
        <w:rPr>
          <w:color w:val="444444"/>
          <w:w w:val="90"/>
          <w:sz w:val="18"/>
        </w:rPr>
        <w:t xml:space="preserve"> </w:t>
      </w:r>
      <w:r>
        <w:rPr>
          <w:color w:val="444444"/>
          <w:w w:val="90"/>
          <w:sz w:val="18"/>
        </w:rPr>
        <w:t>rizik</w:t>
      </w:r>
    </w:p>
    <w:p w:rsidR="000E0C41" w:rsidRDefault="000E0C41">
      <w:pPr>
        <w:spacing w:line="249" w:lineRule="auto"/>
        <w:rPr>
          <w:sz w:val="18"/>
        </w:rPr>
        <w:sectPr w:rsidR="000E0C41">
          <w:type w:val="continuous"/>
          <w:pgSz w:w="11910" w:h="16840"/>
          <w:pgMar w:top="300" w:right="680" w:bottom="280" w:left="820" w:header="708" w:footer="708" w:gutter="0"/>
          <w:cols w:num="2" w:space="708" w:equalWidth="0">
            <w:col w:w="4050" w:space="2722"/>
            <w:col w:w="3638"/>
          </w:cols>
        </w:sectPr>
      </w:pPr>
    </w:p>
    <w:p w:rsidR="000E0C41" w:rsidRDefault="000E0C41">
      <w:pPr>
        <w:pStyle w:val="Zkladntext"/>
        <w:spacing w:before="6"/>
        <w:rPr>
          <w:sz w:val="10"/>
        </w:rPr>
      </w:pPr>
    </w:p>
    <w:p w:rsidR="000E0C41" w:rsidRDefault="00AF5019">
      <w:pPr>
        <w:spacing w:before="95"/>
        <w:ind w:left="123"/>
        <w:rPr>
          <w:sz w:val="18"/>
        </w:rPr>
      </w:pPr>
      <w:r>
        <w:rPr>
          <w:color w:val="444444"/>
          <w:w w:val="90"/>
          <w:sz w:val="18"/>
        </w:rPr>
        <w:t>Razítko:</w:t>
      </w: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spacing w:before="11"/>
        <w:rPr>
          <w:sz w:val="18"/>
        </w:rPr>
      </w:pPr>
    </w:p>
    <w:p w:rsidR="000E0C41" w:rsidRDefault="00AF5019">
      <w:pPr>
        <w:spacing w:before="94" w:line="499" w:lineRule="auto"/>
        <w:ind w:left="117" w:right="7006" w:firstLine="1"/>
        <w:rPr>
          <w:sz w:val="18"/>
        </w:rPr>
      </w:pPr>
      <w:r>
        <w:rPr>
          <w:color w:val="444444"/>
          <w:w w:val="85"/>
          <w:sz w:val="18"/>
        </w:rPr>
        <w:t xml:space="preserve">Podpis a razítko pojistníka: ČD - </w:t>
      </w:r>
      <w:r>
        <w:rPr>
          <w:color w:val="313131"/>
          <w:w w:val="85"/>
          <w:sz w:val="18"/>
        </w:rPr>
        <w:t>Tel</w:t>
      </w:r>
      <w:r>
        <w:rPr>
          <w:color w:val="595959"/>
          <w:w w:val="85"/>
          <w:sz w:val="18"/>
        </w:rPr>
        <w:t xml:space="preserve">ematika </w:t>
      </w:r>
      <w:proofErr w:type="gramStart"/>
      <w:r>
        <w:rPr>
          <w:color w:val="444444"/>
          <w:w w:val="85"/>
          <w:sz w:val="18"/>
        </w:rPr>
        <w:t>a</w:t>
      </w:r>
      <w:r>
        <w:rPr>
          <w:color w:val="6D6D6D"/>
          <w:w w:val="85"/>
          <w:sz w:val="18"/>
        </w:rPr>
        <w:t>.s</w:t>
      </w:r>
      <w:proofErr w:type="gramEnd"/>
      <w:r>
        <w:rPr>
          <w:color w:val="6D6D6D"/>
          <w:w w:val="85"/>
          <w:sz w:val="18"/>
        </w:rPr>
        <w:t xml:space="preserve">. </w:t>
      </w:r>
      <w:r>
        <w:rPr>
          <w:color w:val="595959"/>
          <w:w w:val="85"/>
          <w:sz w:val="18"/>
        </w:rPr>
        <w:t xml:space="preserve">V </w:t>
      </w:r>
      <w:r>
        <w:rPr>
          <w:color w:val="444444"/>
          <w:w w:val="85"/>
          <w:sz w:val="18"/>
        </w:rPr>
        <w:t>Praze dne</w:t>
      </w:r>
    </w:p>
    <w:p w:rsidR="000E0C41" w:rsidRDefault="00AF5019">
      <w:pPr>
        <w:spacing w:before="7"/>
        <w:ind w:left="113"/>
        <w:rPr>
          <w:sz w:val="18"/>
        </w:rPr>
      </w:pPr>
      <w:r>
        <w:rPr>
          <w:color w:val="444444"/>
          <w:w w:val="95"/>
          <w:sz w:val="18"/>
        </w:rPr>
        <w:t>Podpis:</w:t>
      </w:r>
    </w:p>
    <w:p w:rsidR="000E0C41" w:rsidRDefault="000E0C41">
      <w:pPr>
        <w:pStyle w:val="Zkladntext"/>
        <w:spacing w:before="10"/>
        <w:rPr>
          <w:sz w:val="10"/>
        </w:rPr>
      </w:pPr>
    </w:p>
    <w:p w:rsidR="000E0C41" w:rsidRDefault="000E0C41">
      <w:pPr>
        <w:rPr>
          <w:sz w:val="10"/>
        </w:rPr>
        <w:sectPr w:rsidR="000E0C41">
          <w:type w:val="continuous"/>
          <w:pgSz w:w="11910" w:h="16840"/>
          <w:pgMar w:top="300" w:right="680" w:bottom="280" w:left="820" w:header="708" w:footer="708" w:gutter="0"/>
          <w:cols w:space="708"/>
        </w:sectPr>
      </w:pPr>
    </w:p>
    <w:p w:rsidR="000E0C41" w:rsidRDefault="00AF5019">
      <w:pPr>
        <w:spacing w:before="99"/>
        <w:ind w:left="113" w:hanging="10"/>
        <w:rPr>
          <w:sz w:val="18"/>
        </w:rPr>
      </w:pPr>
      <w:r>
        <w:rPr>
          <w:color w:val="444444"/>
          <w:w w:val="85"/>
          <w:sz w:val="18"/>
        </w:rPr>
        <w:lastRenderedPageBreak/>
        <w:t>Jméno:</w:t>
      </w: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spacing w:before="9"/>
        <w:rPr>
          <w:sz w:val="17"/>
        </w:rPr>
      </w:pPr>
    </w:p>
    <w:p w:rsidR="000E0C41" w:rsidRDefault="00AF5019">
      <w:pPr>
        <w:ind w:left="113"/>
        <w:rPr>
          <w:sz w:val="18"/>
        </w:rPr>
      </w:pPr>
      <w:r>
        <w:rPr>
          <w:color w:val="444444"/>
          <w:w w:val="80"/>
          <w:sz w:val="18"/>
        </w:rPr>
        <w:t>Razítko:</w:t>
      </w:r>
    </w:p>
    <w:p w:rsidR="000E0C41" w:rsidRDefault="00AF5019">
      <w:pPr>
        <w:spacing w:before="94" w:line="249" w:lineRule="auto"/>
        <w:ind w:left="103" w:right="-17" w:firstLine="124"/>
        <w:rPr>
          <w:sz w:val="18"/>
        </w:rPr>
      </w:pPr>
      <w:r>
        <w:br w:type="column"/>
      </w:r>
      <w:proofErr w:type="gramStart"/>
      <w:r>
        <w:rPr>
          <w:color w:val="313131"/>
          <w:spacing w:val="-7"/>
          <w:w w:val="90"/>
          <w:sz w:val="18"/>
        </w:rPr>
        <w:lastRenderedPageBreak/>
        <w:t>Ing</w:t>
      </w:r>
      <w:r>
        <w:rPr>
          <w:color w:val="6D6D6D"/>
          <w:spacing w:val="-7"/>
          <w:w w:val="90"/>
          <w:sz w:val="18"/>
        </w:rPr>
        <w:t>.</w:t>
      </w:r>
      <w:proofErr w:type="gramEnd"/>
      <w:r>
        <w:rPr>
          <w:color w:val="6D6D6D"/>
          <w:spacing w:val="-7"/>
          <w:w w:val="90"/>
          <w:sz w:val="18"/>
        </w:rPr>
        <w:t xml:space="preserve"> </w:t>
      </w:r>
      <w:r>
        <w:rPr>
          <w:color w:val="444444"/>
          <w:w w:val="90"/>
          <w:sz w:val="18"/>
        </w:rPr>
        <w:t xml:space="preserve">Miloslav Kopecký </w:t>
      </w:r>
      <w:r>
        <w:rPr>
          <w:color w:val="444444"/>
          <w:w w:val="85"/>
          <w:sz w:val="18"/>
        </w:rPr>
        <w:t>předseda</w:t>
      </w:r>
      <w:r>
        <w:rPr>
          <w:color w:val="444444"/>
          <w:spacing w:val="-4"/>
          <w:w w:val="85"/>
          <w:sz w:val="18"/>
        </w:rPr>
        <w:t xml:space="preserve"> </w:t>
      </w:r>
      <w:r>
        <w:rPr>
          <w:color w:val="444444"/>
          <w:w w:val="85"/>
          <w:sz w:val="18"/>
        </w:rPr>
        <w:t>představenstva</w:t>
      </w:r>
    </w:p>
    <w:p w:rsidR="000E0C41" w:rsidRDefault="00AF5019">
      <w:pPr>
        <w:spacing w:before="94"/>
        <w:ind w:left="211"/>
        <w:rPr>
          <w:sz w:val="18"/>
        </w:rPr>
      </w:pPr>
      <w:r>
        <w:br w:type="column"/>
      </w:r>
      <w:proofErr w:type="gramStart"/>
      <w:r w:rsidR="00CE470E" w:rsidRPr="00CE470E">
        <w:rPr>
          <w:color w:val="444444"/>
          <w:w w:val="85"/>
          <w:sz w:val="18"/>
          <w:rPrChange w:id="9" w:author="Bradáčová Kristýna, Mgr." w:date="2018-01-16T09:18:00Z">
            <w:rPr/>
          </w:rPrChange>
        </w:rPr>
        <w:lastRenderedPageBreak/>
        <w:t>Ing.</w:t>
      </w:r>
      <w:proofErr w:type="gramEnd"/>
      <w:r w:rsidR="00CE470E" w:rsidRPr="00CE470E">
        <w:rPr>
          <w:color w:val="444444"/>
          <w:w w:val="85"/>
          <w:sz w:val="18"/>
          <w:rPrChange w:id="10" w:author="Bradáčová Kristýna, Mgr." w:date="2018-01-16T09:18:00Z">
            <w:rPr/>
          </w:rPrChange>
        </w:rPr>
        <w:t xml:space="preserve"> </w:t>
      </w:r>
      <w:r>
        <w:rPr>
          <w:color w:val="444444"/>
          <w:w w:val="85"/>
          <w:sz w:val="18"/>
        </w:rPr>
        <w:t>Daniel Smola</w:t>
      </w:r>
    </w:p>
    <w:p w:rsidR="000E0C41" w:rsidRDefault="00AF5019">
      <w:pPr>
        <w:spacing w:before="8"/>
        <w:ind w:left="103"/>
        <w:rPr>
          <w:sz w:val="18"/>
        </w:rPr>
      </w:pPr>
      <w:proofErr w:type="gramStart"/>
      <w:r>
        <w:rPr>
          <w:color w:val="444444"/>
          <w:w w:val="85"/>
          <w:sz w:val="18"/>
        </w:rPr>
        <w:t>člen</w:t>
      </w:r>
      <w:proofErr w:type="gramEnd"/>
      <w:r>
        <w:rPr>
          <w:color w:val="444444"/>
          <w:w w:val="85"/>
          <w:sz w:val="18"/>
        </w:rPr>
        <w:t xml:space="preserve"> představenstva</w:t>
      </w:r>
    </w:p>
    <w:p w:rsidR="000E0C41" w:rsidRDefault="000E0C41">
      <w:pPr>
        <w:rPr>
          <w:sz w:val="18"/>
        </w:rPr>
        <w:sectPr w:rsidR="000E0C41">
          <w:type w:val="continuous"/>
          <w:pgSz w:w="11910" w:h="16840"/>
          <w:pgMar w:top="300" w:right="680" w:bottom="280" w:left="820" w:header="708" w:footer="708" w:gutter="0"/>
          <w:cols w:num="3" w:space="708" w:equalWidth="0">
            <w:col w:w="648" w:space="1513"/>
            <w:col w:w="1821" w:space="3071"/>
            <w:col w:w="3357"/>
          </w:cols>
        </w:sectPr>
      </w:pPr>
    </w:p>
    <w:p w:rsidR="000E0C41" w:rsidRDefault="00AF5019">
      <w:pPr>
        <w:spacing w:before="50"/>
        <w:ind w:right="116"/>
        <w:jc w:val="right"/>
        <w:rPr>
          <w:rFonts w:ascii="Times New Roman"/>
          <w:b/>
          <w:sz w:val="47"/>
        </w:rPr>
      </w:pPr>
      <w:r>
        <w:rPr>
          <w:rFonts w:ascii="Times New Roman"/>
          <w:b/>
          <w:color w:val="3856AA"/>
          <w:w w:val="95"/>
          <w:sz w:val="47"/>
        </w:rPr>
        <w:lastRenderedPageBreak/>
        <w:t>Allianz</w:t>
      </w:r>
    </w:p>
    <w:p w:rsidR="000E0C41" w:rsidRDefault="00AF5019">
      <w:pPr>
        <w:pStyle w:val="Nadpis1"/>
        <w:spacing w:before="206" w:line="346" w:lineRule="exact"/>
        <w:ind w:left="3129" w:right="2556" w:firstLine="331"/>
      </w:pPr>
      <w:r>
        <w:rPr>
          <w:color w:val="2A2A2A"/>
        </w:rPr>
        <w:t xml:space="preserve">Dodatek </w:t>
      </w:r>
      <w:r>
        <w:rPr>
          <w:rFonts w:ascii="Times New Roman" w:hAnsi="Times New Roman"/>
          <w:color w:val="2A2A2A"/>
          <w:sz w:val="31"/>
        </w:rPr>
        <w:t xml:space="preserve">č. </w:t>
      </w:r>
      <w:r>
        <w:rPr>
          <w:color w:val="2A2A2A"/>
        </w:rPr>
        <w:t>2 k pojistné smlouvě</w:t>
      </w:r>
      <w:r>
        <w:rPr>
          <w:color w:val="2A2A2A"/>
          <w:spacing w:val="-25"/>
        </w:rPr>
        <w:t xml:space="preserve"> </w:t>
      </w:r>
      <w:r>
        <w:rPr>
          <w:rFonts w:ascii="Times New Roman" w:hAnsi="Times New Roman"/>
          <w:color w:val="2A2A2A"/>
          <w:sz w:val="31"/>
        </w:rPr>
        <w:t>č.</w:t>
      </w:r>
      <w:r>
        <w:rPr>
          <w:rFonts w:ascii="Times New Roman" w:hAnsi="Times New Roman"/>
          <w:color w:val="2A2A2A"/>
          <w:spacing w:val="-38"/>
          <w:sz w:val="31"/>
        </w:rPr>
        <w:t xml:space="preserve"> </w:t>
      </w:r>
      <w:r>
        <w:rPr>
          <w:color w:val="2A2A2A"/>
        </w:rPr>
        <w:t>400</w:t>
      </w:r>
      <w:r>
        <w:rPr>
          <w:color w:val="2A2A2A"/>
          <w:spacing w:val="-37"/>
        </w:rPr>
        <w:t xml:space="preserve"> </w:t>
      </w:r>
      <w:r>
        <w:rPr>
          <w:color w:val="2A2A2A"/>
        </w:rPr>
        <w:t>030</w:t>
      </w:r>
      <w:r>
        <w:rPr>
          <w:color w:val="2A2A2A"/>
          <w:spacing w:val="-37"/>
        </w:rPr>
        <w:t xml:space="preserve"> </w:t>
      </w:r>
      <w:r>
        <w:rPr>
          <w:color w:val="2A2A2A"/>
        </w:rPr>
        <w:t>963</w:t>
      </w:r>
      <w:r>
        <w:rPr>
          <w:color w:val="2A2A2A"/>
          <w:spacing w:val="-22"/>
        </w:rPr>
        <w:t xml:space="preserve"> </w:t>
      </w:r>
      <w:r>
        <w:rPr>
          <w:color w:val="2A2A2A"/>
        </w:rPr>
        <w:t>/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01</w:t>
      </w:r>
    </w:p>
    <w:p w:rsidR="000E0C41" w:rsidRDefault="00CE470E">
      <w:pPr>
        <w:pStyle w:val="Zkladntext"/>
        <w:spacing w:before="8"/>
        <w:rPr>
          <w:b/>
          <w:sz w:val="13"/>
        </w:rPr>
      </w:pPr>
      <w:r>
        <w:pict>
          <v:line id="_x0000_s2077" style="position:absolute;z-index:251654144;mso-wrap-distance-left:0;mso-wrap-distance-right:0;mso-position-horizontal-relative:page" from="74.45pt,10.2pt" to="528.2pt,10.2pt" strokecolor="#3f3f3f" strokeweight=".25328mm">
            <w10:wrap type="topAndBottom" anchorx="page"/>
          </v:line>
        </w:pict>
      </w:r>
    </w:p>
    <w:p w:rsidR="000E0C41" w:rsidRDefault="00AF5019">
      <w:pPr>
        <w:pStyle w:val="Nadpis5"/>
        <w:spacing w:before="121" w:line="249" w:lineRule="auto"/>
        <w:ind w:left="947" w:right="1364"/>
        <w:jc w:val="center"/>
      </w:pPr>
      <w:r>
        <w:rPr>
          <w:color w:val="3F3F3F"/>
          <w:w w:val="90"/>
        </w:rPr>
        <w:t>V</w:t>
      </w:r>
      <w:r>
        <w:rPr>
          <w:color w:val="3F3F3F"/>
          <w:spacing w:val="-33"/>
          <w:w w:val="90"/>
        </w:rPr>
        <w:t xml:space="preserve"> </w:t>
      </w:r>
      <w:r>
        <w:rPr>
          <w:color w:val="3F3F3F"/>
          <w:w w:val="90"/>
        </w:rPr>
        <w:t>rozsahu</w:t>
      </w:r>
      <w:r>
        <w:rPr>
          <w:color w:val="3F3F3F"/>
          <w:spacing w:val="-31"/>
          <w:w w:val="90"/>
        </w:rPr>
        <w:t xml:space="preserve"> </w:t>
      </w:r>
      <w:r>
        <w:rPr>
          <w:color w:val="3F3F3F"/>
          <w:w w:val="90"/>
        </w:rPr>
        <w:t>všeobecných</w:t>
      </w:r>
      <w:r>
        <w:rPr>
          <w:color w:val="3F3F3F"/>
          <w:spacing w:val="-21"/>
          <w:w w:val="90"/>
        </w:rPr>
        <w:t xml:space="preserve"> </w:t>
      </w:r>
      <w:r>
        <w:rPr>
          <w:color w:val="3F3F3F"/>
          <w:w w:val="90"/>
        </w:rPr>
        <w:t>pojistných</w:t>
      </w:r>
      <w:r>
        <w:rPr>
          <w:color w:val="3F3F3F"/>
          <w:spacing w:val="-26"/>
          <w:w w:val="90"/>
        </w:rPr>
        <w:t xml:space="preserve"> </w:t>
      </w:r>
      <w:r>
        <w:rPr>
          <w:color w:val="3F3F3F"/>
          <w:w w:val="90"/>
        </w:rPr>
        <w:t>podmínek</w:t>
      </w:r>
      <w:r>
        <w:rPr>
          <w:color w:val="3F3F3F"/>
          <w:spacing w:val="-26"/>
          <w:w w:val="90"/>
        </w:rPr>
        <w:t xml:space="preserve"> </w:t>
      </w:r>
      <w:r>
        <w:rPr>
          <w:color w:val="3F3F3F"/>
          <w:w w:val="90"/>
        </w:rPr>
        <w:t>pro</w:t>
      </w:r>
      <w:r>
        <w:rPr>
          <w:color w:val="3F3F3F"/>
          <w:spacing w:val="-34"/>
          <w:w w:val="90"/>
        </w:rPr>
        <w:t xml:space="preserve"> </w:t>
      </w:r>
      <w:r>
        <w:rPr>
          <w:color w:val="3F3F3F"/>
          <w:w w:val="90"/>
        </w:rPr>
        <w:t>pojištění</w:t>
      </w:r>
      <w:r>
        <w:rPr>
          <w:color w:val="3F3F3F"/>
          <w:spacing w:val="-27"/>
          <w:w w:val="90"/>
        </w:rPr>
        <w:t xml:space="preserve"> </w:t>
      </w:r>
      <w:r>
        <w:rPr>
          <w:color w:val="3F3F3F"/>
          <w:w w:val="90"/>
        </w:rPr>
        <w:t>odpovědnosti</w:t>
      </w:r>
      <w:r>
        <w:rPr>
          <w:color w:val="3F3F3F"/>
          <w:spacing w:val="-25"/>
          <w:w w:val="90"/>
        </w:rPr>
        <w:t xml:space="preserve"> </w:t>
      </w:r>
      <w:r>
        <w:rPr>
          <w:color w:val="525252"/>
          <w:w w:val="90"/>
        </w:rPr>
        <w:t>(provozní</w:t>
      </w:r>
      <w:r>
        <w:rPr>
          <w:color w:val="525252"/>
          <w:spacing w:val="-27"/>
          <w:w w:val="90"/>
        </w:rPr>
        <w:t xml:space="preserve"> </w:t>
      </w:r>
      <w:r>
        <w:rPr>
          <w:color w:val="3F3F3F"/>
          <w:w w:val="90"/>
        </w:rPr>
        <w:t>činnost,</w:t>
      </w:r>
      <w:r>
        <w:rPr>
          <w:color w:val="3F3F3F"/>
          <w:spacing w:val="-33"/>
          <w:w w:val="90"/>
        </w:rPr>
        <w:t xml:space="preserve"> </w:t>
      </w:r>
      <w:r>
        <w:rPr>
          <w:color w:val="3F3F3F"/>
          <w:w w:val="90"/>
        </w:rPr>
        <w:t xml:space="preserve">výrobek) </w:t>
      </w:r>
      <w:r>
        <w:rPr>
          <w:color w:val="3F3F3F"/>
          <w:w w:val="85"/>
        </w:rPr>
        <w:t>OSPP-03</w:t>
      </w:r>
      <w:r>
        <w:rPr>
          <w:color w:val="3F3F3F"/>
          <w:spacing w:val="-8"/>
          <w:w w:val="85"/>
        </w:rPr>
        <w:t xml:space="preserve"> </w:t>
      </w:r>
      <w:r>
        <w:rPr>
          <w:color w:val="3F3F3F"/>
          <w:w w:val="85"/>
        </w:rPr>
        <w:t>vydaných</w:t>
      </w:r>
      <w:r>
        <w:rPr>
          <w:color w:val="3F3F3F"/>
          <w:spacing w:val="-5"/>
          <w:w w:val="85"/>
        </w:rPr>
        <w:t xml:space="preserve"> </w:t>
      </w:r>
      <w:r>
        <w:rPr>
          <w:color w:val="3F3F3F"/>
          <w:w w:val="85"/>
        </w:rPr>
        <w:t>s</w:t>
      </w:r>
      <w:r>
        <w:rPr>
          <w:color w:val="3F3F3F"/>
          <w:spacing w:val="-26"/>
          <w:w w:val="85"/>
        </w:rPr>
        <w:t xml:space="preserve"> </w:t>
      </w:r>
      <w:r>
        <w:rPr>
          <w:color w:val="3F3F3F"/>
          <w:w w:val="85"/>
        </w:rPr>
        <w:t>platností</w:t>
      </w:r>
      <w:r>
        <w:rPr>
          <w:color w:val="3F3F3F"/>
          <w:spacing w:val="-15"/>
          <w:w w:val="85"/>
        </w:rPr>
        <w:t xml:space="preserve"> </w:t>
      </w:r>
      <w:proofErr w:type="gramStart"/>
      <w:r>
        <w:rPr>
          <w:color w:val="3F3F3F"/>
          <w:w w:val="85"/>
        </w:rPr>
        <w:t>od</w:t>
      </w:r>
      <w:proofErr w:type="gramEnd"/>
      <w:r>
        <w:rPr>
          <w:color w:val="3F3F3F"/>
          <w:spacing w:val="-17"/>
          <w:w w:val="85"/>
        </w:rPr>
        <w:t xml:space="preserve"> </w:t>
      </w:r>
      <w:r>
        <w:rPr>
          <w:color w:val="2A2A2A"/>
          <w:w w:val="85"/>
        </w:rPr>
        <w:t>1.1.2014</w:t>
      </w:r>
    </w:p>
    <w:p w:rsidR="000E0C41" w:rsidRDefault="00AF5019">
      <w:pPr>
        <w:spacing w:line="249" w:lineRule="auto"/>
        <w:ind w:left="377" w:right="780"/>
        <w:jc w:val="center"/>
        <w:rPr>
          <w:sz w:val="20"/>
        </w:rPr>
      </w:pPr>
      <w:r>
        <w:rPr>
          <w:color w:val="3F3F3F"/>
          <w:w w:val="90"/>
          <w:sz w:val="20"/>
        </w:rPr>
        <w:t>V</w:t>
      </w:r>
      <w:r>
        <w:rPr>
          <w:color w:val="3F3F3F"/>
          <w:spacing w:val="-37"/>
          <w:w w:val="90"/>
          <w:sz w:val="20"/>
        </w:rPr>
        <w:t xml:space="preserve"> </w:t>
      </w:r>
      <w:r>
        <w:rPr>
          <w:color w:val="3F3F3F"/>
          <w:w w:val="90"/>
          <w:sz w:val="20"/>
        </w:rPr>
        <w:t>rozsahu</w:t>
      </w:r>
      <w:r>
        <w:rPr>
          <w:color w:val="3F3F3F"/>
          <w:spacing w:val="-34"/>
          <w:w w:val="90"/>
          <w:sz w:val="20"/>
        </w:rPr>
        <w:t xml:space="preserve"> </w:t>
      </w:r>
      <w:r>
        <w:rPr>
          <w:color w:val="3F3F3F"/>
          <w:w w:val="90"/>
          <w:sz w:val="20"/>
        </w:rPr>
        <w:t>všeobecných</w:t>
      </w:r>
      <w:r>
        <w:rPr>
          <w:color w:val="3F3F3F"/>
          <w:spacing w:val="-29"/>
          <w:w w:val="90"/>
          <w:sz w:val="20"/>
        </w:rPr>
        <w:t xml:space="preserve"> </w:t>
      </w:r>
      <w:r>
        <w:rPr>
          <w:color w:val="3F3F3F"/>
          <w:w w:val="90"/>
          <w:sz w:val="20"/>
        </w:rPr>
        <w:t>pojistných</w:t>
      </w:r>
      <w:r>
        <w:rPr>
          <w:color w:val="3F3F3F"/>
          <w:spacing w:val="-32"/>
          <w:w w:val="90"/>
          <w:sz w:val="20"/>
        </w:rPr>
        <w:t xml:space="preserve"> </w:t>
      </w:r>
      <w:r>
        <w:rPr>
          <w:color w:val="3F3F3F"/>
          <w:w w:val="90"/>
          <w:sz w:val="20"/>
        </w:rPr>
        <w:t>podmínek</w:t>
      </w:r>
      <w:r>
        <w:rPr>
          <w:color w:val="3F3F3F"/>
          <w:spacing w:val="-33"/>
          <w:w w:val="90"/>
          <w:sz w:val="20"/>
        </w:rPr>
        <w:t xml:space="preserve"> </w:t>
      </w:r>
      <w:r>
        <w:rPr>
          <w:color w:val="3F3F3F"/>
          <w:w w:val="90"/>
          <w:sz w:val="20"/>
        </w:rPr>
        <w:t>pro</w:t>
      </w:r>
      <w:r>
        <w:rPr>
          <w:color w:val="3F3F3F"/>
          <w:spacing w:val="-36"/>
          <w:w w:val="90"/>
          <w:sz w:val="20"/>
        </w:rPr>
        <w:t xml:space="preserve"> </w:t>
      </w:r>
      <w:r>
        <w:rPr>
          <w:color w:val="3F3F3F"/>
          <w:w w:val="90"/>
          <w:sz w:val="20"/>
        </w:rPr>
        <w:t>pojištění</w:t>
      </w:r>
      <w:r>
        <w:rPr>
          <w:color w:val="3F3F3F"/>
          <w:spacing w:val="-34"/>
          <w:w w:val="90"/>
          <w:sz w:val="20"/>
        </w:rPr>
        <w:t xml:space="preserve"> </w:t>
      </w:r>
      <w:r>
        <w:rPr>
          <w:color w:val="3F3F3F"/>
          <w:w w:val="90"/>
          <w:sz w:val="20"/>
        </w:rPr>
        <w:t>profesní</w:t>
      </w:r>
      <w:r>
        <w:rPr>
          <w:color w:val="3F3F3F"/>
          <w:spacing w:val="-34"/>
          <w:w w:val="90"/>
          <w:sz w:val="20"/>
        </w:rPr>
        <w:t xml:space="preserve"> </w:t>
      </w:r>
      <w:r>
        <w:rPr>
          <w:color w:val="3F3F3F"/>
          <w:w w:val="90"/>
          <w:sz w:val="20"/>
        </w:rPr>
        <w:t>odpovědnosti</w:t>
      </w:r>
      <w:r>
        <w:rPr>
          <w:color w:val="3F3F3F"/>
          <w:spacing w:val="-29"/>
          <w:w w:val="90"/>
          <w:sz w:val="20"/>
        </w:rPr>
        <w:t xml:space="preserve"> </w:t>
      </w:r>
      <w:r>
        <w:rPr>
          <w:color w:val="3F3F3F"/>
          <w:w w:val="90"/>
          <w:sz w:val="20"/>
        </w:rPr>
        <w:t>VPP-PO</w:t>
      </w:r>
      <w:r>
        <w:rPr>
          <w:color w:val="3F3F3F"/>
          <w:spacing w:val="-33"/>
          <w:w w:val="90"/>
          <w:sz w:val="20"/>
        </w:rPr>
        <w:t xml:space="preserve"> </w:t>
      </w:r>
      <w:r>
        <w:rPr>
          <w:color w:val="3F3F3F"/>
          <w:w w:val="90"/>
          <w:sz w:val="20"/>
        </w:rPr>
        <w:t>1/14</w:t>
      </w:r>
      <w:r>
        <w:rPr>
          <w:color w:val="3F3F3F"/>
          <w:spacing w:val="-38"/>
          <w:w w:val="90"/>
          <w:sz w:val="20"/>
        </w:rPr>
        <w:t xml:space="preserve"> </w:t>
      </w:r>
      <w:r>
        <w:rPr>
          <w:color w:val="3F3F3F"/>
          <w:w w:val="90"/>
          <w:sz w:val="20"/>
        </w:rPr>
        <w:t>vydaných</w:t>
      </w:r>
      <w:r>
        <w:rPr>
          <w:color w:val="3F3F3F"/>
          <w:spacing w:val="-33"/>
          <w:w w:val="90"/>
          <w:sz w:val="20"/>
        </w:rPr>
        <w:t xml:space="preserve"> </w:t>
      </w:r>
      <w:r>
        <w:rPr>
          <w:color w:val="3F3F3F"/>
          <w:w w:val="90"/>
          <w:sz w:val="20"/>
        </w:rPr>
        <w:t>s</w:t>
      </w:r>
      <w:r>
        <w:rPr>
          <w:color w:val="3F3F3F"/>
          <w:spacing w:val="-40"/>
          <w:w w:val="90"/>
          <w:sz w:val="20"/>
        </w:rPr>
        <w:t xml:space="preserve"> </w:t>
      </w:r>
      <w:r>
        <w:rPr>
          <w:color w:val="2A2A2A"/>
          <w:w w:val="90"/>
          <w:sz w:val="20"/>
        </w:rPr>
        <w:t xml:space="preserve">platností </w:t>
      </w:r>
      <w:proofErr w:type="gramStart"/>
      <w:r>
        <w:rPr>
          <w:color w:val="3F3F3F"/>
          <w:w w:val="90"/>
          <w:sz w:val="20"/>
        </w:rPr>
        <w:t>od</w:t>
      </w:r>
      <w:proofErr w:type="gramEnd"/>
      <w:r>
        <w:rPr>
          <w:color w:val="3F3F3F"/>
          <w:spacing w:val="-34"/>
          <w:w w:val="90"/>
          <w:sz w:val="20"/>
        </w:rPr>
        <w:t xml:space="preserve"> </w:t>
      </w:r>
      <w:r>
        <w:rPr>
          <w:color w:val="3F3F3F"/>
          <w:w w:val="90"/>
          <w:sz w:val="20"/>
        </w:rPr>
        <w:t>01.01.2014</w:t>
      </w:r>
      <w:r>
        <w:rPr>
          <w:color w:val="3F3F3F"/>
          <w:spacing w:val="-25"/>
          <w:w w:val="90"/>
          <w:sz w:val="20"/>
        </w:rPr>
        <w:t xml:space="preserve"> </w:t>
      </w:r>
      <w:r>
        <w:rPr>
          <w:color w:val="2A2A2A"/>
          <w:w w:val="90"/>
          <w:sz w:val="20"/>
        </w:rPr>
        <w:t>a</w:t>
      </w:r>
      <w:r>
        <w:rPr>
          <w:color w:val="2A2A2A"/>
          <w:spacing w:val="-29"/>
          <w:w w:val="90"/>
          <w:sz w:val="20"/>
        </w:rPr>
        <w:t xml:space="preserve"> </w:t>
      </w:r>
      <w:r>
        <w:rPr>
          <w:color w:val="3F3F3F"/>
          <w:w w:val="90"/>
          <w:sz w:val="20"/>
        </w:rPr>
        <w:t>zvláštních</w:t>
      </w:r>
      <w:r>
        <w:rPr>
          <w:color w:val="3F3F3F"/>
          <w:spacing w:val="-22"/>
          <w:w w:val="90"/>
          <w:sz w:val="20"/>
        </w:rPr>
        <w:t xml:space="preserve"> </w:t>
      </w:r>
      <w:r>
        <w:rPr>
          <w:color w:val="3F3F3F"/>
          <w:w w:val="90"/>
          <w:sz w:val="20"/>
        </w:rPr>
        <w:t>pojistných</w:t>
      </w:r>
      <w:r>
        <w:rPr>
          <w:color w:val="3F3F3F"/>
          <w:spacing w:val="-26"/>
          <w:w w:val="90"/>
          <w:sz w:val="20"/>
        </w:rPr>
        <w:t xml:space="preserve"> </w:t>
      </w:r>
      <w:r>
        <w:rPr>
          <w:color w:val="3F3F3F"/>
          <w:w w:val="90"/>
          <w:sz w:val="20"/>
        </w:rPr>
        <w:t>podmínek</w:t>
      </w:r>
      <w:r>
        <w:rPr>
          <w:color w:val="3F3F3F"/>
          <w:spacing w:val="-22"/>
          <w:w w:val="90"/>
          <w:sz w:val="20"/>
        </w:rPr>
        <w:t xml:space="preserve"> </w:t>
      </w:r>
      <w:r>
        <w:rPr>
          <w:color w:val="2A2A2A"/>
          <w:w w:val="90"/>
          <w:sz w:val="20"/>
        </w:rPr>
        <w:t>pro</w:t>
      </w:r>
      <w:r>
        <w:rPr>
          <w:color w:val="2A2A2A"/>
          <w:spacing w:val="-31"/>
          <w:w w:val="90"/>
          <w:sz w:val="20"/>
        </w:rPr>
        <w:t xml:space="preserve"> </w:t>
      </w:r>
      <w:r>
        <w:rPr>
          <w:color w:val="2A2A2A"/>
          <w:w w:val="90"/>
          <w:sz w:val="20"/>
        </w:rPr>
        <w:t>pojištění</w:t>
      </w:r>
      <w:r>
        <w:rPr>
          <w:color w:val="2A2A2A"/>
          <w:spacing w:val="-24"/>
          <w:w w:val="90"/>
          <w:sz w:val="20"/>
        </w:rPr>
        <w:t xml:space="preserve"> </w:t>
      </w:r>
      <w:r>
        <w:rPr>
          <w:color w:val="3F3F3F"/>
          <w:w w:val="90"/>
          <w:sz w:val="20"/>
        </w:rPr>
        <w:t>profesní</w:t>
      </w:r>
      <w:r>
        <w:rPr>
          <w:color w:val="3F3F3F"/>
          <w:spacing w:val="-25"/>
          <w:w w:val="90"/>
          <w:sz w:val="20"/>
        </w:rPr>
        <w:t xml:space="preserve"> </w:t>
      </w:r>
      <w:r>
        <w:rPr>
          <w:color w:val="3F3F3F"/>
          <w:w w:val="90"/>
          <w:sz w:val="20"/>
        </w:rPr>
        <w:t>odpovědnosti</w:t>
      </w:r>
      <w:r>
        <w:rPr>
          <w:color w:val="3F3F3F"/>
          <w:spacing w:val="-20"/>
          <w:w w:val="90"/>
          <w:sz w:val="20"/>
        </w:rPr>
        <w:t xml:space="preserve"> </w:t>
      </w:r>
      <w:r>
        <w:rPr>
          <w:color w:val="2A2A2A"/>
          <w:w w:val="90"/>
          <w:sz w:val="20"/>
        </w:rPr>
        <w:t>IT</w:t>
      </w:r>
      <w:r>
        <w:rPr>
          <w:color w:val="2A2A2A"/>
          <w:spacing w:val="-30"/>
          <w:w w:val="90"/>
          <w:sz w:val="20"/>
        </w:rPr>
        <w:t xml:space="preserve"> </w:t>
      </w:r>
      <w:r>
        <w:rPr>
          <w:color w:val="525252"/>
          <w:w w:val="90"/>
          <w:sz w:val="20"/>
        </w:rPr>
        <w:t>společ</w:t>
      </w:r>
      <w:r>
        <w:rPr>
          <w:color w:val="525252"/>
          <w:spacing w:val="-30"/>
          <w:w w:val="90"/>
          <w:sz w:val="20"/>
        </w:rPr>
        <w:t xml:space="preserve"> </w:t>
      </w:r>
      <w:r>
        <w:rPr>
          <w:color w:val="2A2A2A"/>
          <w:w w:val="90"/>
          <w:sz w:val="20"/>
        </w:rPr>
        <w:t>ností</w:t>
      </w:r>
      <w:r>
        <w:rPr>
          <w:color w:val="2A2A2A"/>
          <w:spacing w:val="-33"/>
          <w:w w:val="90"/>
          <w:sz w:val="20"/>
        </w:rPr>
        <w:t xml:space="preserve"> </w:t>
      </w:r>
      <w:r>
        <w:rPr>
          <w:color w:val="2A2A2A"/>
          <w:w w:val="90"/>
          <w:sz w:val="20"/>
        </w:rPr>
        <w:t>ZPP</w:t>
      </w:r>
      <w:r>
        <w:rPr>
          <w:color w:val="2A2A2A"/>
          <w:spacing w:val="-28"/>
          <w:w w:val="90"/>
          <w:sz w:val="20"/>
        </w:rPr>
        <w:t xml:space="preserve"> </w:t>
      </w:r>
      <w:r>
        <w:rPr>
          <w:color w:val="2A2A2A"/>
          <w:w w:val="90"/>
          <w:sz w:val="20"/>
        </w:rPr>
        <w:t>PO</w:t>
      </w:r>
      <w:r>
        <w:rPr>
          <w:color w:val="2A2A2A"/>
          <w:spacing w:val="-32"/>
          <w:w w:val="90"/>
          <w:sz w:val="20"/>
        </w:rPr>
        <w:t xml:space="preserve"> </w:t>
      </w:r>
      <w:r>
        <w:rPr>
          <w:color w:val="3F3F3F"/>
          <w:w w:val="90"/>
          <w:sz w:val="20"/>
        </w:rPr>
        <w:t>IT</w:t>
      </w:r>
      <w:r>
        <w:rPr>
          <w:color w:val="3F3F3F"/>
          <w:spacing w:val="-31"/>
          <w:w w:val="90"/>
          <w:sz w:val="20"/>
        </w:rPr>
        <w:t xml:space="preserve"> </w:t>
      </w:r>
      <w:r>
        <w:rPr>
          <w:color w:val="2A2A2A"/>
          <w:w w:val="90"/>
          <w:sz w:val="20"/>
        </w:rPr>
        <w:t>1</w:t>
      </w:r>
      <w:r>
        <w:rPr>
          <w:color w:val="3F3F3F"/>
          <w:w w:val="90"/>
          <w:sz w:val="20"/>
        </w:rPr>
        <w:t>/14 vydaných</w:t>
      </w:r>
      <w:r>
        <w:rPr>
          <w:color w:val="3F3F3F"/>
          <w:spacing w:val="-11"/>
          <w:w w:val="90"/>
          <w:sz w:val="20"/>
        </w:rPr>
        <w:t xml:space="preserve"> </w:t>
      </w:r>
      <w:r>
        <w:rPr>
          <w:color w:val="3F3F3F"/>
          <w:w w:val="90"/>
          <w:sz w:val="20"/>
        </w:rPr>
        <w:t>s</w:t>
      </w:r>
      <w:r>
        <w:rPr>
          <w:color w:val="3F3F3F"/>
          <w:spacing w:val="-27"/>
          <w:w w:val="90"/>
          <w:sz w:val="20"/>
        </w:rPr>
        <w:t xml:space="preserve"> </w:t>
      </w:r>
      <w:r>
        <w:rPr>
          <w:color w:val="3F3F3F"/>
          <w:w w:val="90"/>
          <w:sz w:val="20"/>
        </w:rPr>
        <w:t>platností</w:t>
      </w:r>
      <w:r>
        <w:rPr>
          <w:color w:val="3F3F3F"/>
          <w:spacing w:val="-17"/>
          <w:w w:val="90"/>
          <w:sz w:val="20"/>
        </w:rPr>
        <w:t xml:space="preserve"> </w:t>
      </w:r>
      <w:r>
        <w:rPr>
          <w:color w:val="3F3F3F"/>
          <w:w w:val="90"/>
          <w:sz w:val="20"/>
        </w:rPr>
        <w:t>od</w:t>
      </w:r>
      <w:r>
        <w:rPr>
          <w:color w:val="3F3F3F"/>
          <w:spacing w:val="-22"/>
          <w:w w:val="90"/>
          <w:sz w:val="20"/>
        </w:rPr>
        <w:t xml:space="preserve"> </w:t>
      </w:r>
      <w:r>
        <w:rPr>
          <w:color w:val="2A2A2A"/>
          <w:w w:val="90"/>
          <w:sz w:val="20"/>
        </w:rPr>
        <w:t>01.01.2014</w:t>
      </w:r>
    </w:p>
    <w:p w:rsidR="000E0C41" w:rsidRDefault="000E0C41">
      <w:pPr>
        <w:pStyle w:val="Zkladntext"/>
        <w:spacing w:before="4"/>
        <w:rPr>
          <w:sz w:val="18"/>
        </w:rPr>
      </w:pPr>
    </w:p>
    <w:p w:rsidR="000E0C41" w:rsidRDefault="00AF5019">
      <w:pPr>
        <w:tabs>
          <w:tab w:val="left" w:pos="4644"/>
        </w:tabs>
        <w:spacing w:before="1"/>
        <w:ind w:left="293"/>
        <w:rPr>
          <w:rFonts w:ascii="Times New Roman" w:hAnsi="Times New Roman"/>
          <w:b/>
          <w:sz w:val="21"/>
        </w:rPr>
      </w:pPr>
      <w:r>
        <w:rPr>
          <w:b/>
          <w:color w:val="2A2A2A"/>
          <w:w w:val="95"/>
          <w:sz w:val="18"/>
        </w:rPr>
        <w:t>Pojistník:</w:t>
      </w:r>
      <w:r>
        <w:rPr>
          <w:b/>
          <w:color w:val="2A2A2A"/>
          <w:w w:val="95"/>
          <w:sz w:val="18"/>
        </w:rPr>
        <w:tab/>
      </w:r>
      <w:r>
        <w:rPr>
          <w:rFonts w:ascii="Times New Roman" w:hAnsi="Times New Roman"/>
          <w:b/>
          <w:color w:val="2A2A2A"/>
          <w:w w:val="95"/>
          <w:position w:val="1"/>
          <w:sz w:val="21"/>
        </w:rPr>
        <w:t>ČD</w:t>
      </w:r>
      <w:r>
        <w:rPr>
          <w:rFonts w:ascii="Times New Roman" w:hAnsi="Times New Roman"/>
          <w:b/>
          <w:color w:val="2A2A2A"/>
          <w:spacing w:val="-36"/>
          <w:w w:val="95"/>
          <w:position w:val="1"/>
          <w:sz w:val="21"/>
        </w:rPr>
        <w:t xml:space="preserve"> </w:t>
      </w:r>
      <w:r>
        <w:rPr>
          <w:rFonts w:ascii="Times New Roman" w:hAnsi="Times New Roman"/>
          <w:b/>
          <w:color w:val="2A2A2A"/>
          <w:w w:val="95"/>
          <w:position w:val="1"/>
          <w:sz w:val="21"/>
        </w:rPr>
        <w:t>-</w:t>
      </w:r>
      <w:r>
        <w:rPr>
          <w:rFonts w:ascii="Times New Roman" w:hAnsi="Times New Roman"/>
          <w:b/>
          <w:color w:val="2A2A2A"/>
          <w:spacing w:val="-34"/>
          <w:w w:val="95"/>
          <w:position w:val="1"/>
          <w:sz w:val="21"/>
        </w:rPr>
        <w:t xml:space="preserve"> </w:t>
      </w:r>
      <w:r>
        <w:rPr>
          <w:rFonts w:ascii="Times New Roman" w:hAnsi="Times New Roman"/>
          <w:b/>
          <w:color w:val="2A2A2A"/>
          <w:w w:val="95"/>
          <w:position w:val="1"/>
          <w:sz w:val="21"/>
        </w:rPr>
        <w:t>Informační</w:t>
      </w:r>
      <w:r>
        <w:rPr>
          <w:rFonts w:ascii="Times New Roman" w:hAnsi="Times New Roman"/>
          <w:b/>
          <w:color w:val="2A2A2A"/>
          <w:spacing w:val="-32"/>
          <w:w w:val="95"/>
          <w:position w:val="1"/>
          <w:sz w:val="21"/>
        </w:rPr>
        <w:t xml:space="preserve"> </w:t>
      </w:r>
      <w:r>
        <w:rPr>
          <w:rFonts w:ascii="Times New Roman" w:hAnsi="Times New Roman"/>
          <w:b/>
          <w:color w:val="2A2A2A"/>
          <w:w w:val="95"/>
          <w:position w:val="1"/>
          <w:sz w:val="21"/>
        </w:rPr>
        <w:t>Systémy,</w:t>
      </w:r>
      <w:r>
        <w:rPr>
          <w:rFonts w:ascii="Times New Roman" w:hAnsi="Times New Roman"/>
          <w:b/>
          <w:color w:val="2A2A2A"/>
          <w:spacing w:val="-33"/>
          <w:w w:val="95"/>
          <w:position w:val="1"/>
          <w:sz w:val="21"/>
        </w:rPr>
        <w:t xml:space="preserve"> </w:t>
      </w:r>
      <w:r>
        <w:rPr>
          <w:rFonts w:ascii="Times New Roman" w:hAnsi="Times New Roman"/>
          <w:b/>
          <w:color w:val="2A2A2A"/>
          <w:w w:val="95"/>
          <w:position w:val="1"/>
          <w:sz w:val="21"/>
        </w:rPr>
        <w:t>a.</w:t>
      </w:r>
      <w:r>
        <w:rPr>
          <w:rFonts w:ascii="Times New Roman" w:hAnsi="Times New Roman"/>
          <w:b/>
          <w:color w:val="2A2A2A"/>
          <w:spacing w:val="-36"/>
          <w:w w:val="95"/>
          <w:position w:val="1"/>
          <w:sz w:val="21"/>
        </w:rPr>
        <w:t xml:space="preserve"> </w:t>
      </w:r>
      <w:r>
        <w:rPr>
          <w:rFonts w:ascii="Times New Roman" w:hAnsi="Times New Roman"/>
          <w:b/>
          <w:color w:val="2A2A2A"/>
          <w:w w:val="95"/>
          <w:position w:val="1"/>
          <w:sz w:val="21"/>
        </w:rPr>
        <w:t>s.</w:t>
      </w:r>
    </w:p>
    <w:p w:rsidR="000E0C41" w:rsidRDefault="00AF5019">
      <w:pPr>
        <w:spacing w:before="18"/>
        <w:ind w:left="4644"/>
        <w:rPr>
          <w:sz w:val="17"/>
        </w:rPr>
      </w:pPr>
      <w:r>
        <w:rPr>
          <w:color w:val="3F3F3F"/>
          <w:w w:val="90"/>
          <w:sz w:val="17"/>
        </w:rPr>
        <w:t xml:space="preserve">Praha 3 </w:t>
      </w:r>
      <w:r>
        <w:rPr>
          <w:color w:val="525252"/>
          <w:w w:val="90"/>
          <w:sz w:val="17"/>
        </w:rPr>
        <w:t xml:space="preserve">- Žižkov, </w:t>
      </w:r>
      <w:r>
        <w:rPr>
          <w:color w:val="3F3F3F"/>
          <w:w w:val="90"/>
          <w:sz w:val="17"/>
        </w:rPr>
        <w:t>Pernerova 2819/</w:t>
      </w:r>
      <w:proofErr w:type="gramStart"/>
      <w:r>
        <w:rPr>
          <w:color w:val="3F3F3F"/>
          <w:w w:val="90"/>
          <w:sz w:val="17"/>
        </w:rPr>
        <w:t xml:space="preserve">2a </w:t>
      </w:r>
      <w:r>
        <w:rPr>
          <w:color w:val="696969"/>
          <w:w w:val="90"/>
          <w:sz w:val="17"/>
        </w:rPr>
        <w:t>,</w:t>
      </w:r>
      <w:proofErr w:type="gramEnd"/>
      <w:r>
        <w:rPr>
          <w:color w:val="696969"/>
          <w:w w:val="90"/>
          <w:sz w:val="17"/>
        </w:rPr>
        <w:t xml:space="preserve"> </w:t>
      </w:r>
      <w:r>
        <w:rPr>
          <w:color w:val="3F3F3F"/>
          <w:w w:val="90"/>
          <w:sz w:val="17"/>
        </w:rPr>
        <w:t>PSČ 130 00,</w:t>
      </w:r>
    </w:p>
    <w:p w:rsidR="000E0C41" w:rsidRDefault="00AF5019">
      <w:pPr>
        <w:spacing w:before="20"/>
        <w:ind w:left="947" w:right="679"/>
        <w:jc w:val="center"/>
        <w:rPr>
          <w:sz w:val="17"/>
        </w:rPr>
      </w:pPr>
      <w:r>
        <w:rPr>
          <w:color w:val="3F3F3F"/>
          <w:w w:val="95"/>
          <w:sz w:val="17"/>
        </w:rPr>
        <w:t>IČ: 248 29 871</w:t>
      </w:r>
    </w:p>
    <w:p w:rsidR="000E0C41" w:rsidRDefault="00AF5019">
      <w:pPr>
        <w:spacing w:before="20" w:line="264" w:lineRule="auto"/>
        <w:ind w:left="4646" w:right="1192" w:firstLine="3"/>
        <w:rPr>
          <w:sz w:val="17"/>
        </w:rPr>
      </w:pPr>
      <w:proofErr w:type="gramStart"/>
      <w:r>
        <w:rPr>
          <w:color w:val="3F3F3F"/>
          <w:w w:val="95"/>
          <w:sz w:val="17"/>
        </w:rPr>
        <w:t>zapsaná</w:t>
      </w:r>
      <w:proofErr w:type="gramEnd"/>
      <w:r>
        <w:rPr>
          <w:color w:val="3F3F3F"/>
          <w:spacing w:val="-24"/>
          <w:w w:val="95"/>
          <w:sz w:val="17"/>
        </w:rPr>
        <w:t xml:space="preserve"> </w:t>
      </w:r>
      <w:r>
        <w:rPr>
          <w:color w:val="525252"/>
          <w:w w:val="95"/>
          <w:sz w:val="17"/>
        </w:rPr>
        <w:t>v</w:t>
      </w:r>
      <w:r>
        <w:rPr>
          <w:color w:val="525252"/>
          <w:spacing w:val="-33"/>
          <w:w w:val="95"/>
          <w:sz w:val="17"/>
        </w:rPr>
        <w:t xml:space="preserve"> </w:t>
      </w:r>
      <w:r>
        <w:rPr>
          <w:color w:val="3F3F3F"/>
          <w:w w:val="95"/>
          <w:sz w:val="17"/>
        </w:rPr>
        <w:t>obchodním</w:t>
      </w:r>
      <w:r>
        <w:rPr>
          <w:color w:val="3F3F3F"/>
          <w:spacing w:val="-22"/>
          <w:w w:val="95"/>
          <w:sz w:val="17"/>
        </w:rPr>
        <w:t xml:space="preserve"> </w:t>
      </w:r>
      <w:r>
        <w:rPr>
          <w:color w:val="2A2A2A"/>
          <w:w w:val="95"/>
          <w:sz w:val="17"/>
        </w:rPr>
        <w:t>rejstříku</w:t>
      </w:r>
      <w:r>
        <w:rPr>
          <w:color w:val="2A2A2A"/>
          <w:spacing w:val="-25"/>
          <w:w w:val="95"/>
          <w:sz w:val="17"/>
        </w:rPr>
        <w:t xml:space="preserve"> </w:t>
      </w:r>
      <w:r>
        <w:rPr>
          <w:color w:val="525252"/>
          <w:w w:val="95"/>
          <w:sz w:val="17"/>
        </w:rPr>
        <w:t>vedeném</w:t>
      </w:r>
      <w:r>
        <w:rPr>
          <w:color w:val="525252"/>
          <w:spacing w:val="-24"/>
          <w:w w:val="95"/>
          <w:sz w:val="17"/>
        </w:rPr>
        <w:t xml:space="preserve"> </w:t>
      </w:r>
      <w:r>
        <w:rPr>
          <w:color w:val="3F3F3F"/>
          <w:w w:val="95"/>
          <w:sz w:val="17"/>
        </w:rPr>
        <w:t>Městským</w:t>
      </w:r>
      <w:r>
        <w:rPr>
          <w:color w:val="3F3F3F"/>
          <w:spacing w:val="-23"/>
          <w:w w:val="95"/>
          <w:sz w:val="17"/>
        </w:rPr>
        <w:t xml:space="preserve"> </w:t>
      </w:r>
      <w:r>
        <w:rPr>
          <w:color w:val="3F3F3F"/>
          <w:w w:val="95"/>
          <w:sz w:val="17"/>
        </w:rPr>
        <w:t xml:space="preserve">soudem </w:t>
      </w:r>
      <w:r>
        <w:rPr>
          <w:color w:val="525252"/>
          <w:w w:val="90"/>
          <w:sz w:val="17"/>
        </w:rPr>
        <w:t>v</w:t>
      </w:r>
      <w:r>
        <w:rPr>
          <w:color w:val="525252"/>
          <w:spacing w:val="-19"/>
          <w:w w:val="90"/>
          <w:sz w:val="17"/>
        </w:rPr>
        <w:t xml:space="preserve"> </w:t>
      </w:r>
      <w:r>
        <w:rPr>
          <w:color w:val="3F3F3F"/>
          <w:w w:val="90"/>
          <w:sz w:val="17"/>
        </w:rPr>
        <w:t>Praze,</w:t>
      </w:r>
      <w:r>
        <w:rPr>
          <w:color w:val="3F3F3F"/>
          <w:spacing w:val="-16"/>
          <w:w w:val="90"/>
          <w:sz w:val="17"/>
        </w:rPr>
        <w:t xml:space="preserve"> </w:t>
      </w:r>
      <w:r>
        <w:rPr>
          <w:color w:val="3F3F3F"/>
          <w:w w:val="90"/>
          <w:sz w:val="17"/>
        </w:rPr>
        <w:t>oddíl</w:t>
      </w:r>
      <w:r>
        <w:rPr>
          <w:color w:val="3F3F3F"/>
          <w:spacing w:val="-8"/>
          <w:w w:val="90"/>
          <w:sz w:val="17"/>
        </w:rPr>
        <w:t xml:space="preserve"> </w:t>
      </w:r>
      <w:r>
        <w:rPr>
          <w:color w:val="3F3F3F"/>
          <w:w w:val="90"/>
          <w:sz w:val="17"/>
        </w:rPr>
        <w:t>B,</w:t>
      </w:r>
      <w:r>
        <w:rPr>
          <w:color w:val="3F3F3F"/>
          <w:spacing w:val="-19"/>
          <w:w w:val="90"/>
          <w:sz w:val="17"/>
        </w:rPr>
        <w:t xml:space="preserve"> </w:t>
      </w:r>
      <w:r>
        <w:rPr>
          <w:color w:val="525252"/>
          <w:w w:val="90"/>
          <w:sz w:val="17"/>
        </w:rPr>
        <w:t>vložk</w:t>
      </w:r>
      <w:r>
        <w:rPr>
          <w:color w:val="2A2A2A"/>
          <w:w w:val="90"/>
          <w:sz w:val="17"/>
        </w:rPr>
        <w:t>a</w:t>
      </w:r>
      <w:r>
        <w:rPr>
          <w:color w:val="2A2A2A"/>
          <w:spacing w:val="-17"/>
          <w:w w:val="90"/>
          <w:sz w:val="17"/>
        </w:rPr>
        <w:t xml:space="preserve"> </w:t>
      </w:r>
      <w:r>
        <w:rPr>
          <w:color w:val="3F3F3F"/>
          <w:w w:val="90"/>
          <w:sz w:val="17"/>
        </w:rPr>
        <w:t>17064</w:t>
      </w:r>
    </w:p>
    <w:p w:rsidR="000E0C41" w:rsidRDefault="000E0C41">
      <w:pPr>
        <w:pStyle w:val="Zkladntext"/>
        <w:spacing w:before="10"/>
        <w:rPr>
          <w:sz w:val="10"/>
        </w:rPr>
      </w:pPr>
    </w:p>
    <w:p w:rsidR="000E0C41" w:rsidRDefault="000E0C41">
      <w:pPr>
        <w:rPr>
          <w:sz w:val="10"/>
        </w:rPr>
        <w:sectPr w:rsidR="000E0C41">
          <w:footerReference w:type="default" r:id="rId9"/>
          <w:pgSz w:w="11910" w:h="16840"/>
          <w:pgMar w:top="360" w:right="680" w:bottom="280" w:left="1220" w:header="0" w:footer="0" w:gutter="0"/>
          <w:cols w:space="708"/>
        </w:sectPr>
      </w:pPr>
    </w:p>
    <w:p w:rsidR="000E0C41" w:rsidRDefault="00AF5019">
      <w:pPr>
        <w:spacing w:before="96" w:line="496" w:lineRule="auto"/>
        <w:ind w:left="288" w:right="640" w:firstLine="2"/>
        <w:rPr>
          <w:b/>
          <w:sz w:val="18"/>
        </w:rPr>
      </w:pPr>
      <w:r>
        <w:rPr>
          <w:b/>
          <w:color w:val="2A2A2A"/>
          <w:w w:val="95"/>
          <w:sz w:val="18"/>
        </w:rPr>
        <w:lastRenderedPageBreak/>
        <w:t xml:space="preserve">Sazba pojistného: </w:t>
      </w:r>
      <w:r>
        <w:rPr>
          <w:b/>
          <w:color w:val="2A2A2A"/>
          <w:w w:val="90"/>
          <w:sz w:val="18"/>
        </w:rPr>
        <w:t xml:space="preserve">Předpokládaný roční obrat: </w:t>
      </w:r>
      <w:proofErr w:type="gramStart"/>
      <w:r>
        <w:rPr>
          <w:b/>
          <w:color w:val="2A2A2A"/>
          <w:w w:val="85"/>
          <w:sz w:val="18"/>
        </w:rPr>
        <w:t>Základní  pojistné</w:t>
      </w:r>
      <w:proofErr w:type="gramEnd"/>
      <w:r>
        <w:rPr>
          <w:b/>
          <w:color w:val="2A2A2A"/>
          <w:w w:val="85"/>
          <w:sz w:val="18"/>
        </w:rPr>
        <w:t>:</w:t>
      </w:r>
    </w:p>
    <w:p w:rsidR="000E0C41" w:rsidRDefault="00AF5019">
      <w:pPr>
        <w:spacing w:line="192" w:lineRule="exact"/>
        <w:ind w:left="288"/>
        <w:rPr>
          <w:b/>
          <w:sz w:val="18"/>
        </w:rPr>
      </w:pPr>
      <w:r>
        <w:rPr>
          <w:b/>
          <w:color w:val="2A2A2A"/>
          <w:w w:val="80"/>
          <w:sz w:val="18"/>
        </w:rPr>
        <w:t>Přirážky k pojistnému:</w:t>
      </w:r>
    </w:p>
    <w:p w:rsidR="000E0C41" w:rsidRDefault="00AF5019">
      <w:pPr>
        <w:spacing w:before="14" w:line="256" w:lineRule="auto"/>
        <w:ind w:left="285" w:right="-17" w:hanging="1"/>
        <w:rPr>
          <w:b/>
          <w:sz w:val="18"/>
        </w:rPr>
      </w:pPr>
      <w:r>
        <w:rPr>
          <w:b/>
          <w:color w:val="2A2A2A"/>
          <w:w w:val="90"/>
          <w:sz w:val="18"/>
        </w:rPr>
        <w:t>Přirážka</w:t>
      </w:r>
      <w:r>
        <w:rPr>
          <w:b/>
          <w:color w:val="2A2A2A"/>
          <w:spacing w:val="-22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za</w:t>
      </w:r>
      <w:r>
        <w:rPr>
          <w:b/>
          <w:color w:val="2A2A2A"/>
          <w:spacing w:val="-29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pojištění</w:t>
      </w:r>
      <w:r>
        <w:rPr>
          <w:b/>
          <w:color w:val="2A2A2A"/>
          <w:spacing w:val="-25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profesní</w:t>
      </w:r>
      <w:r>
        <w:rPr>
          <w:b/>
          <w:color w:val="2A2A2A"/>
          <w:spacing w:val="-25"/>
          <w:w w:val="90"/>
          <w:sz w:val="18"/>
        </w:rPr>
        <w:t xml:space="preserve"> </w:t>
      </w:r>
      <w:r>
        <w:rPr>
          <w:b/>
          <w:color w:val="2A2A2A"/>
          <w:w w:val="90"/>
          <w:sz w:val="18"/>
        </w:rPr>
        <w:t>odpovědnosti</w:t>
      </w:r>
      <w:r>
        <w:rPr>
          <w:b/>
          <w:color w:val="2A2A2A"/>
          <w:w w:val="85"/>
          <w:sz w:val="18"/>
        </w:rPr>
        <w:t xml:space="preserve"> IT</w:t>
      </w:r>
      <w:r>
        <w:rPr>
          <w:b/>
          <w:color w:val="2A2A2A"/>
          <w:spacing w:val="-10"/>
          <w:w w:val="85"/>
          <w:sz w:val="18"/>
        </w:rPr>
        <w:t xml:space="preserve"> </w:t>
      </w:r>
      <w:r>
        <w:rPr>
          <w:b/>
          <w:color w:val="2A2A2A"/>
          <w:w w:val="85"/>
          <w:sz w:val="18"/>
        </w:rPr>
        <w:t>společností:</w:t>
      </w:r>
    </w:p>
    <w:p w:rsidR="000E0C41" w:rsidRDefault="000E0C41">
      <w:pPr>
        <w:pStyle w:val="Zkladntext"/>
        <w:spacing w:before="7"/>
        <w:rPr>
          <w:b/>
        </w:rPr>
      </w:pPr>
    </w:p>
    <w:p w:rsidR="000E0C41" w:rsidRDefault="00AF5019">
      <w:pPr>
        <w:spacing w:line="256" w:lineRule="auto"/>
        <w:ind w:left="280" w:right="1349" w:firstLine="4"/>
        <w:rPr>
          <w:b/>
          <w:sz w:val="18"/>
        </w:rPr>
      </w:pPr>
      <w:r>
        <w:rPr>
          <w:b/>
          <w:color w:val="2A2A2A"/>
          <w:w w:val="85"/>
          <w:sz w:val="18"/>
        </w:rPr>
        <w:t>Pojistné celkem: Obchodní sleva:</w:t>
      </w:r>
    </w:p>
    <w:p w:rsidR="000E0C41" w:rsidRDefault="00AF5019">
      <w:pPr>
        <w:spacing w:line="206" w:lineRule="exact"/>
        <w:ind w:left="284"/>
        <w:rPr>
          <w:b/>
          <w:sz w:val="18"/>
        </w:rPr>
      </w:pPr>
      <w:r>
        <w:rPr>
          <w:b/>
          <w:color w:val="2A2A2A"/>
          <w:w w:val="90"/>
          <w:sz w:val="18"/>
        </w:rPr>
        <w:t>Roční pojistné po slevě:</w:t>
      </w:r>
    </w:p>
    <w:p w:rsidR="000E0C41" w:rsidRDefault="00AF5019">
      <w:pPr>
        <w:spacing w:before="92" w:line="494" w:lineRule="auto"/>
        <w:ind w:left="285" w:right="3240" w:hanging="1"/>
        <w:rPr>
          <w:sz w:val="17"/>
        </w:rPr>
      </w:pPr>
      <w:r>
        <w:br w:type="column"/>
      </w:r>
      <w:r>
        <w:rPr>
          <w:color w:val="3F3F3F"/>
          <w:w w:val="95"/>
          <w:sz w:val="17"/>
        </w:rPr>
        <w:lastRenderedPageBreak/>
        <w:t xml:space="preserve">XXX </w:t>
      </w:r>
    </w:p>
    <w:p w:rsidR="000E0C41" w:rsidRDefault="00AF5019">
      <w:pPr>
        <w:spacing w:before="53"/>
        <w:ind w:left="288"/>
        <w:rPr>
          <w:b/>
          <w:sz w:val="16"/>
        </w:rPr>
      </w:pPr>
      <w:r>
        <w:rPr>
          <w:b/>
          <w:color w:val="3F3F3F"/>
          <w:w w:val="105"/>
          <w:sz w:val="16"/>
        </w:rPr>
        <w:t>XXX</w:t>
      </w:r>
    </w:p>
    <w:p w:rsidR="000E0C41" w:rsidRDefault="000E0C41">
      <w:pPr>
        <w:pStyle w:val="Zkladntext"/>
        <w:rPr>
          <w:b/>
          <w:sz w:val="18"/>
        </w:rPr>
      </w:pPr>
    </w:p>
    <w:p w:rsidR="000E0C41" w:rsidRDefault="000E0C41">
      <w:pPr>
        <w:pStyle w:val="Zkladntext"/>
        <w:rPr>
          <w:b/>
          <w:sz w:val="18"/>
        </w:rPr>
      </w:pPr>
    </w:p>
    <w:p w:rsidR="000E0C41" w:rsidRDefault="000E0C41">
      <w:pPr>
        <w:pStyle w:val="Zkladntext"/>
        <w:spacing w:before="11"/>
        <w:rPr>
          <w:b/>
          <w:sz w:val="20"/>
        </w:rPr>
      </w:pPr>
    </w:p>
    <w:p w:rsidR="000E0C41" w:rsidRDefault="00AF5019">
      <w:pPr>
        <w:ind w:left="280"/>
        <w:rPr>
          <w:sz w:val="17"/>
        </w:rPr>
      </w:pPr>
      <w:r>
        <w:rPr>
          <w:color w:val="3F3F3F"/>
          <w:w w:val="90"/>
          <w:sz w:val="17"/>
        </w:rPr>
        <w:t>XXX</w:t>
      </w:r>
    </w:p>
    <w:p w:rsidR="000E0C41" w:rsidRDefault="000E0C41">
      <w:pPr>
        <w:pStyle w:val="Zkladntext"/>
        <w:spacing w:before="7"/>
        <w:rPr>
          <w:sz w:val="19"/>
        </w:rPr>
      </w:pPr>
    </w:p>
    <w:p w:rsidR="000E0C41" w:rsidRDefault="00AF5019">
      <w:pPr>
        <w:ind w:left="287"/>
        <w:rPr>
          <w:b/>
          <w:sz w:val="16"/>
        </w:rPr>
      </w:pPr>
      <w:r>
        <w:rPr>
          <w:b/>
          <w:color w:val="2A2A2A"/>
          <w:sz w:val="16"/>
        </w:rPr>
        <w:t>XXX</w:t>
      </w:r>
    </w:p>
    <w:p w:rsidR="000E0C41" w:rsidRDefault="00AF5019">
      <w:pPr>
        <w:spacing w:before="36"/>
        <w:ind w:left="281"/>
        <w:rPr>
          <w:b/>
          <w:sz w:val="16"/>
        </w:rPr>
      </w:pPr>
      <w:r>
        <w:rPr>
          <w:b/>
          <w:color w:val="2A2A2A"/>
          <w:sz w:val="16"/>
        </w:rPr>
        <w:t>XXX</w:t>
      </w:r>
    </w:p>
    <w:p w:rsidR="000E0C41" w:rsidRDefault="00AF5019">
      <w:pPr>
        <w:spacing w:before="36"/>
        <w:ind w:left="284"/>
        <w:rPr>
          <w:b/>
          <w:sz w:val="16"/>
        </w:rPr>
      </w:pPr>
      <w:r>
        <w:rPr>
          <w:b/>
          <w:color w:val="2A2A2A"/>
          <w:sz w:val="16"/>
        </w:rPr>
        <w:t>XXX</w:t>
      </w:r>
    </w:p>
    <w:p w:rsidR="000E0C41" w:rsidRDefault="000E0C41">
      <w:pPr>
        <w:rPr>
          <w:sz w:val="16"/>
        </w:rPr>
        <w:sectPr w:rsidR="000E0C41">
          <w:type w:val="continuous"/>
          <w:pgSz w:w="11910" w:h="16840"/>
          <w:pgMar w:top="300" w:right="680" w:bottom="280" w:left="1220" w:header="708" w:footer="708" w:gutter="0"/>
          <w:cols w:num="2" w:space="708" w:equalWidth="0">
            <w:col w:w="3535" w:space="822"/>
            <w:col w:w="5653"/>
          </w:cols>
        </w:sectPr>
      </w:pPr>
    </w:p>
    <w:p w:rsidR="000E0C41" w:rsidRDefault="00CE470E">
      <w:pPr>
        <w:tabs>
          <w:tab w:val="left" w:pos="4640"/>
        </w:tabs>
        <w:spacing w:before="132"/>
        <w:ind w:left="114"/>
        <w:rPr>
          <w:b/>
          <w:sz w:val="16"/>
        </w:rPr>
      </w:pPr>
      <w:r>
        <w:lastRenderedPageBreak/>
        <w:pict>
          <v:line id="_x0000_s2076" style="position:absolute;left:0;text-align:left;z-index:-251651072;mso-position-horizontal-relative:page" from="70.35pt,10.8pt" to="531.05pt,10.8pt" strokecolor="#3b3b3b" strokeweight=".25328mm">
            <w10:wrap anchorx="page"/>
          </v:line>
        </w:pict>
      </w:r>
      <w:r w:rsidR="00AF5019">
        <w:rPr>
          <w:color w:val="2A2A2A"/>
          <w:sz w:val="58"/>
        </w:rPr>
        <w:t>I</w:t>
      </w:r>
      <w:r w:rsidR="00AF5019">
        <w:rPr>
          <w:color w:val="2A2A2A"/>
          <w:spacing w:val="-136"/>
          <w:sz w:val="58"/>
        </w:rPr>
        <w:t xml:space="preserve"> </w:t>
      </w:r>
      <w:r w:rsidR="00AF5019">
        <w:rPr>
          <w:rFonts w:ascii="Times New Roman" w:hAnsi="Times New Roman"/>
          <w:b/>
          <w:color w:val="2A2A2A"/>
          <w:sz w:val="21"/>
        </w:rPr>
        <w:t>Běžné</w:t>
      </w:r>
      <w:r w:rsidR="00AF5019">
        <w:rPr>
          <w:rFonts w:ascii="Times New Roman" w:hAnsi="Times New Roman"/>
          <w:b/>
          <w:color w:val="2A2A2A"/>
          <w:spacing w:val="-29"/>
          <w:sz w:val="21"/>
        </w:rPr>
        <w:t xml:space="preserve"> </w:t>
      </w:r>
      <w:r w:rsidR="00AF5019">
        <w:rPr>
          <w:rFonts w:ascii="Times New Roman" w:hAnsi="Times New Roman"/>
          <w:b/>
          <w:color w:val="2A2A2A"/>
          <w:sz w:val="19"/>
        </w:rPr>
        <w:t>pojistné</w:t>
      </w:r>
      <w:r w:rsidR="00AF5019">
        <w:rPr>
          <w:rFonts w:ascii="Times New Roman" w:hAnsi="Times New Roman"/>
          <w:b/>
          <w:color w:val="2A2A2A"/>
          <w:spacing w:val="-29"/>
          <w:sz w:val="19"/>
        </w:rPr>
        <w:t xml:space="preserve"> </w:t>
      </w:r>
      <w:r w:rsidR="00AF5019">
        <w:rPr>
          <w:rFonts w:ascii="Times New Roman" w:hAnsi="Times New Roman"/>
          <w:b/>
          <w:color w:val="2A2A2A"/>
          <w:sz w:val="19"/>
        </w:rPr>
        <w:t>celkem,</w:t>
      </w:r>
      <w:r w:rsidR="00AF5019">
        <w:rPr>
          <w:rFonts w:ascii="Times New Roman" w:hAnsi="Times New Roman"/>
          <w:b/>
          <w:color w:val="2A2A2A"/>
          <w:sz w:val="19"/>
        </w:rPr>
        <w:tab/>
      </w:r>
      <w:r w:rsidR="00AF5019">
        <w:rPr>
          <w:b/>
          <w:color w:val="2A2A2A"/>
          <w:position w:val="3"/>
          <w:sz w:val="16"/>
        </w:rPr>
        <w:t>XXX</w:t>
      </w:r>
    </w:p>
    <w:p w:rsidR="000E0C41" w:rsidRDefault="00CE470E">
      <w:pPr>
        <w:pStyle w:val="Zkladntext"/>
        <w:spacing w:before="8"/>
        <w:rPr>
          <w:b/>
          <w:sz w:val="11"/>
        </w:rPr>
      </w:pPr>
      <w:r>
        <w:pict>
          <v:line id="_x0000_s2075" style="position:absolute;z-index:251655168;mso-wrap-distance-left:0;mso-wrap-distance-right:0;mso-position-horizontal-relative:page" from="69.65pt,9.45pt" to="531.3pt,9.45pt" strokecolor="#343434" strokeweight=".50658mm">
            <w10:wrap type="topAndBottom" anchorx="page"/>
          </v:line>
        </w:pict>
      </w:r>
    </w:p>
    <w:p w:rsidR="000E0C41" w:rsidRDefault="00AF5019">
      <w:pPr>
        <w:spacing w:before="199"/>
        <w:ind w:left="282"/>
        <w:rPr>
          <w:sz w:val="17"/>
        </w:rPr>
      </w:pPr>
      <w:r>
        <w:rPr>
          <w:color w:val="525252"/>
          <w:w w:val="95"/>
          <w:sz w:val="17"/>
        </w:rPr>
        <w:t xml:space="preserve">Výše </w:t>
      </w:r>
      <w:r>
        <w:rPr>
          <w:color w:val="3F3F3F"/>
          <w:w w:val="95"/>
          <w:sz w:val="17"/>
        </w:rPr>
        <w:t xml:space="preserve">uvedené pojistné je </w:t>
      </w:r>
      <w:r>
        <w:rPr>
          <w:color w:val="525252"/>
          <w:w w:val="95"/>
          <w:sz w:val="17"/>
        </w:rPr>
        <w:t xml:space="preserve">splatné v </w:t>
      </w:r>
      <w:r>
        <w:rPr>
          <w:color w:val="3F3F3F"/>
          <w:w w:val="95"/>
          <w:sz w:val="17"/>
        </w:rPr>
        <w:t>následujících splátkách a termínech:</w:t>
      </w:r>
    </w:p>
    <w:p w:rsidR="000E0C41" w:rsidRDefault="000E0C41">
      <w:pPr>
        <w:pStyle w:val="Zkladntext"/>
        <w:spacing w:before="2"/>
        <w:rPr>
          <w:sz w:val="12"/>
        </w:rPr>
      </w:pPr>
    </w:p>
    <w:p w:rsidR="000E0C41" w:rsidRDefault="000E0C41">
      <w:pPr>
        <w:rPr>
          <w:sz w:val="12"/>
        </w:rPr>
        <w:sectPr w:rsidR="000E0C41">
          <w:type w:val="continuous"/>
          <w:pgSz w:w="11910" w:h="16840"/>
          <w:pgMar w:top="300" w:right="680" w:bottom="280" w:left="1220" w:header="708" w:footer="708" w:gutter="0"/>
          <w:cols w:space="708"/>
        </w:sectPr>
      </w:pPr>
    </w:p>
    <w:p w:rsidR="000E0C41" w:rsidRDefault="00AF5019">
      <w:pPr>
        <w:spacing w:before="20"/>
        <w:ind w:left="280"/>
        <w:rPr>
          <w:sz w:val="17"/>
        </w:rPr>
      </w:pPr>
      <w:r>
        <w:rPr>
          <w:color w:val="3F3F3F"/>
          <w:w w:val="90"/>
          <w:sz w:val="17"/>
        </w:rPr>
        <w:lastRenderedPageBreak/>
        <w:t>XXX</w:t>
      </w:r>
    </w:p>
    <w:p w:rsidR="000E0C41" w:rsidRDefault="000E0C41">
      <w:pPr>
        <w:rPr>
          <w:sz w:val="17"/>
        </w:rPr>
        <w:sectPr w:rsidR="000E0C41">
          <w:type w:val="continuous"/>
          <w:pgSz w:w="11910" w:h="16840"/>
          <w:pgMar w:top="300" w:right="680" w:bottom="280" w:left="1220" w:header="708" w:footer="708" w:gutter="0"/>
          <w:cols w:num="3" w:space="708" w:equalWidth="0">
            <w:col w:w="969" w:space="716"/>
            <w:col w:w="1049" w:space="640"/>
            <w:col w:w="6636"/>
          </w:cols>
        </w:sectPr>
      </w:pPr>
    </w:p>
    <w:p w:rsidR="000E0C41" w:rsidRDefault="000E0C41">
      <w:pPr>
        <w:pStyle w:val="Zkladntext"/>
        <w:spacing w:before="10"/>
        <w:rPr>
          <w:sz w:val="11"/>
        </w:rPr>
      </w:pPr>
    </w:p>
    <w:p w:rsidR="000E0C41" w:rsidRDefault="00CE470E">
      <w:pPr>
        <w:spacing w:before="94"/>
        <w:ind w:left="277"/>
        <w:rPr>
          <w:sz w:val="17"/>
        </w:rPr>
      </w:pPr>
      <w:del w:id="11" w:author="Bradáčová Kristýna, Mgr." w:date="2018-01-12T11:56:00Z">
        <w:r>
          <w:pict>
            <v:group id="_x0000_s2068" style="position:absolute;left:0;text-align:left;margin-left:552.7pt;margin-top:8.4pt;width:3.55pt;height:9.4pt;z-index:251656192;mso-position-horizontal-relative:page" coordorigin="5877,-365" coordsize="2634,1380">
              <v:line id="_x0000_s2074" style="position:absolute" from="5926,928" to="5926,-357" strokecolor="#4880db" strokeweight=".25328mm"/>
              <v:line id="_x0000_s2073" style="position:absolute" from="8453,1004" to="8453,-281" strokecolor="#548cdf" strokeweight=".33772mm"/>
              <v:line id="_x0000_s2072" style="position:absolute" from="5935,-300" to="8501,-300" strokecolor="#3f80db" strokeweight=".33772mm"/>
              <v:line id="_x0000_s2071" style="position:absolute" from="5897,913" to="8463,913" strokecolor="#6797df" strokeweight=".67542mm"/>
              <v:line id="_x0000_s2070" style="position:absolute" from="7094,441" to="8405,441" strokeweight="1.2664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9" type="#_x0000_t202" style="position:absolute;left:5926;top:-300;width:2528;height:1213" filled="f" stroked="f">
                <v:textbox inset="0,0,0,0">
                  <w:txbxContent>
                    <w:p w:rsidR="00AF5019" w:rsidRPr="00244A8D" w:rsidRDefault="00AF5019" w:rsidP="00F854F5">
                      <w:pPr>
                        <w:spacing w:before="99" w:line="167" w:lineRule="exact"/>
                        <w:ind w:right="176"/>
                        <w:rPr>
                          <w:rFonts w:ascii="Times New Roman"/>
                          <w:sz w:val="15"/>
                          <w:lang w:val="cs-CZ"/>
                        </w:rPr>
                      </w:pPr>
                    </w:p>
                  </w:txbxContent>
                </v:textbox>
              </v:shape>
              <w10:wrap anchorx="page"/>
            </v:group>
          </w:pict>
        </w:r>
      </w:del>
      <w:proofErr w:type="gramStart"/>
      <w:r w:rsidR="00AF5019">
        <w:rPr>
          <w:color w:val="525252"/>
          <w:w w:val="85"/>
          <w:sz w:val="17"/>
        </w:rPr>
        <w:t>oproti</w:t>
      </w:r>
      <w:proofErr w:type="gramEnd"/>
      <w:r w:rsidR="00AF5019">
        <w:rPr>
          <w:color w:val="525252"/>
          <w:w w:val="85"/>
          <w:sz w:val="17"/>
        </w:rPr>
        <w:t xml:space="preserve"> </w:t>
      </w:r>
      <w:r w:rsidR="00AF5019">
        <w:rPr>
          <w:color w:val="3F3F3F"/>
          <w:w w:val="85"/>
          <w:sz w:val="17"/>
        </w:rPr>
        <w:t xml:space="preserve">faktuře </w:t>
      </w:r>
      <w:r w:rsidR="00AF5019">
        <w:rPr>
          <w:color w:val="525252"/>
          <w:w w:val="85"/>
          <w:sz w:val="17"/>
        </w:rPr>
        <w:t xml:space="preserve">vystavené společností </w:t>
      </w:r>
      <w:r w:rsidR="00AF5019">
        <w:rPr>
          <w:color w:val="3F3F3F"/>
          <w:w w:val="85"/>
          <w:sz w:val="17"/>
        </w:rPr>
        <w:t>RESPECT,  a.s.</w:t>
      </w: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spacing w:before="2"/>
        <w:rPr>
          <w:sz w:val="19"/>
        </w:rPr>
      </w:pPr>
    </w:p>
    <w:p w:rsidR="000E0C41" w:rsidRDefault="00AF5019">
      <w:pPr>
        <w:spacing w:before="1" w:line="535" w:lineRule="auto"/>
        <w:ind w:left="272" w:right="6251" w:firstLine="2"/>
        <w:rPr>
          <w:b/>
          <w:sz w:val="16"/>
        </w:rPr>
      </w:pPr>
      <w:proofErr w:type="gramStart"/>
      <w:r>
        <w:rPr>
          <w:color w:val="3F3F3F"/>
          <w:w w:val="90"/>
          <w:sz w:val="17"/>
        </w:rPr>
        <w:t>odpis</w:t>
      </w:r>
      <w:proofErr w:type="gramEnd"/>
      <w:r>
        <w:rPr>
          <w:color w:val="3F3F3F"/>
          <w:w w:val="90"/>
          <w:sz w:val="17"/>
        </w:rPr>
        <w:t xml:space="preserve"> a razítko pojistitele: </w:t>
      </w:r>
      <w:r>
        <w:rPr>
          <w:color w:val="525252"/>
          <w:w w:val="90"/>
          <w:sz w:val="17"/>
        </w:rPr>
        <w:t xml:space="preserve">Allianz </w:t>
      </w:r>
      <w:r>
        <w:rPr>
          <w:color w:val="3F3F3F"/>
          <w:w w:val="90"/>
          <w:sz w:val="17"/>
        </w:rPr>
        <w:t>pojišťovna</w:t>
      </w:r>
      <w:r>
        <w:rPr>
          <w:color w:val="696969"/>
          <w:w w:val="90"/>
          <w:sz w:val="17"/>
        </w:rPr>
        <w:t xml:space="preserve">, </w:t>
      </w:r>
      <w:r>
        <w:rPr>
          <w:color w:val="3F3F3F"/>
          <w:w w:val="90"/>
          <w:sz w:val="17"/>
        </w:rPr>
        <w:t>a</w:t>
      </w:r>
      <w:r>
        <w:rPr>
          <w:color w:val="696969"/>
          <w:w w:val="90"/>
          <w:sz w:val="17"/>
        </w:rPr>
        <w:t>.</w:t>
      </w:r>
      <w:r>
        <w:rPr>
          <w:color w:val="3F3F3F"/>
          <w:w w:val="90"/>
          <w:sz w:val="17"/>
        </w:rPr>
        <w:t xml:space="preserve">s. </w:t>
      </w:r>
      <w:r>
        <w:rPr>
          <w:color w:val="525252"/>
          <w:sz w:val="17"/>
        </w:rPr>
        <w:t xml:space="preserve">V </w:t>
      </w:r>
      <w:r>
        <w:rPr>
          <w:color w:val="3F3F3F"/>
          <w:sz w:val="17"/>
        </w:rPr>
        <w:t xml:space="preserve">Praze dne </w:t>
      </w:r>
      <w:r>
        <w:rPr>
          <w:b/>
          <w:color w:val="2A2A2A"/>
          <w:sz w:val="16"/>
        </w:rPr>
        <w:t>30.12.2014</w:t>
      </w:r>
    </w:p>
    <w:p w:rsidR="000E0C41" w:rsidRDefault="00AF5019">
      <w:pPr>
        <w:spacing w:before="7"/>
        <w:ind w:left="274"/>
        <w:rPr>
          <w:sz w:val="17"/>
        </w:rPr>
      </w:pPr>
      <w:r>
        <w:rPr>
          <w:color w:val="3F3F3F"/>
          <w:w w:val="95"/>
          <w:sz w:val="17"/>
        </w:rPr>
        <w:t>Podpis:</w:t>
      </w:r>
    </w:p>
    <w:p w:rsidR="000E0C41" w:rsidRDefault="000E0C41">
      <w:pPr>
        <w:pStyle w:val="Zkladntext"/>
        <w:spacing w:before="5"/>
        <w:rPr>
          <w:sz w:val="11"/>
        </w:rPr>
      </w:pPr>
    </w:p>
    <w:p w:rsidR="000E0C41" w:rsidRDefault="000E0C41">
      <w:pPr>
        <w:rPr>
          <w:sz w:val="11"/>
        </w:rPr>
        <w:sectPr w:rsidR="000E0C41">
          <w:type w:val="continuous"/>
          <w:pgSz w:w="11910" w:h="16840"/>
          <w:pgMar w:top="300" w:right="680" w:bottom="280" w:left="1220" w:header="708" w:footer="708" w:gutter="0"/>
          <w:cols w:space="708"/>
        </w:sectPr>
      </w:pPr>
    </w:p>
    <w:p w:rsidR="000E0C41" w:rsidRDefault="00AF5019">
      <w:pPr>
        <w:tabs>
          <w:tab w:val="left" w:pos="2213"/>
        </w:tabs>
        <w:spacing w:before="104"/>
        <w:ind w:left="263"/>
        <w:rPr>
          <w:sz w:val="17"/>
        </w:rPr>
      </w:pPr>
      <w:r>
        <w:rPr>
          <w:color w:val="3F3F3F"/>
          <w:sz w:val="17"/>
        </w:rPr>
        <w:lastRenderedPageBreak/>
        <w:t>Jméno:</w:t>
      </w:r>
      <w:r>
        <w:rPr>
          <w:color w:val="3F3F3F"/>
          <w:sz w:val="17"/>
        </w:rPr>
        <w:tab/>
      </w:r>
      <w:r>
        <w:rPr>
          <w:color w:val="3F3F3F"/>
          <w:w w:val="90"/>
          <w:sz w:val="17"/>
        </w:rPr>
        <w:t xml:space="preserve">Mgr. </w:t>
      </w:r>
      <w:r>
        <w:rPr>
          <w:color w:val="2A2A2A"/>
          <w:w w:val="90"/>
          <w:sz w:val="17"/>
        </w:rPr>
        <w:t>Ludmila</w:t>
      </w:r>
      <w:r>
        <w:rPr>
          <w:color w:val="2A2A2A"/>
          <w:spacing w:val="-1"/>
          <w:w w:val="90"/>
          <w:sz w:val="17"/>
        </w:rPr>
        <w:t xml:space="preserve"> </w:t>
      </w:r>
      <w:r>
        <w:rPr>
          <w:color w:val="3F3F3F"/>
          <w:w w:val="90"/>
          <w:sz w:val="17"/>
        </w:rPr>
        <w:t>Vavrušková</w:t>
      </w:r>
    </w:p>
    <w:p w:rsidR="000E0C41" w:rsidRDefault="00AF5019">
      <w:pPr>
        <w:spacing w:before="10"/>
        <w:ind w:left="1672"/>
        <w:rPr>
          <w:sz w:val="17"/>
        </w:rPr>
      </w:pPr>
      <w:proofErr w:type="gramStart"/>
      <w:r>
        <w:rPr>
          <w:color w:val="3F3F3F"/>
          <w:w w:val="95"/>
          <w:sz w:val="17"/>
        </w:rPr>
        <w:t>zástupce</w:t>
      </w:r>
      <w:proofErr w:type="gramEnd"/>
      <w:r>
        <w:rPr>
          <w:color w:val="3F3F3F"/>
          <w:w w:val="95"/>
          <w:sz w:val="17"/>
        </w:rPr>
        <w:t xml:space="preserve"> </w:t>
      </w:r>
      <w:r>
        <w:rPr>
          <w:color w:val="525252"/>
          <w:w w:val="95"/>
          <w:sz w:val="17"/>
        </w:rPr>
        <w:t xml:space="preserve">vedoucího </w:t>
      </w:r>
      <w:r>
        <w:rPr>
          <w:color w:val="3F3F3F"/>
          <w:w w:val="95"/>
          <w:sz w:val="17"/>
        </w:rPr>
        <w:t xml:space="preserve">odd. </w:t>
      </w:r>
      <w:proofErr w:type="gramStart"/>
      <w:r>
        <w:rPr>
          <w:color w:val="3F3F3F"/>
          <w:w w:val="95"/>
          <w:sz w:val="17"/>
        </w:rPr>
        <w:t>úpisu</w:t>
      </w:r>
      <w:proofErr w:type="gramEnd"/>
      <w:r>
        <w:rPr>
          <w:color w:val="3F3F3F"/>
          <w:w w:val="95"/>
          <w:sz w:val="17"/>
        </w:rPr>
        <w:t xml:space="preserve"> </w:t>
      </w:r>
      <w:r>
        <w:rPr>
          <w:color w:val="2A2A2A"/>
          <w:w w:val="95"/>
          <w:sz w:val="17"/>
        </w:rPr>
        <w:t>elk</w:t>
      </w:r>
      <w:r>
        <w:rPr>
          <w:color w:val="525252"/>
          <w:w w:val="95"/>
          <w:sz w:val="17"/>
        </w:rPr>
        <w:t>ých</w:t>
      </w:r>
      <w:r>
        <w:rPr>
          <w:color w:val="525252"/>
          <w:spacing w:val="-34"/>
          <w:w w:val="95"/>
          <w:sz w:val="17"/>
        </w:rPr>
        <w:t xml:space="preserve"> </w:t>
      </w:r>
      <w:r>
        <w:rPr>
          <w:color w:val="3F3F3F"/>
          <w:w w:val="95"/>
          <w:sz w:val="17"/>
        </w:rPr>
        <w:t>rizik</w:t>
      </w:r>
    </w:p>
    <w:p w:rsidR="000E0C41" w:rsidRDefault="00AF5019">
      <w:pPr>
        <w:spacing w:before="94" w:line="264" w:lineRule="auto"/>
        <w:ind w:left="263" w:right="1109" w:firstLine="147"/>
        <w:rPr>
          <w:sz w:val="17"/>
        </w:rPr>
      </w:pPr>
      <w:r>
        <w:br w:type="column"/>
      </w:r>
      <w:proofErr w:type="gramStart"/>
      <w:r>
        <w:rPr>
          <w:color w:val="3F3F3F"/>
          <w:sz w:val="17"/>
        </w:rPr>
        <w:lastRenderedPageBreak/>
        <w:t>Ing.</w:t>
      </w:r>
      <w:proofErr w:type="gramEnd"/>
      <w:r>
        <w:rPr>
          <w:color w:val="3F3F3F"/>
          <w:sz w:val="17"/>
        </w:rPr>
        <w:t xml:space="preserve"> Micha</w:t>
      </w:r>
      <w:r w:rsidR="00CE470E">
        <w:rPr>
          <w:color w:val="3F3F3F"/>
          <w:sz w:val="17"/>
        </w:rPr>
        <w:t>el</w:t>
      </w:r>
      <w:r>
        <w:rPr>
          <w:color w:val="3F3F3F"/>
          <w:sz w:val="17"/>
        </w:rPr>
        <w:t xml:space="preserve">a Součková </w:t>
      </w:r>
      <w:r>
        <w:rPr>
          <w:color w:val="3F3F3F"/>
          <w:w w:val="95"/>
          <w:sz w:val="17"/>
        </w:rPr>
        <w:t xml:space="preserve">oddělení úpisu </w:t>
      </w:r>
      <w:r>
        <w:rPr>
          <w:color w:val="525252"/>
          <w:w w:val="95"/>
          <w:sz w:val="17"/>
        </w:rPr>
        <w:t>ve</w:t>
      </w:r>
      <w:r>
        <w:rPr>
          <w:color w:val="2A2A2A"/>
          <w:w w:val="95"/>
          <w:sz w:val="17"/>
        </w:rPr>
        <w:t>l</w:t>
      </w:r>
      <w:r>
        <w:rPr>
          <w:color w:val="525252"/>
          <w:w w:val="95"/>
          <w:sz w:val="17"/>
        </w:rPr>
        <w:t xml:space="preserve">kých </w:t>
      </w:r>
      <w:r>
        <w:rPr>
          <w:color w:val="3F3F3F"/>
          <w:w w:val="95"/>
          <w:sz w:val="17"/>
        </w:rPr>
        <w:t>rizik</w:t>
      </w:r>
    </w:p>
    <w:p w:rsidR="000E0C41" w:rsidRDefault="000E0C41">
      <w:pPr>
        <w:spacing w:line="264" w:lineRule="auto"/>
        <w:rPr>
          <w:sz w:val="17"/>
        </w:rPr>
        <w:sectPr w:rsidR="000E0C41">
          <w:type w:val="continuous"/>
          <w:pgSz w:w="11910" w:h="16840"/>
          <w:pgMar w:top="300" w:right="680" w:bottom="280" w:left="1220" w:header="708" w:footer="708" w:gutter="0"/>
          <w:cols w:num="2" w:space="708" w:equalWidth="0">
            <w:col w:w="4705" w:space="1947"/>
            <w:col w:w="3358"/>
          </w:cols>
        </w:sectPr>
      </w:pPr>
    </w:p>
    <w:p w:rsidR="000E0C41" w:rsidRDefault="000E0C41">
      <w:pPr>
        <w:pStyle w:val="Zkladntext"/>
        <w:spacing w:before="9"/>
        <w:rPr>
          <w:sz w:val="29"/>
        </w:rPr>
      </w:pPr>
    </w:p>
    <w:p w:rsidR="000E0C41" w:rsidRDefault="00AF5019">
      <w:pPr>
        <w:spacing w:before="94"/>
        <w:ind w:left="269"/>
        <w:rPr>
          <w:sz w:val="17"/>
        </w:rPr>
      </w:pPr>
      <w:r>
        <w:rPr>
          <w:color w:val="3F3F3F"/>
          <w:w w:val="95"/>
          <w:sz w:val="17"/>
        </w:rPr>
        <w:t>Razítko</w:t>
      </w:r>
      <w:r>
        <w:rPr>
          <w:color w:val="696969"/>
          <w:w w:val="95"/>
          <w:sz w:val="17"/>
        </w:rPr>
        <w:t>:</w:t>
      </w:r>
    </w:p>
    <w:p w:rsidR="000E0C41" w:rsidRDefault="000E0C41">
      <w:pPr>
        <w:pStyle w:val="Zkladntext"/>
        <w:spacing w:before="7"/>
        <w:rPr>
          <w:sz w:val="19"/>
        </w:rPr>
      </w:pPr>
    </w:p>
    <w:p w:rsidR="000E0C41" w:rsidRDefault="00AF5019">
      <w:pPr>
        <w:spacing w:line="535" w:lineRule="auto"/>
        <w:ind w:left="272" w:right="6520" w:hanging="3"/>
        <w:rPr>
          <w:sz w:val="17"/>
        </w:rPr>
      </w:pPr>
      <w:r>
        <w:rPr>
          <w:color w:val="3F3F3F"/>
          <w:w w:val="95"/>
          <w:sz w:val="17"/>
        </w:rPr>
        <w:t>Podpis</w:t>
      </w:r>
      <w:r>
        <w:rPr>
          <w:color w:val="3F3F3F"/>
          <w:spacing w:val="-29"/>
          <w:w w:val="95"/>
          <w:sz w:val="17"/>
        </w:rPr>
        <w:t xml:space="preserve"> </w:t>
      </w:r>
      <w:r>
        <w:rPr>
          <w:color w:val="3F3F3F"/>
          <w:w w:val="95"/>
          <w:sz w:val="17"/>
        </w:rPr>
        <w:t>a</w:t>
      </w:r>
      <w:r>
        <w:rPr>
          <w:color w:val="3F3F3F"/>
          <w:spacing w:val="-32"/>
          <w:w w:val="95"/>
          <w:sz w:val="17"/>
        </w:rPr>
        <w:t xml:space="preserve"> </w:t>
      </w:r>
      <w:r>
        <w:rPr>
          <w:color w:val="3F3F3F"/>
          <w:w w:val="95"/>
          <w:sz w:val="17"/>
        </w:rPr>
        <w:t>razítko</w:t>
      </w:r>
      <w:r>
        <w:rPr>
          <w:color w:val="3F3F3F"/>
          <w:spacing w:val="-31"/>
          <w:w w:val="95"/>
          <w:sz w:val="17"/>
        </w:rPr>
        <w:t xml:space="preserve"> </w:t>
      </w:r>
      <w:r>
        <w:rPr>
          <w:color w:val="3F3F3F"/>
          <w:spacing w:val="-3"/>
          <w:w w:val="95"/>
          <w:sz w:val="17"/>
        </w:rPr>
        <w:t>pojistníka</w:t>
      </w:r>
      <w:r>
        <w:rPr>
          <w:color w:val="7C7C7C"/>
          <w:spacing w:val="-3"/>
          <w:w w:val="95"/>
          <w:sz w:val="17"/>
        </w:rPr>
        <w:t>:</w:t>
      </w:r>
      <w:r>
        <w:rPr>
          <w:color w:val="7C7C7C"/>
          <w:spacing w:val="-33"/>
          <w:w w:val="95"/>
          <w:sz w:val="17"/>
        </w:rPr>
        <w:t xml:space="preserve"> </w:t>
      </w:r>
      <w:r>
        <w:rPr>
          <w:color w:val="525252"/>
          <w:w w:val="95"/>
          <w:sz w:val="17"/>
        </w:rPr>
        <w:t>ČD</w:t>
      </w:r>
      <w:r>
        <w:rPr>
          <w:color w:val="525252"/>
          <w:spacing w:val="-31"/>
          <w:w w:val="95"/>
          <w:sz w:val="17"/>
        </w:rPr>
        <w:t xml:space="preserve"> </w:t>
      </w:r>
      <w:r>
        <w:rPr>
          <w:color w:val="525252"/>
          <w:w w:val="95"/>
          <w:sz w:val="17"/>
        </w:rPr>
        <w:t>-</w:t>
      </w:r>
      <w:r>
        <w:rPr>
          <w:color w:val="525252"/>
          <w:spacing w:val="-32"/>
          <w:w w:val="95"/>
          <w:sz w:val="17"/>
        </w:rPr>
        <w:t xml:space="preserve"> </w:t>
      </w:r>
      <w:r>
        <w:rPr>
          <w:color w:val="3F3F3F"/>
          <w:w w:val="95"/>
          <w:sz w:val="17"/>
        </w:rPr>
        <w:t>Telematika</w:t>
      </w:r>
      <w:r>
        <w:rPr>
          <w:color w:val="3F3F3F"/>
          <w:spacing w:val="-25"/>
          <w:w w:val="95"/>
          <w:sz w:val="17"/>
        </w:rPr>
        <w:t xml:space="preserve"> </w:t>
      </w:r>
      <w:proofErr w:type="gramStart"/>
      <w:r>
        <w:rPr>
          <w:color w:val="3F3F3F"/>
          <w:w w:val="95"/>
          <w:sz w:val="17"/>
        </w:rPr>
        <w:t>a</w:t>
      </w:r>
      <w:r>
        <w:rPr>
          <w:color w:val="696969"/>
          <w:w w:val="95"/>
          <w:sz w:val="17"/>
        </w:rPr>
        <w:t>.</w:t>
      </w:r>
      <w:r>
        <w:rPr>
          <w:color w:val="3F3F3F"/>
          <w:w w:val="95"/>
          <w:sz w:val="17"/>
        </w:rPr>
        <w:t>s</w:t>
      </w:r>
      <w:proofErr w:type="gramEnd"/>
      <w:r>
        <w:rPr>
          <w:color w:val="3F3F3F"/>
          <w:w w:val="95"/>
          <w:sz w:val="17"/>
        </w:rPr>
        <w:t xml:space="preserve">. </w:t>
      </w:r>
      <w:r>
        <w:rPr>
          <w:color w:val="525252"/>
          <w:w w:val="90"/>
          <w:sz w:val="17"/>
        </w:rPr>
        <w:t xml:space="preserve">V </w:t>
      </w:r>
      <w:r>
        <w:rPr>
          <w:color w:val="3F3F3F"/>
          <w:w w:val="90"/>
          <w:sz w:val="17"/>
        </w:rPr>
        <w:t>Praze</w:t>
      </w:r>
      <w:r>
        <w:rPr>
          <w:color w:val="3F3F3F"/>
          <w:spacing w:val="-32"/>
          <w:w w:val="90"/>
          <w:sz w:val="17"/>
        </w:rPr>
        <w:t xml:space="preserve"> </w:t>
      </w:r>
      <w:r>
        <w:rPr>
          <w:color w:val="3F3F3F"/>
          <w:w w:val="90"/>
          <w:sz w:val="17"/>
        </w:rPr>
        <w:t>dne</w:t>
      </w:r>
    </w:p>
    <w:p w:rsidR="000E0C41" w:rsidRDefault="00AF5019">
      <w:pPr>
        <w:spacing w:before="2"/>
        <w:ind w:left="269"/>
        <w:rPr>
          <w:sz w:val="17"/>
        </w:rPr>
      </w:pPr>
      <w:r>
        <w:rPr>
          <w:color w:val="3F3F3F"/>
          <w:w w:val="95"/>
          <w:sz w:val="17"/>
        </w:rPr>
        <w:t>Podpis:</w:t>
      </w:r>
    </w:p>
    <w:p w:rsidR="000E0C41" w:rsidRDefault="000E0C41">
      <w:pPr>
        <w:pStyle w:val="Zkladntext"/>
        <w:spacing w:before="5"/>
        <w:rPr>
          <w:sz w:val="11"/>
        </w:rPr>
      </w:pPr>
    </w:p>
    <w:p w:rsidR="000E0C41" w:rsidRDefault="000E0C41">
      <w:pPr>
        <w:rPr>
          <w:sz w:val="11"/>
        </w:rPr>
        <w:sectPr w:rsidR="000E0C41">
          <w:type w:val="continuous"/>
          <w:pgSz w:w="11910" w:h="16840"/>
          <w:pgMar w:top="300" w:right="680" w:bottom="280" w:left="1220" w:header="708" w:footer="708" w:gutter="0"/>
          <w:cols w:space="708"/>
        </w:sectPr>
      </w:pPr>
    </w:p>
    <w:p w:rsidR="000E0C41" w:rsidRDefault="00AF5019">
      <w:pPr>
        <w:tabs>
          <w:tab w:val="left" w:pos="2535"/>
        </w:tabs>
        <w:spacing w:before="99" w:line="259" w:lineRule="auto"/>
        <w:ind w:left="2392" w:hanging="2134"/>
        <w:rPr>
          <w:sz w:val="17"/>
        </w:rPr>
      </w:pPr>
      <w:r>
        <w:rPr>
          <w:color w:val="3F3F3F"/>
          <w:spacing w:val="-5"/>
          <w:sz w:val="17"/>
        </w:rPr>
        <w:lastRenderedPageBreak/>
        <w:t>Jméno</w:t>
      </w:r>
      <w:r>
        <w:rPr>
          <w:color w:val="696969"/>
          <w:spacing w:val="-5"/>
          <w:sz w:val="17"/>
        </w:rPr>
        <w:t>:</w:t>
      </w:r>
      <w:r>
        <w:rPr>
          <w:color w:val="696969"/>
          <w:spacing w:val="-5"/>
          <w:sz w:val="17"/>
        </w:rPr>
        <w:tab/>
      </w:r>
      <w:r>
        <w:rPr>
          <w:color w:val="696969"/>
          <w:spacing w:val="-5"/>
          <w:sz w:val="17"/>
        </w:rPr>
        <w:tab/>
      </w:r>
      <w:r>
        <w:rPr>
          <w:color w:val="3F3F3F"/>
          <w:w w:val="90"/>
          <w:sz w:val="17"/>
        </w:rPr>
        <w:t>Ing</w:t>
      </w:r>
      <w:r>
        <w:rPr>
          <w:color w:val="7C7C7C"/>
          <w:w w:val="90"/>
          <w:sz w:val="17"/>
        </w:rPr>
        <w:t>.</w:t>
      </w:r>
      <w:r>
        <w:rPr>
          <w:color w:val="7C7C7C"/>
          <w:spacing w:val="-19"/>
          <w:w w:val="90"/>
          <w:sz w:val="17"/>
        </w:rPr>
        <w:t xml:space="preserve"> </w:t>
      </w:r>
      <w:r>
        <w:rPr>
          <w:color w:val="3F3F3F"/>
          <w:w w:val="90"/>
          <w:sz w:val="17"/>
        </w:rPr>
        <w:t>Miloslav</w:t>
      </w:r>
      <w:r>
        <w:rPr>
          <w:color w:val="3F3F3F"/>
          <w:spacing w:val="-7"/>
          <w:w w:val="90"/>
          <w:sz w:val="17"/>
        </w:rPr>
        <w:t xml:space="preserve"> </w:t>
      </w:r>
      <w:r>
        <w:rPr>
          <w:color w:val="3F3F3F"/>
          <w:w w:val="90"/>
          <w:sz w:val="17"/>
        </w:rPr>
        <w:t>Kopecký</w:t>
      </w:r>
      <w:r>
        <w:rPr>
          <w:color w:val="3F3F3F"/>
          <w:w w:val="86"/>
          <w:sz w:val="17"/>
        </w:rPr>
        <w:t xml:space="preserve"> </w:t>
      </w:r>
      <w:r>
        <w:rPr>
          <w:color w:val="3F3F3F"/>
          <w:w w:val="90"/>
          <w:sz w:val="17"/>
        </w:rPr>
        <w:t>předseda</w:t>
      </w:r>
      <w:r>
        <w:rPr>
          <w:color w:val="3F3F3F"/>
          <w:spacing w:val="-9"/>
          <w:w w:val="90"/>
          <w:sz w:val="17"/>
        </w:rPr>
        <w:t xml:space="preserve"> </w:t>
      </w:r>
      <w:r>
        <w:rPr>
          <w:color w:val="3F3F3F"/>
          <w:w w:val="90"/>
          <w:sz w:val="17"/>
        </w:rPr>
        <w:t>představenstva</w:t>
      </w:r>
    </w:p>
    <w:p w:rsidR="000E0C41" w:rsidRPr="00CE470E" w:rsidRDefault="00AF5019" w:rsidP="00CE470E">
      <w:pPr>
        <w:spacing w:before="95" w:line="264" w:lineRule="auto"/>
        <w:ind w:left="259" w:right="1179"/>
        <w:rPr>
          <w:color w:val="3F3F3F"/>
          <w:sz w:val="17"/>
        </w:rPr>
      </w:pPr>
      <w:r>
        <w:br w:type="column"/>
      </w:r>
      <w:proofErr w:type="gramStart"/>
      <w:r w:rsidR="00CE470E" w:rsidRPr="00CE470E">
        <w:rPr>
          <w:color w:val="3F3F3F"/>
          <w:sz w:val="17"/>
        </w:rPr>
        <w:lastRenderedPageBreak/>
        <w:t>Ing.</w:t>
      </w:r>
      <w:proofErr w:type="gramEnd"/>
      <w:r w:rsidR="00CE470E" w:rsidRPr="00CE470E">
        <w:rPr>
          <w:color w:val="3F3F3F"/>
          <w:sz w:val="17"/>
        </w:rPr>
        <w:t xml:space="preserve"> </w:t>
      </w:r>
      <w:r>
        <w:rPr>
          <w:color w:val="3F3F3F"/>
          <w:sz w:val="17"/>
        </w:rPr>
        <w:t xml:space="preserve">Daniel Smola </w:t>
      </w:r>
      <w:r w:rsidRPr="00CE470E">
        <w:rPr>
          <w:color w:val="3F3F3F"/>
          <w:sz w:val="17"/>
        </w:rPr>
        <w:t>člen</w:t>
      </w:r>
      <w:r>
        <w:rPr>
          <w:color w:val="3F3F3F"/>
          <w:sz w:val="17"/>
        </w:rPr>
        <w:t xml:space="preserve"> </w:t>
      </w:r>
      <w:r w:rsidRPr="00CE470E">
        <w:rPr>
          <w:color w:val="3F3F3F"/>
          <w:sz w:val="17"/>
        </w:rPr>
        <w:t>představensvta</w:t>
      </w:r>
    </w:p>
    <w:p w:rsidR="000E0C41" w:rsidRPr="00CE470E" w:rsidRDefault="000E0C41">
      <w:pPr>
        <w:spacing w:line="264" w:lineRule="auto"/>
        <w:rPr>
          <w:color w:val="3F3F3F"/>
          <w:sz w:val="17"/>
        </w:rPr>
        <w:sectPr w:rsidR="000E0C41" w:rsidRPr="00CE470E">
          <w:type w:val="continuous"/>
          <w:pgSz w:w="11910" w:h="16840"/>
          <w:pgMar w:top="300" w:right="680" w:bottom="280" w:left="1220" w:header="708" w:footer="708" w:gutter="0"/>
          <w:cols w:num="2" w:space="708" w:equalWidth="0">
            <w:col w:w="4105" w:space="2843"/>
            <w:col w:w="3062"/>
          </w:cols>
        </w:sectPr>
      </w:pPr>
    </w:p>
    <w:p w:rsidR="000E0C41" w:rsidRPr="00CE470E" w:rsidRDefault="000E0C41">
      <w:pPr>
        <w:pStyle w:val="Zkladntext"/>
        <w:spacing w:before="1"/>
        <w:rPr>
          <w:color w:val="3F3F3F"/>
          <w:sz w:val="17"/>
          <w:szCs w:val="22"/>
        </w:rPr>
      </w:pPr>
    </w:p>
    <w:p w:rsidR="000E0C41" w:rsidRDefault="00AF5019">
      <w:pPr>
        <w:spacing w:before="94"/>
        <w:ind w:left="269"/>
        <w:rPr>
          <w:sz w:val="17"/>
        </w:rPr>
      </w:pPr>
      <w:r>
        <w:rPr>
          <w:color w:val="3F3F3F"/>
          <w:w w:val="95"/>
          <w:sz w:val="17"/>
        </w:rPr>
        <w:t>Razítko:</w:t>
      </w:r>
    </w:p>
    <w:p w:rsidR="000E0C41" w:rsidRDefault="000E0C41">
      <w:pPr>
        <w:rPr>
          <w:sz w:val="17"/>
        </w:rPr>
        <w:sectPr w:rsidR="000E0C41">
          <w:type w:val="continuous"/>
          <w:pgSz w:w="11910" w:h="16840"/>
          <w:pgMar w:top="300" w:right="680" w:bottom="280" w:left="1220" w:header="708" w:footer="708" w:gutter="0"/>
          <w:cols w:space="708"/>
        </w:sectPr>
      </w:pPr>
    </w:p>
    <w:p w:rsidR="000E0C41" w:rsidRDefault="00AF5019">
      <w:pPr>
        <w:tabs>
          <w:tab w:val="left" w:pos="8009"/>
        </w:tabs>
        <w:spacing w:before="186"/>
        <w:ind w:left="2631"/>
        <w:rPr>
          <w:b/>
          <w:sz w:val="38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633983</wp:posOffset>
            </wp:positionH>
            <wp:positionV relativeFrom="paragraph">
              <wp:posOffset>2609</wp:posOffset>
            </wp:positionV>
            <wp:extent cx="1048512" cy="975359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512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4F7F7"/>
          <w:w w:val="75"/>
          <w:sz w:val="38"/>
          <w:shd w:val="clear" w:color="auto" w:fill="1187CD"/>
        </w:rPr>
        <w:t>VŠEOBECNÉ</w:t>
      </w:r>
      <w:r>
        <w:rPr>
          <w:b/>
          <w:color w:val="F4F7F7"/>
          <w:spacing w:val="79"/>
          <w:w w:val="75"/>
          <w:sz w:val="38"/>
          <w:shd w:val="clear" w:color="auto" w:fill="1187CD"/>
        </w:rPr>
        <w:t xml:space="preserve"> </w:t>
      </w:r>
      <w:r>
        <w:rPr>
          <w:b/>
          <w:color w:val="F4F7F7"/>
          <w:w w:val="75"/>
          <w:sz w:val="38"/>
          <w:shd w:val="clear" w:color="auto" w:fill="1187CD"/>
        </w:rPr>
        <w:t>POJISTNÉ</w:t>
      </w:r>
      <w:r>
        <w:rPr>
          <w:b/>
          <w:color w:val="F4F7F7"/>
          <w:spacing w:val="60"/>
          <w:w w:val="75"/>
          <w:sz w:val="38"/>
          <w:shd w:val="clear" w:color="auto" w:fill="1187CD"/>
        </w:rPr>
        <w:t xml:space="preserve"> </w:t>
      </w:r>
      <w:r>
        <w:rPr>
          <w:b/>
          <w:color w:val="F4F7F7"/>
          <w:w w:val="75"/>
          <w:sz w:val="38"/>
          <w:shd w:val="clear" w:color="auto" w:fill="1187CD"/>
        </w:rPr>
        <w:t>PODMÍNKY</w:t>
      </w:r>
      <w:r>
        <w:rPr>
          <w:b/>
          <w:color w:val="F4F7F7"/>
          <w:sz w:val="38"/>
          <w:shd w:val="clear" w:color="auto" w:fill="1187CD"/>
        </w:rPr>
        <w:tab/>
      </w:r>
    </w:p>
    <w:p w:rsidR="000E0C41" w:rsidRDefault="00AF5019">
      <w:pPr>
        <w:spacing w:before="16"/>
        <w:ind w:left="2627"/>
        <w:rPr>
          <w:b/>
          <w:sz w:val="34"/>
        </w:rPr>
      </w:pPr>
      <w:proofErr w:type="gramStart"/>
      <w:r>
        <w:rPr>
          <w:b/>
          <w:color w:val="F4F7F7"/>
          <w:w w:val="80"/>
          <w:sz w:val="34"/>
          <w:shd w:val="clear" w:color="auto" w:fill="1187CD"/>
        </w:rPr>
        <w:t>pojištění  profesní</w:t>
      </w:r>
      <w:proofErr w:type="gramEnd"/>
      <w:r>
        <w:rPr>
          <w:b/>
          <w:color w:val="F4F7F7"/>
          <w:w w:val="80"/>
          <w:sz w:val="34"/>
          <w:shd w:val="clear" w:color="auto" w:fill="1187CD"/>
        </w:rPr>
        <w:t xml:space="preserve"> odpovědnosti  VPP-PO 1/14</w:t>
      </w:r>
    </w:p>
    <w:p w:rsidR="000E0C41" w:rsidRDefault="000E0C41">
      <w:pPr>
        <w:pStyle w:val="Zkladntext"/>
        <w:rPr>
          <w:b/>
          <w:sz w:val="20"/>
        </w:rPr>
      </w:pPr>
    </w:p>
    <w:p w:rsidR="000E0C41" w:rsidRDefault="000E0C41">
      <w:pPr>
        <w:pStyle w:val="Zkladntext"/>
        <w:spacing w:before="1"/>
        <w:rPr>
          <w:b/>
          <w:sz w:val="27"/>
        </w:rPr>
      </w:pPr>
    </w:p>
    <w:p w:rsidR="000E0C41" w:rsidRDefault="000E0C41">
      <w:pPr>
        <w:rPr>
          <w:sz w:val="27"/>
        </w:rPr>
        <w:sectPr w:rsidR="000E0C41">
          <w:footerReference w:type="default" r:id="rId11"/>
          <w:pgSz w:w="11910" w:h="16840"/>
          <w:pgMar w:top="1000" w:right="860" w:bottom="280" w:left="460" w:header="0" w:footer="0" w:gutter="0"/>
          <w:cols w:space="708"/>
        </w:sect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rPr>
          <w:b/>
          <w:sz w:val="10"/>
        </w:rPr>
      </w:pPr>
    </w:p>
    <w:p w:rsidR="000E0C41" w:rsidRDefault="000E0C41">
      <w:pPr>
        <w:pStyle w:val="Zkladntext"/>
        <w:spacing w:before="2"/>
        <w:rPr>
          <w:b/>
          <w:sz w:val="12"/>
        </w:rPr>
      </w:pPr>
    </w:p>
    <w:p w:rsidR="000E0C41" w:rsidRDefault="00AF5019">
      <w:pPr>
        <w:spacing w:line="49" w:lineRule="exact"/>
        <w:ind w:left="143"/>
        <w:rPr>
          <w:b/>
          <w:sz w:val="10"/>
        </w:rPr>
      </w:pPr>
      <w:r>
        <w:rPr>
          <w:b/>
          <w:color w:val="414141"/>
          <w:w w:val="70"/>
          <w:sz w:val="10"/>
        </w:rPr>
        <w:t>'&lt;l"</w:t>
      </w:r>
    </w:p>
    <w:p w:rsidR="000E0C41" w:rsidRDefault="00AF5019">
      <w:pPr>
        <w:spacing w:before="105" w:line="252" w:lineRule="auto"/>
        <w:ind w:left="1841" w:right="1694" w:firstLine="375"/>
        <w:rPr>
          <w:b/>
          <w:sz w:val="19"/>
        </w:rPr>
      </w:pPr>
      <w:r>
        <w:br w:type="column"/>
      </w:r>
      <w:r>
        <w:rPr>
          <w:b/>
          <w:color w:val="414141"/>
          <w:w w:val="90"/>
          <w:sz w:val="19"/>
        </w:rPr>
        <w:lastRenderedPageBreak/>
        <w:t xml:space="preserve">Článek 1 </w:t>
      </w:r>
      <w:r>
        <w:rPr>
          <w:b/>
          <w:color w:val="414141"/>
          <w:w w:val="80"/>
          <w:sz w:val="19"/>
        </w:rPr>
        <w:t>Úvodní ustanovení</w:t>
      </w:r>
    </w:p>
    <w:p w:rsidR="000E0C41" w:rsidRDefault="00AF5019">
      <w:pPr>
        <w:pStyle w:val="Odstavecseseznamem"/>
        <w:numPr>
          <w:ilvl w:val="0"/>
          <w:numId w:val="50"/>
        </w:numPr>
        <w:tabs>
          <w:tab w:val="left" w:pos="538"/>
        </w:tabs>
        <w:spacing w:before="41" w:line="247" w:lineRule="auto"/>
        <w:ind w:hanging="374"/>
        <w:jc w:val="both"/>
        <w:rPr>
          <w:rFonts w:ascii="Times New Roman" w:hAnsi="Times New Roman"/>
          <w:color w:val="414141"/>
          <w:sz w:val="16"/>
        </w:rPr>
      </w:pPr>
      <w:r>
        <w:rPr>
          <w:color w:val="414141"/>
          <w:w w:val="85"/>
          <w:sz w:val="16"/>
        </w:rPr>
        <w:t xml:space="preserve">Pojištění upravuje zákon </w:t>
      </w:r>
      <w:r>
        <w:rPr>
          <w:color w:val="414141"/>
          <w:spacing w:val="-7"/>
          <w:w w:val="85"/>
          <w:sz w:val="16"/>
        </w:rPr>
        <w:t>č</w:t>
      </w:r>
      <w:r>
        <w:rPr>
          <w:color w:val="6B6B6B"/>
          <w:spacing w:val="-7"/>
          <w:w w:val="85"/>
          <w:sz w:val="16"/>
        </w:rPr>
        <w:t xml:space="preserve">. </w:t>
      </w:r>
      <w:r>
        <w:rPr>
          <w:color w:val="414141"/>
          <w:w w:val="85"/>
          <w:sz w:val="16"/>
        </w:rPr>
        <w:t>89/2012 Sb., občanský zákoník (dále jen „zá­ kon').</w:t>
      </w:r>
      <w:r>
        <w:rPr>
          <w:color w:val="414141"/>
          <w:spacing w:val="-1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Allianz</w:t>
      </w:r>
      <w:r>
        <w:rPr>
          <w:color w:val="414141"/>
          <w:spacing w:val="-1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pojišťovna,</w:t>
      </w:r>
      <w:r>
        <w:rPr>
          <w:color w:val="414141"/>
          <w:spacing w:val="-16"/>
          <w:w w:val="85"/>
          <w:sz w:val="16"/>
        </w:rPr>
        <w:t xml:space="preserve"> </w:t>
      </w:r>
      <w:proofErr w:type="gramStart"/>
      <w:r>
        <w:rPr>
          <w:color w:val="414141"/>
          <w:w w:val="85"/>
          <w:sz w:val="16"/>
        </w:rPr>
        <w:t>a.s</w:t>
      </w:r>
      <w:proofErr w:type="gramEnd"/>
      <w:r>
        <w:rPr>
          <w:color w:val="414141"/>
          <w:w w:val="85"/>
          <w:sz w:val="16"/>
        </w:rPr>
        <w:t>.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(dále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jen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„pojist</w:t>
      </w:r>
      <w:r>
        <w:rPr>
          <w:color w:val="6B6B6B"/>
          <w:w w:val="85"/>
          <w:sz w:val="16"/>
        </w:rPr>
        <w:t>it</w:t>
      </w:r>
      <w:r>
        <w:rPr>
          <w:color w:val="414141"/>
          <w:w w:val="85"/>
          <w:sz w:val="16"/>
        </w:rPr>
        <w:t>el")</w:t>
      </w:r>
      <w:r>
        <w:rPr>
          <w:color w:val="414141"/>
          <w:spacing w:val="-1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vydává</w:t>
      </w:r>
      <w:r>
        <w:rPr>
          <w:color w:val="414141"/>
          <w:spacing w:val="-1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podle</w:t>
      </w:r>
      <w:r>
        <w:rPr>
          <w:color w:val="414141"/>
          <w:spacing w:val="-1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zákona</w:t>
      </w:r>
      <w:r>
        <w:rPr>
          <w:color w:val="414141"/>
          <w:spacing w:val="-1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 xml:space="preserve">tyto </w:t>
      </w:r>
      <w:r>
        <w:rPr>
          <w:color w:val="414141"/>
          <w:w w:val="80"/>
          <w:sz w:val="16"/>
        </w:rPr>
        <w:t>Všeobecné pojistné podmínky pojištění profesní odpovědnosti VPP-PO 1/14 (dále jen</w:t>
      </w:r>
      <w:r>
        <w:rPr>
          <w:color w:val="414141"/>
          <w:spacing w:val="-11"/>
          <w:w w:val="80"/>
          <w:sz w:val="16"/>
        </w:rPr>
        <w:t xml:space="preserve"> </w:t>
      </w:r>
      <w:r>
        <w:rPr>
          <w:color w:val="565656"/>
          <w:w w:val="80"/>
          <w:sz w:val="16"/>
        </w:rPr>
        <w:t>„VPP").</w:t>
      </w:r>
    </w:p>
    <w:p w:rsidR="000E0C41" w:rsidRDefault="00AF5019">
      <w:pPr>
        <w:pStyle w:val="Odstavecseseznamem"/>
        <w:numPr>
          <w:ilvl w:val="0"/>
          <w:numId w:val="50"/>
        </w:numPr>
        <w:tabs>
          <w:tab w:val="left" w:pos="535"/>
        </w:tabs>
        <w:spacing w:before="53" w:line="247" w:lineRule="auto"/>
        <w:ind w:left="534" w:hanging="369"/>
        <w:jc w:val="both"/>
        <w:rPr>
          <w:color w:val="414141"/>
          <w:sz w:val="16"/>
        </w:rPr>
      </w:pPr>
      <w:r>
        <w:rPr>
          <w:color w:val="414141"/>
          <w:spacing w:val="-13"/>
          <w:w w:val="80"/>
          <w:sz w:val="16"/>
        </w:rPr>
        <w:t>VPP</w:t>
      </w:r>
      <w:r>
        <w:rPr>
          <w:color w:val="6B6B6B"/>
          <w:spacing w:val="-13"/>
          <w:w w:val="80"/>
          <w:sz w:val="16"/>
        </w:rPr>
        <w:t xml:space="preserve">, </w:t>
      </w:r>
      <w:r>
        <w:rPr>
          <w:color w:val="414141"/>
          <w:w w:val="80"/>
          <w:sz w:val="16"/>
        </w:rPr>
        <w:t>Zvláštní pojistné podmínky pojištění profesní odpovědnosti ZPP-PO</w:t>
      </w:r>
      <w:r>
        <w:rPr>
          <w:color w:val="414141"/>
          <w:spacing w:val="-20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 xml:space="preserve">1/14 </w:t>
      </w:r>
      <w:r>
        <w:rPr>
          <w:color w:val="414141"/>
          <w:w w:val="85"/>
          <w:sz w:val="16"/>
        </w:rPr>
        <w:t>(dále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jen</w:t>
      </w:r>
      <w:r>
        <w:rPr>
          <w:color w:val="414141"/>
          <w:spacing w:val="-30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„ZPP')</w:t>
      </w:r>
      <w:r>
        <w:rPr>
          <w:color w:val="565656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se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specifikací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pro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pojišťovanou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profesi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a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případně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další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dopl­ ňující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ustanovení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vztahující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spacing w:val="4"/>
          <w:w w:val="85"/>
          <w:sz w:val="16"/>
        </w:rPr>
        <w:t>sek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tomuto</w:t>
      </w:r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pojištění-smluvníujednání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do­ ložky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jsou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nedílnou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součástí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pojistné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smlouvy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(dále</w:t>
      </w:r>
      <w:r>
        <w:rPr>
          <w:color w:val="565656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jen</w:t>
      </w:r>
      <w:r>
        <w:rPr>
          <w:color w:val="414141"/>
          <w:spacing w:val="-2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„pojistná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smlouva').</w:t>
      </w:r>
    </w:p>
    <w:p w:rsidR="000E0C41" w:rsidRDefault="00AF5019">
      <w:pPr>
        <w:pStyle w:val="Odstavecseseznamem"/>
        <w:numPr>
          <w:ilvl w:val="0"/>
          <w:numId w:val="50"/>
        </w:numPr>
        <w:tabs>
          <w:tab w:val="left" w:pos="538"/>
        </w:tabs>
        <w:spacing w:before="53" w:line="244" w:lineRule="auto"/>
        <w:ind w:left="534" w:right="6" w:hanging="371"/>
        <w:jc w:val="both"/>
        <w:rPr>
          <w:color w:val="414141"/>
          <w:sz w:val="16"/>
        </w:rPr>
      </w:pPr>
      <w:r>
        <w:rPr>
          <w:color w:val="414141"/>
          <w:w w:val="85"/>
          <w:sz w:val="16"/>
        </w:rPr>
        <w:t>Obsahuje-li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pojistná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smlouva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</w:t>
      </w:r>
      <w:r>
        <w:rPr>
          <w:color w:val="414141"/>
          <w:spacing w:val="-2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případech,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kdy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to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zákon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připouští,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odchylnou úpravu</w:t>
      </w:r>
      <w:r>
        <w:rPr>
          <w:color w:val="414141"/>
          <w:spacing w:val="-10"/>
          <w:w w:val="85"/>
          <w:sz w:val="16"/>
        </w:rPr>
        <w:t xml:space="preserve"> </w:t>
      </w:r>
      <w:proofErr w:type="gramStart"/>
      <w:r>
        <w:rPr>
          <w:color w:val="414141"/>
          <w:w w:val="85"/>
          <w:sz w:val="16"/>
        </w:rPr>
        <w:t>od</w:t>
      </w:r>
      <w:proofErr w:type="gramEnd"/>
      <w:r>
        <w:rPr>
          <w:color w:val="414141"/>
          <w:spacing w:val="-1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některých</w:t>
      </w:r>
      <w:r>
        <w:rPr>
          <w:color w:val="414141"/>
          <w:spacing w:val="-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ustanovení</w:t>
      </w:r>
      <w:r>
        <w:rPr>
          <w:color w:val="414141"/>
          <w:spacing w:val="-7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zákona,</w:t>
      </w:r>
      <w:r>
        <w:rPr>
          <w:color w:val="565656"/>
          <w:spacing w:val="-1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platí</w:t>
      </w:r>
      <w:r>
        <w:rPr>
          <w:color w:val="414141"/>
          <w:spacing w:val="-1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úprava</w:t>
      </w:r>
      <w:r>
        <w:rPr>
          <w:color w:val="414141"/>
          <w:spacing w:val="-1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</w:t>
      </w:r>
      <w:r>
        <w:rPr>
          <w:color w:val="414141"/>
          <w:spacing w:val="-1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ní</w:t>
      </w:r>
      <w:r>
        <w:rPr>
          <w:color w:val="414141"/>
          <w:spacing w:val="-1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uvedená.</w:t>
      </w:r>
      <w:r>
        <w:rPr>
          <w:color w:val="414141"/>
          <w:spacing w:val="-1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Není-li tato</w:t>
      </w:r>
      <w:r>
        <w:rPr>
          <w:color w:val="414141"/>
          <w:spacing w:val="-3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úprava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spacing w:val="-7"/>
          <w:w w:val="85"/>
          <w:sz w:val="16"/>
        </w:rPr>
        <w:t>provedena</w:t>
      </w:r>
      <w:r>
        <w:rPr>
          <w:color w:val="6B6B6B"/>
          <w:spacing w:val="-7"/>
          <w:w w:val="85"/>
          <w:sz w:val="16"/>
        </w:rPr>
        <w:t>,</w:t>
      </w:r>
      <w:r>
        <w:rPr>
          <w:color w:val="6B6B6B"/>
          <w:spacing w:val="-2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platí</w:t>
      </w:r>
      <w:r>
        <w:rPr>
          <w:color w:val="414141"/>
          <w:spacing w:val="-3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ustanovení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zákona.</w:t>
      </w:r>
    </w:p>
    <w:p w:rsidR="000E0C41" w:rsidRDefault="00AF5019">
      <w:pPr>
        <w:pStyle w:val="Odstavecseseznamem"/>
        <w:numPr>
          <w:ilvl w:val="0"/>
          <w:numId w:val="50"/>
        </w:numPr>
        <w:tabs>
          <w:tab w:val="left" w:pos="532"/>
        </w:tabs>
        <w:spacing w:before="55" w:line="244" w:lineRule="auto"/>
        <w:ind w:left="533" w:right="4" w:hanging="370"/>
        <w:jc w:val="both"/>
        <w:rPr>
          <w:color w:val="414141"/>
          <w:sz w:val="16"/>
        </w:rPr>
      </w:pPr>
      <w:r>
        <w:rPr>
          <w:color w:val="414141"/>
          <w:w w:val="85"/>
          <w:sz w:val="16"/>
        </w:rPr>
        <w:t>Tyto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pojistné</w:t>
      </w:r>
      <w:r>
        <w:rPr>
          <w:color w:val="414141"/>
          <w:spacing w:val="-1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podmínky</w:t>
      </w:r>
      <w:r>
        <w:rPr>
          <w:color w:val="414141"/>
          <w:spacing w:val="-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platí</w:t>
      </w:r>
      <w:r>
        <w:rPr>
          <w:color w:val="414141"/>
          <w:spacing w:val="-1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celou</w:t>
      </w:r>
      <w:r>
        <w:rPr>
          <w:color w:val="414141"/>
          <w:spacing w:val="-1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dobu</w:t>
      </w:r>
      <w:r>
        <w:rPr>
          <w:color w:val="414141"/>
          <w:spacing w:val="-1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trvání</w:t>
      </w:r>
      <w:r>
        <w:rPr>
          <w:color w:val="414141"/>
          <w:spacing w:val="-1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pojištění</w:t>
      </w:r>
      <w:r>
        <w:rPr>
          <w:color w:val="414141"/>
          <w:spacing w:val="-1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sjednaného</w:t>
      </w:r>
      <w:r>
        <w:rPr>
          <w:color w:val="414141"/>
          <w:spacing w:val="-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po­ jistnou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smlouvou.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Pojistník</w:t>
      </w:r>
      <w:r>
        <w:rPr>
          <w:color w:val="414141"/>
          <w:spacing w:val="-1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nimi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musí</w:t>
      </w:r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být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před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uzavřením</w:t>
      </w:r>
      <w:r>
        <w:rPr>
          <w:color w:val="414141"/>
          <w:spacing w:val="-12"/>
          <w:w w:val="85"/>
          <w:sz w:val="16"/>
        </w:rPr>
        <w:t xml:space="preserve"> </w:t>
      </w:r>
      <w:r>
        <w:rPr>
          <w:color w:val="414141"/>
          <w:spacing w:val="-6"/>
          <w:w w:val="85"/>
          <w:sz w:val="16"/>
        </w:rPr>
        <w:t>po</w:t>
      </w:r>
      <w:r>
        <w:rPr>
          <w:color w:val="6B6B6B"/>
          <w:spacing w:val="-6"/>
          <w:w w:val="85"/>
          <w:sz w:val="16"/>
        </w:rPr>
        <w:t>j</w:t>
      </w:r>
      <w:r>
        <w:rPr>
          <w:color w:val="414141"/>
          <w:spacing w:val="-6"/>
          <w:w w:val="85"/>
          <w:sz w:val="16"/>
        </w:rPr>
        <w:t>istné</w:t>
      </w:r>
      <w:r>
        <w:rPr>
          <w:color w:val="414141"/>
          <w:spacing w:val="-1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 xml:space="preserve">smlouvy </w:t>
      </w:r>
      <w:r>
        <w:rPr>
          <w:color w:val="414141"/>
          <w:w w:val="80"/>
          <w:sz w:val="16"/>
        </w:rPr>
        <w:t>prokazatelně seznámen a nelze je bez jeho souhlasu</w:t>
      </w:r>
      <w:r>
        <w:rPr>
          <w:color w:val="414141"/>
          <w:spacing w:val="-14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měnit.</w:t>
      </w:r>
    </w:p>
    <w:p w:rsidR="000E0C41" w:rsidRDefault="00AF5019">
      <w:pPr>
        <w:pStyle w:val="Odstavecseseznamem"/>
        <w:numPr>
          <w:ilvl w:val="0"/>
          <w:numId w:val="50"/>
        </w:numPr>
        <w:tabs>
          <w:tab w:val="left" w:pos="532"/>
        </w:tabs>
        <w:spacing w:before="55" w:line="242" w:lineRule="auto"/>
        <w:ind w:left="534" w:right="7" w:hanging="371"/>
        <w:jc w:val="both"/>
        <w:rPr>
          <w:color w:val="414141"/>
          <w:sz w:val="16"/>
        </w:rPr>
      </w:pPr>
      <w:r>
        <w:rPr>
          <w:color w:val="414141"/>
          <w:w w:val="80"/>
          <w:sz w:val="16"/>
        </w:rPr>
        <w:t>Toto</w:t>
      </w:r>
      <w:r>
        <w:rPr>
          <w:color w:val="414141"/>
          <w:spacing w:val="-19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pojištění</w:t>
      </w:r>
      <w:r>
        <w:rPr>
          <w:color w:val="414141"/>
          <w:spacing w:val="-13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je</w:t>
      </w:r>
      <w:r>
        <w:rPr>
          <w:color w:val="414141"/>
          <w:spacing w:val="-21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ve</w:t>
      </w:r>
      <w:r>
        <w:rPr>
          <w:color w:val="414141"/>
          <w:spacing w:val="-21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smyslu</w:t>
      </w:r>
      <w:r>
        <w:rPr>
          <w:color w:val="414141"/>
          <w:spacing w:val="-17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zákona</w:t>
      </w:r>
      <w:r>
        <w:rPr>
          <w:color w:val="414141"/>
          <w:spacing w:val="-9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pojištěním</w:t>
      </w:r>
      <w:r>
        <w:rPr>
          <w:color w:val="414141"/>
          <w:spacing w:val="-10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škodovým,</w:t>
      </w:r>
      <w:r>
        <w:rPr>
          <w:color w:val="414141"/>
          <w:spacing w:val="-15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jehož</w:t>
      </w:r>
      <w:r>
        <w:rPr>
          <w:color w:val="414141"/>
          <w:spacing w:val="-18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účelem</w:t>
      </w:r>
      <w:r>
        <w:rPr>
          <w:color w:val="414141"/>
          <w:spacing w:val="-13"/>
          <w:w w:val="80"/>
          <w:sz w:val="16"/>
        </w:rPr>
        <w:t xml:space="preserve"> </w:t>
      </w:r>
      <w:r>
        <w:rPr>
          <w:color w:val="414141"/>
          <w:spacing w:val="2"/>
          <w:w w:val="80"/>
          <w:sz w:val="16"/>
        </w:rPr>
        <w:t xml:space="preserve">jevujed­ </w:t>
      </w:r>
      <w:r>
        <w:rPr>
          <w:color w:val="414141"/>
          <w:w w:val="80"/>
          <w:sz w:val="16"/>
        </w:rPr>
        <w:t>naném</w:t>
      </w:r>
      <w:r>
        <w:rPr>
          <w:color w:val="414141"/>
          <w:spacing w:val="-3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rozsahu</w:t>
      </w:r>
      <w:r>
        <w:rPr>
          <w:color w:val="414141"/>
          <w:spacing w:val="3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vyrovnat</w:t>
      </w:r>
      <w:r>
        <w:rPr>
          <w:color w:val="414141"/>
          <w:spacing w:val="-3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úbytek</w:t>
      </w:r>
      <w:r>
        <w:rPr>
          <w:color w:val="414141"/>
          <w:spacing w:val="-3"/>
          <w:w w:val="80"/>
          <w:sz w:val="16"/>
        </w:rPr>
        <w:t xml:space="preserve"> </w:t>
      </w:r>
      <w:r>
        <w:rPr>
          <w:color w:val="565656"/>
          <w:w w:val="80"/>
          <w:sz w:val="16"/>
        </w:rPr>
        <w:t>majetku</w:t>
      </w:r>
      <w:r>
        <w:rPr>
          <w:color w:val="565656"/>
          <w:spacing w:val="1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vzniklý</w:t>
      </w:r>
      <w:r>
        <w:rPr>
          <w:color w:val="414141"/>
          <w:spacing w:val="-1"/>
          <w:w w:val="80"/>
          <w:sz w:val="16"/>
        </w:rPr>
        <w:t xml:space="preserve"> </w:t>
      </w:r>
      <w:r>
        <w:rPr>
          <w:color w:val="565656"/>
          <w:w w:val="80"/>
          <w:sz w:val="16"/>
        </w:rPr>
        <w:t>v</w:t>
      </w:r>
      <w:r>
        <w:rPr>
          <w:color w:val="565656"/>
          <w:spacing w:val="-12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důsledku</w:t>
      </w:r>
      <w:r>
        <w:rPr>
          <w:color w:val="414141"/>
          <w:spacing w:val="-4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pojistné</w:t>
      </w:r>
      <w:r>
        <w:rPr>
          <w:color w:val="414141"/>
          <w:spacing w:val="-12"/>
          <w:w w:val="80"/>
          <w:sz w:val="16"/>
        </w:rPr>
        <w:t xml:space="preserve"> </w:t>
      </w:r>
      <w:r>
        <w:rPr>
          <w:color w:val="414141"/>
          <w:spacing w:val="-7"/>
          <w:w w:val="80"/>
          <w:sz w:val="16"/>
        </w:rPr>
        <w:t>události</w:t>
      </w:r>
      <w:r>
        <w:rPr>
          <w:color w:val="6B6B6B"/>
          <w:spacing w:val="-7"/>
          <w:w w:val="80"/>
          <w:sz w:val="16"/>
        </w:rPr>
        <w:t>.</w:t>
      </w:r>
    </w:p>
    <w:p w:rsidR="000E0C41" w:rsidRDefault="00AF5019">
      <w:pPr>
        <w:pStyle w:val="Odstavecseseznamem"/>
        <w:numPr>
          <w:ilvl w:val="0"/>
          <w:numId w:val="50"/>
        </w:numPr>
        <w:tabs>
          <w:tab w:val="left" w:pos="538"/>
        </w:tabs>
        <w:spacing w:before="57" w:line="247" w:lineRule="auto"/>
        <w:ind w:left="529" w:right="9" w:hanging="370"/>
        <w:jc w:val="both"/>
        <w:rPr>
          <w:color w:val="414141"/>
          <w:sz w:val="16"/>
        </w:rPr>
      </w:pPr>
      <w:r>
        <w:rPr>
          <w:color w:val="565656"/>
          <w:w w:val="85"/>
          <w:sz w:val="16"/>
        </w:rPr>
        <w:t>Z</w:t>
      </w:r>
      <w:r>
        <w:rPr>
          <w:color w:val="565656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pojištění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profesní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odpovědnosti</w:t>
      </w:r>
      <w:r>
        <w:rPr>
          <w:color w:val="414141"/>
          <w:spacing w:val="-1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má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pojištěný</w:t>
      </w:r>
      <w:r>
        <w:rPr>
          <w:color w:val="414141"/>
          <w:spacing w:val="-1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právo,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aby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za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něho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pojistitel v</w:t>
      </w:r>
      <w:r>
        <w:rPr>
          <w:color w:val="414141"/>
          <w:spacing w:val="-2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případě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pojistné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události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nahradil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poškozenému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škodu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újmu,</w:t>
      </w:r>
      <w:r>
        <w:rPr>
          <w:color w:val="414141"/>
          <w:spacing w:val="-2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</w:t>
      </w:r>
      <w:r>
        <w:rPr>
          <w:color w:val="414141"/>
          <w:spacing w:val="-2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 xml:space="preserve">rozsa­ </w:t>
      </w:r>
      <w:r>
        <w:rPr>
          <w:color w:val="414141"/>
          <w:spacing w:val="5"/>
          <w:w w:val="85"/>
          <w:sz w:val="16"/>
        </w:rPr>
        <w:t>hua</w:t>
      </w:r>
      <w:r>
        <w:rPr>
          <w:color w:val="414141"/>
          <w:spacing w:val="-28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ve</w:t>
      </w:r>
      <w:r>
        <w:rPr>
          <w:color w:val="565656"/>
          <w:spacing w:val="-2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výši</w:t>
      </w:r>
      <w:r>
        <w:rPr>
          <w:color w:val="414141"/>
          <w:spacing w:val="-2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určenými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zákonem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spacing w:val="-5"/>
          <w:w w:val="85"/>
          <w:sz w:val="16"/>
        </w:rPr>
        <w:t>pojistn</w:t>
      </w:r>
      <w:r>
        <w:rPr>
          <w:color w:val="6B6B6B"/>
          <w:spacing w:val="-5"/>
          <w:w w:val="85"/>
          <w:sz w:val="16"/>
        </w:rPr>
        <w:t>o</w:t>
      </w:r>
      <w:r>
        <w:rPr>
          <w:color w:val="414141"/>
          <w:spacing w:val="-5"/>
          <w:w w:val="85"/>
          <w:sz w:val="16"/>
        </w:rPr>
        <w:t>u</w:t>
      </w:r>
      <w:r>
        <w:rPr>
          <w:color w:val="414141"/>
          <w:spacing w:val="-31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smlouvou,</w:t>
      </w:r>
      <w:r>
        <w:rPr>
          <w:color w:val="565656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vznikla-li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pojištěné­ mu</w:t>
      </w:r>
      <w:r>
        <w:rPr>
          <w:color w:val="414141"/>
          <w:spacing w:val="-2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povinnost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k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náhradě.</w:t>
      </w:r>
    </w:p>
    <w:p w:rsidR="000E0C41" w:rsidRDefault="00AF5019">
      <w:pPr>
        <w:pStyle w:val="Odstavecseseznamem"/>
        <w:numPr>
          <w:ilvl w:val="0"/>
          <w:numId w:val="50"/>
        </w:numPr>
        <w:tabs>
          <w:tab w:val="left" w:pos="529"/>
        </w:tabs>
        <w:spacing w:before="54" w:line="242" w:lineRule="auto"/>
        <w:ind w:left="529" w:right="3" w:hanging="367"/>
        <w:jc w:val="both"/>
        <w:rPr>
          <w:color w:val="414141"/>
          <w:sz w:val="16"/>
        </w:rPr>
      </w:pPr>
      <w:r>
        <w:rPr>
          <w:color w:val="414141"/>
          <w:w w:val="85"/>
          <w:sz w:val="16"/>
        </w:rPr>
        <w:t>Pojištění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podle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těchto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pojistných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podmínek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může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být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sjednáno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pouze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tehdy, pokud</w:t>
      </w:r>
      <w:r>
        <w:rPr>
          <w:color w:val="414141"/>
          <w:spacing w:val="-22"/>
          <w:w w:val="85"/>
          <w:sz w:val="16"/>
        </w:rPr>
        <w:t xml:space="preserve"> </w:t>
      </w:r>
      <w:proofErr w:type="gramStart"/>
      <w:r>
        <w:rPr>
          <w:color w:val="414141"/>
          <w:w w:val="85"/>
          <w:sz w:val="16"/>
        </w:rPr>
        <w:t>na</w:t>
      </w:r>
      <w:proofErr w:type="gramEnd"/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něm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má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pojistníka/nebopojištěný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pojistný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zájem.</w:t>
      </w:r>
      <w:r>
        <w:rPr>
          <w:color w:val="565656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Pojistný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zájem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 xml:space="preserve">je </w:t>
      </w:r>
      <w:r>
        <w:rPr>
          <w:color w:val="414141"/>
          <w:w w:val="85"/>
          <w:sz w:val="16"/>
        </w:rPr>
        <w:t>oprávněná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potřeba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ochrany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před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následky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pojistné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události.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Není-li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pojistník a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pojištěný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stejná</w:t>
      </w:r>
      <w:r>
        <w:rPr>
          <w:color w:val="414141"/>
          <w:spacing w:val="-1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osoba,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má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se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za</w:t>
      </w:r>
      <w:r>
        <w:rPr>
          <w:color w:val="414141"/>
          <w:spacing w:val="-1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to,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že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pojistný</w:t>
      </w:r>
      <w:r>
        <w:rPr>
          <w:color w:val="414141"/>
          <w:spacing w:val="-1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zájem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pojistníka</w:t>
      </w:r>
      <w:r>
        <w:rPr>
          <w:color w:val="414141"/>
          <w:spacing w:val="-1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byl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 xml:space="preserve">proká­ </w:t>
      </w:r>
      <w:r>
        <w:rPr>
          <w:color w:val="414141"/>
          <w:w w:val="80"/>
          <w:sz w:val="16"/>
        </w:rPr>
        <w:t>zán,</w:t>
      </w:r>
      <w:r>
        <w:rPr>
          <w:color w:val="414141"/>
          <w:spacing w:val="-18"/>
          <w:w w:val="80"/>
          <w:sz w:val="16"/>
        </w:rPr>
        <w:t xml:space="preserve"> </w:t>
      </w:r>
      <w:r>
        <w:rPr>
          <w:color w:val="565656"/>
          <w:w w:val="80"/>
          <w:sz w:val="16"/>
        </w:rPr>
        <w:t>jestliže</w:t>
      </w:r>
      <w:r>
        <w:rPr>
          <w:color w:val="565656"/>
          <w:spacing w:val="-7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pojištěný</w:t>
      </w:r>
      <w:r>
        <w:rPr>
          <w:color w:val="414141"/>
          <w:spacing w:val="-4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dal</w:t>
      </w:r>
      <w:r>
        <w:rPr>
          <w:color w:val="414141"/>
          <w:spacing w:val="-14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souhlas</w:t>
      </w:r>
      <w:r>
        <w:rPr>
          <w:color w:val="414141"/>
          <w:spacing w:val="-10"/>
          <w:w w:val="80"/>
          <w:sz w:val="16"/>
        </w:rPr>
        <w:t xml:space="preserve"> </w:t>
      </w:r>
      <w:r>
        <w:rPr>
          <w:b/>
          <w:color w:val="414141"/>
          <w:w w:val="80"/>
          <w:sz w:val="17"/>
        </w:rPr>
        <w:t>k</w:t>
      </w:r>
      <w:r>
        <w:rPr>
          <w:b/>
          <w:color w:val="414141"/>
          <w:spacing w:val="-18"/>
          <w:w w:val="80"/>
          <w:sz w:val="17"/>
        </w:rPr>
        <w:t xml:space="preserve"> </w:t>
      </w:r>
      <w:r>
        <w:rPr>
          <w:color w:val="414141"/>
          <w:w w:val="80"/>
          <w:sz w:val="16"/>
        </w:rPr>
        <w:t>pojištění.</w:t>
      </w:r>
    </w:p>
    <w:p w:rsidR="000E0C41" w:rsidRDefault="000E0C41">
      <w:pPr>
        <w:pStyle w:val="Zkladntext"/>
        <w:spacing w:before="4"/>
        <w:rPr>
          <w:sz w:val="26"/>
        </w:rPr>
      </w:pPr>
    </w:p>
    <w:p w:rsidR="000E0C41" w:rsidRDefault="00AF5019">
      <w:pPr>
        <w:pStyle w:val="Nadpis6"/>
        <w:spacing w:before="1"/>
        <w:ind w:left="1184" w:right="1048"/>
      </w:pPr>
      <w:r>
        <w:rPr>
          <w:color w:val="2A2A2A"/>
          <w:w w:val="80"/>
        </w:rPr>
        <w:t xml:space="preserve">Článek </w:t>
      </w:r>
      <w:r>
        <w:rPr>
          <w:color w:val="414141"/>
          <w:w w:val="80"/>
        </w:rPr>
        <w:t>2</w:t>
      </w:r>
    </w:p>
    <w:p w:rsidR="000E0C41" w:rsidRDefault="00AF5019">
      <w:pPr>
        <w:spacing w:before="10"/>
        <w:ind w:left="1184" w:right="1056"/>
        <w:jc w:val="center"/>
        <w:rPr>
          <w:b/>
          <w:sz w:val="19"/>
        </w:rPr>
      </w:pPr>
      <w:r>
        <w:rPr>
          <w:b/>
          <w:color w:val="414141"/>
          <w:w w:val="80"/>
          <w:sz w:val="19"/>
        </w:rPr>
        <w:t xml:space="preserve">Rozhodné </w:t>
      </w:r>
      <w:r>
        <w:rPr>
          <w:b/>
          <w:color w:val="2A2A2A"/>
          <w:w w:val="80"/>
          <w:sz w:val="19"/>
        </w:rPr>
        <w:t>právo, soudní příslušnost</w:t>
      </w:r>
    </w:p>
    <w:p w:rsidR="000E0C41" w:rsidRDefault="00AF5019">
      <w:pPr>
        <w:pStyle w:val="Zkladntext"/>
        <w:spacing w:before="52" w:line="247" w:lineRule="auto"/>
        <w:ind w:left="150" w:right="6" w:firstLine="2"/>
        <w:jc w:val="both"/>
      </w:pPr>
      <w:r>
        <w:rPr>
          <w:color w:val="414141"/>
          <w:w w:val="80"/>
        </w:rPr>
        <w:t>Pojistná</w:t>
      </w:r>
      <w:r>
        <w:rPr>
          <w:color w:val="414141"/>
          <w:spacing w:val="4"/>
          <w:w w:val="80"/>
        </w:rPr>
        <w:t xml:space="preserve"> </w:t>
      </w:r>
      <w:r>
        <w:rPr>
          <w:color w:val="414141"/>
          <w:w w:val="80"/>
        </w:rPr>
        <w:t>smlouva,</w:t>
      </w:r>
      <w:r>
        <w:rPr>
          <w:color w:val="414141"/>
          <w:spacing w:val="-2"/>
          <w:w w:val="80"/>
        </w:rPr>
        <w:t xml:space="preserve"> </w:t>
      </w:r>
      <w:r>
        <w:rPr>
          <w:color w:val="414141"/>
          <w:w w:val="80"/>
        </w:rPr>
        <w:t>jejíž součástí</w:t>
      </w:r>
      <w:r>
        <w:rPr>
          <w:color w:val="414141"/>
          <w:spacing w:val="3"/>
          <w:w w:val="80"/>
        </w:rPr>
        <w:t xml:space="preserve"> </w:t>
      </w:r>
      <w:r>
        <w:rPr>
          <w:color w:val="414141"/>
          <w:w w:val="80"/>
        </w:rPr>
        <w:t>jsou</w:t>
      </w:r>
      <w:r>
        <w:rPr>
          <w:color w:val="414141"/>
          <w:spacing w:val="-6"/>
          <w:w w:val="80"/>
        </w:rPr>
        <w:t xml:space="preserve"> </w:t>
      </w:r>
      <w:r>
        <w:rPr>
          <w:color w:val="414141"/>
          <w:w w:val="80"/>
        </w:rPr>
        <w:t>tyto</w:t>
      </w:r>
      <w:r>
        <w:rPr>
          <w:color w:val="414141"/>
          <w:spacing w:val="-11"/>
          <w:w w:val="80"/>
        </w:rPr>
        <w:t xml:space="preserve"> </w:t>
      </w:r>
      <w:r>
        <w:rPr>
          <w:color w:val="414141"/>
          <w:w w:val="80"/>
        </w:rPr>
        <w:t>pojistné</w:t>
      </w:r>
      <w:r>
        <w:rPr>
          <w:color w:val="414141"/>
          <w:spacing w:val="-2"/>
          <w:w w:val="80"/>
        </w:rPr>
        <w:t xml:space="preserve"> </w:t>
      </w:r>
      <w:r>
        <w:rPr>
          <w:color w:val="414141"/>
          <w:w w:val="80"/>
        </w:rPr>
        <w:t>podmínky,</w:t>
      </w:r>
      <w:r>
        <w:rPr>
          <w:color w:val="414141"/>
          <w:spacing w:val="1"/>
          <w:w w:val="80"/>
        </w:rPr>
        <w:t xml:space="preserve"> </w:t>
      </w:r>
      <w:r>
        <w:rPr>
          <w:color w:val="414141"/>
          <w:w w:val="80"/>
        </w:rPr>
        <w:t>se</w:t>
      </w:r>
      <w:r>
        <w:rPr>
          <w:color w:val="414141"/>
          <w:spacing w:val="-15"/>
          <w:w w:val="80"/>
        </w:rPr>
        <w:t xml:space="preserve"> </w:t>
      </w:r>
      <w:r>
        <w:rPr>
          <w:color w:val="414141"/>
          <w:w w:val="80"/>
        </w:rPr>
        <w:t>uzavírá</w:t>
      </w:r>
      <w:r>
        <w:rPr>
          <w:color w:val="414141"/>
          <w:spacing w:val="-2"/>
          <w:w w:val="80"/>
        </w:rPr>
        <w:t xml:space="preserve"> </w:t>
      </w:r>
      <w:r>
        <w:rPr>
          <w:color w:val="414141"/>
          <w:w w:val="80"/>
        </w:rPr>
        <w:t>v</w:t>
      </w:r>
      <w:r>
        <w:rPr>
          <w:color w:val="414141"/>
          <w:spacing w:val="-11"/>
          <w:w w:val="80"/>
        </w:rPr>
        <w:t xml:space="preserve"> </w:t>
      </w:r>
      <w:r>
        <w:rPr>
          <w:color w:val="565656"/>
          <w:w w:val="80"/>
        </w:rPr>
        <w:t>českém</w:t>
      </w:r>
      <w:r>
        <w:rPr>
          <w:color w:val="565656"/>
          <w:spacing w:val="-2"/>
          <w:w w:val="80"/>
        </w:rPr>
        <w:t xml:space="preserve"> </w:t>
      </w:r>
      <w:proofErr w:type="gramStart"/>
      <w:r>
        <w:rPr>
          <w:color w:val="414141"/>
          <w:w w:val="80"/>
        </w:rPr>
        <w:t>ja­</w:t>
      </w:r>
      <w:proofErr w:type="gramEnd"/>
      <w:r>
        <w:rPr>
          <w:color w:val="414141"/>
          <w:w w:val="80"/>
        </w:rPr>
        <w:t xml:space="preserve"> </w:t>
      </w:r>
      <w:r>
        <w:rPr>
          <w:color w:val="414141"/>
          <w:w w:val="85"/>
        </w:rPr>
        <w:t>zyce.</w:t>
      </w:r>
      <w:r>
        <w:rPr>
          <w:color w:val="414141"/>
          <w:spacing w:val="-25"/>
          <w:w w:val="85"/>
        </w:rPr>
        <w:t xml:space="preserve"> </w:t>
      </w:r>
      <w:proofErr w:type="gramStart"/>
      <w:r>
        <w:rPr>
          <w:color w:val="414141"/>
          <w:w w:val="85"/>
        </w:rPr>
        <w:t>Pojistná</w:t>
      </w:r>
      <w:r>
        <w:rPr>
          <w:color w:val="414141"/>
          <w:spacing w:val="-16"/>
          <w:w w:val="85"/>
        </w:rPr>
        <w:t xml:space="preserve"> </w:t>
      </w:r>
      <w:r>
        <w:rPr>
          <w:color w:val="414141"/>
          <w:w w:val="85"/>
        </w:rPr>
        <w:t>smlouva</w:t>
      </w:r>
      <w:r>
        <w:rPr>
          <w:color w:val="414141"/>
          <w:spacing w:val="-16"/>
          <w:w w:val="85"/>
        </w:rPr>
        <w:t xml:space="preserve"> </w:t>
      </w:r>
      <w:r>
        <w:rPr>
          <w:color w:val="414141"/>
          <w:w w:val="85"/>
        </w:rPr>
        <w:t>a</w:t>
      </w:r>
      <w:r>
        <w:rPr>
          <w:color w:val="414141"/>
          <w:spacing w:val="-25"/>
          <w:w w:val="85"/>
        </w:rPr>
        <w:t xml:space="preserve"> </w:t>
      </w:r>
      <w:r>
        <w:rPr>
          <w:color w:val="414141"/>
          <w:w w:val="85"/>
        </w:rPr>
        <w:t>právní</w:t>
      </w:r>
      <w:r>
        <w:rPr>
          <w:color w:val="414141"/>
          <w:spacing w:val="-22"/>
          <w:w w:val="85"/>
        </w:rPr>
        <w:t xml:space="preserve"> </w:t>
      </w:r>
      <w:r>
        <w:rPr>
          <w:color w:val="414141"/>
          <w:w w:val="85"/>
        </w:rPr>
        <w:t>vztahy</w:t>
      </w:r>
      <w:r>
        <w:rPr>
          <w:color w:val="414141"/>
          <w:spacing w:val="-22"/>
          <w:w w:val="85"/>
        </w:rPr>
        <w:t xml:space="preserve"> </w:t>
      </w:r>
      <w:r>
        <w:rPr>
          <w:color w:val="414141"/>
          <w:w w:val="85"/>
        </w:rPr>
        <w:t>z</w:t>
      </w:r>
      <w:r>
        <w:rPr>
          <w:color w:val="414141"/>
          <w:spacing w:val="-26"/>
          <w:w w:val="85"/>
        </w:rPr>
        <w:t xml:space="preserve"> </w:t>
      </w:r>
      <w:r>
        <w:rPr>
          <w:color w:val="414141"/>
          <w:w w:val="85"/>
        </w:rPr>
        <w:t>ní</w:t>
      </w:r>
      <w:r>
        <w:rPr>
          <w:color w:val="414141"/>
          <w:spacing w:val="-27"/>
          <w:w w:val="85"/>
        </w:rPr>
        <w:t xml:space="preserve"> </w:t>
      </w:r>
      <w:r>
        <w:rPr>
          <w:color w:val="414141"/>
          <w:w w:val="85"/>
        </w:rPr>
        <w:t>vyplývající</w:t>
      </w:r>
      <w:r>
        <w:rPr>
          <w:color w:val="414141"/>
          <w:spacing w:val="-18"/>
          <w:w w:val="85"/>
        </w:rPr>
        <w:t xml:space="preserve"> </w:t>
      </w:r>
      <w:r>
        <w:rPr>
          <w:color w:val="414141"/>
          <w:w w:val="85"/>
        </w:rPr>
        <w:t>se</w:t>
      </w:r>
      <w:r>
        <w:rPr>
          <w:color w:val="414141"/>
          <w:spacing w:val="-25"/>
          <w:w w:val="85"/>
        </w:rPr>
        <w:t xml:space="preserve"> </w:t>
      </w:r>
      <w:r>
        <w:rPr>
          <w:color w:val="414141"/>
          <w:w w:val="85"/>
        </w:rPr>
        <w:t>řídí</w:t>
      </w:r>
      <w:r>
        <w:rPr>
          <w:color w:val="414141"/>
          <w:spacing w:val="-26"/>
          <w:w w:val="85"/>
        </w:rPr>
        <w:t xml:space="preserve"> </w:t>
      </w:r>
      <w:r>
        <w:rPr>
          <w:color w:val="414141"/>
          <w:w w:val="85"/>
        </w:rPr>
        <w:t>právním</w:t>
      </w:r>
      <w:r>
        <w:rPr>
          <w:color w:val="414141"/>
          <w:spacing w:val="-20"/>
          <w:w w:val="85"/>
        </w:rPr>
        <w:t xml:space="preserve"> </w:t>
      </w:r>
      <w:r>
        <w:rPr>
          <w:color w:val="414141"/>
          <w:w w:val="85"/>
        </w:rPr>
        <w:t>řádem</w:t>
      </w:r>
      <w:r>
        <w:rPr>
          <w:color w:val="414141"/>
          <w:spacing w:val="-23"/>
          <w:w w:val="85"/>
        </w:rPr>
        <w:t xml:space="preserve"> </w:t>
      </w:r>
      <w:r>
        <w:rPr>
          <w:color w:val="414141"/>
          <w:w w:val="85"/>
        </w:rPr>
        <w:t xml:space="preserve">české </w:t>
      </w:r>
      <w:r>
        <w:rPr>
          <w:color w:val="414141"/>
          <w:w w:val="80"/>
        </w:rPr>
        <w:t>republiky</w:t>
      </w:r>
      <w:r>
        <w:rPr>
          <w:color w:val="414141"/>
          <w:spacing w:val="-3"/>
          <w:w w:val="80"/>
        </w:rPr>
        <w:t xml:space="preserve"> </w:t>
      </w:r>
      <w:r>
        <w:rPr>
          <w:color w:val="414141"/>
          <w:w w:val="80"/>
        </w:rPr>
        <w:t>a</w:t>
      </w:r>
      <w:r>
        <w:rPr>
          <w:color w:val="414141"/>
          <w:spacing w:val="-15"/>
          <w:w w:val="80"/>
        </w:rPr>
        <w:t xml:space="preserve"> </w:t>
      </w:r>
      <w:r>
        <w:rPr>
          <w:color w:val="414141"/>
          <w:w w:val="80"/>
        </w:rPr>
        <w:t>pro</w:t>
      </w:r>
      <w:r>
        <w:rPr>
          <w:color w:val="414141"/>
          <w:spacing w:val="-10"/>
          <w:w w:val="80"/>
        </w:rPr>
        <w:t xml:space="preserve"> </w:t>
      </w:r>
      <w:r>
        <w:rPr>
          <w:color w:val="414141"/>
          <w:w w:val="80"/>
        </w:rPr>
        <w:t>řešení</w:t>
      </w:r>
      <w:r>
        <w:rPr>
          <w:color w:val="414141"/>
          <w:spacing w:val="-8"/>
          <w:w w:val="80"/>
        </w:rPr>
        <w:t xml:space="preserve"> </w:t>
      </w:r>
      <w:r>
        <w:rPr>
          <w:color w:val="414141"/>
          <w:w w:val="80"/>
        </w:rPr>
        <w:t>sporů</w:t>
      </w:r>
      <w:r>
        <w:rPr>
          <w:color w:val="414141"/>
          <w:spacing w:val="-11"/>
          <w:w w:val="80"/>
        </w:rPr>
        <w:t xml:space="preserve"> </w:t>
      </w:r>
      <w:r>
        <w:rPr>
          <w:color w:val="414141"/>
          <w:w w:val="80"/>
        </w:rPr>
        <w:t>vzniklých</w:t>
      </w:r>
      <w:r>
        <w:rPr>
          <w:color w:val="414141"/>
          <w:spacing w:val="-2"/>
          <w:w w:val="80"/>
        </w:rPr>
        <w:t xml:space="preserve"> </w:t>
      </w:r>
      <w:r>
        <w:rPr>
          <w:color w:val="414141"/>
          <w:w w:val="80"/>
        </w:rPr>
        <w:t>z</w:t>
      </w:r>
      <w:r>
        <w:rPr>
          <w:color w:val="414141"/>
          <w:spacing w:val="-12"/>
          <w:w w:val="80"/>
        </w:rPr>
        <w:t xml:space="preserve"> </w:t>
      </w:r>
      <w:r>
        <w:rPr>
          <w:color w:val="414141"/>
          <w:w w:val="80"/>
        </w:rPr>
        <w:t>pojistné</w:t>
      </w:r>
      <w:r>
        <w:rPr>
          <w:color w:val="414141"/>
          <w:spacing w:val="-4"/>
          <w:w w:val="80"/>
        </w:rPr>
        <w:t xml:space="preserve"> </w:t>
      </w:r>
      <w:r>
        <w:rPr>
          <w:color w:val="414141"/>
          <w:w w:val="80"/>
        </w:rPr>
        <w:t>smlouvy</w:t>
      </w:r>
      <w:r>
        <w:rPr>
          <w:color w:val="414141"/>
          <w:spacing w:val="-2"/>
          <w:w w:val="80"/>
        </w:rPr>
        <w:t xml:space="preserve"> </w:t>
      </w:r>
      <w:r>
        <w:rPr>
          <w:color w:val="414141"/>
          <w:w w:val="80"/>
        </w:rPr>
        <w:t>jsou</w:t>
      </w:r>
      <w:r>
        <w:rPr>
          <w:color w:val="414141"/>
          <w:spacing w:val="-20"/>
          <w:w w:val="80"/>
        </w:rPr>
        <w:t xml:space="preserve"> </w:t>
      </w:r>
      <w:r>
        <w:rPr>
          <w:color w:val="414141"/>
          <w:w w:val="80"/>
        </w:rPr>
        <w:t>příslušné</w:t>
      </w:r>
      <w:r>
        <w:rPr>
          <w:color w:val="414141"/>
          <w:spacing w:val="-2"/>
          <w:w w:val="80"/>
        </w:rPr>
        <w:t xml:space="preserve"> </w:t>
      </w:r>
      <w:r>
        <w:rPr>
          <w:color w:val="414141"/>
          <w:w w:val="80"/>
        </w:rPr>
        <w:t>soudy</w:t>
      </w:r>
      <w:r>
        <w:rPr>
          <w:color w:val="414141"/>
          <w:spacing w:val="-11"/>
          <w:w w:val="80"/>
        </w:rPr>
        <w:t xml:space="preserve"> </w:t>
      </w:r>
      <w:r>
        <w:rPr>
          <w:color w:val="414141"/>
          <w:w w:val="80"/>
        </w:rPr>
        <w:t xml:space="preserve">České </w:t>
      </w:r>
      <w:r>
        <w:rPr>
          <w:color w:val="414141"/>
          <w:spacing w:val="-6"/>
          <w:w w:val="85"/>
        </w:rPr>
        <w:t>republiky</w:t>
      </w:r>
      <w:r>
        <w:rPr>
          <w:color w:val="7E7E7E"/>
          <w:spacing w:val="-6"/>
          <w:w w:val="85"/>
        </w:rPr>
        <w:t>.</w:t>
      </w:r>
      <w:proofErr w:type="gramEnd"/>
      <w:r>
        <w:rPr>
          <w:color w:val="7E7E7E"/>
          <w:spacing w:val="-25"/>
          <w:w w:val="85"/>
        </w:rPr>
        <w:t xml:space="preserve"> </w:t>
      </w:r>
      <w:proofErr w:type="gramStart"/>
      <w:r>
        <w:rPr>
          <w:color w:val="565656"/>
          <w:w w:val="85"/>
        </w:rPr>
        <w:t>Toto</w:t>
      </w:r>
      <w:r>
        <w:rPr>
          <w:color w:val="565656"/>
          <w:spacing w:val="-24"/>
          <w:w w:val="85"/>
        </w:rPr>
        <w:t xml:space="preserve"> </w:t>
      </w:r>
      <w:r>
        <w:rPr>
          <w:color w:val="414141"/>
          <w:w w:val="85"/>
        </w:rPr>
        <w:t>platí</w:t>
      </w:r>
      <w:r>
        <w:rPr>
          <w:color w:val="414141"/>
          <w:spacing w:val="-25"/>
          <w:w w:val="85"/>
        </w:rPr>
        <w:t xml:space="preserve"> </w:t>
      </w:r>
      <w:r>
        <w:rPr>
          <w:color w:val="414141"/>
          <w:w w:val="85"/>
        </w:rPr>
        <w:t>rovněž</w:t>
      </w:r>
      <w:r>
        <w:rPr>
          <w:color w:val="414141"/>
          <w:spacing w:val="-20"/>
          <w:w w:val="85"/>
        </w:rPr>
        <w:t xml:space="preserve"> </w:t>
      </w:r>
      <w:r>
        <w:rPr>
          <w:color w:val="414141"/>
          <w:w w:val="85"/>
        </w:rPr>
        <w:t>pro</w:t>
      </w:r>
      <w:r>
        <w:rPr>
          <w:color w:val="414141"/>
          <w:spacing w:val="-24"/>
          <w:w w:val="85"/>
        </w:rPr>
        <w:t xml:space="preserve"> </w:t>
      </w:r>
      <w:r>
        <w:rPr>
          <w:color w:val="414141"/>
          <w:w w:val="85"/>
        </w:rPr>
        <w:t>pojistná</w:t>
      </w:r>
      <w:r>
        <w:rPr>
          <w:color w:val="414141"/>
          <w:spacing w:val="-22"/>
          <w:w w:val="85"/>
        </w:rPr>
        <w:t xml:space="preserve"> </w:t>
      </w:r>
      <w:r>
        <w:rPr>
          <w:color w:val="414141"/>
          <w:w w:val="85"/>
        </w:rPr>
        <w:t>rizika</w:t>
      </w:r>
      <w:r>
        <w:rPr>
          <w:color w:val="414141"/>
          <w:spacing w:val="-20"/>
          <w:w w:val="85"/>
        </w:rPr>
        <w:t xml:space="preserve"> </w:t>
      </w:r>
      <w:r>
        <w:rPr>
          <w:color w:val="414141"/>
          <w:w w:val="85"/>
        </w:rPr>
        <w:t>v</w:t>
      </w:r>
      <w:r>
        <w:rPr>
          <w:color w:val="414141"/>
          <w:spacing w:val="-28"/>
          <w:w w:val="85"/>
        </w:rPr>
        <w:t xml:space="preserve"> </w:t>
      </w:r>
      <w:r>
        <w:rPr>
          <w:color w:val="414141"/>
          <w:w w:val="85"/>
        </w:rPr>
        <w:t>zahraničí.</w:t>
      </w:r>
      <w:proofErr w:type="gramEnd"/>
    </w:p>
    <w:p w:rsidR="000E0C41" w:rsidRDefault="000E0C41">
      <w:pPr>
        <w:pStyle w:val="Zkladntext"/>
        <w:rPr>
          <w:sz w:val="18"/>
        </w:rPr>
      </w:pPr>
    </w:p>
    <w:p w:rsidR="000E0C41" w:rsidRDefault="00AF5019">
      <w:pPr>
        <w:pStyle w:val="Nadpis6"/>
        <w:spacing w:before="105" w:line="252" w:lineRule="auto"/>
        <w:ind w:left="1876" w:right="1744" w:hanging="9"/>
      </w:pPr>
      <w:r>
        <w:rPr>
          <w:color w:val="414141"/>
          <w:w w:val="90"/>
        </w:rPr>
        <w:t xml:space="preserve">Článek3 </w:t>
      </w:r>
      <w:r>
        <w:rPr>
          <w:color w:val="2A2A2A"/>
          <w:w w:val="80"/>
        </w:rPr>
        <w:t>Oprávněná osoba</w:t>
      </w:r>
    </w:p>
    <w:p w:rsidR="000E0C41" w:rsidRDefault="00AF5019">
      <w:pPr>
        <w:pStyle w:val="Zkladntext"/>
        <w:spacing w:before="42"/>
        <w:ind w:left="148"/>
      </w:pPr>
      <w:proofErr w:type="gramStart"/>
      <w:r>
        <w:rPr>
          <w:color w:val="414141"/>
          <w:w w:val="80"/>
        </w:rPr>
        <w:t>Oprávněnou osobou je pojištěný.</w:t>
      </w:r>
      <w:proofErr w:type="gramEnd"/>
    </w:p>
    <w:p w:rsidR="000E0C41" w:rsidRDefault="000E0C41">
      <w:pPr>
        <w:pStyle w:val="Zkladntext"/>
        <w:rPr>
          <w:sz w:val="18"/>
        </w:rPr>
      </w:pPr>
    </w:p>
    <w:p w:rsidR="000E0C41" w:rsidRDefault="00AF5019">
      <w:pPr>
        <w:pStyle w:val="Nadpis6"/>
        <w:spacing w:before="105" w:line="252" w:lineRule="auto"/>
        <w:ind w:left="1941" w:right="1808" w:hanging="14"/>
      </w:pPr>
      <w:r>
        <w:rPr>
          <w:color w:val="2A2A2A"/>
          <w:w w:val="90"/>
        </w:rPr>
        <w:t xml:space="preserve">Článek4 </w:t>
      </w:r>
      <w:r>
        <w:rPr>
          <w:color w:val="2A2A2A"/>
          <w:w w:val="80"/>
        </w:rPr>
        <w:t>Pojistná</w:t>
      </w:r>
      <w:r>
        <w:rPr>
          <w:color w:val="2A2A2A"/>
          <w:spacing w:val="-14"/>
          <w:w w:val="80"/>
        </w:rPr>
        <w:t xml:space="preserve"> </w:t>
      </w:r>
      <w:r>
        <w:rPr>
          <w:color w:val="2A2A2A"/>
          <w:w w:val="80"/>
        </w:rPr>
        <w:t>událost</w:t>
      </w:r>
    </w:p>
    <w:p w:rsidR="000E0C41" w:rsidRDefault="00AF5019">
      <w:pPr>
        <w:pStyle w:val="Odstavecseseznamem"/>
        <w:numPr>
          <w:ilvl w:val="0"/>
          <w:numId w:val="49"/>
        </w:numPr>
        <w:tabs>
          <w:tab w:val="left" w:pos="524"/>
        </w:tabs>
        <w:spacing w:before="42" w:line="242" w:lineRule="auto"/>
        <w:ind w:right="10" w:hanging="378"/>
        <w:jc w:val="both"/>
        <w:rPr>
          <w:sz w:val="16"/>
        </w:rPr>
      </w:pPr>
      <w:r>
        <w:rPr>
          <w:color w:val="414141"/>
          <w:w w:val="80"/>
          <w:sz w:val="16"/>
        </w:rPr>
        <w:t>Pojistnou</w:t>
      </w:r>
      <w:r>
        <w:rPr>
          <w:color w:val="414141"/>
          <w:spacing w:val="-1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událostí</w:t>
      </w:r>
      <w:r>
        <w:rPr>
          <w:color w:val="414141"/>
          <w:spacing w:val="-10"/>
          <w:w w:val="80"/>
          <w:sz w:val="16"/>
        </w:rPr>
        <w:t xml:space="preserve"> </w:t>
      </w:r>
      <w:r>
        <w:rPr>
          <w:color w:val="565656"/>
          <w:w w:val="80"/>
          <w:sz w:val="16"/>
        </w:rPr>
        <w:t>je</w:t>
      </w:r>
      <w:r>
        <w:rPr>
          <w:color w:val="565656"/>
          <w:spacing w:val="-16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vznik</w:t>
      </w:r>
      <w:r>
        <w:rPr>
          <w:color w:val="414141"/>
          <w:spacing w:val="-3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povinnosti</w:t>
      </w:r>
      <w:r>
        <w:rPr>
          <w:color w:val="414141"/>
          <w:spacing w:val="2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pojištěného</w:t>
      </w:r>
      <w:r>
        <w:rPr>
          <w:color w:val="414141"/>
          <w:spacing w:val="4"/>
          <w:w w:val="80"/>
          <w:sz w:val="16"/>
        </w:rPr>
        <w:t xml:space="preserve"> </w:t>
      </w:r>
      <w:r>
        <w:rPr>
          <w:b/>
          <w:color w:val="414141"/>
          <w:w w:val="80"/>
          <w:sz w:val="16"/>
        </w:rPr>
        <w:t>k</w:t>
      </w:r>
      <w:r>
        <w:rPr>
          <w:b/>
          <w:color w:val="414141"/>
          <w:spacing w:val="-15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náhradě</w:t>
      </w:r>
      <w:r>
        <w:rPr>
          <w:color w:val="414141"/>
          <w:spacing w:val="-3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škody</w:t>
      </w:r>
      <w:r>
        <w:rPr>
          <w:color w:val="414141"/>
          <w:spacing w:val="-10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nebo</w:t>
      </w:r>
      <w:r>
        <w:rPr>
          <w:color w:val="414141"/>
          <w:spacing w:val="-7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 xml:space="preserve">újmy, </w:t>
      </w:r>
      <w:r>
        <w:rPr>
          <w:color w:val="565656"/>
          <w:w w:val="85"/>
          <w:sz w:val="16"/>
        </w:rPr>
        <w:t>s</w:t>
      </w:r>
      <w:r>
        <w:rPr>
          <w:color w:val="565656"/>
          <w:spacing w:val="-3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níž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je</w:t>
      </w:r>
      <w:r>
        <w:rPr>
          <w:color w:val="414141"/>
          <w:spacing w:val="-2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spojena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povinnost</w:t>
      </w:r>
      <w:r>
        <w:rPr>
          <w:color w:val="414141"/>
          <w:spacing w:val="-2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pojistitele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poskytnout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pojistné</w:t>
      </w:r>
      <w:r>
        <w:rPr>
          <w:color w:val="414141"/>
          <w:spacing w:val="-2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plnění.</w:t>
      </w:r>
    </w:p>
    <w:p w:rsidR="000E0C41" w:rsidRDefault="00AF5019">
      <w:pPr>
        <w:pStyle w:val="Odstavecseseznamem"/>
        <w:numPr>
          <w:ilvl w:val="0"/>
          <w:numId w:val="49"/>
        </w:numPr>
        <w:tabs>
          <w:tab w:val="left" w:pos="526"/>
        </w:tabs>
        <w:spacing w:before="57" w:line="247" w:lineRule="auto"/>
        <w:ind w:left="520" w:right="14" w:hanging="374"/>
        <w:jc w:val="both"/>
        <w:rPr>
          <w:sz w:val="16"/>
        </w:rPr>
      </w:pPr>
      <w:r>
        <w:rPr>
          <w:color w:val="414141"/>
          <w:w w:val="85"/>
          <w:sz w:val="16"/>
        </w:rPr>
        <w:t>Všechny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pojistné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události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vzniklé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jediné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příčiny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se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považují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za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jednu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pojist­ nou</w:t>
      </w:r>
      <w:r>
        <w:rPr>
          <w:color w:val="414141"/>
          <w:spacing w:val="-1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událost.</w:t>
      </w:r>
      <w:r>
        <w:rPr>
          <w:color w:val="414141"/>
          <w:spacing w:val="-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Za</w:t>
      </w:r>
      <w:r>
        <w:rPr>
          <w:color w:val="414141"/>
          <w:spacing w:val="-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jednu</w:t>
      </w:r>
      <w:r>
        <w:rPr>
          <w:color w:val="414141"/>
          <w:spacing w:val="-1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pojistnou</w:t>
      </w:r>
      <w:r>
        <w:rPr>
          <w:color w:val="414141"/>
          <w:spacing w:val="-7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událost</w:t>
      </w:r>
      <w:r>
        <w:rPr>
          <w:color w:val="2A2A2A"/>
          <w:spacing w:val="-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se</w:t>
      </w:r>
      <w:r>
        <w:rPr>
          <w:color w:val="414141"/>
          <w:spacing w:val="-9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dále</w:t>
      </w:r>
      <w:r>
        <w:rPr>
          <w:color w:val="2A2A2A"/>
          <w:spacing w:val="-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považují</w:t>
      </w:r>
      <w:r>
        <w:rPr>
          <w:color w:val="414141"/>
          <w:spacing w:val="-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všechny</w:t>
      </w:r>
      <w:r>
        <w:rPr>
          <w:color w:val="414141"/>
          <w:spacing w:val="-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pojistné události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vzniklé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více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příčin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stejného</w:t>
      </w:r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druhu,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pokud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mezi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nimi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existuje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 xml:space="preserve">místní, </w:t>
      </w:r>
      <w:r>
        <w:rPr>
          <w:color w:val="414141"/>
          <w:w w:val="80"/>
          <w:sz w:val="16"/>
        </w:rPr>
        <w:t>časová nebo jiná přímá</w:t>
      </w:r>
      <w:r>
        <w:rPr>
          <w:color w:val="414141"/>
          <w:spacing w:val="-14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souvislost</w:t>
      </w:r>
    </w:p>
    <w:p w:rsidR="000E0C41" w:rsidRDefault="000E0C41">
      <w:pPr>
        <w:pStyle w:val="Zkladntext"/>
        <w:spacing w:before="3"/>
        <w:rPr>
          <w:sz w:val="26"/>
        </w:rPr>
      </w:pPr>
    </w:p>
    <w:p w:rsidR="000E0C41" w:rsidRDefault="00AF5019">
      <w:pPr>
        <w:pStyle w:val="Nadpis6"/>
        <w:ind w:left="1184" w:right="1055"/>
      </w:pPr>
      <w:r>
        <w:rPr>
          <w:color w:val="2A2A2A"/>
          <w:w w:val="80"/>
        </w:rPr>
        <w:t>Článek S</w:t>
      </w:r>
    </w:p>
    <w:p w:rsidR="000E0C41" w:rsidRDefault="00AF5019">
      <w:pPr>
        <w:spacing w:before="10"/>
        <w:ind w:left="1184" w:right="1051"/>
        <w:jc w:val="center"/>
        <w:rPr>
          <w:b/>
          <w:sz w:val="19"/>
        </w:rPr>
      </w:pPr>
      <w:r>
        <w:rPr>
          <w:b/>
          <w:color w:val="2A2A2A"/>
          <w:w w:val="80"/>
          <w:sz w:val="19"/>
        </w:rPr>
        <w:t xml:space="preserve">Rozsah náhrady škody nebo </w:t>
      </w:r>
      <w:r>
        <w:rPr>
          <w:b/>
          <w:color w:val="414141"/>
          <w:w w:val="80"/>
          <w:sz w:val="19"/>
        </w:rPr>
        <w:t>újmy</w:t>
      </w:r>
    </w:p>
    <w:p w:rsidR="000E0C41" w:rsidRDefault="00AF5019">
      <w:pPr>
        <w:pStyle w:val="Zkladntext"/>
        <w:spacing w:before="48" w:line="244" w:lineRule="auto"/>
        <w:ind w:left="519" w:right="16" w:hanging="377"/>
        <w:jc w:val="both"/>
      </w:pPr>
      <w:r>
        <w:rPr>
          <w:color w:val="565656"/>
          <w:w w:val="85"/>
        </w:rPr>
        <w:t>1.</w:t>
      </w:r>
      <w:r>
        <w:rPr>
          <w:color w:val="565656"/>
          <w:spacing w:val="11"/>
          <w:w w:val="85"/>
        </w:rPr>
        <w:t xml:space="preserve"> </w:t>
      </w:r>
      <w:r>
        <w:rPr>
          <w:color w:val="565656"/>
          <w:w w:val="85"/>
        </w:rPr>
        <w:t>Pojištěný</w:t>
      </w:r>
      <w:r>
        <w:rPr>
          <w:color w:val="565656"/>
          <w:spacing w:val="-18"/>
          <w:w w:val="85"/>
        </w:rPr>
        <w:t xml:space="preserve"> </w:t>
      </w:r>
      <w:r>
        <w:rPr>
          <w:color w:val="414141"/>
          <w:w w:val="85"/>
        </w:rPr>
        <w:t>má</w:t>
      </w:r>
      <w:r>
        <w:rPr>
          <w:color w:val="414141"/>
          <w:spacing w:val="-18"/>
          <w:w w:val="85"/>
        </w:rPr>
        <w:t xml:space="preserve"> </w:t>
      </w:r>
      <w:r>
        <w:rPr>
          <w:color w:val="414141"/>
          <w:w w:val="85"/>
        </w:rPr>
        <w:t>právo,</w:t>
      </w:r>
      <w:r>
        <w:rPr>
          <w:color w:val="414141"/>
          <w:spacing w:val="-21"/>
          <w:w w:val="85"/>
        </w:rPr>
        <w:t xml:space="preserve"> </w:t>
      </w:r>
      <w:r>
        <w:rPr>
          <w:color w:val="414141"/>
          <w:w w:val="85"/>
        </w:rPr>
        <w:t>aby</w:t>
      </w:r>
      <w:r>
        <w:rPr>
          <w:color w:val="414141"/>
          <w:spacing w:val="-19"/>
          <w:w w:val="85"/>
        </w:rPr>
        <w:t xml:space="preserve"> </w:t>
      </w:r>
      <w:r>
        <w:rPr>
          <w:color w:val="414141"/>
          <w:w w:val="85"/>
        </w:rPr>
        <w:t>za</w:t>
      </w:r>
      <w:r>
        <w:rPr>
          <w:color w:val="414141"/>
          <w:spacing w:val="-22"/>
          <w:w w:val="85"/>
        </w:rPr>
        <w:t xml:space="preserve"> </w:t>
      </w:r>
      <w:r>
        <w:rPr>
          <w:color w:val="414141"/>
          <w:w w:val="85"/>
        </w:rPr>
        <w:t>něho</w:t>
      </w:r>
      <w:r>
        <w:rPr>
          <w:color w:val="414141"/>
          <w:spacing w:val="-20"/>
          <w:w w:val="85"/>
        </w:rPr>
        <w:t xml:space="preserve"> </w:t>
      </w:r>
      <w:r>
        <w:rPr>
          <w:color w:val="414141"/>
          <w:w w:val="85"/>
        </w:rPr>
        <w:t>pojistitel</w:t>
      </w:r>
      <w:r>
        <w:rPr>
          <w:color w:val="414141"/>
          <w:spacing w:val="-18"/>
          <w:w w:val="85"/>
        </w:rPr>
        <w:t xml:space="preserve"> </w:t>
      </w:r>
      <w:r>
        <w:rPr>
          <w:color w:val="414141"/>
          <w:w w:val="85"/>
        </w:rPr>
        <w:t>nahradil</w:t>
      </w:r>
      <w:r>
        <w:rPr>
          <w:color w:val="414141"/>
          <w:spacing w:val="-15"/>
          <w:w w:val="85"/>
        </w:rPr>
        <w:t xml:space="preserve"> </w:t>
      </w:r>
      <w:r>
        <w:rPr>
          <w:color w:val="565656"/>
          <w:w w:val="85"/>
        </w:rPr>
        <w:t>poškozenému</w:t>
      </w:r>
      <w:r>
        <w:rPr>
          <w:color w:val="565656"/>
          <w:spacing w:val="-11"/>
          <w:w w:val="85"/>
        </w:rPr>
        <w:t xml:space="preserve"> </w:t>
      </w:r>
      <w:r>
        <w:rPr>
          <w:color w:val="414141"/>
          <w:w w:val="85"/>
        </w:rPr>
        <w:t>škodu</w:t>
      </w:r>
      <w:r>
        <w:rPr>
          <w:color w:val="414141"/>
          <w:spacing w:val="-19"/>
          <w:w w:val="85"/>
        </w:rPr>
        <w:t xml:space="preserve"> </w:t>
      </w:r>
      <w:r>
        <w:rPr>
          <w:color w:val="414141"/>
          <w:w w:val="85"/>
        </w:rPr>
        <w:t xml:space="preserve">nebo </w:t>
      </w:r>
      <w:r>
        <w:rPr>
          <w:color w:val="565656"/>
          <w:w w:val="85"/>
        </w:rPr>
        <w:t>újmu</w:t>
      </w:r>
      <w:r>
        <w:rPr>
          <w:color w:val="565656"/>
          <w:spacing w:val="-29"/>
          <w:w w:val="85"/>
        </w:rPr>
        <w:t xml:space="preserve"> </w:t>
      </w:r>
      <w:r>
        <w:rPr>
          <w:color w:val="565656"/>
          <w:w w:val="85"/>
        </w:rPr>
        <w:t>způsobenou</w:t>
      </w:r>
      <w:r>
        <w:rPr>
          <w:color w:val="565656"/>
          <w:spacing w:val="-25"/>
          <w:w w:val="85"/>
        </w:rPr>
        <w:t xml:space="preserve"> </w:t>
      </w:r>
      <w:r>
        <w:rPr>
          <w:color w:val="565656"/>
          <w:w w:val="85"/>
        </w:rPr>
        <w:t>v</w:t>
      </w:r>
      <w:r>
        <w:rPr>
          <w:color w:val="565656"/>
          <w:spacing w:val="-28"/>
          <w:w w:val="85"/>
        </w:rPr>
        <w:t xml:space="preserve"> </w:t>
      </w:r>
      <w:r>
        <w:rPr>
          <w:color w:val="414141"/>
          <w:w w:val="85"/>
        </w:rPr>
        <w:t>důsledku</w:t>
      </w:r>
      <w:r>
        <w:rPr>
          <w:color w:val="414141"/>
          <w:spacing w:val="-24"/>
          <w:w w:val="85"/>
        </w:rPr>
        <w:t xml:space="preserve"> </w:t>
      </w:r>
      <w:r>
        <w:rPr>
          <w:color w:val="414141"/>
          <w:w w:val="85"/>
        </w:rPr>
        <w:t>nedbalosti</w:t>
      </w:r>
      <w:r>
        <w:rPr>
          <w:color w:val="414141"/>
          <w:spacing w:val="-26"/>
          <w:w w:val="85"/>
        </w:rPr>
        <w:t xml:space="preserve"> </w:t>
      </w:r>
      <w:r>
        <w:rPr>
          <w:color w:val="565656"/>
          <w:w w:val="85"/>
        </w:rPr>
        <w:t>v</w:t>
      </w:r>
      <w:r>
        <w:rPr>
          <w:color w:val="565656"/>
          <w:spacing w:val="-30"/>
          <w:w w:val="85"/>
        </w:rPr>
        <w:t xml:space="preserve"> </w:t>
      </w:r>
      <w:r>
        <w:rPr>
          <w:color w:val="414141"/>
          <w:w w:val="85"/>
        </w:rPr>
        <w:t>so</w:t>
      </w:r>
      <w:r>
        <w:rPr>
          <w:color w:val="6B6B6B"/>
          <w:w w:val="85"/>
        </w:rPr>
        <w:t>u</w:t>
      </w:r>
      <w:r>
        <w:rPr>
          <w:color w:val="414141"/>
          <w:w w:val="85"/>
        </w:rPr>
        <w:t>vislosti</w:t>
      </w:r>
      <w:r>
        <w:rPr>
          <w:color w:val="414141"/>
          <w:spacing w:val="-30"/>
          <w:w w:val="85"/>
        </w:rPr>
        <w:t xml:space="preserve"> </w:t>
      </w:r>
      <w:r>
        <w:rPr>
          <w:color w:val="414141"/>
          <w:w w:val="85"/>
        </w:rPr>
        <w:t>s</w:t>
      </w:r>
      <w:r>
        <w:rPr>
          <w:color w:val="414141"/>
          <w:spacing w:val="-30"/>
          <w:w w:val="85"/>
        </w:rPr>
        <w:t xml:space="preserve"> </w:t>
      </w:r>
      <w:r>
        <w:rPr>
          <w:color w:val="414141"/>
          <w:w w:val="85"/>
        </w:rPr>
        <w:t>pojištěnou</w:t>
      </w:r>
      <w:r>
        <w:rPr>
          <w:color w:val="414141"/>
          <w:spacing w:val="-24"/>
          <w:w w:val="85"/>
        </w:rPr>
        <w:t xml:space="preserve"> </w:t>
      </w:r>
      <w:r>
        <w:rPr>
          <w:color w:val="414141"/>
          <w:w w:val="85"/>
        </w:rPr>
        <w:t>činností</w:t>
      </w:r>
      <w:r>
        <w:rPr>
          <w:color w:val="414141"/>
          <w:spacing w:val="-27"/>
          <w:w w:val="85"/>
        </w:rPr>
        <w:t xml:space="preserve"> </w:t>
      </w:r>
      <w:r>
        <w:rPr>
          <w:color w:val="565656"/>
          <w:w w:val="85"/>
        </w:rPr>
        <w:t xml:space="preserve">za </w:t>
      </w:r>
      <w:r>
        <w:rPr>
          <w:color w:val="414141"/>
          <w:w w:val="85"/>
        </w:rPr>
        <w:t>předpokladu,</w:t>
      </w:r>
      <w:r>
        <w:rPr>
          <w:color w:val="414141"/>
          <w:spacing w:val="-25"/>
          <w:w w:val="85"/>
        </w:rPr>
        <w:t xml:space="preserve"> </w:t>
      </w:r>
      <w:r>
        <w:rPr>
          <w:color w:val="414141"/>
          <w:w w:val="85"/>
        </w:rPr>
        <w:t>že</w:t>
      </w:r>
      <w:r>
        <w:rPr>
          <w:color w:val="414141"/>
          <w:spacing w:val="-28"/>
          <w:w w:val="85"/>
        </w:rPr>
        <w:t xml:space="preserve"> </w:t>
      </w:r>
      <w:r>
        <w:rPr>
          <w:color w:val="414141"/>
          <w:w w:val="85"/>
        </w:rPr>
        <w:t>pojištěný</w:t>
      </w:r>
      <w:r>
        <w:rPr>
          <w:color w:val="414141"/>
          <w:spacing w:val="-25"/>
          <w:w w:val="85"/>
        </w:rPr>
        <w:t xml:space="preserve"> </w:t>
      </w:r>
      <w:r>
        <w:rPr>
          <w:color w:val="414141"/>
          <w:w w:val="85"/>
        </w:rPr>
        <w:t>má</w:t>
      </w:r>
      <w:r>
        <w:rPr>
          <w:color w:val="414141"/>
          <w:spacing w:val="-28"/>
          <w:w w:val="85"/>
        </w:rPr>
        <w:t xml:space="preserve"> </w:t>
      </w:r>
      <w:r>
        <w:rPr>
          <w:color w:val="414141"/>
          <w:w w:val="85"/>
        </w:rPr>
        <w:t>v</w:t>
      </w:r>
      <w:r>
        <w:rPr>
          <w:color w:val="414141"/>
          <w:spacing w:val="-28"/>
          <w:w w:val="85"/>
        </w:rPr>
        <w:t xml:space="preserve"> </w:t>
      </w:r>
      <w:r>
        <w:rPr>
          <w:color w:val="414141"/>
          <w:w w:val="85"/>
        </w:rPr>
        <w:t>době</w:t>
      </w:r>
      <w:r>
        <w:rPr>
          <w:color w:val="414141"/>
          <w:spacing w:val="-28"/>
          <w:w w:val="85"/>
        </w:rPr>
        <w:t xml:space="preserve"> </w:t>
      </w:r>
      <w:r>
        <w:rPr>
          <w:color w:val="414141"/>
          <w:w w:val="85"/>
        </w:rPr>
        <w:t>vzniku</w:t>
      </w:r>
      <w:r>
        <w:rPr>
          <w:color w:val="414141"/>
          <w:spacing w:val="-27"/>
          <w:w w:val="85"/>
        </w:rPr>
        <w:t xml:space="preserve"> </w:t>
      </w:r>
      <w:r>
        <w:rPr>
          <w:color w:val="414141"/>
          <w:w w:val="85"/>
        </w:rPr>
        <w:t>pojistné</w:t>
      </w:r>
      <w:r>
        <w:rPr>
          <w:color w:val="414141"/>
          <w:spacing w:val="-27"/>
          <w:w w:val="85"/>
        </w:rPr>
        <w:t xml:space="preserve"> </w:t>
      </w:r>
      <w:r>
        <w:rPr>
          <w:color w:val="414141"/>
          <w:w w:val="85"/>
        </w:rPr>
        <w:t>události</w:t>
      </w:r>
      <w:r>
        <w:rPr>
          <w:color w:val="414141"/>
          <w:spacing w:val="-25"/>
          <w:w w:val="85"/>
        </w:rPr>
        <w:t xml:space="preserve"> </w:t>
      </w:r>
      <w:r>
        <w:rPr>
          <w:color w:val="2A2A2A"/>
          <w:w w:val="85"/>
        </w:rPr>
        <w:t>platné</w:t>
      </w:r>
      <w:r>
        <w:rPr>
          <w:color w:val="2A2A2A"/>
          <w:spacing w:val="-25"/>
          <w:w w:val="85"/>
        </w:rPr>
        <w:t xml:space="preserve"> </w:t>
      </w:r>
      <w:r>
        <w:rPr>
          <w:color w:val="414141"/>
          <w:w w:val="85"/>
        </w:rPr>
        <w:t xml:space="preserve">oprávně­ </w:t>
      </w:r>
      <w:r>
        <w:rPr>
          <w:color w:val="414141"/>
          <w:w w:val="80"/>
        </w:rPr>
        <w:t>ní</w:t>
      </w:r>
      <w:r>
        <w:rPr>
          <w:color w:val="414141"/>
          <w:spacing w:val="-16"/>
          <w:w w:val="80"/>
        </w:rPr>
        <w:t xml:space="preserve"> </w:t>
      </w:r>
      <w:r>
        <w:rPr>
          <w:b/>
          <w:color w:val="414141"/>
          <w:w w:val="80"/>
        </w:rPr>
        <w:t>k</w:t>
      </w:r>
      <w:r>
        <w:rPr>
          <w:b/>
          <w:color w:val="414141"/>
          <w:spacing w:val="-18"/>
          <w:w w:val="80"/>
        </w:rPr>
        <w:t xml:space="preserve"> </w:t>
      </w:r>
      <w:r>
        <w:rPr>
          <w:color w:val="414141"/>
          <w:w w:val="80"/>
        </w:rPr>
        <w:t>provozování</w:t>
      </w:r>
      <w:r>
        <w:rPr>
          <w:color w:val="414141"/>
          <w:spacing w:val="9"/>
          <w:w w:val="80"/>
        </w:rPr>
        <w:t xml:space="preserve"> </w:t>
      </w:r>
      <w:r>
        <w:rPr>
          <w:color w:val="414141"/>
          <w:w w:val="80"/>
        </w:rPr>
        <w:t>pojištěné</w:t>
      </w:r>
      <w:r>
        <w:rPr>
          <w:color w:val="414141"/>
          <w:spacing w:val="-2"/>
          <w:w w:val="80"/>
        </w:rPr>
        <w:t xml:space="preserve"> </w:t>
      </w:r>
      <w:r>
        <w:rPr>
          <w:color w:val="414141"/>
          <w:w w:val="80"/>
        </w:rPr>
        <w:t>činnosti,</w:t>
      </w:r>
      <w:r>
        <w:rPr>
          <w:color w:val="414141"/>
          <w:spacing w:val="-8"/>
          <w:w w:val="80"/>
        </w:rPr>
        <w:t xml:space="preserve"> </w:t>
      </w:r>
      <w:r>
        <w:rPr>
          <w:color w:val="414141"/>
          <w:w w:val="80"/>
        </w:rPr>
        <w:t>které</w:t>
      </w:r>
      <w:r>
        <w:rPr>
          <w:color w:val="414141"/>
          <w:spacing w:val="-11"/>
          <w:w w:val="80"/>
        </w:rPr>
        <w:t xml:space="preserve"> </w:t>
      </w:r>
      <w:r>
        <w:rPr>
          <w:color w:val="414141"/>
          <w:w w:val="80"/>
        </w:rPr>
        <w:t>bylo</w:t>
      </w:r>
      <w:r>
        <w:rPr>
          <w:color w:val="414141"/>
          <w:spacing w:val="-9"/>
          <w:w w:val="80"/>
        </w:rPr>
        <w:t xml:space="preserve"> </w:t>
      </w:r>
      <w:r>
        <w:rPr>
          <w:color w:val="414141"/>
          <w:w w:val="80"/>
        </w:rPr>
        <w:t>vydáno</w:t>
      </w:r>
      <w:r>
        <w:rPr>
          <w:color w:val="414141"/>
          <w:spacing w:val="-9"/>
          <w:w w:val="80"/>
        </w:rPr>
        <w:t xml:space="preserve"> </w:t>
      </w:r>
      <w:r>
        <w:rPr>
          <w:color w:val="414141"/>
          <w:w w:val="80"/>
        </w:rPr>
        <w:t>podle</w:t>
      </w:r>
      <w:r>
        <w:rPr>
          <w:color w:val="414141"/>
          <w:spacing w:val="-11"/>
          <w:w w:val="80"/>
        </w:rPr>
        <w:t xml:space="preserve"> </w:t>
      </w:r>
      <w:r>
        <w:rPr>
          <w:color w:val="414141"/>
          <w:w w:val="80"/>
        </w:rPr>
        <w:t>právních</w:t>
      </w:r>
      <w:r>
        <w:rPr>
          <w:color w:val="414141"/>
          <w:spacing w:val="-8"/>
          <w:w w:val="80"/>
        </w:rPr>
        <w:t xml:space="preserve"> </w:t>
      </w:r>
      <w:r>
        <w:rPr>
          <w:color w:val="414141"/>
          <w:w w:val="80"/>
        </w:rPr>
        <w:t>předpisů</w:t>
      </w:r>
    </w:p>
    <w:p w:rsidR="000E0C41" w:rsidRDefault="00AF5019">
      <w:pPr>
        <w:pStyle w:val="Zkladntext"/>
        <w:spacing w:before="3" w:line="153" w:lineRule="exact"/>
        <w:ind w:left="519"/>
      </w:pPr>
      <w:proofErr w:type="gramStart"/>
      <w:r>
        <w:rPr>
          <w:color w:val="414141"/>
          <w:w w:val="80"/>
        </w:rPr>
        <w:t>české</w:t>
      </w:r>
      <w:proofErr w:type="gramEnd"/>
      <w:r>
        <w:rPr>
          <w:color w:val="414141"/>
          <w:w w:val="80"/>
        </w:rPr>
        <w:t xml:space="preserve"> </w:t>
      </w:r>
      <w:r>
        <w:rPr>
          <w:color w:val="565656"/>
          <w:w w:val="80"/>
        </w:rPr>
        <w:t>republiky.</w:t>
      </w:r>
    </w:p>
    <w:p w:rsidR="000E0C41" w:rsidRDefault="00AF5019">
      <w:pPr>
        <w:pStyle w:val="Zkladntext"/>
        <w:spacing w:before="95" w:line="249" w:lineRule="auto"/>
        <w:ind w:left="736" w:right="114" w:hanging="216"/>
        <w:jc w:val="both"/>
      </w:pPr>
      <w:r>
        <w:br w:type="column"/>
      </w:r>
      <w:r>
        <w:rPr>
          <w:color w:val="414141"/>
          <w:w w:val="85"/>
        </w:rPr>
        <w:lastRenderedPageBreak/>
        <w:t xml:space="preserve">d) </w:t>
      </w:r>
      <w:proofErr w:type="gramStart"/>
      <w:r>
        <w:rPr>
          <w:b/>
          <w:color w:val="2A2A2A"/>
          <w:w w:val="85"/>
        </w:rPr>
        <w:t>náklady</w:t>
      </w:r>
      <w:proofErr w:type="gramEnd"/>
      <w:r>
        <w:rPr>
          <w:b/>
          <w:color w:val="2A2A2A"/>
          <w:spacing w:val="-25"/>
          <w:w w:val="85"/>
        </w:rPr>
        <w:t xml:space="preserve"> </w:t>
      </w:r>
      <w:r>
        <w:rPr>
          <w:b/>
          <w:color w:val="414141"/>
          <w:w w:val="85"/>
        </w:rPr>
        <w:t>řízení</w:t>
      </w:r>
      <w:r>
        <w:rPr>
          <w:b/>
          <w:color w:val="414141"/>
          <w:spacing w:val="-27"/>
          <w:w w:val="85"/>
        </w:rPr>
        <w:t xml:space="preserve"> </w:t>
      </w:r>
      <w:r>
        <w:rPr>
          <w:color w:val="414141"/>
          <w:w w:val="85"/>
        </w:rPr>
        <w:t>uvedené</w:t>
      </w:r>
      <w:r>
        <w:rPr>
          <w:color w:val="414141"/>
          <w:spacing w:val="-26"/>
          <w:w w:val="85"/>
        </w:rPr>
        <w:t xml:space="preserve"> </w:t>
      </w:r>
      <w:r>
        <w:rPr>
          <w:color w:val="414141"/>
          <w:w w:val="85"/>
        </w:rPr>
        <w:t>v</w:t>
      </w:r>
      <w:r>
        <w:rPr>
          <w:color w:val="414141"/>
          <w:spacing w:val="-31"/>
          <w:w w:val="85"/>
        </w:rPr>
        <w:t xml:space="preserve"> </w:t>
      </w:r>
      <w:r>
        <w:rPr>
          <w:color w:val="414141"/>
          <w:w w:val="85"/>
        </w:rPr>
        <w:t>čl.</w:t>
      </w:r>
      <w:r>
        <w:rPr>
          <w:color w:val="414141"/>
          <w:spacing w:val="-31"/>
          <w:w w:val="85"/>
        </w:rPr>
        <w:t xml:space="preserve"> </w:t>
      </w:r>
      <w:proofErr w:type="gramStart"/>
      <w:r>
        <w:rPr>
          <w:color w:val="414141"/>
          <w:w w:val="85"/>
        </w:rPr>
        <w:t>21</w:t>
      </w:r>
      <w:r>
        <w:rPr>
          <w:color w:val="414141"/>
          <w:spacing w:val="-27"/>
          <w:w w:val="85"/>
        </w:rPr>
        <w:t xml:space="preserve"> </w:t>
      </w:r>
      <w:r>
        <w:rPr>
          <w:color w:val="414141"/>
          <w:w w:val="85"/>
        </w:rPr>
        <w:t>VPP,</w:t>
      </w:r>
      <w:r>
        <w:rPr>
          <w:color w:val="414141"/>
          <w:spacing w:val="-30"/>
          <w:w w:val="85"/>
        </w:rPr>
        <w:t xml:space="preserve"> </w:t>
      </w:r>
      <w:r>
        <w:rPr>
          <w:color w:val="414141"/>
          <w:w w:val="85"/>
        </w:rPr>
        <w:t>pokud</w:t>
      </w:r>
      <w:r>
        <w:rPr>
          <w:color w:val="414141"/>
          <w:spacing w:val="-26"/>
          <w:w w:val="85"/>
        </w:rPr>
        <w:t xml:space="preserve"> </w:t>
      </w:r>
      <w:r>
        <w:rPr>
          <w:color w:val="414141"/>
          <w:w w:val="85"/>
        </w:rPr>
        <w:t>pojištěný</w:t>
      </w:r>
      <w:r>
        <w:rPr>
          <w:color w:val="414141"/>
          <w:spacing w:val="-24"/>
          <w:w w:val="85"/>
        </w:rPr>
        <w:t xml:space="preserve"> </w:t>
      </w:r>
      <w:r>
        <w:rPr>
          <w:color w:val="414141"/>
          <w:w w:val="85"/>
        </w:rPr>
        <w:t>splnil</w:t>
      </w:r>
      <w:r>
        <w:rPr>
          <w:color w:val="414141"/>
          <w:spacing w:val="-27"/>
          <w:w w:val="85"/>
        </w:rPr>
        <w:t xml:space="preserve"> </w:t>
      </w:r>
      <w:r>
        <w:rPr>
          <w:color w:val="414141"/>
          <w:w w:val="85"/>
        </w:rPr>
        <w:t>povinnosti</w:t>
      </w:r>
      <w:r>
        <w:rPr>
          <w:color w:val="414141"/>
          <w:spacing w:val="-27"/>
          <w:w w:val="85"/>
        </w:rPr>
        <w:t xml:space="preserve"> </w:t>
      </w:r>
      <w:r>
        <w:rPr>
          <w:color w:val="414141"/>
          <w:w w:val="85"/>
        </w:rPr>
        <w:t>ulo­ žené</w:t>
      </w:r>
      <w:r>
        <w:rPr>
          <w:color w:val="414141"/>
          <w:spacing w:val="-29"/>
          <w:w w:val="85"/>
        </w:rPr>
        <w:t xml:space="preserve"> </w:t>
      </w:r>
      <w:r>
        <w:rPr>
          <w:color w:val="414141"/>
          <w:w w:val="85"/>
        </w:rPr>
        <w:t>mu</w:t>
      </w:r>
      <w:r>
        <w:rPr>
          <w:color w:val="414141"/>
          <w:spacing w:val="-31"/>
          <w:w w:val="85"/>
        </w:rPr>
        <w:t xml:space="preserve"> </w:t>
      </w:r>
      <w:r>
        <w:rPr>
          <w:color w:val="2A2A2A"/>
          <w:w w:val="85"/>
        </w:rPr>
        <w:t>ustanovením</w:t>
      </w:r>
      <w:r>
        <w:rPr>
          <w:color w:val="2A2A2A"/>
          <w:spacing w:val="-24"/>
          <w:w w:val="85"/>
        </w:rPr>
        <w:t xml:space="preserve"> </w:t>
      </w:r>
      <w:r>
        <w:rPr>
          <w:color w:val="414141"/>
          <w:w w:val="85"/>
        </w:rPr>
        <w:t>čl.</w:t>
      </w:r>
      <w:proofErr w:type="gramEnd"/>
      <w:r>
        <w:rPr>
          <w:color w:val="414141"/>
          <w:spacing w:val="-31"/>
          <w:w w:val="85"/>
        </w:rPr>
        <w:t xml:space="preserve"> </w:t>
      </w:r>
      <w:proofErr w:type="gramStart"/>
      <w:r>
        <w:rPr>
          <w:color w:val="414141"/>
          <w:w w:val="85"/>
        </w:rPr>
        <w:t>16</w:t>
      </w:r>
      <w:r>
        <w:rPr>
          <w:color w:val="414141"/>
          <w:spacing w:val="-29"/>
          <w:w w:val="85"/>
        </w:rPr>
        <w:t xml:space="preserve"> </w:t>
      </w:r>
      <w:r>
        <w:rPr>
          <w:color w:val="414141"/>
          <w:w w:val="85"/>
        </w:rPr>
        <w:t>odst.</w:t>
      </w:r>
      <w:proofErr w:type="gramEnd"/>
      <w:r>
        <w:rPr>
          <w:color w:val="414141"/>
          <w:spacing w:val="-30"/>
          <w:w w:val="85"/>
        </w:rPr>
        <w:t xml:space="preserve"> </w:t>
      </w:r>
      <w:r>
        <w:rPr>
          <w:color w:val="2A2A2A"/>
          <w:w w:val="85"/>
        </w:rPr>
        <w:t>12</w:t>
      </w:r>
      <w:r>
        <w:rPr>
          <w:color w:val="6B6B6B"/>
          <w:w w:val="85"/>
        </w:rPr>
        <w:t>.</w:t>
      </w:r>
      <w:r>
        <w:rPr>
          <w:color w:val="6B6B6B"/>
          <w:spacing w:val="-29"/>
          <w:w w:val="85"/>
        </w:rPr>
        <w:t xml:space="preserve"> </w:t>
      </w:r>
      <w:r>
        <w:rPr>
          <w:color w:val="414141"/>
          <w:w w:val="85"/>
        </w:rPr>
        <w:t>VPP.</w:t>
      </w:r>
    </w:p>
    <w:p w:rsidR="000E0C41" w:rsidRDefault="00AF5019">
      <w:pPr>
        <w:pStyle w:val="Odstavecseseznamem"/>
        <w:numPr>
          <w:ilvl w:val="0"/>
          <w:numId w:val="48"/>
        </w:numPr>
        <w:tabs>
          <w:tab w:val="left" w:pos="519"/>
        </w:tabs>
        <w:spacing w:before="51"/>
        <w:ind w:right="112" w:hanging="376"/>
        <w:jc w:val="both"/>
        <w:rPr>
          <w:b/>
          <w:sz w:val="16"/>
        </w:rPr>
      </w:pPr>
      <w:r>
        <w:rPr>
          <w:color w:val="414141"/>
          <w:w w:val="85"/>
          <w:sz w:val="16"/>
        </w:rPr>
        <w:t>Pouze</w:t>
      </w:r>
      <w:r>
        <w:rPr>
          <w:color w:val="414141"/>
          <w:spacing w:val="-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pokud</w:t>
      </w:r>
      <w:r>
        <w:rPr>
          <w:color w:val="414141"/>
          <w:spacing w:val="-6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je</w:t>
      </w:r>
      <w:r>
        <w:rPr>
          <w:color w:val="565656"/>
          <w:spacing w:val="-1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ustanoveno</w:t>
      </w:r>
      <w:r>
        <w:rPr>
          <w:color w:val="414141"/>
          <w:spacing w:val="-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</w:t>
      </w:r>
      <w:r>
        <w:rPr>
          <w:color w:val="414141"/>
          <w:spacing w:val="-1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ZPP</w:t>
      </w:r>
      <w:r>
        <w:rPr>
          <w:color w:val="414141"/>
          <w:spacing w:val="-1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9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ujednáno</w:t>
      </w:r>
      <w:r>
        <w:rPr>
          <w:color w:val="565656"/>
          <w:spacing w:val="-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</w:t>
      </w:r>
      <w:r>
        <w:rPr>
          <w:color w:val="414141"/>
          <w:spacing w:val="-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pojistné</w:t>
      </w:r>
      <w:r>
        <w:rPr>
          <w:color w:val="414141"/>
          <w:spacing w:val="-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smlouvě,</w:t>
      </w:r>
      <w:r>
        <w:rPr>
          <w:color w:val="414141"/>
          <w:spacing w:val="-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má pojištěný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právo,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aby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za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něho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pojistitel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v</w:t>
      </w:r>
      <w:r>
        <w:rPr>
          <w:color w:val="565656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případě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pojistné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události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nahradil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po­ škozenému</w:t>
      </w:r>
      <w:r>
        <w:rPr>
          <w:color w:val="414141"/>
          <w:spacing w:val="-1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rovněž</w:t>
      </w:r>
      <w:r>
        <w:rPr>
          <w:color w:val="414141"/>
          <w:spacing w:val="-1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jinou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újmu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na</w:t>
      </w:r>
      <w:r>
        <w:rPr>
          <w:color w:val="414141"/>
          <w:spacing w:val="-1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jmění,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která</w:t>
      </w:r>
      <w:r>
        <w:rPr>
          <w:color w:val="414141"/>
          <w:spacing w:val="-1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nevyplývá</w:t>
      </w:r>
      <w:r>
        <w:rPr>
          <w:color w:val="414141"/>
          <w:spacing w:val="-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ublížení</w:t>
      </w:r>
      <w:r>
        <w:rPr>
          <w:color w:val="414141"/>
          <w:spacing w:val="-1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na</w:t>
      </w:r>
      <w:r>
        <w:rPr>
          <w:color w:val="414141"/>
          <w:spacing w:val="-1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 xml:space="preserve">zdra­ </w:t>
      </w:r>
      <w:r>
        <w:rPr>
          <w:color w:val="414141"/>
          <w:spacing w:val="-9"/>
          <w:w w:val="80"/>
          <w:sz w:val="16"/>
        </w:rPr>
        <w:t>ví</w:t>
      </w:r>
      <w:r>
        <w:rPr>
          <w:color w:val="6B6B6B"/>
          <w:spacing w:val="-9"/>
          <w:w w:val="80"/>
          <w:sz w:val="16"/>
        </w:rPr>
        <w:t>,</w:t>
      </w:r>
      <w:r>
        <w:rPr>
          <w:color w:val="6B6B6B"/>
          <w:spacing w:val="-8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z</w:t>
      </w:r>
      <w:r>
        <w:rPr>
          <w:color w:val="414141"/>
          <w:spacing w:val="-15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usmrcení</w:t>
      </w:r>
      <w:r>
        <w:rPr>
          <w:color w:val="414141"/>
          <w:spacing w:val="-3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nebo</w:t>
      </w:r>
      <w:r>
        <w:rPr>
          <w:color w:val="414141"/>
          <w:spacing w:val="-4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ze</w:t>
      </w:r>
      <w:r>
        <w:rPr>
          <w:color w:val="414141"/>
          <w:spacing w:val="-16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skutečné</w:t>
      </w:r>
      <w:r>
        <w:rPr>
          <w:color w:val="414141"/>
          <w:spacing w:val="-2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škody</w:t>
      </w:r>
      <w:r>
        <w:rPr>
          <w:color w:val="414141"/>
          <w:spacing w:val="-9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na</w:t>
      </w:r>
      <w:r>
        <w:rPr>
          <w:color w:val="414141"/>
          <w:spacing w:val="-3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věci</w:t>
      </w:r>
      <w:r>
        <w:rPr>
          <w:color w:val="414141"/>
          <w:spacing w:val="-7"/>
          <w:w w:val="80"/>
          <w:sz w:val="16"/>
        </w:rPr>
        <w:t xml:space="preserve"> </w:t>
      </w:r>
      <w:r>
        <w:rPr>
          <w:rFonts w:ascii="Times New Roman" w:hAnsi="Times New Roman"/>
          <w:color w:val="414141"/>
          <w:w w:val="80"/>
          <w:sz w:val="16"/>
        </w:rPr>
        <w:t>(tzv.</w:t>
      </w:r>
      <w:r>
        <w:rPr>
          <w:rFonts w:ascii="Times New Roman" w:hAnsi="Times New Roman"/>
          <w:color w:val="414141"/>
          <w:spacing w:val="-12"/>
          <w:w w:val="80"/>
          <w:sz w:val="16"/>
        </w:rPr>
        <w:t xml:space="preserve"> </w:t>
      </w:r>
      <w:r>
        <w:rPr>
          <w:b/>
          <w:color w:val="2A2A2A"/>
          <w:w w:val="80"/>
          <w:sz w:val="16"/>
        </w:rPr>
        <w:t>čistou</w:t>
      </w:r>
      <w:r>
        <w:rPr>
          <w:b/>
          <w:color w:val="2A2A2A"/>
          <w:spacing w:val="-7"/>
          <w:w w:val="80"/>
          <w:sz w:val="16"/>
        </w:rPr>
        <w:t xml:space="preserve"> </w:t>
      </w:r>
      <w:r>
        <w:rPr>
          <w:b/>
          <w:color w:val="414141"/>
          <w:w w:val="80"/>
          <w:sz w:val="16"/>
        </w:rPr>
        <w:t xml:space="preserve">finanční </w:t>
      </w:r>
      <w:r>
        <w:rPr>
          <w:b/>
          <w:color w:val="2A2A2A"/>
          <w:w w:val="80"/>
          <w:sz w:val="16"/>
        </w:rPr>
        <w:t>škodu)</w:t>
      </w:r>
      <w:r>
        <w:rPr>
          <w:b/>
          <w:color w:val="565656"/>
          <w:w w:val="80"/>
          <w:sz w:val="16"/>
        </w:rPr>
        <w:t>.</w:t>
      </w:r>
    </w:p>
    <w:p w:rsidR="000E0C41" w:rsidRDefault="00AF5019">
      <w:pPr>
        <w:pStyle w:val="Odstavecseseznamem"/>
        <w:numPr>
          <w:ilvl w:val="0"/>
          <w:numId w:val="48"/>
        </w:numPr>
        <w:tabs>
          <w:tab w:val="left" w:pos="519"/>
        </w:tabs>
        <w:spacing w:before="53" w:line="242" w:lineRule="auto"/>
        <w:ind w:right="108" w:hanging="371"/>
        <w:jc w:val="both"/>
        <w:rPr>
          <w:sz w:val="16"/>
        </w:rPr>
      </w:pPr>
      <w:r>
        <w:rPr>
          <w:color w:val="414141"/>
          <w:w w:val="85"/>
          <w:sz w:val="16"/>
        </w:rPr>
        <w:t>Pojištění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profesní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odpovědnosti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se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vztahuje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i</w:t>
      </w:r>
      <w:r>
        <w:rPr>
          <w:color w:val="565656"/>
          <w:spacing w:val="-18"/>
          <w:w w:val="85"/>
          <w:sz w:val="16"/>
        </w:rPr>
        <w:t xml:space="preserve"> </w:t>
      </w:r>
      <w:proofErr w:type="gramStart"/>
      <w:r>
        <w:rPr>
          <w:color w:val="414141"/>
          <w:w w:val="85"/>
          <w:sz w:val="16"/>
        </w:rPr>
        <w:t>na</w:t>
      </w:r>
      <w:proofErr w:type="gramEnd"/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povinnost</w:t>
      </w:r>
      <w:r>
        <w:rPr>
          <w:color w:val="414141"/>
          <w:spacing w:val="-1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pojištěného</w:t>
      </w:r>
      <w:r>
        <w:rPr>
          <w:color w:val="414141"/>
          <w:spacing w:val="-19"/>
          <w:w w:val="85"/>
          <w:sz w:val="16"/>
        </w:rPr>
        <w:t xml:space="preserve"> </w:t>
      </w:r>
      <w:r>
        <w:rPr>
          <w:b/>
          <w:color w:val="414141"/>
          <w:w w:val="85"/>
          <w:sz w:val="16"/>
        </w:rPr>
        <w:t>k</w:t>
      </w:r>
      <w:r>
        <w:rPr>
          <w:b/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ná­ hradě</w:t>
      </w:r>
      <w:r>
        <w:rPr>
          <w:color w:val="414141"/>
          <w:spacing w:val="-1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škody</w:t>
      </w:r>
      <w:r>
        <w:rPr>
          <w:color w:val="414141"/>
          <w:spacing w:val="-1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újmy,</w:t>
      </w:r>
      <w:r>
        <w:rPr>
          <w:color w:val="414141"/>
          <w:spacing w:val="-1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která</w:t>
      </w:r>
      <w:r>
        <w:rPr>
          <w:color w:val="414141"/>
          <w:spacing w:val="-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vznikla</w:t>
      </w:r>
      <w:r>
        <w:rPr>
          <w:color w:val="414141"/>
          <w:spacing w:val="-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poškozenému</w:t>
      </w:r>
      <w:r>
        <w:rPr>
          <w:color w:val="414141"/>
          <w:spacing w:val="-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</w:t>
      </w:r>
      <w:r>
        <w:rPr>
          <w:color w:val="414141"/>
          <w:spacing w:val="-1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důsledku</w:t>
      </w:r>
      <w:r>
        <w:rPr>
          <w:color w:val="414141"/>
          <w:spacing w:val="-1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poskytnutí odborných služeb třetí osobou (zmocněncem, zaměstnancem nebo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jiným pomocníkem)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za</w:t>
      </w:r>
      <w:r>
        <w:rPr>
          <w:color w:val="414141"/>
          <w:spacing w:val="-2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pojištěného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jeho</w:t>
      </w:r>
      <w:r>
        <w:rPr>
          <w:color w:val="414141"/>
          <w:spacing w:val="-2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jménem.</w:t>
      </w:r>
      <w:r>
        <w:rPr>
          <w:color w:val="414141"/>
          <w:spacing w:val="-3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Pojištění</w:t>
      </w:r>
      <w:r>
        <w:rPr>
          <w:color w:val="414141"/>
          <w:spacing w:val="-2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se</w:t>
      </w:r>
      <w:r>
        <w:rPr>
          <w:color w:val="414141"/>
          <w:spacing w:val="-3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vztahuje</w:t>
      </w:r>
      <w:r>
        <w:rPr>
          <w:color w:val="414141"/>
          <w:spacing w:val="-3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i</w:t>
      </w:r>
      <w:r>
        <w:rPr>
          <w:color w:val="414141"/>
          <w:spacing w:val="-29"/>
          <w:w w:val="85"/>
          <w:sz w:val="16"/>
        </w:rPr>
        <w:t xml:space="preserve"> </w:t>
      </w:r>
      <w:proofErr w:type="gramStart"/>
      <w:r>
        <w:rPr>
          <w:color w:val="414141"/>
          <w:w w:val="85"/>
          <w:sz w:val="16"/>
        </w:rPr>
        <w:t>na</w:t>
      </w:r>
      <w:proofErr w:type="gramEnd"/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případy, kdy</w:t>
      </w:r>
      <w:r>
        <w:rPr>
          <w:color w:val="414141"/>
          <w:spacing w:val="-1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se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pojištěný</w:t>
      </w:r>
      <w:r>
        <w:rPr>
          <w:color w:val="414141"/>
          <w:spacing w:val="-1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stává</w:t>
      </w:r>
      <w:r>
        <w:rPr>
          <w:color w:val="414141"/>
          <w:spacing w:val="-15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ručitelem</w:t>
      </w:r>
      <w:r>
        <w:rPr>
          <w:color w:val="2A2A2A"/>
          <w:spacing w:val="-1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za</w:t>
      </w:r>
      <w:r>
        <w:rPr>
          <w:color w:val="414141"/>
          <w:spacing w:val="-1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splnění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spacing w:val="-5"/>
          <w:w w:val="85"/>
          <w:sz w:val="16"/>
        </w:rPr>
        <w:t>pov</w:t>
      </w:r>
      <w:r>
        <w:rPr>
          <w:color w:val="6B6B6B"/>
          <w:spacing w:val="-5"/>
          <w:w w:val="85"/>
          <w:sz w:val="16"/>
        </w:rPr>
        <w:t>i</w:t>
      </w:r>
      <w:r>
        <w:rPr>
          <w:color w:val="414141"/>
          <w:spacing w:val="-5"/>
          <w:w w:val="85"/>
          <w:sz w:val="16"/>
        </w:rPr>
        <w:t>nnosti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k</w:t>
      </w:r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náhradě</w:t>
      </w:r>
      <w:r>
        <w:rPr>
          <w:color w:val="414141"/>
          <w:spacing w:val="-1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škody</w:t>
      </w:r>
      <w:r>
        <w:rPr>
          <w:color w:val="414141"/>
          <w:spacing w:val="-1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 újmy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za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osobu,</w:t>
      </w:r>
      <w:r>
        <w:rPr>
          <w:color w:val="414141"/>
          <w:spacing w:val="-2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kterou</w:t>
      </w:r>
      <w:r>
        <w:rPr>
          <w:color w:val="414141"/>
          <w:spacing w:val="-2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pojištěný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nepečlivě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vybral</w:t>
      </w:r>
      <w:r>
        <w:rPr>
          <w:color w:val="414141"/>
          <w:spacing w:val="-3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na</w:t>
      </w:r>
      <w:r>
        <w:rPr>
          <w:color w:val="414141"/>
          <w:spacing w:val="-2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ni</w:t>
      </w:r>
      <w:r>
        <w:rPr>
          <w:color w:val="414141"/>
          <w:spacing w:val="-2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nedostatečně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 xml:space="preserve">do­ </w:t>
      </w:r>
      <w:r>
        <w:rPr>
          <w:color w:val="414141"/>
          <w:w w:val="85"/>
          <w:sz w:val="16"/>
        </w:rPr>
        <w:t>hlížel</w:t>
      </w:r>
      <w:r>
        <w:rPr>
          <w:color w:val="414141"/>
          <w:spacing w:val="-1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při</w:t>
      </w:r>
      <w:r>
        <w:rPr>
          <w:color w:val="414141"/>
          <w:spacing w:val="-1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své</w:t>
      </w:r>
      <w:r>
        <w:rPr>
          <w:color w:val="414141"/>
          <w:spacing w:val="-15"/>
          <w:w w:val="85"/>
          <w:sz w:val="16"/>
        </w:rPr>
        <w:t xml:space="preserve"> </w:t>
      </w:r>
      <w:r>
        <w:rPr>
          <w:color w:val="414141"/>
          <w:spacing w:val="-5"/>
          <w:w w:val="85"/>
          <w:sz w:val="16"/>
        </w:rPr>
        <w:t>činnosti</w:t>
      </w:r>
      <w:r>
        <w:rPr>
          <w:color w:val="6B6B6B"/>
          <w:spacing w:val="-5"/>
          <w:w w:val="85"/>
          <w:sz w:val="16"/>
        </w:rPr>
        <w:t>.</w:t>
      </w:r>
    </w:p>
    <w:p w:rsidR="000E0C41" w:rsidRDefault="000E0C41">
      <w:pPr>
        <w:pStyle w:val="Zkladntext"/>
        <w:rPr>
          <w:sz w:val="18"/>
        </w:rPr>
      </w:pPr>
    </w:p>
    <w:p w:rsidR="000E0C41" w:rsidRDefault="00AF5019">
      <w:pPr>
        <w:pStyle w:val="Nadpis6"/>
        <w:spacing w:before="104"/>
        <w:ind w:left="1321" w:right="1314"/>
      </w:pPr>
      <w:r>
        <w:rPr>
          <w:color w:val="2A2A2A"/>
          <w:w w:val="95"/>
        </w:rPr>
        <w:t>Článek6</w:t>
      </w:r>
    </w:p>
    <w:p w:rsidR="000E0C41" w:rsidRDefault="00AF5019">
      <w:pPr>
        <w:spacing w:before="10"/>
        <w:ind w:left="1351" w:right="1314"/>
        <w:jc w:val="center"/>
        <w:rPr>
          <w:b/>
          <w:sz w:val="19"/>
        </w:rPr>
      </w:pPr>
      <w:r>
        <w:rPr>
          <w:b/>
          <w:color w:val="2A2A2A"/>
          <w:w w:val="80"/>
          <w:sz w:val="19"/>
        </w:rPr>
        <w:t>Základní rozsah pojistného krytí</w:t>
      </w:r>
    </w:p>
    <w:p w:rsidR="000E0C41" w:rsidRDefault="00AF5019">
      <w:pPr>
        <w:pStyle w:val="Zkladntext"/>
        <w:spacing w:before="52"/>
        <w:ind w:left="143"/>
      </w:pPr>
      <w:r>
        <w:rPr>
          <w:color w:val="414141"/>
          <w:w w:val="80"/>
        </w:rPr>
        <w:t xml:space="preserve">Pojištění profesní odpovědnosti se vztahuje </w:t>
      </w:r>
      <w:proofErr w:type="gramStart"/>
      <w:r>
        <w:rPr>
          <w:color w:val="414141"/>
          <w:w w:val="80"/>
        </w:rPr>
        <w:t>na</w:t>
      </w:r>
      <w:proofErr w:type="gramEnd"/>
      <w:r>
        <w:rPr>
          <w:color w:val="414141"/>
          <w:w w:val="80"/>
        </w:rPr>
        <w:t xml:space="preserve"> povinnost pojištěného </w:t>
      </w:r>
      <w:r>
        <w:rPr>
          <w:b/>
          <w:color w:val="414141"/>
          <w:w w:val="80"/>
        </w:rPr>
        <w:t xml:space="preserve">k </w:t>
      </w:r>
      <w:r>
        <w:rPr>
          <w:color w:val="414141"/>
          <w:w w:val="80"/>
        </w:rPr>
        <w:t>náhradě:</w:t>
      </w:r>
    </w:p>
    <w:p w:rsidR="000E0C41" w:rsidRDefault="00AF5019">
      <w:pPr>
        <w:pStyle w:val="Odstavecseseznamem"/>
        <w:numPr>
          <w:ilvl w:val="0"/>
          <w:numId w:val="47"/>
        </w:numPr>
        <w:tabs>
          <w:tab w:val="left" w:pos="519"/>
        </w:tabs>
        <w:spacing w:before="54"/>
        <w:ind w:right="112" w:hanging="372"/>
        <w:jc w:val="both"/>
        <w:rPr>
          <w:color w:val="414141"/>
          <w:sz w:val="16"/>
        </w:rPr>
      </w:pPr>
      <w:r>
        <w:rPr>
          <w:color w:val="414141"/>
          <w:w w:val="85"/>
          <w:sz w:val="16"/>
        </w:rPr>
        <w:t>Škody</w:t>
      </w:r>
      <w:r>
        <w:rPr>
          <w:color w:val="414141"/>
          <w:spacing w:val="-1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414141"/>
          <w:spacing w:val="-10"/>
          <w:w w:val="85"/>
          <w:sz w:val="16"/>
        </w:rPr>
        <w:t>újmy</w:t>
      </w:r>
      <w:r>
        <w:rPr>
          <w:color w:val="6B6B6B"/>
          <w:spacing w:val="-10"/>
          <w:w w:val="85"/>
          <w:sz w:val="16"/>
        </w:rPr>
        <w:t>,</w:t>
      </w:r>
      <w:r>
        <w:rPr>
          <w:color w:val="6B6B6B"/>
          <w:spacing w:val="-1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která</w:t>
      </w:r>
      <w:r>
        <w:rPr>
          <w:color w:val="414141"/>
          <w:spacing w:val="-1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vznikla</w:t>
      </w:r>
      <w:r>
        <w:rPr>
          <w:color w:val="414141"/>
          <w:spacing w:val="-1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poškozenému</w:t>
      </w:r>
      <w:r>
        <w:rPr>
          <w:color w:val="414141"/>
          <w:spacing w:val="-10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v</w:t>
      </w:r>
      <w:r>
        <w:rPr>
          <w:color w:val="565656"/>
          <w:spacing w:val="-1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důsledku</w:t>
      </w:r>
      <w:r>
        <w:rPr>
          <w:color w:val="414141"/>
          <w:spacing w:val="-11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poskytnutí</w:t>
      </w:r>
      <w:r>
        <w:rPr>
          <w:color w:val="565656"/>
          <w:spacing w:val="-1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odbor­ ných</w:t>
      </w:r>
      <w:r>
        <w:rPr>
          <w:color w:val="414141"/>
          <w:spacing w:val="-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služeb</w:t>
      </w:r>
      <w:r>
        <w:rPr>
          <w:color w:val="414141"/>
          <w:spacing w:val="-1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</w:t>
      </w:r>
      <w:r>
        <w:rPr>
          <w:color w:val="414141"/>
          <w:spacing w:val="-1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souvislosti</w:t>
      </w:r>
      <w:r>
        <w:rPr>
          <w:color w:val="414141"/>
          <w:spacing w:val="-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</w:t>
      </w:r>
      <w:r>
        <w:rPr>
          <w:color w:val="414141"/>
          <w:spacing w:val="-1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pojištěnou činností</w:t>
      </w:r>
      <w:r>
        <w:rPr>
          <w:color w:val="414141"/>
          <w:spacing w:val="-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(dále</w:t>
      </w:r>
      <w:r>
        <w:rPr>
          <w:color w:val="414141"/>
          <w:spacing w:val="-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jen</w:t>
      </w:r>
      <w:r>
        <w:rPr>
          <w:color w:val="414141"/>
          <w:spacing w:val="-1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„profesní</w:t>
      </w:r>
      <w:r>
        <w:rPr>
          <w:color w:val="414141"/>
          <w:spacing w:val="-10"/>
          <w:w w:val="85"/>
          <w:sz w:val="16"/>
        </w:rPr>
        <w:t xml:space="preserve"> </w:t>
      </w:r>
      <w:r>
        <w:rPr>
          <w:color w:val="2A2A2A"/>
          <w:spacing w:val="-8"/>
          <w:w w:val="85"/>
          <w:sz w:val="16"/>
        </w:rPr>
        <w:t>odpověd</w:t>
      </w:r>
      <w:r>
        <w:rPr>
          <w:color w:val="565656"/>
          <w:spacing w:val="-8"/>
          <w:w w:val="85"/>
          <w:sz w:val="16"/>
        </w:rPr>
        <w:t xml:space="preserve">­ </w:t>
      </w:r>
      <w:r>
        <w:rPr>
          <w:color w:val="2A2A2A"/>
          <w:spacing w:val="-5"/>
          <w:w w:val="90"/>
          <w:sz w:val="16"/>
        </w:rPr>
        <w:t>nost"</w:t>
      </w:r>
      <w:proofErr w:type="gramStart"/>
      <w:r>
        <w:rPr>
          <w:color w:val="2A2A2A"/>
          <w:spacing w:val="-5"/>
          <w:w w:val="90"/>
          <w:sz w:val="16"/>
        </w:rPr>
        <w:t>)</w:t>
      </w:r>
      <w:r>
        <w:rPr>
          <w:color w:val="2A2A2A"/>
          <w:spacing w:val="-21"/>
          <w:w w:val="90"/>
          <w:sz w:val="16"/>
        </w:rPr>
        <w:t xml:space="preserve"> </w:t>
      </w:r>
      <w:r>
        <w:rPr>
          <w:color w:val="565656"/>
          <w:w w:val="90"/>
          <w:sz w:val="16"/>
        </w:rPr>
        <w:t>.</w:t>
      </w:r>
      <w:proofErr w:type="gramEnd"/>
    </w:p>
    <w:p w:rsidR="000E0C41" w:rsidRDefault="00AF5019">
      <w:pPr>
        <w:pStyle w:val="Odstavecseseznamem"/>
        <w:numPr>
          <w:ilvl w:val="0"/>
          <w:numId w:val="47"/>
        </w:numPr>
        <w:tabs>
          <w:tab w:val="left" w:pos="519"/>
        </w:tabs>
        <w:spacing w:before="59"/>
        <w:ind w:right="112" w:hanging="369"/>
        <w:jc w:val="both"/>
        <w:rPr>
          <w:color w:val="565656"/>
          <w:sz w:val="16"/>
        </w:rPr>
      </w:pPr>
      <w:r>
        <w:rPr>
          <w:color w:val="414141"/>
          <w:w w:val="80"/>
          <w:sz w:val="16"/>
        </w:rPr>
        <w:t>Škody</w:t>
      </w:r>
      <w:r>
        <w:rPr>
          <w:color w:val="414141"/>
          <w:spacing w:val="-25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nebo</w:t>
      </w:r>
      <w:r>
        <w:rPr>
          <w:color w:val="414141"/>
          <w:spacing w:val="-25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újmy</w:t>
      </w:r>
      <w:r>
        <w:rPr>
          <w:color w:val="414141"/>
          <w:spacing w:val="-24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způsobené</w:t>
      </w:r>
      <w:r>
        <w:rPr>
          <w:color w:val="414141"/>
          <w:spacing w:val="-25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provozní</w:t>
      </w:r>
      <w:r>
        <w:rPr>
          <w:color w:val="414141"/>
          <w:spacing w:val="-23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činností</w:t>
      </w:r>
      <w:r>
        <w:rPr>
          <w:color w:val="414141"/>
          <w:spacing w:val="-26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související</w:t>
      </w:r>
      <w:r>
        <w:rPr>
          <w:color w:val="414141"/>
          <w:spacing w:val="-26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sposkytováním</w:t>
      </w:r>
      <w:r>
        <w:rPr>
          <w:color w:val="414141"/>
          <w:spacing w:val="-21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 xml:space="preserve">odbor­ </w:t>
      </w:r>
      <w:r>
        <w:rPr>
          <w:color w:val="414141"/>
          <w:w w:val="78"/>
          <w:sz w:val="16"/>
        </w:rPr>
        <w:t>ných</w:t>
      </w:r>
      <w:r>
        <w:rPr>
          <w:color w:val="414141"/>
          <w:spacing w:val="-2"/>
          <w:sz w:val="16"/>
        </w:rPr>
        <w:t xml:space="preserve"> </w:t>
      </w:r>
      <w:r>
        <w:rPr>
          <w:color w:val="414141"/>
          <w:w w:val="76"/>
          <w:sz w:val="16"/>
        </w:rPr>
        <w:t>služeb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w w:val="77"/>
          <w:sz w:val="16"/>
        </w:rPr>
        <w:t>uvedených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w w:val="85"/>
          <w:sz w:val="16"/>
        </w:rPr>
        <w:t>v</w:t>
      </w:r>
      <w:r>
        <w:rPr>
          <w:color w:val="414141"/>
          <w:spacing w:val="-12"/>
          <w:sz w:val="16"/>
        </w:rPr>
        <w:t xml:space="preserve"> </w:t>
      </w:r>
      <w:r>
        <w:rPr>
          <w:color w:val="565656"/>
          <w:w w:val="84"/>
          <w:sz w:val="16"/>
        </w:rPr>
        <w:t>odst</w:t>
      </w:r>
      <w:r>
        <w:rPr>
          <w:color w:val="565656"/>
          <w:spacing w:val="-7"/>
          <w:sz w:val="16"/>
        </w:rPr>
        <w:t xml:space="preserve"> </w:t>
      </w:r>
      <w:r>
        <w:rPr>
          <w:color w:val="414141"/>
          <w:spacing w:val="-14"/>
          <w:w w:val="87"/>
          <w:sz w:val="16"/>
        </w:rPr>
        <w:t>1</w:t>
      </w:r>
      <w:r>
        <w:rPr>
          <w:color w:val="6B6B6B"/>
          <w:w w:val="87"/>
          <w:sz w:val="16"/>
        </w:rPr>
        <w:t>.</w:t>
      </w:r>
      <w:r>
        <w:rPr>
          <w:color w:val="6B6B6B"/>
          <w:spacing w:val="-5"/>
          <w:sz w:val="16"/>
        </w:rPr>
        <w:t xml:space="preserve"> </w:t>
      </w:r>
      <w:proofErr w:type="gramStart"/>
      <w:r>
        <w:rPr>
          <w:color w:val="414141"/>
          <w:w w:val="81"/>
          <w:sz w:val="16"/>
        </w:rPr>
        <w:t>tohoto</w:t>
      </w:r>
      <w:proofErr w:type="gramEnd"/>
      <w:r>
        <w:rPr>
          <w:color w:val="414141"/>
          <w:spacing w:val="-5"/>
          <w:sz w:val="16"/>
        </w:rPr>
        <w:t xml:space="preserve"> </w:t>
      </w:r>
      <w:r>
        <w:rPr>
          <w:color w:val="414141"/>
          <w:w w:val="79"/>
          <w:sz w:val="16"/>
        </w:rPr>
        <w:t>č</w:t>
      </w:r>
      <w:r>
        <w:rPr>
          <w:color w:val="414141"/>
          <w:w w:val="78"/>
          <w:sz w:val="16"/>
        </w:rPr>
        <w:t>lánku</w:t>
      </w:r>
      <w:r>
        <w:rPr>
          <w:color w:val="414141"/>
          <w:sz w:val="16"/>
        </w:rPr>
        <w:t xml:space="preserve"> </w:t>
      </w:r>
      <w:r>
        <w:rPr>
          <w:color w:val="414141"/>
          <w:spacing w:val="5"/>
          <w:w w:val="78"/>
          <w:sz w:val="16"/>
        </w:rPr>
        <w:t>(</w:t>
      </w:r>
      <w:r>
        <w:rPr>
          <w:color w:val="414141"/>
          <w:w w:val="79"/>
          <w:sz w:val="16"/>
        </w:rPr>
        <w:t>dále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w w:val="81"/>
          <w:sz w:val="16"/>
        </w:rPr>
        <w:t>jen</w:t>
      </w:r>
      <w:r>
        <w:rPr>
          <w:color w:val="414141"/>
          <w:spacing w:val="-10"/>
          <w:sz w:val="16"/>
        </w:rPr>
        <w:t xml:space="preserve"> </w:t>
      </w:r>
      <w:r>
        <w:rPr>
          <w:color w:val="414141"/>
          <w:w w:val="82"/>
          <w:sz w:val="16"/>
        </w:rPr>
        <w:t>„provozní</w:t>
      </w:r>
      <w:r>
        <w:rPr>
          <w:color w:val="414141"/>
          <w:spacing w:val="-3"/>
          <w:sz w:val="16"/>
        </w:rPr>
        <w:t xml:space="preserve"> </w:t>
      </w:r>
      <w:r>
        <w:rPr>
          <w:color w:val="2A2A2A"/>
          <w:w w:val="89"/>
          <w:sz w:val="16"/>
        </w:rPr>
        <w:t>odpově</w:t>
      </w:r>
      <w:r>
        <w:rPr>
          <w:color w:val="2A2A2A"/>
          <w:spacing w:val="-68"/>
          <w:w w:val="89"/>
          <w:sz w:val="16"/>
        </w:rPr>
        <w:t>d</w:t>
      </w:r>
      <w:r>
        <w:rPr>
          <w:color w:val="565656"/>
          <w:w w:val="95"/>
          <w:sz w:val="16"/>
        </w:rPr>
        <w:t xml:space="preserve">­ </w:t>
      </w:r>
      <w:r>
        <w:rPr>
          <w:color w:val="2A2A2A"/>
          <w:w w:val="80"/>
          <w:sz w:val="16"/>
        </w:rPr>
        <w:t>nost'),</w:t>
      </w:r>
      <w:r>
        <w:rPr>
          <w:color w:val="2A2A2A"/>
          <w:spacing w:val="-19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pokud</w:t>
      </w:r>
      <w:r>
        <w:rPr>
          <w:color w:val="414141"/>
          <w:spacing w:val="-13"/>
          <w:w w:val="80"/>
          <w:sz w:val="16"/>
        </w:rPr>
        <w:t xml:space="preserve"> </w:t>
      </w:r>
      <w:r>
        <w:rPr>
          <w:color w:val="414141"/>
          <w:spacing w:val="3"/>
          <w:w w:val="80"/>
          <w:sz w:val="16"/>
        </w:rPr>
        <w:t>nenív</w:t>
      </w:r>
      <w:r>
        <w:rPr>
          <w:color w:val="414141"/>
          <w:spacing w:val="-19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ZPPustanoveno</w:t>
      </w:r>
      <w:r>
        <w:rPr>
          <w:color w:val="414141"/>
          <w:spacing w:val="-7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nebo</w:t>
      </w:r>
      <w:r>
        <w:rPr>
          <w:color w:val="414141"/>
          <w:spacing w:val="-20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v</w:t>
      </w:r>
      <w:r>
        <w:rPr>
          <w:color w:val="414141"/>
          <w:spacing w:val="-21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pojistné</w:t>
      </w:r>
      <w:r>
        <w:rPr>
          <w:color w:val="414141"/>
          <w:spacing w:val="-10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smlouvě</w:t>
      </w:r>
      <w:r>
        <w:rPr>
          <w:color w:val="414141"/>
          <w:spacing w:val="-9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dohodnuto</w:t>
      </w:r>
      <w:r>
        <w:rPr>
          <w:color w:val="414141"/>
          <w:spacing w:val="-5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jinak.</w:t>
      </w:r>
    </w:p>
    <w:p w:rsidR="000E0C41" w:rsidRDefault="00AF5019">
      <w:pPr>
        <w:pStyle w:val="Odstavecseseznamem"/>
        <w:numPr>
          <w:ilvl w:val="0"/>
          <w:numId w:val="47"/>
        </w:numPr>
        <w:tabs>
          <w:tab w:val="left" w:pos="521"/>
        </w:tabs>
        <w:spacing w:before="54"/>
        <w:ind w:left="519" w:right="123" w:hanging="375"/>
        <w:jc w:val="both"/>
        <w:rPr>
          <w:color w:val="565656"/>
          <w:sz w:val="16"/>
        </w:rPr>
      </w:pPr>
      <w:r>
        <w:rPr>
          <w:b/>
          <w:color w:val="2A2A2A"/>
          <w:w w:val="80"/>
          <w:sz w:val="16"/>
        </w:rPr>
        <w:t>Škody</w:t>
      </w:r>
      <w:r>
        <w:rPr>
          <w:b/>
          <w:color w:val="2A2A2A"/>
          <w:spacing w:val="-16"/>
          <w:w w:val="80"/>
          <w:sz w:val="16"/>
        </w:rPr>
        <w:t xml:space="preserve"> </w:t>
      </w:r>
      <w:r>
        <w:rPr>
          <w:b/>
          <w:color w:val="414141"/>
          <w:w w:val="80"/>
          <w:sz w:val="16"/>
        </w:rPr>
        <w:t>nebo</w:t>
      </w:r>
      <w:r>
        <w:rPr>
          <w:b/>
          <w:color w:val="414141"/>
          <w:spacing w:val="-14"/>
          <w:w w:val="80"/>
          <w:sz w:val="16"/>
        </w:rPr>
        <w:t xml:space="preserve"> </w:t>
      </w:r>
      <w:r>
        <w:rPr>
          <w:b/>
          <w:color w:val="414141"/>
          <w:w w:val="80"/>
          <w:sz w:val="16"/>
        </w:rPr>
        <w:t>újmy</w:t>
      </w:r>
      <w:r>
        <w:rPr>
          <w:b/>
          <w:color w:val="414141"/>
          <w:spacing w:val="-11"/>
          <w:w w:val="80"/>
          <w:sz w:val="16"/>
        </w:rPr>
        <w:t xml:space="preserve"> </w:t>
      </w:r>
      <w:r>
        <w:rPr>
          <w:b/>
          <w:color w:val="2A2A2A"/>
          <w:w w:val="80"/>
          <w:sz w:val="16"/>
        </w:rPr>
        <w:t>způsobené</w:t>
      </w:r>
      <w:r>
        <w:rPr>
          <w:b/>
          <w:color w:val="2A2A2A"/>
          <w:spacing w:val="-6"/>
          <w:w w:val="80"/>
          <w:sz w:val="16"/>
        </w:rPr>
        <w:t xml:space="preserve"> </w:t>
      </w:r>
      <w:r>
        <w:rPr>
          <w:b/>
          <w:color w:val="414141"/>
          <w:w w:val="80"/>
          <w:sz w:val="16"/>
        </w:rPr>
        <w:t>výkonem</w:t>
      </w:r>
      <w:r>
        <w:rPr>
          <w:b/>
          <w:color w:val="414141"/>
          <w:spacing w:val="-10"/>
          <w:w w:val="80"/>
          <w:sz w:val="16"/>
        </w:rPr>
        <w:t xml:space="preserve"> </w:t>
      </w:r>
      <w:r>
        <w:rPr>
          <w:b/>
          <w:color w:val="414141"/>
          <w:w w:val="80"/>
          <w:sz w:val="16"/>
        </w:rPr>
        <w:t>vlastnických</w:t>
      </w:r>
      <w:r>
        <w:rPr>
          <w:b/>
          <w:color w:val="414141"/>
          <w:spacing w:val="-10"/>
          <w:w w:val="80"/>
          <w:sz w:val="16"/>
        </w:rPr>
        <w:t xml:space="preserve"> </w:t>
      </w:r>
      <w:r>
        <w:rPr>
          <w:b/>
          <w:color w:val="2A2A2A"/>
          <w:w w:val="80"/>
          <w:sz w:val="16"/>
        </w:rPr>
        <w:t>práv</w:t>
      </w:r>
      <w:r>
        <w:rPr>
          <w:b/>
          <w:color w:val="2A2A2A"/>
          <w:spacing w:val="-15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pojištěného</w:t>
      </w:r>
      <w:r>
        <w:rPr>
          <w:color w:val="414141"/>
          <w:spacing w:val="-9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k</w:t>
      </w:r>
      <w:r>
        <w:rPr>
          <w:color w:val="414141"/>
          <w:spacing w:val="-16"/>
          <w:w w:val="80"/>
          <w:sz w:val="16"/>
        </w:rPr>
        <w:t xml:space="preserve"> </w:t>
      </w:r>
      <w:r>
        <w:rPr>
          <w:color w:val="565656"/>
          <w:w w:val="80"/>
          <w:sz w:val="16"/>
        </w:rPr>
        <w:t xml:space="preserve">po­ </w:t>
      </w:r>
      <w:r>
        <w:rPr>
          <w:color w:val="414141"/>
          <w:w w:val="80"/>
          <w:sz w:val="16"/>
        </w:rPr>
        <w:t xml:space="preserve">zemku, budově nebo </w:t>
      </w:r>
      <w:r>
        <w:rPr>
          <w:color w:val="414141"/>
          <w:spacing w:val="-5"/>
          <w:w w:val="80"/>
          <w:sz w:val="16"/>
        </w:rPr>
        <w:t>jednotce</w:t>
      </w:r>
      <w:r>
        <w:rPr>
          <w:color w:val="6B6B6B"/>
          <w:spacing w:val="-5"/>
          <w:w w:val="80"/>
          <w:sz w:val="16"/>
        </w:rPr>
        <w:t xml:space="preserve">, </w:t>
      </w:r>
      <w:r>
        <w:rPr>
          <w:color w:val="414141"/>
          <w:w w:val="80"/>
          <w:sz w:val="16"/>
        </w:rPr>
        <w:t xml:space="preserve">pokud slouží k výkonu pojištěné </w:t>
      </w:r>
      <w:r>
        <w:rPr>
          <w:color w:val="414141"/>
          <w:spacing w:val="-3"/>
          <w:w w:val="80"/>
          <w:sz w:val="16"/>
        </w:rPr>
        <w:t>činnost</w:t>
      </w:r>
      <w:r>
        <w:rPr>
          <w:color w:val="7E7E7E"/>
          <w:spacing w:val="-3"/>
          <w:w w:val="80"/>
          <w:sz w:val="16"/>
        </w:rPr>
        <w:t>i</w:t>
      </w:r>
      <w:r>
        <w:rPr>
          <w:color w:val="565656"/>
          <w:spacing w:val="-3"/>
          <w:w w:val="80"/>
          <w:sz w:val="16"/>
        </w:rPr>
        <w:t>.</w:t>
      </w:r>
      <w:r>
        <w:rPr>
          <w:color w:val="414141"/>
          <w:spacing w:val="-3"/>
          <w:w w:val="80"/>
          <w:sz w:val="16"/>
        </w:rPr>
        <w:t xml:space="preserve">Pokud </w:t>
      </w:r>
      <w:r>
        <w:rPr>
          <w:color w:val="414141"/>
          <w:w w:val="80"/>
          <w:sz w:val="16"/>
        </w:rPr>
        <w:t>jepozemek,</w:t>
      </w:r>
      <w:r>
        <w:rPr>
          <w:color w:val="414141"/>
          <w:spacing w:val="-15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budova</w:t>
      </w:r>
      <w:r>
        <w:rPr>
          <w:color w:val="414141"/>
          <w:spacing w:val="-4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nebo</w:t>
      </w:r>
      <w:r>
        <w:rPr>
          <w:color w:val="414141"/>
          <w:spacing w:val="-10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jednotka,</w:t>
      </w:r>
      <w:r>
        <w:rPr>
          <w:color w:val="414141"/>
          <w:spacing w:val="-13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která</w:t>
      </w:r>
      <w:r>
        <w:rPr>
          <w:color w:val="414141"/>
          <w:spacing w:val="-2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je</w:t>
      </w:r>
      <w:r>
        <w:rPr>
          <w:color w:val="414141"/>
          <w:spacing w:val="-18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ve</w:t>
      </w:r>
      <w:r>
        <w:rPr>
          <w:color w:val="414141"/>
          <w:spacing w:val="-18"/>
          <w:w w:val="80"/>
          <w:sz w:val="16"/>
        </w:rPr>
        <w:t xml:space="preserve"> </w:t>
      </w:r>
      <w:r>
        <w:rPr>
          <w:color w:val="414141"/>
          <w:spacing w:val="-5"/>
          <w:w w:val="80"/>
          <w:sz w:val="16"/>
        </w:rPr>
        <w:t>v</w:t>
      </w:r>
      <w:r>
        <w:rPr>
          <w:color w:val="6B6B6B"/>
          <w:spacing w:val="-5"/>
          <w:w w:val="80"/>
          <w:sz w:val="16"/>
        </w:rPr>
        <w:t>l</w:t>
      </w:r>
      <w:r>
        <w:rPr>
          <w:color w:val="414141"/>
          <w:spacing w:val="-5"/>
          <w:w w:val="80"/>
          <w:sz w:val="16"/>
        </w:rPr>
        <w:t>astnictví</w:t>
      </w:r>
      <w:r>
        <w:rPr>
          <w:color w:val="414141"/>
          <w:spacing w:val="-16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pojištěného,</w:t>
      </w:r>
      <w:r>
        <w:rPr>
          <w:color w:val="414141"/>
          <w:spacing w:val="-3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 xml:space="preserve">pronajata </w:t>
      </w:r>
      <w:r>
        <w:rPr>
          <w:color w:val="565656"/>
          <w:w w:val="80"/>
          <w:sz w:val="16"/>
        </w:rPr>
        <w:t>jinému</w:t>
      </w:r>
      <w:r>
        <w:rPr>
          <w:color w:val="565656"/>
          <w:spacing w:val="-11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subjektu,</w:t>
      </w:r>
      <w:r>
        <w:rPr>
          <w:color w:val="414141"/>
          <w:spacing w:val="-6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vztahuje</w:t>
      </w:r>
      <w:r>
        <w:rPr>
          <w:color w:val="414141"/>
          <w:spacing w:val="-11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se</w:t>
      </w:r>
      <w:r>
        <w:rPr>
          <w:color w:val="414141"/>
          <w:spacing w:val="-14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pojištění</w:t>
      </w:r>
      <w:r>
        <w:rPr>
          <w:color w:val="414141"/>
          <w:spacing w:val="-6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na</w:t>
      </w:r>
      <w:r>
        <w:rPr>
          <w:color w:val="414141"/>
          <w:spacing w:val="-14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povinnost</w:t>
      </w:r>
      <w:r>
        <w:rPr>
          <w:color w:val="414141"/>
          <w:spacing w:val="-2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pojištěného</w:t>
      </w:r>
      <w:r>
        <w:rPr>
          <w:color w:val="414141"/>
          <w:spacing w:val="-6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k</w:t>
      </w:r>
      <w:r>
        <w:rPr>
          <w:color w:val="414141"/>
          <w:spacing w:val="-14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náhradě</w:t>
      </w:r>
      <w:r>
        <w:rPr>
          <w:color w:val="414141"/>
          <w:spacing w:val="-8"/>
          <w:w w:val="80"/>
          <w:sz w:val="16"/>
        </w:rPr>
        <w:t xml:space="preserve"> </w:t>
      </w:r>
      <w:r>
        <w:rPr>
          <w:color w:val="565656"/>
          <w:w w:val="80"/>
          <w:sz w:val="16"/>
        </w:rPr>
        <w:t xml:space="preserve">ško­ </w:t>
      </w:r>
      <w:r>
        <w:rPr>
          <w:color w:val="414141"/>
          <w:w w:val="80"/>
          <w:sz w:val="16"/>
        </w:rPr>
        <w:t>dy</w:t>
      </w:r>
      <w:r>
        <w:rPr>
          <w:color w:val="414141"/>
          <w:spacing w:val="-15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nebo</w:t>
      </w:r>
      <w:r>
        <w:rPr>
          <w:color w:val="414141"/>
          <w:spacing w:val="-17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újmy</w:t>
      </w:r>
      <w:r>
        <w:rPr>
          <w:color w:val="414141"/>
          <w:spacing w:val="-14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způsobené</w:t>
      </w:r>
      <w:r>
        <w:rPr>
          <w:color w:val="414141"/>
          <w:spacing w:val="-4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výkonem</w:t>
      </w:r>
      <w:r>
        <w:rPr>
          <w:color w:val="414141"/>
          <w:spacing w:val="-11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vlastnických</w:t>
      </w:r>
      <w:r>
        <w:rPr>
          <w:color w:val="414141"/>
          <w:spacing w:val="-2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práv</w:t>
      </w:r>
      <w:r>
        <w:rPr>
          <w:color w:val="414141"/>
          <w:spacing w:val="-12"/>
          <w:w w:val="80"/>
          <w:sz w:val="16"/>
        </w:rPr>
        <w:t xml:space="preserve"> </w:t>
      </w:r>
      <w:r>
        <w:rPr>
          <w:b/>
          <w:color w:val="414141"/>
          <w:w w:val="80"/>
          <w:sz w:val="16"/>
        </w:rPr>
        <w:t>k</w:t>
      </w:r>
      <w:r>
        <w:rPr>
          <w:b/>
          <w:color w:val="414141"/>
          <w:spacing w:val="-15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tomuto</w:t>
      </w:r>
      <w:r>
        <w:rPr>
          <w:color w:val="414141"/>
          <w:spacing w:val="-12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pozemku,</w:t>
      </w:r>
      <w:r>
        <w:rPr>
          <w:color w:val="414141"/>
          <w:spacing w:val="-12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 xml:space="preserve">budo­ </w:t>
      </w:r>
      <w:r>
        <w:rPr>
          <w:color w:val="414141"/>
          <w:w w:val="85"/>
          <w:sz w:val="16"/>
        </w:rPr>
        <w:t>vě</w:t>
      </w:r>
      <w:r>
        <w:rPr>
          <w:color w:val="414141"/>
          <w:spacing w:val="-2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jednotce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pouze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tehdy,</w:t>
      </w:r>
      <w:r>
        <w:rPr>
          <w:color w:val="565656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pokud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je</w:t>
      </w:r>
      <w:r>
        <w:rPr>
          <w:color w:val="414141"/>
          <w:spacing w:val="-29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v</w:t>
      </w:r>
      <w:r>
        <w:rPr>
          <w:color w:val="565656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pojistné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smlouvě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uveden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 xml:space="preserve">pronájem </w:t>
      </w:r>
      <w:r>
        <w:rPr>
          <w:color w:val="414141"/>
          <w:w w:val="80"/>
          <w:sz w:val="16"/>
        </w:rPr>
        <w:t>pozemku,</w:t>
      </w:r>
      <w:r>
        <w:rPr>
          <w:color w:val="414141"/>
          <w:spacing w:val="-9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budovy</w:t>
      </w:r>
      <w:r>
        <w:rPr>
          <w:color w:val="414141"/>
          <w:spacing w:val="-11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nebo</w:t>
      </w:r>
      <w:r>
        <w:rPr>
          <w:color w:val="414141"/>
          <w:spacing w:val="-9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jednotky</w:t>
      </w:r>
      <w:r>
        <w:rPr>
          <w:color w:val="414141"/>
          <w:spacing w:val="-6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jako</w:t>
      </w:r>
      <w:r>
        <w:rPr>
          <w:color w:val="414141"/>
          <w:spacing w:val="-13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jedna</w:t>
      </w:r>
      <w:r>
        <w:rPr>
          <w:color w:val="414141"/>
          <w:spacing w:val="-8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z</w:t>
      </w:r>
      <w:r>
        <w:rPr>
          <w:color w:val="414141"/>
          <w:spacing w:val="-16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pojištěných</w:t>
      </w:r>
      <w:r>
        <w:rPr>
          <w:color w:val="414141"/>
          <w:spacing w:val="-1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činností.</w:t>
      </w:r>
    </w:p>
    <w:p w:rsidR="000E0C41" w:rsidRDefault="00AF5019">
      <w:pPr>
        <w:pStyle w:val="Odstavecseseznamem"/>
        <w:numPr>
          <w:ilvl w:val="0"/>
          <w:numId w:val="47"/>
        </w:numPr>
        <w:tabs>
          <w:tab w:val="left" w:pos="518"/>
          <w:tab w:val="left" w:pos="519"/>
        </w:tabs>
        <w:spacing w:before="59" w:line="183" w:lineRule="exact"/>
        <w:ind w:left="518" w:hanging="374"/>
        <w:rPr>
          <w:color w:val="414141"/>
          <w:sz w:val="16"/>
        </w:rPr>
      </w:pPr>
      <w:r>
        <w:rPr>
          <w:color w:val="414141"/>
          <w:w w:val="85"/>
          <w:sz w:val="16"/>
        </w:rPr>
        <w:t>Škody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nebo</w:t>
      </w:r>
      <w:r>
        <w:rPr>
          <w:color w:val="2A2A2A"/>
          <w:spacing w:val="-23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újmy</w:t>
      </w:r>
      <w:r>
        <w:rPr>
          <w:color w:val="2A2A2A"/>
          <w:spacing w:val="-22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způsobené</w:t>
      </w:r>
      <w:r>
        <w:rPr>
          <w:color w:val="2A2A2A"/>
          <w:spacing w:val="-1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činností</w:t>
      </w:r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související</w:t>
      </w:r>
      <w:r>
        <w:rPr>
          <w:color w:val="414141"/>
          <w:spacing w:val="-1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provozováním</w:t>
      </w:r>
      <w:r>
        <w:rPr>
          <w:color w:val="2A2A2A"/>
          <w:spacing w:val="-12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pojištěné</w:t>
      </w:r>
    </w:p>
    <w:p w:rsidR="000E0C41" w:rsidRDefault="00AF5019">
      <w:pPr>
        <w:spacing w:line="183" w:lineRule="exact"/>
        <w:ind w:left="514"/>
        <w:rPr>
          <w:sz w:val="16"/>
        </w:rPr>
      </w:pPr>
      <w:proofErr w:type="gramStart"/>
      <w:r>
        <w:rPr>
          <w:b/>
          <w:color w:val="414141"/>
          <w:w w:val="75"/>
          <w:sz w:val="16"/>
        </w:rPr>
        <w:t>činnosti</w:t>
      </w:r>
      <w:proofErr w:type="gramEnd"/>
      <w:r>
        <w:rPr>
          <w:b/>
          <w:color w:val="414141"/>
          <w:w w:val="75"/>
          <w:sz w:val="16"/>
        </w:rPr>
        <w:t xml:space="preserve">,  </w:t>
      </w:r>
      <w:r>
        <w:rPr>
          <w:color w:val="414141"/>
          <w:w w:val="75"/>
          <w:sz w:val="16"/>
        </w:rPr>
        <w:t>zejména:</w:t>
      </w:r>
    </w:p>
    <w:p w:rsidR="000E0C41" w:rsidRDefault="00AF5019">
      <w:pPr>
        <w:pStyle w:val="Odstavecseseznamem"/>
        <w:numPr>
          <w:ilvl w:val="1"/>
          <w:numId w:val="47"/>
        </w:numPr>
        <w:tabs>
          <w:tab w:val="left" w:pos="730"/>
        </w:tabs>
        <w:spacing w:before="6" w:line="182" w:lineRule="exact"/>
        <w:ind w:right="126" w:hanging="212"/>
        <w:jc w:val="both"/>
        <w:rPr>
          <w:sz w:val="16"/>
        </w:rPr>
      </w:pPr>
      <w:r>
        <w:rPr>
          <w:color w:val="414141"/>
          <w:w w:val="80"/>
          <w:sz w:val="16"/>
        </w:rPr>
        <w:t>provozováním</w:t>
      </w:r>
      <w:r>
        <w:rPr>
          <w:color w:val="414141"/>
          <w:spacing w:val="7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jídelen,</w:t>
      </w:r>
      <w:r>
        <w:rPr>
          <w:color w:val="414141"/>
          <w:spacing w:val="-12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sociálních,</w:t>
      </w:r>
      <w:r>
        <w:rPr>
          <w:color w:val="414141"/>
          <w:spacing w:val="-7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zdravotních</w:t>
      </w:r>
      <w:r>
        <w:rPr>
          <w:color w:val="414141"/>
          <w:spacing w:val="-3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a</w:t>
      </w:r>
      <w:r>
        <w:rPr>
          <w:color w:val="414141"/>
          <w:spacing w:val="-13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sportovních</w:t>
      </w:r>
      <w:r>
        <w:rPr>
          <w:color w:val="414141"/>
          <w:spacing w:val="-2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zařízení</w:t>
      </w:r>
      <w:r>
        <w:rPr>
          <w:color w:val="414141"/>
          <w:spacing w:val="-13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slou­ žících zaměstnancům</w:t>
      </w:r>
      <w:r>
        <w:rPr>
          <w:color w:val="414141"/>
          <w:spacing w:val="17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pojištěného,</w:t>
      </w:r>
    </w:p>
    <w:p w:rsidR="000E0C41" w:rsidRDefault="00AF5019">
      <w:pPr>
        <w:pStyle w:val="Odstavecseseznamem"/>
        <w:numPr>
          <w:ilvl w:val="1"/>
          <w:numId w:val="47"/>
        </w:numPr>
        <w:tabs>
          <w:tab w:val="left" w:pos="730"/>
        </w:tabs>
        <w:spacing w:before="4"/>
        <w:ind w:left="729" w:hanging="214"/>
        <w:rPr>
          <w:sz w:val="16"/>
        </w:rPr>
      </w:pPr>
      <w:r>
        <w:rPr>
          <w:color w:val="414141"/>
          <w:w w:val="80"/>
          <w:sz w:val="16"/>
        </w:rPr>
        <w:t xml:space="preserve">držením zvířat využívaných </w:t>
      </w:r>
      <w:r>
        <w:rPr>
          <w:b/>
          <w:color w:val="414141"/>
          <w:w w:val="80"/>
          <w:sz w:val="16"/>
        </w:rPr>
        <w:t xml:space="preserve">k </w:t>
      </w:r>
      <w:r>
        <w:rPr>
          <w:color w:val="414141"/>
          <w:w w:val="80"/>
          <w:sz w:val="16"/>
        </w:rPr>
        <w:t>zajištění ostrahy provozních</w:t>
      </w:r>
      <w:r>
        <w:rPr>
          <w:color w:val="414141"/>
          <w:spacing w:val="-2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objektů,</w:t>
      </w:r>
    </w:p>
    <w:p w:rsidR="000E0C41" w:rsidRDefault="00AF5019">
      <w:pPr>
        <w:pStyle w:val="Odstavecseseznamem"/>
        <w:numPr>
          <w:ilvl w:val="1"/>
          <w:numId w:val="47"/>
        </w:numPr>
        <w:tabs>
          <w:tab w:val="left" w:pos="730"/>
        </w:tabs>
        <w:spacing w:before="6" w:line="182" w:lineRule="exact"/>
        <w:ind w:left="733" w:right="126" w:hanging="218"/>
        <w:jc w:val="both"/>
        <w:rPr>
          <w:sz w:val="16"/>
        </w:rPr>
      </w:pPr>
      <w:r>
        <w:rPr>
          <w:color w:val="414141"/>
          <w:w w:val="85"/>
          <w:sz w:val="16"/>
        </w:rPr>
        <w:t>předváděním</w:t>
      </w:r>
      <w:r>
        <w:rPr>
          <w:color w:val="414141"/>
          <w:spacing w:val="-1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vlastních</w:t>
      </w:r>
      <w:r>
        <w:rPr>
          <w:color w:val="414141"/>
          <w:spacing w:val="-1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provozních</w:t>
      </w:r>
      <w:r>
        <w:rPr>
          <w:color w:val="414141"/>
          <w:spacing w:val="-1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zařízení</w:t>
      </w:r>
      <w:r>
        <w:rPr>
          <w:color w:val="414141"/>
          <w:spacing w:val="-1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a</w:t>
      </w:r>
      <w:r>
        <w:rPr>
          <w:color w:val="414141"/>
          <w:spacing w:val="-1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výrobků,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včetně</w:t>
      </w:r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účasti</w:t>
      </w:r>
      <w:r>
        <w:rPr>
          <w:color w:val="414141"/>
          <w:spacing w:val="-14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 xml:space="preserve">na </w:t>
      </w:r>
      <w:r>
        <w:rPr>
          <w:color w:val="414141"/>
          <w:w w:val="80"/>
          <w:sz w:val="16"/>
        </w:rPr>
        <w:t>veletrzích</w:t>
      </w:r>
      <w:r>
        <w:rPr>
          <w:color w:val="414141"/>
          <w:spacing w:val="-19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a</w:t>
      </w:r>
      <w:r>
        <w:rPr>
          <w:color w:val="414141"/>
          <w:spacing w:val="-19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výstavách,</w:t>
      </w:r>
    </w:p>
    <w:p w:rsidR="000E0C41" w:rsidRDefault="00AF5019">
      <w:pPr>
        <w:pStyle w:val="Odstavecseseznamem"/>
        <w:numPr>
          <w:ilvl w:val="1"/>
          <w:numId w:val="47"/>
        </w:numPr>
        <w:tabs>
          <w:tab w:val="left" w:pos="735"/>
        </w:tabs>
        <w:spacing w:line="242" w:lineRule="auto"/>
        <w:ind w:right="129" w:hanging="216"/>
        <w:jc w:val="both"/>
        <w:rPr>
          <w:sz w:val="16"/>
        </w:rPr>
      </w:pPr>
      <w:r>
        <w:rPr>
          <w:color w:val="414141"/>
          <w:w w:val="85"/>
          <w:sz w:val="16"/>
        </w:rPr>
        <w:t>oprávněným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užíváním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věc</w:t>
      </w:r>
      <w:r>
        <w:rPr>
          <w:color w:val="6B6B6B"/>
          <w:w w:val="85"/>
          <w:sz w:val="16"/>
        </w:rPr>
        <w:t>i</w:t>
      </w:r>
      <w:r>
        <w:rPr>
          <w:color w:val="6B6B6B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nemovité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její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části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sloužící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k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výkonu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 xml:space="preserve">po­ </w:t>
      </w:r>
      <w:r>
        <w:rPr>
          <w:color w:val="414141"/>
          <w:w w:val="80"/>
          <w:sz w:val="16"/>
        </w:rPr>
        <w:t>jištěné</w:t>
      </w:r>
      <w:r>
        <w:rPr>
          <w:color w:val="414141"/>
          <w:spacing w:val="3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činnosti,</w:t>
      </w:r>
    </w:p>
    <w:p w:rsidR="000E0C41" w:rsidRDefault="00AF5019">
      <w:pPr>
        <w:pStyle w:val="Odstavecseseznamem"/>
        <w:numPr>
          <w:ilvl w:val="1"/>
          <w:numId w:val="47"/>
        </w:numPr>
        <w:tabs>
          <w:tab w:val="left" w:pos="730"/>
        </w:tabs>
        <w:spacing w:before="1"/>
        <w:ind w:left="729" w:right="126" w:hanging="214"/>
        <w:jc w:val="both"/>
        <w:rPr>
          <w:sz w:val="16"/>
        </w:rPr>
      </w:pPr>
      <w:r>
        <w:rPr>
          <w:color w:val="414141"/>
          <w:w w:val="80"/>
          <w:sz w:val="16"/>
        </w:rPr>
        <w:t xml:space="preserve">provozováním vybavení a provozních </w:t>
      </w:r>
      <w:r>
        <w:rPr>
          <w:color w:val="565656"/>
          <w:w w:val="80"/>
          <w:sz w:val="16"/>
        </w:rPr>
        <w:t xml:space="preserve">zařízení </w:t>
      </w:r>
      <w:r>
        <w:rPr>
          <w:color w:val="414141"/>
          <w:w w:val="80"/>
          <w:sz w:val="16"/>
        </w:rPr>
        <w:t xml:space="preserve">ve </w:t>
      </w:r>
      <w:r>
        <w:rPr>
          <w:color w:val="565656"/>
          <w:w w:val="80"/>
          <w:sz w:val="16"/>
        </w:rPr>
        <w:t xml:space="preserve">vlastnictví </w:t>
      </w:r>
      <w:r>
        <w:rPr>
          <w:color w:val="414141"/>
          <w:w w:val="80"/>
          <w:sz w:val="16"/>
        </w:rPr>
        <w:t>pojištěného umístěných</w:t>
      </w:r>
      <w:r>
        <w:rPr>
          <w:color w:val="414141"/>
          <w:spacing w:val="-3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v</w:t>
      </w:r>
      <w:r>
        <w:rPr>
          <w:color w:val="414141"/>
          <w:spacing w:val="-15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oprávněně</w:t>
      </w:r>
      <w:r>
        <w:rPr>
          <w:color w:val="414141"/>
          <w:spacing w:val="-2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užívané</w:t>
      </w:r>
      <w:r>
        <w:rPr>
          <w:color w:val="414141"/>
          <w:spacing w:val="-2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budově</w:t>
      </w:r>
      <w:r>
        <w:rPr>
          <w:color w:val="414141"/>
          <w:spacing w:val="-8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nebo</w:t>
      </w:r>
      <w:r>
        <w:rPr>
          <w:color w:val="414141"/>
          <w:spacing w:val="-2"/>
          <w:w w:val="80"/>
          <w:sz w:val="16"/>
        </w:rPr>
        <w:t xml:space="preserve"> </w:t>
      </w:r>
      <w:r>
        <w:rPr>
          <w:color w:val="565656"/>
          <w:w w:val="80"/>
          <w:sz w:val="16"/>
        </w:rPr>
        <w:t>její</w:t>
      </w:r>
      <w:r>
        <w:rPr>
          <w:color w:val="565656"/>
          <w:spacing w:val="-13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části,</w:t>
      </w:r>
      <w:r>
        <w:rPr>
          <w:color w:val="414141"/>
          <w:spacing w:val="-14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přičemž</w:t>
      </w:r>
      <w:r>
        <w:rPr>
          <w:color w:val="414141"/>
          <w:spacing w:val="7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 xml:space="preserve">provozní </w:t>
      </w:r>
      <w:r>
        <w:rPr>
          <w:color w:val="414141"/>
          <w:w w:val="85"/>
          <w:sz w:val="16"/>
        </w:rPr>
        <w:t>zařízení</w:t>
      </w:r>
      <w:r>
        <w:rPr>
          <w:color w:val="414141"/>
          <w:spacing w:val="-2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musí</w:t>
      </w:r>
      <w:r>
        <w:rPr>
          <w:color w:val="414141"/>
          <w:spacing w:val="-2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být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prokazatelně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instalována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</w:t>
      </w:r>
      <w:r>
        <w:rPr>
          <w:color w:val="414141"/>
          <w:spacing w:val="-2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souladu</w:t>
      </w:r>
      <w:r>
        <w:rPr>
          <w:color w:val="414141"/>
          <w:spacing w:val="-2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</w:t>
      </w:r>
      <w:r>
        <w:rPr>
          <w:color w:val="414141"/>
          <w:spacing w:val="-3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platnými</w:t>
      </w:r>
      <w:r>
        <w:rPr>
          <w:color w:val="414141"/>
          <w:spacing w:val="-2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 xml:space="preserve">právními </w:t>
      </w:r>
      <w:r>
        <w:rPr>
          <w:color w:val="414141"/>
          <w:w w:val="80"/>
          <w:sz w:val="16"/>
        </w:rPr>
        <w:t>předpisy, technickými normami a požadavky</w:t>
      </w:r>
      <w:r>
        <w:rPr>
          <w:color w:val="414141"/>
          <w:spacing w:val="17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výrobce,</w:t>
      </w:r>
    </w:p>
    <w:p w:rsidR="000E0C41" w:rsidRDefault="00AF5019">
      <w:pPr>
        <w:pStyle w:val="Odstavecseseznamem"/>
        <w:numPr>
          <w:ilvl w:val="1"/>
          <w:numId w:val="47"/>
        </w:numPr>
        <w:tabs>
          <w:tab w:val="left" w:pos="730"/>
        </w:tabs>
        <w:spacing w:before="1"/>
        <w:ind w:left="729" w:right="124"/>
        <w:jc w:val="both"/>
        <w:rPr>
          <w:sz w:val="16"/>
        </w:rPr>
      </w:pPr>
      <w:proofErr w:type="gramStart"/>
      <w:r>
        <w:rPr>
          <w:color w:val="414141"/>
          <w:w w:val="80"/>
          <w:sz w:val="16"/>
        </w:rPr>
        <w:t>prováděním</w:t>
      </w:r>
      <w:proofErr w:type="gramEnd"/>
      <w:r>
        <w:rPr>
          <w:color w:val="414141"/>
          <w:w w:val="80"/>
          <w:sz w:val="16"/>
        </w:rPr>
        <w:t xml:space="preserve"> činností nezbytných pro zajištění řádného provozování pojiš­ těné činnosti, tj. </w:t>
      </w:r>
      <w:proofErr w:type="gramStart"/>
      <w:r>
        <w:rPr>
          <w:color w:val="414141"/>
          <w:w w:val="80"/>
          <w:sz w:val="16"/>
        </w:rPr>
        <w:t>činností</w:t>
      </w:r>
      <w:proofErr w:type="gramEnd"/>
      <w:r>
        <w:rPr>
          <w:color w:val="414141"/>
          <w:w w:val="80"/>
          <w:sz w:val="16"/>
        </w:rPr>
        <w:t xml:space="preserve"> souvisejících s provozováním pojištěné činnosti, </w:t>
      </w:r>
      <w:r>
        <w:rPr>
          <w:color w:val="414141"/>
          <w:w w:val="85"/>
          <w:sz w:val="16"/>
        </w:rPr>
        <w:t>pokud</w:t>
      </w:r>
      <w:r>
        <w:rPr>
          <w:color w:val="414141"/>
          <w:spacing w:val="-1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mohou</w:t>
      </w:r>
      <w:r>
        <w:rPr>
          <w:color w:val="414141"/>
          <w:spacing w:val="-1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být</w:t>
      </w:r>
      <w:r>
        <w:rPr>
          <w:color w:val="414141"/>
          <w:spacing w:val="-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provedeny</w:t>
      </w:r>
      <w:r>
        <w:rPr>
          <w:color w:val="414141"/>
          <w:spacing w:val="-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jednoduchými</w:t>
      </w:r>
      <w:r>
        <w:rPr>
          <w:color w:val="414141"/>
          <w:spacing w:val="-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operacemi</w:t>
      </w:r>
      <w:r>
        <w:rPr>
          <w:color w:val="414141"/>
          <w:spacing w:val="-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nevyžadujícími zvláštní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odborné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spacing w:val="-4"/>
          <w:w w:val="85"/>
          <w:sz w:val="16"/>
        </w:rPr>
        <w:t>znalosti</w:t>
      </w:r>
      <w:r>
        <w:rPr>
          <w:color w:val="6B6B6B"/>
          <w:spacing w:val="-4"/>
          <w:w w:val="85"/>
          <w:sz w:val="16"/>
        </w:rPr>
        <w:t>.</w:t>
      </w:r>
    </w:p>
    <w:p w:rsidR="000E0C41" w:rsidRDefault="00AF5019">
      <w:pPr>
        <w:pStyle w:val="Odstavecseseznamem"/>
        <w:numPr>
          <w:ilvl w:val="0"/>
          <w:numId w:val="47"/>
        </w:numPr>
        <w:tabs>
          <w:tab w:val="left" w:pos="515"/>
        </w:tabs>
        <w:spacing w:before="58" w:line="242" w:lineRule="auto"/>
        <w:ind w:right="120" w:hanging="371"/>
        <w:jc w:val="both"/>
        <w:rPr>
          <w:color w:val="414141"/>
          <w:sz w:val="16"/>
        </w:rPr>
      </w:pPr>
      <w:r>
        <w:rPr>
          <w:color w:val="414141"/>
          <w:w w:val="85"/>
          <w:sz w:val="16"/>
        </w:rPr>
        <w:t>Škody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způsobené</w:t>
      </w:r>
      <w:r>
        <w:rPr>
          <w:color w:val="2A2A2A"/>
          <w:spacing w:val="-16"/>
          <w:w w:val="85"/>
          <w:sz w:val="16"/>
        </w:rPr>
        <w:t xml:space="preserve"> </w:t>
      </w:r>
      <w:proofErr w:type="gramStart"/>
      <w:r>
        <w:rPr>
          <w:color w:val="2A2A2A"/>
          <w:w w:val="85"/>
          <w:sz w:val="16"/>
        </w:rPr>
        <w:t>na</w:t>
      </w:r>
      <w:proofErr w:type="gramEnd"/>
      <w:r>
        <w:rPr>
          <w:color w:val="2A2A2A"/>
          <w:spacing w:val="-19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pronajaté</w:t>
      </w:r>
      <w:r>
        <w:rPr>
          <w:color w:val="2A2A2A"/>
          <w:spacing w:val="-15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budově</w:t>
      </w:r>
      <w:r>
        <w:rPr>
          <w:color w:val="2A2A2A"/>
          <w:spacing w:val="-18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nebo</w:t>
      </w:r>
      <w:r>
        <w:rPr>
          <w:color w:val="2A2A2A"/>
          <w:spacing w:val="-16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její</w:t>
      </w:r>
      <w:r>
        <w:rPr>
          <w:color w:val="2A2A2A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části</w:t>
      </w:r>
      <w:r>
        <w:rPr>
          <w:color w:val="414141"/>
          <w:spacing w:val="-1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tj.</w:t>
      </w:r>
      <w:r>
        <w:rPr>
          <w:color w:val="414141"/>
          <w:spacing w:val="-25"/>
          <w:w w:val="85"/>
          <w:sz w:val="16"/>
        </w:rPr>
        <w:t xml:space="preserve"> </w:t>
      </w:r>
      <w:proofErr w:type="gramStart"/>
      <w:r>
        <w:rPr>
          <w:color w:val="414141"/>
          <w:w w:val="85"/>
          <w:sz w:val="16"/>
        </w:rPr>
        <w:t>na</w:t>
      </w:r>
      <w:proofErr w:type="gramEnd"/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budově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 xml:space="preserve">její </w:t>
      </w:r>
      <w:r>
        <w:rPr>
          <w:color w:val="414141"/>
          <w:w w:val="80"/>
          <w:sz w:val="16"/>
        </w:rPr>
        <w:t xml:space="preserve">části, která byla pojištěnému pronajata k provozování </w:t>
      </w:r>
      <w:r>
        <w:rPr>
          <w:color w:val="2A2A2A"/>
          <w:w w:val="80"/>
          <w:sz w:val="16"/>
        </w:rPr>
        <w:t>pojištěné</w:t>
      </w:r>
      <w:r>
        <w:rPr>
          <w:color w:val="2A2A2A"/>
          <w:spacing w:val="8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činnosti.</w:t>
      </w:r>
    </w:p>
    <w:p w:rsidR="000E0C41" w:rsidRDefault="00AF5019">
      <w:pPr>
        <w:pStyle w:val="Odstavecseseznamem"/>
        <w:numPr>
          <w:ilvl w:val="1"/>
          <w:numId w:val="46"/>
        </w:numPr>
        <w:tabs>
          <w:tab w:val="left" w:pos="521"/>
        </w:tabs>
        <w:spacing w:before="52"/>
        <w:ind w:hanging="371"/>
        <w:rPr>
          <w:sz w:val="16"/>
        </w:rPr>
      </w:pPr>
      <w:r>
        <w:rPr>
          <w:color w:val="414141"/>
          <w:w w:val="80"/>
          <w:sz w:val="16"/>
        </w:rPr>
        <w:t>Vyloučeny však</w:t>
      </w:r>
      <w:r>
        <w:rPr>
          <w:color w:val="414141"/>
          <w:spacing w:val="-21"/>
          <w:w w:val="80"/>
          <w:sz w:val="16"/>
        </w:rPr>
        <w:t xml:space="preserve"> </w:t>
      </w:r>
      <w:r>
        <w:rPr>
          <w:color w:val="414141"/>
          <w:spacing w:val="-3"/>
          <w:w w:val="80"/>
          <w:sz w:val="16"/>
        </w:rPr>
        <w:t>zůstávají</w:t>
      </w:r>
      <w:r>
        <w:rPr>
          <w:color w:val="6B6B6B"/>
          <w:spacing w:val="-3"/>
          <w:w w:val="80"/>
          <w:sz w:val="16"/>
        </w:rPr>
        <w:t>:</w:t>
      </w:r>
    </w:p>
    <w:p w:rsidR="000E0C41" w:rsidRDefault="00AF5019">
      <w:pPr>
        <w:pStyle w:val="Odstavecseseznamem"/>
        <w:numPr>
          <w:ilvl w:val="2"/>
          <w:numId w:val="46"/>
        </w:numPr>
        <w:tabs>
          <w:tab w:val="left" w:pos="731"/>
        </w:tabs>
        <w:spacing w:before="2" w:line="242" w:lineRule="auto"/>
        <w:ind w:right="134" w:hanging="214"/>
        <w:jc w:val="both"/>
        <w:rPr>
          <w:sz w:val="16"/>
        </w:rPr>
      </w:pPr>
      <w:r>
        <w:rPr>
          <w:color w:val="414141"/>
          <w:w w:val="80"/>
          <w:sz w:val="16"/>
        </w:rPr>
        <w:t xml:space="preserve">škody způsobené z důvodu opotřebení a stárnutí, nadměrného provozní­ ho nebo jiného zatížení, </w:t>
      </w:r>
      <w:r>
        <w:rPr>
          <w:color w:val="2A2A2A"/>
          <w:w w:val="80"/>
          <w:sz w:val="16"/>
        </w:rPr>
        <w:t xml:space="preserve">nepřiměřeného </w:t>
      </w:r>
      <w:r>
        <w:rPr>
          <w:color w:val="414141"/>
          <w:w w:val="80"/>
          <w:sz w:val="16"/>
        </w:rPr>
        <w:t xml:space="preserve">nebo nevhodného </w:t>
      </w:r>
      <w:r>
        <w:rPr>
          <w:color w:val="414141"/>
          <w:spacing w:val="4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užívání,</w:t>
      </w:r>
    </w:p>
    <w:p w:rsidR="000E0C41" w:rsidRDefault="00AF5019">
      <w:pPr>
        <w:pStyle w:val="Odstavecseseznamem"/>
        <w:numPr>
          <w:ilvl w:val="2"/>
          <w:numId w:val="46"/>
        </w:numPr>
        <w:tabs>
          <w:tab w:val="left" w:pos="731"/>
        </w:tabs>
        <w:spacing w:line="242" w:lineRule="auto"/>
        <w:ind w:left="730" w:right="128"/>
        <w:jc w:val="both"/>
        <w:rPr>
          <w:sz w:val="16"/>
        </w:rPr>
      </w:pPr>
      <w:r>
        <w:rPr>
          <w:color w:val="414141"/>
          <w:w w:val="85"/>
          <w:sz w:val="16"/>
        </w:rPr>
        <w:t>škody</w:t>
      </w:r>
      <w:r>
        <w:rPr>
          <w:color w:val="414141"/>
          <w:spacing w:val="-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způsobené</w:t>
      </w:r>
      <w:r>
        <w:rPr>
          <w:color w:val="414141"/>
          <w:spacing w:val="-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užíváním</w:t>
      </w:r>
      <w:r>
        <w:rPr>
          <w:color w:val="414141"/>
          <w:spacing w:val="-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pronajaté budovy</w:t>
      </w:r>
      <w:r>
        <w:rPr>
          <w:color w:val="414141"/>
          <w:spacing w:val="-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její</w:t>
      </w:r>
      <w:r>
        <w:rPr>
          <w:color w:val="414141"/>
          <w:spacing w:val="-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části</w:t>
      </w:r>
      <w:r>
        <w:rPr>
          <w:color w:val="414141"/>
          <w:spacing w:val="-1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</w:t>
      </w:r>
      <w:r>
        <w:rPr>
          <w:color w:val="414141"/>
          <w:spacing w:val="-1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 xml:space="preserve">rozporu </w:t>
      </w:r>
      <w:r>
        <w:rPr>
          <w:color w:val="414141"/>
          <w:w w:val="80"/>
          <w:sz w:val="16"/>
        </w:rPr>
        <w:t>s nájemní</w:t>
      </w:r>
      <w:r>
        <w:rPr>
          <w:color w:val="414141"/>
          <w:spacing w:val="16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smlouvou,</w:t>
      </w:r>
    </w:p>
    <w:p w:rsidR="000E0C41" w:rsidRDefault="00AF5019">
      <w:pPr>
        <w:pStyle w:val="Odstavecseseznamem"/>
        <w:numPr>
          <w:ilvl w:val="2"/>
          <w:numId w:val="46"/>
        </w:numPr>
        <w:tabs>
          <w:tab w:val="left" w:pos="731"/>
        </w:tabs>
        <w:spacing w:before="4" w:line="242" w:lineRule="auto"/>
        <w:ind w:left="732" w:right="125" w:hanging="213"/>
        <w:jc w:val="both"/>
        <w:rPr>
          <w:sz w:val="16"/>
        </w:rPr>
      </w:pPr>
      <w:proofErr w:type="gramStart"/>
      <w:r>
        <w:rPr>
          <w:color w:val="414141"/>
          <w:w w:val="85"/>
          <w:sz w:val="16"/>
        </w:rPr>
        <w:t>škody</w:t>
      </w:r>
      <w:proofErr w:type="gramEnd"/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na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budově</w:t>
      </w:r>
      <w:r>
        <w:rPr>
          <w:color w:val="414141"/>
          <w:spacing w:val="-1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14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její</w:t>
      </w:r>
      <w:r>
        <w:rPr>
          <w:color w:val="565656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části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sloužící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k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bydlení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pojištěného</w:t>
      </w:r>
      <w:r>
        <w:rPr>
          <w:color w:val="414141"/>
          <w:spacing w:val="-1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1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 xml:space="preserve">jeho </w:t>
      </w:r>
      <w:r>
        <w:rPr>
          <w:color w:val="414141"/>
          <w:w w:val="80"/>
          <w:sz w:val="16"/>
        </w:rPr>
        <w:t xml:space="preserve">zaměstnanců, nejedná-li </w:t>
      </w:r>
      <w:r>
        <w:rPr>
          <w:color w:val="565656"/>
          <w:w w:val="80"/>
          <w:sz w:val="16"/>
        </w:rPr>
        <w:t xml:space="preserve">se </w:t>
      </w:r>
      <w:r>
        <w:rPr>
          <w:color w:val="414141"/>
          <w:w w:val="80"/>
          <w:sz w:val="16"/>
        </w:rPr>
        <w:t>o bydlení při příležitosti pracovní</w:t>
      </w:r>
      <w:r>
        <w:rPr>
          <w:color w:val="414141"/>
          <w:spacing w:val="-12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cesty.</w:t>
      </w:r>
    </w:p>
    <w:p w:rsidR="000E0C41" w:rsidRDefault="00AF5019">
      <w:pPr>
        <w:pStyle w:val="Odstavecseseznamem"/>
        <w:numPr>
          <w:ilvl w:val="1"/>
          <w:numId w:val="46"/>
        </w:numPr>
        <w:tabs>
          <w:tab w:val="left" w:pos="521"/>
        </w:tabs>
        <w:spacing w:before="47"/>
        <w:ind w:right="129" w:hanging="366"/>
        <w:jc w:val="both"/>
        <w:rPr>
          <w:sz w:val="16"/>
        </w:rPr>
      </w:pPr>
      <w:r>
        <w:rPr>
          <w:color w:val="414141"/>
          <w:w w:val="85"/>
          <w:sz w:val="16"/>
        </w:rPr>
        <w:t>Vrámc</w:t>
      </w:r>
      <w:r>
        <w:rPr>
          <w:color w:val="6B6B6B"/>
          <w:w w:val="85"/>
          <w:sz w:val="16"/>
        </w:rPr>
        <w:t>i</w:t>
      </w:r>
      <w:r>
        <w:rPr>
          <w:color w:val="6B6B6B"/>
          <w:spacing w:val="-2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celkového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sjednaného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limitu</w:t>
      </w:r>
      <w:r>
        <w:rPr>
          <w:color w:val="414141"/>
          <w:spacing w:val="-3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pojistného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plnění</w:t>
      </w:r>
      <w:r>
        <w:rPr>
          <w:color w:val="414141"/>
          <w:spacing w:val="-30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uhradí</w:t>
      </w:r>
      <w:r>
        <w:rPr>
          <w:color w:val="565656"/>
          <w:spacing w:val="-2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pojistitel</w:t>
      </w:r>
      <w:r>
        <w:rPr>
          <w:color w:val="414141"/>
          <w:spacing w:val="-2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škodu na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pronajaté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budově</w:t>
      </w:r>
      <w:r>
        <w:rPr>
          <w:color w:val="2A2A2A"/>
          <w:spacing w:val="-1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její</w:t>
      </w:r>
      <w:r>
        <w:rPr>
          <w:color w:val="565656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části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maximálně</w:t>
      </w:r>
      <w:r>
        <w:rPr>
          <w:color w:val="414141"/>
          <w:spacing w:val="-1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do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výše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1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000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000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Kč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pro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 xml:space="preserve">jed­ </w:t>
      </w:r>
      <w:r>
        <w:rPr>
          <w:color w:val="414141"/>
          <w:spacing w:val="5"/>
          <w:w w:val="85"/>
          <w:sz w:val="16"/>
        </w:rPr>
        <w:t>nua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všechny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škody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během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jednoho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pojistného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roku,</w:t>
      </w:r>
      <w:r>
        <w:rPr>
          <w:color w:val="414141"/>
          <w:spacing w:val="-2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není-li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</w:t>
      </w:r>
      <w:r>
        <w:rPr>
          <w:color w:val="414141"/>
          <w:spacing w:val="-29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pojistné</w:t>
      </w:r>
      <w:r>
        <w:rPr>
          <w:color w:val="2A2A2A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smlou­</w:t>
      </w:r>
    </w:p>
    <w:p w:rsidR="000E0C41" w:rsidRDefault="00AF5019">
      <w:pPr>
        <w:pStyle w:val="Zkladntext"/>
        <w:spacing w:before="1" w:line="153" w:lineRule="exact"/>
        <w:ind w:left="519"/>
      </w:pPr>
      <w:proofErr w:type="gramStart"/>
      <w:r>
        <w:rPr>
          <w:color w:val="565656"/>
          <w:w w:val="80"/>
        </w:rPr>
        <w:t>vě</w:t>
      </w:r>
      <w:proofErr w:type="gramEnd"/>
      <w:r>
        <w:rPr>
          <w:color w:val="565656"/>
          <w:w w:val="80"/>
        </w:rPr>
        <w:t xml:space="preserve"> </w:t>
      </w:r>
      <w:r>
        <w:rPr>
          <w:color w:val="414141"/>
          <w:w w:val="80"/>
        </w:rPr>
        <w:t>ujednáno jinak.</w:t>
      </w:r>
    </w:p>
    <w:p w:rsidR="000E0C41" w:rsidRDefault="000E0C41">
      <w:pPr>
        <w:spacing w:line="153" w:lineRule="exact"/>
        <w:sectPr w:rsidR="000E0C41">
          <w:type w:val="continuous"/>
          <w:pgSz w:w="11910" w:h="16840"/>
          <w:pgMar w:top="300" w:right="860" w:bottom="280" w:left="460" w:header="708" w:footer="708" w:gutter="0"/>
          <w:cols w:num="3" w:space="708" w:equalWidth="0">
            <w:col w:w="257" w:space="115"/>
            <w:col w:w="4915" w:space="275"/>
            <w:col w:w="5028"/>
          </w:cols>
        </w:sectPr>
      </w:pPr>
    </w:p>
    <w:p w:rsidR="000E0C41" w:rsidRDefault="00CE470E">
      <w:pPr>
        <w:spacing w:line="195" w:lineRule="exact"/>
        <w:ind w:left="134"/>
        <w:rPr>
          <w:rFonts w:ascii="Times New Roman"/>
          <w:sz w:val="19"/>
        </w:rPr>
      </w:pPr>
      <w:r>
        <w:lastRenderedPageBreak/>
        <w:pict>
          <v:shape id="_x0000_s2066" type="#_x0000_t202" style="position:absolute;left:0;text-align:left;margin-left:48.75pt;margin-top:4.9pt;width:5.6pt;height:8.9pt;z-index:251657216;mso-position-horizontal-relative:page" filled="f" stroked="f">
            <v:textbox inset="0,0,0,0">
              <w:txbxContent>
                <w:p w:rsidR="00AF5019" w:rsidRDefault="00AF5019">
                  <w:pPr>
                    <w:pStyle w:val="Zkladntext"/>
                    <w:spacing w:line="177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color w:val="414141"/>
                      <w:w w:val="90"/>
                    </w:rPr>
                    <w:t>2.</w:t>
                  </w:r>
                </w:p>
              </w:txbxContent>
            </v:textbox>
            <w10:wrap anchorx="page"/>
          </v:shape>
        </w:pict>
      </w:r>
      <w:r w:rsidR="00AF5019">
        <w:rPr>
          <w:rFonts w:ascii="Times New Roman"/>
          <w:color w:val="414141"/>
          <w:w w:val="80"/>
          <w:sz w:val="19"/>
        </w:rPr>
        <w:t>;;</w:t>
      </w:r>
    </w:p>
    <w:p w:rsidR="000E0C41" w:rsidRDefault="00AF5019">
      <w:pPr>
        <w:spacing w:line="120" w:lineRule="exact"/>
        <w:ind w:left="139"/>
        <w:rPr>
          <w:rFonts w:ascii="Times New Roman"/>
          <w:sz w:val="13"/>
        </w:rPr>
      </w:pPr>
      <w:r>
        <w:rPr>
          <w:rFonts w:ascii="Times New Roman"/>
          <w:color w:val="414141"/>
          <w:sz w:val="13"/>
        </w:rPr>
        <w:t>"'!</w:t>
      </w:r>
    </w:p>
    <w:p w:rsidR="000E0C41" w:rsidRDefault="00AF5019">
      <w:pPr>
        <w:pStyle w:val="Nadpis5"/>
        <w:spacing w:line="215" w:lineRule="exact"/>
        <w:ind w:left="139"/>
      </w:pPr>
      <w:proofErr w:type="gramStart"/>
      <w:r>
        <w:rPr>
          <w:color w:val="414141"/>
        </w:rPr>
        <w:t>ci</w:t>
      </w:r>
      <w:proofErr w:type="gramEnd"/>
    </w:p>
    <w:p w:rsidR="000E0C41" w:rsidRDefault="00AF5019">
      <w:pPr>
        <w:spacing w:before="159" w:line="150" w:lineRule="exact"/>
        <w:ind w:left="136"/>
        <w:rPr>
          <w:rFonts w:ascii="Times New Roman"/>
          <w:sz w:val="7"/>
        </w:rPr>
      </w:pPr>
      <w:proofErr w:type="gramStart"/>
      <w:r>
        <w:rPr>
          <w:rFonts w:ascii="Times New Roman"/>
          <w:color w:val="414141"/>
          <w:spacing w:val="-83"/>
          <w:w w:val="113"/>
          <w:position w:val="-8"/>
          <w:sz w:val="14"/>
        </w:rPr>
        <w:t>o</w:t>
      </w:r>
      <w:r>
        <w:rPr>
          <w:rFonts w:ascii="Times New Roman"/>
          <w:color w:val="414141"/>
          <w:w w:val="112"/>
          <w:sz w:val="7"/>
        </w:rPr>
        <w:t>I</w:t>
      </w:r>
      <w:proofErr w:type="gramEnd"/>
      <w:r>
        <w:rPr>
          <w:rFonts w:ascii="Times New Roman"/>
          <w:color w:val="414141"/>
          <w:w w:val="112"/>
          <w:sz w:val="7"/>
        </w:rPr>
        <w:t>"")</w:t>
      </w:r>
    </w:p>
    <w:p w:rsidR="000E0C41" w:rsidRDefault="00AF5019">
      <w:pPr>
        <w:spacing w:line="85" w:lineRule="exact"/>
        <w:ind w:left="136"/>
        <w:rPr>
          <w:sz w:val="13"/>
        </w:rPr>
      </w:pPr>
      <w:r>
        <w:rPr>
          <w:color w:val="414141"/>
          <w:w w:val="75"/>
          <w:sz w:val="13"/>
        </w:rPr>
        <w:t>,-..:</w:t>
      </w:r>
    </w:p>
    <w:p w:rsidR="000E0C41" w:rsidRDefault="00AF5019">
      <w:pPr>
        <w:spacing w:line="111" w:lineRule="exact"/>
        <w:ind w:left="142"/>
        <w:rPr>
          <w:rFonts w:ascii="Times New Roman"/>
          <w:sz w:val="14"/>
        </w:rPr>
      </w:pPr>
      <w:proofErr w:type="gramStart"/>
      <w:r>
        <w:rPr>
          <w:rFonts w:ascii="Times New Roman"/>
          <w:color w:val="414141"/>
          <w:w w:val="67"/>
          <w:sz w:val="14"/>
        </w:rPr>
        <w:t>o</w:t>
      </w:r>
      <w:proofErr w:type="gramEnd"/>
    </w:p>
    <w:p w:rsidR="000E0C41" w:rsidRDefault="00AF5019">
      <w:pPr>
        <w:spacing w:line="82" w:lineRule="exact"/>
        <w:ind w:left="148"/>
        <w:rPr>
          <w:rFonts w:ascii="Times New Roman"/>
          <w:sz w:val="9"/>
        </w:rPr>
      </w:pPr>
      <w:r>
        <w:rPr>
          <w:rFonts w:ascii="Times New Roman"/>
          <w:color w:val="414141"/>
          <w:w w:val="66"/>
          <w:sz w:val="9"/>
        </w:rPr>
        <w:t>N</w:t>
      </w:r>
    </w:p>
    <w:p w:rsidR="000E0C41" w:rsidRDefault="00AF5019">
      <w:pPr>
        <w:spacing w:before="20" w:line="106" w:lineRule="exact"/>
        <w:ind w:left="148" w:right="407" w:hanging="35"/>
        <w:rPr>
          <w:rFonts w:ascii="Times New Roman"/>
          <w:sz w:val="11"/>
        </w:rPr>
      </w:pPr>
      <w:proofErr w:type="gramStart"/>
      <w:r>
        <w:rPr>
          <w:rFonts w:ascii="Times New Roman"/>
          <w:color w:val="414141"/>
          <w:w w:val="75"/>
          <w:sz w:val="11"/>
        </w:rPr>
        <w:t>,(</w:t>
      </w:r>
      <w:proofErr w:type="gramEnd"/>
      <w:r>
        <w:rPr>
          <w:rFonts w:ascii="Times New Roman"/>
          <w:color w:val="414141"/>
          <w:w w:val="75"/>
          <w:sz w:val="11"/>
        </w:rPr>
        <w:t xml:space="preserve">j </w:t>
      </w:r>
      <w:r>
        <w:rPr>
          <w:rFonts w:ascii="Times New Roman"/>
          <w:color w:val="414141"/>
          <w:w w:val="70"/>
          <w:sz w:val="11"/>
        </w:rPr>
        <w:t>f-</w:t>
      </w:r>
    </w:p>
    <w:p w:rsidR="000E0C41" w:rsidRDefault="00AF5019">
      <w:pPr>
        <w:pStyle w:val="Zkladntext"/>
        <w:spacing w:before="85" w:line="254" w:lineRule="auto"/>
        <w:ind w:left="115" w:right="-2" w:hanging="2"/>
      </w:pPr>
      <w:r>
        <w:br w:type="column"/>
      </w:r>
      <w:r>
        <w:rPr>
          <w:color w:val="414141"/>
          <w:w w:val="85"/>
        </w:rPr>
        <w:lastRenderedPageBreak/>
        <w:t>Pojištěný</w:t>
      </w:r>
      <w:r>
        <w:rPr>
          <w:color w:val="414141"/>
          <w:spacing w:val="-25"/>
          <w:w w:val="85"/>
        </w:rPr>
        <w:t xml:space="preserve"> </w:t>
      </w:r>
      <w:r>
        <w:rPr>
          <w:color w:val="414141"/>
          <w:w w:val="85"/>
        </w:rPr>
        <w:t>má</w:t>
      </w:r>
      <w:r>
        <w:rPr>
          <w:color w:val="414141"/>
          <w:spacing w:val="-25"/>
          <w:w w:val="85"/>
        </w:rPr>
        <w:t xml:space="preserve"> </w:t>
      </w:r>
      <w:r>
        <w:rPr>
          <w:color w:val="414141"/>
          <w:w w:val="85"/>
        </w:rPr>
        <w:t>právo,</w:t>
      </w:r>
      <w:r>
        <w:rPr>
          <w:color w:val="414141"/>
          <w:spacing w:val="-25"/>
          <w:w w:val="85"/>
        </w:rPr>
        <w:t xml:space="preserve"> </w:t>
      </w:r>
      <w:r>
        <w:rPr>
          <w:color w:val="414141"/>
          <w:w w:val="85"/>
        </w:rPr>
        <w:t>aby</w:t>
      </w:r>
      <w:r>
        <w:rPr>
          <w:color w:val="414141"/>
          <w:spacing w:val="-23"/>
          <w:w w:val="85"/>
        </w:rPr>
        <w:t xml:space="preserve"> </w:t>
      </w:r>
      <w:r>
        <w:rPr>
          <w:color w:val="414141"/>
          <w:w w:val="85"/>
        </w:rPr>
        <w:t>za</w:t>
      </w:r>
      <w:r>
        <w:rPr>
          <w:color w:val="414141"/>
          <w:spacing w:val="-27"/>
          <w:w w:val="85"/>
        </w:rPr>
        <w:t xml:space="preserve"> </w:t>
      </w:r>
      <w:r>
        <w:rPr>
          <w:color w:val="414141"/>
          <w:w w:val="85"/>
        </w:rPr>
        <w:t>něho</w:t>
      </w:r>
      <w:r>
        <w:rPr>
          <w:color w:val="414141"/>
          <w:spacing w:val="-25"/>
          <w:w w:val="85"/>
        </w:rPr>
        <w:t xml:space="preserve"> </w:t>
      </w:r>
      <w:r>
        <w:rPr>
          <w:color w:val="414141"/>
          <w:w w:val="85"/>
        </w:rPr>
        <w:t>pojistitel</w:t>
      </w:r>
      <w:r>
        <w:rPr>
          <w:color w:val="414141"/>
          <w:spacing w:val="-26"/>
          <w:w w:val="85"/>
        </w:rPr>
        <w:t xml:space="preserve"> </w:t>
      </w:r>
      <w:r>
        <w:rPr>
          <w:color w:val="414141"/>
          <w:w w:val="85"/>
        </w:rPr>
        <w:t>v</w:t>
      </w:r>
      <w:r>
        <w:rPr>
          <w:color w:val="414141"/>
          <w:spacing w:val="-29"/>
          <w:w w:val="85"/>
        </w:rPr>
        <w:t xml:space="preserve"> </w:t>
      </w:r>
      <w:r>
        <w:rPr>
          <w:color w:val="414141"/>
          <w:w w:val="85"/>
        </w:rPr>
        <w:t>případě</w:t>
      </w:r>
      <w:r>
        <w:rPr>
          <w:color w:val="414141"/>
          <w:spacing w:val="-23"/>
          <w:w w:val="85"/>
        </w:rPr>
        <w:t xml:space="preserve"> </w:t>
      </w:r>
      <w:r>
        <w:rPr>
          <w:color w:val="414141"/>
          <w:w w:val="85"/>
        </w:rPr>
        <w:t>pojistné</w:t>
      </w:r>
      <w:r>
        <w:rPr>
          <w:color w:val="414141"/>
          <w:spacing w:val="-25"/>
          <w:w w:val="85"/>
        </w:rPr>
        <w:t xml:space="preserve"> </w:t>
      </w:r>
      <w:r>
        <w:rPr>
          <w:color w:val="414141"/>
          <w:w w:val="85"/>
        </w:rPr>
        <w:t>události</w:t>
      </w:r>
      <w:r>
        <w:rPr>
          <w:color w:val="414141"/>
          <w:spacing w:val="-23"/>
          <w:w w:val="85"/>
        </w:rPr>
        <w:t xml:space="preserve"> </w:t>
      </w:r>
      <w:r>
        <w:rPr>
          <w:color w:val="414141"/>
          <w:w w:val="85"/>
        </w:rPr>
        <w:t xml:space="preserve">nahradil </w:t>
      </w:r>
      <w:r>
        <w:rPr>
          <w:color w:val="414141"/>
          <w:spacing w:val="-4"/>
          <w:w w:val="90"/>
        </w:rPr>
        <w:t>poškozeném</w:t>
      </w:r>
      <w:proofErr w:type="gramStart"/>
      <w:r>
        <w:rPr>
          <w:color w:val="6B6B6B"/>
          <w:spacing w:val="-4"/>
          <w:w w:val="90"/>
        </w:rPr>
        <w:t>:</w:t>
      </w:r>
      <w:r>
        <w:rPr>
          <w:color w:val="414141"/>
          <w:spacing w:val="-4"/>
          <w:w w:val="90"/>
        </w:rPr>
        <w:t>u</w:t>
      </w:r>
      <w:proofErr w:type="gramEnd"/>
    </w:p>
    <w:p w:rsidR="000E0C41" w:rsidRDefault="00AF5019">
      <w:pPr>
        <w:pStyle w:val="Odstavecseseznamem"/>
        <w:numPr>
          <w:ilvl w:val="0"/>
          <w:numId w:val="45"/>
        </w:numPr>
        <w:tabs>
          <w:tab w:val="left" w:pos="334"/>
        </w:tabs>
        <w:spacing w:line="171" w:lineRule="exact"/>
        <w:ind w:hanging="222"/>
        <w:rPr>
          <w:sz w:val="16"/>
        </w:rPr>
      </w:pPr>
      <w:r>
        <w:rPr>
          <w:color w:val="414141"/>
          <w:w w:val="85"/>
          <w:sz w:val="16"/>
        </w:rPr>
        <w:t>újmu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při</w:t>
      </w:r>
      <w:r>
        <w:rPr>
          <w:color w:val="414141"/>
          <w:spacing w:val="-12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ublížení</w:t>
      </w:r>
      <w:r>
        <w:rPr>
          <w:color w:val="2A2A2A"/>
          <w:spacing w:val="-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na</w:t>
      </w:r>
      <w:r>
        <w:rPr>
          <w:color w:val="414141"/>
          <w:spacing w:val="-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zdraví</w:t>
      </w:r>
      <w:r>
        <w:rPr>
          <w:color w:val="414141"/>
          <w:spacing w:val="-5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a</w:t>
      </w:r>
      <w:r>
        <w:rPr>
          <w:color w:val="2A2A2A"/>
          <w:spacing w:val="-15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při</w:t>
      </w:r>
      <w:r>
        <w:rPr>
          <w:color w:val="2A2A2A"/>
          <w:spacing w:val="-1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usmrcení,</w:t>
      </w:r>
    </w:p>
    <w:p w:rsidR="000E0C41" w:rsidRDefault="00AF5019">
      <w:pPr>
        <w:pStyle w:val="Odstavecseseznamem"/>
        <w:numPr>
          <w:ilvl w:val="0"/>
          <w:numId w:val="45"/>
        </w:numPr>
        <w:tabs>
          <w:tab w:val="left" w:pos="335"/>
        </w:tabs>
        <w:spacing w:before="7" w:line="249" w:lineRule="auto"/>
        <w:ind w:right="9" w:hanging="222"/>
        <w:rPr>
          <w:sz w:val="16"/>
        </w:rPr>
      </w:pPr>
      <w:r>
        <w:rPr>
          <w:color w:val="414141"/>
          <w:w w:val="85"/>
          <w:sz w:val="16"/>
        </w:rPr>
        <w:t>skutečnou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škodu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na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věci</w:t>
      </w:r>
      <w:r>
        <w:rPr>
          <w:color w:val="2A2A2A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nemovité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a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na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věci</w:t>
      </w:r>
      <w:r>
        <w:rPr>
          <w:color w:val="565656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hmotné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movité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 xml:space="preserve">způsobenou </w:t>
      </w:r>
      <w:r>
        <w:rPr>
          <w:color w:val="565656"/>
          <w:w w:val="80"/>
          <w:sz w:val="16"/>
        </w:rPr>
        <w:t xml:space="preserve">jejím </w:t>
      </w:r>
      <w:r>
        <w:rPr>
          <w:color w:val="414141"/>
          <w:w w:val="80"/>
          <w:sz w:val="16"/>
        </w:rPr>
        <w:t>poškozením nebo</w:t>
      </w:r>
      <w:r>
        <w:rPr>
          <w:color w:val="414141"/>
          <w:spacing w:val="18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zničením,</w:t>
      </w:r>
    </w:p>
    <w:p w:rsidR="000E0C41" w:rsidRDefault="00AF5019">
      <w:pPr>
        <w:pStyle w:val="Odstavecseseznamem"/>
        <w:numPr>
          <w:ilvl w:val="0"/>
          <w:numId w:val="45"/>
        </w:numPr>
        <w:tabs>
          <w:tab w:val="left" w:pos="338"/>
        </w:tabs>
        <w:spacing w:line="230" w:lineRule="auto"/>
        <w:ind w:left="339" w:hanging="225"/>
        <w:rPr>
          <w:sz w:val="16"/>
        </w:rPr>
      </w:pPr>
      <w:r>
        <w:rPr>
          <w:color w:val="414141"/>
          <w:w w:val="85"/>
          <w:sz w:val="16"/>
        </w:rPr>
        <w:t>jinou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újmu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na</w:t>
      </w:r>
      <w:r>
        <w:rPr>
          <w:color w:val="2A2A2A"/>
          <w:spacing w:val="-1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jmění</w:t>
      </w:r>
      <w:r>
        <w:rPr>
          <w:color w:val="414141"/>
          <w:spacing w:val="-1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vyplývající</w:t>
      </w:r>
      <w:r>
        <w:rPr>
          <w:color w:val="414141"/>
          <w:spacing w:val="-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ublížení</w:t>
      </w:r>
      <w:r>
        <w:rPr>
          <w:color w:val="414141"/>
          <w:spacing w:val="-13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na</w:t>
      </w:r>
      <w:r>
        <w:rPr>
          <w:color w:val="565656"/>
          <w:spacing w:val="-10"/>
          <w:w w:val="85"/>
          <w:sz w:val="16"/>
        </w:rPr>
        <w:t xml:space="preserve"> </w:t>
      </w:r>
      <w:r>
        <w:rPr>
          <w:color w:val="414141"/>
          <w:spacing w:val="-4"/>
          <w:w w:val="85"/>
          <w:sz w:val="16"/>
        </w:rPr>
        <w:t>zdraví</w:t>
      </w:r>
      <w:r>
        <w:rPr>
          <w:color w:val="6B6B6B"/>
          <w:spacing w:val="-4"/>
          <w:w w:val="85"/>
          <w:sz w:val="16"/>
        </w:rPr>
        <w:t>,</w:t>
      </w:r>
      <w:r>
        <w:rPr>
          <w:color w:val="6B6B6B"/>
          <w:spacing w:val="-13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z</w:t>
      </w:r>
      <w:r>
        <w:rPr>
          <w:color w:val="565656"/>
          <w:spacing w:val="-1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usmrcení</w:t>
      </w:r>
      <w:r>
        <w:rPr>
          <w:color w:val="414141"/>
          <w:spacing w:val="-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13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 xml:space="preserve">ze </w:t>
      </w:r>
      <w:r>
        <w:rPr>
          <w:color w:val="414141"/>
          <w:w w:val="80"/>
          <w:sz w:val="16"/>
        </w:rPr>
        <w:t>skutečné</w:t>
      </w:r>
      <w:r>
        <w:rPr>
          <w:color w:val="414141"/>
          <w:spacing w:val="-3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škody</w:t>
      </w:r>
      <w:r>
        <w:rPr>
          <w:color w:val="414141"/>
          <w:spacing w:val="-11"/>
          <w:w w:val="80"/>
          <w:sz w:val="16"/>
        </w:rPr>
        <w:t xml:space="preserve"> </w:t>
      </w:r>
      <w:r>
        <w:rPr>
          <w:color w:val="565656"/>
          <w:w w:val="80"/>
          <w:sz w:val="16"/>
        </w:rPr>
        <w:t>na</w:t>
      </w:r>
      <w:r>
        <w:rPr>
          <w:color w:val="565656"/>
          <w:spacing w:val="-8"/>
          <w:w w:val="80"/>
          <w:sz w:val="16"/>
        </w:rPr>
        <w:t xml:space="preserve"> </w:t>
      </w:r>
      <w:r>
        <w:rPr>
          <w:color w:val="565656"/>
          <w:w w:val="80"/>
          <w:sz w:val="16"/>
        </w:rPr>
        <w:t>věci</w:t>
      </w:r>
      <w:r>
        <w:rPr>
          <w:color w:val="565656"/>
          <w:spacing w:val="-10"/>
          <w:w w:val="80"/>
          <w:sz w:val="16"/>
        </w:rPr>
        <w:t xml:space="preserve"> </w:t>
      </w:r>
      <w:r>
        <w:rPr>
          <w:rFonts w:ascii="Times New Roman" w:hAnsi="Times New Roman"/>
          <w:color w:val="414141"/>
          <w:w w:val="80"/>
          <w:sz w:val="17"/>
        </w:rPr>
        <w:t>(tzv.</w:t>
      </w:r>
      <w:r>
        <w:rPr>
          <w:rFonts w:ascii="Times New Roman" w:hAnsi="Times New Roman"/>
          <w:color w:val="414141"/>
          <w:spacing w:val="-13"/>
          <w:w w:val="80"/>
          <w:sz w:val="17"/>
        </w:rPr>
        <w:t xml:space="preserve"> </w:t>
      </w:r>
      <w:r>
        <w:rPr>
          <w:color w:val="414141"/>
          <w:w w:val="80"/>
          <w:sz w:val="16"/>
        </w:rPr>
        <w:t>následnou</w:t>
      </w:r>
      <w:r>
        <w:rPr>
          <w:color w:val="414141"/>
          <w:spacing w:val="-6"/>
          <w:w w:val="80"/>
          <w:sz w:val="16"/>
        </w:rPr>
        <w:t xml:space="preserve"> </w:t>
      </w:r>
      <w:r>
        <w:rPr>
          <w:color w:val="565656"/>
          <w:w w:val="80"/>
          <w:sz w:val="16"/>
        </w:rPr>
        <w:t>škodu),</w:t>
      </w:r>
    </w:p>
    <w:p w:rsidR="000E0C41" w:rsidRDefault="00AF5019">
      <w:pPr>
        <w:pStyle w:val="Odstavecseseznamem"/>
        <w:numPr>
          <w:ilvl w:val="0"/>
          <w:numId w:val="47"/>
        </w:numPr>
        <w:tabs>
          <w:tab w:val="left" w:pos="488"/>
        </w:tabs>
        <w:spacing w:before="85" w:line="242" w:lineRule="auto"/>
        <w:ind w:left="488" w:right="126" w:hanging="375"/>
        <w:jc w:val="both"/>
        <w:rPr>
          <w:color w:val="414141"/>
          <w:sz w:val="16"/>
        </w:rPr>
      </w:pPr>
      <w:r>
        <w:rPr>
          <w:color w:val="2A2A2A"/>
          <w:w w:val="79"/>
          <w:sz w:val="16"/>
        </w:rPr>
        <w:br w:type="column"/>
      </w:r>
      <w:r>
        <w:rPr>
          <w:color w:val="2A2A2A"/>
          <w:w w:val="85"/>
          <w:sz w:val="16"/>
        </w:rPr>
        <w:lastRenderedPageBreak/>
        <w:t>Škody</w:t>
      </w:r>
      <w:r>
        <w:rPr>
          <w:color w:val="2A2A2A"/>
          <w:spacing w:val="-22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způsobené</w:t>
      </w:r>
      <w:r>
        <w:rPr>
          <w:color w:val="2A2A2A"/>
          <w:spacing w:val="-2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na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věcech</w:t>
      </w:r>
      <w:r>
        <w:rPr>
          <w:color w:val="2A2A2A"/>
          <w:spacing w:val="-22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zaměstnanců</w:t>
      </w:r>
      <w:r>
        <w:rPr>
          <w:color w:val="2A2A2A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vyplývající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pracovně-právních předpisů,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která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vznikla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na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věcech,</w:t>
      </w:r>
      <w:r>
        <w:rPr>
          <w:color w:val="565656"/>
          <w:spacing w:val="-2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které</w:t>
      </w:r>
      <w:r>
        <w:rPr>
          <w:color w:val="414141"/>
          <w:spacing w:val="-28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si</w:t>
      </w:r>
      <w:r>
        <w:rPr>
          <w:color w:val="565656"/>
          <w:spacing w:val="-30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zaměstnanec</w:t>
      </w:r>
      <w:r>
        <w:rPr>
          <w:color w:val="565656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odložil</w:t>
      </w:r>
      <w:r>
        <w:rPr>
          <w:color w:val="414141"/>
          <w:spacing w:val="-2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při</w:t>
      </w:r>
      <w:r>
        <w:rPr>
          <w:color w:val="414141"/>
          <w:spacing w:val="-2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plnění</w:t>
      </w:r>
      <w:r>
        <w:rPr>
          <w:color w:val="414141"/>
          <w:spacing w:val="-2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pra­ covních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úkolů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v</w:t>
      </w:r>
      <w:r>
        <w:rPr>
          <w:color w:val="565656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přímé</w:t>
      </w:r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souvislosti</w:t>
      </w:r>
      <w:r>
        <w:rPr>
          <w:color w:val="565656"/>
          <w:spacing w:val="-16"/>
          <w:w w:val="85"/>
          <w:sz w:val="16"/>
        </w:rPr>
        <w:t xml:space="preserve"> </w:t>
      </w:r>
      <w:r>
        <w:rPr>
          <w:color w:val="414141"/>
          <w:spacing w:val="2"/>
          <w:w w:val="85"/>
          <w:sz w:val="16"/>
        </w:rPr>
        <w:t>snim</w:t>
      </w:r>
      <w:r>
        <w:rPr>
          <w:color w:val="6B6B6B"/>
          <w:spacing w:val="2"/>
          <w:w w:val="85"/>
          <w:sz w:val="16"/>
        </w:rPr>
        <w:t>i</w:t>
      </w:r>
      <w:r>
        <w:rPr>
          <w:color w:val="414141"/>
          <w:spacing w:val="2"/>
          <w:w w:val="85"/>
          <w:sz w:val="16"/>
        </w:rPr>
        <w:t>na</w:t>
      </w:r>
      <w:r>
        <w:rPr>
          <w:color w:val="414141"/>
          <w:spacing w:val="-1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místě</w:t>
      </w:r>
      <w:r>
        <w:rPr>
          <w:color w:val="414141"/>
          <w:spacing w:val="-1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k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tomu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určeném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 xml:space="preserve">nebo </w:t>
      </w:r>
      <w:r>
        <w:rPr>
          <w:color w:val="414141"/>
          <w:w w:val="80"/>
          <w:sz w:val="16"/>
        </w:rPr>
        <w:t>obvyklém,</w:t>
      </w:r>
      <w:r>
        <w:rPr>
          <w:color w:val="414141"/>
          <w:spacing w:val="-13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pokud</w:t>
      </w:r>
      <w:r>
        <w:rPr>
          <w:color w:val="414141"/>
          <w:spacing w:val="-7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zaměstnanec</w:t>
      </w:r>
      <w:r>
        <w:rPr>
          <w:color w:val="414141"/>
          <w:spacing w:val="7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ohlásí</w:t>
      </w:r>
      <w:r>
        <w:rPr>
          <w:color w:val="414141"/>
          <w:spacing w:val="-16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vznik</w:t>
      </w:r>
      <w:r>
        <w:rPr>
          <w:color w:val="414141"/>
          <w:spacing w:val="-8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škody</w:t>
      </w:r>
      <w:r>
        <w:rPr>
          <w:color w:val="414141"/>
          <w:spacing w:val="-4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zaměstnavateli</w:t>
      </w:r>
      <w:r>
        <w:rPr>
          <w:color w:val="414141"/>
          <w:spacing w:val="-17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bez</w:t>
      </w:r>
      <w:r>
        <w:rPr>
          <w:color w:val="414141"/>
          <w:spacing w:val="-8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 xml:space="preserve">zbyteč­ </w:t>
      </w:r>
      <w:r>
        <w:rPr>
          <w:color w:val="414141"/>
          <w:w w:val="85"/>
          <w:sz w:val="16"/>
        </w:rPr>
        <w:t>ného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odkladu</w:t>
      </w:r>
      <w:r>
        <w:rPr>
          <w:color w:val="6B6B6B"/>
          <w:w w:val="85"/>
          <w:sz w:val="16"/>
        </w:rPr>
        <w:t>,</w:t>
      </w:r>
      <w:r>
        <w:rPr>
          <w:color w:val="6B6B6B"/>
          <w:spacing w:val="-28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nejpozději</w:t>
      </w:r>
      <w:r>
        <w:rPr>
          <w:color w:val="565656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do</w:t>
      </w:r>
      <w:r>
        <w:rPr>
          <w:color w:val="414141"/>
          <w:spacing w:val="-2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15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dnů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ode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dne,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kdy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se</w:t>
      </w:r>
      <w:r>
        <w:rPr>
          <w:color w:val="565656"/>
          <w:spacing w:val="-27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o</w:t>
      </w:r>
      <w:r>
        <w:rPr>
          <w:color w:val="565656"/>
          <w:spacing w:val="-2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škodě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dozvěděl.</w:t>
      </w:r>
    </w:p>
    <w:p w:rsidR="000E0C41" w:rsidRDefault="00AF5019">
      <w:pPr>
        <w:pStyle w:val="Odstavecseseznamem"/>
        <w:numPr>
          <w:ilvl w:val="1"/>
          <w:numId w:val="44"/>
        </w:numPr>
        <w:tabs>
          <w:tab w:val="left" w:pos="487"/>
        </w:tabs>
        <w:spacing w:before="57" w:line="182" w:lineRule="exact"/>
        <w:ind w:right="130" w:hanging="370"/>
        <w:jc w:val="both"/>
        <w:rPr>
          <w:color w:val="565656"/>
          <w:sz w:val="16"/>
        </w:rPr>
      </w:pPr>
      <w:r>
        <w:rPr>
          <w:color w:val="414141"/>
          <w:w w:val="85"/>
          <w:sz w:val="16"/>
        </w:rPr>
        <w:t>Pojištění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se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vztahuje</w:t>
      </w:r>
      <w:r>
        <w:rPr>
          <w:color w:val="414141"/>
          <w:spacing w:val="-17"/>
          <w:w w:val="85"/>
          <w:sz w:val="16"/>
        </w:rPr>
        <w:t xml:space="preserve"> </w:t>
      </w:r>
      <w:proofErr w:type="gramStart"/>
      <w:r>
        <w:rPr>
          <w:color w:val="414141"/>
          <w:w w:val="85"/>
          <w:sz w:val="16"/>
        </w:rPr>
        <w:t>na</w:t>
      </w:r>
      <w:proofErr w:type="gramEnd"/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věci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zaměstnanců,</w:t>
      </w:r>
      <w:r>
        <w:rPr>
          <w:color w:val="414141"/>
          <w:spacing w:val="-1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které</w:t>
      </w:r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se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do</w:t>
      </w:r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zaměstnání</w:t>
      </w:r>
      <w:r>
        <w:rPr>
          <w:color w:val="414141"/>
          <w:spacing w:val="-1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 xml:space="preserve">obvykle </w:t>
      </w:r>
      <w:r>
        <w:rPr>
          <w:color w:val="414141"/>
          <w:w w:val="80"/>
          <w:sz w:val="16"/>
        </w:rPr>
        <w:t>nosí,</w:t>
      </w:r>
      <w:r>
        <w:rPr>
          <w:color w:val="414141"/>
          <w:spacing w:val="-16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i</w:t>
      </w:r>
      <w:r>
        <w:rPr>
          <w:color w:val="414141"/>
          <w:spacing w:val="-9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na</w:t>
      </w:r>
      <w:r>
        <w:rPr>
          <w:color w:val="414141"/>
          <w:spacing w:val="-10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věci</w:t>
      </w:r>
      <w:r>
        <w:rPr>
          <w:color w:val="414141"/>
          <w:spacing w:val="-9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zaměstnanců,</w:t>
      </w:r>
      <w:r>
        <w:rPr>
          <w:color w:val="414141"/>
          <w:spacing w:val="-2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které</w:t>
      </w:r>
      <w:r>
        <w:rPr>
          <w:color w:val="414141"/>
          <w:spacing w:val="-4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se</w:t>
      </w:r>
      <w:r>
        <w:rPr>
          <w:color w:val="414141"/>
          <w:spacing w:val="-12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do</w:t>
      </w:r>
      <w:r>
        <w:rPr>
          <w:color w:val="414141"/>
          <w:spacing w:val="-7"/>
          <w:w w:val="80"/>
          <w:sz w:val="16"/>
        </w:rPr>
        <w:t xml:space="preserve"> </w:t>
      </w:r>
      <w:r>
        <w:rPr>
          <w:color w:val="565656"/>
          <w:w w:val="80"/>
          <w:sz w:val="16"/>
        </w:rPr>
        <w:t>zaměstnání</w:t>
      </w:r>
      <w:r>
        <w:rPr>
          <w:color w:val="565656"/>
          <w:spacing w:val="-1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obvykle</w:t>
      </w:r>
      <w:r>
        <w:rPr>
          <w:color w:val="414141"/>
          <w:spacing w:val="-6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nenosí.</w:t>
      </w:r>
      <w:r>
        <w:rPr>
          <w:color w:val="414141"/>
          <w:spacing w:val="-11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Pojištění</w:t>
      </w:r>
    </w:p>
    <w:p w:rsidR="000E0C41" w:rsidRDefault="000E0C41">
      <w:pPr>
        <w:spacing w:line="182" w:lineRule="exact"/>
        <w:jc w:val="both"/>
        <w:rPr>
          <w:sz w:val="16"/>
        </w:rPr>
        <w:sectPr w:rsidR="000E0C41">
          <w:type w:val="continuous"/>
          <w:pgSz w:w="11910" w:h="16840"/>
          <w:pgMar w:top="300" w:right="860" w:bottom="280" w:left="460" w:header="708" w:footer="708" w:gutter="0"/>
          <w:cols w:num="3" w:space="708" w:equalWidth="0">
            <w:col w:w="627" w:space="150"/>
            <w:col w:w="4497" w:space="320"/>
            <w:col w:w="4996"/>
          </w:cols>
        </w:sectPr>
      </w:pPr>
    </w:p>
    <w:p w:rsidR="000E0C41" w:rsidRDefault="00AF5019">
      <w:pPr>
        <w:pStyle w:val="Zkladntext"/>
        <w:spacing w:before="87"/>
        <w:ind w:left="506" w:right="1" w:firstLine="5"/>
        <w:jc w:val="both"/>
      </w:pPr>
      <w:proofErr w:type="gramStart"/>
      <w:r>
        <w:rPr>
          <w:color w:val="3D3D3D"/>
          <w:w w:val="85"/>
        </w:rPr>
        <w:lastRenderedPageBreak/>
        <w:t>se</w:t>
      </w:r>
      <w:proofErr w:type="gramEnd"/>
      <w:r>
        <w:rPr>
          <w:color w:val="3D3D3D"/>
          <w:spacing w:val="-28"/>
          <w:w w:val="85"/>
        </w:rPr>
        <w:t xml:space="preserve"> </w:t>
      </w:r>
      <w:r>
        <w:rPr>
          <w:color w:val="3D3D3D"/>
          <w:w w:val="85"/>
        </w:rPr>
        <w:t>nevztahuje</w:t>
      </w:r>
      <w:r>
        <w:rPr>
          <w:color w:val="3D3D3D"/>
          <w:spacing w:val="-25"/>
          <w:w w:val="85"/>
        </w:rPr>
        <w:t xml:space="preserve"> </w:t>
      </w:r>
      <w:r>
        <w:rPr>
          <w:color w:val="3D3D3D"/>
          <w:w w:val="85"/>
        </w:rPr>
        <w:t>na</w:t>
      </w:r>
      <w:r>
        <w:rPr>
          <w:color w:val="3D3D3D"/>
          <w:spacing w:val="-26"/>
          <w:w w:val="85"/>
        </w:rPr>
        <w:t xml:space="preserve"> </w:t>
      </w:r>
      <w:r>
        <w:rPr>
          <w:color w:val="3D3D3D"/>
          <w:w w:val="85"/>
        </w:rPr>
        <w:t>peníze,</w:t>
      </w:r>
      <w:r>
        <w:rPr>
          <w:color w:val="3D3D3D"/>
          <w:spacing w:val="-30"/>
          <w:w w:val="85"/>
        </w:rPr>
        <w:t xml:space="preserve"> </w:t>
      </w:r>
      <w:r>
        <w:rPr>
          <w:color w:val="3D3D3D"/>
          <w:w w:val="85"/>
        </w:rPr>
        <w:t>platební</w:t>
      </w:r>
      <w:r>
        <w:rPr>
          <w:color w:val="3D3D3D"/>
          <w:spacing w:val="-28"/>
          <w:w w:val="85"/>
        </w:rPr>
        <w:t xml:space="preserve"> </w:t>
      </w:r>
      <w:r>
        <w:rPr>
          <w:color w:val="3D3D3D"/>
          <w:w w:val="85"/>
        </w:rPr>
        <w:t>karty</w:t>
      </w:r>
      <w:r>
        <w:rPr>
          <w:color w:val="3D3D3D"/>
          <w:spacing w:val="-26"/>
          <w:w w:val="85"/>
        </w:rPr>
        <w:t xml:space="preserve"> </w:t>
      </w:r>
      <w:r>
        <w:rPr>
          <w:color w:val="3D3D3D"/>
          <w:w w:val="85"/>
        </w:rPr>
        <w:t>a</w:t>
      </w:r>
      <w:r>
        <w:rPr>
          <w:color w:val="3D3D3D"/>
          <w:spacing w:val="-29"/>
          <w:w w:val="85"/>
        </w:rPr>
        <w:t xml:space="preserve"> </w:t>
      </w:r>
      <w:r>
        <w:rPr>
          <w:color w:val="3D3D3D"/>
          <w:w w:val="85"/>
        </w:rPr>
        <w:t>jiné</w:t>
      </w:r>
      <w:r>
        <w:rPr>
          <w:color w:val="3D3D3D"/>
          <w:spacing w:val="-27"/>
          <w:w w:val="85"/>
        </w:rPr>
        <w:t xml:space="preserve"> </w:t>
      </w:r>
      <w:r>
        <w:rPr>
          <w:color w:val="3D3D3D"/>
          <w:w w:val="85"/>
        </w:rPr>
        <w:t>obdobné</w:t>
      </w:r>
      <w:r>
        <w:rPr>
          <w:color w:val="3D3D3D"/>
          <w:spacing w:val="-25"/>
          <w:w w:val="85"/>
        </w:rPr>
        <w:t xml:space="preserve"> </w:t>
      </w:r>
      <w:r>
        <w:rPr>
          <w:color w:val="505050"/>
          <w:w w:val="85"/>
        </w:rPr>
        <w:t>prostředky</w:t>
      </w:r>
      <w:r>
        <w:rPr>
          <w:color w:val="505050"/>
          <w:spacing w:val="-23"/>
          <w:w w:val="85"/>
        </w:rPr>
        <w:t xml:space="preserve"> </w:t>
      </w:r>
      <w:r>
        <w:rPr>
          <w:color w:val="3D3D3D"/>
          <w:w w:val="85"/>
        </w:rPr>
        <w:t>určené</w:t>
      </w:r>
      <w:r>
        <w:rPr>
          <w:color w:val="3D3D3D"/>
          <w:spacing w:val="-23"/>
          <w:w w:val="85"/>
        </w:rPr>
        <w:t xml:space="preserve"> </w:t>
      </w:r>
      <w:r>
        <w:rPr>
          <w:color w:val="3D3D3D"/>
          <w:w w:val="85"/>
        </w:rPr>
        <w:t xml:space="preserve">pro </w:t>
      </w:r>
      <w:r>
        <w:rPr>
          <w:color w:val="3D3D3D"/>
          <w:w w:val="80"/>
        </w:rPr>
        <w:t xml:space="preserve">platební styk. </w:t>
      </w:r>
      <w:proofErr w:type="gramStart"/>
      <w:r>
        <w:rPr>
          <w:color w:val="3D3D3D"/>
          <w:w w:val="80"/>
        </w:rPr>
        <w:t>vkladní</w:t>
      </w:r>
      <w:proofErr w:type="gramEnd"/>
      <w:r>
        <w:rPr>
          <w:color w:val="3D3D3D"/>
          <w:w w:val="80"/>
        </w:rPr>
        <w:t xml:space="preserve"> knížky, cenné papíry, </w:t>
      </w:r>
      <w:r>
        <w:rPr>
          <w:color w:val="505050"/>
          <w:w w:val="80"/>
        </w:rPr>
        <w:t xml:space="preserve">listiny, </w:t>
      </w:r>
      <w:r>
        <w:rPr>
          <w:color w:val="3D3D3D"/>
          <w:w w:val="80"/>
        </w:rPr>
        <w:t xml:space="preserve">ceniny a šperky. </w:t>
      </w:r>
      <w:r>
        <w:rPr>
          <w:color w:val="505050"/>
          <w:w w:val="80"/>
        </w:rPr>
        <w:t>V</w:t>
      </w:r>
      <w:r>
        <w:rPr>
          <w:color w:val="505050"/>
          <w:spacing w:val="-26"/>
          <w:w w:val="80"/>
        </w:rPr>
        <w:t xml:space="preserve"> </w:t>
      </w:r>
      <w:r>
        <w:rPr>
          <w:color w:val="3D3D3D"/>
          <w:w w:val="80"/>
        </w:rPr>
        <w:t xml:space="preserve">případě </w:t>
      </w:r>
      <w:r>
        <w:rPr>
          <w:color w:val="3D3D3D"/>
          <w:w w:val="85"/>
        </w:rPr>
        <w:t>motorových</w:t>
      </w:r>
      <w:r>
        <w:rPr>
          <w:color w:val="3D3D3D"/>
          <w:spacing w:val="-22"/>
          <w:w w:val="85"/>
        </w:rPr>
        <w:t xml:space="preserve"> </w:t>
      </w:r>
      <w:r>
        <w:rPr>
          <w:color w:val="3D3D3D"/>
          <w:w w:val="85"/>
        </w:rPr>
        <w:t>vozidel</w:t>
      </w:r>
      <w:r>
        <w:rPr>
          <w:color w:val="3D3D3D"/>
          <w:spacing w:val="-22"/>
          <w:w w:val="85"/>
        </w:rPr>
        <w:t xml:space="preserve"> </w:t>
      </w:r>
      <w:r>
        <w:rPr>
          <w:color w:val="3D3D3D"/>
          <w:w w:val="85"/>
        </w:rPr>
        <w:t>se</w:t>
      </w:r>
      <w:r>
        <w:rPr>
          <w:color w:val="3D3D3D"/>
          <w:spacing w:val="-26"/>
          <w:w w:val="85"/>
        </w:rPr>
        <w:t xml:space="preserve"> </w:t>
      </w:r>
      <w:r>
        <w:rPr>
          <w:color w:val="3D3D3D"/>
          <w:w w:val="85"/>
        </w:rPr>
        <w:t>pojištění</w:t>
      </w:r>
      <w:r>
        <w:rPr>
          <w:color w:val="3D3D3D"/>
          <w:spacing w:val="-22"/>
          <w:w w:val="85"/>
        </w:rPr>
        <w:t xml:space="preserve"> </w:t>
      </w:r>
      <w:r>
        <w:rPr>
          <w:color w:val="505050"/>
          <w:w w:val="85"/>
        </w:rPr>
        <w:t>vztahuje</w:t>
      </w:r>
      <w:r>
        <w:rPr>
          <w:color w:val="505050"/>
          <w:spacing w:val="-23"/>
          <w:w w:val="85"/>
        </w:rPr>
        <w:t xml:space="preserve"> </w:t>
      </w:r>
      <w:r>
        <w:rPr>
          <w:color w:val="3D3D3D"/>
          <w:w w:val="85"/>
        </w:rPr>
        <w:t>pouze</w:t>
      </w:r>
      <w:r>
        <w:rPr>
          <w:color w:val="3D3D3D"/>
          <w:spacing w:val="-21"/>
          <w:w w:val="85"/>
        </w:rPr>
        <w:t xml:space="preserve"> </w:t>
      </w:r>
      <w:proofErr w:type="gramStart"/>
      <w:r>
        <w:rPr>
          <w:color w:val="3D3D3D"/>
          <w:w w:val="85"/>
        </w:rPr>
        <w:t>na</w:t>
      </w:r>
      <w:proofErr w:type="gramEnd"/>
      <w:r>
        <w:rPr>
          <w:color w:val="3D3D3D"/>
          <w:spacing w:val="-21"/>
          <w:w w:val="85"/>
        </w:rPr>
        <w:t xml:space="preserve"> </w:t>
      </w:r>
      <w:r>
        <w:rPr>
          <w:color w:val="3D3D3D"/>
          <w:w w:val="85"/>
        </w:rPr>
        <w:t>škody</w:t>
      </w:r>
      <w:r>
        <w:rPr>
          <w:color w:val="3D3D3D"/>
          <w:spacing w:val="-23"/>
          <w:w w:val="85"/>
        </w:rPr>
        <w:t xml:space="preserve"> </w:t>
      </w:r>
      <w:r>
        <w:rPr>
          <w:color w:val="505050"/>
          <w:w w:val="85"/>
        </w:rPr>
        <w:t>způsobené</w:t>
      </w:r>
      <w:r>
        <w:rPr>
          <w:color w:val="505050"/>
          <w:spacing w:val="-21"/>
          <w:w w:val="85"/>
        </w:rPr>
        <w:t xml:space="preserve"> </w:t>
      </w:r>
      <w:r>
        <w:rPr>
          <w:color w:val="3D3D3D"/>
          <w:w w:val="85"/>
        </w:rPr>
        <w:t xml:space="preserve">poško­ </w:t>
      </w:r>
      <w:r>
        <w:rPr>
          <w:color w:val="505050"/>
          <w:w w:val="85"/>
        </w:rPr>
        <w:t>zením</w:t>
      </w:r>
      <w:r>
        <w:rPr>
          <w:color w:val="505050"/>
          <w:spacing w:val="-24"/>
          <w:w w:val="85"/>
        </w:rPr>
        <w:t xml:space="preserve"> </w:t>
      </w:r>
      <w:r>
        <w:rPr>
          <w:color w:val="3D3D3D"/>
          <w:w w:val="85"/>
        </w:rPr>
        <w:t>nebo</w:t>
      </w:r>
      <w:r>
        <w:rPr>
          <w:color w:val="3D3D3D"/>
          <w:spacing w:val="-23"/>
          <w:w w:val="85"/>
        </w:rPr>
        <w:t xml:space="preserve"> </w:t>
      </w:r>
      <w:r>
        <w:rPr>
          <w:color w:val="3D3D3D"/>
          <w:w w:val="85"/>
        </w:rPr>
        <w:t>zničením</w:t>
      </w:r>
      <w:r>
        <w:rPr>
          <w:color w:val="3D3D3D"/>
          <w:spacing w:val="-17"/>
          <w:w w:val="85"/>
        </w:rPr>
        <w:t xml:space="preserve"> </w:t>
      </w:r>
      <w:r>
        <w:rPr>
          <w:color w:val="3D3D3D"/>
          <w:w w:val="85"/>
        </w:rPr>
        <w:t>motorového</w:t>
      </w:r>
      <w:r>
        <w:rPr>
          <w:color w:val="3D3D3D"/>
          <w:spacing w:val="-15"/>
          <w:w w:val="85"/>
        </w:rPr>
        <w:t xml:space="preserve"> </w:t>
      </w:r>
      <w:r>
        <w:rPr>
          <w:color w:val="505050"/>
          <w:w w:val="85"/>
        </w:rPr>
        <w:t>vozidla,</w:t>
      </w:r>
      <w:r>
        <w:rPr>
          <w:color w:val="505050"/>
          <w:spacing w:val="-21"/>
          <w:w w:val="85"/>
        </w:rPr>
        <w:t xml:space="preserve"> </w:t>
      </w:r>
      <w:r>
        <w:rPr>
          <w:color w:val="3D3D3D"/>
          <w:w w:val="85"/>
        </w:rPr>
        <w:t>ke</w:t>
      </w:r>
      <w:r>
        <w:rPr>
          <w:color w:val="3D3D3D"/>
          <w:spacing w:val="-24"/>
          <w:w w:val="85"/>
        </w:rPr>
        <w:t xml:space="preserve"> </w:t>
      </w:r>
      <w:r>
        <w:rPr>
          <w:color w:val="3D3D3D"/>
          <w:w w:val="85"/>
        </w:rPr>
        <w:t>kterému</w:t>
      </w:r>
      <w:r>
        <w:rPr>
          <w:color w:val="3D3D3D"/>
          <w:spacing w:val="-18"/>
          <w:w w:val="85"/>
        </w:rPr>
        <w:t xml:space="preserve"> </w:t>
      </w:r>
      <w:r>
        <w:rPr>
          <w:color w:val="3D3D3D"/>
          <w:w w:val="85"/>
        </w:rPr>
        <w:t>došlo</w:t>
      </w:r>
      <w:r>
        <w:rPr>
          <w:color w:val="3D3D3D"/>
          <w:spacing w:val="-23"/>
          <w:w w:val="85"/>
        </w:rPr>
        <w:t xml:space="preserve"> </w:t>
      </w:r>
      <w:r>
        <w:rPr>
          <w:color w:val="505050"/>
          <w:w w:val="85"/>
        </w:rPr>
        <w:t>v</w:t>
      </w:r>
      <w:r>
        <w:rPr>
          <w:color w:val="505050"/>
          <w:spacing w:val="-26"/>
          <w:w w:val="85"/>
        </w:rPr>
        <w:t xml:space="preserve"> </w:t>
      </w:r>
      <w:r>
        <w:rPr>
          <w:color w:val="3D3D3D"/>
          <w:w w:val="85"/>
        </w:rPr>
        <w:t>přímé</w:t>
      </w:r>
      <w:r>
        <w:rPr>
          <w:color w:val="3D3D3D"/>
          <w:spacing w:val="-21"/>
          <w:w w:val="85"/>
        </w:rPr>
        <w:t xml:space="preserve"> </w:t>
      </w:r>
      <w:r>
        <w:rPr>
          <w:color w:val="505050"/>
          <w:w w:val="85"/>
        </w:rPr>
        <w:t xml:space="preserve">souvis­ </w:t>
      </w:r>
      <w:r>
        <w:rPr>
          <w:color w:val="3D3D3D"/>
          <w:w w:val="80"/>
        </w:rPr>
        <w:t>losti s provozováním pojištěné</w:t>
      </w:r>
      <w:r>
        <w:rPr>
          <w:color w:val="3D3D3D"/>
          <w:spacing w:val="11"/>
          <w:w w:val="80"/>
        </w:rPr>
        <w:t xml:space="preserve"> </w:t>
      </w:r>
      <w:r>
        <w:rPr>
          <w:color w:val="3D3D3D"/>
          <w:w w:val="80"/>
        </w:rPr>
        <w:t>činnosti.</w:t>
      </w:r>
    </w:p>
    <w:p w:rsidR="000E0C41" w:rsidRDefault="00AF5019">
      <w:pPr>
        <w:pStyle w:val="Odstavecseseznamem"/>
        <w:numPr>
          <w:ilvl w:val="1"/>
          <w:numId w:val="44"/>
        </w:numPr>
        <w:tabs>
          <w:tab w:val="left" w:pos="506"/>
        </w:tabs>
        <w:spacing w:before="11" w:line="235" w:lineRule="auto"/>
        <w:ind w:left="506" w:right="1" w:hanging="375"/>
        <w:jc w:val="both"/>
        <w:rPr>
          <w:color w:val="505050"/>
          <w:sz w:val="16"/>
        </w:rPr>
      </w:pPr>
      <w:proofErr w:type="gramStart"/>
      <w:r>
        <w:rPr>
          <w:color w:val="505050"/>
          <w:spacing w:val="2"/>
          <w:w w:val="85"/>
          <w:sz w:val="20"/>
        </w:rPr>
        <w:t>v</w:t>
      </w:r>
      <w:r>
        <w:rPr>
          <w:color w:val="3D3D3D"/>
          <w:spacing w:val="2"/>
          <w:w w:val="85"/>
          <w:sz w:val="16"/>
        </w:rPr>
        <w:t>rámci</w:t>
      </w:r>
      <w:proofErr w:type="gramEnd"/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celkového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sjednaného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limitu</w:t>
      </w:r>
      <w:r>
        <w:rPr>
          <w:color w:val="505050"/>
          <w:spacing w:val="-2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pojistného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plnění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uhradí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pojistitel</w:t>
      </w:r>
      <w:r>
        <w:rPr>
          <w:color w:val="3D3D3D"/>
          <w:spacing w:val="-28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 xml:space="preserve">škodu </w:t>
      </w:r>
      <w:r>
        <w:rPr>
          <w:color w:val="3D3D3D"/>
          <w:w w:val="85"/>
          <w:sz w:val="16"/>
        </w:rPr>
        <w:t>na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věcech</w:t>
      </w:r>
      <w:r>
        <w:rPr>
          <w:color w:val="505050"/>
          <w:spacing w:val="-22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zaměstnanců</w:t>
      </w:r>
      <w:r>
        <w:rPr>
          <w:color w:val="505050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maximálně</w:t>
      </w:r>
      <w:r>
        <w:rPr>
          <w:color w:val="3D3D3D"/>
          <w:spacing w:val="-2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do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výše</w:t>
      </w:r>
      <w:r>
        <w:rPr>
          <w:color w:val="505050"/>
          <w:spacing w:val="-27"/>
          <w:w w:val="85"/>
          <w:sz w:val="16"/>
        </w:rPr>
        <w:t xml:space="preserve"> </w:t>
      </w:r>
      <w:r>
        <w:rPr>
          <w:color w:val="3D3D3D"/>
          <w:spacing w:val="-4"/>
          <w:w w:val="85"/>
          <w:sz w:val="16"/>
        </w:rPr>
        <w:t>1O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000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Kč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na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jednu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škodu</w:t>
      </w:r>
      <w:r>
        <w:rPr>
          <w:color w:val="505050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a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jed­ noho</w:t>
      </w:r>
      <w:r>
        <w:rPr>
          <w:color w:val="3D3D3D"/>
          <w:spacing w:val="-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zaměstnance</w:t>
      </w:r>
      <w:r>
        <w:rPr>
          <w:color w:val="3D3D3D"/>
          <w:spacing w:val="-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a</w:t>
      </w:r>
      <w:r>
        <w:rPr>
          <w:color w:val="3D3D3D"/>
          <w:spacing w:val="-1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maximálně do</w:t>
      </w:r>
      <w:r>
        <w:rPr>
          <w:color w:val="3D3D3D"/>
          <w:spacing w:val="-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výše</w:t>
      </w:r>
      <w:r>
        <w:rPr>
          <w:color w:val="3D3D3D"/>
          <w:spacing w:val="-1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1</w:t>
      </w:r>
      <w:r>
        <w:rPr>
          <w:color w:val="3D3D3D"/>
          <w:spacing w:val="-1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000</w:t>
      </w:r>
      <w:r>
        <w:rPr>
          <w:color w:val="3D3D3D"/>
          <w:spacing w:val="-1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000</w:t>
      </w:r>
      <w:r>
        <w:rPr>
          <w:color w:val="3D3D3D"/>
          <w:spacing w:val="-1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Kč</w:t>
      </w:r>
      <w:r>
        <w:rPr>
          <w:color w:val="3D3D3D"/>
          <w:spacing w:val="-1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pro</w:t>
      </w:r>
      <w:r>
        <w:rPr>
          <w:color w:val="3D3D3D"/>
          <w:spacing w:val="-1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všechny</w:t>
      </w:r>
      <w:r>
        <w:rPr>
          <w:color w:val="3D3D3D"/>
          <w:spacing w:val="-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škody během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jednoho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pojistného</w:t>
      </w:r>
      <w:r>
        <w:rPr>
          <w:color w:val="3D3D3D"/>
          <w:spacing w:val="-1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roku,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není-li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</w:t>
      </w:r>
      <w:r>
        <w:rPr>
          <w:color w:val="505050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smlouvě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ujednáno</w:t>
      </w:r>
      <w:r>
        <w:rPr>
          <w:color w:val="3D3D3D"/>
          <w:spacing w:val="-19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jinak.</w:t>
      </w:r>
    </w:p>
    <w:p w:rsidR="000E0C41" w:rsidRDefault="00AF5019">
      <w:pPr>
        <w:pStyle w:val="Odstavecseseznamem"/>
        <w:numPr>
          <w:ilvl w:val="0"/>
          <w:numId w:val="47"/>
        </w:numPr>
        <w:tabs>
          <w:tab w:val="left" w:pos="503"/>
        </w:tabs>
        <w:spacing w:before="55"/>
        <w:ind w:left="500" w:hanging="371"/>
        <w:jc w:val="both"/>
        <w:rPr>
          <w:color w:val="505050"/>
          <w:sz w:val="16"/>
        </w:rPr>
      </w:pPr>
      <w:proofErr w:type="gramStart"/>
      <w:r>
        <w:rPr>
          <w:color w:val="3D3D3D"/>
          <w:w w:val="90"/>
          <w:sz w:val="16"/>
        </w:rPr>
        <w:t>škody</w:t>
      </w:r>
      <w:proofErr w:type="gramEnd"/>
      <w:r>
        <w:rPr>
          <w:color w:val="3D3D3D"/>
          <w:spacing w:val="-23"/>
          <w:w w:val="90"/>
          <w:sz w:val="16"/>
        </w:rPr>
        <w:t xml:space="preserve"> </w:t>
      </w:r>
      <w:r>
        <w:rPr>
          <w:color w:val="2A2A2A"/>
          <w:w w:val="90"/>
          <w:sz w:val="16"/>
        </w:rPr>
        <w:t>nebo</w:t>
      </w:r>
      <w:r>
        <w:rPr>
          <w:color w:val="2A2A2A"/>
          <w:spacing w:val="-26"/>
          <w:w w:val="90"/>
          <w:sz w:val="16"/>
        </w:rPr>
        <w:t xml:space="preserve"> </w:t>
      </w:r>
      <w:r>
        <w:rPr>
          <w:color w:val="2A2A2A"/>
          <w:w w:val="90"/>
          <w:sz w:val="16"/>
        </w:rPr>
        <w:t>újmy</w:t>
      </w:r>
      <w:r>
        <w:rPr>
          <w:color w:val="2A2A2A"/>
          <w:spacing w:val="-23"/>
          <w:w w:val="90"/>
          <w:sz w:val="16"/>
        </w:rPr>
        <w:t xml:space="preserve"> </w:t>
      </w:r>
      <w:r>
        <w:rPr>
          <w:color w:val="3D3D3D"/>
          <w:w w:val="90"/>
          <w:sz w:val="16"/>
        </w:rPr>
        <w:t>způsobené</w:t>
      </w:r>
      <w:r>
        <w:rPr>
          <w:color w:val="3D3D3D"/>
          <w:spacing w:val="-23"/>
          <w:w w:val="90"/>
          <w:sz w:val="16"/>
        </w:rPr>
        <w:t xml:space="preserve"> </w:t>
      </w:r>
      <w:r>
        <w:rPr>
          <w:color w:val="2A2A2A"/>
          <w:w w:val="90"/>
          <w:sz w:val="16"/>
        </w:rPr>
        <w:t>při</w:t>
      </w:r>
      <w:r>
        <w:rPr>
          <w:color w:val="2A2A2A"/>
          <w:spacing w:val="-26"/>
          <w:w w:val="90"/>
          <w:sz w:val="16"/>
        </w:rPr>
        <w:t xml:space="preserve"> </w:t>
      </w:r>
      <w:r>
        <w:rPr>
          <w:color w:val="2A2A2A"/>
          <w:w w:val="90"/>
          <w:sz w:val="16"/>
        </w:rPr>
        <w:t>praktickém</w:t>
      </w:r>
      <w:r>
        <w:rPr>
          <w:color w:val="2A2A2A"/>
          <w:spacing w:val="-22"/>
          <w:w w:val="90"/>
          <w:sz w:val="16"/>
        </w:rPr>
        <w:t xml:space="preserve"> </w:t>
      </w:r>
      <w:r>
        <w:rPr>
          <w:color w:val="3D3D3D"/>
          <w:w w:val="90"/>
          <w:sz w:val="16"/>
        </w:rPr>
        <w:t>vyučování.</w:t>
      </w:r>
      <w:r>
        <w:rPr>
          <w:color w:val="3D3D3D"/>
          <w:spacing w:val="-22"/>
          <w:w w:val="90"/>
          <w:sz w:val="16"/>
        </w:rPr>
        <w:t xml:space="preserve"> </w:t>
      </w:r>
      <w:r>
        <w:rPr>
          <w:color w:val="3D3D3D"/>
          <w:w w:val="90"/>
          <w:sz w:val="16"/>
        </w:rPr>
        <w:t>Toto</w:t>
      </w:r>
      <w:r>
        <w:rPr>
          <w:color w:val="3D3D3D"/>
          <w:spacing w:val="-22"/>
          <w:w w:val="90"/>
          <w:sz w:val="16"/>
        </w:rPr>
        <w:t xml:space="preserve"> </w:t>
      </w:r>
      <w:r>
        <w:rPr>
          <w:color w:val="3D3D3D"/>
          <w:w w:val="90"/>
          <w:sz w:val="16"/>
        </w:rPr>
        <w:t>pojištění</w:t>
      </w:r>
      <w:r>
        <w:rPr>
          <w:color w:val="3D3D3D"/>
          <w:spacing w:val="-21"/>
          <w:w w:val="90"/>
          <w:sz w:val="16"/>
        </w:rPr>
        <w:t xml:space="preserve"> </w:t>
      </w:r>
      <w:r>
        <w:rPr>
          <w:color w:val="3D3D3D"/>
          <w:w w:val="90"/>
          <w:sz w:val="16"/>
        </w:rPr>
        <w:t xml:space="preserve">se </w:t>
      </w:r>
      <w:r>
        <w:rPr>
          <w:color w:val="3D3D3D"/>
          <w:w w:val="85"/>
          <w:sz w:val="16"/>
        </w:rPr>
        <w:t>vztahuje</w:t>
      </w:r>
      <w:r>
        <w:rPr>
          <w:color w:val="3D3D3D"/>
          <w:spacing w:val="-27"/>
          <w:w w:val="85"/>
          <w:sz w:val="16"/>
        </w:rPr>
        <w:t xml:space="preserve"> </w:t>
      </w:r>
      <w:proofErr w:type="gramStart"/>
      <w:r>
        <w:rPr>
          <w:color w:val="3D3D3D"/>
          <w:w w:val="85"/>
          <w:sz w:val="16"/>
        </w:rPr>
        <w:t>na</w:t>
      </w:r>
      <w:proofErr w:type="gramEnd"/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povinnost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pojištěného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k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náhradě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škody</w:t>
      </w:r>
      <w:r>
        <w:rPr>
          <w:color w:val="3D3D3D"/>
          <w:spacing w:val="-2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nebo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újmy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způsobené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 xml:space="preserve">při </w:t>
      </w:r>
      <w:r>
        <w:rPr>
          <w:color w:val="3D3D3D"/>
          <w:w w:val="80"/>
          <w:sz w:val="16"/>
        </w:rPr>
        <w:t>praktickém</w:t>
      </w:r>
      <w:r>
        <w:rPr>
          <w:color w:val="3D3D3D"/>
          <w:spacing w:val="5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vyučování</w:t>
      </w:r>
      <w:r>
        <w:rPr>
          <w:color w:val="3D3D3D"/>
          <w:spacing w:val="-10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uprávnické</w:t>
      </w:r>
      <w:r>
        <w:rPr>
          <w:color w:val="3D3D3D"/>
          <w:spacing w:val="-4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nebo fyzické</w:t>
      </w:r>
      <w:r>
        <w:rPr>
          <w:color w:val="3D3D3D"/>
          <w:spacing w:val="-10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osoby</w:t>
      </w:r>
      <w:r>
        <w:rPr>
          <w:color w:val="3D3D3D"/>
          <w:spacing w:val="-5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nebo</w:t>
      </w:r>
      <w:r>
        <w:rPr>
          <w:color w:val="3D3D3D"/>
          <w:spacing w:val="-6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v</w:t>
      </w:r>
      <w:r>
        <w:rPr>
          <w:color w:val="3D3D3D"/>
          <w:spacing w:val="-15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přímé</w:t>
      </w:r>
      <w:r>
        <w:rPr>
          <w:color w:val="3D3D3D"/>
          <w:spacing w:val="-4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 xml:space="preserve">souvislos­ </w:t>
      </w:r>
      <w:r>
        <w:rPr>
          <w:color w:val="3D3D3D"/>
          <w:w w:val="85"/>
          <w:sz w:val="16"/>
        </w:rPr>
        <w:t>ti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ním,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a</w:t>
      </w:r>
      <w:r>
        <w:rPr>
          <w:color w:val="3D3D3D"/>
          <w:spacing w:val="-1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to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j</w:t>
      </w:r>
      <w:r>
        <w:rPr>
          <w:color w:val="2A2A2A"/>
          <w:w w:val="85"/>
          <w:sz w:val="16"/>
        </w:rPr>
        <w:t>ak</w:t>
      </w:r>
      <w:r>
        <w:rPr>
          <w:color w:val="2A2A2A"/>
          <w:spacing w:val="-1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na</w:t>
      </w:r>
      <w:r>
        <w:rPr>
          <w:color w:val="3D3D3D"/>
          <w:spacing w:val="-1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škodu</w:t>
      </w:r>
      <w:r>
        <w:rPr>
          <w:color w:val="3D3D3D"/>
          <w:spacing w:val="-1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nebo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újmu</w:t>
      </w:r>
      <w:r>
        <w:rPr>
          <w:color w:val="3D3D3D"/>
          <w:spacing w:val="-2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způsobenou</w:t>
      </w:r>
      <w:r>
        <w:rPr>
          <w:color w:val="3D3D3D"/>
          <w:spacing w:val="-1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praktikantovi,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tak</w:t>
      </w:r>
      <w:r>
        <w:rPr>
          <w:color w:val="3D3D3D"/>
          <w:spacing w:val="-1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na</w:t>
      </w:r>
      <w:r>
        <w:rPr>
          <w:color w:val="3D3D3D"/>
          <w:spacing w:val="-1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škodu nebo</w:t>
      </w:r>
      <w:r>
        <w:rPr>
          <w:color w:val="3D3D3D"/>
          <w:spacing w:val="-1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újmu</w:t>
      </w:r>
      <w:r>
        <w:rPr>
          <w:color w:val="3D3D3D"/>
          <w:spacing w:val="-1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vzniklou</w:t>
      </w:r>
      <w:r>
        <w:rPr>
          <w:color w:val="3D3D3D"/>
          <w:spacing w:val="-1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třetím</w:t>
      </w:r>
      <w:r>
        <w:rPr>
          <w:color w:val="3D3D3D"/>
          <w:spacing w:val="-1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osobám.</w:t>
      </w:r>
      <w:r>
        <w:rPr>
          <w:color w:val="3D3D3D"/>
          <w:spacing w:val="-1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Poskytovatel</w:t>
      </w:r>
      <w:r>
        <w:rPr>
          <w:color w:val="3D3D3D"/>
          <w:spacing w:val="-1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praktického</w:t>
      </w:r>
      <w:r>
        <w:rPr>
          <w:color w:val="3D3D3D"/>
          <w:spacing w:val="-1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vyučování</w:t>
      </w:r>
      <w:r>
        <w:rPr>
          <w:color w:val="3D3D3D"/>
          <w:spacing w:val="-1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 xml:space="preserve">se </w:t>
      </w:r>
      <w:r>
        <w:rPr>
          <w:color w:val="3D3D3D"/>
          <w:w w:val="80"/>
          <w:sz w:val="16"/>
        </w:rPr>
        <w:t>pro účely tohoto pojištění považuje za</w:t>
      </w:r>
      <w:r>
        <w:rPr>
          <w:color w:val="3D3D3D"/>
          <w:spacing w:val="19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zaměstnavatele.</w:t>
      </w:r>
    </w:p>
    <w:p w:rsidR="000E0C41" w:rsidRDefault="00AF5019">
      <w:pPr>
        <w:pStyle w:val="Odstavecseseznamem"/>
        <w:numPr>
          <w:ilvl w:val="1"/>
          <w:numId w:val="43"/>
        </w:numPr>
        <w:tabs>
          <w:tab w:val="left" w:pos="500"/>
        </w:tabs>
        <w:spacing w:before="58" w:line="182" w:lineRule="exact"/>
        <w:ind w:right="12" w:hanging="377"/>
        <w:jc w:val="both"/>
        <w:rPr>
          <w:color w:val="3D3D3D"/>
          <w:sz w:val="16"/>
        </w:rPr>
      </w:pPr>
      <w:r>
        <w:rPr>
          <w:color w:val="3D3D3D"/>
          <w:w w:val="85"/>
          <w:sz w:val="16"/>
        </w:rPr>
        <w:t>Pojištění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se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nevztahuje</w:t>
      </w:r>
      <w:r>
        <w:rPr>
          <w:color w:val="3D3D3D"/>
          <w:spacing w:val="-1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na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případy,</w:t>
      </w:r>
      <w:r>
        <w:rPr>
          <w:color w:val="2A2A2A"/>
          <w:spacing w:val="-2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kdy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se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zaměstnavatel</w:t>
      </w:r>
      <w:r>
        <w:rPr>
          <w:color w:val="505050"/>
          <w:spacing w:val="-1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zprostí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 xml:space="preserve">povinnosti </w:t>
      </w:r>
      <w:r>
        <w:rPr>
          <w:color w:val="3D3D3D"/>
          <w:w w:val="80"/>
          <w:sz w:val="16"/>
        </w:rPr>
        <w:t>k náhradě škody nebo újmy prokázáním, že postižený</w:t>
      </w:r>
      <w:r>
        <w:rPr>
          <w:color w:val="3D3D3D"/>
          <w:spacing w:val="-7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praktikant:</w:t>
      </w:r>
    </w:p>
    <w:p w:rsidR="000E0C41" w:rsidRDefault="00AF5019">
      <w:pPr>
        <w:pStyle w:val="Odstavecseseznamem"/>
        <w:numPr>
          <w:ilvl w:val="2"/>
          <w:numId w:val="43"/>
        </w:numPr>
        <w:tabs>
          <w:tab w:val="left" w:pos="716"/>
        </w:tabs>
        <w:spacing w:before="3" w:line="182" w:lineRule="exact"/>
        <w:ind w:right="10"/>
        <w:jc w:val="both"/>
        <w:rPr>
          <w:sz w:val="16"/>
        </w:rPr>
      </w:pPr>
      <w:r>
        <w:rPr>
          <w:color w:val="3D3D3D"/>
          <w:w w:val="85"/>
          <w:sz w:val="16"/>
        </w:rPr>
        <w:t xml:space="preserve">porušil právní nebo </w:t>
      </w:r>
      <w:r>
        <w:rPr>
          <w:color w:val="505050"/>
          <w:w w:val="85"/>
          <w:sz w:val="16"/>
        </w:rPr>
        <w:t xml:space="preserve">jiné </w:t>
      </w:r>
      <w:r>
        <w:rPr>
          <w:color w:val="3D3D3D"/>
          <w:w w:val="85"/>
          <w:sz w:val="16"/>
        </w:rPr>
        <w:t>předpisy nebo pokyny k zajištění</w:t>
      </w:r>
      <w:r>
        <w:rPr>
          <w:color w:val="3D3D3D"/>
          <w:spacing w:val="-1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bezpečnosti a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ochrany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zdraví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při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práci,</w:t>
      </w:r>
      <w:r>
        <w:rPr>
          <w:color w:val="3D3D3D"/>
          <w:spacing w:val="-3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ačkoliv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</w:t>
      </w:r>
      <w:r>
        <w:rPr>
          <w:color w:val="3D3D3D"/>
          <w:spacing w:val="-3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nimi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byl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řádně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seznámen,</w:t>
      </w:r>
      <w:r>
        <w:rPr>
          <w:color w:val="505050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nebo</w:t>
      </w:r>
    </w:p>
    <w:p w:rsidR="000E0C41" w:rsidRDefault="00AF5019">
      <w:pPr>
        <w:pStyle w:val="Odstavecseseznamem"/>
        <w:numPr>
          <w:ilvl w:val="2"/>
          <w:numId w:val="43"/>
        </w:numPr>
        <w:tabs>
          <w:tab w:val="left" w:pos="716"/>
        </w:tabs>
        <w:spacing w:line="242" w:lineRule="auto"/>
        <w:jc w:val="both"/>
        <w:rPr>
          <w:sz w:val="16"/>
        </w:rPr>
      </w:pPr>
      <w:proofErr w:type="gramStart"/>
      <w:r>
        <w:rPr>
          <w:color w:val="3D3D3D"/>
          <w:w w:val="85"/>
          <w:sz w:val="16"/>
        </w:rPr>
        <w:t>byl</w:t>
      </w:r>
      <w:proofErr w:type="gramEnd"/>
      <w:r>
        <w:rPr>
          <w:color w:val="3D3D3D"/>
          <w:spacing w:val="-3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pod</w:t>
      </w:r>
      <w:r>
        <w:rPr>
          <w:color w:val="3D3D3D"/>
          <w:spacing w:val="-3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vlivem</w:t>
      </w:r>
      <w:r>
        <w:rPr>
          <w:color w:val="3D3D3D"/>
          <w:spacing w:val="-3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alkoholu</w:t>
      </w:r>
      <w:r>
        <w:rPr>
          <w:color w:val="3D3D3D"/>
          <w:spacing w:val="-3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nebo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návykové</w:t>
      </w:r>
      <w:r>
        <w:rPr>
          <w:color w:val="3D3D3D"/>
          <w:spacing w:val="-2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látky</w:t>
      </w:r>
      <w:r>
        <w:rPr>
          <w:color w:val="3D3D3D"/>
          <w:spacing w:val="-31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nebo</w:t>
      </w:r>
      <w:r>
        <w:rPr>
          <w:color w:val="505050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přípravku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takovou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 xml:space="preserve">látku </w:t>
      </w:r>
      <w:r>
        <w:rPr>
          <w:color w:val="3D3D3D"/>
          <w:w w:val="90"/>
          <w:sz w:val="16"/>
        </w:rPr>
        <w:t>obsahujícího.</w:t>
      </w:r>
    </w:p>
    <w:p w:rsidR="000E0C41" w:rsidRDefault="00AF5019">
      <w:pPr>
        <w:pStyle w:val="Odstavecseseznamem"/>
        <w:numPr>
          <w:ilvl w:val="1"/>
          <w:numId w:val="43"/>
        </w:numPr>
        <w:tabs>
          <w:tab w:val="left" w:pos="503"/>
        </w:tabs>
        <w:spacing w:before="49"/>
        <w:ind w:left="495" w:right="3" w:hanging="371"/>
        <w:jc w:val="both"/>
        <w:rPr>
          <w:color w:val="505050"/>
          <w:sz w:val="16"/>
        </w:rPr>
      </w:pPr>
      <w:r>
        <w:rPr>
          <w:color w:val="3D3D3D"/>
          <w:w w:val="85"/>
          <w:sz w:val="16"/>
        </w:rPr>
        <w:t>V</w:t>
      </w:r>
      <w:r>
        <w:rPr>
          <w:color w:val="3D3D3D"/>
          <w:spacing w:val="-3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rámci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celkového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sjednaného</w:t>
      </w:r>
      <w:r>
        <w:rPr>
          <w:color w:val="3D3D3D"/>
          <w:spacing w:val="-2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limitu</w:t>
      </w:r>
      <w:r>
        <w:rPr>
          <w:color w:val="3D3D3D"/>
          <w:spacing w:val="-2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pojistného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plnění</w:t>
      </w:r>
      <w:r>
        <w:rPr>
          <w:color w:val="3D3D3D"/>
          <w:spacing w:val="-3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uhradí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pojistitel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 xml:space="preserve">škodu </w:t>
      </w:r>
      <w:proofErr w:type="gramStart"/>
      <w:r>
        <w:rPr>
          <w:color w:val="3D3D3D"/>
          <w:w w:val="85"/>
          <w:sz w:val="16"/>
        </w:rPr>
        <w:t>na</w:t>
      </w:r>
      <w:proofErr w:type="gramEnd"/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věcech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praktikantů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maximálně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do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výše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1O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000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Kč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na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jednu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škodu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a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jedno­ ho</w:t>
      </w:r>
      <w:r>
        <w:rPr>
          <w:color w:val="3D3D3D"/>
          <w:spacing w:val="-1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praktikanta.</w:t>
      </w:r>
      <w:r>
        <w:rPr>
          <w:color w:val="3D3D3D"/>
          <w:spacing w:val="-1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Všechny</w:t>
      </w:r>
      <w:r>
        <w:rPr>
          <w:color w:val="3D3D3D"/>
          <w:spacing w:val="-1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škody</w:t>
      </w:r>
      <w:r>
        <w:rPr>
          <w:color w:val="3D3D3D"/>
          <w:spacing w:val="-2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nebo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újmy</w:t>
      </w:r>
      <w:r>
        <w:rPr>
          <w:color w:val="3D3D3D"/>
          <w:spacing w:val="-2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způsobené</w:t>
      </w:r>
      <w:r>
        <w:rPr>
          <w:color w:val="3D3D3D"/>
          <w:spacing w:val="-1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při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praktickém</w:t>
      </w:r>
      <w:r>
        <w:rPr>
          <w:color w:val="3D3D3D"/>
          <w:spacing w:val="-1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vyučo­ vání</w:t>
      </w:r>
      <w:r>
        <w:rPr>
          <w:color w:val="3D3D3D"/>
          <w:spacing w:val="-1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uhradí</w:t>
      </w:r>
      <w:r>
        <w:rPr>
          <w:color w:val="3D3D3D"/>
          <w:spacing w:val="-1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pojistitel</w:t>
      </w:r>
      <w:r>
        <w:rPr>
          <w:color w:val="3D3D3D"/>
          <w:spacing w:val="-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</w:t>
      </w:r>
      <w:r>
        <w:rPr>
          <w:color w:val="3D3D3D"/>
          <w:spacing w:val="-1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rámci</w:t>
      </w:r>
      <w:r>
        <w:rPr>
          <w:color w:val="3D3D3D"/>
          <w:spacing w:val="-1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celkového</w:t>
      </w:r>
      <w:r>
        <w:rPr>
          <w:color w:val="3D3D3D"/>
          <w:spacing w:val="-1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sjednaného</w:t>
      </w:r>
      <w:r>
        <w:rPr>
          <w:color w:val="3D3D3D"/>
          <w:spacing w:val="-1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limitu</w:t>
      </w:r>
      <w:r>
        <w:rPr>
          <w:color w:val="3D3D3D"/>
          <w:spacing w:val="-1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pojistného</w:t>
      </w:r>
      <w:r>
        <w:rPr>
          <w:color w:val="3D3D3D"/>
          <w:spacing w:val="-1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plnění maximálně</w:t>
      </w:r>
      <w:r>
        <w:rPr>
          <w:color w:val="3D3D3D"/>
          <w:spacing w:val="-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do</w:t>
      </w:r>
      <w:r>
        <w:rPr>
          <w:color w:val="3D3D3D"/>
          <w:spacing w:val="-1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výše</w:t>
      </w:r>
      <w:r>
        <w:rPr>
          <w:color w:val="3D3D3D"/>
          <w:spacing w:val="-1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1</w:t>
      </w:r>
      <w:r>
        <w:rPr>
          <w:color w:val="3D3D3D"/>
          <w:spacing w:val="-12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000</w:t>
      </w:r>
      <w:r>
        <w:rPr>
          <w:color w:val="505050"/>
          <w:spacing w:val="-1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000</w:t>
      </w:r>
      <w:r>
        <w:rPr>
          <w:color w:val="3D3D3D"/>
          <w:spacing w:val="-1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Kč</w:t>
      </w:r>
      <w:r>
        <w:rPr>
          <w:color w:val="3D3D3D"/>
          <w:spacing w:val="-1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pro</w:t>
      </w:r>
      <w:r>
        <w:rPr>
          <w:color w:val="3D3D3D"/>
          <w:spacing w:val="-1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jednu</w:t>
      </w:r>
      <w:r>
        <w:rPr>
          <w:color w:val="3D3D3D"/>
          <w:spacing w:val="-1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a</w:t>
      </w:r>
      <w:r>
        <w:rPr>
          <w:color w:val="3D3D3D"/>
          <w:spacing w:val="-13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všechny</w:t>
      </w:r>
      <w:r>
        <w:rPr>
          <w:color w:val="505050"/>
          <w:spacing w:val="-9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škody</w:t>
      </w:r>
      <w:r>
        <w:rPr>
          <w:color w:val="505050"/>
          <w:spacing w:val="-11"/>
          <w:w w:val="85"/>
          <w:sz w:val="16"/>
        </w:rPr>
        <w:t xml:space="preserve"> </w:t>
      </w:r>
      <w:proofErr w:type="gramStart"/>
      <w:r>
        <w:rPr>
          <w:color w:val="3D3D3D"/>
          <w:w w:val="85"/>
          <w:sz w:val="16"/>
        </w:rPr>
        <w:t>a</w:t>
      </w:r>
      <w:proofErr w:type="gramEnd"/>
      <w:r>
        <w:rPr>
          <w:color w:val="3D3D3D"/>
          <w:spacing w:val="-1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újmy</w:t>
      </w:r>
      <w:r>
        <w:rPr>
          <w:color w:val="3D3D3D"/>
          <w:spacing w:val="-1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během jednoho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pojistného</w:t>
      </w:r>
      <w:r>
        <w:rPr>
          <w:color w:val="3D3D3D"/>
          <w:spacing w:val="-1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roku,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není-li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smlouvě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ujednáno</w:t>
      </w:r>
      <w:r>
        <w:rPr>
          <w:color w:val="3D3D3D"/>
          <w:spacing w:val="-2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jinak.</w:t>
      </w:r>
    </w:p>
    <w:p w:rsidR="000E0C41" w:rsidRDefault="00AF5019">
      <w:pPr>
        <w:pStyle w:val="Odstavecseseznamem"/>
        <w:numPr>
          <w:ilvl w:val="0"/>
          <w:numId w:val="47"/>
        </w:numPr>
        <w:tabs>
          <w:tab w:val="left" w:pos="496"/>
        </w:tabs>
        <w:spacing w:before="50" w:line="242" w:lineRule="auto"/>
        <w:ind w:left="496" w:right="16" w:hanging="375"/>
        <w:jc w:val="both"/>
        <w:rPr>
          <w:color w:val="505050"/>
          <w:sz w:val="16"/>
        </w:rPr>
      </w:pPr>
      <w:r>
        <w:rPr>
          <w:color w:val="3D3D3D"/>
          <w:w w:val="85"/>
          <w:sz w:val="16"/>
        </w:rPr>
        <w:t>Nákladů</w:t>
      </w:r>
      <w:r>
        <w:rPr>
          <w:color w:val="3D3D3D"/>
          <w:spacing w:val="-1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léčení</w:t>
      </w:r>
      <w:r>
        <w:rPr>
          <w:color w:val="3D3D3D"/>
          <w:spacing w:val="-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vynaložených</w:t>
      </w:r>
      <w:r>
        <w:rPr>
          <w:color w:val="3D3D3D"/>
          <w:spacing w:val="-3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zdravotní</w:t>
      </w:r>
      <w:r>
        <w:rPr>
          <w:color w:val="2A2A2A"/>
          <w:spacing w:val="-10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pojišťovnou</w:t>
      </w:r>
      <w:r>
        <w:rPr>
          <w:color w:val="2A2A2A"/>
          <w:spacing w:val="-7"/>
          <w:w w:val="85"/>
          <w:sz w:val="16"/>
        </w:rPr>
        <w:t xml:space="preserve"> </w:t>
      </w:r>
      <w:proofErr w:type="gramStart"/>
      <w:r>
        <w:rPr>
          <w:color w:val="2A2A2A"/>
          <w:w w:val="85"/>
          <w:sz w:val="16"/>
        </w:rPr>
        <w:t>na</w:t>
      </w:r>
      <w:proofErr w:type="gramEnd"/>
      <w:r>
        <w:rPr>
          <w:color w:val="2A2A2A"/>
          <w:spacing w:val="-1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léčení</w:t>
      </w:r>
      <w:r>
        <w:rPr>
          <w:color w:val="3D3D3D"/>
          <w:spacing w:val="-11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zaměstnan­ ce</w:t>
      </w:r>
      <w:r>
        <w:rPr>
          <w:color w:val="2A2A2A"/>
          <w:spacing w:val="-20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pojištěného</w:t>
      </w:r>
      <w:r>
        <w:rPr>
          <w:color w:val="2A2A2A"/>
          <w:spacing w:val="-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nebo</w:t>
      </w:r>
      <w:r>
        <w:rPr>
          <w:color w:val="3D3D3D"/>
          <w:spacing w:val="-1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třetí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osoby</w:t>
      </w:r>
      <w:r>
        <w:rPr>
          <w:color w:val="2A2A2A"/>
          <w:spacing w:val="-14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a</w:t>
      </w:r>
      <w:r>
        <w:rPr>
          <w:color w:val="2A2A2A"/>
          <w:spacing w:val="-1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poskytnutých</w:t>
      </w:r>
      <w:r>
        <w:rPr>
          <w:color w:val="3D3D3D"/>
          <w:spacing w:val="2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dávek</w:t>
      </w:r>
      <w:r>
        <w:rPr>
          <w:color w:val="2A2A2A"/>
          <w:spacing w:val="-9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sociálního</w:t>
      </w:r>
      <w:r>
        <w:rPr>
          <w:color w:val="2A2A2A"/>
          <w:spacing w:val="-11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pojištění.</w:t>
      </w:r>
    </w:p>
    <w:p w:rsidR="000E0C41" w:rsidRDefault="00AF5019">
      <w:pPr>
        <w:pStyle w:val="Odstavecseseznamem"/>
        <w:numPr>
          <w:ilvl w:val="1"/>
          <w:numId w:val="42"/>
        </w:numPr>
        <w:tabs>
          <w:tab w:val="left" w:pos="496"/>
        </w:tabs>
        <w:spacing w:before="48"/>
        <w:ind w:right="4"/>
        <w:jc w:val="both"/>
        <w:rPr>
          <w:color w:val="3D3D3D"/>
          <w:sz w:val="16"/>
        </w:rPr>
      </w:pPr>
      <w:r>
        <w:rPr>
          <w:color w:val="3D3D3D"/>
          <w:w w:val="80"/>
          <w:sz w:val="16"/>
        </w:rPr>
        <w:t>Pojištění</w:t>
      </w:r>
      <w:r>
        <w:rPr>
          <w:color w:val="3D3D3D"/>
          <w:spacing w:val="-5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se</w:t>
      </w:r>
      <w:r>
        <w:rPr>
          <w:color w:val="3D3D3D"/>
          <w:spacing w:val="-17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vztahuje</w:t>
      </w:r>
      <w:r>
        <w:rPr>
          <w:color w:val="3D3D3D"/>
          <w:spacing w:val="-3"/>
          <w:w w:val="80"/>
          <w:sz w:val="16"/>
        </w:rPr>
        <w:t xml:space="preserve"> </w:t>
      </w:r>
      <w:proofErr w:type="gramStart"/>
      <w:r>
        <w:rPr>
          <w:color w:val="3D3D3D"/>
          <w:w w:val="80"/>
          <w:sz w:val="16"/>
        </w:rPr>
        <w:t>na</w:t>
      </w:r>
      <w:proofErr w:type="gramEnd"/>
      <w:r>
        <w:rPr>
          <w:color w:val="3D3D3D"/>
          <w:spacing w:val="-6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případy,</w:t>
      </w:r>
      <w:r>
        <w:rPr>
          <w:color w:val="3D3D3D"/>
          <w:spacing w:val="-8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kdy</w:t>
      </w:r>
      <w:r>
        <w:rPr>
          <w:color w:val="3D3D3D"/>
          <w:spacing w:val="-9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pojištěný</w:t>
      </w:r>
      <w:r>
        <w:rPr>
          <w:color w:val="3D3D3D"/>
          <w:spacing w:val="-4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způsobil,</w:t>
      </w:r>
      <w:r>
        <w:rPr>
          <w:color w:val="505050"/>
          <w:spacing w:val="-6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že</w:t>
      </w:r>
      <w:r>
        <w:rPr>
          <w:color w:val="505050"/>
          <w:spacing w:val="-19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v</w:t>
      </w:r>
      <w:r>
        <w:rPr>
          <w:color w:val="3D3D3D"/>
          <w:spacing w:val="-13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důsledku</w:t>
      </w:r>
      <w:r>
        <w:rPr>
          <w:color w:val="3D3D3D"/>
          <w:spacing w:val="-2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jeho</w:t>
      </w:r>
      <w:r>
        <w:rPr>
          <w:color w:val="3D3D3D"/>
          <w:spacing w:val="-10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 xml:space="preserve">za­ </w:t>
      </w:r>
      <w:r>
        <w:rPr>
          <w:color w:val="3D3D3D"/>
          <w:w w:val="85"/>
          <w:sz w:val="16"/>
        </w:rPr>
        <w:t>viněného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protiprávního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jednání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došlo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ke</w:t>
      </w:r>
      <w:r>
        <w:rPr>
          <w:color w:val="3D3D3D"/>
          <w:spacing w:val="-2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skutečnostem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rozhodným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pro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 xml:space="preserve">vznik </w:t>
      </w:r>
      <w:r>
        <w:rPr>
          <w:color w:val="3D3D3D"/>
          <w:w w:val="80"/>
          <w:sz w:val="16"/>
        </w:rPr>
        <w:t xml:space="preserve">práva na náhradu nákladů léčení </w:t>
      </w:r>
      <w:r>
        <w:rPr>
          <w:color w:val="505050"/>
          <w:w w:val="80"/>
          <w:sz w:val="16"/>
        </w:rPr>
        <w:t xml:space="preserve">vynaložených zdravotní </w:t>
      </w:r>
      <w:r>
        <w:rPr>
          <w:color w:val="3D3D3D"/>
          <w:w w:val="80"/>
          <w:sz w:val="16"/>
        </w:rPr>
        <w:t xml:space="preserve">pojišťovnou a/nebo dávky sociálního pojištění </w:t>
      </w:r>
      <w:r>
        <w:rPr>
          <w:color w:val="505050"/>
          <w:w w:val="80"/>
          <w:sz w:val="16"/>
        </w:rPr>
        <w:t xml:space="preserve">vyplácené </w:t>
      </w:r>
      <w:r>
        <w:rPr>
          <w:color w:val="3D3D3D"/>
          <w:w w:val="80"/>
          <w:sz w:val="16"/>
        </w:rPr>
        <w:t xml:space="preserve">příslušným </w:t>
      </w:r>
      <w:r>
        <w:rPr>
          <w:color w:val="505050"/>
          <w:w w:val="80"/>
          <w:sz w:val="16"/>
        </w:rPr>
        <w:t>o</w:t>
      </w:r>
      <w:r>
        <w:rPr>
          <w:color w:val="2A2A2A"/>
          <w:w w:val="80"/>
          <w:sz w:val="16"/>
        </w:rPr>
        <w:t>rgánem</w:t>
      </w:r>
      <w:r>
        <w:rPr>
          <w:color w:val="3D3D3D"/>
          <w:w w:val="80"/>
          <w:sz w:val="16"/>
        </w:rPr>
        <w:t>státní</w:t>
      </w:r>
      <w:r>
        <w:rPr>
          <w:color w:val="3D3D3D"/>
          <w:spacing w:val="6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správy.</w:t>
      </w:r>
    </w:p>
    <w:p w:rsidR="000E0C41" w:rsidRDefault="00AF5019">
      <w:pPr>
        <w:pStyle w:val="Odstavecseseznamem"/>
        <w:numPr>
          <w:ilvl w:val="1"/>
          <w:numId w:val="42"/>
        </w:numPr>
        <w:tabs>
          <w:tab w:val="left" w:pos="498"/>
        </w:tabs>
        <w:spacing w:before="51" w:line="237" w:lineRule="auto"/>
        <w:ind w:left="492" w:right="4" w:hanging="376"/>
        <w:jc w:val="both"/>
        <w:rPr>
          <w:color w:val="505050"/>
          <w:sz w:val="16"/>
        </w:rPr>
      </w:pPr>
      <w:r>
        <w:rPr>
          <w:color w:val="505050"/>
          <w:w w:val="85"/>
          <w:sz w:val="16"/>
        </w:rPr>
        <w:t>V</w:t>
      </w:r>
      <w:r>
        <w:rPr>
          <w:color w:val="505050"/>
          <w:spacing w:val="-1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rámci</w:t>
      </w:r>
      <w:r>
        <w:rPr>
          <w:color w:val="3D3D3D"/>
          <w:spacing w:val="-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celkového</w:t>
      </w:r>
      <w:r>
        <w:rPr>
          <w:color w:val="3D3D3D"/>
          <w:spacing w:val="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sjednaného</w:t>
      </w:r>
      <w:r>
        <w:rPr>
          <w:color w:val="3D3D3D"/>
          <w:spacing w:val="-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limitu</w:t>
      </w:r>
      <w:r>
        <w:rPr>
          <w:color w:val="3D3D3D"/>
          <w:spacing w:val="-10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pojist</w:t>
      </w:r>
      <w:r>
        <w:rPr>
          <w:color w:val="505050"/>
          <w:w w:val="85"/>
          <w:sz w:val="16"/>
        </w:rPr>
        <w:t>ného</w:t>
      </w:r>
      <w:r>
        <w:rPr>
          <w:color w:val="3D3D3D"/>
          <w:w w:val="85"/>
          <w:sz w:val="16"/>
        </w:rPr>
        <w:t>plnění</w:t>
      </w:r>
      <w:r>
        <w:rPr>
          <w:color w:val="3D3D3D"/>
          <w:spacing w:val="-1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uhradí</w:t>
      </w:r>
      <w:r>
        <w:rPr>
          <w:color w:val="3D3D3D"/>
          <w:spacing w:val="-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pojistitel</w:t>
      </w:r>
      <w:r>
        <w:rPr>
          <w:color w:val="3D3D3D"/>
          <w:spacing w:val="-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 xml:space="preserve">ná­ </w:t>
      </w:r>
      <w:r>
        <w:rPr>
          <w:color w:val="505050"/>
          <w:w w:val="80"/>
          <w:sz w:val="16"/>
        </w:rPr>
        <w:t xml:space="preserve">klady </w:t>
      </w:r>
      <w:r>
        <w:rPr>
          <w:color w:val="3D3D3D"/>
          <w:w w:val="80"/>
          <w:sz w:val="16"/>
        </w:rPr>
        <w:t xml:space="preserve">léčení vynaložené zdravotní pojišťovnou a poskytnuté </w:t>
      </w:r>
      <w:r>
        <w:rPr>
          <w:color w:val="2A2A2A"/>
          <w:w w:val="80"/>
          <w:sz w:val="16"/>
        </w:rPr>
        <w:t xml:space="preserve">dávky </w:t>
      </w:r>
      <w:r>
        <w:rPr>
          <w:color w:val="3D3D3D"/>
          <w:w w:val="80"/>
          <w:sz w:val="16"/>
        </w:rPr>
        <w:t xml:space="preserve">sociálního </w:t>
      </w:r>
      <w:r>
        <w:rPr>
          <w:color w:val="3D3D3D"/>
          <w:w w:val="85"/>
          <w:sz w:val="16"/>
        </w:rPr>
        <w:t>pojištění</w:t>
      </w:r>
      <w:r>
        <w:rPr>
          <w:color w:val="3D3D3D"/>
          <w:spacing w:val="-1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maximálně</w:t>
      </w:r>
      <w:r>
        <w:rPr>
          <w:color w:val="3D3D3D"/>
          <w:spacing w:val="-1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do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výše</w:t>
      </w:r>
      <w:r>
        <w:rPr>
          <w:color w:val="505050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1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000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000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Kč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pro</w:t>
      </w:r>
      <w:r>
        <w:rPr>
          <w:color w:val="3D3D3D"/>
          <w:spacing w:val="-20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jednu</w:t>
      </w:r>
      <w:r>
        <w:rPr>
          <w:color w:val="505050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a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všechny</w:t>
      </w:r>
      <w:r>
        <w:rPr>
          <w:color w:val="3D3D3D"/>
          <w:spacing w:val="-1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škody</w:t>
      </w:r>
      <w:r>
        <w:rPr>
          <w:color w:val="3D3D3D"/>
          <w:spacing w:val="-2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 xml:space="preserve">během </w:t>
      </w:r>
      <w:r>
        <w:rPr>
          <w:color w:val="505050"/>
          <w:w w:val="85"/>
          <w:sz w:val="16"/>
        </w:rPr>
        <w:t>jednoho</w:t>
      </w:r>
      <w:r>
        <w:rPr>
          <w:color w:val="505050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pojistného</w:t>
      </w:r>
      <w:r>
        <w:rPr>
          <w:color w:val="3D3D3D"/>
          <w:spacing w:val="-1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roku,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není-li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smlouvě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ujednáno</w:t>
      </w:r>
      <w:r>
        <w:rPr>
          <w:color w:val="3D3D3D"/>
          <w:spacing w:val="-2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jinak.</w:t>
      </w:r>
    </w:p>
    <w:p w:rsidR="000E0C41" w:rsidRDefault="00AF5019">
      <w:pPr>
        <w:pStyle w:val="Odstavecseseznamem"/>
        <w:numPr>
          <w:ilvl w:val="0"/>
          <w:numId w:val="47"/>
        </w:numPr>
        <w:tabs>
          <w:tab w:val="left" w:pos="493"/>
        </w:tabs>
        <w:spacing w:before="54"/>
        <w:ind w:left="492" w:right="7"/>
        <w:jc w:val="both"/>
        <w:rPr>
          <w:color w:val="505050"/>
          <w:sz w:val="16"/>
        </w:rPr>
      </w:pPr>
      <w:r>
        <w:rPr>
          <w:b/>
          <w:color w:val="3D3D3D"/>
          <w:w w:val="80"/>
          <w:sz w:val="16"/>
        </w:rPr>
        <w:t>Škody</w:t>
      </w:r>
      <w:r>
        <w:rPr>
          <w:b/>
          <w:color w:val="3D3D3D"/>
          <w:spacing w:val="-14"/>
          <w:w w:val="80"/>
          <w:sz w:val="16"/>
        </w:rPr>
        <w:t xml:space="preserve"> </w:t>
      </w:r>
      <w:r>
        <w:rPr>
          <w:b/>
          <w:color w:val="2A2A2A"/>
          <w:w w:val="80"/>
          <w:sz w:val="16"/>
        </w:rPr>
        <w:t>způsobené</w:t>
      </w:r>
      <w:r>
        <w:rPr>
          <w:b/>
          <w:color w:val="2A2A2A"/>
          <w:spacing w:val="-12"/>
          <w:w w:val="80"/>
          <w:sz w:val="16"/>
        </w:rPr>
        <w:t xml:space="preserve"> </w:t>
      </w:r>
      <w:proofErr w:type="gramStart"/>
      <w:r>
        <w:rPr>
          <w:b/>
          <w:color w:val="2A2A2A"/>
          <w:w w:val="80"/>
          <w:sz w:val="16"/>
        </w:rPr>
        <w:t>na</w:t>
      </w:r>
      <w:proofErr w:type="gramEnd"/>
      <w:r>
        <w:rPr>
          <w:b/>
          <w:color w:val="2A2A2A"/>
          <w:spacing w:val="-17"/>
          <w:w w:val="80"/>
          <w:sz w:val="16"/>
        </w:rPr>
        <w:t xml:space="preserve"> </w:t>
      </w:r>
      <w:r>
        <w:rPr>
          <w:b/>
          <w:color w:val="2A2A2A"/>
          <w:w w:val="80"/>
          <w:sz w:val="16"/>
        </w:rPr>
        <w:t>převzaté</w:t>
      </w:r>
      <w:r>
        <w:rPr>
          <w:b/>
          <w:color w:val="2A2A2A"/>
          <w:spacing w:val="-7"/>
          <w:w w:val="80"/>
          <w:sz w:val="16"/>
        </w:rPr>
        <w:t xml:space="preserve"> </w:t>
      </w:r>
      <w:r>
        <w:rPr>
          <w:b/>
          <w:color w:val="2A2A2A"/>
          <w:w w:val="80"/>
          <w:sz w:val="16"/>
        </w:rPr>
        <w:t>věci</w:t>
      </w:r>
      <w:r>
        <w:rPr>
          <w:b/>
          <w:color w:val="2A2A2A"/>
          <w:spacing w:val="-12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tj.</w:t>
      </w:r>
      <w:r>
        <w:rPr>
          <w:color w:val="3D3D3D"/>
          <w:spacing w:val="-26"/>
          <w:w w:val="80"/>
          <w:sz w:val="16"/>
        </w:rPr>
        <w:t xml:space="preserve"> </w:t>
      </w:r>
      <w:proofErr w:type="gramStart"/>
      <w:r>
        <w:rPr>
          <w:color w:val="3D3D3D"/>
          <w:w w:val="80"/>
          <w:sz w:val="16"/>
        </w:rPr>
        <w:t>na</w:t>
      </w:r>
      <w:proofErr w:type="gramEnd"/>
      <w:r>
        <w:rPr>
          <w:color w:val="3D3D3D"/>
          <w:spacing w:val="-14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věci,</w:t>
      </w:r>
      <w:r>
        <w:rPr>
          <w:color w:val="3D3D3D"/>
          <w:spacing w:val="-22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kterou</w:t>
      </w:r>
      <w:r>
        <w:rPr>
          <w:color w:val="505050"/>
          <w:spacing w:val="-19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pojištěný</w:t>
      </w:r>
      <w:r>
        <w:rPr>
          <w:color w:val="3D3D3D"/>
          <w:spacing w:val="-17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převzal</w:t>
      </w:r>
      <w:r>
        <w:rPr>
          <w:color w:val="3D3D3D"/>
          <w:spacing w:val="-14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za</w:t>
      </w:r>
      <w:r>
        <w:rPr>
          <w:color w:val="3D3D3D"/>
          <w:spacing w:val="-21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 xml:space="preserve">úče­ </w:t>
      </w:r>
      <w:r>
        <w:rPr>
          <w:color w:val="3D3D3D"/>
          <w:w w:val="85"/>
          <w:sz w:val="16"/>
        </w:rPr>
        <w:t>lem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splnění</w:t>
      </w:r>
      <w:r>
        <w:rPr>
          <w:color w:val="3D3D3D"/>
          <w:spacing w:val="-20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svého</w:t>
      </w:r>
      <w:r>
        <w:rPr>
          <w:color w:val="505050"/>
          <w:spacing w:val="-1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smluvního</w:t>
      </w:r>
      <w:r>
        <w:rPr>
          <w:color w:val="3D3D3D"/>
          <w:spacing w:val="-1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závazku,</w:t>
      </w:r>
      <w:r>
        <w:rPr>
          <w:color w:val="3D3D3D"/>
          <w:spacing w:val="-1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pokud</w:t>
      </w:r>
      <w:r>
        <w:rPr>
          <w:color w:val="3D3D3D"/>
          <w:spacing w:val="-1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pojištěný</w:t>
      </w:r>
      <w:r>
        <w:rPr>
          <w:color w:val="3D3D3D"/>
          <w:spacing w:val="-15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převzatou</w:t>
      </w:r>
      <w:r>
        <w:rPr>
          <w:color w:val="505050"/>
          <w:spacing w:val="-17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věc</w:t>
      </w:r>
      <w:r>
        <w:rPr>
          <w:color w:val="505050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uložil a</w:t>
      </w:r>
      <w:r>
        <w:rPr>
          <w:color w:val="3D3D3D"/>
          <w:spacing w:val="-2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zabezpečil</w:t>
      </w:r>
      <w:r>
        <w:rPr>
          <w:color w:val="3D3D3D"/>
          <w:spacing w:val="-1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přiměřeným</w:t>
      </w:r>
      <w:r>
        <w:rPr>
          <w:color w:val="3D3D3D"/>
          <w:spacing w:val="-1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způsobem</w:t>
      </w:r>
      <w:r>
        <w:rPr>
          <w:color w:val="3D3D3D"/>
          <w:spacing w:val="-1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podle</w:t>
      </w:r>
      <w:r>
        <w:rPr>
          <w:color w:val="3D3D3D"/>
          <w:spacing w:val="-1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jejího</w:t>
      </w:r>
      <w:r>
        <w:rPr>
          <w:color w:val="3D3D3D"/>
          <w:spacing w:val="-1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charakteru</w:t>
      </w:r>
      <w:r>
        <w:rPr>
          <w:color w:val="3D3D3D"/>
          <w:spacing w:val="-1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a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spacing w:val="-9"/>
          <w:w w:val="85"/>
          <w:sz w:val="16"/>
        </w:rPr>
        <w:t>hodnoty</w:t>
      </w:r>
      <w:r>
        <w:rPr>
          <w:color w:val="757977"/>
          <w:spacing w:val="-9"/>
          <w:w w:val="85"/>
          <w:sz w:val="16"/>
        </w:rPr>
        <w:t>.</w:t>
      </w:r>
    </w:p>
    <w:p w:rsidR="000E0C41" w:rsidRDefault="00AF5019">
      <w:pPr>
        <w:pStyle w:val="Odstavecseseznamem"/>
        <w:numPr>
          <w:ilvl w:val="1"/>
          <w:numId w:val="41"/>
        </w:numPr>
        <w:tabs>
          <w:tab w:val="left" w:pos="491"/>
        </w:tabs>
        <w:spacing w:before="55" w:line="237" w:lineRule="auto"/>
        <w:ind w:right="3"/>
        <w:jc w:val="both"/>
        <w:rPr>
          <w:color w:val="3D3D3D"/>
          <w:sz w:val="16"/>
        </w:rPr>
      </w:pPr>
      <w:r>
        <w:rPr>
          <w:color w:val="3D3D3D"/>
          <w:w w:val="85"/>
          <w:sz w:val="16"/>
        </w:rPr>
        <w:t>Pojištění</w:t>
      </w:r>
      <w:r>
        <w:rPr>
          <w:color w:val="3D3D3D"/>
          <w:spacing w:val="-18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se</w:t>
      </w:r>
      <w:r>
        <w:rPr>
          <w:color w:val="505050"/>
          <w:spacing w:val="-1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nevztahuje</w:t>
      </w:r>
      <w:r>
        <w:rPr>
          <w:color w:val="3D3D3D"/>
          <w:spacing w:val="-13"/>
          <w:w w:val="85"/>
          <w:sz w:val="16"/>
        </w:rPr>
        <w:t xml:space="preserve"> </w:t>
      </w:r>
      <w:proofErr w:type="gramStart"/>
      <w:r>
        <w:rPr>
          <w:color w:val="3D3D3D"/>
          <w:w w:val="85"/>
          <w:sz w:val="16"/>
        </w:rPr>
        <w:t>na</w:t>
      </w:r>
      <w:proofErr w:type="gramEnd"/>
      <w:r>
        <w:rPr>
          <w:color w:val="3D3D3D"/>
          <w:spacing w:val="-17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škodu</w:t>
      </w:r>
      <w:r>
        <w:rPr>
          <w:color w:val="505050"/>
          <w:spacing w:val="-1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způsobenou</w:t>
      </w:r>
      <w:r>
        <w:rPr>
          <w:color w:val="3D3D3D"/>
          <w:spacing w:val="-17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vědomým</w:t>
      </w:r>
      <w:r>
        <w:rPr>
          <w:color w:val="505050"/>
          <w:spacing w:val="-1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použitím</w:t>
      </w:r>
      <w:r>
        <w:rPr>
          <w:color w:val="3D3D3D"/>
          <w:spacing w:val="-1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nespráv­ ného</w:t>
      </w:r>
      <w:r>
        <w:rPr>
          <w:color w:val="3D3D3D"/>
          <w:spacing w:val="-1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postupu,</w:t>
      </w:r>
      <w:r>
        <w:rPr>
          <w:color w:val="3D3D3D"/>
          <w:spacing w:val="-1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nevhodného</w:t>
      </w:r>
      <w:r>
        <w:rPr>
          <w:color w:val="3D3D3D"/>
          <w:spacing w:val="-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zařízení</w:t>
      </w:r>
      <w:r>
        <w:rPr>
          <w:color w:val="3D3D3D"/>
          <w:spacing w:val="-15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nebo</w:t>
      </w:r>
      <w:r>
        <w:rPr>
          <w:color w:val="505050"/>
          <w:spacing w:val="-1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nástroje.</w:t>
      </w:r>
      <w:r>
        <w:rPr>
          <w:color w:val="3D3D3D"/>
          <w:spacing w:val="-1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Budova,</w:t>
      </w:r>
      <w:r>
        <w:rPr>
          <w:color w:val="3D3D3D"/>
          <w:spacing w:val="-1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stavba</w:t>
      </w:r>
      <w:r>
        <w:rPr>
          <w:color w:val="3D3D3D"/>
          <w:spacing w:val="-1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a</w:t>
      </w:r>
      <w:r>
        <w:rPr>
          <w:color w:val="3D3D3D"/>
          <w:spacing w:val="-17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jejich části</w:t>
      </w:r>
      <w:r>
        <w:rPr>
          <w:color w:val="505050"/>
          <w:spacing w:val="-17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se</w:t>
      </w:r>
      <w:r>
        <w:rPr>
          <w:color w:val="505050"/>
          <w:spacing w:val="-1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pro</w:t>
      </w:r>
      <w:r>
        <w:rPr>
          <w:color w:val="3D3D3D"/>
          <w:spacing w:val="-1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účely</w:t>
      </w:r>
      <w:r>
        <w:rPr>
          <w:color w:val="3D3D3D"/>
          <w:spacing w:val="-1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tohoto</w:t>
      </w:r>
      <w:r>
        <w:rPr>
          <w:color w:val="3D3D3D"/>
          <w:spacing w:val="-1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pojištění</w:t>
      </w:r>
      <w:r>
        <w:rPr>
          <w:color w:val="3D3D3D"/>
          <w:spacing w:val="-1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nepovažují</w:t>
      </w:r>
      <w:r>
        <w:rPr>
          <w:color w:val="3D3D3D"/>
          <w:spacing w:val="-1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za</w:t>
      </w:r>
      <w:r>
        <w:rPr>
          <w:color w:val="3D3D3D"/>
          <w:spacing w:val="-1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věc</w:t>
      </w:r>
      <w:r>
        <w:rPr>
          <w:color w:val="3D3D3D"/>
          <w:spacing w:val="-1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převzatou.</w:t>
      </w:r>
      <w:r>
        <w:rPr>
          <w:color w:val="3D3D3D"/>
          <w:spacing w:val="-1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Pojištění</w:t>
      </w:r>
      <w:r>
        <w:rPr>
          <w:color w:val="3D3D3D"/>
          <w:spacing w:val="-1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se nevztahuje</w:t>
      </w:r>
      <w:r>
        <w:rPr>
          <w:color w:val="3D3D3D"/>
          <w:spacing w:val="-1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na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škodu</w:t>
      </w:r>
      <w:r>
        <w:rPr>
          <w:color w:val="505050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způsobenou</w:t>
      </w:r>
      <w:r>
        <w:rPr>
          <w:color w:val="3D3D3D"/>
          <w:spacing w:val="-1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jakýmkoliv</w:t>
      </w:r>
      <w:r>
        <w:rPr>
          <w:color w:val="3D3D3D"/>
          <w:spacing w:val="-17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způsobem</w:t>
      </w:r>
      <w:r>
        <w:rPr>
          <w:color w:val="505050"/>
          <w:spacing w:val="-2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na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le</w:t>
      </w:r>
      <w:r>
        <w:rPr>
          <w:color w:val="2A2A2A"/>
          <w:w w:val="85"/>
          <w:sz w:val="16"/>
        </w:rPr>
        <w:t>tadlech</w:t>
      </w:r>
      <w:proofErr w:type="gramStart"/>
      <w:r>
        <w:rPr>
          <w:color w:val="2A2A2A"/>
          <w:w w:val="85"/>
          <w:sz w:val="16"/>
        </w:rPr>
        <w:t>,</w:t>
      </w:r>
      <w:r>
        <w:rPr>
          <w:color w:val="3D3D3D"/>
          <w:w w:val="85"/>
          <w:sz w:val="16"/>
        </w:rPr>
        <w:t>moto­</w:t>
      </w:r>
      <w:proofErr w:type="gramEnd"/>
      <w:r>
        <w:rPr>
          <w:color w:val="3D3D3D"/>
          <w:w w:val="85"/>
          <w:sz w:val="16"/>
        </w:rPr>
        <w:t xml:space="preserve"> </w:t>
      </w:r>
      <w:r>
        <w:rPr>
          <w:color w:val="505050"/>
          <w:w w:val="80"/>
          <w:sz w:val="16"/>
        </w:rPr>
        <w:t xml:space="preserve">rových </w:t>
      </w:r>
      <w:r>
        <w:rPr>
          <w:color w:val="3D3D3D"/>
          <w:w w:val="80"/>
          <w:sz w:val="16"/>
        </w:rPr>
        <w:t>vozidlech a plavidlech všeho</w:t>
      </w:r>
      <w:r>
        <w:rPr>
          <w:color w:val="3D3D3D"/>
          <w:spacing w:val="-4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druhu.</w:t>
      </w:r>
    </w:p>
    <w:p w:rsidR="000E0C41" w:rsidRDefault="00AF5019">
      <w:pPr>
        <w:pStyle w:val="Odstavecseseznamem"/>
        <w:numPr>
          <w:ilvl w:val="1"/>
          <w:numId w:val="41"/>
        </w:numPr>
        <w:tabs>
          <w:tab w:val="left" w:pos="493"/>
        </w:tabs>
        <w:spacing w:before="54"/>
        <w:ind w:left="487" w:right="10" w:hanging="371"/>
        <w:jc w:val="both"/>
        <w:rPr>
          <w:color w:val="505050"/>
          <w:sz w:val="16"/>
        </w:rPr>
      </w:pPr>
      <w:r>
        <w:rPr>
          <w:color w:val="3D3D3D"/>
          <w:w w:val="85"/>
          <w:sz w:val="16"/>
        </w:rPr>
        <w:t>V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rámci</w:t>
      </w:r>
      <w:r>
        <w:rPr>
          <w:color w:val="3D3D3D"/>
          <w:spacing w:val="-1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celkového</w:t>
      </w:r>
      <w:r>
        <w:rPr>
          <w:color w:val="3D3D3D"/>
          <w:spacing w:val="-1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sjednaného</w:t>
      </w:r>
      <w:r>
        <w:rPr>
          <w:color w:val="3D3D3D"/>
          <w:spacing w:val="-1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limitu</w:t>
      </w:r>
      <w:r>
        <w:rPr>
          <w:color w:val="3D3D3D"/>
          <w:spacing w:val="-1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pojistného</w:t>
      </w:r>
      <w:r>
        <w:rPr>
          <w:color w:val="3D3D3D"/>
          <w:spacing w:val="-1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plnění</w:t>
      </w:r>
      <w:r>
        <w:rPr>
          <w:color w:val="3D3D3D"/>
          <w:spacing w:val="-20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uhradí</w:t>
      </w:r>
      <w:r>
        <w:rPr>
          <w:color w:val="505050"/>
          <w:spacing w:val="-1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pojistitel</w:t>
      </w:r>
      <w:r>
        <w:rPr>
          <w:color w:val="3D3D3D"/>
          <w:spacing w:val="-1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ško­ du</w:t>
      </w:r>
      <w:r>
        <w:rPr>
          <w:color w:val="3D3D3D"/>
          <w:spacing w:val="-2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způsobenou</w:t>
      </w:r>
      <w:r>
        <w:rPr>
          <w:color w:val="3D3D3D"/>
          <w:spacing w:val="-9"/>
          <w:w w:val="85"/>
          <w:sz w:val="16"/>
        </w:rPr>
        <w:t xml:space="preserve"> </w:t>
      </w:r>
      <w:proofErr w:type="gramStart"/>
      <w:r>
        <w:rPr>
          <w:color w:val="3D3D3D"/>
          <w:w w:val="85"/>
          <w:sz w:val="16"/>
        </w:rPr>
        <w:t>na</w:t>
      </w:r>
      <w:proofErr w:type="gramEnd"/>
      <w:r>
        <w:rPr>
          <w:color w:val="3D3D3D"/>
          <w:spacing w:val="-1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převzaté</w:t>
      </w:r>
      <w:r>
        <w:rPr>
          <w:color w:val="3D3D3D"/>
          <w:spacing w:val="-1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věci</w:t>
      </w:r>
      <w:r>
        <w:rPr>
          <w:color w:val="3D3D3D"/>
          <w:spacing w:val="-2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maximálně</w:t>
      </w:r>
      <w:r>
        <w:rPr>
          <w:color w:val="3D3D3D"/>
          <w:spacing w:val="-1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do</w:t>
      </w:r>
      <w:r>
        <w:rPr>
          <w:color w:val="3D3D3D"/>
          <w:spacing w:val="-1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výše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1</w:t>
      </w:r>
      <w:r>
        <w:rPr>
          <w:color w:val="3D3D3D"/>
          <w:spacing w:val="-1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000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000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Kč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pro</w:t>
      </w:r>
      <w:r>
        <w:rPr>
          <w:color w:val="3D3D3D"/>
          <w:spacing w:val="-1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jednu a</w:t>
      </w:r>
      <w:r>
        <w:rPr>
          <w:color w:val="3D3D3D"/>
          <w:spacing w:val="-2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všechny</w:t>
      </w:r>
      <w:r>
        <w:rPr>
          <w:color w:val="3D3D3D"/>
          <w:spacing w:val="-1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škody</w:t>
      </w:r>
      <w:r>
        <w:rPr>
          <w:color w:val="3D3D3D"/>
          <w:spacing w:val="-1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během</w:t>
      </w:r>
      <w:r>
        <w:rPr>
          <w:color w:val="3D3D3D"/>
          <w:spacing w:val="-1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jednoho</w:t>
      </w:r>
      <w:r>
        <w:rPr>
          <w:color w:val="3D3D3D"/>
          <w:spacing w:val="-1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pojistného</w:t>
      </w:r>
      <w:r>
        <w:rPr>
          <w:color w:val="3D3D3D"/>
          <w:spacing w:val="-1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roku,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není-li</w:t>
      </w:r>
      <w:r>
        <w:rPr>
          <w:color w:val="3D3D3D"/>
          <w:spacing w:val="-17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</w:t>
      </w:r>
      <w:r>
        <w:rPr>
          <w:color w:val="505050"/>
          <w:spacing w:val="-2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</w:t>
      </w:r>
      <w:r>
        <w:rPr>
          <w:color w:val="3D3D3D"/>
          <w:spacing w:val="-11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 xml:space="preserve">smlouvě </w:t>
      </w:r>
      <w:r>
        <w:rPr>
          <w:color w:val="3D3D3D"/>
          <w:w w:val="80"/>
          <w:sz w:val="16"/>
        </w:rPr>
        <w:t>ujednáno</w:t>
      </w:r>
      <w:r>
        <w:rPr>
          <w:color w:val="3D3D3D"/>
          <w:spacing w:val="19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jinak.</w:t>
      </w:r>
    </w:p>
    <w:p w:rsidR="000E0C41" w:rsidRDefault="00AF5019">
      <w:pPr>
        <w:pStyle w:val="Zkladntext"/>
        <w:spacing w:before="51" w:line="237" w:lineRule="auto"/>
        <w:ind w:left="484" w:right="11" w:hanging="375"/>
        <w:jc w:val="both"/>
      </w:pPr>
      <w:r>
        <w:rPr>
          <w:color w:val="505050"/>
          <w:spacing w:val="-3"/>
          <w:w w:val="80"/>
        </w:rPr>
        <w:t>1</w:t>
      </w:r>
      <w:r>
        <w:rPr>
          <w:color w:val="3D3D3D"/>
          <w:spacing w:val="-3"/>
          <w:w w:val="80"/>
        </w:rPr>
        <w:t>O.</w:t>
      </w:r>
      <w:r>
        <w:rPr>
          <w:color w:val="3D3D3D"/>
          <w:spacing w:val="19"/>
          <w:w w:val="80"/>
        </w:rPr>
        <w:t xml:space="preserve"> </w:t>
      </w:r>
      <w:r>
        <w:rPr>
          <w:b/>
          <w:color w:val="3D3D3D"/>
          <w:w w:val="80"/>
        </w:rPr>
        <w:t>Škody</w:t>
      </w:r>
      <w:r>
        <w:rPr>
          <w:b/>
          <w:color w:val="3D3D3D"/>
          <w:spacing w:val="-15"/>
          <w:w w:val="80"/>
        </w:rPr>
        <w:t xml:space="preserve"> </w:t>
      </w:r>
      <w:r>
        <w:rPr>
          <w:b/>
          <w:color w:val="2A2A2A"/>
          <w:w w:val="80"/>
        </w:rPr>
        <w:t>způsobené</w:t>
      </w:r>
      <w:r>
        <w:rPr>
          <w:b/>
          <w:color w:val="2A2A2A"/>
          <w:spacing w:val="-10"/>
          <w:w w:val="80"/>
        </w:rPr>
        <w:t xml:space="preserve"> </w:t>
      </w:r>
      <w:proofErr w:type="gramStart"/>
      <w:r>
        <w:rPr>
          <w:b/>
          <w:color w:val="3D3D3D"/>
          <w:w w:val="80"/>
        </w:rPr>
        <w:t>na</w:t>
      </w:r>
      <w:proofErr w:type="gramEnd"/>
      <w:r>
        <w:rPr>
          <w:b/>
          <w:color w:val="3D3D3D"/>
          <w:spacing w:val="-13"/>
          <w:w w:val="80"/>
        </w:rPr>
        <w:t xml:space="preserve"> </w:t>
      </w:r>
      <w:r>
        <w:rPr>
          <w:b/>
          <w:color w:val="2A2A2A"/>
          <w:w w:val="80"/>
        </w:rPr>
        <w:t>odložené</w:t>
      </w:r>
      <w:r>
        <w:rPr>
          <w:b/>
          <w:color w:val="2A2A2A"/>
          <w:spacing w:val="-6"/>
          <w:w w:val="80"/>
        </w:rPr>
        <w:t xml:space="preserve"> </w:t>
      </w:r>
      <w:r>
        <w:rPr>
          <w:b/>
          <w:color w:val="2A2A2A"/>
          <w:w w:val="80"/>
        </w:rPr>
        <w:t>věci,</w:t>
      </w:r>
      <w:r>
        <w:rPr>
          <w:b/>
          <w:color w:val="2A2A2A"/>
          <w:spacing w:val="-17"/>
          <w:w w:val="80"/>
        </w:rPr>
        <w:t xml:space="preserve"> </w:t>
      </w:r>
      <w:r>
        <w:rPr>
          <w:color w:val="3D3D3D"/>
          <w:w w:val="80"/>
        </w:rPr>
        <w:t>tj.</w:t>
      </w:r>
      <w:r>
        <w:rPr>
          <w:color w:val="3D3D3D"/>
          <w:spacing w:val="-24"/>
          <w:w w:val="80"/>
        </w:rPr>
        <w:t xml:space="preserve"> </w:t>
      </w:r>
      <w:proofErr w:type="gramStart"/>
      <w:r>
        <w:rPr>
          <w:color w:val="3D3D3D"/>
          <w:w w:val="80"/>
        </w:rPr>
        <w:t>na</w:t>
      </w:r>
      <w:proofErr w:type="gramEnd"/>
      <w:r>
        <w:rPr>
          <w:color w:val="3D3D3D"/>
          <w:spacing w:val="-12"/>
          <w:w w:val="80"/>
        </w:rPr>
        <w:t xml:space="preserve"> </w:t>
      </w:r>
      <w:r>
        <w:rPr>
          <w:color w:val="3D3D3D"/>
          <w:w w:val="80"/>
        </w:rPr>
        <w:t>věci</w:t>
      </w:r>
      <w:r>
        <w:rPr>
          <w:color w:val="3D3D3D"/>
          <w:spacing w:val="-13"/>
          <w:w w:val="80"/>
        </w:rPr>
        <w:t xml:space="preserve"> </w:t>
      </w:r>
      <w:r>
        <w:rPr>
          <w:color w:val="3D3D3D"/>
          <w:w w:val="80"/>
        </w:rPr>
        <w:t>odložené</w:t>
      </w:r>
      <w:r>
        <w:rPr>
          <w:color w:val="3D3D3D"/>
          <w:spacing w:val="-13"/>
          <w:w w:val="80"/>
        </w:rPr>
        <w:t xml:space="preserve"> </w:t>
      </w:r>
      <w:r>
        <w:rPr>
          <w:color w:val="505050"/>
          <w:w w:val="80"/>
        </w:rPr>
        <w:t>na</w:t>
      </w:r>
      <w:r>
        <w:rPr>
          <w:color w:val="505050"/>
          <w:spacing w:val="-11"/>
          <w:w w:val="80"/>
        </w:rPr>
        <w:t xml:space="preserve"> </w:t>
      </w:r>
      <w:r>
        <w:rPr>
          <w:color w:val="3D3D3D"/>
          <w:w w:val="80"/>
        </w:rPr>
        <w:t>místě</w:t>
      </w:r>
      <w:r>
        <w:rPr>
          <w:color w:val="3D3D3D"/>
          <w:spacing w:val="-14"/>
          <w:w w:val="80"/>
        </w:rPr>
        <w:t xml:space="preserve"> </w:t>
      </w:r>
      <w:r>
        <w:rPr>
          <w:b/>
          <w:color w:val="3D3D3D"/>
          <w:w w:val="80"/>
        </w:rPr>
        <w:t>k</w:t>
      </w:r>
      <w:r>
        <w:rPr>
          <w:b/>
          <w:color w:val="3D3D3D"/>
          <w:spacing w:val="-17"/>
          <w:w w:val="80"/>
        </w:rPr>
        <w:t xml:space="preserve"> </w:t>
      </w:r>
      <w:r>
        <w:rPr>
          <w:color w:val="3D3D3D"/>
          <w:w w:val="80"/>
        </w:rPr>
        <w:t>tomu</w:t>
      </w:r>
      <w:r>
        <w:rPr>
          <w:color w:val="3D3D3D"/>
          <w:spacing w:val="-19"/>
          <w:w w:val="80"/>
        </w:rPr>
        <w:t xml:space="preserve"> </w:t>
      </w:r>
      <w:r>
        <w:rPr>
          <w:color w:val="3D3D3D"/>
          <w:w w:val="80"/>
        </w:rPr>
        <w:t>urče­ ném</w:t>
      </w:r>
      <w:r>
        <w:rPr>
          <w:color w:val="3D3D3D"/>
          <w:spacing w:val="-13"/>
          <w:w w:val="80"/>
        </w:rPr>
        <w:t xml:space="preserve"> </w:t>
      </w:r>
      <w:r>
        <w:rPr>
          <w:color w:val="3D3D3D"/>
          <w:w w:val="80"/>
        </w:rPr>
        <w:t>nebo</w:t>
      </w:r>
      <w:r>
        <w:rPr>
          <w:color w:val="3D3D3D"/>
          <w:spacing w:val="-8"/>
          <w:w w:val="80"/>
        </w:rPr>
        <w:t xml:space="preserve"> </w:t>
      </w:r>
      <w:r>
        <w:rPr>
          <w:color w:val="3D3D3D"/>
          <w:w w:val="80"/>
        </w:rPr>
        <w:t>na</w:t>
      </w:r>
      <w:r>
        <w:rPr>
          <w:color w:val="3D3D3D"/>
          <w:spacing w:val="-13"/>
          <w:w w:val="80"/>
        </w:rPr>
        <w:t xml:space="preserve"> </w:t>
      </w:r>
      <w:r>
        <w:rPr>
          <w:color w:val="3D3D3D"/>
          <w:w w:val="80"/>
        </w:rPr>
        <w:t>místě,</w:t>
      </w:r>
      <w:r>
        <w:rPr>
          <w:color w:val="3D3D3D"/>
          <w:spacing w:val="-12"/>
          <w:w w:val="80"/>
        </w:rPr>
        <w:t xml:space="preserve"> </w:t>
      </w:r>
      <w:r>
        <w:rPr>
          <w:color w:val="3D3D3D"/>
          <w:w w:val="80"/>
        </w:rPr>
        <w:t>kam</w:t>
      </w:r>
      <w:r>
        <w:rPr>
          <w:color w:val="3D3D3D"/>
          <w:spacing w:val="-9"/>
          <w:w w:val="80"/>
        </w:rPr>
        <w:t xml:space="preserve"> </w:t>
      </w:r>
      <w:r>
        <w:rPr>
          <w:color w:val="3D3D3D"/>
          <w:w w:val="80"/>
        </w:rPr>
        <w:t>se</w:t>
      </w:r>
      <w:r>
        <w:rPr>
          <w:color w:val="3D3D3D"/>
          <w:spacing w:val="-10"/>
          <w:w w:val="80"/>
        </w:rPr>
        <w:t xml:space="preserve"> </w:t>
      </w:r>
      <w:r>
        <w:rPr>
          <w:color w:val="3D3D3D"/>
          <w:w w:val="80"/>
        </w:rPr>
        <w:t>taková</w:t>
      </w:r>
      <w:r>
        <w:rPr>
          <w:color w:val="3D3D3D"/>
          <w:spacing w:val="-4"/>
          <w:w w:val="80"/>
        </w:rPr>
        <w:t xml:space="preserve"> </w:t>
      </w:r>
      <w:r>
        <w:rPr>
          <w:color w:val="505050"/>
          <w:w w:val="80"/>
        </w:rPr>
        <w:t>věc</w:t>
      </w:r>
      <w:r>
        <w:rPr>
          <w:color w:val="505050"/>
          <w:spacing w:val="-9"/>
          <w:w w:val="80"/>
        </w:rPr>
        <w:t xml:space="preserve"> </w:t>
      </w:r>
      <w:r>
        <w:rPr>
          <w:color w:val="3D3D3D"/>
          <w:w w:val="80"/>
        </w:rPr>
        <w:t>obvykle</w:t>
      </w:r>
      <w:r>
        <w:rPr>
          <w:color w:val="3D3D3D"/>
          <w:spacing w:val="-4"/>
          <w:w w:val="80"/>
        </w:rPr>
        <w:t xml:space="preserve"> </w:t>
      </w:r>
      <w:r>
        <w:rPr>
          <w:color w:val="3D3D3D"/>
          <w:w w:val="80"/>
        </w:rPr>
        <w:t>odkládá,</w:t>
      </w:r>
      <w:r>
        <w:rPr>
          <w:color w:val="3D3D3D"/>
          <w:spacing w:val="-6"/>
          <w:w w:val="80"/>
        </w:rPr>
        <w:t xml:space="preserve"> </w:t>
      </w:r>
      <w:r>
        <w:rPr>
          <w:color w:val="3D3D3D"/>
          <w:w w:val="80"/>
        </w:rPr>
        <w:t>pokud</w:t>
      </w:r>
      <w:r>
        <w:rPr>
          <w:color w:val="3D3D3D"/>
          <w:spacing w:val="-10"/>
          <w:w w:val="80"/>
        </w:rPr>
        <w:t xml:space="preserve"> </w:t>
      </w:r>
      <w:r>
        <w:rPr>
          <w:color w:val="3D3D3D"/>
          <w:w w:val="80"/>
        </w:rPr>
        <w:t>ke</w:t>
      </w:r>
      <w:r>
        <w:rPr>
          <w:color w:val="3D3D3D"/>
          <w:spacing w:val="-8"/>
          <w:w w:val="80"/>
        </w:rPr>
        <w:t xml:space="preserve"> </w:t>
      </w:r>
      <w:r>
        <w:rPr>
          <w:color w:val="3D3D3D"/>
          <w:w w:val="80"/>
        </w:rPr>
        <w:t>škodě</w:t>
      </w:r>
      <w:r>
        <w:rPr>
          <w:color w:val="3D3D3D"/>
          <w:spacing w:val="-10"/>
          <w:w w:val="80"/>
        </w:rPr>
        <w:t xml:space="preserve"> </w:t>
      </w:r>
      <w:r>
        <w:rPr>
          <w:color w:val="3D3D3D"/>
          <w:w w:val="80"/>
        </w:rPr>
        <w:t>došlo prokazatelně</w:t>
      </w:r>
      <w:r>
        <w:rPr>
          <w:color w:val="3D3D3D"/>
          <w:spacing w:val="-10"/>
          <w:w w:val="80"/>
        </w:rPr>
        <w:t xml:space="preserve"> </w:t>
      </w:r>
      <w:r>
        <w:rPr>
          <w:color w:val="3D3D3D"/>
          <w:w w:val="80"/>
        </w:rPr>
        <w:t>v</w:t>
      </w:r>
      <w:r>
        <w:rPr>
          <w:color w:val="3D3D3D"/>
          <w:spacing w:val="-16"/>
          <w:w w:val="80"/>
        </w:rPr>
        <w:t xml:space="preserve"> </w:t>
      </w:r>
      <w:r>
        <w:rPr>
          <w:color w:val="505050"/>
          <w:w w:val="80"/>
        </w:rPr>
        <w:t>době</w:t>
      </w:r>
      <w:r>
        <w:rPr>
          <w:color w:val="505050"/>
          <w:spacing w:val="-9"/>
          <w:w w:val="80"/>
        </w:rPr>
        <w:t xml:space="preserve"> </w:t>
      </w:r>
      <w:r>
        <w:rPr>
          <w:color w:val="3D3D3D"/>
          <w:w w:val="80"/>
        </w:rPr>
        <w:t>trvání</w:t>
      </w:r>
      <w:r>
        <w:rPr>
          <w:color w:val="3D3D3D"/>
          <w:spacing w:val="-14"/>
          <w:w w:val="80"/>
        </w:rPr>
        <w:t xml:space="preserve"> </w:t>
      </w:r>
      <w:r>
        <w:rPr>
          <w:color w:val="3D3D3D"/>
          <w:w w:val="80"/>
        </w:rPr>
        <w:t>návštěvy</w:t>
      </w:r>
      <w:r>
        <w:rPr>
          <w:color w:val="3D3D3D"/>
          <w:spacing w:val="-9"/>
          <w:w w:val="80"/>
        </w:rPr>
        <w:t xml:space="preserve"> </w:t>
      </w:r>
      <w:r>
        <w:rPr>
          <w:color w:val="3D3D3D"/>
          <w:w w:val="80"/>
        </w:rPr>
        <w:t>poškozeného</w:t>
      </w:r>
      <w:r>
        <w:rPr>
          <w:color w:val="3D3D3D"/>
          <w:spacing w:val="-16"/>
          <w:w w:val="80"/>
        </w:rPr>
        <w:t xml:space="preserve"> </w:t>
      </w:r>
      <w:r>
        <w:rPr>
          <w:color w:val="3D3D3D"/>
          <w:w w:val="80"/>
        </w:rPr>
        <w:t>u</w:t>
      </w:r>
      <w:r>
        <w:rPr>
          <w:color w:val="3D3D3D"/>
          <w:spacing w:val="-17"/>
          <w:w w:val="80"/>
        </w:rPr>
        <w:t xml:space="preserve"> </w:t>
      </w:r>
      <w:r>
        <w:rPr>
          <w:color w:val="3D3D3D"/>
          <w:w w:val="80"/>
        </w:rPr>
        <w:t>pojištěného,</w:t>
      </w:r>
      <w:r>
        <w:rPr>
          <w:color w:val="3D3D3D"/>
          <w:spacing w:val="-7"/>
          <w:w w:val="80"/>
        </w:rPr>
        <w:t xml:space="preserve"> </w:t>
      </w:r>
      <w:r>
        <w:rPr>
          <w:b/>
          <w:color w:val="3D3D3D"/>
          <w:w w:val="80"/>
        </w:rPr>
        <w:t>a</w:t>
      </w:r>
      <w:r>
        <w:rPr>
          <w:b/>
          <w:color w:val="3D3D3D"/>
          <w:spacing w:val="-10"/>
          <w:w w:val="80"/>
        </w:rPr>
        <w:t xml:space="preserve"> </w:t>
      </w:r>
      <w:r>
        <w:rPr>
          <w:b/>
          <w:color w:val="3D3D3D"/>
          <w:w w:val="80"/>
        </w:rPr>
        <w:t>škody</w:t>
      </w:r>
      <w:r>
        <w:rPr>
          <w:b/>
          <w:color w:val="3D3D3D"/>
          <w:spacing w:val="-12"/>
          <w:w w:val="80"/>
        </w:rPr>
        <w:t xml:space="preserve"> </w:t>
      </w:r>
      <w:r>
        <w:rPr>
          <w:b/>
          <w:color w:val="3D3D3D"/>
          <w:w w:val="80"/>
        </w:rPr>
        <w:t xml:space="preserve">způ­ </w:t>
      </w:r>
      <w:r>
        <w:rPr>
          <w:b/>
          <w:color w:val="2A2A2A"/>
          <w:w w:val="80"/>
        </w:rPr>
        <w:t>sobené</w:t>
      </w:r>
      <w:r>
        <w:rPr>
          <w:b/>
          <w:color w:val="2A2A2A"/>
          <w:spacing w:val="-23"/>
          <w:w w:val="80"/>
        </w:rPr>
        <w:t xml:space="preserve"> </w:t>
      </w:r>
      <w:r>
        <w:rPr>
          <w:b/>
          <w:color w:val="2A2A2A"/>
          <w:w w:val="80"/>
        </w:rPr>
        <w:t>na</w:t>
      </w:r>
      <w:r>
        <w:rPr>
          <w:b/>
          <w:color w:val="2A2A2A"/>
          <w:spacing w:val="-20"/>
          <w:w w:val="80"/>
        </w:rPr>
        <w:t xml:space="preserve"> </w:t>
      </w:r>
      <w:r>
        <w:rPr>
          <w:b/>
          <w:color w:val="3D3D3D"/>
          <w:w w:val="80"/>
        </w:rPr>
        <w:t>vnesené</w:t>
      </w:r>
      <w:r>
        <w:rPr>
          <w:b/>
          <w:color w:val="3D3D3D"/>
          <w:spacing w:val="-21"/>
          <w:w w:val="80"/>
        </w:rPr>
        <w:t xml:space="preserve"> </w:t>
      </w:r>
      <w:r>
        <w:rPr>
          <w:b/>
          <w:color w:val="2A2A2A"/>
          <w:spacing w:val="-4"/>
          <w:w w:val="80"/>
        </w:rPr>
        <w:t>věci</w:t>
      </w:r>
      <w:r>
        <w:rPr>
          <w:b/>
          <w:color w:val="505050"/>
          <w:spacing w:val="-4"/>
          <w:w w:val="80"/>
        </w:rPr>
        <w:t>,</w:t>
      </w:r>
      <w:r>
        <w:rPr>
          <w:b/>
          <w:color w:val="505050"/>
          <w:spacing w:val="-27"/>
          <w:w w:val="80"/>
        </w:rPr>
        <w:t xml:space="preserve"> </w:t>
      </w:r>
      <w:r>
        <w:rPr>
          <w:color w:val="3D3D3D"/>
          <w:w w:val="80"/>
        </w:rPr>
        <w:t>tj.</w:t>
      </w:r>
      <w:r>
        <w:rPr>
          <w:color w:val="3D3D3D"/>
          <w:spacing w:val="-26"/>
          <w:w w:val="80"/>
        </w:rPr>
        <w:t xml:space="preserve"> </w:t>
      </w:r>
      <w:proofErr w:type="gramStart"/>
      <w:r>
        <w:rPr>
          <w:color w:val="3D3D3D"/>
          <w:w w:val="80"/>
        </w:rPr>
        <w:t>na</w:t>
      </w:r>
      <w:proofErr w:type="gramEnd"/>
      <w:r>
        <w:rPr>
          <w:color w:val="3D3D3D"/>
          <w:spacing w:val="-21"/>
          <w:w w:val="80"/>
        </w:rPr>
        <w:t xml:space="preserve"> </w:t>
      </w:r>
      <w:r>
        <w:rPr>
          <w:color w:val="3D3D3D"/>
          <w:w w:val="80"/>
        </w:rPr>
        <w:t>věci,</w:t>
      </w:r>
      <w:r>
        <w:rPr>
          <w:color w:val="3D3D3D"/>
          <w:spacing w:val="-26"/>
          <w:w w:val="80"/>
        </w:rPr>
        <w:t xml:space="preserve"> </w:t>
      </w:r>
      <w:r>
        <w:rPr>
          <w:color w:val="3D3D3D"/>
          <w:w w:val="80"/>
        </w:rPr>
        <w:t>která</w:t>
      </w:r>
      <w:r>
        <w:rPr>
          <w:color w:val="3D3D3D"/>
          <w:spacing w:val="-21"/>
          <w:w w:val="80"/>
        </w:rPr>
        <w:t xml:space="preserve"> </w:t>
      </w:r>
      <w:r>
        <w:rPr>
          <w:color w:val="3D3D3D"/>
          <w:w w:val="80"/>
        </w:rPr>
        <w:t>byla</w:t>
      </w:r>
      <w:r>
        <w:rPr>
          <w:color w:val="3D3D3D"/>
          <w:spacing w:val="-20"/>
          <w:w w:val="80"/>
        </w:rPr>
        <w:t xml:space="preserve"> </w:t>
      </w:r>
      <w:r>
        <w:rPr>
          <w:color w:val="3D3D3D"/>
          <w:w w:val="80"/>
        </w:rPr>
        <w:t>přinesena</w:t>
      </w:r>
      <w:r>
        <w:rPr>
          <w:color w:val="3D3D3D"/>
          <w:spacing w:val="-19"/>
          <w:w w:val="80"/>
        </w:rPr>
        <w:t xml:space="preserve"> </w:t>
      </w:r>
      <w:r>
        <w:rPr>
          <w:color w:val="3D3D3D"/>
          <w:w w:val="80"/>
        </w:rPr>
        <w:t>do</w:t>
      </w:r>
      <w:r>
        <w:rPr>
          <w:color w:val="3D3D3D"/>
          <w:spacing w:val="-26"/>
          <w:w w:val="80"/>
        </w:rPr>
        <w:t xml:space="preserve"> </w:t>
      </w:r>
      <w:r>
        <w:rPr>
          <w:color w:val="3D3D3D"/>
          <w:w w:val="80"/>
        </w:rPr>
        <w:t>prostor</w:t>
      </w:r>
      <w:r>
        <w:rPr>
          <w:color w:val="3D3D3D"/>
          <w:spacing w:val="-21"/>
          <w:w w:val="80"/>
        </w:rPr>
        <w:t xml:space="preserve"> </w:t>
      </w:r>
      <w:r>
        <w:rPr>
          <w:color w:val="3D3D3D"/>
          <w:w w:val="80"/>
        </w:rPr>
        <w:t xml:space="preserve">vyhrazených </w:t>
      </w:r>
      <w:r>
        <w:rPr>
          <w:b/>
          <w:color w:val="3D3D3D"/>
          <w:w w:val="80"/>
        </w:rPr>
        <w:t>k</w:t>
      </w:r>
      <w:r>
        <w:rPr>
          <w:b/>
          <w:color w:val="3D3D3D"/>
          <w:spacing w:val="-26"/>
          <w:w w:val="80"/>
        </w:rPr>
        <w:t xml:space="preserve"> </w:t>
      </w:r>
      <w:r>
        <w:rPr>
          <w:color w:val="3D3D3D"/>
          <w:w w:val="80"/>
        </w:rPr>
        <w:t>ubytování</w:t>
      </w:r>
      <w:r>
        <w:rPr>
          <w:color w:val="3D3D3D"/>
          <w:spacing w:val="-15"/>
          <w:w w:val="80"/>
        </w:rPr>
        <w:t xml:space="preserve"> </w:t>
      </w:r>
      <w:r>
        <w:rPr>
          <w:color w:val="3D3D3D"/>
          <w:w w:val="80"/>
        </w:rPr>
        <w:t>nebo</w:t>
      </w:r>
      <w:r>
        <w:rPr>
          <w:color w:val="3D3D3D"/>
          <w:spacing w:val="-20"/>
          <w:w w:val="80"/>
        </w:rPr>
        <w:t xml:space="preserve"> </w:t>
      </w:r>
      <w:r>
        <w:rPr>
          <w:b/>
          <w:color w:val="3D3D3D"/>
          <w:w w:val="80"/>
        </w:rPr>
        <w:t>k</w:t>
      </w:r>
      <w:r>
        <w:rPr>
          <w:b/>
          <w:color w:val="3D3D3D"/>
          <w:spacing w:val="-23"/>
          <w:w w:val="80"/>
        </w:rPr>
        <w:t xml:space="preserve"> </w:t>
      </w:r>
      <w:r>
        <w:rPr>
          <w:color w:val="3D3D3D"/>
          <w:w w:val="80"/>
        </w:rPr>
        <w:t>uložení</w:t>
      </w:r>
      <w:r>
        <w:rPr>
          <w:color w:val="3D3D3D"/>
          <w:spacing w:val="-17"/>
          <w:w w:val="80"/>
        </w:rPr>
        <w:t xml:space="preserve"> </w:t>
      </w:r>
      <w:r>
        <w:rPr>
          <w:color w:val="3D3D3D"/>
          <w:w w:val="80"/>
        </w:rPr>
        <w:t>věcí</w:t>
      </w:r>
      <w:r>
        <w:rPr>
          <w:color w:val="3D3D3D"/>
          <w:spacing w:val="-22"/>
          <w:w w:val="80"/>
        </w:rPr>
        <w:t xml:space="preserve"> </w:t>
      </w:r>
      <w:r>
        <w:rPr>
          <w:color w:val="3D3D3D"/>
          <w:w w:val="80"/>
        </w:rPr>
        <w:t>anebo</w:t>
      </w:r>
      <w:r>
        <w:rPr>
          <w:color w:val="3D3D3D"/>
          <w:spacing w:val="-17"/>
          <w:w w:val="80"/>
        </w:rPr>
        <w:t xml:space="preserve"> </w:t>
      </w:r>
      <w:r>
        <w:rPr>
          <w:color w:val="3D3D3D"/>
          <w:w w:val="80"/>
        </w:rPr>
        <w:t>která</w:t>
      </w:r>
      <w:r>
        <w:rPr>
          <w:color w:val="3D3D3D"/>
          <w:spacing w:val="-14"/>
          <w:w w:val="80"/>
        </w:rPr>
        <w:t xml:space="preserve"> </w:t>
      </w:r>
      <w:r>
        <w:rPr>
          <w:color w:val="3D3D3D"/>
          <w:w w:val="80"/>
        </w:rPr>
        <w:t>byla</w:t>
      </w:r>
      <w:r>
        <w:rPr>
          <w:color w:val="3D3D3D"/>
          <w:spacing w:val="-15"/>
          <w:w w:val="80"/>
        </w:rPr>
        <w:t xml:space="preserve"> </w:t>
      </w:r>
      <w:r>
        <w:rPr>
          <w:color w:val="505050"/>
          <w:w w:val="80"/>
        </w:rPr>
        <w:t>za</w:t>
      </w:r>
      <w:r>
        <w:rPr>
          <w:color w:val="505050"/>
          <w:spacing w:val="-20"/>
          <w:w w:val="80"/>
        </w:rPr>
        <w:t xml:space="preserve"> </w:t>
      </w:r>
      <w:r>
        <w:rPr>
          <w:color w:val="3D3D3D"/>
          <w:w w:val="80"/>
        </w:rPr>
        <w:t>tímto</w:t>
      </w:r>
      <w:r>
        <w:rPr>
          <w:color w:val="3D3D3D"/>
          <w:spacing w:val="-22"/>
          <w:w w:val="80"/>
        </w:rPr>
        <w:t xml:space="preserve"> </w:t>
      </w:r>
      <w:r>
        <w:rPr>
          <w:color w:val="3D3D3D"/>
          <w:w w:val="80"/>
        </w:rPr>
        <w:t>účelem</w:t>
      </w:r>
      <w:r>
        <w:rPr>
          <w:color w:val="3D3D3D"/>
          <w:spacing w:val="-17"/>
          <w:w w:val="80"/>
        </w:rPr>
        <w:t xml:space="preserve"> </w:t>
      </w:r>
      <w:r>
        <w:rPr>
          <w:color w:val="505050"/>
          <w:w w:val="80"/>
        </w:rPr>
        <w:t>odevzdána</w:t>
      </w:r>
      <w:r>
        <w:rPr>
          <w:color w:val="505050"/>
          <w:spacing w:val="-13"/>
          <w:w w:val="80"/>
        </w:rPr>
        <w:t xml:space="preserve"> </w:t>
      </w:r>
      <w:r>
        <w:rPr>
          <w:color w:val="3D3D3D"/>
          <w:w w:val="80"/>
        </w:rPr>
        <w:t>po­ jištěnému</w:t>
      </w:r>
      <w:r>
        <w:rPr>
          <w:color w:val="3D3D3D"/>
          <w:spacing w:val="-18"/>
          <w:w w:val="80"/>
        </w:rPr>
        <w:t xml:space="preserve"> </w:t>
      </w:r>
      <w:r>
        <w:rPr>
          <w:color w:val="3D3D3D"/>
          <w:w w:val="80"/>
        </w:rPr>
        <w:t>nebo</w:t>
      </w:r>
      <w:r>
        <w:rPr>
          <w:color w:val="3D3D3D"/>
          <w:spacing w:val="-18"/>
          <w:w w:val="80"/>
        </w:rPr>
        <w:t xml:space="preserve"> </w:t>
      </w:r>
      <w:r>
        <w:rPr>
          <w:color w:val="3D3D3D"/>
          <w:w w:val="80"/>
        </w:rPr>
        <w:t>některému</w:t>
      </w:r>
      <w:r>
        <w:rPr>
          <w:color w:val="3D3D3D"/>
          <w:spacing w:val="-10"/>
          <w:w w:val="80"/>
        </w:rPr>
        <w:t xml:space="preserve"> </w:t>
      </w:r>
      <w:r>
        <w:rPr>
          <w:color w:val="3D3D3D"/>
          <w:w w:val="80"/>
        </w:rPr>
        <w:t>z</w:t>
      </w:r>
      <w:r>
        <w:rPr>
          <w:color w:val="3D3D3D"/>
          <w:spacing w:val="-20"/>
          <w:w w:val="80"/>
        </w:rPr>
        <w:t xml:space="preserve"> </w:t>
      </w:r>
      <w:r>
        <w:rPr>
          <w:color w:val="3D3D3D"/>
          <w:w w:val="80"/>
        </w:rPr>
        <w:t>pracovníků</w:t>
      </w:r>
      <w:r>
        <w:rPr>
          <w:color w:val="3D3D3D"/>
          <w:spacing w:val="-8"/>
          <w:w w:val="80"/>
        </w:rPr>
        <w:t xml:space="preserve"> </w:t>
      </w:r>
      <w:r>
        <w:rPr>
          <w:color w:val="3D3D3D"/>
          <w:w w:val="80"/>
        </w:rPr>
        <w:t>pojištěného,</w:t>
      </w:r>
      <w:r>
        <w:rPr>
          <w:color w:val="3D3D3D"/>
          <w:spacing w:val="-16"/>
          <w:w w:val="80"/>
        </w:rPr>
        <w:t xml:space="preserve"> </w:t>
      </w:r>
      <w:r>
        <w:rPr>
          <w:color w:val="3D3D3D"/>
          <w:w w:val="80"/>
        </w:rPr>
        <w:t>pokud</w:t>
      </w:r>
      <w:r>
        <w:rPr>
          <w:color w:val="3D3D3D"/>
          <w:spacing w:val="-17"/>
          <w:w w:val="80"/>
        </w:rPr>
        <w:t xml:space="preserve"> </w:t>
      </w:r>
      <w:r>
        <w:rPr>
          <w:color w:val="3D3D3D"/>
          <w:w w:val="80"/>
        </w:rPr>
        <w:t>ke</w:t>
      </w:r>
      <w:r>
        <w:rPr>
          <w:color w:val="3D3D3D"/>
          <w:spacing w:val="-15"/>
          <w:w w:val="80"/>
        </w:rPr>
        <w:t xml:space="preserve"> </w:t>
      </w:r>
      <w:r>
        <w:rPr>
          <w:color w:val="3D3D3D"/>
          <w:w w:val="80"/>
        </w:rPr>
        <w:t>škodě</w:t>
      </w:r>
      <w:r>
        <w:rPr>
          <w:color w:val="3D3D3D"/>
          <w:spacing w:val="-14"/>
          <w:w w:val="80"/>
        </w:rPr>
        <w:t xml:space="preserve"> </w:t>
      </w:r>
      <w:r>
        <w:rPr>
          <w:color w:val="3D3D3D"/>
          <w:w w:val="80"/>
        </w:rPr>
        <w:t>došlo</w:t>
      </w:r>
      <w:r>
        <w:rPr>
          <w:color w:val="3D3D3D"/>
          <w:spacing w:val="-15"/>
          <w:w w:val="80"/>
        </w:rPr>
        <w:t xml:space="preserve"> </w:t>
      </w:r>
      <w:r>
        <w:rPr>
          <w:color w:val="3D3D3D"/>
          <w:w w:val="80"/>
        </w:rPr>
        <w:t>pro­ kazatelně</w:t>
      </w:r>
      <w:r>
        <w:rPr>
          <w:color w:val="3D3D3D"/>
          <w:spacing w:val="-24"/>
          <w:w w:val="80"/>
        </w:rPr>
        <w:t xml:space="preserve"> </w:t>
      </w:r>
      <w:r>
        <w:rPr>
          <w:color w:val="3D3D3D"/>
          <w:w w:val="80"/>
        </w:rPr>
        <w:t>v</w:t>
      </w:r>
      <w:r>
        <w:rPr>
          <w:color w:val="3D3D3D"/>
          <w:spacing w:val="-28"/>
          <w:w w:val="80"/>
        </w:rPr>
        <w:t xml:space="preserve"> </w:t>
      </w:r>
      <w:r>
        <w:rPr>
          <w:color w:val="3D3D3D"/>
          <w:w w:val="80"/>
        </w:rPr>
        <w:t>době</w:t>
      </w:r>
      <w:r>
        <w:rPr>
          <w:color w:val="3D3D3D"/>
          <w:spacing w:val="-24"/>
          <w:w w:val="80"/>
        </w:rPr>
        <w:t xml:space="preserve"> </w:t>
      </w:r>
      <w:r>
        <w:rPr>
          <w:color w:val="3D3D3D"/>
          <w:w w:val="80"/>
        </w:rPr>
        <w:t>trvání</w:t>
      </w:r>
      <w:r>
        <w:rPr>
          <w:color w:val="3D3D3D"/>
          <w:spacing w:val="-28"/>
          <w:w w:val="80"/>
        </w:rPr>
        <w:t xml:space="preserve"> </w:t>
      </w:r>
      <w:r>
        <w:rPr>
          <w:color w:val="3D3D3D"/>
          <w:w w:val="80"/>
        </w:rPr>
        <w:t>pobytu</w:t>
      </w:r>
      <w:r>
        <w:rPr>
          <w:color w:val="3D3D3D"/>
          <w:spacing w:val="-26"/>
          <w:w w:val="80"/>
        </w:rPr>
        <w:t xml:space="preserve"> </w:t>
      </w:r>
      <w:r>
        <w:rPr>
          <w:color w:val="3D3D3D"/>
          <w:w w:val="80"/>
        </w:rPr>
        <w:t>poškozeného</w:t>
      </w:r>
      <w:r>
        <w:rPr>
          <w:color w:val="3D3D3D"/>
          <w:spacing w:val="-26"/>
          <w:w w:val="80"/>
        </w:rPr>
        <w:t xml:space="preserve"> </w:t>
      </w:r>
      <w:r>
        <w:rPr>
          <w:color w:val="3D3D3D"/>
          <w:w w:val="80"/>
        </w:rPr>
        <w:t>vubytovacím</w:t>
      </w:r>
      <w:r>
        <w:rPr>
          <w:color w:val="3D3D3D"/>
          <w:spacing w:val="-20"/>
          <w:w w:val="80"/>
        </w:rPr>
        <w:t xml:space="preserve"> </w:t>
      </w:r>
      <w:r>
        <w:rPr>
          <w:color w:val="505050"/>
          <w:w w:val="80"/>
        </w:rPr>
        <w:t>zařízení</w:t>
      </w:r>
      <w:r>
        <w:rPr>
          <w:color w:val="505050"/>
          <w:spacing w:val="-26"/>
          <w:w w:val="80"/>
        </w:rPr>
        <w:t xml:space="preserve"> </w:t>
      </w:r>
      <w:r>
        <w:rPr>
          <w:color w:val="3D3D3D"/>
          <w:w w:val="80"/>
        </w:rPr>
        <w:t>pojištěného.</w:t>
      </w:r>
    </w:p>
    <w:p w:rsidR="000E0C41" w:rsidRDefault="00AF5019">
      <w:pPr>
        <w:pStyle w:val="Odstavecseseznamem"/>
        <w:numPr>
          <w:ilvl w:val="1"/>
          <w:numId w:val="40"/>
        </w:numPr>
        <w:tabs>
          <w:tab w:val="left" w:pos="486"/>
        </w:tabs>
        <w:spacing w:before="55"/>
        <w:ind w:right="3" w:hanging="375"/>
        <w:jc w:val="both"/>
        <w:rPr>
          <w:color w:val="3D3D3D"/>
          <w:sz w:val="16"/>
        </w:rPr>
      </w:pPr>
      <w:r>
        <w:rPr>
          <w:color w:val="3D3D3D"/>
          <w:w w:val="80"/>
          <w:sz w:val="16"/>
        </w:rPr>
        <w:t>Pojištění</w:t>
      </w:r>
      <w:r>
        <w:rPr>
          <w:color w:val="3D3D3D"/>
          <w:spacing w:val="-16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se</w:t>
      </w:r>
      <w:r>
        <w:rPr>
          <w:color w:val="3D3D3D"/>
          <w:spacing w:val="-22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vztahuje</w:t>
      </w:r>
      <w:r>
        <w:rPr>
          <w:color w:val="3D3D3D"/>
          <w:spacing w:val="-16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i</w:t>
      </w:r>
      <w:r>
        <w:rPr>
          <w:color w:val="3D3D3D"/>
          <w:spacing w:val="-16"/>
          <w:w w:val="80"/>
          <w:sz w:val="16"/>
        </w:rPr>
        <w:t xml:space="preserve"> </w:t>
      </w:r>
      <w:proofErr w:type="gramStart"/>
      <w:r>
        <w:rPr>
          <w:color w:val="3D3D3D"/>
          <w:w w:val="80"/>
          <w:sz w:val="16"/>
        </w:rPr>
        <w:t>na</w:t>
      </w:r>
      <w:proofErr w:type="gramEnd"/>
      <w:r>
        <w:rPr>
          <w:color w:val="3D3D3D"/>
          <w:spacing w:val="-20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škodu</w:t>
      </w:r>
      <w:r>
        <w:rPr>
          <w:color w:val="3D3D3D"/>
          <w:spacing w:val="-20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na</w:t>
      </w:r>
      <w:r>
        <w:rPr>
          <w:color w:val="3D3D3D"/>
          <w:spacing w:val="-16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odložené</w:t>
      </w:r>
      <w:r>
        <w:rPr>
          <w:color w:val="505050"/>
          <w:spacing w:val="-12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věci</w:t>
      </w:r>
      <w:r>
        <w:rPr>
          <w:color w:val="505050"/>
          <w:spacing w:val="-21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a</w:t>
      </w:r>
      <w:r>
        <w:rPr>
          <w:color w:val="3D3D3D"/>
          <w:spacing w:val="-23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na</w:t>
      </w:r>
      <w:r>
        <w:rPr>
          <w:color w:val="3D3D3D"/>
          <w:spacing w:val="-21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vnesené</w:t>
      </w:r>
      <w:r>
        <w:rPr>
          <w:color w:val="3D3D3D"/>
          <w:spacing w:val="-17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věci,</w:t>
      </w:r>
      <w:r>
        <w:rPr>
          <w:color w:val="3D3D3D"/>
          <w:spacing w:val="-24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která</w:t>
      </w:r>
      <w:r>
        <w:rPr>
          <w:color w:val="3D3D3D"/>
          <w:spacing w:val="-17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 xml:space="preserve">vznikla </w:t>
      </w:r>
      <w:r>
        <w:rPr>
          <w:color w:val="505050"/>
          <w:w w:val="80"/>
          <w:sz w:val="16"/>
        </w:rPr>
        <w:t xml:space="preserve">v </w:t>
      </w:r>
      <w:r>
        <w:rPr>
          <w:color w:val="3D3D3D"/>
          <w:w w:val="80"/>
          <w:sz w:val="16"/>
        </w:rPr>
        <w:t xml:space="preserve">důsledku odcizení, poškození nebo zničení této věci. Předpokladem vzniku </w:t>
      </w:r>
      <w:r>
        <w:rPr>
          <w:color w:val="3D3D3D"/>
          <w:w w:val="85"/>
          <w:sz w:val="16"/>
        </w:rPr>
        <w:t>práva</w:t>
      </w:r>
      <w:r>
        <w:rPr>
          <w:color w:val="3D3D3D"/>
          <w:spacing w:val="-24"/>
          <w:w w:val="85"/>
          <w:sz w:val="16"/>
        </w:rPr>
        <w:t xml:space="preserve"> </w:t>
      </w:r>
      <w:proofErr w:type="gramStart"/>
      <w:r>
        <w:rPr>
          <w:color w:val="3D3D3D"/>
          <w:w w:val="85"/>
          <w:sz w:val="16"/>
        </w:rPr>
        <w:t>na</w:t>
      </w:r>
      <w:proofErr w:type="gramEnd"/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plnění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z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tohoto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pojištění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</w:t>
      </w:r>
      <w:r>
        <w:rPr>
          <w:color w:val="505050"/>
          <w:spacing w:val="-26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případě,</w:t>
      </w:r>
      <w:r>
        <w:rPr>
          <w:color w:val="2A2A2A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že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výše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škody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přesahuje částku</w:t>
      </w:r>
      <w:r>
        <w:rPr>
          <w:color w:val="3D3D3D"/>
          <w:spacing w:val="-2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5</w:t>
      </w:r>
      <w:r>
        <w:rPr>
          <w:color w:val="3D3D3D"/>
          <w:spacing w:val="-2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000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Kč,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je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skutečnos</w:t>
      </w:r>
      <w:r>
        <w:rPr>
          <w:color w:val="3D3D3D"/>
          <w:spacing w:val="-9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že</w:t>
      </w:r>
      <w:r>
        <w:rPr>
          <w:color w:val="505050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odcizení</w:t>
      </w:r>
      <w:r>
        <w:rPr>
          <w:color w:val="3D3D3D"/>
          <w:spacing w:val="-1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věci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bylo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prokazatelně</w:t>
      </w:r>
      <w:r>
        <w:rPr>
          <w:color w:val="3D3D3D"/>
          <w:spacing w:val="-1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 xml:space="preserve">oznámeno </w:t>
      </w:r>
      <w:r>
        <w:rPr>
          <w:color w:val="3D3D3D"/>
          <w:w w:val="80"/>
          <w:sz w:val="16"/>
        </w:rPr>
        <w:t>Policii</w:t>
      </w:r>
      <w:r>
        <w:rPr>
          <w:color w:val="3D3D3D"/>
          <w:spacing w:val="-3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ČR.</w:t>
      </w:r>
      <w:r>
        <w:rPr>
          <w:color w:val="3D3D3D"/>
          <w:spacing w:val="-10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Pojištění</w:t>
      </w:r>
      <w:r>
        <w:rPr>
          <w:color w:val="3D3D3D"/>
          <w:spacing w:val="-6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se</w:t>
      </w:r>
      <w:r>
        <w:rPr>
          <w:color w:val="3D3D3D"/>
          <w:spacing w:val="-9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nevztahuje</w:t>
      </w:r>
      <w:r>
        <w:rPr>
          <w:color w:val="3D3D3D"/>
          <w:spacing w:val="3"/>
          <w:w w:val="80"/>
          <w:sz w:val="16"/>
        </w:rPr>
        <w:t xml:space="preserve"> </w:t>
      </w:r>
      <w:proofErr w:type="gramStart"/>
      <w:r>
        <w:rPr>
          <w:color w:val="3D3D3D"/>
          <w:w w:val="80"/>
          <w:sz w:val="16"/>
        </w:rPr>
        <w:t>na</w:t>
      </w:r>
      <w:proofErr w:type="gramEnd"/>
      <w:r>
        <w:rPr>
          <w:color w:val="3D3D3D"/>
          <w:spacing w:val="-3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škodu</w:t>
      </w:r>
      <w:r>
        <w:rPr>
          <w:color w:val="3D3D3D"/>
          <w:spacing w:val="-4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na</w:t>
      </w:r>
      <w:r>
        <w:rPr>
          <w:color w:val="3D3D3D"/>
          <w:spacing w:val="-1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vozidle,</w:t>
      </w:r>
      <w:r>
        <w:rPr>
          <w:color w:val="3D3D3D"/>
          <w:spacing w:val="-4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na</w:t>
      </w:r>
      <w:r>
        <w:rPr>
          <w:color w:val="3D3D3D"/>
          <w:spacing w:val="-5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věci</w:t>
      </w:r>
      <w:r>
        <w:rPr>
          <w:color w:val="3D3D3D"/>
          <w:spacing w:val="-6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ponechané</w:t>
      </w:r>
      <w:r>
        <w:rPr>
          <w:color w:val="3D3D3D"/>
          <w:spacing w:val="3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 xml:space="preserve">ve </w:t>
      </w:r>
      <w:r>
        <w:rPr>
          <w:color w:val="3D3D3D"/>
          <w:w w:val="85"/>
          <w:sz w:val="16"/>
        </w:rPr>
        <w:t>vozidle,</w:t>
      </w:r>
      <w:r>
        <w:rPr>
          <w:color w:val="3D3D3D"/>
          <w:spacing w:val="-8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ani</w:t>
      </w:r>
      <w:r>
        <w:rPr>
          <w:color w:val="2A2A2A"/>
          <w:spacing w:val="-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na</w:t>
      </w:r>
      <w:r>
        <w:rPr>
          <w:color w:val="3D3D3D"/>
          <w:spacing w:val="-1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živém</w:t>
      </w:r>
      <w:r>
        <w:rPr>
          <w:color w:val="3D3D3D"/>
          <w:spacing w:val="-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zvířeti,</w:t>
      </w:r>
      <w:r>
        <w:rPr>
          <w:color w:val="3D3D3D"/>
          <w:spacing w:val="-15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pokud</w:t>
      </w:r>
      <w:r>
        <w:rPr>
          <w:color w:val="2A2A2A"/>
          <w:spacing w:val="-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není</w:t>
      </w:r>
      <w:r>
        <w:rPr>
          <w:color w:val="3D3D3D"/>
          <w:spacing w:val="-1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</w:t>
      </w:r>
      <w:r>
        <w:rPr>
          <w:color w:val="3D3D3D"/>
          <w:spacing w:val="-1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</w:t>
      </w:r>
      <w:r>
        <w:rPr>
          <w:color w:val="3D3D3D"/>
          <w:spacing w:val="-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smlouvě</w:t>
      </w:r>
      <w:r>
        <w:rPr>
          <w:color w:val="3D3D3D"/>
          <w:spacing w:val="-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ujednáno</w:t>
      </w:r>
      <w:r>
        <w:rPr>
          <w:color w:val="3D3D3D"/>
          <w:spacing w:val="-11"/>
          <w:w w:val="85"/>
          <w:sz w:val="16"/>
        </w:rPr>
        <w:t xml:space="preserve"> </w:t>
      </w:r>
      <w:r>
        <w:rPr>
          <w:color w:val="3D3D3D"/>
          <w:spacing w:val="-8"/>
          <w:w w:val="85"/>
          <w:sz w:val="16"/>
        </w:rPr>
        <w:t>jinak</w:t>
      </w:r>
      <w:r>
        <w:rPr>
          <w:color w:val="757977"/>
          <w:spacing w:val="-8"/>
          <w:w w:val="85"/>
          <w:sz w:val="16"/>
        </w:rPr>
        <w:t xml:space="preserve">. </w:t>
      </w:r>
      <w:r>
        <w:rPr>
          <w:color w:val="505050"/>
          <w:w w:val="80"/>
          <w:sz w:val="16"/>
        </w:rPr>
        <w:t>Vyloučena</w:t>
      </w:r>
      <w:r>
        <w:rPr>
          <w:color w:val="505050"/>
          <w:spacing w:val="-8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zůstává</w:t>
      </w:r>
      <w:r>
        <w:rPr>
          <w:color w:val="505050"/>
          <w:spacing w:val="-16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i</w:t>
      </w:r>
      <w:r>
        <w:rPr>
          <w:color w:val="3D3D3D"/>
          <w:spacing w:val="-17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povinnost</w:t>
      </w:r>
      <w:r>
        <w:rPr>
          <w:color w:val="3D3D3D"/>
          <w:spacing w:val="-16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pojištěného</w:t>
      </w:r>
      <w:r>
        <w:rPr>
          <w:color w:val="3D3D3D"/>
          <w:spacing w:val="-11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k</w:t>
      </w:r>
      <w:r>
        <w:rPr>
          <w:color w:val="3D3D3D"/>
          <w:w w:val="80"/>
          <w:sz w:val="16"/>
        </w:rPr>
        <w:t>náhradě</w:t>
      </w:r>
      <w:r>
        <w:rPr>
          <w:color w:val="3D3D3D"/>
          <w:spacing w:val="-20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škodyvzniklé</w:t>
      </w:r>
      <w:r>
        <w:rPr>
          <w:color w:val="3D3D3D"/>
          <w:spacing w:val="-14"/>
          <w:w w:val="80"/>
          <w:sz w:val="16"/>
        </w:rPr>
        <w:t xml:space="preserve"> </w:t>
      </w:r>
      <w:proofErr w:type="gramStart"/>
      <w:r>
        <w:rPr>
          <w:color w:val="3D3D3D"/>
          <w:w w:val="80"/>
          <w:sz w:val="16"/>
        </w:rPr>
        <w:t>na</w:t>
      </w:r>
      <w:proofErr w:type="gramEnd"/>
      <w:r>
        <w:rPr>
          <w:color w:val="3D3D3D"/>
          <w:spacing w:val="-23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penězích, platebních</w:t>
      </w:r>
      <w:r>
        <w:rPr>
          <w:color w:val="3D3D3D"/>
          <w:spacing w:val="-13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kartách</w:t>
      </w:r>
      <w:r>
        <w:rPr>
          <w:color w:val="3D3D3D"/>
          <w:spacing w:val="-13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a</w:t>
      </w:r>
      <w:r>
        <w:rPr>
          <w:color w:val="3D3D3D"/>
          <w:spacing w:val="-14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jiných</w:t>
      </w:r>
      <w:r>
        <w:rPr>
          <w:color w:val="3D3D3D"/>
          <w:spacing w:val="-13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obdobných</w:t>
      </w:r>
      <w:r>
        <w:rPr>
          <w:color w:val="3D3D3D"/>
          <w:spacing w:val="-7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prostředcích</w:t>
      </w:r>
      <w:r>
        <w:rPr>
          <w:color w:val="3D3D3D"/>
          <w:spacing w:val="-6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určených</w:t>
      </w:r>
      <w:r>
        <w:rPr>
          <w:color w:val="505050"/>
          <w:spacing w:val="-10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pro</w:t>
      </w:r>
      <w:r>
        <w:rPr>
          <w:color w:val="3D3D3D"/>
          <w:spacing w:val="-15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platební</w:t>
      </w:r>
      <w:r>
        <w:rPr>
          <w:color w:val="3D3D3D"/>
          <w:spacing w:val="-10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 xml:space="preserve">styk. </w:t>
      </w:r>
      <w:proofErr w:type="gramStart"/>
      <w:r>
        <w:rPr>
          <w:color w:val="3D3D3D"/>
          <w:w w:val="80"/>
          <w:sz w:val="16"/>
        </w:rPr>
        <w:t>vkladních</w:t>
      </w:r>
      <w:proofErr w:type="gramEnd"/>
      <w:r>
        <w:rPr>
          <w:color w:val="3D3D3D"/>
          <w:spacing w:val="-20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knížkách,</w:t>
      </w:r>
      <w:r>
        <w:rPr>
          <w:color w:val="3D3D3D"/>
          <w:spacing w:val="-24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cenných</w:t>
      </w:r>
      <w:r>
        <w:rPr>
          <w:color w:val="3D3D3D"/>
          <w:spacing w:val="-22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papírech,</w:t>
      </w:r>
      <w:r>
        <w:rPr>
          <w:color w:val="3D3D3D"/>
          <w:spacing w:val="-22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listinách,</w:t>
      </w:r>
      <w:r>
        <w:rPr>
          <w:color w:val="3D3D3D"/>
          <w:spacing w:val="-21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ceninách</w:t>
      </w:r>
      <w:r>
        <w:rPr>
          <w:color w:val="3D3D3D"/>
          <w:spacing w:val="-22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a</w:t>
      </w:r>
      <w:r>
        <w:rPr>
          <w:color w:val="3D3D3D"/>
          <w:spacing w:val="-24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špercích.</w:t>
      </w:r>
    </w:p>
    <w:p w:rsidR="000E0C41" w:rsidRDefault="00AF5019">
      <w:pPr>
        <w:pStyle w:val="Odstavecseseznamem"/>
        <w:numPr>
          <w:ilvl w:val="1"/>
          <w:numId w:val="40"/>
        </w:numPr>
        <w:tabs>
          <w:tab w:val="left" w:pos="488"/>
        </w:tabs>
        <w:spacing w:before="51" w:line="237" w:lineRule="auto"/>
        <w:ind w:left="482" w:right="6" w:hanging="372"/>
        <w:jc w:val="both"/>
        <w:rPr>
          <w:color w:val="505050"/>
          <w:sz w:val="16"/>
        </w:rPr>
      </w:pPr>
      <w:r>
        <w:rPr>
          <w:color w:val="505050"/>
          <w:w w:val="85"/>
          <w:sz w:val="16"/>
        </w:rPr>
        <w:t>V</w:t>
      </w:r>
      <w:r>
        <w:rPr>
          <w:color w:val="505050"/>
          <w:spacing w:val="-3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rámci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celkového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sjednaného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limitu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pojistného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plnění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uhradí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pojistitel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 xml:space="preserve">škodu </w:t>
      </w:r>
      <w:r>
        <w:rPr>
          <w:color w:val="505050"/>
          <w:w w:val="85"/>
          <w:sz w:val="16"/>
        </w:rPr>
        <w:t>způsobenou</w:t>
      </w:r>
      <w:r>
        <w:rPr>
          <w:color w:val="505050"/>
          <w:spacing w:val="-20"/>
          <w:w w:val="85"/>
          <w:sz w:val="16"/>
        </w:rPr>
        <w:t xml:space="preserve"> </w:t>
      </w:r>
      <w:proofErr w:type="gramStart"/>
      <w:r>
        <w:rPr>
          <w:color w:val="3D3D3D"/>
          <w:w w:val="85"/>
          <w:sz w:val="16"/>
        </w:rPr>
        <w:t>na</w:t>
      </w:r>
      <w:proofErr w:type="gramEnd"/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odložené</w:t>
      </w:r>
      <w:r>
        <w:rPr>
          <w:color w:val="505050"/>
          <w:spacing w:val="-21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věci</w:t>
      </w:r>
      <w:r>
        <w:rPr>
          <w:color w:val="505050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a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na</w:t>
      </w:r>
      <w:r>
        <w:rPr>
          <w:color w:val="505050"/>
          <w:spacing w:val="-23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vnesené</w:t>
      </w:r>
      <w:r>
        <w:rPr>
          <w:color w:val="505050"/>
          <w:spacing w:val="-24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věci</w:t>
      </w:r>
      <w:r>
        <w:rPr>
          <w:color w:val="505050"/>
          <w:spacing w:val="-25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maximálně</w:t>
      </w:r>
      <w:r>
        <w:rPr>
          <w:color w:val="505050"/>
          <w:spacing w:val="-1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do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výše</w:t>
      </w:r>
      <w:r>
        <w:rPr>
          <w:color w:val="505050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100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000 Kč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pro</w:t>
      </w:r>
      <w:r>
        <w:rPr>
          <w:color w:val="3D3D3D"/>
          <w:spacing w:val="-2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jednu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a</w:t>
      </w:r>
      <w:r>
        <w:rPr>
          <w:color w:val="3D3D3D"/>
          <w:spacing w:val="-2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všechny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škody</w:t>
      </w:r>
      <w:r>
        <w:rPr>
          <w:color w:val="3D3D3D"/>
          <w:spacing w:val="-3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během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jednoho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pojistného</w:t>
      </w:r>
      <w:r>
        <w:rPr>
          <w:color w:val="3D3D3D"/>
          <w:spacing w:val="-1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roku,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není-li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</w:t>
      </w:r>
      <w:r>
        <w:rPr>
          <w:color w:val="505050"/>
          <w:spacing w:val="-3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pojist­ né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smlouvě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ujednáno</w:t>
      </w:r>
      <w:r>
        <w:rPr>
          <w:color w:val="3D3D3D"/>
          <w:spacing w:val="-12"/>
          <w:w w:val="85"/>
          <w:sz w:val="16"/>
        </w:rPr>
        <w:t xml:space="preserve"> </w:t>
      </w:r>
      <w:r>
        <w:rPr>
          <w:color w:val="505050"/>
          <w:spacing w:val="-3"/>
          <w:w w:val="85"/>
          <w:sz w:val="16"/>
        </w:rPr>
        <w:t>ji</w:t>
      </w:r>
      <w:r>
        <w:rPr>
          <w:color w:val="2A2A2A"/>
          <w:spacing w:val="-3"/>
          <w:w w:val="85"/>
          <w:sz w:val="16"/>
        </w:rPr>
        <w:t>nak</w:t>
      </w:r>
      <w:r>
        <w:rPr>
          <w:color w:val="505050"/>
          <w:spacing w:val="-3"/>
          <w:w w:val="85"/>
          <w:sz w:val="16"/>
        </w:rPr>
        <w:t>.</w:t>
      </w:r>
    </w:p>
    <w:p w:rsidR="000E0C41" w:rsidRDefault="00AF5019">
      <w:pPr>
        <w:pStyle w:val="Odstavecseseznamem"/>
        <w:numPr>
          <w:ilvl w:val="0"/>
          <w:numId w:val="39"/>
        </w:numPr>
        <w:tabs>
          <w:tab w:val="left" w:pos="482"/>
        </w:tabs>
        <w:spacing w:before="50"/>
        <w:ind w:right="9"/>
        <w:jc w:val="both"/>
        <w:rPr>
          <w:sz w:val="16"/>
        </w:rPr>
      </w:pPr>
      <w:r>
        <w:rPr>
          <w:color w:val="3D3D3D"/>
          <w:w w:val="85"/>
          <w:sz w:val="16"/>
        </w:rPr>
        <w:t>Nemajetkové</w:t>
      </w:r>
      <w:r>
        <w:rPr>
          <w:color w:val="3D3D3D"/>
          <w:spacing w:val="-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újmy</w:t>
      </w:r>
      <w:r>
        <w:rPr>
          <w:color w:val="3D3D3D"/>
          <w:spacing w:val="-7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způsobené</w:t>
      </w:r>
      <w:r>
        <w:rPr>
          <w:color w:val="505050"/>
          <w:spacing w:val="-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hrubou</w:t>
      </w:r>
      <w:r>
        <w:rPr>
          <w:color w:val="3D3D3D"/>
          <w:spacing w:val="-1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nedbalostí</w:t>
      </w:r>
      <w:r>
        <w:rPr>
          <w:color w:val="3D3D3D"/>
          <w:spacing w:val="-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pojištěného a</w:t>
      </w:r>
      <w:r>
        <w:rPr>
          <w:color w:val="3D3D3D"/>
          <w:spacing w:val="-1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 xml:space="preserve">uplatněné </w:t>
      </w:r>
      <w:r>
        <w:rPr>
          <w:color w:val="505050"/>
          <w:w w:val="85"/>
          <w:sz w:val="16"/>
        </w:rPr>
        <w:t>v</w:t>
      </w:r>
      <w:r>
        <w:rPr>
          <w:color w:val="505050"/>
          <w:spacing w:val="-22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souvislosti</w:t>
      </w:r>
      <w:r>
        <w:rPr>
          <w:color w:val="505050"/>
          <w:spacing w:val="-1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utrpěnými</w:t>
      </w:r>
      <w:r>
        <w:rPr>
          <w:color w:val="505050"/>
          <w:spacing w:val="-1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duševními</w:t>
      </w:r>
      <w:r>
        <w:rPr>
          <w:color w:val="3D3D3D"/>
          <w:spacing w:val="-1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útrapami,</w:t>
      </w:r>
      <w:r>
        <w:rPr>
          <w:color w:val="3D3D3D"/>
          <w:spacing w:val="-1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avšak</w:t>
      </w:r>
      <w:r>
        <w:rPr>
          <w:color w:val="3D3D3D"/>
          <w:spacing w:val="-1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pouze</w:t>
      </w:r>
      <w:r>
        <w:rPr>
          <w:color w:val="3D3D3D"/>
          <w:spacing w:val="-1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případech,</w:t>
      </w:r>
      <w:r>
        <w:rPr>
          <w:color w:val="3D3D3D"/>
          <w:spacing w:val="-15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 xml:space="preserve">kdy </w:t>
      </w:r>
      <w:r>
        <w:rPr>
          <w:color w:val="505050"/>
          <w:w w:val="80"/>
          <w:sz w:val="16"/>
        </w:rPr>
        <w:t xml:space="preserve">jsou </w:t>
      </w:r>
      <w:r>
        <w:rPr>
          <w:color w:val="3D3D3D"/>
          <w:w w:val="80"/>
          <w:sz w:val="16"/>
        </w:rPr>
        <w:t>současně splněny</w:t>
      </w:r>
      <w:r>
        <w:rPr>
          <w:color w:val="3D3D3D"/>
          <w:spacing w:val="-24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následující podmínky:</w:t>
      </w:r>
    </w:p>
    <w:p w:rsidR="000E0C41" w:rsidRDefault="00AF5019">
      <w:pPr>
        <w:pStyle w:val="Odstavecseseznamem"/>
        <w:numPr>
          <w:ilvl w:val="1"/>
          <w:numId w:val="39"/>
        </w:numPr>
        <w:tabs>
          <w:tab w:val="left" w:pos="702"/>
        </w:tabs>
        <w:spacing w:before="2" w:line="182" w:lineRule="exact"/>
        <w:ind w:right="25"/>
        <w:jc w:val="both"/>
        <w:rPr>
          <w:sz w:val="16"/>
        </w:rPr>
      </w:pPr>
      <w:r>
        <w:rPr>
          <w:color w:val="3D3D3D"/>
          <w:w w:val="85"/>
          <w:sz w:val="16"/>
        </w:rPr>
        <w:t>peněžitá</w:t>
      </w:r>
      <w:r>
        <w:rPr>
          <w:color w:val="3D3D3D"/>
          <w:spacing w:val="-1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náhrada</w:t>
      </w:r>
      <w:r>
        <w:rPr>
          <w:color w:val="3D3D3D"/>
          <w:spacing w:val="-1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této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nemajetkové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újmy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byla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stanovena</w:t>
      </w:r>
      <w:r>
        <w:rPr>
          <w:color w:val="3D3D3D"/>
          <w:spacing w:val="-1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 xml:space="preserve">pravomocným </w:t>
      </w:r>
      <w:r>
        <w:rPr>
          <w:color w:val="3D3D3D"/>
          <w:w w:val="80"/>
          <w:sz w:val="16"/>
        </w:rPr>
        <w:t xml:space="preserve">rozhodnutím </w:t>
      </w:r>
      <w:r>
        <w:rPr>
          <w:color w:val="505050"/>
          <w:w w:val="80"/>
          <w:sz w:val="16"/>
        </w:rPr>
        <w:t xml:space="preserve">soudu, které </w:t>
      </w:r>
      <w:r>
        <w:rPr>
          <w:color w:val="3D3D3D"/>
          <w:w w:val="80"/>
          <w:sz w:val="16"/>
        </w:rPr>
        <w:t xml:space="preserve">bylo </w:t>
      </w:r>
      <w:r>
        <w:rPr>
          <w:color w:val="505050"/>
          <w:w w:val="80"/>
          <w:sz w:val="16"/>
        </w:rPr>
        <w:t xml:space="preserve">vydáno v souvislosti s </w:t>
      </w:r>
      <w:r>
        <w:rPr>
          <w:color w:val="3D3D3D"/>
          <w:w w:val="80"/>
          <w:sz w:val="16"/>
        </w:rPr>
        <w:t>pojištěnou</w:t>
      </w:r>
      <w:r>
        <w:rPr>
          <w:color w:val="3D3D3D"/>
          <w:spacing w:val="10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činností,</w:t>
      </w:r>
    </w:p>
    <w:p w:rsidR="000E0C41" w:rsidRDefault="00AF5019">
      <w:pPr>
        <w:pStyle w:val="Odstavecseseznamem"/>
        <w:numPr>
          <w:ilvl w:val="1"/>
          <w:numId w:val="39"/>
        </w:numPr>
        <w:tabs>
          <w:tab w:val="left" w:pos="702"/>
        </w:tabs>
        <w:spacing w:line="242" w:lineRule="auto"/>
        <w:ind w:left="700" w:right="7" w:hanging="218"/>
        <w:jc w:val="both"/>
        <w:rPr>
          <w:sz w:val="16"/>
        </w:rPr>
      </w:pPr>
      <w:r>
        <w:rPr>
          <w:color w:val="3D3D3D"/>
          <w:w w:val="85"/>
          <w:sz w:val="16"/>
        </w:rPr>
        <w:t>náhrada</w:t>
      </w:r>
      <w:r>
        <w:rPr>
          <w:color w:val="3D3D3D"/>
          <w:spacing w:val="-1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této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nemajetkové</w:t>
      </w:r>
      <w:r>
        <w:rPr>
          <w:color w:val="3D3D3D"/>
          <w:spacing w:val="-1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újmy</w:t>
      </w:r>
      <w:r>
        <w:rPr>
          <w:color w:val="3D3D3D"/>
          <w:spacing w:val="-1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se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váže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b/>
          <w:color w:val="3D3D3D"/>
          <w:w w:val="85"/>
          <w:sz w:val="16"/>
        </w:rPr>
        <w:t>k</w:t>
      </w:r>
      <w:r>
        <w:rPr>
          <w:b/>
          <w:color w:val="3D3D3D"/>
          <w:spacing w:val="-22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právu</w:t>
      </w:r>
      <w:r>
        <w:rPr>
          <w:color w:val="505050"/>
          <w:spacing w:val="-1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na</w:t>
      </w:r>
      <w:r>
        <w:rPr>
          <w:color w:val="3D3D3D"/>
          <w:spacing w:val="-2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</w:t>
      </w:r>
      <w:r>
        <w:rPr>
          <w:color w:val="3D3D3D"/>
          <w:spacing w:val="-1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plnění,</w:t>
      </w:r>
      <w:r>
        <w:rPr>
          <w:color w:val="3D3D3D"/>
          <w:spacing w:val="-1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 xml:space="preserve">které </w:t>
      </w:r>
      <w:r>
        <w:rPr>
          <w:color w:val="505050"/>
          <w:w w:val="85"/>
          <w:sz w:val="16"/>
        </w:rPr>
        <w:t>vzniklo</w:t>
      </w:r>
      <w:r>
        <w:rPr>
          <w:color w:val="505050"/>
          <w:spacing w:val="-22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</w:t>
      </w:r>
      <w:r>
        <w:rPr>
          <w:color w:val="505050"/>
          <w:spacing w:val="-2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důsledku</w:t>
      </w:r>
      <w:r>
        <w:rPr>
          <w:color w:val="3D3D3D"/>
          <w:spacing w:val="-1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povinnosti</w:t>
      </w:r>
      <w:r>
        <w:rPr>
          <w:color w:val="3D3D3D"/>
          <w:spacing w:val="-16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pojištěného</w:t>
      </w:r>
      <w:r>
        <w:rPr>
          <w:color w:val="505050"/>
          <w:spacing w:val="-11"/>
          <w:w w:val="85"/>
          <w:sz w:val="16"/>
        </w:rPr>
        <w:t xml:space="preserve"> </w:t>
      </w:r>
      <w:r>
        <w:rPr>
          <w:b/>
          <w:color w:val="3D3D3D"/>
          <w:w w:val="85"/>
          <w:sz w:val="16"/>
        </w:rPr>
        <w:t>k</w:t>
      </w:r>
      <w:r>
        <w:rPr>
          <w:b/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náhradě</w:t>
      </w:r>
      <w:r>
        <w:rPr>
          <w:color w:val="3D3D3D"/>
          <w:spacing w:val="-18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újmy</w:t>
      </w:r>
      <w:r>
        <w:rPr>
          <w:color w:val="505050"/>
          <w:spacing w:val="-1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při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ublížení</w:t>
      </w:r>
      <w:r>
        <w:rPr>
          <w:color w:val="505050"/>
          <w:spacing w:val="-1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na zdraví</w:t>
      </w:r>
      <w:r>
        <w:rPr>
          <w:color w:val="3D3D3D"/>
          <w:spacing w:val="-3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nebo</w:t>
      </w:r>
      <w:r>
        <w:rPr>
          <w:color w:val="3D3D3D"/>
          <w:spacing w:val="-3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při</w:t>
      </w:r>
      <w:r>
        <w:rPr>
          <w:color w:val="3D3D3D"/>
          <w:spacing w:val="-3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usmrcení,</w:t>
      </w:r>
    </w:p>
    <w:p w:rsidR="000E0C41" w:rsidRDefault="00AF5019">
      <w:pPr>
        <w:pStyle w:val="Odstavecseseznamem"/>
        <w:numPr>
          <w:ilvl w:val="1"/>
          <w:numId w:val="39"/>
        </w:numPr>
        <w:tabs>
          <w:tab w:val="left" w:pos="702"/>
        </w:tabs>
        <w:spacing w:before="82" w:line="182" w:lineRule="exact"/>
        <w:ind w:left="696" w:right="123" w:hanging="210"/>
        <w:rPr>
          <w:sz w:val="16"/>
        </w:rPr>
      </w:pPr>
      <w:r>
        <w:rPr>
          <w:color w:val="3D3D3D"/>
          <w:w w:val="80"/>
          <w:sz w:val="16"/>
        </w:rPr>
        <w:br w:type="column"/>
      </w:r>
      <w:proofErr w:type="gramStart"/>
      <w:r>
        <w:rPr>
          <w:color w:val="3D3D3D"/>
          <w:w w:val="85"/>
          <w:sz w:val="16"/>
        </w:rPr>
        <w:lastRenderedPageBreak/>
        <w:t>porušení</w:t>
      </w:r>
      <w:proofErr w:type="gramEnd"/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povinností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pojištěného,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které</w:t>
      </w:r>
      <w:r>
        <w:rPr>
          <w:color w:val="505050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bylo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příčinou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vzniku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této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 xml:space="preserve">nemajet­ </w:t>
      </w:r>
      <w:r>
        <w:rPr>
          <w:color w:val="3D3D3D"/>
          <w:w w:val="80"/>
          <w:sz w:val="16"/>
        </w:rPr>
        <w:t>kové újmy, nastalo po počátku</w:t>
      </w:r>
      <w:r>
        <w:rPr>
          <w:color w:val="3D3D3D"/>
          <w:spacing w:val="-16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pojištění.</w:t>
      </w:r>
    </w:p>
    <w:p w:rsidR="000E0C41" w:rsidRDefault="00AF5019">
      <w:pPr>
        <w:pStyle w:val="Zkladntext"/>
        <w:spacing w:before="51"/>
        <w:ind w:left="482" w:right="112" w:hanging="373"/>
        <w:jc w:val="both"/>
      </w:pPr>
      <w:r>
        <w:rPr>
          <w:color w:val="3D3D3D"/>
          <w:spacing w:val="-6"/>
          <w:w w:val="85"/>
        </w:rPr>
        <w:t>11.1</w:t>
      </w:r>
      <w:r>
        <w:rPr>
          <w:color w:val="757977"/>
          <w:spacing w:val="-6"/>
          <w:w w:val="85"/>
        </w:rPr>
        <w:t>.</w:t>
      </w:r>
      <w:r>
        <w:rPr>
          <w:color w:val="757977"/>
          <w:spacing w:val="-2"/>
          <w:w w:val="85"/>
        </w:rPr>
        <w:t xml:space="preserve"> </w:t>
      </w:r>
      <w:r>
        <w:rPr>
          <w:color w:val="3D3D3D"/>
          <w:w w:val="85"/>
        </w:rPr>
        <w:t>V</w:t>
      </w:r>
      <w:r>
        <w:rPr>
          <w:color w:val="3D3D3D"/>
          <w:spacing w:val="-15"/>
          <w:w w:val="85"/>
        </w:rPr>
        <w:t xml:space="preserve"> </w:t>
      </w:r>
      <w:r>
        <w:rPr>
          <w:color w:val="3D3D3D"/>
          <w:w w:val="85"/>
        </w:rPr>
        <w:t>rámci</w:t>
      </w:r>
      <w:r>
        <w:rPr>
          <w:color w:val="3D3D3D"/>
          <w:spacing w:val="-5"/>
          <w:w w:val="85"/>
        </w:rPr>
        <w:t xml:space="preserve"> </w:t>
      </w:r>
      <w:r>
        <w:rPr>
          <w:color w:val="505050"/>
          <w:w w:val="85"/>
        </w:rPr>
        <w:t>celkového</w:t>
      </w:r>
      <w:r>
        <w:rPr>
          <w:color w:val="505050"/>
          <w:spacing w:val="-1"/>
          <w:w w:val="85"/>
        </w:rPr>
        <w:t xml:space="preserve"> </w:t>
      </w:r>
      <w:r>
        <w:rPr>
          <w:color w:val="505050"/>
          <w:w w:val="85"/>
        </w:rPr>
        <w:t>sjednaného</w:t>
      </w:r>
      <w:r>
        <w:rPr>
          <w:color w:val="505050"/>
          <w:spacing w:val="-5"/>
          <w:w w:val="85"/>
        </w:rPr>
        <w:t xml:space="preserve"> </w:t>
      </w:r>
      <w:r>
        <w:rPr>
          <w:color w:val="3D3D3D"/>
          <w:w w:val="85"/>
        </w:rPr>
        <w:t>limitu</w:t>
      </w:r>
      <w:r>
        <w:rPr>
          <w:color w:val="3D3D3D"/>
          <w:spacing w:val="-9"/>
          <w:w w:val="85"/>
        </w:rPr>
        <w:t xml:space="preserve"> </w:t>
      </w:r>
      <w:r>
        <w:rPr>
          <w:color w:val="3D3D3D"/>
          <w:w w:val="85"/>
        </w:rPr>
        <w:t>pojistného</w:t>
      </w:r>
      <w:r>
        <w:rPr>
          <w:color w:val="3D3D3D"/>
          <w:spacing w:val="1"/>
          <w:w w:val="85"/>
        </w:rPr>
        <w:t xml:space="preserve"> </w:t>
      </w:r>
      <w:r>
        <w:rPr>
          <w:color w:val="3D3D3D"/>
          <w:w w:val="85"/>
        </w:rPr>
        <w:t>plnění</w:t>
      </w:r>
      <w:r>
        <w:rPr>
          <w:color w:val="3D3D3D"/>
          <w:spacing w:val="-11"/>
          <w:w w:val="85"/>
        </w:rPr>
        <w:t xml:space="preserve"> </w:t>
      </w:r>
      <w:r>
        <w:rPr>
          <w:color w:val="505050"/>
          <w:w w:val="85"/>
        </w:rPr>
        <w:t>uhradí</w:t>
      </w:r>
      <w:r>
        <w:rPr>
          <w:color w:val="505050"/>
          <w:spacing w:val="-6"/>
          <w:w w:val="85"/>
        </w:rPr>
        <w:t xml:space="preserve"> </w:t>
      </w:r>
      <w:r>
        <w:rPr>
          <w:color w:val="3D3D3D"/>
          <w:w w:val="85"/>
        </w:rPr>
        <w:t>pojistitel</w:t>
      </w:r>
      <w:r>
        <w:rPr>
          <w:color w:val="3D3D3D"/>
          <w:spacing w:val="-7"/>
          <w:w w:val="85"/>
        </w:rPr>
        <w:t xml:space="preserve"> </w:t>
      </w:r>
      <w:r>
        <w:rPr>
          <w:color w:val="3D3D3D"/>
          <w:w w:val="85"/>
        </w:rPr>
        <w:t>ne­ majetkovou</w:t>
      </w:r>
      <w:r>
        <w:rPr>
          <w:color w:val="3D3D3D"/>
          <w:spacing w:val="-8"/>
          <w:w w:val="85"/>
        </w:rPr>
        <w:t xml:space="preserve"> </w:t>
      </w:r>
      <w:r>
        <w:rPr>
          <w:color w:val="3D3D3D"/>
          <w:w w:val="85"/>
        </w:rPr>
        <w:t>újmu</w:t>
      </w:r>
      <w:r>
        <w:rPr>
          <w:color w:val="3D3D3D"/>
          <w:spacing w:val="-8"/>
          <w:w w:val="85"/>
        </w:rPr>
        <w:t xml:space="preserve"> </w:t>
      </w:r>
      <w:r>
        <w:rPr>
          <w:color w:val="3D3D3D"/>
          <w:w w:val="85"/>
        </w:rPr>
        <w:t>maximálně</w:t>
      </w:r>
      <w:r>
        <w:rPr>
          <w:color w:val="3D3D3D"/>
          <w:spacing w:val="2"/>
          <w:w w:val="85"/>
        </w:rPr>
        <w:t xml:space="preserve"> </w:t>
      </w:r>
      <w:r>
        <w:rPr>
          <w:color w:val="3D3D3D"/>
          <w:w w:val="85"/>
        </w:rPr>
        <w:t>do</w:t>
      </w:r>
      <w:r>
        <w:rPr>
          <w:color w:val="3D3D3D"/>
          <w:spacing w:val="-7"/>
          <w:w w:val="85"/>
        </w:rPr>
        <w:t xml:space="preserve"> </w:t>
      </w:r>
      <w:r>
        <w:rPr>
          <w:color w:val="3D3D3D"/>
          <w:w w:val="85"/>
        </w:rPr>
        <w:t>výše</w:t>
      </w:r>
      <w:r>
        <w:rPr>
          <w:color w:val="3D3D3D"/>
          <w:spacing w:val="-5"/>
          <w:w w:val="85"/>
        </w:rPr>
        <w:t xml:space="preserve"> </w:t>
      </w:r>
      <w:r>
        <w:rPr>
          <w:color w:val="3D3D3D"/>
          <w:w w:val="85"/>
        </w:rPr>
        <w:t>500</w:t>
      </w:r>
      <w:r>
        <w:rPr>
          <w:color w:val="3D3D3D"/>
          <w:spacing w:val="-8"/>
          <w:w w:val="85"/>
        </w:rPr>
        <w:t xml:space="preserve"> </w:t>
      </w:r>
      <w:r>
        <w:rPr>
          <w:color w:val="3D3D3D"/>
          <w:w w:val="85"/>
        </w:rPr>
        <w:t>000</w:t>
      </w:r>
      <w:r>
        <w:rPr>
          <w:color w:val="3D3D3D"/>
          <w:spacing w:val="-8"/>
          <w:w w:val="85"/>
        </w:rPr>
        <w:t xml:space="preserve"> </w:t>
      </w:r>
      <w:r>
        <w:rPr>
          <w:color w:val="505050"/>
          <w:w w:val="85"/>
        </w:rPr>
        <w:t>Kč</w:t>
      </w:r>
      <w:r>
        <w:rPr>
          <w:color w:val="505050"/>
          <w:spacing w:val="-7"/>
          <w:w w:val="85"/>
        </w:rPr>
        <w:t xml:space="preserve"> </w:t>
      </w:r>
      <w:r>
        <w:rPr>
          <w:color w:val="505050"/>
          <w:w w:val="85"/>
        </w:rPr>
        <w:t>pro</w:t>
      </w:r>
      <w:r>
        <w:rPr>
          <w:color w:val="505050"/>
          <w:spacing w:val="-7"/>
          <w:w w:val="85"/>
        </w:rPr>
        <w:t xml:space="preserve"> </w:t>
      </w:r>
      <w:r>
        <w:rPr>
          <w:color w:val="505050"/>
          <w:w w:val="85"/>
        </w:rPr>
        <w:t>jednu</w:t>
      </w:r>
      <w:r>
        <w:rPr>
          <w:color w:val="505050"/>
          <w:spacing w:val="-8"/>
          <w:w w:val="85"/>
        </w:rPr>
        <w:t xml:space="preserve"> </w:t>
      </w:r>
      <w:r>
        <w:rPr>
          <w:color w:val="3D3D3D"/>
          <w:w w:val="85"/>
        </w:rPr>
        <w:t>a</w:t>
      </w:r>
      <w:r>
        <w:rPr>
          <w:color w:val="3D3D3D"/>
          <w:spacing w:val="-5"/>
          <w:w w:val="85"/>
        </w:rPr>
        <w:t xml:space="preserve"> </w:t>
      </w:r>
      <w:r>
        <w:rPr>
          <w:color w:val="505050"/>
          <w:w w:val="85"/>
        </w:rPr>
        <w:t>všechny</w:t>
      </w:r>
      <w:r>
        <w:rPr>
          <w:color w:val="505050"/>
          <w:spacing w:val="-4"/>
          <w:w w:val="85"/>
        </w:rPr>
        <w:t xml:space="preserve"> </w:t>
      </w:r>
      <w:r>
        <w:rPr>
          <w:color w:val="3D3D3D"/>
          <w:w w:val="85"/>
        </w:rPr>
        <w:t>ne­ majetkové</w:t>
      </w:r>
      <w:r>
        <w:rPr>
          <w:color w:val="3D3D3D"/>
          <w:spacing w:val="-9"/>
          <w:w w:val="85"/>
        </w:rPr>
        <w:t xml:space="preserve"> </w:t>
      </w:r>
      <w:r>
        <w:rPr>
          <w:color w:val="3D3D3D"/>
          <w:w w:val="85"/>
        </w:rPr>
        <w:t>újmy</w:t>
      </w:r>
      <w:r>
        <w:rPr>
          <w:color w:val="3D3D3D"/>
          <w:spacing w:val="-13"/>
          <w:w w:val="85"/>
        </w:rPr>
        <w:t xml:space="preserve"> </w:t>
      </w:r>
      <w:r>
        <w:rPr>
          <w:color w:val="3D3D3D"/>
          <w:w w:val="85"/>
        </w:rPr>
        <w:t>během</w:t>
      </w:r>
      <w:r>
        <w:rPr>
          <w:color w:val="3D3D3D"/>
          <w:spacing w:val="-9"/>
          <w:w w:val="85"/>
        </w:rPr>
        <w:t xml:space="preserve"> </w:t>
      </w:r>
      <w:r>
        <w:rPr>
          <w:color w:val="3D3D3D"/>
          <w:w w:val="85"/>
        </w:rPr>
        <w:t>jednoho</w:t>
      </w:r>
      <w:r>
        <w:rPr>
          <w:color w:val="3D3D3D"/>
          <w:spacing w:val="-10"/>
          <w:w w:val="85"/>
        </w:rPr>
        <w:t xml:space="preserve"> </w:t>
      </w:r>
      <w:r>
        <w:rPr>
          <w:color w:val="3D3D3D"/>
          <w:w w:val="85"/>
        </w:rPr>
        <w:t>pojistného</w:t>
      </w:r>
      <w:r>
        <w:rPr>
          <w:color w:val="3D3D3D"/>
          <w:spacing w:val="-11"/>
          <w:w w:val="85"/>
        </w:rPr>
        <w:t xml:space="preserve"> </w:t>
      </w:r>
      <w:r>
        <w:rPr>
          <w:color w:val="3D3D3D"/>
          <w:w w:val="85"/>
        </w:rPr>
        <w:t>roku,</w:t>
      </w:r>
      <w:r>
        <w:rPr>
          <w:color w:val="3D3D3D"/>
          <w:spacing w:val="-13"/>
          <w:w w:val="85"/>
        </w:rPr>
        <w:t xml:space="preserve"> </w:t>
      </w:r>
      <w:r>
        <w:rPr>
          <w:color w:val="3D3D3D"/>
          <w:w w:val="85"/>
        </w:rPr>
        <w:t>není-li</w:t>
      </w:r>
      <w:r>
        <w:rPr>
          <w:color w:val="3D3D3D"/>
          <w:spacing w:val="-16"/>
          <w:w w:val="85"/>
        </w:rPr>
        <w:t xml:space="preserve"> </w:t>
      </w:r>
      <w:r>
        <w:rPr>
          <w:color w:val="3D3D3D"/>
          <w:w w:val="85"/>
        </w:rPr>
        <w:t>v</w:t>
      </w:r>
      <w:r>
        <w:rPr>
          <w:color w:val="3D3D3D"/>
          <w:spacing w:val="-19"/>
          <w:w w:val="85"/>
        </w:rPr>
        <w:t xml:space="preserve"> </w:t>
      </w:r>
      <w:r>
        <w:rPr>
          <w:color w:val="3D3D3D"/>
          <w:w w:val="85"/>
        </w:rPr>
        <w:t>pojistné</w:t>
      </w:r>
      <w:r>
        <w:rPr>
          <w:color w:val="3D3D3D"/>
          <w:spacing w:val="-9"/>
          <w:w w:val="85"/>
        </w:rPr>
        <w:t xml:space="preserve"> </w:t>
      </w:r>
      <w:r>
        <w:rPr>
          <w:color w:val="3D3D3D"/>
          <w:w w:val="85"/>
        </w:rPr>
        <w:t xml:space="preserve">smlouvě </w:t>
      </w:r>
      <w:r>
        <w:rPr>
          <w:color w:val="3D3D3D"/>
          <w:w w:val="80"/>
        </w:rPr>
        <w:t>ujednáno</w:t>
      </w:r>
      <w:r>
        <w:rPr>
          <w:color w:val="3D3D3D"/>
          <w:spacing w:val="18"/>
          <w:w w:val="80"/>
        </w:rPr>
        <w:t xml:space="preserve"> </w:t>
      </w:r>
      <w:r>
        <w:rPr>
          <w:color w:val="3D3D3D"/>
          <w:w w:val="80"/>
        </w:rPr>
        <w:t>jinak.</w:t>
      </w:r>
    </w:p>
    <w:p w:rsidR="000E0C41" w:rsidRDefault="00AF5019">
      <w:pPr>
        <w:pStyle w:val="Odstavecseseznamem"/>
        <w:numPr>
          <w:ilvl w:val="0"/>
          <w:numId w:val="39"/>
        </w:numPr>
        <w:tabs>
          <w:tab w:val="left" w:pos="482"/>
        </w:tabs>
        <w:spacing w:before="49"/>
        <w:ind w:right="117" w:hanging="371"/>
        <w:jc w:val="both"/>
        <w:rPr>
          <w:sz w:val="16"/>
        </w:rPr>
      </w:pPr>
      <w:r>
        <w:rPr>
          <w:color w:val="3D3D3D"/>
          <w:w w:val="85"/>
          <w:sz w:val="16"/>
        </w:rPr>
        <w:t>Nad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rámec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pojištění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odpovědnosti</w:t>
      </w:r>
      <w:r>
        <w:rPr>
          <w:color w:val="505050"/>
          <w:spacing w:val="-1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poskytne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pojistitel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rovněž</w:t>
      </w:r>
      <w:r>
        <w:rPr>
          <w:color w:val="3D3D3D"/>
          <w:spacing w:val="-2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náhradu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nákla­ dů</w:t>
      </w:r>
      <w:r>
        <w:rPr>
          <w:color w:val="2A2A2A"/>
          <w:spacing w:val="-7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souvisejících</w:t>
      </w:r>
      <w:r>
        <w:rPr>
          <w:color w:val="2A2A2A"/>
          <w:spacing w:val="9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se</w:t>
      </w:r>
      <w:r>
        <w:rPr>
          <w:color w:val="2A2A2A"/>
          <w:spacing w:val="-9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znovupořízením</w:t>
      </w:r>
      <w:r>
        <w:rPr>
          <w:color w:val="2A2A2A"/>
          <w:spacing w:val="-9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dokladů,</w:t>
      </w:r>
      <w:r>
        <w:rPr>
          <w:color w:val="2A2A2A"/>
          <w:spacing w:val="-1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listin</w:t>
      </w:r>
      <w:r>
        <w:rPr>
          <w:color w:val="3D3D3D"/>
          <w:spacing w:val="-5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a</w:t>
      </w:r>
      <w:r>
        <w:rPr>
          <w:color w:val="2A2A2A"/>
          <w:spacing w:val="-10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datových</w:t>
      </w:r>
      <w:r>
        <w:rPr>
          <w:color w:val="2A2A2A"/>
          <w:spacing w:val="-4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nosičů,</w:t>
      </w:r>
      <w:r>
        <w:rPr>
          <w:color w:val="2A2A2A"/>
          <w:spacing w:val="-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po­ kud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pojištěný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tyto</w:t>
      </w:r>
      <w:r>
        <w:rPr>
          <w:color w:val="3D3D3D"/>
          <w:spacing w:val="-2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věci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protokolárně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převzal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souvislosti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pojištěnou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 xml:space="preserve">činností </w:t>
      </w:r>
      <w:r>
        <w:rPr>
          <w:color w:val="3D3D3D"/>
          <w:w w:val="85"/>
          <w:sz w:val="16"/>
        </w:rPr>
        <w:t>a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pokud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došlo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k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jejich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poškození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či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ztrátě,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</w:t>
      </w:r>
      <w:r>
        <w:rPr>
          <w:color w:val="3D3D3D"/>
          <w:spacing w:val="-3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jejichž</w:t>
      </w:r>
      <w:r>
        <w:rPr>
          <w:color w:val="3D3D3D"/>
          <w:spacing w:val="-1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důsledku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není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možné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 xml:space="preserve">vrátit </w:t>
      </w:r>
      <w:r>
        <w:rPr>
          <w:color w:val="3D3D3D"/>
          <w:w w:val="80"/>
          <w:sz w:val="16"/>
        </w:rPr>
        <w:t>je</w:t>
      </w:r>
      <w:r>
        <w:rPr>
          <w:color w:val="3D3D3D"/>
          <w:spacing w:val="-12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třetí</w:t>
      </w:r>
      <w:r>
        <w:rPr>
          <w:color w:val="3D3D3D"/>
          <w:spacing w:val="-16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osobě.</w:t>
      </w:r>
      <w:r>
        <w:rPr>
          <w:color w:val="3D3D3D"/>
          <w:spacing w:val="-12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Pojistitel</w:t>
      </w:r>
      <w:r>
        <w:rPr>
          <w:color w:val="3D3D3D"/>
          <w:spacing w:val="1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uhradí</w:t>
      </w:r>
      <w:r>
        <w:rPr>
          <w:color w:val="3D3D3D"/>
          <w:spacing w:val="-2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náklady</w:t>
      </w:r>
      <w:r>
        <w:rPr>
          <w:color w:val="3D3D3D"/>
          <w:spacing w:val="2"/>
          <w:w w:val="80"/>
          <w:sz w:val="16"/>
        </w:rPr>
        <w:t xml:space="preserve"> </w:t>
      </w:r>
      <w:proofErr w:type="gramStart"/>
      <w:r>
        <w:rPr>
          <w:color w:val="3D3D3D"/>
          <w:w w:val="80"/>
          <w:sz w:val="16"/>
        </w:rPr>
        <w:t>na</w:t>
      </w:r>
      <w:proofErr w:type="gramEnd"/>
      <w:r>
        <w:rPr>
          <w:color w:val="3D3D3D"/>
          <w:spacing w:val="-5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znovupořízení</w:t>
      </w:r>
      <w:r>
        <w:rPr>
          <w:color w:val="505050"/>
          <w:spacing w:val="-5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dokladů,</w:t>
      </w:r>
      <w:r>
        <w:rPr>
          <w:color w:val="3D3D3D"/>
          <w:spacing w:val="-7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listin</w:t>
      </w:r>
      <w:r>
        <w:rPr>
          <w:color w:val="3D3D3D"/>
          <w:spacing w:val="-7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a</w:t>
      </w:r>
      <w:r>
        <w:rPr>
          <w:color w:val="3D3D3D"/>
          <w:spacing w:val="-6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 xml:space="preserve">dato­ </w:t>
      </w:r>
      <w:r>
        <w:rPr>
          <w:color w:val="3D3D3D"/>
          <w:w w:val="85"/>
          <w:sz w:val="16"/>
        </w:rPr>
        <w:t>vých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nosičů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bez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ohledu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na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příčinu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vzniku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škody.</w:t>
      </w:r>
    </w:p>
    <w:p w:rsidR="000E0C41" w:rsidRDefault="00AF5019">
      <w:pPr>
        <w:pStyle w:val="Odstavecseseznamem"/>
        <w:numPr>
          <w:ilvl w:val="1"/>
          <w:numId w:val="38"/>
        </w:numPr>
        <w:tabs>
          <w:tab w:val="left" w:pos="486"/>
        </w:tabs>
        <w:spacing w:before="54" w:line="242" w:lineRule="auto"/>
        <w:ind w:right="121" w:hanging="372"/>
        <w:jc w:val="both"/>
        <w:rPr>
          <w:sz w:val="16"/>
        </w:rPr>
      </w:pPr>
      <w:r>
        <w:rPr>
          <w:color w:val="3D3D3D"/>
          <w:w w:val="80"/>
          <w:sz w:val="16"/>
        </w:rPr>
        <w:t>Z</w:t>
      </w:r>
      <w:r>
        <w:rPr>
          <w:color w:val="3D3D3D"/>
          <w:spacing w:val="-7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pojistného krytí</w:t>
      </w:r>
      <w:r>
        <w:rPr>
          <w:color w:val="3D3D3D"/>
          <w:spacing w:val="-9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zůstávají</w:t>
      </w:r>
      <w:r>
        <w:rPr>
          <w:color w:val="3D3D3D"/>
          <w:spacing w:val="-2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vyloučeny</w:t>
      </w:r>
      <w:r>
        <w:rPr>
          <w:color w:val="3D3D3D"/>
          <w:spacing w:val="2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akcie,</w:t>
      </w:r>
      <w:r>
        <w:rPr>
          <w:color w:val="3D3D3D"/>
          <w:spacing w:val="-13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směnky,</w:t>
      </w:r>
      <w:r>
        <w:rPr>
          <w:color w:val="3D3D3D"/>
          <w:spacing w:val="-4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šeky</w:t>
      </w:r>
      <w:r>
        <w:rPr>
          <w:color w:val="505050"/>
          <w:spacing w:val="-8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a</w:t>
      </w:r>
      <w:r>
        <w:rPr>
          <w:color w:val="505050"/>
          <w:spacing w:val="-7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jiné</w:t>
      </w:r>
      <w:r>
        <w:rPr>
          <w:color w:val="3D3D3D"/>
          <w:spacing w:val="-9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cenné</w:t>
      </w:r>
      <w:r>
        <w:rPr>
          <w:color w:val="3D3D3D"/>
          <w:spacing w:val="-5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 xml:space="preserve">papíry a prostředky </w:t>
      </w:r>
      <w:r>
        <w:rPr>
          <w:color w:val="2A2A2A"/>
          <w:w w:val="80"/>
          <w:sz w:val="16"/>
        </w:rPr>
        <w:t>platebního</w:t>
      </w:r>
      <w:r>
        <w:rPr>
          <w:color w:val="2A2A2A"/>
          <w:spacing w:val="-10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styku.</w:t>
      </w:r>
    </w:p>
    <w:p w:rsidR="000E0C41" w:rsidRDefault="00AF5019">
      <w:pPr>
        <w:pStyle w:val="Odstavecseseznamem"/>
        <w:numPr>
          <w:ilvl w:val="1"/>
          <w:numId w:val="38"/>
        </w:numPr>
        <w:tabs>
          <w:tab w:val="left" w:pos="484"/>
        </w:tabs>
        <w:spacing w:before="54" w:line="237" w:lineRule="auto"/>
        <w:ind w:right="124" w:hanging="377"/>
        <w:jc w:val="both"/>
        <w:rPr>
          <w:sz w:val="16"/>
        </w:rPr>
      </w:pPr>
      <w:r>
        <w:rPr>
          <w:color w:val="3D3D3D"/>
          <w:spacing w:val="2"/>
          <w:w w:val="80"/>
          <w:sz w:val="16"/>
        </w:rPr>
        <w:t xml:space="preserve">Vrámci </w:t>
      </w:r>
      <w:r>
        <w:rPr>
          <w:color w:val="3D3D3D"/>
          <w:w w:val="80"/>
          <w:sz w:val="16"/>
        </w:rPr>
        <w:t xml:space="preserve">celkového sjednaného limitu pojistného plnění uhradí pojistitel nákla­ </w:t>
      </w:r>
      <w:proofErr w:type="gramStart"/>
      <w:r>
        <w:rPr>
          <w:color w:val="3D3D3D"/>
          <w:w w:val="80"/>
          <w:sz w:val="16"/>
        </w:rPr>
        <w:t>dy</w:t>
      </w:r>
      <w:proofErr w:type="gramEnd"/>
      <w:r>
        <w:rPr>
          <w:color w:val="3D3D3D"/>
          <w:spacing w:val="-13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související</w:t>
      </w:r>
      <w:r>
        <w:rPr>
          <w:color w:val="3D3D3D"/>
          <w:spacing w:val="-7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se</w:t>
      </w:r>
      <w:r>
        <w:rPr>
          <w:color w:val="3D3D3D"/>
          <w:spacing w:val="-11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znovupořízením</w:t>
      </w:r>
      <w:r>
        <w:rPr>
          <w:color w:val="3D3D3D"/>
          <w:spacing w:val="3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dokladů,</w:t>
      </w:r>
      <w:r>
        <w:rPr>
          <w:color w:val="3D3D3D"/>
          <w:spacing w:val="-13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listin</w:t>
      </w:r>
      <w:r>
        <w:rPr>
          <w:color w:val="3D3D3D"/>
          <w:spacing w:val="-4"/>
          <w:w w:val="80"/>
          <w:sz w:val="16"/>
        </w:rPr>
        <w:t xml:space="preserve"> </w:t>
      </w:r>
      <w:r>
        <w:rPr>
          <w:color w:val="2A2A2A"/>
          <w:w w:val="80"/>
          <w:sz w:val="16"/>
        </w:rPr>
        <w:t>a</w:t>
      </w:r>
      <w:r>
        <w:rPr>
          <w:color w:val="2A2A2A"/>
          <w:spacing w:val="-7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datových</w:t>
      </w:r>
      <w:r>
        <w:rPr>
          <w:color w:val="3D3D3D"/>
          <w:spacing w:val="-1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nosičů</w:t>
      </w:r>
      <w:r>
        <w:rPr>
          <w:color w:val="3D3D3D"/>
          <w:spacing w:val="-5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 xml:space="preserve">maximálně </w:t>
      </w:r>
      <w:r>
        <w:rPr>
          <w:color w:val="3D3D3D"/>
          <w:w w:val="85"/>
          <w:sz w:val="16"/>
        </w:rPr>
        <w:t>do</w:t>
      </w:r>
      <w:r>
        <w:rPr>
          <w:color w:val="3D3D3D"/>
          <w:spacing w:val="-1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výše</w:t>
      </w:r>
      <w:r>
        <w:rPr>
          <w:color w:val="3D3D3D"/>
          <w:spacing w:val="-13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100</w:t>
      </w:r>
      <w:r>
        <w:rPr>
          <w:color w:val="2A2A2A"/>
          <w:spacing w:val="-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000</w:t>
      </w:r>
      <w:r>
        <w:rPr>
          <w:color w:val="3D3D3D"/>
          <w:spacing w:val="-1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Kč</w:t>
      </w:r>
      <w:r>
        <w:rPr>
          <w:color w:val="3D3D3D"/>
          <w:spacing w:val="-1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pro</w:t>
      </w:r>
      <w:r>
        <w:rPr>
          <w:color w:val="3D3D3D"/>
          <w:spacing w:val="-1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jednu</w:t>
      </w:r>
      <w:r>
        <w:rPr>
          <w:color w:val="3D3D3D"/>
          <w:spacing w:val="-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a</w:t>
      </w:r>
      <w:r>
        <w:rPr>
          <w:color w:val="3D3D3D"/>
          <w:spacing w:val="-1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všechny</w:t>
      </w:r>
      <w:r>
        <w:rPr>
          <w:color w:val="3D3D3D"/>
          <w:spacing w:val="-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škody</w:t>
      </w:r>
      <w:r>
        <w:rPr>
          <w:color w:val="3D3D3D"/>
          <w:spacing w:val="-1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během</w:t>
      </w:r>
      <w:r>
        <w:rPr>
          <w:color w:val="3D3D3D"/>
          <w:spacing w:val="-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jednoho</w:t>
      </w:r>
      <w:r>
        <w:rPr>
          <w:color w:val="3D3D3D"/>
          <w:spacing w:val="-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pojistného roku,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není-li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</w:t>
      </w:r>
      <w:r>
        <w:rPr>
          <w:color w:val="3D3D3D"/>
          <w:spacing w:val="-3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smlouvě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ujednáno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jinak.</w:t>
      </w:r>
    </w:p>
    <w:p w:rsidR="000E0C41" w:rsidRDefault="000E0C41">
      <w:pPr>
        <w:pStyle w:val="Zkladntext"/>
        <w:rPr>
          <w:sz w:val="18"/>
        </w:rPr>
      </w:pPr>
    </w:p>
    <w:p w:rsidR="000E0C41" w:rsidRDefault="00AF5019">
      <w:pPr>
        <w:pStyle w:val="Nadpis6"/>
        <w:spacing w:before="106"/>
        <w:ind w:left="1444" w:right="1472"/>
      </w:pPr>
      <w:r>
        <w:rPr>
          <w:color w:val="2A2A2A"/>
          <w:w w:val="95"/>
        </w:rPr>
        <w:t>Článek7</w:t>
      </w:r>
    </w:p>
    <w:p w:rsidR="000E0C41" w:rsidRDefault="00AF5019">
      <w:pPr>
        <w:spacing w:before="10"/>
        <w:ind w:left="1444" w:right="1459"/>
        <w:jc w:val="center"/>
        <w:rPr>
          <w:b/>
          <w:sz w:val="19"/>
        </w:rPr>
      </w:pPr>
      <w:proofErr w:type="gramStart"/>
      <w:r>
        <w:rPr>
          <w:b/>
          <w:color w:val="2A2A2A"/>
          <w:w w:val="80"/>
          <w:sz w:val="19"/>
        </w:rPr>
        <w:t>časová</w:t>
      </w:r>
      <w:proofErr w:type="gramEnd"/>
      <w:r>
        <w:rPr>
          <w:b/>
          <w:color w:val="2A2A2A"/>
          <w:w w:val="80"/>
          <w:sz w:val="19"/>
        </w:rPr>
        <w:t xml:space="preserve"> působnost pojištění</w:t>
      </w:r>
    </w:p>
    <w:p w:rsidR="000E0C41" w:rsidRDefault="00AF5019">
      <w:pPr>
        <w:pStyle w:val="Odstavecseseznamem"/>
        <w:numPr>
          <w:ilvl w:val="0"/>
          <w:numId w:val="37"/>
        </w:numPr>
        <w:tabs>
          <w:tab w:val="left" w:pos="481"/>
        </w:tabs>
        <w:spacing w:before="52" w:line="182" w:lineRule="exact"/>
        <w:ind w:right="129" w:hanging="377"/>
        <w:jc w:val="both"/>
        <w:rPr>
          <w:color w:val="505050"/>
          <w:sz w:val="16"/>
        </w:rPr>
      </w:pPr>
      <w:r>
        <w:rPr>
          <w:color w:val="3D3D3D"/>
          <w:w w:val="85"/>
          <w:sz w:val="16"/>
        </w:rPr>
        <w:t>Pojistitel</w:t>
      </w:r>
      <w:r>
        <w:rPr>
          <w:color w:val="3D3D3D"/>
          <w:spacing w:val="-1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je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povinen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poskytnout</w:t>
      </w:r>
      <w:r>
        <w:rPr>
          <w:color w:val="3D3D3D"/>
          <w:spacing w:val="-1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plnění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z</w:t>
      </w:r>
      <w:r>
        <w:rPr>
          <w:color w:val="505050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pojištění</w:t>
      </w:r>
      <w:r>
        <w:rPr>
          <w:color w:val="3D3D3D"/>
          <w:spacing w:val="-1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profesní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 xml:space="preserve">odpověd­ </w:t>
      </w:r>
      <w:r>
        <w:rPr>
          <w:color w:val="3D3D3D"/>
          <w:w w:val="80"/>
          <w:sz w:val="16"/>
        </w:rPr>
        <w:t>nosti za předpokladu,</w:t>
      </w:r>
      <w:r>
        <w:rPr>
          <w:color w:val="3D3D3D"/>
          <w:spacing w:val="-3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že</w:t>
      </w:r>
    </w:p>
    <w:p w:rsidR="000E0C41" w:rsidRDefault="00AF5019">
      <w:pPr>
        <w:pStyle w:val="Odstavecseseznamem"/>
        <w:numPr>
          <w:ilvl w:val="1"/>
          <w:numId w:val="37"/>
        </w:numPr>
        <w:tabs>
          <w:tab w:val="left" w:pos="692"/>
        </w:tabs>
        <w:spacing w:line="242" w:lineRule="auto"/>
        <w:ind w:right="127"/>
        <w:rPr>
          <w:color w:val="3D3D3D"/>
          <w:sz w:val="16"/>
        </w:rPr>
      </w:pPr>
      <w:r>
        <w:rPr>
          <w:color w:val="3D3D3D"/>
          <w:w w:val="85"/>
          <w:sz w:val="16"/>
        </w:rPr>
        <w:t>k</w:t>
      </w:r>
      <w:r>
        <w:rPr>
          <w:color w:val="3D3D3D"/>
          <w:spacing w:val="-1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nedbalosti,</w:t>
      </w:r>
      <w:r>
        <w:rPr>
          <w:color w:val="3D3D3D"/>
          <w:spacing w:val="-1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</w:t>
      </w:r>
      <w:r>
        <w:rPr>
          <w:color w:val="3D3D3D"/>
          <w:spacing w:val="-1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důsledku</w:t>
      </w:r>
      <w:r>
        <w:rPr>
          <w:color w:val="3D3D3D"/>
          <w:spacing w:val="-10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které</w:t>
      </w:r>
      <w:r>
        <w:rPr>
          <w:color w:val="505050"/>
          <w:spacing w:val="-11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vznikla</w:t>
      </w:r>
      <w:r>
        <w:rPr>
          <w:color w:val="505050"/>
          <w:spacing w:val="-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povinnost</w:t>
      </w:r>
      <w:r>
        <w:rPr>
          <w:color w:val="3D3D3D"/>
          <w:spacing w:val="-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pojištěného</w:t>
      </w:r>
      <w:r>
        <w:rPr>
          <w:color w:val="3D3D3D"/>
          <w:spacing w:val="-1"/>
          <w:w w:val="85"/>
          <w:sz w:val="16"/>
        </w:rPr>
        <w:t xml:space="preserve"> </w:t>
      </w:r>
      <w:r>
        <w:rPr>
          <w:b/>
          <w:color w:val="3D3D3D"/>
          <w:w w:val="85"/>
          <w:sz w:val="16"/>
        </w:rPr>
        <w:t>k</w:t>
      </w:r>
      <w:r>
        <w:rPr>
          <w:b/>
          <w:color w:val="3D3D3D"/>
          <w:spacing w:val="-17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 xml:space="preserve">náhradě </w:t>
      </w:r>
      <w:r>
        <w:rPr>
          <w:color w:val="3D3D3D"/>
          <w:w w:val="85"/>
          <w:sz w:val="16"/>
        </w:rPr>
        <w:t>škody</w:t>
      </w:r>
      <w:r>
        <w:rPr>
          <w:color w:val="3D3D3D"/>
          <w:spacing w:val="-2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nebo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újmy,</w:t>
      </w:r>
      <w:r>
        <w:rPr>
          <w:color w:val="3D3D3D"/>
          <w:spacing w:val="-2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došlo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</w:t>
      </w:r>
      <w:r>
        <w:rPr>
          <w:color w:val="3D3D3D"/>
          <w:spacing w:val="-3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době</w:t>
      </w:r>
      <w:r>
        <w:rPr>
          <w:color w:val="3D3D3D"/>
          <w:spacing w:val="-2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trvání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pojištění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a</w:t>
      </w:r>
      <w:r>
        <w:rPr>
          <w:color w:val="3D3D3D"/>
          <w:spacing w:val="-3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současně</w:t>
      </w:r>
    </w:p>
    <w:p w:rsidR="000E0C41" w:rsidRDefault="00AF5019">
      <w:pPr>
        <w:pStyle w:val="Odstavecseseznamem"/>
        <w:numPr>
          <w:ilvl w:val="1"/>
          <w:numId w:val="37"/>
        </w:numPr>
        <w:tabs>
          <w:tab w:val="left" w:pos="697"/>
        </w:tabs>
        <w:spacing w:before="5" w:line="182" w:lineRule="exact"/>
        <w:ind w:left="690" w:right="131" w:hanging="212"/>
        <w:rPr>
          <w:color w:val="3D3D3D"/>
          <w:sz w:val="16"/>
        </w:rPr>
      </w:pPr>
      <w:r>
        <w:rPr>
          <w:color w:val="3D3D3D"/>
          <w:w w:val="85"/>
          <w:sz w:val="16"/>
        </w:rPr>
        <w:t>nárok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na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náhradu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škody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nebo</w:t>
      </w:r>
      <w:r>
        <w:rPr>
          <w:color w:val="505050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újmy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byl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poprvé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uplatněn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vůči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pojištěnému v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době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od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počátku</w:t>
      </w:r>
      <w:r>
        <w:rPr>
          <w:color w:val="3D3D3D"/>
          <w:spacing w:val="-2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pojištění</w:t>
      </w:r>
      <w:r>
        <w:rPr>
          <w:color w:val="3D3D3D"/>
          <w:spacing w:val="-1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do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30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dnů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</w:t>
      </w:r>
      <w:r>
        <w:rPr>
          <w:color w:val="3D3D3D"/>
          <w:spacing w:val="-2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jeho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zániku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a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současně</w:t>
      </w:r>
    </w:p>
    <w:p w:rsidR="000E0C41" w:rsidRDefault="00AF5019">
      <w:pPr>
        <w:pStyle w:val="Odstavecseseznamem"/>
        <w:numPr>
          <w:ilvl w:val="1"/>
          <w:numId w:val="37"/>
        </w:numPr>
        <w:tabs>
          <w:tab w:val="left" w:pos="692"/>
        </w:tabs>
        <w:spacing w:line="242" w:lineRule="auto"/>
        <w:ind w:left="691" w:right="137"/>
        <w:rPr>
          <w:color w:val="505050"/>
          <w:sz w:val="16"/>
        </w:rPr>
      </w:pPr>
      <w:proofErr w:type="gramStart"/>
      <w:r>
        <w:rPr>
          <w:color w:val="3D3D3D"/>
          <w:w w:val="85"/>
          <w:sz w:val="16"/>
        </w:rPr>
        <w:t>uplatnění</w:t>
      </w:r>
      <w:proofErr w:type="gramEnd"/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nároku</w:t>
      </w:r>
      <w:r>
        <w:rPr>
          <w:color w:val="3D3D3D"/>
          <w:spacing w:val="-19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na</w:t>
      </w:r>
      <w:r>
        <w:rPr>
          <w:color w:val="505050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náhradu</w:t>
      </w:r>
      <w:r>
        <w:rPr>
          <w:color w:val="3D3D3D"/>
          <w:spacing w:val="-20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škody</w:t>
      </w:r>
      <w:r>
        <w:rPr>
          <w:color w:val="505050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nebo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újmy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bylo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pojistiteli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prokazatel­ ně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oznámeno</w:t>
      </w:r>
      <w:r>
        <w:rPr>
          <w:color w:val="3D3D3D"/>
          <w:spacing w:val="-1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nejpozději</w:t>
      </w:r>
      <w:r>
        <w:rPr>
          <w:color w:val="3D3D3D"/>
          <w:spacing w:val="-19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do</w:t>
      </w:r>
      <w:r>
        <w:rPr>
          <w:color w:val="2A2A2A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30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dnů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</w:t>
      </w:r>
      <w:r>
        <w:rPr>
          <w:color w:val="3D3D3D"/>
          <w:spacing w:val="-1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zániku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pojištění.</w:t>
      </w:r>
    </w:p>
    <w:p w:rsidR="000E0C41" w:rsidRDefault="00AF5019">
      <w:pPr>
        <w:pStyle w:val="Odstavecseseznamem"/>
        <w:numPr>
          <w:ilvl w:val="0"/>
          <w:numId w:val="37"/>
        </w:numPr>
        <w:tabs>
          <w:tab w:val="left" w:pos="477"/>
        </w:tabs>
        <w:spacing w:before="60" w:line="237" w:lineRule="auto"/>
        <w:ind w:left="477" w:right="127" w:hanging="369"/>
        <w:jc w:val="both"/>
        <w:rPr>
          <w:color w:val="3D3D3D"/>
          <w:sz w:val="16"/>
        </w:rPr>
      </w:pPr>
      <w:r>
        <w:rPr>
          <w:color w:val="3D3D3D"/>
          <w:w w:val="85"/>
          <w:sz w:val="16"/>
        </w:rPr>
        <w:t>Dojde-li</w:t>
      </w:r>
      <w:r>
        <w:rPr>
          <w:color w:val="3D3D3D"/>
          <w:spacing w:val="-1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k</w:t>
      </w:r>
      <w:r>
        <w:rPr>
          <w:color w:val="3D3D3D"/>
          <w:spacing w:val="-1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nedbalosti</w:t>
      </w:r>
      <w:r>
        <w:rPr>
          <w:color w:val="3D3D3D"/>
          <w:spacing w:val="-10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jednáním</w:t>
      </w:r>
      <w:r>
        <w:rPr>
          <w:color w:val="505050"/>
          <w:spacing w:val="-1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a</w:t>
      </w:r>
      <w:r>
        <w:rPr>
          <w:color w:val="3D3D3D"/>
          <w:spacing w:val="-1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nedbalost</w:t>
      </w:r>
      <w:r>
        <w:rPr>
          <w:color w:val="3D3D3D"/>
          <w:spacing w:val="-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spočívá</w:t>
      </w:r>
      <w:r>
        <w:rPr>
          <w:color w:val="3D3D3D"/>
          <w:spacing w:val="-1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</w:t>
      </w:r>
      <w:r>
        <w:rPr>
          <w:color w:val="3D3D3D"/>
          <w:spacing w:val="-1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písemném</w:t>
      </w:r>
      <w:r>
        <w:rPr>
          <w:color w:val="3D3D3D"/>
          <w:spacing w:val="-1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podkladu, pak</w:t>
      </w:r>
      <w:r>
        <w:rPr>
          <w:color w:val="3D3D3D"/>
          <w:spacing w:val="-1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se</w:t>
      </w:r>
      <w:r>
        <w:rPr>
          <w:color w:val="3D3D3D"/>
          <w:spacing w:val="-15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považuje</w:t>
      </w:r>
      <w:r>
        <w:rPr>
          <w:color w:val="505050"/>
          <w:spacing w:val="-1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za</w:t>
      </w:r>
      <w:r>
        <w:rPr>
          <w:color w:val="3D3D3D"/>
          <w:spacing w:val="-15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uskutečněnou</w:t>
      </w:r>
      <w:r>
        <w:rPr>
          <w:color w:val="505050"/>
          <w:spacing w:val="-10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</w:t>
      </w:r>
      <w:r>
        <w:rPr>
          <w:color w:val="505050"/>
          <w:spacing w:val="-1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okamžiku,</w:t>
      </w:r>
      <w:r>
        <w:rPr>
          <w:color w:val="3D3D3D"/>
          <w:spacing w:val="-1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</w:t>
      </w:r>
      <w:r>
        <w:rPr>
          <w:color w:val="3D3D3D"/>
          <w:spacing w:val="-16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němž</w:t>
      </w:r>
      <w:r>
        <w:rPr>
          <w:color w:val="505050"/>
          <w:spacing w:val="-1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pojištěný</w:t>
      </w:r>
      <w:r>
        <w:rPr>
          <w:color w:val="3D3D3D"/>
          <w:spacing w:val="-11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tento</w:t>
      </w:r>
      <w:r>
        <w:rPr>
          <w:color w:val="505050"/>
          <w:spacing w:val="-1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pod­ klad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vyhotoví.</w:t>
      </w:r>
      <w:r>
        <w:rPr>
          <w:color w:val="3D3D3D"/>
          <w:spacing w:val="-2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Dojde-li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k</w:t>
      </w:r>
      <w:r>
        <w:rPr>
          <w:color w:val="3D3D3D"/>
          <w:spacing w:val="-3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nedbalosti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opomenutím,</w:t>
      </w:r>
      <w:r>
        <w:rPr>
          <w:color w:val="3D3D3D"/>
          <w:spacing w:val="-2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pak</w:t>
      </w:r>
      <w:r>
        <w:rPr>
          <w:color w:val="3D3D3D"/>
          <w:spacing w:val="-2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se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opomenutí</w:t>
      </w:r>
      <w:r>
        <w:rPr>
          <w:color w:val="505050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 xml:space="preserve">považuje </w:t>
      </w:r>
      <w:r>
        <w:rPr>
          <w:color w:val="505050"/>
          <w:w w:val="85"/>
          <w:sz w:val="16"/>
        </w:rPr>
        <w:t>za</w:t>
      </w:r>
      <w:r>
        <w:rPr>
          <w:color w:val="505050"/>
          <w:spacing w:val="-28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uskutečněné</w:t>
      </w:r>
      <w:r>
        <w:rPr>
          <w:color w:val="505050"/>
          <w:spacing w:val="-23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</w:t>
      </w:r>
      <w:r>
        <w:rPr>
          <w:color w:val="505050"/>
          <w:spacing w:val="-2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okamžiku,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</w:t>
      </w:r>
      <w:r>
        <w:rPr>
          <w:color w:val="505050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němž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byl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pojištěný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povinen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konat.</w:t>
      </w:r>
    </w:p>
    <w:p w:rsidR="000E0C41" w:rsidRDefault="00AF5019">
      <w:pPr>
        <w:pStyle w:val="Odstavecseseznamem"/>
        <w:numPr>
          <w:ilvl w:val="0"/>
          <w:numId w:val="37"/>
        </w:numPr>
        <w:tabs>
          <w:tab w:val="left" w:pos="476"/>
        </w:tabs>
        <w:spacing w:before="54"/>
        <w:ind w:left="477" w:right="128" w:hanging="371"/>
        <w:jc w:val="both"/>
        <w:rPr>
          <w:color w:val="505050"/>
          <w:sz w:val="16"/>
        </w:rPr>
      </w:pPr>
      <w:r>
        <w:rPr>
          <w:color w:val="3D3D3D"/>
          <w:w w:val="80"/>
          <w:sz w:val="16"/>
        </w:rPr>
        <w:t>Uplatněním</w:t>
      </w:r>
      <w:r>
        <w:rPr>
          <w:color w:val="3D3D3D"/>
          <w:spacing w:val="7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nároku</w:t>
      </w:r>
      <w:r>
        <w:rPr>
          <w:color w:val="3D3D3D"/>
          <w:spacing w:val="-5"/>
          <w:w w:val="80"/>
          <w:sz w:val="16"/>
        </w:rPr>
        <w:t xml:space="preserve"> </w:t>
      </w:r>
      <w:proofErr w:type="gramStart"/>
      <w:r>
        <w:rPr>
          <w:color w:val="3D3D3D"/>
          <w:w w:val="80"/>
          <w:sz w:val="16"/>
        </w:rPr>
        <w:t>na</w:t>
      </w:r>
      <w:proofErr w:type="gramEnd"/>
      <w:r>
        <w:rPr>
          <w:color w:val="3D3D3D"/>
          <w:spacing w:val="-4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náhradu</w:t>
      </w:r>
      <w:r>
        <w:rPr>
          <w:color w:val="3D3D3D"/>
          <w:spacing w:val="-2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škody</w:t>
      </w:r>
      <w:r>
        <w:rPr>
          <w:color w:val="505050"/>
          <w:spacing w:val="-8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nebo</w:t>
      </w:r>
      <w:r>
        <w:rPr>
          <w:color w:val="505050"/>
          <w:spacing w:val="-7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újmy</w:t>
      </w:r>
      <w:r>
        <w:rPr>
          <w:color w:val="3D3D3D"/>
          <w:spacing w:val="-7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se</w:t>
      </w:r>
      <w:r>
        <w:rPr>
          <w:color w:val="505050"/>
          <w:spacing w:val="-11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rozumí</w:t>
      </w:r>
      <w:r>
        <w:rPr>
          <w:color w:val="3D3D3D"/>
          <w:spacing w:val="-1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jakýkoliv</w:t>
      </w:r>
      <w:r>
        <w:rPr>
          <w:color w:val="505050"/>
          <w:spacing w:val="-4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 xml:space="preserve">písemný požadavek, návrh </w:t>
      </w:r>
      <w:r>
        <w:rPr>
          <w:color w:val="505050"/>
          <w:w w:val="80"/>
          <w:sz w:val="16"/>
        </w:rPr>
        <w:t xml:space="preserve">na </w:t>
      </w:r>
      <w:r>
        <w:rPr>
          <w:color w:val="3D3D3D"/>
          <w:w w:val="80"/>
          <w:sz w:val="16"/>
        </w:rPr>
        <w:t xml:space="preserve">zahájení </w:t>
      </w:r>
      <w:r>
        <w:rPr>
          <w:color w:val="505050"/>
          <w:w w:val="80"/>
          <w:sz w:val="16"/>
        </w:rPr>
        <w:t xml:space="preserve">soudního </w:t>
      </w:r>
      <w:r>
        <w:rPr>
          <w:color w:val="3D3D3D"/>
          <w:w w:val="80"/>
          <w:sz w:val="16"/>
        </w:rPr>
        <w:t xml:space="preserve">řízení, arbitrážního </w:t>
      </w:r>
      <w:r>
        <w:rPr>
          <w:color w:val="505050"/>
          <w:w w:val="80"/>
          <w:sz w:val="16"/>
        </w:rPr>
        <w:t xml:space="preserve">řízení </w:t>
      </w:r>
      <w:r>
        <w:rPr>
          <w:color w:val="3D3D3D"/>
          <w:w w:val="80"/>
          <w:sz w:val="16"/>
        </w:rPr>
        <w:t>nebo jaké­ hokoliv</w:t>
      </w:r>
      <w:r>
        <w:rPr>
          <w:color w:val="3D3D3D"/>
          <w:spacing w:val="-4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správního</w:t>
      </w:r>
      <w:r>
        <w:rPr>
          <w:color w:val="505050"/>
          <w:spacing w:val="-2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či</w:t>
      </w:r>
      <w:r>
        <w:rPr>
          <w:color w:val="505050"/>
          <w:spacing w:val="-15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jiného</w:t>
      </w:r>
      <w:r>
        <w:rPr>
          <w:color w:val="3D3D3D"/>
          <w:spacing w:val="-12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úředního</w:t>
      </w:r>
      <w:r>
        <w:rPr>
          <w:color w:val="3D3D3D"/>
          <w:spacing w:val="-3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řízení</w:t>
      </w:r>
      <w:r>
        <w:rPr>
          <w:color w:val="505050"/>
          <w:spacing w:val="-12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vůči</w:t>
      </w:r>
      <w:r>
        <w:rPr>
          <w:color w:val="505050"/>
          <w:spacing w:val="-11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pojištěnému</w:t>
      </w:r>
      <w:r>
        <w:rPr>
          <w:color w:val="3D3D3D"/>
          <w:spacing w:val="-1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týkající</w:t>
      </w:r>
      <w:r>
        <w:rPr>
          <w:color w:val="505050"/>
          <w:spacing w:val="-7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se</w:t>
      </w:r>
      <w:r>
        <w:rPr>
          <w:color w:val="505050"/>
          <w:spacing w:val="-13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 xml:space="preserve">škodné </w:t>
      </w:r>
      <w:r>
        <w:rPr>
          <w:color w:val="505050"/>
          <w:w w:val="90"/>
          <w:sz w:val="16"/>
        </w:rPr>
        <w:t>události.</w:t>
      </w:r>
    </w:p>
    <w:p w:rsidR="000E0C41" w:rsidRDefault="00AF5019">
      <w:pPr>
        <w:pStyle w:val="Odstavecseseznamem"/>
        <w:numPr>
          <w:ilvl w:val="0"/>
          <w:numId w:val="37"/>
        </w:numPr>
        <w:tabs>
          <w:tab w:val="left" w:pos="477"/>
        </w:tabs>
        <w:spacing w:before="49"/>
        <w:ind w:left="477" w:right="135" w:hanging="371"/>
        <w:jc w:val="both"/>
        <w:rPr>
          <w:color w:val="3D3D3D"/>
          <w:sz w:val="16"/>
        </w:rPr>
      </w:pPr>
      <w:r>
        <w:rPr>
          <w:color w:val="3D3D3D"/>
          <w:w w:val="85"/>
          <w:sz w:val="16"/>
        </w:rPr>
        <w:t>Pojistitel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je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povinen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poskytnout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plnění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z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pojištění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provozní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odpověd­ nosti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za</w:t>
      </w:r>
      <w:r>
        <w:rPr>
          <w:color w:val="505050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předpokladu,</w:t>
      </w:r>
      <w:r>
        <w:rPr>
          <w:color w:val="3D3D3D"/>
          <w:spacing w:val="-1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že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škoda</w:t>
      </w:r>
      <w:r>
        <w:rPr>
          <w:color w:val="505050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nebo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újma</w:t>
      </w:r>
      <w:r>
        <w:rPr>
          <w:color w:val="3D3D3D"/>
          <w:spacing w:val="-20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vznikla</w:t>
      </w:r>
      <w:r>
        <w:rPr>
          <w:color w:val="505050"/>
          <w:spacing w:val="-24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</w:t>
      </w:r>
      <w:r>
        <w:rPr>
          <w:color w:val="505050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době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trvání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pojištění,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ne­ ní-li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smlouvě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ujednáno</w:t>
      </w:r>
      <w:r>
        <w:rPr>
          <w:color w:val="505050"/>
          <w:spacing w:val="-2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jinak.</w:t>
      </w:r>
    </w:p>
    <w:p w:rsidR="000E0C41" w:rsidRDefault="000E0C41">
      <w:pPr>
        <w:pStyle w:val="Zkladntext"/>
        <w:rPr>
          <w:sz w:val="18"/>
        </w:rPr>
      </w:pPr>
    </w:p>
    <w:p w:rsidR="000E0C41" w:rsidRDefault="00AF5019">
      <w:pPr>
        <w:pStyle w:val="Nadpis6"/>
        <w:spacing w:before="105" w:line="252" w:lineRule="auto"/>
        <w:ind w:left="1538" w:right="1316" w:firstLine="622"/>
        <w:jc w:val="left"/>
      </w:pPr>
      <w:r>
        <w:rPr>
          <w:color w:val="2A2A2A"/>
          <w:w w:val="90"/>
        </w:rPr>
        <w:t xml:space="preserve">Článek8 </w:t>
      </w:r>
      <w:r>
        <w:rPr>
          <w:color w:val="2A2A2A"/>
          <w:w w:val="80"/>
        </w:rPr>
        <w:t>Retroaktivní pojistné krytí</w:t>
      </w:r>
    </w:p>
    <w:p w:rsidR="000E0C41" w:rsidRDefault="00AF5019">
      <w:pPr>
        <w:pStyle w:val="Odstavecseseznamem"/>
        <w:numPr>
          <w:ilvl w:val="0"/>
          <w:numId w:val="36"/>
        </w:numPr>
        <w:tabs>
          <w:tab w:val="left" w:pos="477"/>
        </w:tabs>
        <w:spacing w:before="37"/>
        <w:ind w:right="130" w:hanging="372"/>
        <w:jc w:val="both"/>
        <w:rPr>
          <w:color w:val="505050"/>
          <w:sz w:val="16"/>
        </w:rPr>
      </w:pPr>
      <w:r>
        <w:rPr>
          <w:color w:val="3D3D3D"/>
          <w:w w:val="85"/>
          <w:sz w:val="16"/>
        </w:rPr>
        <w:t>Pouze</w:t>
      </w:r>
      <w:r>
        <w:rPr>
          <w:color w:val="3D3D3D"/>
          <w:spacing w:val="-1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pokud</w:t>
      </w:r>
      <w:r>
        <w:rPr>
          <w:color w:val="3D3D3D"/>
          <w:spacing w:val="-1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je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</w:t>
      </w:r>
      <w:r>
        <w:rPr>
          <w:color w:val="3D3D3D"/>
          <w:spacing w:val="-1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</w:t>
      </w:r>
      <w:r>
        <w:rPr>
          <w:color w:val="3D3D3D"/>
          <w:spacing w:val="-1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smlouvě</w:t>
      </w:r>
      <w:r>
        <w:rPr>
          <w:color w:val="3D3D3D"/>
          <w:spacing w:val="-1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ujednáno,</w:t>
      </w:r>
      <w:r>
        <w:rPr>
          <w:color w:val="3D3D3D"/>
          <w:spacing w:val="-1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vztahuje</w:t>
      </w:r>
      <w:r>
        <w:rPr>
          <w:color w:val="3D3D3D"/>
          <w:spacing w:val="-1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se</w:t>
      </w:r>
      <w:r>
        <w:rPr>
          <w:color w:val="3D3D3D"/>
          <w:spacing w:val="-2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pojištění</w:t>
      </w:r>
      <w:r>
        <w:rPr>
          <w:color w:val="3D3D3D"/>
          <w:spacing w:val="-1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 xml:space="preserve">profesní </w:t>
      </w:r>
      <w:r>
        <w:rPr>
          <w:color w:val="505050"/>
          <w:w w:val="85"/>
          <w:sz w:val="16"/>
        </w:rPr>
        <w:t>odpovědnosti</w:t>
      </w:r>
      <w:r>
        <w:rPr>
          <w:color w:val="505050"/>
          <w:spacing w:val="-1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odchylně</w:t>
      </w:r>
      <w:r>
        <w:rPr>
          <w:color w:val="3D3D3D"/>
          <w:spacing w:val="-21"/>
          <w:w w:val="85"/>
          <w:sz w:val="16"/>
        </w:rPr>
        <w:t xml:space="preserve"> </w:t>
      </w:r>
      <w:proofErr w:type="gramStart"/>
      <w:r>
        <w:rPr>
          <w:color w:val="3D3D3D"/>
          <w:w w:val="85"/>
          <w:sz w:val="16"/>
        </w:rPr>
        <w:t>od</w:t>
      </w:r>
      <w:proofErr w:type="gramEnd"/>
      <w:r>
        <w:rPr>
          <w:color w:val="3D3D3D"/>
          <w:spacing w:val="-3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čl.</w:t>
      </w:r>
      <w:r>
        <w:rPr>
          <w:color w:val="3D3D3D"/>
          <w:spacing w:val="-2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7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odst.</w:t>
      </w:r>
      <w:r>
        <w:rPr>
          <w:color w:val="3D3D3D"/>
          <w:spacing w:val="-30"/>
          <w:w w:val="85"/>
          <w:sz w:val="16"/>
        </w:rPr>
        <w:t xml:space="preserve"> </w:t>
      </w:r>
      <w:r>
        <w:rPr>
          <w:color w:val="3D3D3D"/>
          <w:spacing w:val="-5"/>
          <w:w w:val="85"/>
          <w:sz w:val="16"/>
        </w:rPr>
        <w:t>1</w:t>
      </w:r>
      <w:r>
        <w:rPr>
          <w:color w:val="757977"/>
          <w:spacing w:val="-5"/>
          <w:w w:val="85"/>
          <w:sz w:val="16"/>
        </w:rPr>
        <w:t>.</w:t>
      </w:r>
      <w:r>
        <w:rPr>
          <w:color w:val="757977"/>
          <w:spacing w:val="-27"/>
          <w:w w:val="85"/>
          <w:sz w:val="16"/>
        </w:rPr>
        <w:t xml:space="preserve"> </w:t>
      </w:r>
      <w:proofErr w:type="gramStart"/>
      <w:r>
        <w:rPr>
          <w:color w:val="3D3D3D"/>
          <w:w w:val="85"/>
          <w:sz w:val="16"/>
        </w:rPr>
        <w:t>písm</w:t>
      </w:r>
      <w:proofErr w:type="gramEnd"/>
      <w:r>
        <w:rPr>
          <w:color w:val="3D3D3D"/>
          <w:w w:val="85"/>
          <w:sz w:val="16"/>
        </w:rPr>
        <w:t>.</w:t>
      </w:r>
      <w:r>
        <w:rPr>
          <w:color w:val="3D3D3D"/>
          <w:spacing w:val="-2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a)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VPP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i</w:t>
      </w:r>
      <w:r>
        <w:rPr>
          <w:color w:val="3D3D3D"/>
          <w:spacing w:val="-24"/>
          <w:w w:val="85"/>
          <w:sz w:val="16"/>
        </w:rPr>
        <w:t xml:space="preserve"> </w:t>
      </w:r>
      <w:proofErr w:type="gramStart"/>
      <w:r>
        <w:rPr>
          <w:color w:val="505050"/>
          <w:w w:val="85"/>
          <w:sz w:val="16"/>
        </w:rPr>
        <w:t>na</w:t>
      </w:r>
      <w:proofErr w:type="gramEnd"/>
      <w:r>
        <w:rPr>
          <w:color w:val="505050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povinnost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pojištěné­ ho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k</w:t>
      </w:r>
      <w:r>
        <w:rPr>
          <w:color w:val="505050"/>
          <w:spacing w:val="-26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náhradě</w:t>
      </w:r>
      <w:r>
        <w:rPr>
          <w:color w:val="2A2A2A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škody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nebo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újmy,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jejíž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příčinou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je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nedbalost,</w:t>
      </w:r>
      <w:r>
        <w:rPr>
          <w:color w:val="505050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ke</w:t>
      </w:r>
      <w:r>
        <w:rPr>
          <w:color w:val="3D3D3D"/>
          <w:spacing w:val="-2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které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došlo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před počátkem</w:t>
      </w:r>
      <w:r>
        <w:rPr>
          <w:color w:val="3D3D3D"/>
          <w:spacing w:val="-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pojištění,</w:t>
      </w:r>
      <w:r>
        <w:rPr>
          <w:color w:val="3D3D3D"/>
          <w:spacing w:val="-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avšak</w:t>
      </w:r>
      <w:r>
        <w:rPr>
          <w:color w:val="3D3D3D"/>
          <w:spacing w:val="-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</w:t>
      </w:r>
      <w:r>
        <w:rPr>
          <w:color w:val="3D3D3D"/>
          <w:spacing w:val="-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dohodnutém</w:t>
      </w:r>
      <w:r>
        <w:rPr>
          <w:color w:val="3D3D3D"/>
          <w:spacing w:val="-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retroaktivním</w:t>
      </w:r>
      <w:r>
        <w:rPr>
          <w:color w:val="3D3D3D"/>
          <w:spacing w:val="-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datu,</w:t>
      </w:r>
      <w:r>
        <w:rPr>
          <w:color w:val="3D3D3D"/>
          <w:spacing w:val="-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pokud</w:t>
      </w:r>
      <w:r>
        <w:rPr>
          <w:color w:val="3D3D3D"/>
          <w:spacing w:val="-4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 xml:space="preserve">jsou </w:t>
      </w:r>
      <w:r>
        <w:rPr>
          <w:color w:val="3D3D3D"/>
          <w:w w:val="85"/>
          <w:sz w:val="16"/>
        </w:rPr>
        <w:t>splněny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podmínky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uvedené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</w:t>
      </w:r>
      <w:r>
        <w:rPr>
          <w:color w:val="3D3D3D"/>
          <w:spacing w:val="-28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čl.</w:t>
      </w:r>
      <w:r>
        <w:rPr>
          <w:color w:val="505050"/>
          <w:spacing w:val="-2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7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odst.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1.</w:t>
      </w:r>
      <w:r>
        <w:rPr>
          <w:color w:val="3D3D3D"/>
          <w:spacing w:val="-27"/>
          <w:w w:val="85"/>
          <w:sz w:val="16"/>
        </w:rPr>
        <w:t xml:space="preserve"> </w:t>
      </w:r>
      <w:proofErr w:type="gramStart"/>
      <w:r>
        <w:rPr>
          <w:color w:val="3D3D3D"/>
          <w:w w:val="85"/>
          <w:sz w:val="16"/>
        </w:rPr>
        <w:t>písm</w:t>
      </w:r>
      <w:proofErr w:type="gramEnd"/>
      <w:r>
        <w:rPr>
          <w:color w:val="3D3D3D"/>
          <w:w w:val="85"/>
          <w:sz w:val="16"/>
        </w:rPr>
        <w:t>.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b)</w:t>
      </w:r>
      <w:r>
        <w:rPr>
          <w:color w:val="3D3D3D"/>
          <w:spacing w:val="-26"/>
          <w:w w:val="85"/>
          <w:sz w:val="16"/>
        </w:rPr>
        <w:t xml:space="preserve"> </w:t>
      </w:r>
      <w:proofErr w:type="gramStart"/>
      <w:r>
        <w:rPr>
          <w:color w:val="3D3D3D"/>
          <w:w w:val="85"/>
          <w:sz w:val="16"/>
        </w:rPr>
        <w:t>a</w:t>
      </w:r>
      <w:proofErr w:type="gramEnd"/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c)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VPP.</w:t>
      </w:r>
    </w:p>
    <w:p w:rsidR="000E0C41" w:rsidRDefault="00AF5019">
      <w:pPr>
        <w:pStyle w:val="Odstavecseseznamem"/>
        <w:numPr>
          <w:ilvl w:val="0"/>
          <w:numId w:val="36"/>
        </w:numPr>
        <w:tabs>
          <w:tab w:val="left" w:pos="477"/>
        </w:tabs>
        <w:spacing w:before="54" w:line="242" w:lineRule="auto"/>
        <w:ind w:right="142" w:hanging="369"/>
        <w:jc w:val="both"/>
        <w:rPr>
          <w:color w:val="3D3D3D"/>
          <w:sz w:val="16"/>
        </w:rPr>
      </w:pPr>
      <w:r>
        <w:rPr>
          <w:color w:val="3D3D3D"/>
          <w:w w:val="80"/>
          <w:sz w:val="16"/>
        </w:rPr>
        <w:t xml:space="preserve">Pojistitel není povinen poskytnout retroaktivní pojistné plnění, pokud pojistník </w:t>
      </w:r>
      <w:r>
        <w:rPr>
          <w:color w:val="3D3D3D"/>
          <w:w w:val="85"/>
          <w:sz w:val="16"/>
        </w:rPr>
        <w:t>v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době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nabídky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věděl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nebo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vědět</w:t>
      </w:r>
      <w:r>
        <w:rPr>
          <w:color w:val="3D3D3D"/>
          <w:spacing w:val="-25"/>
          <w:w w:val="85"/>
          <w:sz w:val="16"/>
        </w:rPr>
        <w:t xml:space="preserve"> </w:t>
      </w:r>
      <w:proofErr w:type="gramStart"/>
      <w:r>
        <w:rPr>
          <w:color w:val="3D3D3D"/>
          <w:w w:val="85"/>
          <w:sz w:val="16"/>
        </w:rPr>
        <w:t>měl</w:t>
      </w:r>
      <w:proofErr w:type="gramEnd"/>
      <w:r>
        <w:rPr>
          <w:color w:val="3D3D3D"/>
          <w:spacing w:val="-2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a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mohl,</w:t>
      </w:r>
      <w:r>
        <w:rPr>
          <w:color w:val="3D3D3D"/>
          <w:spacing w:val="-2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že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pojistná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událost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již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nastala.</w:t>
      </w:r>
    </w:p>
    <w:p w:rsidR="000E0C41" w:rsidRDefault="00AF5019">
      <w:pPr>
        <w:pStyle w:val="Odstavecseseznamem"/>
        <w:numPr>
          <w:ilvl w:val="0"/>
          <w:numId w:val="36"/>
        </w:numPr>
        <w:tabs>
          <w:tab w:val="left" w:pos="476"/>
        </w:tabs>
        <w:spacing w:before="56" w:line="182" w:lineRule="exact"/>
        <w:ind w:left="473" w:right="137" w:hanging="366"/>
        <w:jc w:val="both"/>
        <w:rPr>
          <w:rFonts w:ascii="Times New Roman" w:hAnsi="Times New Roman"/>
          <w:color w:val="505050"/>
          <w:sz w:val="16"/>
        </w:rPr>
      </w:pPr>
      <w:r>
        <w:rPr>
          <w:color w:val="3D3D3D"/>
          <w:w w:val="85"/>
          <w:sz w:val="16"/>
        </w:rPr>
        <w:t>Retroaktivní</w:t>
      </w:r>
      <w:r>
        <w:rPr>
          <w:color w:val="3D3D3D"/>
          <w:spacing w:val="-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</w:t>
      </w:r>
      <w:r>
        <w:rPr>
          <w:color w:val="3D3D3D"/>
          <w:spacing w:val="-1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krytí</w:t>
      </w:r>
      <w:r>
        <w:rPr>
          <w:color w:val="3D3D3D"/>
          <w:spacing w:val="-1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se</w:t>
      </w:r>
      <w:r>
        <w:rPr>
          <w:color w:val="3D3D3D"/>
          <w:spacing w:val="-1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nevztahuje</w:t>
      </w:r>
      <w:r>
        <w:rPr>
          <w:color w:val="3D3D3D"/>
          <w:spacing w:val="-7"/>
          <w:w w:val="85"/>
          <w:sz w:val="16"/>
        </w:rPr>
        <w:t xml:space="preserve"> </w:t>
      </w:r>
      <w:proofErr w:type="gramStart"/>
      <w:r>
        <w:rPr>
          <w:color w:val="3D3D3D"/>
          <w:w w:val="85"/>
          <w:sz w:val="16"/>
        </w:rPr>
        <w:t>na</w:t>
      </w:r>
      <w:proofErr w:type="gramEnd"/>
      <w:r>
        <w:rPr>
          <w:color w:val="3D3D3D"/>
          <w:spacing w:val="-1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případy,</w:t>
      </w:r>
      <w:r>
        <w:rPr>
          <w:color w:val="3D3D3D"/>
          <w:spacing w:val="-1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kdy</w:t>
      </w:r>
      <w:r>
        <w:rPr>
          <w:color w:val="3D3D3D"/>
          <w:spacing w:val="-1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se</w:t>
      </w:r>
      <w:r>
        <w:rPr>
          <w:color w:val="3D3D3D"/>
          <w:spacing w:val="-1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na</w:t>
      </w:r>
      <w:r>
        <w:rPr>
          <w:color w:val="3D3D3D"/>
          <w:spacing w:val="-11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škodu</w:t>
      </w:r>
      <w:r>
        <w:rPr>
          <w:color w:val="505050"/>
          <w:spacing w:val="-1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nebo újmu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vztahuje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pojištění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jiného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pojistitele.</w:t>
      </w:r>
    </w:p>
    <w:p w:rsidR="000E0C41" w:rsidRDefault="00AF5019">
      <w:pPr>
        <w:pStyle w:val="Odstavecseseznamem"/>
        <w:numPr>
          <w:ilvl w:val="0"/>
          <w:numId w:val="36"/>
        </w:numPr>
        <w:tabs>
          <w:tab w:val="left" w:pos="477"/>
        </w:tabs>
        <w:spacing w:before="51"/>
        <w:ind w:left="476" w:right="135" w:hanging="370"/>
        <w:jc w:val="both"/>
        <w:rPr>
          <w:color w:val="3D3D3D"/>
          <w:sz w:val="16"/>
        </w:rPr>
      </w:pPr>
      <w:r>
        <w:rPr>
          <w:color w:val="3D3D3D"/>
          <w:w w:val="85"/>
          <w:sz w:val="16"/>
        </w:rPr>
        <w:t>Pojistitel</w:t>
      </w:r>
      <w:r>
        <w:rPr>
          <w:color w:val="3D3D3D"/>
          <w:spacing w:val="-1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poskytne</w:t>
      </w:r>
      <w:r>
        <w:rPr>
          <w:color w:val="3D3D3D"/>
          <w:spacing w:val="-1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retroaktivní</w:t>
      </w:r>
      <w:r>
        <w:rPr>
          <w:color w:val="3D3D3D"/>
          <w:spacing w:val="-1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</w:t>
      </w:r>
      <w:r>
        <w:rPr>
          <w:color w:val="3D3D3D"/>
          <w:spacing w:val="-1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plnění</w:t>
      </w:r>
      <w:r>
        <w:rPr>
          <w:color w:val="3D3D3D"/>
          <w:spacing w:val="-1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nejvýše</w:t>
      </w:r>
      <w:r>
        <w:rPr>
          <w:color w:val="3D3D3D"/>
          <w:spacing w:val="-1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rozsahu</w:t>
      </w:r>
      <w:r>
        <w:rPr>
          <w:color w:val="3D3D3D"/>
          <w:spacing w:val="-1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pojistného krytí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podle</w:t>
      </w:r>
      <w:r>
        <w:rPr>
          <w:color w:val="3D3D3D"/>
          <w:spacing w:val="-2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smlouvy</w:t>
      </w:r>
      <w:r>
        <w:rPr>
          <w:color w:val="3D3D3D"/>
          <w:spacing w:val="-1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platné</w:t>
      </w:r>
      <w:r>
        <w:rPr>
          <w:color w:val="3D3D3D"/>
          <w:spacing w:val="-1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době,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kdy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došlo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b/>
          <w:color w:val="3D3D3D"/>
          <w:w w:val="85"/>
          <w:sz w:val="16"/>
        </w:rPr>
        <w:t>k</w:t>
      </w:r>
      <w:r>
        <w:rPr>
          <w:b/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nedbalosti,</w:t>
      </w:r>
      <w:r>
        <w:rPr>
          <w:color w:val="3D3D3D"/>
          <w:spacing w:val="-1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která</w:t>
      </w:r>
      <w:r>
        <w:rPr>
          <w:color w:val="3D3D3D"/>
          <w:spacing w:val="-2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byla příčinou</w:t>
      </w:r>
      <w:r>
        <w:rPr>
          <w:color w:val="3D3D3D"/>
          <w:spacing w:val="-6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vzniku</w:t>
      </w:r>
      <w:r>
        <w:rPr>
          <w:color w:val="505050"/>
          <w:spacing w:val="-1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povinnosti</w:t>
      </w:r>
      <w:r>
        <w:rPr>
          <w:color w:val="3D3D3D"/>
          <w:spacing w:val="-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pojištěného</w:t>
      </w:r>
      <w:r>
        <w:rPr>
          <w:color w:val="3D3D3D"/>
          <w:spacing w:val="-8"/>
          <w:w w:val="85"/>
          <w:sz w:val="16"/>
        </w:rPr>
        <w:t xml:space="preserve"> </w:t>
      </w:r>
      <w:r>
        <w:rPr>
          <w:b/>
          <w:color w:val="3D3D3D"/>
          <w:w w:val="85"/>
          <w:sz w:val="16"/>
        </w:rPr>
        <w:t>k</w:t>
      </w:r>
      <w:r>
        <w:rPr>
          <w:b/>
          <w:color w:val="3D3D3D"/>
          <w:spacing w:val="-1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náhradě</w:t>
      </w:r>
      <w:r>
        <w:rPr>
          <w:color w:val="3D3D3D"/>
          <w:spacing w:val="-10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škody</w:t>
      </w:r>
      <w:r>
        <w:rPr>
          <w:color w:val="505050"/>
          <w:spacing w:val="-1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nebo</w:t>
      </w:r>
      <w:r>
        <w:rPr>
          <w:color w:val="3D3D3D"/>
          <w:spacing w:val="-1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újmy.</w:t>
      </w:r>
      <w:r>
        <w:rPr>
          <w:color w:val="3D3D3D"/>
          <w:spacing w:val="-1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Pokud v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2A2A2A"/>
          <w:spacing w:val="-8"/>
          <w:w w:val="85"/>
          <w:sz w:val="16"/>
        </w:rPr>
        <w:t>době</w:t>
      </w:r>
      <w:r>
        <w:rPr>
          <w:color w:val="505050"/>
          <w:spacing w:val="-8"/>
          <w:w w:val="85"/>
          <w:sz w:val="16"/>
        </w:rPr>
        <w:t>,</w:t>
      </w:r>
      <w:r>
        <w:rPr>
          <w:color w:val="505050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kdy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k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této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nedbalosti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došlo,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neexistovala</w:t>
      </w:r>
      <w:r>
        <w:rPr>
          <w:color w:val="3D3D3D"/>
          <w:spacing w:val="-1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platná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pojistná</w:t>
      </w:r>
      <w:r>
        <w:rPr>
          <w:color w:val="2A2A2A"/>
          <w:spacing w:val="-1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smlouva,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po­ jistitel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plnění</w:t>
      </w:r>
      <w:r>
        <w:rPr>
          <w:color w:val="3D3D3D"/>
          <w:spacing w:val="-28"/>
          <w:w w:val="85"/>
          <w:sz w:val="16"/>
        </w:rPr>
        <w:t xml:space="preserve"> </w:t>
      </w:r>
      <w:r>
        <w:rPr>
          <w:color w:val="2A2A2A"/>
          <w:w w:val="85"/>
          <w:sz w:val="16"/>
        </w:rPr>
        <w:t>neposkytne,</w:t>
      </w:r>
      <w:r>
        <w:rPr>
          <w:color w:val="2A2A2A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pokud</w:t>
      </w:r>
      <w:r>
        <w:rPr>
          <w:color w:val="3D3D3D"/>
          <w:spacing w:val="-2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není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ve</w:t>
      </w:r>
      <w:r>
        <w:rPr>
          <w:color w:val="505050"/>
          <w:spacing w:val="-30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smlouvě</w:t>
      </w:r>
      <w:r>
        <w:rPr>
          <w:color w:val="505050"/>
          <w:spacing w:val="-2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ujednáno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jinak.</w:t>
      </w:r>
    </w:p>
    <w:p w:rsidR="000E0C41" w:rsidRDefault="000E0C41">
      <w:pPr>
        <w:pStyle w:val="Zkladntext"/>
        <w:spacing w:before="8"/>
        <w:rPr>
          <w:sz w:val="26"/>
        </w:rPr>
      </w:pPr>
    </w:p>
    <w:p w:rsidR="000E0C41" w:rsidRDefault="00AF5019">
      <w:pPr>
        <w:pStyle w:val="Nadpis6"/>
        <w:ind w:left="1444" w:right="1472"/>
      </w:pPr>
      <w:r>
        <w:rPr>
          <w:color w:val="2A2A2A"/>
          <w:w w:val="95"/>
        </w:rPr>
        <w:t>Článek9</w:t>
      </w:r>
    </w:p>
    <w:p w:rsidR="000E0C41" w:rsidRDefault="00AF5019">
      <w:pPr>
        <w:spacing w:before="15"/>
        <w:ind w:left="1444" w:right="1480"/>
        <w:jc w:val="center"/>
        <w:rPr>
          <w:b/>
          <w:sz w:val="19"/>
        </w:rPr>
      </w:pPr>
      <w:r>
        <w:rPr>
          <w:b/>
          <w:color w:val="2A2A2A"/>
          <w:w w:val="80"/>
          <w:sz w:val="19"/>
        </w:rPr>
        <w:t>Územní působnost pojištění</w:t>
      </w:r>
    </w:p>
    <w:p w:rsidR="000E0C41" w:rsidRDefault="00AF5019">
      <w:pPr>
        <w:pStyle w:val="Odstavecseseznamem"/>
        <w:numPr>
          <w:ilvl w:val="0"/>
          <w:numId w:val="35"/>
        </w:numPr>
        <w:tabs>
          <w:tab w:val="left" w:pos="477"/>
        </w:tabs>
        <w:spacing w:before="43" w:line="242" w:lineRule="auto"/>
        <w:ind w:right="141" w:hanging="372"/>
        <w:jc w:val="both"/>
        <w:rPr>
          <w:sz w:val="16"/>
        </w:rPr>
      </w:pPr>
      <w:r>
        <w:rPr>
          <w:color w:val="3D3D3D"/>
          <w:w w:val="85"/>
          <w:sz w:val="16"/>
        </w:rPr>
        <w:t>Pojištění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se</w:t>
      </w:r>
      <w:r>
        <w:rPr>
          <w:color w:val="3D3D3D"/>
          <w:spacing w:val="-2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vztahuje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na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události,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které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vzniknou</w:t>
      </w:r>
      <w:r>
        <w:rPr>
          <w:color w:val="505050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na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území</w:t>
      </w:r>
      <w:r>
        <w:rPr>
          <w:color w:val="505050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České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 xml:space="preserve">re­ </w:t>
      </w:r>
      <w:r>
        <w:rPr>
          <w:color w:val="3D3D3D"/>
          <w:w w:val="80"/>
          <w:sz w:val="16"/>
        </w:rPr>
        <w:t xml:space="preserve">publiky a Slovenské </w:t>
      </w:r>
      <w:r>
        <w:rPr>
          <w:color w:val="505050"/>
          <w:w w:val="80"/>
          <w:sz w:val="16"/>
        </w:rPr>
        <w:t>repu</w:t>
      </w:r>
      <w:r>
        <w:rPr>
          <w:color w:val="2A2A2A"/>
          <w:w w:val="80"/>
          <w:sz w:val="16"/>
        </w:rPr>
        <w:t>bliky,</w:t>
      </w:r>
      <w:r>
        <w:rPr>
          <w:color w:val="3D3D3D"/>
          <w:w w:val="80"/>
          <w:sz w:val="16"/>
        </w:rPr>
        <w:t>nestanoví-li dále pojistné podmínky nebo</w:t>
      </w:r>
      <w:r>
        <w:rPr>
          <w:color w:val="3D3D3D"/>
          <w:spacing w:val="-14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není­</w:t>
      </w:r>
    </w:p>
    <w:p w:rsidR="000E0C41" w:rsidRDefault="00AF5019">
      <w:pPr>
        <w:pStyle w:val="Zkladntext"/>
        <w:spacing w:line="175" w:lineRule="exact"/>
        <w:ind w:left="478"/>
      </w:pPr>
      <w:proofErr w:type="gramStart"/>
      <w:r>
        <w:rPr>
          <w:color w:val="3D3D3D"/>
          <w:w w:val="85"/>
        </w:rPr>
        <w:t>-li v pojistné smlouvě ujednáno jinak.</w:t>
      </w:r>
      <w:proofErr w:type="gramEnd"/>
    </w:p>
    <w:p w:rsidR="000E0C41" w:rsidRDefault="00AF5019">
      <w:pPr>
        <w:pStyle w:val="Odstavecseseznamem"/>
        <w:numPr>
          <w:ilvl w:val="0"/>
          <w:numId w:val="35"/>
        </w:numPr>
        <w:tabs>
          <w:tab w:val="left" w:pos="486"/>
        </w:tabs>
        <w:spacing w:before="64" w:line="182" w:lineRule="exact"/>
        <w:ind w:left="473" w:right="142" w:hanging="365"/>
        <w:jc w:val="both"/>
        <w:rPr>
          <w:sz w:val="16"/>
        </w:rPr>
      </w:pPr>
      <w:r>
        <w:rPr>
          <w:color w:val="505050"/>
          <w:w w:val="85"/>
          <w:sz w:val="16"/>
        </w:rPr>
        <w:t>Za</w:t>
      </w:r>
      <w:r>
        <w:rPr>
          <w:color w:val="505050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místo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vzniku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pojistné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události</w:t>
      </w:r>
      <w:r>
        <w:rPr>
          <w:color w:val="3D3D3D"/>
          <w:spacing w:val="-2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se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považuje</w:t>
      </w:r>
      <w:r>
        <w:rPr>
          <w:color w:val="3D3D3D"/>
          <w:spacing w:val="-2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místo,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kde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vznikla</w:t>
      </w:r>
      <w:r>
        <w:rPr>
          <w:color w:val="3D3D3D"/>
          <w:spacing w:val="-2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škoda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nebo újma,</w:t>
      </w:r>
      <w:r>
        <w:rPr>
          <w:color w:val="3D3D3D"/>
          <w:spacing w:val="-3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nikoliv</w:t>
      </w:r>
      <w:r>
        <w:rPr>
          <w:color w:val="3D3D3D"/>
          <w:spacing w:val="-2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místo,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kde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došlo</w:t>
      </w:r>
      <w:r>
        <w:rPr>
          <w:color w:val="3D3D3D"/>
          <w:spacing w:val="-28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k</w:t>
      </w:r>
      <w:r>
        <w:rPr>
          <w:color w:val="3D3D3D"/>
          <w:spacing w:val="-3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nedbalosti,</w:t>
      </w:r>
      <w:r>
        <w:rPr>
          <w:color w:val="3D3D3D"/>
          <w:spacing w:val="-29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</w:t>
      </w:r>
      <w:r>
        <w:rPr>
          <w:color w:val="505050"/>
          <w:spacing w:val="-3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důsledku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které</w:t>
      </w:r>
      <w:r>
        <w:rPr>
          <w:color w:val="3D3D3D"/>
          <w:spacing w:val="-30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vznikla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 xml:space="preserve">povinnost </w:t>
      </w:r>
      <w:r>
        <w:rPr>
          <w:color w:val="3D3D3D"/>
          <w:w w:val="80"/>
          <w:sz w:val="16"/>
        </w:rPr>
        <w:t xml:space="preserve">pojištěného </w:t>
      </w:r>
      <w:r>
        <w:rPr>
          <w:color w:val="505050"/>
          <w:w w:val="80"/>
          <w:sz w:val="16"/>
        </w:rPr>
        <w:t>k</w:t>
      </w:r>
      <w:r>
        <w:rPr>
          <w:color w:val="505050"/>
          <w:spacing w:val="-15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náhradě</w:t>
      </w:r>
      <w:r>
        <w:rPr>
          <w:color w:val="3D3D3D"/>
          <w:spacing w:val="-6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škody</w:t>
      </w:r>
      <w:r>
        <w:rPr>
          <w:color w:val="3D3D3D"/>
          <w:spacing w:val="-7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nebo</w:t>
      </w:r>
      <w:r>
        <w:rPr>
          <w:color w:val="3D3D3D"/>
          <w:spacing w:val="-10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újmy,</w:t>
      </w:r>
      <w:r>
        <w:rPr>
          <w:color w:val="3D3D3D"/>
          <w:spacing w:val="-12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není-li</w:t>
      </w:r>
      <w:r>
        <w:rPr>
          <w:color w:val="3D3D3D"/>
          <w:spacing w:val="-9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v</w:t>
      </w:r>
      <w:r>
        <w:rPr>
          <w:color w:val="3D3D3D"/>
          <w:spacing w:val="-4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ZPP</w:t>
      </w:r>
      <w:r>
        <w:rPr>
          <w:color w:val="3D3D3D"/>
          <w:spacing w:val="-8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stanoveno</w:t>
      </w:r>
      <w:r>
        <w:rPr>
          <w:color w:val="3D3D3D"/>
          <w:spacing w:val="7"/>
          <w:w w:val="80"/>
          <w:sz w:val="16"/>
        </w:rPr>
        <w:t xml:space="preserve"> </w:t>
      </w:r>
      <w:r>
        <w:rPr>
          <w:color w:val="3D3D3D"/>
          <w:w w:val="80"/>
          <w:sz w:val="16"/>
        </w:rPr>
        <w:t>jinak.</w:t>
      </w:r>
    </w:p>
    <w:p w:rsidR="000E0C41" w:rsidRDefault="000E0C41">
      <w:pPr>
        <w:pStyle w:val="Zkladntext"/>
        <w:rPr>
          <w:sz w:val="18"/>
        </w:rPr>
      </w:pPr>
    </w:p>
    <w:p w:rsidR="000E0C41" w:rsidRDefault="00AF5019">
      <w:pPr>
        <w:pStyle w:val="Nadpis6"/>
        <w:spacing w:before="122" w:line="252" w:lineRule="auto"/>
        <w:ind w:left="1846" w:right="1879" w:firstLine="19"/>
      </w:pPr>
      <w:r>
        <w:rPr>
          <w:color w:val="2A2A2A"/>
          <w:w w:val="90"/>
        </w:rPr>
        <w:t xml:space="preserve">Článek </w:t>
      </w:r>
      <w:r>
        <w:rPr>
          <w:color w:val="3D3D3D"/>
          <w:w w:val="90"/>
        </w:rPr>
        <w:t xml:space="preserve">10 </w:t>
      </w:r>
      <w:r>
        <w:rPr>
          <w:color w:val="2A2A2A"/>
          <w:w w:val="80"/>
        </w:rPr>
        <w:t>Výluky z</w:t>
      </w:r>
      <w:r>
        <w:rPr>
          <w:color w:val="2A2A2A"/>
          <w:spacing w:val="-22"/>
          <w:w w:val="80"/>
        </w:rPr>
        <w:t xml:space="preserve"> </w:t>
      </w:r>
      <w:r>
        <w:rPr>
          <w:color w:val="2A2A2A"/>
          <w:w w:val="80"/>
        </w:rPr>
        <w:t>pojištění</w:t>
      </w:r>
    </w:p>
    <w:p w:rsidR="000E0C41" w:rsidRDefault="00AF5019">
      <w:pPr>
        <w:pStyle w:val="Odstavecseseznamem"/>
        <w:numPr>
          <w:ilvl w:val="0"/>
          <w:numId w:val="34"/>
        </w:numPr>
        <w:tabs>
          <w:tab w:val="left" w:pos="477"/>
        </w:tabs>
        <w:spacing w:before="38"/>
        <w:ind w:right="140" w:hanging="368"/>
        <w:jc w:val="both"/>
        <w:rPr>
          <w:color w:val="3D3D3D"/>
          <w:sz w:val="16"/>
        </w:rPr>
      </w:pPr>
      <w:r>
        <w:rPr>
          <w:color w:val="505050"/>
          <w:w w:val="80"/>
          <w:sz w:val="16"/>
        </w:rPr>
        <w:t xml:space="preserve">Pojištění se </w:t>
      </w:r>
      <w:r>
        <w:rPr>
          <w:color w:val="3D3D3D"/>
          <w:w w:val="80"/>
          <w:sz w:val="16"/>
        </w:rPr>
        <w:t xml:space="preserve">nevztahuje </w:t>
      </w:r>
      <w:proofErr w:type="gramStart"/>
      <w:r>
        <w:rPr>
          <w:color w:val="3D3D3D"/>
          <w:w w:val="80"/>
          <w:sz w:val="16"/>
        </w:rPr>
        <w:t>na</w:t>
      </w:r>
      <w:proofErr w:type="gramEnd"/>
      <w:r>
        <w:rPr>
          <w:color w:val="3D3D3D"/>
          <w:w w:val="80"/>
          <w:sz w:val="16"/>
        </w:rPr>
        <w:t xml:space="preserve"> povinnost pojištěného </w:t>
      </w:r>
      <w:r>
        <w:rPr>
          <w:b/>
          <w:color w:val="3D3D3D"/>
          <w:w w:val="80"/>
          <w:sz w:val="16"/>
        </w:rPr>
        <w:t>k</w:t>
      </w:r>
      <w:r>
        <w:rPr>
          <w:b/>
          <w:color w:val="3D3D3D"/>
          <w:spacing w:val="-27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 xml:space="preserve">náhradě škody </w:t>
      </w:r>
      <w:r>
        <w:rPr>
          <w:color w:val="3D3D3D"/>
          <w:w w:val="80"/>
          <w:sz w:val="16"/>
        </w:rPr>
        <w:t xml:space="preserve">nebo újmy </w:t>
      </w:r>
      <w:r>
        <w:rPr>
          <w:color w:val="3D3D3D"/>
          <w:w w:val="85"/>
          <w:sz w:val="16"/>
        </w:rPr>
        <w:t>a</w:t>
      </w:r>
      <w:r>
        <w:rPr>
          <w:color w:val="3D3D3D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nákladů</w:t>
      </w:r>
      <w:r>
        <w:rPr>
          <w:color w:val="3D3D3D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uvedených</w:t>
      </w:r>
      <w:r>
        <w:rPr>
          <w:color w:val="3D3D3D"/>
          <w:spacing w:val="-21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</w:t>
      </w:r>
      <w:r>
        <w:rPr>
          <w:color w:val="505050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čl.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21</w:t>
      </w:r>
      <w:r>
        <w:rPr>
          <w:color w:val="505050"/>
          <w:spacing w:val="-22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VPP,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jedná-li</w:t>
      </w:r>
      <w:r>
        <w:rPr>
          <w:color w:val="505050"/>
          <w:spacing w:val="-21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se</w:t>
      </w:r>
      <w:r>
        <w:rPr>
          <w:color w:val="3D3D3D"/>
          <w:spacing w:val="-27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o</w:t>
      </w:r>
      <w:r>
        <w:rPr>
          <w:color w:val="3D3D3D"/>
          <w:spacing w:val="-26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škodu</w:t>
      </w:r>
      <w:r>
        <w:rPr>
          <w:color w:val="505050"/>
          <w:spacing w:val="-24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nebo</w:t>
      </w:r>
      <w:r>
        <w:rPr>
          <w:color w:val="3D3D3D"/>
          <w:spacing w:val="-25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>újmu,</w:t>
      </w:r>
      <w:r>
        <w:rPr>
          <w:color w:val="3D3D3D"/>
          <w:spacing w:val="-24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bez</w:t>
      </w:r>
      <w:r>
        <w:rPr>
          <w:color w:val="505050"/>
          <w:spacing w:val="-23"/>
          <w:w w:val="85"/>
          <w:sz w:val="16"/>
        </w:rPr>
        <w:t xml:space="preserve"> </w:t>
      </w:r>
      <w:r>
        <w:rPr>
          <w:color w:val="3D3D3D"/>
          <w:w w:val="85"/>
          <w:sz w:val="16"/>
        </w:rPr>
        <w:t xml:space="preserve">ohledu </w:t>
      </w:r>
      <w:r>
        <w:rPr>
          <w:color w:val="505050"/>
          <w:w w:val="80"/>
          <w:sz w:val="16"/>
        </w:rPr>
        <w:t xml:space="preserve">na spolupůsobící </w:t>
      </w:r>
      <w:r>
        <w:rPr>
          <w:color w:val="3D3D3D"/>
          <w:w w:val="80"/>
          <w:sz w:val="16"/>
        </w:rPr>
        <w:t>příčiny, přímo či nepřímo způsobenou nebo</w:t>
      </w:r>
      <w:r>
        <w:rPr>
          <w:color w:val="3D3D3D"/>
          <w:spacing w:val="-11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zvýšenou:</w:t>
      </w:r>
    </w:p>
    <w:p w:rsidR="000E0C41" w:rsidRDefault="000E0C41">
      <w:pPr>
        <w:jc w:val="both"/>
        <w:rPr>
          <w:sz w:val="16"/>
        </w:rPr>
        <w:sectPr w:rsidR="000E0C41">
          <w:footerReference w:type="default" r:id="rId12"/>
          <w:pgSz w:w="11910" w:h="16840"/>
          <w:pgMar w:top="880" w:right="860" w:bottom="780" w:left="860" w:header="0" w:footer="595" w:gutter="0"/>
          <w:pgNumType w:start="2"/>
          <w:cols w:num="2" w:space="708" w:equalWidth="0">
            <w:col w:w="4891" w:space="308"/>
            <w:col w:w="4991"/>
          </w:cols>
        </w:sectPr>
      </w:pPr>
    </w:p>
    <w:p w:rsidR="000E0C41" w:rsidRDefault="00AF5019">
      <w:pPr>
        <w:pStyle w:val="Odstavecseseznamem"/>
        <w:numPr>
          <w:ilvl w:val="1"/>
          <w:numId w:val="34"/>
        </w:numPr>
        <w:tabs>
          <w:tab w:val="left" w:pos="749"/>
        </w:tabs>
        <w:spacing w:before="77" w:line="183" w:lineRule="exact"/>
        <w:ind w:left="748" w:hanging="213"/>
        <w:rPr>
          <w:color w:val="414141"/>
          <w:sz w:val="16"/>
        </w:rPr>
      </w:pPr>
      <w:r>
        <w:rPr>
          <w:color w:val="414141"/>
          <w:w w:val="80"/>
          <w:sz w:val="16"/>
        </w:rPr>
        <w:lastRenderedPageBreak/>
        <w:t>pojištěným úmyslně nebo z jiné zvlášť zavrženíhodné</w:t>
      </w:r>
      <w:r>
        <w:rPr>
          <w:color w:val="414141"/>
          <w:spacing w:val="11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pohnutky,</w:t>
      </w:r>
    </w:p>
    <w:p w:rsidR="000E0C41" w:rsidRDefault="00AF5019">
      <w:pPr>
        <w:pStyle w:val="Odstavecseseznamem"/>
        <w:numPr>
          <w:ilvl w:val="1"/>
          <w:numId w:val="34"/>
        </w:numPr>
        <w:tabs>
          <w:tab w:val="left" w:pos="749"/>
          <w:tab w:val="left" w:pos="5338"/>
        </w:tabs>
        <w:spacing w:line="237" w:lineRule="auto"/>
        <w:ind w:left="748" w:hanging="213"/>
        <w:rPr>
          <w:color w:val="414141"/>
          <w:sz w:val="16"/>
        </w:rPr>
      </w:pPr>
      <w:proofErr w:type="gramStart"/>
      <w:r>
        <w:rPr>
          <w:color w:val="414141"/>
          <w:w w:val="90"/>
          <w:sz w:val="16"/>
        </w:rPr>
        <w:t>činnostmi</w:t>
      </w:r>
      <w:proofErr w:type="gramEnd"/>
      <w:r>
        <w:rPr>
          <w:color w:val="414141"/>
          <w:w w:val="90"/>
          <w:sz w:val="16"/>
        </w:rPr>
        <w:t xml:space="preserve">, pro které </w:t>
      </w:r>
      <w:r>
        <w:rPr>
          <w:color w:val="414141"/>
          <w:spacing w:val="-3"/>
          <w:w w:val="90"/>
          <w:sz w:val="16"/>
        </w:rPr>
        <w:t>p</w:t>
      </w:r>
      <w:r>
        <w:rPr>
          <w:color w:val="262626"/>
          <w:spacing w:val="-3"/>
          <w:w w:val="90"/>
          <w:sz w:val="16"/>
        </w:rPr>
        <w:t>r</w:t>
      </w:r>
      <w:r>
        <w:rPr>
          <w:color w:val="414141"/>
          <w:spacing w:val="-3"/>
          <w:w w:val="90"/>
          <w:sz w:val="16"/>
        </w:rPr>
        <w:t xml:space="preserve">ávní </w:t>
      </w:r>
      <w:r>
        <w:rPr>
          <w:color w:val="414141"/>
          <w:w w:val="90"/>
          <w:sz w:val="16"/>
        </w:rPr>
        <w:t xml:space="preserve">předpisy stanoví povinnost sjednat pojištění </w:t>
      </w:r>
      <w:r>
        <w:rPr>
          <w:color w:val="414141"/>
          <w:w w:val="85"/>
          <w:sz w:val="16"/>
        </w:rPr>
        <w:t>odpovědnosti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jestanoveno,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že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pojištění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vznikne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bez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uzavření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pojíst-</w:t>
      </w:r>
      <w:r>
        <w:rPr>
          <w:color w:val="414141"/>
          <w:w w:val="85"/>
          <w:sz w:val="16"/>
        </w:rPr>
        <w:tab/>
      </w:r>
      <w:r>
        <w:rPr>
          <w:rFonts w:ascii="Times New Roman" w:hAnsi="Times New Roman"/>
          <w:color w:val="414141"/>
          <w:w w:val="90"/>
          <w:position w:val="-5"/>
          <w:sz w:val="16"/>
        </w:rPr>
        <w:t>4.</w:t>
      </w:r>
    </w:p>
    <w:p w:rsidR="000E0C41" w:rsidRDefault="00AF5019">
      <w:pPr>
        <w:pStyle w:val="Zkladntext"/>
        <w:spacing w:line="121" w:lineRule="exact"/>
        <w:ind w:left="748"/>
      </w:pPr>
      <w:proofErr w:type="gramStart"/>
      <w:r>
        <w:rPr>
          <w:color w:val="414141"/>
          <w:w w:val="80"/>
        </w:rPr>
        <w:t>né</w:t>
      </w:r>
      <w:proofErr w:type="gramEnd"/>
      <w:r>
        <w:rPr>
          <w:color w:val="414141"/>
          <w:w w:val="80"/>
        </w:rPr>
        <w:t xml:space="preserve"> smlouvy na základě </w:t>
      </w:r>
      <w:r>
        <w:rPr>
          <w:color w:val="545454"/>
          <w:w w:val="80"/>
        </w:rPr>
        <w:t xml:space="preserve">jiných </w:t>
      </w:r>
      <w:r>
        <w:rPr>
          <w:color w:val="414141"/>
          <w:w w:val="80"/>
        </w:rPr>
        <w:t xml:space="preserve">skutečností, </w:t>
      </w:r>
      <w:r>
        <w:rPr>
          <w:color w:val="545454"/>
          <w:w w:val="80"/>
        </w:rPr>
        <w:t xml:space="preserve">s </w:t>
      </w:r>
      <w:r>
        <w:rPr>
          <w:color w:val="414141"/>
          <w:w w:val="80"/>
        </w:rPr>
        <w:t>výjimkou pojištěné činnosti,</w:t>
      </w:r>
    </w:p>
    <w:p w:rsidR="000E0C41" w:rsidRDefault="00AF5019">
      <w:pPr>
        <w:pStyle w:val="Odstavecseseznamem"/>
        <w:numPr>
          <w:ilvl w:val="1"/>
          <w:numId w:val="34"/>
        </w:numPr>
        <w:tabs>
          <w:tab w:val="left" w:pos="749"/>
        </w:tabs>
        <w:spacing w:before="7" w:line="232" w:lineRule="auto"/>
        <w:ind w:left="743" w:right="534" w:hanging="209"/>
        <w:jc w:val="both"/>
        <w:rPr>
          <w:color w:val="545454"/>
          <w:sz w:val="16"/>
        </w:rPr>
      </w:pPr>
      <w:r>
        <w:rPr>
          <w:color w:val="414141"/>
          <w:w w:val="85"/>
          <w:sz w:val="16"/>
        </w:rPr>
        <w:t>provozem</w:t>
      </w:r>
      <w:r>
        <w:rPr>
          <w:color w:val="414141"/>
          <w:spacing w:val="-1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motorových</w:t>
      </w:r>
      <w:r>
        <w:rPr>
          <w:color w:val="414141"/>
          <w:spacing w:val="-1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a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nemotorových</w:t>
      </w:r>
      <w:r>
        <w:rPr>
          <w:color w:val="414141"/>
          <w:spacing w:val="-10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vozidel,</w:t>
      </w:r>
      <w:r>
        <w:rPr>
          <w:color w:val="545454"/>
          <w:spacing w:val="-1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pokud</w:t>
      </w:r>
      <w:r>
        <w:rPr>
          <w:color w:val="414141"/>
          <w:spacing w:val="-1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vzniklo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právo</w:t>
      </w:r>
      <w:r>
        <w:rPr>
          <w:color w:val="414141"/>
          <w:spacing w:val="-1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na pojistné</w:t>
      </w:r>
      <w:r>
        <w:rPr>
          <w:color w:val="414141"/>
          <w:spacing w:val="-1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plnění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pojištění</w:t>
      </w:r>
      <w:r>
        <w:rPr>
          <w:color w:val="414141"/>
          <w:spacing w:val="-1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odpovědnosti</w:t>
      </w:r>
      <w:r>
        <w:rPr>
          <w:color w:val="414141"/>
          <w:spacing w:val="-10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z</w:t>
      </w:r>
      <w:r>
        <w:rPr>
          <w:color w:val="545454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provozu</w:t>
      </w:r>
      <w:r>
        <w:rPr>
          <w:color w:val="414141"/>
          <w:spacing w:val="-14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vozidla</w:t>
      </w:r>
      <w:r>
        <w:rPr>
          <w:color w:val="545454"/>
          <w:spacing w:val="-14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v</w:t>
      </w:r>
      <w:r>
        <w:rPr>
          <w:color w:val="545454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rozsahu</w:t>
      </w:r>
      <w:r>
        <w:rPr>
          <w:color w:val="414141"/>
          <w:spacing w:val="-15"/>
          <w:w w:val="85"/>
          <w:sz w:val="16"/>
        </w:rPr>
        <w:t xml:space="preserve"> </w:t>
      </w:r>
      <w:r>
        <w:rPr>
          <w:color w:val="414141"/>
          <w:spacing w:val="-4"/>
          <w:w w:val="85"/>
          <w:sz w:val="16"/>
        </w:rPr>
        <w:t>po</w:t>
      </w:r>
      <w:r>
        <w:rPr>
          <w:color w:val="8E8E8E"/>
          <w:spacing w:val="-4"/>
          <w:w w:val="85"/>
          <w:sz w:val="16"/>
        </w:rPr>
        <w:t xml:space="preserve">- </w:t>
      </w:r>
      <w:r>
        <w:rPr>
          <w:color w:val="414141"/>
          <w:w w:val="80"/>
          <w:sz w:val="16"/>
        </w:rPr>
        <w:t>jistného krytí</w:t>
      </w:r>
      <w:r>
        <w:rPr>
          <w:color w:val="414141"/>
          <w:spacing w:val="7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pojistitele,</w:t>
      </w:r>
    </w:p>
    <w:p w:rsidR="000E0C41" w:rsidRDefault="00AF5019">
      <w:pPr>
        <w:pStyle w:val="Odstavecseseznamem"/>
        <w:numPr>
          <w:ilvl w:val="1"/>
          <w:numId w:val="34"/>
        </w:numPr>
        <w:tabs>
          <w:tab w:val="left" w:pos="743"/>
        </w:tabs>
        <w:spacing w:before="8" w:line="182" w:lineRule="exact"/>
        <w:ind w:left="744" w:right="543" w:hanging="214"/>
        <w:jc w:val="both"/>
        <w:rPr>
          <w:color w:val="414141"/>
          <w:sz w:val="16"/>
        </w:rPr>
      </w:pPr>
      <w:r>
        <w:rPr>
          <w:color w:val="414141"/>
          <w:w w:val="85"/>
          <w:sz w:val="16"/>
        </w:rPr>
        <w:t>vlastnictvím,</w:t>
      </w:r>
      <w:r>
        <w:rPr>
          <w:color w:val="414141"/>
          <w:spacing w:val="-1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držením,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užíváním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a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provozem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kolejových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vozidel,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 xml:space="preserve">vozidel </w:t>
      </w:r>
      <w:r>
        <w:rPr>
          <w:color w:val="262626"/>
          <w:w w:val="80"/>
          <w:sz w:val="16"/>
        </w:rPr>
        <w:t>l</w:t>
      </w:r>
      <w:r>
        <w:rPr>
          <w:color w:val="414141"/>
          <w:w w:val="80"/>
          <w:sz w:val="16"/>
        </w:rPr>
        <w:t>anovýchdrah,</w:t>
      </w:r>
      <w:r>
        <w:rPr>
          <w:color w:val="414141"/>
          <w:spacing w:val="-11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letadel,</w:t>
      </w:r>
      <w:r>
        <w:rPr>
          <w:color w:val="414141"/>
          <w:spacing w:val="-10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létajících</w:t>
      </w:r>
      <w:r>
        <w:rPr>
          <w:color w:val="414141"/>
          <w:spacing w:val="-2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zařízení</w:t>
      </w:r>
      <w:r>
        <w:rPr>
          <w:color w:val="414141"/>
          <w:spacing w:val="-5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a</w:t>
      </w:r>
      <w:r>
        <w:rPr>
          <w:color w:val="414141"/>
          <w:spacing w:val="-11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plavidel</w:t>
      </w:r>
      <w:r>
        <w:rPr>
          <w:color w:val="414141"/>
          <w:spacing w:val="-4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všeho</w:t>
      </w:r>
      <w:r>
        <w:rPr>
          <w:color w:val="414141"/>
          <w:spacing w:val="-10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druhu,</w:t>
      </w:r>
      <w:r>
        <w:rPr>
          <w:color w:val="414141"/>
          <w:spacing w:val="-2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jakož</w:t>
      </w:r>
      <w:r>
        <w:rPr>
          <w:color w:val="414141"/>
          <w:spacing w:val="-1"/>
          <w:w w:val="80"/>
          <w:sz w:val="16"/>
        </w:rPr>
        <w:t xml:space="preserve"> </w:t>
      </w:r>
      <w:r>
        <w:rPr>
          <w:color w:val="545454"/>
          <w:w w:val="80"/>
          <w:sz w:val="16"/>
        </w:rPr>
        <w:t>i</w:t>
      </w:r>
      <w:r>
        <w:rPr>
          <w:color w:val="545454"/>
          <w:spacing w:val="-6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le- tišť,</w:t>
      </w:r>
      <w:r>
        <w:rPr>
          <w:color w:val="414141"/>
          <w:spacing w:val="-19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přístavů,</w:t>
      </w:r>
      <w:r>
        <w:rPr>
          <w:color w:val="414141"/>
          <w:spacing w:val="-11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přístavišť,</w:t>
      </w:r>
      <w:r>
        <w:rPr>
          <w:color w:val="414141"/>
          <w:spacing w:val="-10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drah</w:t>
      </w:r>
      <w:r>
        <w:rPr>
          <w:color w:val="414141"/>
          <w:spacing w:val="-14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nebo</w:t>
      </w:r>
      <w:r>
        <w:rPr>
          <w:color w:val="414141"/>
          <w:spacing w:val="-7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lanovek</w:t>
      </w:r>
      <w:r>
        <w:rPr>
          <w:color w:val="414141"/>
          <w:spacing w:val="-8"/>
          <w:w w:val="80"/>
          <w:sz w:val="16"/>
        </w:rPr>
        <w:t xml:space="preserve"> </w:t>
      </w:r>
      <w:r>
        <w:rPr>
          <w:color w:val="545454"/>
          <w:w w:val="80"/>
          <w:sz w:val="16"/>
        </w:rPr>
        <w:t>všeho</w:t>
      </w:r>
      <w:r>
        <w:rPr>
          <w:color w:val="545454"/>
          <w:spacing w:val="-11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druhu,</w:t>
      </w:r>
    </w:p>
    <w:p w:rsidR="000E0C41" w:rsidRDefault="00AF5019">
      <w:pPr>
        <w:pStyle w:val="Odstavecseseznamem"/>
        <w:numPr>
          <w:ilvl w:val="1"/>
          <w:numId w:val="34"/>
        </w:numPr>
        <w:tabs>
          <w:tab w:val="left" w:pos="744"/>
        </w:tabs>
        <w:spacing w:before="4" w:line="183" w:lineRule="exact"/>
        <w:ind w:left="743" w:hanging="218"/>
        <w:rPr>
          <w:color w:val="414141"/>
          <w:sz w:val="16"/>
        </w:rPr>
      </w:pPr>
      <w:r>
        <w:rPr>
          <w:color w:val="414141"/>
          <w:w w:val="85"/>
          <w:sz w:val="16"/>
        </w:rPr>
        <w:t>nedodržením</w:t>
      </w:r>
      <w:r>
        <w:rPr>
          <w:color w:val="414141"/>
          <w:spacing w:val="-1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smluvně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dohodnutých</w:t>
      </w:r>
      <w:r>
        <w:rPr>
          <w:color w:val="414141"/>
          <w:spacing w:val="-1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lhůt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termínů,</w:t>
      </w:r>
    </w:p>
    <w:p w:rsidR="000E0C41" w:rsidRDefault="00AF5019">
      <w:pPr>
        <w:pStyle w:val="Odstavecseseznamem"/>
        <w:numPr>
          <w:ilvl w:val="1"/>
          <w:numId w:val="34"/>
        </w:numPr>
        <w:tabs>
          <w:tab w:val="left" w:pos="740"/>
        </w:tabs>
        <w:spacing w:line="123" w:lineRule="exact"/>
        <w:ind w:left="739" w:hanging="205"/>
        <w:rPr>
          <w:color w:val="414141"/>
          <w:sz w:val="16"/>
        </w:rPr>
      </w:pPr>
      <w:r>
        <w:rPr>
          <w:color w:val="414141"/>
          <w:w w:val="85"/>
          <w:sz w:val="16"/>
        </w:rPr>
        <w:t>při</w:t>
      </w:r>
      <w:r>
        <w:rPr>
          <w:color w:val="414141"/>
          <w:spacing w:val="-3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přepravě,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</w:t>
      </w:r>
      <w:r>
        <w:rPr>
          <w:color w:val="414141"/>
          <w:spacing w:val="-3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přepravních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smluv</w:t>
      </w:r>
      <w:r>
        <w:rPr>
          <w:color w:val="414141"/>
          <w:spacing w:val="-2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spacing w:val="-3"/>
          <w:w w:val="85"/>
          <w:sz w:val="16"/>
        </w:rPr>
        <w:t>zasílat</w:t>
      </w:r>
      <w:r>
        <w:rPr>
          <w:color w:val="262626"/>
          <w:spacing w:val="-3"/>
          <w:w w:val="85"/>
          <w:sz w:val="16"/>
        </w:rPr>
        <w:t>e</w:t>
      </w:r>
      <w:r>
        <w:rPr>
          <w:color w:val="414141"/>
          <w:spacing w:val="-3"/>
          <w:w w:val="85"/>
          <w:sz w:val="16"/>
        </w:rPr>
        <w:t>lských</w:t>
      </w:r>
      <w:r>
        <w:rPr>
          <w:color w:val="414141"/>
          <w:spacing w:val="-3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smluv,</w:t>
      </w:r>
    </w:p>
    <w:p w:rsidR="000E0C41" w:rsidRDefault="00AF5019">
      <w:pPr>
        <w:pStyle w:val="Zkladntext"/>
        <w:spacing w:before="76" w:line="182" w:lineRule="exact"/>
        <w:ind w:left="215" w:right="102" w:firstLine="5"/>
      </w:pPr>
      <w:r>
        <w:br w:type="column"/>
      </w:r>
      <w:proofErr w:type="gramStart"/>
      <w:r>
        <w:rPr>
          <w:color w:val="545454"/>
          <w:w w:val="85"/>
        </w:rPr>
        <w:lastRenderedPageBreak/>
        <w:t>v</w:t>
      </w:r>
      <w:proofErr w:type="gramEnd"/>
      <w:r>
        <w:rPr>
          <w:color w:val="545454"/>
          <w:spacing w:val="-22"/>
          <w:w w:val="85"/>
        </w:rPr>
        <w:t xml:space="preserve"> </w:t>
      </w:r>
      <w:r>
        <w:rPr>
          <w:color w:val="545454"/>
          <w:w w:val="85"/>
        </w:rPr>
        <w:t>Kanadě,</w:t>
      </w:r>
      <w:r>
        <w:rPr>
          <w:color w:val="545454"/>
          <w:spacing w:val="-18"/>
          <w:w w:val="85"/>
        </w:rPr>
        <w:t xml:space="preserve"> </w:t>
      </w:r>
      <w:r>
        <w:rPr>
          <w:color w:val="545454"/>
          <w:w w:val="85"/>
        </w:rPr>
        <w:t>v</w:t>
      </w:r>
      <w:r>
        <w:rPr>
          <w:color w:val="545454"/>
          <w:spacing w:val="-21"/>
          <w:w w:val="85"/>
        </w:rPr>
        <w:t xml:space="preserve"> </w:t>
      </w:r>
      <w:r>
        <w:rPr>
          <w:color w:val="414141"/>
          <w:w w:val="85"/>
        </w:rPr>
        <w:t>Austrálii</w:t>
      </w:r>
      <w:r>
        <w:rPr>
          <w:color w:val="414141"/>
          <w:spacing w:val="-19"/>
          <w:w w:val="85"/>
        </w:rPr>
        <w:t xml:space="preserve"> </w:t>
      </w:r>
      <w:r>
        <w:rPr>
          <w:color w:val="545454"/>
          <w:w w:val="85"/>
        </w:rPr>
        <w:t>a</w:t>
      </w:r>
      <w:r>
        <w:rPr>
          <w:color w:val="545454"/>
          <w:spacing w:val="-18"/>
          <w:w w:val="85"/>
        </w:rPr>
        <w:t xml:space="preserve"> </w:t>
      </w:r>
      <w:r>
        <w:rPr>
          <w:color w:val="545454"/>
          <w:w w:val="85"/>
        </w:rPr>
        <w:t>na</w:t>
      </w:r>
      <w:r>
        <w:rPr>
          <w:color w:val="545454"/>
          <w:spacing w:val="-18"/>
          <w:w w:val="85"/>
        </w:rPr>
        <w:t xml:space="preserve"> </w:t>
      </w:r>
      <w:r>
        <w:rPr>
          <w:color w:val="414141"/>
          <w:w w:val="85"/>
        </w:rPr>
        <w:t>Novém</w:t>
      </w:r>
      <w:r>
        <w:rPr>
          <w:color w:val="414141"/>
          <w:spacing w:val="-13"/>
          <w:w w:val="85"/>
        </w:rPr>
        <w:t xml:space="preserve"> </w:t>
      </w:r>
      <w:r>
        <w:rPr>
          <w:color w:val="414141"/>
          <w:w w:val="85"/>
        </w:rPr>
        <w:t>Zélandu</w:t>
      </w:r>
      <w:r>
        <w:rPr>
          <w:color w:val="414141"/>
          <w:spacing w:val="-17"/>
          <w:w w:val="85"/>
        </w:rPr>
        <w:t xml:space="preserve"> </w:t>
      </w:r>
      <w:r>
        <w:rPr>
          <w:color w:val="414141"/>
          <w:w w:val="85"/>
        </w:rPr>
        <w:t>nebo</w:t>
      </w:r>
      <w:r>
        <w:rPr>
          <w:color w:val="414141"/>
          <w:spacing w:val="-17"/>
          <w:w w:val="85"/>
        </w:rPr>
        <w:t xml:space="preserve"> </w:t>
      </w:r>
      <w:r>
        <w:rPr>
          <w:color w:val="414141"/>
          <w:w w:val="85"/>
        </w:rPr>
        <w:t>přiznanou</w:t>
      </w:r>
      <w:r>
        <w:rPr>
          <w:color w:val="414141"/>
          <w:spacing w:val="-17"/>
          <w:w w:val="85"/>
        </w:rPr>
        <w:t xml:space="preserve"> </w:t>
      </w:r>
      <w:r>
        <w:rPr>
          <w:color w:val="414141"/>
          <w:w w:val="85"/>
        </w:rPr>
        <w:t>na</w:t>
      </w:r>
      <w:r>
        <w:rPr>
          <w:color w:val="414141"/>
          <w:spacing w:val="-16"/>
          <w:w w:val="85"/>
        </w:rPr>
        <w:t xml:space="preserve"> </w:t>
      </w:r>
      <w:r>
        <w:rPr>
          <w:color w:val="414141"/>
          <w:w w:val="85"/>
        </w:rPr>
        <w:t>základě</w:t>
      </w:r>
      <w:r>
        <w:rPr>
          <w:color w:val="414141"/>
          <w:spacing w:val="-16"/>
          <w:w w:val="85"/>
        </w:rPr>
        <w:t xml:space="preserve"> </w:t>
      </w:r>
      <w:r>
        <w:rPr>
          <w:color w:val="414141"/>
          <w:w w:val="85"/>
        </w:rPr>
        <w:t xml:space="preserve">práva </w:t>
      </w:r>
      <w:r>
        <w:rPr>
          <w:color w:val="414141"/>
          <w:w w:val="80"/>
        </w:rPr>
        <w:t>Spojených</w:t>
      </w:r>
      <w:r>
        <w:rPr>
          <w:color w:val="414141"/>
          <w:spacing w:val="-3"/>
          <w:w w:val="80"/>
        </w:rPr>
        <w:t xml:space="preserve"> </w:t>
      </w:r>
      <w:r>
        <w:rPr>
          <w:color w:val="414141"/>
          <w:w w:val="80"/>
        </w:rPr>
        <w:t>států</w:t>
      </w:r>
      <w:r>
        <w:rPr>
          <w:color w:val="414141"/>
          <w:spacing w:val="-10"/>
          <w:w w:val="80"/>
        </w:rPr>
        <w:t xml:space="preserve"> </w:t>
      </w:r>
      <w:r>
        <w:rPr>
          <w:color w:val="414141"/>
          <w:w w:val="80"/>
        </w:rPr>
        <w:t>amerických,</w:t>
      </w:r>
      <w:r>
        <w:rPr>
          <w:color w:val="414141"/>
          <w:spacing w:val="2"/>
          <w:w w:val="80"/>
        </w:rPr>
        <w:t xml:space="preserve"> </w:t>
      </w:r>
      <w:r>
        <w:rPr>
          <w:color w:val="414141"/>
          <w:w w:val="80"/>
        </w:rPr>
        <w:t>Kanady,</w:t>
      </w:r>
      <w:r>
        <w:rPr>
          <w:color w:val="414141"/>
          <w:spacing w:val="-7"/>
          <w:w w:val="80"/>
        </w:rPr>
        <w:t xml:space="preserve"> </w:t>
      </w:r>
      <w:r>
        <w:rPr>
          <w:color w:val="414141"/>
          <w:w w:val="80"/>
        </w:rPr>
        <w:t>Austrálie</w:t>
      </w:r>
      <w:r>
        <w:rPr>
          <w:color w:val="414141"/>
          <w:spacing w:val="-3"/>
          <w:w w:val="80"/>
        </w:rPr>
        <w:t xml:space="preserve"> </w:t>
      </w:r>
      <w:r>
        <w:rPr>
          <w:color w:val="414141"/>
          <w:w w:val="80"/>
        </w:rPr>
        <w:t>a</w:t>
      </w:r>
      <w:r>
        <w:rPr>
          <w:color w:val="414141"/>
          <w:spacing w:val="-6"/>
          <w:w w:val="80"/>
        </w:rPr>
        <w:t xml:space="preserve"> </w:t>
      </w:r>
      <w:r>
        <w:rPr>
          <w:color w:val="414141"/>
          <w:w w:val="80"/>
        </w:rPr>
        <w:t>Nového</w:t>
      </w:r>
      <w:r>
        <w:rPr>
          <w:color w:val="414141"/>
          <w:spacing w:val="-5"/>
          <w:w w:val="80"/>
        </w:rPr>
        <w:t xml:space="preserve"> </w:t>
      </w:r>
      <w:r>
        <w:rPr>
          <w:color w:val="414141"/>
          <w:w w:val="80"/>
        </w:rPr>
        <w:t>Zélandu.</w:t>
      </w:r>
    </w:p>
    <w:p w:rsidR="000E0C41" w:rsidRDefault="00AF5019">
      <w:pPr>
        <w:pStyle w:val="Zkladntext"/>
        <w:spacing w:before="51"/>
        <w:ind w:left="219"/>
      </w:pPr>
      <w:r>
        <w:rPr>
          <w:color w:val="414141"/>
          <w:w w:val="85"/>
        </w:rPr>
        <w:t xml:space="preserve">Pojistitel </w:t>
      </w:r>
      <w:r>
        <w:rPr>
          <w:color w:val="545454"/>
          <w:w w:val="85"/>
        </w:rPr>
        <w:t xml:space="preserve">neposkytne </w:t>
      </w:r>
      <w:r>
        <w:rPr>
          <w:color w:val="414141"/>
          <w:w w:val="85"/>
        </w:rPr>
        <w:t xml:space="preserve">náhradu </w:t>
      </w:r>
      <w:r>
        <w:rPr>
          <w:color w:val="545454"/>
          <w:w w:val="85"/>
        </w:rPr>
        <w:t xml:space="preserve">škody </w:t>
      </w:r>
      <w:r>
        <w:rPr>
          <w:color w:val="414141"/>
          <w:w w:val="85"/>
        </w:rPr>
        <w:t xml:space="preserve">nebo </w:t>
      </w:r>
      <w:r>
        <w:rPr>
          <w:color w:val="545454"/>
          <w:w w:val="85"/>
        </w:rPr>
        <w:t xml:space="preserve">újmy </w:t>
      </w:r>
      <w:r>
        <w:rPr>
          <w:color w:val="414141"/>
          <w:w w:val="85"/>
        </w:rPr>
        <w:t xml:space="preserve">včetně </w:t>
      </w:r>
      <w:r>
        <w:rPr>
          <w:color w:val="545454"/>
          <w:w w:val="85"/>
        </w:rPr>
        <w:t xml:space="preserve">nákladů </w:t>
      </w:r>
      <w:r>
        <w:rPr>
          <w:color w:val="414141"/>
          <w:w w:val="85"/>
        </w:rPr>
        <w:t>uvedených</w:t>
      </w:r>
    </w:p>
    <w:p w:rsidR="000E0C41" w:rsidRDefault="00AF5019">
      <w:pPr>
        <w:pStyle w:val="Zkladntext"/>
        <w:spacing w:before="1"/>
        <w:ind w:left="210"/>
      </w:pPr>
      <w:proofErr w:type="gramStart"/>
      <w:r>
        <w:rPr>
          <w:i/>
          <w:color w:val="545454"/>
          <w:w w:val="80"/>
          <w:sz w:val="15"/>
        </w:rPr>
        <w:t>v</w:t>
      </w:r>
      <w:proofErr w:type="gramEnd"/>
      <w:r>
        <w:rPr>
          <w:i/>
          <w:color w:val="545454"/>
          <w:w w:val="80"/>
          <w:sz w:val="15"/>
        </w:rPr>
        <w:t xml:space="preserve"> </w:t>
      </w:r>
      <w:r>
        <w:rPr>
          <w:color w:val="414141"/>
          <w:w w:val="80"/>
        </w:rPr>
        <w:t xml:space="preserve">čl. </w:t>
      </w:r>
      <w:r>
        <w:rPr>
          <w:color w:val="545454"/>
          <w:w w:val="80"/>
        </w:rPr>
        <w:t xml:space="preserve">21 VPP, </w:t>
      </w:r>
      <w:r>
        <w:rPr>
          <w:color w:val="414141"/>
          <w:w w:val="80"/>
        </w:rPr>
        <w:t xml:space="preserve">kterou </w:t>
      </w:r>
      <w:r>
        <w:rPr>
          <w:color w:val="545454"/>
          <w:w w:val="80"/>
        </w:rPr>
        <w:t>pojištěný způsobil:</w:t>
      </w:r>
    </w:p>
    <w:p w:rsidR="000E0C41" w:rsidRDefault="00AF5019">
      <w:pPr>
        <w:pStyle w:val="Odstavecseseznamem"/>
        <w:numPr>
          <w:ilvl w:val="0"/>
          <w:numId w:val="33"/>
        </w:numPr>
        <w:tabs>
          <w:tab w:val="left" w:pos="436"/>
        </w:tabs>
        <w:spacing w:before="1" w:line="180" w:lineRule="exact"/>
        <w:ind w:hanging="214"/>
        <w:rPr>
          <w:color w:val="414141"/>
          <w:sz w:val="16"/>
        </w:rPr>
      </w:pPr>
      <w:r>
        <w:rPr>
          <w:color w:val="414141"/>
          <w:w w:val="85"/>
          <w:sz w:val="16"/>
        </w:rPr>
        <w:t>dalším</w:t>
      </w:r>
      <w:r>
        <w:rPr>
          <w:color w:val="414141"/>
          <w:spacing w:val="-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osobám</w:t>
      </w:r>
      <w:r>
        <w:rPr>
          <w:color w:val="414141"/>
          <w:spacing w:val="-1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pojištěným</w:t>
      </w:r>
      <w:r>
        <w:rPr>
          <w:color w:val="414141"/>
          <w:spacing w:val="-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toutéž</w:t>
      </w:r>
      <w:r>
        <w:rPr>
          <w:color w:val="414141"/>
          <w:spacing w:val="-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pojistnou</w:t>
      </w:r>
      <w:r>
        <w:rPr>
          <w:color w:val="414141"/>
          <w:spacing w:val="-5"/>
          <w:w w:val="85"/>
          <w:sz w:val="16"/>
        </w:rPr>
        <w:t xml:space="preserve"> </w:t>
      </w:r>
      <w:r>
        <w:rPr>
          <w:color w:val="545454"/>
          <w:spacing w:val="-7"/>
          <w:w w:val="85"/>
          <w:sz w:val="16"/>
        </w:rPr>
        <w:t>smlouvou</w:t>
      </w:r>
      <w:r>
        <w:rPr>
          <w:color w:val="6E6E6E"/>
          <w:spacing w:val="-7"/>
          <w:w w:val="85"/>
          <w:sz w:val="16"/>
        </w:rPr>
        <w:t>,</w:t>
      </w:r>
    </w:p>
    <w:p w:rsidR="000E0C41" w:rsidRDefault="00AF5019">
      <w:pPr>
        <w:pStyle w:val="Odstavecseseznamem"/>
        <w:numPr>
          <w:ilvl w:val="0"/>
          <w:numId w:val="33"/>
        </w:numPr>
        <w:tabs>
          <w:tab w:val="left" w:pos="436"/>
        </w:tabs>
        <w:spacing w:line="180" w:lineRule="exact"/>
        <w:ind w:left="435"/>
        <w:rPr>
          <w:color w:val="414141"/>
          <w:sz w:val="16"/>
        </w:rPr>
      </w:pPr>
      <w:r>
        <w:rPr>
          <w:color w:val="414141"/>
          <w:w w:val="75"/>
          <w:sz w:val="16"/>
        </w:rPr>
        <w:t>osobě</w:t>
      </w:r>
      <w:r>
        <w:rPr>
          <w:color w:val="414141"/>
          <w:spacing w:val="13"/>
          <w:w w:val="75"/>
          <w:sz w:val="16"/>
        </w:rPr>
        <w:t xml:space="preserve"> </w:t>
      </w:r>
      <w:r>
        <w:rPr>
          <w:color w:val="414141"/>
          <w:w w:val="75"/>
          <w:sz w:val="16"/>
        </w:rPr>
        <w:t>blízké,</w:t>
      </w:r>
    </w:p>
    <w:p w:rsidR="000E0C41" w:rsidRDefault="00AF5019">
      <w:pPr>
        <w:pStyle w:val="Odstavecseseznamem"/>
        <w:numPr>
          <w:ilvl w:val="0"/>
          <w:numId w:val="33"/>
        </w:numPr>
        <w:tabs>
          <w:tab w:val="left" w:pos="430"/>
        </w:tabs>
        <w:spacing w:before="7" w:line="182" w:lineRule="exact"/>
        <w:ind w:right="104" w:hanging="214"/>
        <w:rPr>
          <w:color w:val="545454"/>
          <w:sz w:val="16"/>
        </w:rPr>
      </w:pPr>
      <w:r>
        <w:rPr>
          <w:i/>
          <w:color w:val="545454"/>
          <w:w w:val="80"/>
          <w:sz w:val="16"/>
        </w:rPr>
        <w:t xml:space="preserve">svým </w:t>
      </w:r>
      <w:r>
        <w:rPr>
          <w:color w:val="414141"/>
          <w:w w:val="80"/>
          <w:sz w:val="16"/>
        </w:rPr>
        <w:t>společníkům a dalším osobám, které vykonávají podnikatelskou</w:t>
      </w:r>
      <w:r>
        <w:rPr>
          <w:color w:val="545454"/>
          <w:w w:val="80"/>
          <w:sz w:val="16"/>
        </w:rPr>
        <w:t xml:space="preserve">čin­ </w:t>
      </w:r>
      <w:r>
        <w:rPr>
          <w:color w:val="414141"/>
          <w:w w:val="85"/>
          <w:sz w:val="16"/>
        </w:rPr>
        <w:t>nost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společně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</w:t>
      </w:r>
      <w:r>
        <w:rPr>
          <w:color w:val="414141"/>
          <w:spacing w:val="-2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pojištěným,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a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osobám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jim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blízkým,</w:t>
      </w:r>
    </w:p>
    <w:p w:rsidR="000E0C41" w:rsidRDefault="00AF5019">
      <w:pPr>
        <w:pStyle w:val="Odstavecseseznamem"/>
        <w:numPr>
          <w:ilvl w:val="0"/>
          <w:numId w:val="33"/>
        </w:numPr>
        <w:tabs>
          <w:tab w:val="left" w:pos="431"/>
        </w:tabs>
        <w:spacing w:before="4" w:line="183" w:lineRule="exact"/>
        <w:ind w:hanging="213"/>
        <w:rPr>
          <w:color w:val="414141"/>
          <w:sz w:val="16"/>
        </w:rPr>
      </w:pPr>
      <w:r>
        <w:rPr>
          <w:color w:val="414141"/>
          <w:w w:val="85"/>
          <w:sz w:val="16"/>
        </w:rPr>
        <w:t>právnické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spacing w:val="-8"/>
          <w:w w:val="85"/>
          <w:sz w:val="16"/>
        </w:rPr>
        <w:t>osobě</w:t>
      </w:r>
      <w:r>
        <w:rPr>
          <w:color w:val="6E6E6E"/>
          <w:spacing w:val="-8"/>
          <w:w w:val="85"/>
          <w:sz w:val="16"/>
        </w:rPr>
        <w:t>,</w:t>
      </w:r>
      <w:r>
        <w:rPr>
          <w:color w:val="6E6E6E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se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kterou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je</w:t>
      </w:r>
      <w:r>
        <w:rPr>
          <w:color w:val="414141"/>
          <w:spacing w:val="-3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pojištěný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majetkově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propojen,</w:t>
      </w:r>
    </w:p>
    <w:p w:rsidR="000E0C41" w:rsidRDefault="00AF5019">
      <w:pPr>
        <w:pStyle w:val="Odstavecseseznamem"/>
        <w:numPr>
          <w:ilvl w:val="0"/>
          <w:numId w:val="33"/>
        </w:numPr>
        <w:tabs>
          <w:tab w:val="left" w:pos="432"/>
        </w:tabs>
        <w:spacing w:before="3" w:line="182" w:lineRule="exact"/>
        <w:ind w:right="115" w:hanging="214"/>
        <w:rPr>
          <w:color w:val="414141"/>
          <w:sz w:val="16"/>
        </w:rPr>
      </w:pPr>
      <w:proofErr w:type="gramStart"/>
      <w:r>
        <w:rPr>
          <w:color w:val="414141"/>
          <w:w w:val="85"/>
          <w:sz w:val="16"/>
        </w:rPr>
        <w:t>svému</w:t>
      </w:r>
      <w:proofErr w:type="gramEnd"/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statutárnímu</w:t>
      </w:r>
      <w:r>
        <w:rPr>
          <w:color w:val="414141"/>
          <w:spacing w:val="-1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orgánu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(nebo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členu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statutárního</w:t>
      </w:r>
      <w:r>
        <w:rPr>
          <w:color w:val="414141"/>
          <w:spacing w:val="-1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orgánu),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zákonné- mu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zástupci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zmocněnci.</w:t>
      </w:r>
    </w:p>
    <w:p w:rsidR="000E0C41" w:rsidRDefault="000E0C41">
      <w:pPr>
        <w:spacing w:line="182" w:lineRule="exact"/>
        <w:rPr>
          <w:sz w:val="16"/>
        </w:rPr>
        <w:sectPr w:rsidR="000E0C41">
          <w:pgSz w:w="11910" w:h="16840"/>
          <w:pgMar w:top="900" w:right="840" w:bottom="820" w:left="860" w:header="0" w:footer="595" w:gutter="0"/>
          <w:cols w:num="2" w:space="708" w:equalWidth="0">
            <w:col w:w="5450" w:space="40"/>
            <w:col w:w="4720"/>
          </w:cols>
        </w:sectPr>
      </w:pPr>
    </w:p>
    <w:p w:rsidR="000E0C41" w:rsidRDefault="00AF5019">
      <w:pPr>
        <w:pStyle w:val="Odstavecseseznamem"/>
        <w:numPr>
          <w:ilvl w:val="1"/>
          <w:numId w:val="33"/>
        </w:numPr>
        <w:tabs>
          <w:tab w:val="left" w:pos="740"/>
        </w:tabs>
        <w:spacing w:before="62" w:line="182" w:lineRule="exact"/>
        <w:ind w:right="2"/>
        <w:jc w:val="both"/>
        <w:rPr>
          <w:sz w:val="16"/>
        </w:rPr>
      </w:pPr>
      <w:r>
        <w:rPr>
          <w:color w:val="414141"/>
          <w:w w:val="80"/>
          <w:sz w:val="16"/>
        </w:rPr>
        <w:lastRenderedPageBreak/>
        <w:t xml:space="preserve">na letadlech, létajících zařízeních, kosmických lodích a plavidlech </w:t>
      </w:r>
      <w:r>
        <w:rPr>
          <w:color w:val="545454"/>
          <w:w w:val="80"/>
          <w:sz w:val="16"/>
        </w:rPr>
        <w:t xml:space="preserve">všeho </w:t>
      </w:r>
      <w:r>
        <w:rPr>
          <w:color w:val="414141"/>
          <w:w w:val="90"/>
          <w:sz w:val="16"/>
        </w:rPr>
        <w:t>druhu,</w:t>
      </w:r>
    </w:p>
    <w:p w:rsidR="000E0C41" w:rsidRDefault="00AF5019">
      <w:pPr>
        <w:pStyle w:val="Odstavecseseznamem"/>
        <w:numPr>
          <w:ilvl w:val="1"/>
          <w:numId w:val="33"/>
        </w:numPr>
        <w:tabs>
          <w:tab w:val="left" w:pos="739"/>
        </w:tabs>
        <w:spacing w:before="1" w:line="237" w:lineRule="auto"/>
        <w:ind w:left="734" w:hanging="209"/>
        <w:jc w:val="both"/>
        <w:rPr>
          <w:sz w:val="16"/>
        </w:rPr>
      </w:pPr>
      <w:r>
        <w:rPr>
          <w:color w:val="414141"/>
          <w:w w:val="85"/>
          <w:sz w:val="16"/>
        </w:rPr>
        <w:t xml:space="preserve">válečnými událostmi, vzpourou, povstáním nebo </w:t>
      </w:r>
      <w:r>
        <w:rPr>
          <w:color w:val="545454"/>
          <w:w w:val="85"/>
          <w:sz w:val="16"/>
        </w:rPr>
        <w:t xml:space="preserve">jiným </w:t>
      </w:r>
      <w:r>
        <w:rPr>
          <w:color w:val="414141"/>
          <w:w w:val="85"/>
          <w:sz w:val="16"/>
        </w:rPr>
        <w:t>nezákonným</w:t>
      </w:r>
      <w:r>
        <w:rPr>
          <w:color w:val="414141"/>
          <w:spacing w:val="3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převzetím</w:t>
      </w:r>
      <w:r>
        <w:rPr>
          <w:color w:val="414141"/>
          <w:spacing w:val="-1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státní</w:t>
      </w:r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úřední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moci,</w:t>
      </w:r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znárodněním,</w:t>
      </w:r>
      <w:r>
        <w:rPr>
          <w:color w:val="414141"/>
          <w:spacing w:val="-1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konfiskací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jiným zásahem</w:t>
      </w:r>
      <w:r>
        <w:rPr>
          <w:color w:val="414141"/>
          <w:spacing w:val="-1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státní</w:t>
      </w:r>
      <w:r>
        <w:rPr>
          <w:color w:val="414141"/>
          <w:spacing w:val="-1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15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úřední</w:t>
      </w:r>
      <w:r>
        <w:rPr>
          <w:color w:val="545454"/>
          <w:spacing w:val="-1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moci,</w:t>
      </w:r>
      <w:r>
        <w:rPr>
          <w:color w:val="414141"/>
          <w:spacing w:val="-17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hromadným</w:t>
      </w:r>
      <w:r>
        <w:rPr>
          <w:color w:val="545454"/>
          <w:spacing w:val="-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násilným</w:t>
      </w:r>
      <w:r>
        <w:rPr>
          <w:color w:val="414141"/>
          <w:spacing w:val="-1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jednáním</w:t>
      </w:r>
      <w:r>
        <w:rPr>
          <w:color w:val="414141"/>
          <w:spacing w:val="-1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a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te- roristickými</w:t>
      </w:r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akty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(tj.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násilným</w:t>
      </w:r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jednáním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motivovaným</w:t>
      </w:r>
      <w:r>
        <w:rPr>
          <w:color w:val="414141"/>
          <w:spacing w:val="-1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politicky,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 xml:space="preserve">sociálně, </w:t>
      </w:r>
      <w:r>
        <w:rPr>
          <w:color w:val="414141"/>
          <w:w w:val="80"/>
          <w:sz w:val="16"/>
        </w:rPr>
        <w:t>ideologicky</w:t>
      </w:r>
      <w:r>
        <w:rPr>
          <w:color w:val="414141"/>
          <w:spacing w:val="27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n</w:t>
      </w:r>
      <w:r>
        <w:rPr>
          <w:color w:val="262626"/>
          <w:w w:val="80"/>
          <w:sz w:val="16"/>
        </w:rPr>
        <w:t>e</w:t>
      </w:r>
      <w:r>
        <w:rPr>
          <w:color w:val="414141"/>
          <w:w w:val="80"/>
          <w:sz w:val="16"/>
        </w:rPr>
        <w:t>bonábožensky),</w:t>
      </w:r>
    </w:p>
    <w:p w:rsidR="000E0C41" w:rsidRDefault="00AF5019">
      <w:pPr>
        <w:pStyle w:val="Odstavecseseznamem"/>
        <w:numPr>
          <w:ilvl w:val="0"/>
          <w:numId w:val="32"/>
        </w:numPr>
        <w:tabs>
          <w:tab w:val="left" w:pos="760"/>
          <w:tab w:val="left" w:pos="761"/>
        </w:tabs>
        <w:spacing w:line="182" w:lineRule="exact"/>
        <w:ind w:right="104" w:hanging="372"/>
        <w:rPr>
          <w:sz w:val="16"/>
        </w:rPr>
      </w:pPr>
      <w:r>
        <w:rPr>
          <w:color w:val="414141"/>
          <w:w w:val="77"/>
          <w:sz w:val="16"/>
        </w:rPr>
        <w:br w:type="column"/>
      </w:r>
      <w:r>
        <w:rPr>
          <w:color w:val="414141"/>
          <w:w w:val="85"/>
          <w:sz w:val="16"/>
        </w:rPr>
        <w:lastRenderedPageBreak/>
        <w:t>Pojištění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se</w:t>
      </w:r>
      <w:r>
        <w:rPr>
          <w:color w:val="414141"/>
          <w:spacing w:val="-2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nevztahuje</w:t>
      </w:r>
      <w:r>
        <w:rPr>
          <w:color w:val="414141"/>
          <w:spacing w:val="-23"/>
          <w:w w:val="85"/>
          <w:sz w:val="16"/>
        </w:rPr>
        <w:t xml:space="preserve"> </w:t>
      </w:r>
      <w:proofErr w:type="gramStart"/>
      <w:r>
        <w:rPr>
          <w:color w:val="414141"/>
          <w:w w:val="85"/>
          <w:sz w:val="16"/>
        </w:rPr>
        <w:t>na</w:t>
      </w:r>
      <w:proofErr w:type="gramEnd"/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povinnost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pojištěného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k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náhradě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škody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2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 xml:space="preserve">újmy </w:t>
      </w:r>
      <w:r>
        <w:rPr>
          <w:color w:val="545454"/>
          <w:w w:val="80"/>
          <w:sz w:val="16"/>
        </w:rPr>
        <w:t>včetně</w:t>
      </w:r>
      <w:r>
        <w:rPr>
          <w:color w:val="545454"/>
          <w:spacing w:val="-9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nákladů</w:t>
      </w:r>
      <w:r>
        <w:rPr>
          <w:color w:val="414141"/>
          <w:spacing w:val="-10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uvedených</w:t>
      </w:r>
      <w:r>
        <w:rPr>
          <w:color w:val="414141"/>
          <w:spacing w:val="-6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v</w:t>
      </w:r>
      <w:r>
        <w:rPr>
          <w:color w:val="414141"/>
          <w:spacing w:val="-13"/>
          <w:w w:val="80"/>
          <w:sz w:val="16"/>
        </w:rPr>
        <w:t xml:space="preserve"> </w:t>
      </w:r>
      <w:r>
        <w:rPr>
          <w:color w:val="545454"/>
          <w:w w:val="80"/>
          <w:sz w:val="16"/>
        </w:rPr>
        <w:t>čl.</w:t>
      </w:r>
      <w:r>
        <w:rPr>
          <w:color w:val="545454"/>
          <w:spacing w:val="-14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21</w:t>
      </w:r>
      <w:r>
        <w:rPr>
          <w:color w:val="414141"/>
          <w:spacing w:val="-8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VPP:</w:t>
      </w:r>
    </w:p>
    <w:p w:rsidR="000E0C41" w:rsidRDefault="00AF5019">
      <w:pPr>
        <w:pStyle w:val="Odstavecseseznamem"/>
        <w:numPr>
          <w:ilvl w:val="1"/>
          <w:numId w:val="32"/>
        </w:numPr>
        <w:tabs>
          <w:tab w:val="left" w:pos="975"/>
        </w:tabs>
        <w:ind w:right="100" w:hanging="208"/>
        <w:jc w:val="both"/>
        <w:rPr>
          <w:sz w:val="16"/>
        </w:rPr>
      </w:pPr>
      <w:proofErr w:type="gramStart"/>
      <w:r>
        <w:rPr>
          <w:color w:val="545454"/>
          <w:w w:val="85"/>
          <w:sz w:val="16"/>
        </w:rPr>
        <w:t>vyplývající</w:t>
      </w:r>
      <w:proofErr w:type="gramEnd"/>
      <w:r>
        <w:rPr>
          <w:color w:val="545454"/>
          <w:spacing w:val="-12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z</w:t>
      </w:r>
      <w:r>
        <w:rPr>
          <w:color w:val="545454"/>
          <w:spacing w:val="-1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pracovně-právních</w:t>
      </w:r>
      <w:r>
        <w:rPr>
          <w:color w:val="414141"/>
          <w:spacing w:val="-1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a</w:t>
      </w:r>
      <w:r>
        <w:rPr>
          <w:color w:val="414141"/>
          <w:spacing w:val="-12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služebních</w:t>
      </w:r>
      <w:r>
        <w:rPr>
          <w:color w:val="545454"/>
          <w:spacing w:val="-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vztahů</w:t>
      </w:r>
      <w:r>
        <w:rPr>
          <w:color w:val="414141"/>
          <w:spacing w:val="-1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(včetně</w:t>
      </w:r>
      <w:r>
        <w:rPr>
          <w:color w:val="414141"/>
          <w:spacing w:val="-1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náhrad</w:t>
      </w:r>
      <w:r>
        <w:rPr>
          <w:color w:val="414141"/>
          <w:spacing w:val="-1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za pracovní</w:t>
      </w:r>
      <w:r>
        <w:rPr>
          <w:color w:val="414141"/>
          <w:spacing w:val="-2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úraz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nemoc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povolánO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</w:t>
      </w:r>
      <w:r>
        <w:rPr>
          <w:color w:val="414141"/>
          <w:spacing w:val="-3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výjimkou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případů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uvedených</w:t>
      </w:r>
      <w:r>
        <w:rPr>
          <w:color w:val="414141"/>
          <w:spacing w:val="-30"/>
          <w:w w:val="85"/>
          <w:sz w:val="16"/>
        </w:rPr>
        <w:t xml:space="preserve"> </w:t>
      </w:r>
      <w:r>
        <w:rPr>
          <w:i/>
          <w:color w:val="414141"/>
          <w:w w:val="85"/>
          <w:sz w:val="15"/>
        </w:rPr>
        <w:t>v</w:t>
      </w:r>
      <w:r>
        <w:rPr>
          <w:i/>
          <w:color w:val="414141"/>
          <w:spacing w:val="-26"/>
          <w:w w:val="85"/>
          <w:sz w:val="15"/>
        </w:rPr>
        <w:t xml:space="preserve"> </w:t>
      </w:r>
      <w:r>
        <w:rPr>
          <w:color w:val="414141"/>
          <w:w w:val="85"/>
          <w:sz w:val="16"/>
        </w:rPr>
        <w:t>čl. 6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odst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6.</w:t>
      </w:r>
      <w:r>
        <w:rPr>
          <w:color w:val="414141"/>
          <w:spacing w:val="-3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a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odst.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8.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VPP,</w:t>
      </w:r>
    </w:p>
    <w:p w:rsidR="000E0C41" w:rsidRDefault="00AF5019">
      <w:pPr>
        <w:pStyle w:val="Odstavecseseznamem"/>
        <w:numPr>
          <w:ilvl w:val="1"/>
          <w:numId w:val="32"/>
        </w:numPr>
        <w:tabs>
          <w:tab w:val="left" w:pos="971"/>
        </w:tabs>
        <w:spacing w:before="7" w:line="182" w:lineRule="exact"/>
        <w:ind w:left="971" w:right="115" w:hanging="214"/>
        <w:jc w:val="both"/>
        <w:rPr>
          <w:sz w:val="16"/>
        </w:rPr>
      </w:pPr>
      <w:proofErr w:type="gramStart"/>
      <w:r>
        <w:rPr>
          <w:color w:val="414141"/>
          <w:w w:val="85"/>
          <w:sz w:val="16"/>
        </w:rPr>
        <w:t>převzatou</w:t>
      </w:r>
      <w:proofErr w:type="gramEnd"/>
      <w:r>
        <w:rPr>
          <w:color w:val="414141"/>
          <w:w w:val="85"/>
          <w:sz w:val="16"/>
        </w:rPr>
        <w:t xml:space="preserve"> nebo uznanou pojištěným nad rámec stanovený právními</w:t>
      </w:r>
      <w:r>
        <w:rPr>
          <w:color w:val="414141"/>
          <w:spacing w:val="37"/>
          <w:w w:val="85"/>
          <w:sz w:val="16"/>
        </w:rPr>
        <w:t xml:space="preserve"> </w:t>
      </w:r>
      <w:r>
        <w:rPr>
          <w:color w:val="414141"/>
          <w:w w:val="80"/>
          <w:sz w:val="16"/>
        </w:rPr>
        <w:t>předpisy nebo převzatou</w:t>
      </w:r>
      <w:r>
        <w:rPr>
          <w:color w:val="414141"/>
          <w:spacing w:val="21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smluvně.</w:t>
      </w:r>
    </w:p>
    <w:p w:rsidR="000E0C41" w:rsidRDefault="000E0C41">
      <w:pPr>
        <w:spacing w:line="182" w:lineRule="exact"/>
        <w:jc w:val="both"/>
        <w:rPr>
          <w:sz w:val="16"/>
        </w:rPr>
        <w:sectPr w:rsidR="000E0C41">
          <w:type w:val="continuous"/>
          <w:pgSz w:w="11910" w:h="16840"/>
          <w:pgMar w:top="300" w:right="840" w:bottom="280" w:left="860" w:header="708" w:footer="708" w:gutter="0"/>
          <w:cols w:num="2" w:space="708" w:equalWidth="0">
            <w:col w:w="4904" w:space="40"/>
            <w:col w:w="5266"/>
          </w:cols>
        </w:sectPr>
      </w:pPr>
    </w:p>
    <w:p w:rsidR="000E0C41" w:rsidRDefault="00AF5019">
      <w:pPr>
        <w:pStyle w:val="Odstavecseseznamem"/>
        <w:numPr>
          <w:ilvl w:val="0"/>
          <w:numId w:val="31"/>
        </w:numPr>
        <w:tabs>
          <w:tab w:val="left" w:pos="735"/>
          <w:tab w:val="left" w:pos="5330"/>
        </w:tabs>
        <w:spacing w:before="6" w:line="182" w:lineRule="exact"/>
        <w:rPr>
          <w:sz w:val="16"/>
        </w:rPr>
      </w:pPr>
      <w:proofErr w:type="gramStart"/>
      <w:r>
        <w:rPr>
          <w:color w:val="545454"/>
          <w:w w:val="85"/>
          <w:sz w:val="16"/>
        </w:rPr>
        <w:lastRenderedPageBreak/>
        <w:t>krevními</w:t>
      </w:r>
      <w:proofErr w:type="gramEnd"/>
      <w:r>
        <w:rPr>
          <w:color w:val="545454"/>
          <w:spacing w:val="-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deriváty</w:t>
      </w:r>
      <w:r>
        <w:rPr>
          <w:color w:val="414141"/>
          <w:spacing w:val="-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geneticky</w:t>
      </w:r>
      <w:r>
        <w:rPr>
          <w:color w:val="414141"/>
          <w:spacing w:val="-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modifikovanými</w:t>
      </w:r>
      <w:r>
        <w:rPr>
          <w:color w:val="414141"/>
          <w:spacing w:val="-14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organismy,</w:t>
      </w:r>
      <w:r>
        <w:rPr>
          <w:color w:val="545454"/>
          <w:spacing w:val="-7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onemoc-</w:t>
      </w:r>
      <w:r>
        <w:rPr>
          <w:color w:val="545454"/>
          <w:w w:val="85"/>
          <w:sz w:val="16"/>
        </w:rPr>
        <w:tab/>
      </w:r>
      <w:r>
        <w:rPr>
          <w:color w:val="414141"/>
          <w:w w:val="80"/>
          <w:sz w:val="16"/>
        </w:rPr>
        <w:t>6. něním</w:t>
      </w:r>
      <w:r>
        <w:rPr>
          <w:color w:val="414141"/>
          <w:spacing w:val="-9"/>
          <w:w w:val="80"/>
          <w:sz w:val="16"/>
        </w:rPr>
        <w:t xml:space="preserve"> </w:t>
      </w:r>
      <w:r>
        <w:rPr>
          <w:color w:val="545454"/>
          <w:w w:val="80"/>
          <w:sz w:val="16"/>
        </w:rPr>
        <w:t>l</w:t>
      </w:r>
      <w:r>
        <w:rPr>
          <w:color w:val="6E6E6E"/>
          <w:w w:val="80"/>
          <w:sz w:val="16"/>
        </w:rPr>
        <w:t>i</w:t>
      </w:r>
      <w:r>
        <w:rPr>
          <w:color w:val="545454"/>
          <w:w w:val="80"/>
          <w:sz w:val="16"/>
        </w:rPr>
        <w:t>dí,zvířat</w:t>
      </w:r>
      <w:r>
        <w:rPr>
          <w:color w:val="545454"/>
          <w:spacing w:val="-12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nebo</w:t>
      </w:r>
      <w:r>
        <w:rPr>
          <w:color w:val="414141"/>
          <w:spacing w:val="-3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rostlin</w:t>
      </w:r>
      <w:r>
        <w:rPr>
          <w:color w:val="414141"/>
          <w:spacing w:val="-8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Creutzfeld-Jakobovou</w:t>
      </w:r>
      <w:r>
        <w:rPr>
          <w:color w:val="414141"/>
          <w:spacing w:val="-12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nemocí</w:t>
      </w:r>
      <w:r>
        <w:rPr>
          <w:color w:val="414141"/>
          <w:spacing w:val="-6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(BSE,</w:t>
      </w:r>
      <w:r>
        <w:rPr>
          <w:color w:val="414141"/>
          <w:spacing w:val="-11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TSE),</w:t>
      </w:r>
    </w:p>
    <w:p w:rsidR="000E0C41" w:rsidRDefault="00AF5019">
      <w:pPr>
        <w:pStyle w:val="Odstavecseseznamem"/>
        <w:numPr>
          <w:ilvl w:val="0"/>
          <w:numId w:val="31"/>
        </w:numPr>
        <w:tabs>
          <w:tab w:val="left" w:pos="739"/>
          <w:tab w:val="left" w:pos="5330"/>
        </w:tabs>
        <w:spacing w:line="211" w:lineRule="exact"/>
        <w:ind w:left="738" w:hanging="219"/>
        <w:rPr>
          <w:rFonts w:ascii="Times New Roman" w:hAnsi="Times New Roman"/>
          <w:sz w:val="17"/>
        </w:rPr>
      </w:pPr>
      <w:proofErr w:type="gramStart"/>
      <w:r>
        <w:rPr>
          <w:color w:val="414141"/>
          <w:w w:val="85"/>
          <w:sz w:val="16"/>
        </w:rPr>
        <w:t>jadernou</w:t>
      </w:r>
      <w:proofErr w:type="gramEnd"/>
      <w:r>
        <w:rPr>
          <w:color w:val="414141"/>
          <w:w w:val="85"/>
          <w:sz w:val="16"/>
        </w:rPr>
        <w:t xml:space="preserve"> energií, radioaktivním zářením a </w:t>
      </w:r>
      <w:r>
        <w:rPr>
          <w:color w:val="414141"/>
          <w:spacing w:val="1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radioaktivním</w:t>
      </w:r>
      <w:r>
        <w:rPr>
          <w:color w:val="414141"/>
          <w:spacing w:val="1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znečištěním</w:t>
      </w:r>
      <w:r>
        <w:rPr>
          <w:color w:val="414141"/>
          <w:w w:val="85"/>
          <w:sz w:val="16"/>
        </w:rPr>
        <w:tab/>
      </w:r>
      <w:r>
        <w:rPr>
          <w:rFonts w:ascii="Times New Roman" w:hAnsi="Times New Roman"/>
          <w:color w:val="545454"/>
          <w:w w:val="85"/>
          <w:position w:val="-5"/>
          <w:sz w:val="17"/>
        </w:rPr>
        <w:t>7.</w:t>
      </w:r>
    </w:p>
    <w:p w:rsidR="000E0C41" w:rsidRDefault="00AF5019">
      <w:pPr>
        <w:pStyle w:val="Zkladntext"/>
        <w:spacing w:line="149" w:lineRule="exact"/>
        <w:ind w:left="734"/>
      </w:pPr>
      <w:proofErr w:type="gramStart"/>
      <w:r>
        <w:rPr>
          <w:color w:val="414141"/>
          <w:w w:val="80"/>
        </w:rPr>
        <w:t>nebo</w:t>
      </w:r>
      <w:proofErr w:type="gramEnd"/>
      <w:r>
        <w:rPr>
          <w:color w:val="414141"/>
          <w:w w:val="80"/>
        </w:rPr>
        <w:t xml:space="preserve"> zamořením,</w:t>
      </w:r>
    </w:p>
    <w:p w:rsidR="000E0C41" w:rsidRDefault="00AF5019">
      <w:pPr>
        <w:pStyle w:val="Odstavecseseznamem"/>
        <w:numPr>
          <w:ilvl w:val="0"/>
          <w:numId w:val="31"/>
        </w:numPr>
        <w:tabs>
          <w:tab w:val="left" w:pos="736"/>
        </w:tabs>
        <w:spacing w:before="1"/>
        <w:ind w:left="735" w:hanging="220"/>
        <w:rPr>
          <w:sz w:val="16"/>
        </w:rPr>
      </w:pPr>
      <w:r>
        <w:rPr>
          <w:color w:val="414141"/>
          <w:w w:val="80"/>
          <w:sz w:val="16"/>
        </w:rPr>
        <w:t>sesuvem nebo sesedáním půdy, erozí, poddolováním,</w:t>
      </w:r>
      <w:r>
        <w:rPr>
          <w:color w:val="414141"/>
          <w:spacing w:val="-20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vibracemi,</w:t>
      </w:r>
    </w:p>
    <w:p w:rsidR="000E0C41" w:rsidRDefault="00AF5019">
      <w:pPr>
        <w:pStyle w:val="Odstavecseseznamem"/>
        <w:numPr>
          <w:ilvl w:val="1"/>
          <w:numId w:val="31"/>
        </w:numPr>
        <w:tabs>
          <w:tab w:val="left" w:pos="735"/>
        </w:tabs>
        <w:spacing w:before="1" w:line="183" w:lineRule="exact"/>
        <w:rPr>
          <w:sz w:val="16"/>
        </w:rPr>
      </w:pPr>
      <w:r>
        <w:rPr>
          <w:color w:val="414141"/>
          <w:w w:val="80"/>
          <w:sz w:val="16"/>
        </w:rPr>
        <w:t>pozvolným vnikáním vlhka, plísněmi, houbami a</w:t>
      </w:r>
      <w:r>
        <w:rPr>
          <w:color w:val="414141"/>
          <w:spacing w:val="22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sporami,</w:t>
      </w:r>
    </w:p>
    <w:p w:rsidR="000E0C41" w:rsidRDefault="00AF5019">
      <w:pPr>
        <w:pStyle w:val="Odstavecseseznamem"/>
        <w:numPr>
          <w:ilvl w:val="0"/>
          <w:numId w:val="30"/>
        </w:numPr>
        <w:tabs>
          <w:tab w:val="left" w:pos="733"/>
        </w:tabs>
        <w:spacing w:line="118" w:lineRule="exact"/>
        <w:ind w:hanging="213"/>
        <w:rPr>
          <w:color w:val="414141"/>
          <w:sz w:val="16"/>
        </w:rPr>
      </w:pPr>
      <w:r>
        <w:rPr>
          <w:color w:val="414141"/>
          <w:w w:val="80"/>
          <w:sz w:val="16"/>
        </w:rPr>
        <w:t>zvířaty na</w:t>
      </w:r>
      <w:r>
        <w:rPr>
          <w:color w:val="414141"/>
          <w:spacing w:val="-12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stromech,</w:t>
      </w:r>
      <w:r>
        <w:rPr>
          <w:color w:val="414141"/>
          <w:spacing w:val="-4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keřích</w:t>
      </w:r>
      <w:r>
        <w:rPr>
          <w:color w:val="414141"/>
          <w:spacing w:val="-7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a</w:t>
      </w:r>
      <w:r>
        <w:rPr>
          <w:color w:val="414141"/>
          <w:spacing w:val="-10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ostatních</w:t>
      </w:r>
      <w:r>
        <w:rPr>
          <w:color w:val="414141"/>
          <w:spacing w:val="-7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porostech,</w:t>
      </w:r>
    </w:p>
    <w:p w:rsidR="000E0C41" w:rsidRDefault="00AF5019">
      <w:pPr>
        <w:pStyle w:val="Zkladntext"/>
        <w:spacing w:line="242" w:lineRule="auto"/>
        <w:ind w:left="219" w:right="114"/>
        <w:jc w:val="both"/>
      </w:pPr>
      <w:r>
        <w:br w:type="column"/>
      </w:r>
      <w:r>
        <w:rPr>
          <w:color w:val="414141"/>
          <w:w w:val="80"/>
        </w:rPr>
        <w:lastRenderedPageBreak/>
        <w:t>Pojištění</w:t>
      </w:r>
      <w:r>
        <w:rPr>
          <w:color w:val="414141"/>
          <w:spacing w:val="-2"/>
          <w:w w:val="80"/>
        </w:rPr>
        <w:t xml:space="preserve"> </w:t>
      </w:r>
      <w:r>
        <w:rPr>
          <w:color w:val="545454"/>
          <w:w w:val="80"/>
        </w:rPr>
        <w:t>se</w:t>
      </w:r>
      <w:r>
        <w:rPr>
          <w:color w:val="545454"/>
          <w:spacing w:val="-13"/>
          <w:w w:val="80"/>
        </w:rPr>
        <w:t xml:space="preserve"> </w:t>
      </w:r>
      <w:r>
        <w:rPr>
          <w:color w:val="414141"/>
          <w:w w:val="80"/>
        </w:rPr>
        <w:t>nevztahuje</w:t>
      </w:r>
      <w:r>
        <w:rPr>
          <w:color w:val="414141"/>
          <w:spacing w:val="-1"/>
          <w:w w:val="80"/>
        </w:rPr>
        <w:t xml:space="preserve"> </w:t>
      </w:r>
      <w:proofErr w:type="gramStart"/>
      <w:r>
        <w:rPr>
          <w:color w:val="414141"/>
          <w:w w:val="80"/>
        </w:rPr>
        <w:t>na</w:t>
      </w:r>
      <w:proofErr w:type="gramEnd"/>
      <w:r>
        <w:rPr>
          <w:color w:val="414141"/>
          <w:spacing w:val="-12"/>
          <w:w w:val="80"/>
        </w:rPr>
        <w:t xml:space="preserve"> </w:t>
      </w:r>
      <w:r>
        <w:rPr>
          <w:color w:val="545454"/>
          <w:w w:val="80"/>
        </w:rPr>
        <w:t>povinnost</w:t>
      </w:r>
      <w:r>
        <w:rPr>
          <w:color w:val="545454"/>
          <w:spacing w:val="-5"/>
          <w:w w:val="80"/>
        </w:rPr>
        <w:t xml:space="preserve"> </w:t>
      </w:r>
      <w:r>
        <w:rPr>
          <w:color w:val="414141"/>
          <w:w w:val="80"/>
        </w:rPr>
        <w:t>pojištěného</w:t>
      </w:r>
      <w:r>
        <w:rPr>
          <w:color w:val="414141"/>
          <w:spacing w:val="-1"/>
          <w:w w:val="80"/>
        </w:rPr>
        <w:t xml:space="preserve"> </w:t>
      </w:r>
      <w:r>
        <w:rPr>
          <w:color w:val="414141"/>
          <w:w w:val="80"/>
        </w:rPr>
        <w:t>k</w:t>
      </w:r>
      <w:r>
        <w:rPr>
          <w:color w:val="414141"/>
          <w:spacing w:val="-13"/>
          <w:w w:val="80"/>
        </w:rPr>
        <w:t xml:space="preserve"> </w:t>
      </w:r>
      <w:r>
        <w:rPr>
          <w:color w:val="414141"/>
          <w:w w:val="80"/>
        </w:rPr>
        <w:t>náhradě</w:t>
      </w:r>
      <w:r>
        <w:rPr>
          <w:color w:val="414141"/>
          <w:spacing w:val="-11"/>
          <w:w w:val="80"/>
        </w:rPr>
        <w:t xml:space="preserve"> </w:t>
      </w:r>
      <w:r>
        <w:rPr>
          <w:color w:val="414141"/>
          <w:w w:val="80"/>
        </w:rPr>
        <w:t>nemajetkové</w:t>
      </w:r>
      <w:r>
        <w:rPr>
          <w:color w:val="414141"/>
          <w:spacing w:val="-6"/>
          <w:w w:val="80"/>
        </w:rPr>
        <w:t xml:space="preserve"> </w:t>
      </w:r>
      <w:r>
        <w:rPr>
          <w:color w:val="414141"/>
          <w:w w:val="80"/>
        </w:rPr>
        <w:t xml:space="preserve">újmy </w:t>
      </w:r>
      <w:r>
        <w:rPr>
          <w:color w:val="545454"/>
          <w:w w:val="80"/>
        </w:rPr>
        <w:t>včetně</w:t>
      </w:r>
      <w:r>
        <w:rPr>
          <w:color w:val="545454"/>
          <w:spacing w:val="-12"/>
          <w:w w:val="80"/>
        </w:rPr>
        <w:t xml:space="preserve"> </w:t>
      </w:r>
      <w:r>
        <w:rPr>
          <w:color w:val="414141"/>
          <w:w w:val="80"/>
        </w:rPr>
        <w:t>nákladů</w:t>
      </w:r>
      <w:r>
        <w:rPr>
          <w:color w:val="414141"/>
          <w:spacing w:val="-8"/>
          <w:w w:val="80"/>
        </w:rPr>
        <w:t xml:space="preserve"> </w:t>
      </w:r>
      <w:r>
        <w:rPr>
          <w:color w:val="414141"/>
          <w:w w:val="80"/>
        </w:rPr>
        <w:t>uvedených</w:t>
      </w:r>
      <w:r>
        <w:rPr>
          <w:color w:val="414141"/>
          <w:spacing w:val="-11"/>
          <w:w w:val="80"/>
        </w:rPr>
        <w:t xml:space="preserve"> </w:t>
      </w:r>
      <w:r>
        <w:rPr>
          <w:color w:val="414141"/>
          <w:w w:val="80"/>
        </w:rPr>
        <w:t>v</w:t>
      </w:r>
      <w:r>
        <w:rPr>
          <w:color w:val="414141"/>
          <w:spacing w:val="-16"/>
          <w:w w:val="80"/>
        </w:rPr>
        <w:t xml:space="preserve"> </w:t>
      </w:r>
      <w:r>
        <w:rPr>
          <w:color w:val="414141"/>
          <w:w w:val="80"/>
        </w:rPr>
        <w:t>čl.</w:t>
      </w:r>
      <w:r>
        <w:rPr>
          <w:color w:val="414141"/>
          <w:spacing w:val="-23"/>
          <w:w w:val="80"/>
        </w:rPr>
        <w:t xml:space="preserve"> </w:t>
      </w:r>
      <w:proofErr w:type="gramStart"/>
      <w:r>
        <w:rPr>
          <w:color w:val="414141"/>
          <w:w w:val="80"/>
        </w:rPr>
        <w:t>21</w:t>
      </w:r>
      <w:r>
        <w:rPr>
          <w:color w:val="414141"/>
          <w:spacing w:val="-15"/>
          <w:w w:val="80"/>
        </w:rPr>
        <w:t xml:space="preserve"> </w:t>
      </w:r>
      <w:r>
        <w:rPr>
          <w:color w:val="414141"/>
          <w:w w:val="80"/>
        </w:rPr>
        <w:t>VPP,</w:t>
      </w:r>
      <w:r>
        <w:rPr>
          <w:color w:val="414141"/>
          <w:spacing w:val="-15"/>
          <w:w w:val="80"/>
        </w:rPr>
        <w:t xml:space="preserve"> </w:t>
      </w:r>
      <w:r>
        <w:rPr>
          <w:color w:val="414141"/>
          <w:w w:val="80"/>
        </w:rPr>
        <w:t>s</w:t>
      </w:r>
      <w:r>
        <w:rPr>
          <w:color w:val="414141"/>
          <w:spacing w:val="-21"/>
          <w:w w:val="80"/>
        </w:rPr>
        <w:t xml:space="preserve"> </w:t>
      </w:r>
      <w:r>
        <w:rPr>
          <w:color w:val="545454"/>
          <w:w w:val="80"/>
        </w:rPr>
        <w:t>výjimkou</w:t>
      </w:r>
      <w:r>
        <w:rPr>
          <w:color w:val="545454"/>
          <w:spacing w:val="-8"/>
          <w:w w:val="80"/>
        </w:rPr>
        <w:t xml:space="preserve"> </w:t>
      </w:r>
      <w:r>
        <w:rPr>
          <w:color w:val="414141"/>
          <w:w w:val="80"/>
        </w:rPr>
        <w:t>případů</w:t>
      </w:r>
      <w:r>
        <w:rPr>
          <w:color w:val="414141"/>
          <w:spacing w:val="-11"/>
          <w:w w:val="80"/>
        </w:rPr>
        <w:t xml:space="preserve"> </w:t>
      </w:r>
      <w:r>
        <w:rPr>
          <w:color w:val="545454"/>
          <w:w w:val="80"/>
        </w:rPr>
        <w:t>v</w:t>
      </w:r>
      <w:r>
        <w:rPr>
          <w:color w:val="545454"/>
          <w:spacing w:val="-21"/>
          <w:w w:val="80"/>
        </w:rPr>
        <w:t xml:space="preserve"> </w:t>
      </w:r>
      <w:r>
        <w:rPr>
          <w:color w:val="545454"/>
          <w:w w:val="80"/>
        </w:rPr>
        <w:t>čl.</w:t>
      </w:r>
      <w:proofErr w:type="gramEnd"/>
      <w:r>
        <w:rPr>
          <w:color w:val="545454"/>
          <w:spacing w:val="-22"/>
          <w:w w:val="80"/>
        </w:rPr>
        <w:t xml:space="preserve"> </w:t>
      </w:r>
      <w:proofErr w:type="gramStart"/>
      <w:r>
        <w:rPr>
          <w:color w:val="414141"/>
          <w:w w:val="80"/>
        </w:rPr>
        <w:t>6</w:t>
      </w:r>
      <w:r>
        <w:rPr>
          <w:color w:val="414141"/>
          <w:spacing w:val="-16"/>
          <w:w w:val="80"/>
        </w:rPr>
        <w:t xml:space="preserve"> </w:t>
      </w:r>
      <w:r>
        <w:rPr>
          <w:color w:val="414141"/>
          <w:w w:val="80"/>
        </w:rPr>
        <w:t>odst</w:t>
      </w:r>
      <w:r>
        <w:rPr>
          <w:color w:val="414141"/>
          <w:spacing w:val="-14"/>
          <w:w w:val="80"/>
        </w:rPr>
        <w:t xml:space="preserve"> </w:t>
      </w:r>
      <w:r>
        <w:rPr>
          <w:color w:val="414141"/>
          <w:spacing w:val="-6"/>
          <w:w w:val="80"/>
        </w:rPr>
        <w:t>11</w:t>
      </w:r>
      <w:r>
        <w:rPr>
          <w:color w:val="6E6E6E"/>
          <w:spacing w:val="-6"/>
          <w:w w:val="80"/>
        </w:rPr>
        <w:t>.</w:t>
      </w:r>
      <w:proofErr w:type="gramEnd"/>
      <w:r>
        <w:rPr>
          <w:color w:val="6E6E6E"/>
          <w:spacing w:val="-17"/>
          <w:w w:val="80"/>
        </w:rPr>
        <w:t xml:space="preserve"> </w:t>
      </w:r>
      <w:proofErr w:type="gramStart"/>
      <w:r>
        <w:rPr>
          <w:color w:val="414141"/>
          <w:w w:val="80"/>
        </w:rPr>
        <w:t>VPP.</w:t>
      </w:r>
      <w:proofErr w:type="gramEnd"/>
    </w:p>
    <w:p w:rsidR="000E0C41" w:rsidRDefault="00AF5019">
      <w:pPr>
        <w:pStyle w:val="Zkladntext"/>
        <w:spacing w:before="55"/>
        <w:ind w:left="210" w:right="114" w:firstLine="9"/>
        <w:jc w:val="both"/>
      </w:pPr>
      <w:r>
        <w:rPr>
          <w:color w:val="414141"/>
          <w:w w:val="85"/>
        </w:rPr>
        <w:t>Pojištění</w:t>
      </w:r>
      <w:r>
        <w:rPr>
          <w:color w:val="414141"/>
          <w:spacing w:val="-26"/>
          <w:w w:val="85"/>
        </w:rPr>
        <w:t xml:space="preserve"> </w:t>
      </w:r>
      <w:r>
        <w:rPr>
          <w:color w:val="414141"/>
          <w:w w:val="85"/>
        </w:rPr>
        <w:t>se</w:t>
      </w:r>
      <w:r>
        <w:rPr>
          <w:color w:val="414141"/>
          <w:spacing w:val="-28"/>
          <w:w w:val="85"/>
        </w:rPr>
        <w:t xml:space="preserve"> </w:t>
      </w:r>
      <w:r>
        <w:rPr>
          <w:color w:val="414141"/>
          <w:w w:val="85"/>
        </w:rPr>
        <w:t>nevztahuje</w:t>
      </w:r>
      <w:r>
        <w:rPr>
          <w:color w:val="414141"/>
          <w:spacing w:val="-20"/>
          <w:w w:val="85"/>
        </w:rPr>
        <w:t xml:space="preserve"> </w:t>
      </w:r>
      <w:r>
        <w:rPr>
          <w:color w:val="414141"/>
          <w:w w:val="85"/>
        </w:rPr>
        <w:t>na</w:t>
      </w:r>
      <w:r>
        <w:rPr>
          <w:color w:val="414141"/>
          <w:spacing w:val="-27"/>
          <w:w w:val="85"/>
        </w:rPr>
        <w:t xml:space="preserve"> </w:t>
      </w:r>
      <w:r>
        <w:rPr>
          <w:color w:val="414141"/>
          <w:w w:val="85"/>
        </w:rPr>
        <w:t>povinnost</w:t>
      </w:r>
      <w:r>
        <w:rPr>
          <w:color w:val="414141"/>
          <w:spacing w:val="-25"/>
          <w:w w:val="85"/>
        </w:rPr>
        <w:t xml:space="preserve"> </w:t>
      </w:r>
      <w:r>
        <w:rPr>
          <w:color w:val="414141"/>
          <w:w w:val="85"/>
        </w:rPr>
        <w:t>pojištěného</w:t>
      </w:r>
      <w:r>
        <w:rPr>
          <w:color w:val="414141"/>
          <w:spacing w:val="-25"/>
          <w:w w:val="85"/>
        </w:rPr>
        <w:t xml:space="preserve"> </w:t>
      </w:r>
      <w:r>
        <w:rPr>
          <w:color w:val="414141"/>
          <w:w w:val="85"/>
        </w:rPr>
        <w:t>k</w:t>
      </w:r>
      <w:r>
        <w:rPr>
          <w:color w:val="414141"/>
          <w:spacing w:val="-27"/>
          <w:w w:val="85"/>
        </w:rPr>
        <w:t xml:space="preserve"> </w:t>
      </w:r>
      <w:r>
        <w:rPr>
          <w:color w:val="414141"/>
          <w:w w:val="85"/>
        </w:rPr>
        <w:t>náhradě</w:t>
      </w:r>
      <w:r>
        <w:rPr>
          <w:color w:val="414141"/>
          <w:spacing w:val="-27"/>
          <w:w w:val="85"/>
        </w:rPr>
        <w:t xml:space="preserve"> </w:t>
      </w:r>
      <w:r>
        <w:rPr>
          <w:color w:val="545454"/>
          <w:w w:val="85"/>
        </w:rPr>
        <w:t>škody</w:t>
      </w:r>
      <w:r>
        <w:rPr>
          <w:color w:val="545454"/>
          <w:spacing w:val="-27"/>
          <w:w w:val="85"/>
        </w:rPr>
        <w:t xml:space="preserve"> </w:t>
      </w:r>
      <w:r>
        <w:rPr>
          <w:color w:val="414141"/>
          <w:w w:val="85"/>
        </w:rPr>
        <w:t>nebo</w:t>
      </w:r>
      <w:r>
        <w:rPr>
          <w:color w:val="414141"/>
          <w:spacing w:val="-27"/>
          <w:w w:val="85"/>
        </w:rPr>
        <w:t xml:space="preserve"> </w:t>
      </w:r>
      <w:r>
        <w:rPr>
          <w:color w:val="414141"/>
          <w:w w:val="85"/>
        </w:rPr>
        <w:t>újmy způsobené</w:t>
      </w:r>
      <w:r>
        <w:rPr>
          <w:color w:val="414141"/>
          <w:spacing w:val="-18"/>
          <w:w w:val="85"/>
        </w:rPr>
        <w:t xml:space="preserve"> </w:t>
      </w:r>
      <w:r>
        <w:rPr>
          <w:color w:val="414141"/>
          <w:w w:val="85"/>
        </w:rPr>
        <w:t>či</w:t>
      </w:r>
      <w:r>
        <w:rPr>
          <w:color w:val="414141"/>
          <w:spacing w:val="-25"/>
          <w:w w:val="85"/>
        </w:rPr>
        <w:t xml:space="preserve"> </w:t>
      </w:r>
      <w:r>
        <w:rPr>
          <w:color w:val="414141"/>
          <w:w w:val="85"/>
        </w:rPr>
        <w:t>zvýšené</w:t>
      </w:r>
      <w:r>
        <w:rPr>
          <w:color w:val="414141"/>
          <w:spacing w:val="-27"/>
          <w:w w:val="85"/>
        </w:rPr>
        <w:t xml:space="preserve"> </w:t>
      </w:r>
      <w:r>
        <w:rPr>
          <w:i/>
          <w:color w:val="545454"/>
          <w:w w:val="85"/>
          <w:sz w:val="15"/>
        </w:rPr>
        <w:t>v</w:t>
      </w:r>
      <w:r>
        <w:rPr>
          <w:i/>
          <w:color w:val="545454"/>
          <w:spacing w:val="-19"/>
          <w:w w:val="85"/>
          <w:sz w:val="15"/>
        </w:rPr>
        <w:t xml:space="preserve"> </w:t>
      </w:r>
      <w:r>
        <w:rPr>
          <w:color w:val="414141"/>
          <w:w w:val="85"/>
        </w:rPr>
        <w:t>souvislosti</w:t>
      </w:r>
      <w:r>
        <w:rPr>
          <w:color w:val="414141"/>
          <w:spacing w:val="-18"/>
          <w:w w:val="85"/>
        </w:rPr>
        <w:t xml:space="preserve"> </w:t>
      </w:r>
      <w:r>
        <w:rPr>
          <w:color w:val="414141"/>
          <w:w w:val="85"/>
        </w:rPr>
        <w:t>s</w:t>
      </w:r>
      <w:r>
        <w:rPr>
          <w:color w:val="414141"/>
          <w:spacing w:val="-21"/>
          <w:w w:val="85"/>
        </w:rPr>
        <w:t xml:space="preserve"> </w:t>
      </w:r>
      <w:r>
        <w:rPr>
          <w:color w:val="414141"/>
          <w:w w:val="85"/>
        </w:rPr>
        <w:t>fakty,</w:t>
      </w:r>
      <w:r>
        <w:rPr>
          <w:color w:val="414141"/>
          <w:spacing w:val="-26"/>
          <w:w w:val="85"/>
        </w:rPr>
        <w:t xml:space="preserve"> </w:t>
      </w:r>
      <w:r>
        <w:rPr>
          <w:color w:val="414141"/>
          <w:w w:val="85"/>
        </w:rPr>
        <w:t>okolnostmi</w:t>
      </w:r>
      <w:r>
        <w:rPr>
          <w:color w:val="414141"/>
          <w:spacing w:val="-19"/>
          <w:w w:val="85"/>
        </w:rPr>
        <w:t xml:space="preserve"> </w:t>
      </w:r>
      <w:r>
        <w:rPr>
          <w:color w:val="414141"/>
          <w:w w:val="85"/>
        </w:rPr>
        <w:t>nebo</w:t>
      </w:r>
      <w:r>
        <w:rPr>
          <w:color w:val="414141"/>
          <w:spacing w:val="-24"/>
          <w:w w:val="85"/>
        </w:rPr>
        <w:t xml:space="preserve"> </w:t>
      </w:r>
      <w:r>
        <w:rPr>
          <w:color w:val="414141"/>
          <w:w w:val="85"/>
        </w:rPr>
        <w:t>událostmi,</w:t>
      </w:r>
      <w:r>
        <w:rPr>
          <w:color w:val="414141"/>
          <w:spacing w:val="-20"/>
          <w:w w:val="85"/>
        </w:rPr>
        <w:t xml:space="preserve"> </w:t>
      </w:r>
      <w:r>
        <w:rPr>
          <w:color w:val="414141"/>
          <w:w w:val="85"/>
        </w:rPr>
        <w:t xml:space="preserve">které </w:t>
      </w:r>
      <w:r>
        <w:rPr>
          <w:i/>
          <w:color w:val="414141"/>
          <w:w w:val="85"/>
          <w:sz w:val="15"/>
        </w:rPr>
        <w:t>v</w:t>
      </w:r>
      <w:r>
        <w:rPr>
          <w:i/>
          <w:color w:val="414141"/>
          <w:spacing w:val="-15"/>
          <w:w w:val="85"/>
          <w:sz w:val="15"/>
        </w:rPr>
        <w:t xml:space="preserve"> </w:t>
      </w:r>
      <w:r>
        <w:rPr>
          <w:color w:val="414141"/>
          <w:w w:val="85"/>
        </w:rPr>
        <w:t>den</w:t>
      </w:r>
      <w:r>
        <w:rPr>
          <w:color w:val="414141"/>
          <w:spacing w:val="-19"/>
          <w:w w:val="85"/>
        </w:rPr>
        <w:t xml:space="preserve"> </w:t>
      </w:r>
      <w:r>
        <w:rPr>
          <w:color w:val="545454"/>
          <w:w w:val="85"/>
        </w:rPr>
        <w:t>sjednání</w:t>
      </w:r>
      <w:r>
        <w:rPr>
          <w:color w:val="545454"/>
          <w:spacing w:val="-18"/>
          <w:w w:val="85"/>
        </w:rPr>
        <w:t xml:space="preserve"> </w:t>
      </w:r>
      <w:r>
        <w:rPr>
          <w:color w:val="414141"/>
          <w:w w:val="85"/>
        </w:rPr>
        <w:t>pojištěný</w:t>
      </w:r>
      <w:r>
        <w:rPr>
          <w:color w:val="414141"/>
          <w:spacing w:val="-19"/>
          <w:w w:val="85"/>
        </w:rPr>
        <w:t xml:space="preserve"> </w:t>
      </w:r>
      <w:r>
        <w:rPr>
          <w:color w:val="545454"/>
          <w:w w:val="85"/>
        </w:rPr>
        <w:t>znal,</w:t>
      </w:r>
      <w:r>
        <w:rPr>
          <w:color w:val="545454"/>
          <w:spacing w:val="-23"/>
          <w:w w:val="85"/>
        </w:rPr>
        <w:t xml:space="preserve"> </w:t>
      </w:r>
      <w:r>
        <w:rPr>
          <w:color w:val="545454"/>
          <w:w w:val="85"/>
        </w:rPr>
        <w:t>a</w:t>
      </w:r>
      <w:r>
        <w:rPr>
          <w:color w:val="545454"/>
          <w:spacing w:val="-19"/>
          <w:w w:val="85"/>
        </w:rPr>
        <w:t xml:space="preserve"> </w:t>
      </w:r>
      <w:r>
        <w:rPr>
          <w:color w:val="414141"/>
          <w:w w:val="85"/>
        </w:rPr>
        <w:t>věděl,</w:t>
      </w:r>
      <w:r>
        <w:rPr>
          <w:color w:val="414141"/>
          <w:spacing w:val="-21"/>
          <w:w w:val="85"/>
        </w:rPr>
        <w:t xml:space="preserve"> </w:t>
      </w:r>
      <w:r>
        <w:rPr>
          <w:color w:val="414141"/>
          <w:w w:val="85"/>
        </w:rPr>
        <w:t>měl</w:t>
      </w:r>
      <w:r>
        <w:rPr>
          <w:color w:val="414141"/>
          <w:spacing w:val="-21"/>
          <w:w w:val="85"/>
        </w:rPr>
        <w:t xml:space="preserve"> </w:t>
      </w:r>
      <w:r>
        <w:rPr>
          <w:color w:val="414141"/>
          <w:w w:val="85"/>
        </w:rPr>
        <w:t>vědět</w:t>
      </w:r>
      <w:r>
        <w:rPr>
          <w:color w:val="414141"/>
          <w:spacing w:val="-21"/>
          <w:w w:val="85"/>
        </w:rPr>
        <w:t xml:space="preserve"> </w:t>
      </w:r>
      <w:r>
        <w:rPr>
          <w:color w:val="414141"/>
          <w:w w:val="85"/>
        </w:rPr>
        <w:t>nebo</w:t>
      </w:r>
      <w:r>
        <w:rPr>
          <w:color w:val="414141"/>
          <w:spacing w:val="-19"/>
          <w:w w:val="85"/>
        </w:rPr>
        <w:t xml:space="preserve"> </w:t>
      </w:r>
      <w:r>
        <w:rPr>
          <w:color w:val="414141"/>
          <w:w w:val="85"/>
        </w:rPr>
        <w:t>očekávat,</w:t>
      </w:r>
      <w:r>
        <w:rPr>
          <w:color w:val="414141"/>
          <w:spacing w:val="-18"/>
          <w:w w:val="85"/>
        </w:rPr>
        <w:t xml:space="preserve"> </w:t>
      </w:r>
      <w:r>
        <w:rPr>
          <w:color w:val="414141"/>
          <w:w w:val="85"/>
        </w:rPr>
        <w:t>že</w:t>
      </w:r>
      <w:r>
        <w:rPr>
          <w:color w:val="414141"/>
          <w:spacing w:val="-22"/>
          <w:w w:val="85"/>
        </w:rPr>
        <w:t xml:space="preserve"> </w:t>
      </w:r>
      <w:r>
        <w:rPr>
          <w:color w:val="414141"/>
          <w:w w:val="85"/>
        </w:rPr>
        <w:t>povedou k</w:t>
      </w:r>
      <w:r>
        <w:rPr>
          <w:color w:val="414141"/>
          <w:spacing w:val="-23"/>
          <w:w w:val="85"/>
        </w:rPr>
        <w:t xml:space="preserve"> </w:t>
      </w:r>
      <w:r>
        <w:rPr>
          <w:color w:val="414141"/>
          <w:w w:val="85"/>
        </w:rPr>
        <w:t>uplatnění</w:t>
      </w:r>
      <w:r>
        <w:rPr>
          <w:color w:val="414141"/>
          <w:spacing w:val="-16"/>
          <w:w w:val="85"/>
        </w:rPr>
        <w:t xml:space="preserve"> </w:t>
      </w:r>
      <w:r>
        <w:rPr>
          <w:color w:val="414141"/>
          <w:w w:val="85"/>
        </w:rPr>
        <w:t>práva</w:t>
      </w:r>
      <w:r>
        <w:rPr>
          <w:color w:val="414141"/>
          <w:spacing w:val="-15"/>
          <w:w w:val="85"/>
        </w:rPr>
        <w:t xml:space="preserve"> </w:t>
      </w:r>
      <w:r>
        <w:rPr>
          <w:color w:val="414141"/>
          <w:w w:val="85"/>
        </w:rPr>
        <w:t>na</w:t>
      </w:r>
      <w:r>
        <w:rPr>
          <w:color w:val="414141"/>
          <w:spacing w:val="-20"/>
          <w:w w:val="85"/>
        </w:rPr>
        <w:t xml:space="preserve"> </w:t>
      </w:r>
      <w:r>
        <w:rPr>
          <w:color w:val="414141"/>
          <w:w w:val="85"/>
        </w:rPr>
        <w:t>náhradu</w:t>
      </w:r>
      <w:r>
        <w:rPr>
          <w:color w:val="414141"/>
          <w:spacing w:val="-19"/>
          <w:w w:val="85"/>
        </w:rPr>
        <w:t xml:space="preserve"> </w:t>
      </w:r>
      <w:r>
        <w:rPr>
          <w:color w:val="414141"/>
          <w:w w:val="85"/>
        </w:rPr>
        <w:t>škody</w:t>
      </w:r>
      <w:r>
        <w:rPr>
          <w:color w:val="414141"/>
          <w:spacing w:val="-20"/>
          <w:w w:val="85"/>
        </w:rPr>
        <w:t xml:space="preserve"> </w:t>
      </w:r>
      <w:r>
        <w:rPr>
          <w:color w:val="414141"/>
          <w:w w:val="85"/>
        </w:rPr>
        <w:t>nebo</w:t>
      </w:r>
      <w:r>
        <w:rPr>
          <w:color w:val="414141"/>
          <w:spacing w:val="-24"/>
          <w:w w:val="85"/>
        </w:rPr>
        <w:t xml:space="preserve"> </w:t>
      </w:r>
      <w:r>
        <w:rPr>
          <w:color w:val="414141"/>
          <w:spacing w:val="-9"/>
          <w:w w:val="85"/>
        </w:rPr>
        <w:t>újmy</w:t>
      </w:r>
      <w:r>
        <w:rPr>
          <w:color w:val="6E6E6E"/>
          <w:spacing w:val="-9"/>
          <w:w w:val="85"/>
        </w:rPr>
        <w:t>.</w:t>
      </w:r>
    </w:p>
    <w:p w:rsidR="000E0C41" w:rsidRDefault="000E0C41">
      <w:pPr>
        <w:jc w:val="both"/>
        <w:sectPr w:rsidR="000E0C41">
          <w:type w:val="continuous"/>
          <w:pgSz w:w="11910" w:h="16840"/>
          <w:pgMar w:top="300" w:right="840" w:bottom="280" w:left="860" w:header="708" w:footer="708" w:gutter="0"/>
          <w:cols w:num="2" w:space="708" w:equalWidth="0">
            <w:col w:w="5440" w:space="40"/>
            <w:col w:w="4730"/>
          </w:cols>
        </w:sectPr>
      </w:pPr>
    </w:p>
    <w:p w:rsidR="000E0C41" w:rsidRDefault="00AF5019">
      <w:pPr>
        <w:pStyle w:val="Odstavecseseznamem"/>
        <w:numPr>
          <w:ilvl w:val="0"/>
          <w:numId w:val="30"/>
        </w:numPr>
        <w:tabs>
          <w:tab w:val="left" w:pos="732"/>
        </w:tabs>
        <w:spacing w:before="53" w:line="195" w:lineRule="exact"/>
        <w:ind w:left="731" w:hanging="216"/>
        <w:rPr>
          <w:color w:val="414141"/>
          <w:sz w:val="16"/>
        </w:rPr>
      </w:pPr>
      <w:r>
        <w:rPr>
          <w:rFonts w:ascii="Times New Roman" w:hAnsi="Times New Roman"/>
          <w:i/>
          <w:color w:val="414141"/>
          <w:w w:val="85"/>
          <w:sz w:val="17"/>
        </w:rPr>
        <w:lastRenderedPageBreak/>
        <w:t>v</w:t>
      </w:r>
      <w:r>
        <w:rPr>
          <w:rFonts w:ascii="Times New Roman" w:hAnsi="Times New Roman"/>
          <w:i/>
          <w:color w:val="414141"/>
          <w:spacing w:val="-25"/>
          <w:w w:val="85"/>
          <w:sz w:val="17"/>
        </w:rPr>
        <w:t xml:space="preserve"> </w:t>
      </w:r>
      <w:r>
        <w:rPr>
          <w:color w:val="414141"/>
          <w:w w:val="85"/>
          <w:sz w:val="16"/>
        </w:rPr>
        <w:t>důsledku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stažení</w:t>
      </w:r>
      <w:r>
        <w:rPr>
          <w:color w:val="414141"/>
          <w:spacing w:val="-2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výrobku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trhu,</w:t>
      </w:r>
    </w:p>
    <w:p w:rsidR="000E0C41" w:rsidRDefault="00AF5019">
      <w:pPr>
        <w:pStyle w:val="Odstavecseseznamem"/>
        <w:numPr>
          <w:ilvl w:val="0"/>
          <w:numId w:val="30"/>
        </w:numPr>
        <w:tabs>
          <w:tab w:val="left" w:pos="730"/>
        </w:tabs>
        <w:spacing w:before="3" w:line="182" w:lineRule="exact"/>
        <w:ind w:right="1" w:hanging="212"/>
        <w:jc w:val="both"/>
        <w:rPr>
          <w:color w:val="545454"/>
          <w:sz w:val="16"/>
        </w:rPr>
      </w:pPr>
      <w:r>
        <w:rPr>
          <w:color w:val="414141"/>
          <w:w w:val="80"/>
          <w:sz w:val="16"/>
        </w:rPr>
        <w:t xml:space="preserve">azbestem nebo materiálem obsahujícím azbest, formaldehydem, nátěro- </w:t>
      </w:r>
      <w:r>
        <w:rPr>
          <w:color w:val="414141"/>
          <w:w w:val="85"/>
          <w:sz w:val="16"/>
        </w:rPr>
        <w:t>vými</w:t>
      </w:r>
      <w:r>
        <w:rPr>
          <w:color w:val="414141"/>
          <w:spacing w:val="-2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hmotami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obsahujícími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olovo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a</w:t>
      </w:r>
      <w:r>
        <w:rPr>
          <w:color w:val="414141"/>
          <w:spacing w:val="-2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jinými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karcinogenními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(rakovinotvor- nýrni)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látkami,</w:t>
      </w:r>
    </w:p>
    <w:p w:rsidR="000E0C41" w:rsidRDefault="00AF5019">
      <w:pPr>
        <w:pStyle w:val="Odstavecseseznamem"/>
        <w:numPr>
          <w:ilvl w:val="0"/>
          <w:numId w:val="30"/>
        </w:numPr>
        <w:tabs>
          <w:tab w:val="left" w:pos="729"/>
        </w:tabs>
        <w:spacing w:before="13" w:line="176" w:lineRule="exact"/>
        <w:ind w:left="730" w:hanging="219"/>
        <w:jc w:val="both"/>
        <w:rPr>
          <w:color w:val="414141"/>
          <w:sz w:val="16"/>
        </w:rPr>
      </w:pPr>
      <w:r>
        <w:rPr>
          <w:color w:val="545454"/>
          <w:w w:val="85"/>
          <w:sz w:val="16"/>
        </w:rPr>
        <w:t>vývojem,</w:t>
      </w:r>
      <w:r>
        <w:rPr>
          <w:color w:val="545454"/>
          <w:spacing w:val="-17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výrobou,</w:t>
      </w:r>
      <w:r>
        <w:rPr>
          <w:color w:val="545454"/>
          <w:spacing w:val="-1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poskytováním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nebo</w:t>
      </w:r>
      <w:r>
        <w:rPr>
          <w:color w:val="545454"/>
          <w:spacing w:val="-16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instalací</w:t>
      </w:r>
      <w:r>
        <w:rPr>
          <w:color w:val="545454"/>
          <w:spacing w:val="-18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software,</w:t>
      </w:r>
      <w:r>
        <w:rPr>
          <w:color w:val="545454"/>
          <w:spacing w:val="-1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 xml:space="preserve">zpracováním </w:t>
      </w:r>
      <w:r>
        <w:rPr>
          <w:color w:val="414141"/>
          <w:w w:val="80"/>
          <w:sz w:val="16"/>
        </w:rPr>
        <w:t>dat,</w:t>
      </w:r>
      <w:r>
        <w:rPr>
          <w:color w:val="414141"/>
          <w:spacing w:val="-16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nakládáním</w:t>
      </w:r>
      <w:r>
        <w:rPr>
          <w:color w:val="414141"/>
          <w:spacing w:val="7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s</w:t>
      </w:r>
      <w:r>
        <w:rPr>
          <w:color w:val="414141"/>
          <w:spacing w:val="-13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daty</w:t>
      </w:r>
      <w:r>
        <w:rPr>
          <w:color w:val="414141"/>
          <w:spacing w:val="-14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a</w:t>
      </w:r>
      <w:r>
        <w:rPr>
          <w:color w:val="414141"/>
          <w:spacing w:val="-12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s</w:t>
      </w:r>
      <w:r>
        <w:rPr>
          <w:color w:val="414141"/>
          <w:spacing w:val="-16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poskytováním</w:t>
      </w:r>
      <w:r>
        <w:rPr>
          <w:color w:val="414141"/>
          <w:spacing w:val="6"/>
          <w:w w:val="80"/>
          <w:sz w:val="16"/>
        </w:rPr>
        <w:t xml:space="preserve"> </w:t>
      </w:r>
      <w:r>
        <w:rPr>
          <w:color w:val="545454"/>
          <w:w w:val="80"/>
          <w:sz w:val="16"/>
        </w:rPr>
        <w:t>jakýchkoliv</w:t>
      </w:r>
      <w:r>
        <w:rPr>
          <w:color w:val="545454"/>
          <w:spacing w:val="-2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internetových</w:t>
      </w:r>
      <w:r>
        <w:rPr>
          <w:color w:val="414141"/>
          <w:spacing w:val="-3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služeb,</w:t>
      </w:r>
    </w:p>
    <w:p w:rsidR="000E0C41" w:rsidRDefault="00AF5019">
      <w:pPr>
        <w:pStyle w:val="Odstavecseseznamem"/>
        <w:numPr>
          <w:ilvl w:val="0"/>
          <w:numId w:val="30"/>
        </w:numPr>
        <w:tabs>
          <w:tab w:val="left" w:pos="729"/>
        </w:tabs>
        <w:spacing w:line="185" w:lineRule="exact"/>
        <w:rPr>
          <w:rFonts w:ascii="Times New Roman" w:hAnsi="Times New Roman"/>
          <w:i/>
          <w:color w:val="414141"/>
          <w:sz w:val="17"/>
        </w:rPr>
      </w:pPr>
      <w:r>
        <w:rPr>
          <w:color w:val="414141"/>
          <w:w w:val="80"/>
          <w:sz w:val="16"/>
        </w:rPr>
        <w:t>vývojem,</w:t>
      </w:r>
      <w:r>
        <w:rPr>
          <w:color w:val="414141"/>
          <w:spacing w:val="-10"/>
          <w:sz w:val="16"/>
        </w:rPr>
        <w:t xml:space="preserve"> </w:t>
      </w:r>
      <w:r>
        <w:rPr>
          <w:color w:val="414141"/>
          <w:w w:val="80"/>
          <w:sz w:val="16"/>
        </w:rPr>
        <w:t>v</w:t>
      </w:r>
      <w:r>
        <w:rPr>
          <w:color w:val="414141"/>
          <w:spacing w:val="-4"/>
          <w:w w:val="80"/>
          <w:sz w:val="16"/>
        </w:rPr>
        <w:t>ý</w:t>
      </w:r>
      <w:r>
        <w:rPr>
          <w:color w:val="414141"/>
          <w:w w:val="84"/>
          <w:sz w:val="16"/>
        </w:rPr>
        <w:t>robo</w:t>
      </w:r>
      <w:r>
        <w:rPr>
          <w:color w:val="414141"/>
          <w:spacing w:val="-8"/>
          <w:w w:val="84"/>
          <w:sz w:val="16"/>
        </w:rPr>
        <w:t>u</w:t>
      </w:r>
      <w:r>
        <w:rPr>
          <w:color w:val="6E6E6E"/>
          <w:w w:val="96"/>
          <w:sz w:val="16"/>
        </w:rPr>
        <w:t>,</w:t>
      </w:r>
      <w:r>
        <w:rPr>
          <w:color w:val="6E6E6E"/>
          <w:spacing w:val="-18"/>
          <w:sz w:val="16"/>
        </w:rPr>
        <w:t xml:space="preserve"> </w:t>
      </w:r>
      <w:r>
        <w:rPr>
          <w:color w:val="414141"/>
          <w:w w:val="78"/>
          <w:sz w:val="16"/>
        </w:rPr>
        <w:t>skladováním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w w:val="72"/>
          <w:sz w:val="16"/>
        </w:rPr>
        <w:t>a</w:t>
      </w:r>
      <w:r>
        <w:rPr>
          <w:color w:val="414141"/>
          <w:spacing w:val="-14"/>
          <w:sz w:val="16"/>
        </w:rPr>
        <w:t xml:space="preserve"> </w:t>
      </w:r>
      <w:r>
        <w:rPr>
          <w:color w:val="414141"/>
          <w:w w:val="82"/>
          <w:sz w:val="16"/>
        </w:rPr>
        <w:t>prodejem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w w:val="98"/>
          <w:sz w:val="16"/>
        </w:rPr>
        <w:t>munic</w:t>
      </w:r>
      <w:r>
        <w:rPr>
          <w:color w:val="414141"/>
          <w:spacing w:val="-77"/>
          <w:w w:val="98"/>
          <w:sz w:val="16"/>
        </w:rPr>
        <w:t>e</w:t>
      </w:r>
      <w:r>
        <w:rPr>
          <w:color w:val="6E6E6E"/>
          <w:w w:val="109"/>
          <w:sz w:val="16"/>
        </w:rPr>
        <w:t>,</w:t>
      </w:r>
      <w:r>
        <w:rPr>
          <w:color w:val="6E6E6E"/>
          <w:spacing w:val="-22"/>
          <w:sz w:val="16"/>
        </w:rPr>
        <w:t xml:space="preserve"> </w:t>
      </w:r>
      <w:r>
        <w:rPr>
          <w:color w:val="414141"/>
          <w:w w:val="79"/>
          <w:sz w:val="16"/>
        </w:rPr>
        <w:t>zbraní,</w:t>
      </w:r>
      <w:r>
        <w:rPr>
          <w:color w:val="414141"/>
          <w:spacing w:val="-15"/>
          <w:sz w:val="16"/>
        </w:rPr>
        <w:t xml:space="preserve"> </w:t>
      </w:r>
      <w:r>
        <w:rPr>
          <w:color w:val="414141"/>
          <w:w w:val="78"/>
          <w:sz w:val="16"/>
        </w:rPr>
        <w:t>střeliva</w:t>
      </w:r>
      <w:r>
        <w:rPr>
          <w:color w:val="414141"/>
          <w:spacing w:val="-9"/>
          <w:sz w:val="16"/>
        </w:rPr>
        <w:t xml:space="preserve"> </w:t>
      </w:r>
      <w:r>
        <w:rPr>
          <w:color w:val="414141"/>
          <w:w w:val="78"/>
          <w:sz w:val="16"/>
        </w:rPr>
        <w:t>a</w:t>
      </w:r>
      <w:r>
        <w:rPr>
          <w:color w:val="414141"/>
          <w:spacing w:val="-23"/>
          <w:sz w:val="16"/>
        </w:rPr>
        <w:t xml:space="preserve"> </w:t>
      </w:r>
      <w:r>
        <w:rPr>
          <w:i/>
          <w:color w:val="414141"/>
          <w:w w:val="85"/>
          <w:sz w:val="15"/>
        </w:rPr>
        <w:t>v</w:t>
      </w:r>
      <w:r>
        <w:rPr>
          <w:i/>
          <w:color w:val="414141"/>
          <w:spacing w:val="4"/>
          <w:w w:val="85"/>
          <w:sz w:val="15"/>
        </w:rPr>
        <w:t>ý</w:t>
      </w:r>
      <w:r>
        <w:rPr>
          <w:i/>
          <w:color w:val="6E6E6E"/>
          <w:w w:val="96"/>
          <w:sz w:val="15"/>
        </w:rPr>
        <w:t>-</w:t>
      </w:r>
    </w:p>
    <w:p w:rsidR="000E0C41" w:rsidRDefault="00AF5019">
      <w:pPr>
        <w:pStyle w:val="Zkladntext"/>
        <w:spacing w:line="176" w:lineRule="exact"/>
        <w:ind w:left="725"/>
      </w:pPr>
      <w:proofErr w:type="gramStart"/>
      <w:r>
        <w:rPr>
          <w:color w:val="414141"/>
          <w:w w:val="85"/>
        </w:rPr>
        <w:t>bušnin</w:t>
      </w:r>
      <w:proofErr w:type="gramEnd"/>
      <w:r>
        <w:rPr>
          <w:color w:val="414141"/>
          <w:w w:val="85"/>
        </w:rPr>
        <w:t>,</w:t>
      </w:r>
      <w:r>
        <w:rPr>
          <w:color w:val="414141"/>
          <w:spacing w:val="-24"/>
          <w:w w:val="85"/>
        </w:rPr>
        <w:t xml:space="preserve"> </w:t>
      </w:r>
      <w:r>
        <w:rPr>
          <w:color w:val="545454"/>
          <w:w w:val="85"/>
        </w:rPr>
        <w:t>v</w:t>
      </w:r>
      <w:r>
        <w:rPr>
          <w:color w:val="545454"/>
          <w:spacing w:val="-27"/>
          <w:w w:val="85"/>
        </w:rPr>
        <w:t xml:space="preserve"> </w:t>
      </w:r>
      <w:r>
        <w:rPr>
          <w:color w:val="414141"/>
          <w:w w:val="85"/>
        </w:rPr>
        <w:t>souvislosti</w:t>
      </w:r>
      <w:r>
        <w:rPr>
          <w:color w:val="414141"/>
          <w:spacing w:val="-19"/>
          <w:w w:val="85"/>
        </w:rPr>
        <w:t xml:space="preserve"> </w:t>
      </w:r>
      <w:r>
        <w:rPr>
          <w:color w:val="545454"/>
          <w:w w:val="85"/>
        </w:rPr>
        <w:t>s</w:t>
      </w:r>
      <w:r>
        <w:rPr>
          <w:color w:val="545454"/>
          <w:spacing w:val="-25"/>
          <w:w w:val="85"/>
        </w:rPr>
        <w:t xml:space="preserve"> </w:t>
      </w:r>
      <w:r>
        <w:rPr>
          <w:color w:val="414141"/>
          <w:w w:val="85"/>
        </w:rPr>
        <w:t>nakládáním</w:t>
      </w:r>
      <w:r>
        <w:rPr>
          <w:color w:val="414141"/>
          <w:spacing w:val="-17"/>
          <w:w w:val="85"/>
        </w:rPr>
        <w:t xml:space="preserve"> </w:t>
      </w:r>
      <w:r>
        <w:rPr>
          <w:color w:val="414141"/>
          <w:w w:val="85"/>
        </w:rPr>
        <w:t>se</w:t>
      </w:r>
      <w:r>
        <w:rPr>
          <w:color w:val="414141"/>
          <w:spacing w:val="-26"/>
          <w:w w:val="85"/>
        </w:rPr>
        <w:t xml:space="preserve"> </w:t>
      </w:r>
      <w:r>
        <w:rPr>
          <w:color w:val="414141"/>
          <w:w w:val="85"/>
        </w:rPr>
        <w:t>střelivem,</w:t>
      </w:r>
      <w:r>
        <w:rPr>
          <w:color w:val="414141"/>
          <w:spacing w:val="-23"/>
          <w:w w:val="85"/>
        </w:rPr>
        <w:t xml:space="preserve"> </w:t>
      </w:r>
      <w:r>
        <w:rPr>
          <w:color w:val="414141"/>
          <w:w w:val="85"/>
        </w:rPr>
        <w:t>pyrotechnikou,</w:t>
      </w:r>
      <w:r>
        <w:rPr>
          <w:color w:val="414141"/>
          <w:spacing w:val="-27"/>
          <w:w w:val="85"/>
        </w:rPr>
        <w:t xml:space="preserve"> </w:t>
      </w:r>
      <w:r>
        <w:rPr>
          <w:color w:val="414141"/>
          <w:w w:val="85"/>
        </w:rPr>
        <w:t>výbušní-</w:t>
      </w:r>
    </w:p>
    <w:p w:rsidR="000E0C41" w:rsidRDefault="00AF5019">
      <w:pPr>
        <w:pStyle w:val="Zkladntext"/>
        <w:spacing w:line="237" w:lineRule="auto"/>
        <w:ind w:left="759" w:right="117" w:hanging="370"/>
        <w:jc w:val="both"/>
      </w:pPr>
      <w:r>
        <w:br w:type="column"/>
      </w:r>
      <w:r>
        <w:rPr>
          <w:color w:val="545454"/>
          <w:w w:val="90"/>
          <w:sz w:val="15"/>
        </w:rPr>
        <w:lastRenderedPageBreak/>
        <w:t>8.</w:t>
      </w:r>
      <w:r>
        <w:rPr>
          <w:color w:val="545454"/>
          <w:spacing w:val="29"/>
          <w:w w:val="90"/>
          <w:sz w:val="15"/>
        </w:rPr>
        <w:t xml:space="preserve"> </w:t>
      </w:r>
      <w:r>
        <w:rPr>
          <w:color w:val="414141"/>
          <w:w w:val="90"/>
        </w:rPr>
        <w:t>Právo</w:t>
      </w:r>
      <w:r>
        <w:rPr>
          <w:color w:val="414141"/>
          <w:spacing w:val="-20"/>
          <w:w w:val="90"/>
        </w:rPr>
        <w:t xml:space="preserve"> </w:t>
      </w:r>
      <w:proofErr w:type="gramStart"/>
      <w:r>
        <w:rPr>
          <w:color w:val="414141"/>
          <w:w w:val="90"/>
        </w:rPr>
        <w:t>na</w:t>
      </w:r>
      <w:proofErr w:type="gramEnd"/>
      <w:r>
        <w:rPr>
          <w:color w:val="414141"/>
          <w:spacing w:val="-21"/>
          <w:w w:val="90"/>
        </w:rPr>
        <w:t xml:space="preserve"> </w:t>
      </w:r>
      <w:r>
        <w:rPr>
          <w:color w:val="414141"/>
          <w:w w:val="90"/>
        </w:rPr>
        <w:t>pojistné</w:t>
      </w:r>
      <w:r>
        <w:rPr>
          <w:color w:val="414141"/>
          <w:spacing w:val="-20"/>
          <w:w w:val="90"/>
        </w:rPr>
        <w:t xml:space="preserve"> </w:t>
      </w:r>
      <w:r>
        <w:rPr>
          <w:color w:val="414141"/>
          <w:w w:val="90"/>
        </w:rPr>
        <w:t>plnění</w:t>
      </w:r>
      <w:r>
        <w:rPr>
          <w:color w:val="414141"/>
          <w:spacing w:val="-22"/>
          <w:w w:val="90"/>
        </w:rPr>
        <w:t xml:space="preserve"> </w:t>
      </w:r>
      <w:r>
        <w:rPr>
          <w:color w:val="414141"/>
          <w:w w:val="90"/>
        </w:rPr>
        <w:t>nevznikne,</w:t>
      </w:r>
      <w:r>
        <w:rPr>
          <w:color w:val="414141"/>
          <w:spacing w:val="-20"/>
          <w:w w:val="90"/>
        </w:rPr>
        <w:t xml:space="preserve"> </w:t>
      </w:r>
      <w:r>
        <w:rPr>
          <w:color w:val="414141"/>
          <w:w w:val="90"/>
        </w:rPr>
        <w:t>pokud</w:t>
      </w:r>
      <w:r>
        <w:rPr>
          <w:color w:val="414141"/>
          <w:spacing w:val="-23"/>
          <w:w w:val="90"/>
        </w:rPr>
        <w:t xml:space="preserve"> </w:t>
      </w:r>
      <w:r>
        <w:rPr>
          <w:color w:val="414141"/>
          <w:w w:val="90"/>
        </w:rPr>
        <w:t>by</w:t>
      </w:r>
      <w:r>
        <w:rPr>
          <w:color w:val="414141"/>
          <w:spacing w:val="-23"/>
          <w:w w:val="90"/>
        </w:rPr>
        <w:t xml:space="preserve"> </w:t>
      </w:r>
      <w:r>
        <w:rPr>
          <w:color w:val="414141"/>
          <w:w w:val="90"/>
        </w:rPr>
        <w:t>poskytnutí</w:t>
      </w:r>
      <w:r>
        <w:rPr>
          <w:color w:val="414141"/>
          <w:spacing w:val="-20"/>
          <w:w w:val="90"/>
        </w:rPr>
        <w:t xml:space="preserve"> </w:t>
      </w:r>
      <w:r>
        <w:rPr>
          <w:color w:val="414141"/>
          <w:w w:val="90"/>
        </w:rPr>
        <w:t>pojistného</w:t>
      </w:r>
      <w:r>
        <w:rPr>
          <w:color w:val="414141"/>
          <w:spacing w:val="-18"/>
          <w:w w:val="90"/>
        </w:rPr>
        <w:t xml:space="preserve"> </w:t>
      </w:r>
      <w:r>
        <w:rPr>
          <w:color w:val="414141"/>
          <w:w w:val="90"/>
        </w:rPr>
        <w:t xml:space="preserve">plnění </w:t>
      </w:r>
      <w:r>
        <w:rPr>
          <w:color w:val="414141"/>
          <w:w w:val="85"/>
        </w:rPr>
        <w:t>bylo</w:t>
      </w:r>
      <w:r>
        <w:rPr>
          <w:color w:val="414141"/>
          <w:spacing w:val="-32"/>
          <w:w w:val="85"/>
        </w:rPr>
        <w:t xml:space="preserve"> </w:t>
      </w:r>
      <w:r>
        <w:rPr>
          <w:i/>
          <w:color w:val="545454"/>
          <w:w w:val="85"/>
          <w:sz w:val="15"/>
        </w:rPr>
        <w:t>v</w:t>
      </w:r>
      <w:r>
        <w:rPr>
          <w:i/>
          <w:color w:val="545454"/>
          <w:spacing w:val="-25"/>
          <w:w w:val="85"/>
          <w:sz w:val="15"/>
        </w:rPr>
        <w:t xml:space="preserve"> </w:t>
      </w:r>
      <w:r>
        <w:rPr>
          <w:color w:val="414141"/>
          <w:w w:val="85"/>
        </w:rPr>
        <w:t>rozporu</w:t>
      </w:r>
      <w:r>
        <w:rPr>
          <w:color w:val="414141"/>
          <w:spacing w:val="-27"/>
          <w:w w:val="85"/>
        </w:rPr>
        <w:t xml:space="preserve"> </w:t>
      </w:r>
      <w:r>
        <w:rPr>
          <w:color w:val="414141"/>
          <w:w w:val="85"/>
        </w:rPr>
        <w:t>se</w:t>
      </w:r>
      <w:r>
        <w:rPr>
          <w:color w:val="414141"/>
          <w:spacing w:val="-30"/>
          <w:w w:val="85"/>
        </w:rPr>
        <w:t xml:space="preserve"> </w:t>
      </w:r>
      <w:r>
        <w:rPr>
          <w:color w:val="545454"/>
          <w:w w:val="85"/>
        </w:rPr>
        <w:t>zákonem</w:t>
      </w:r>
      <w:r>
        <w:rPr>
          <w:color w:val="545454"/>
          <w:spacing w:val="-26"/>
          <w:w w:val="85"/>
        </w:rPr>
        <w:t xml:space="preserve"> </w:t>
      </w:r>
      <w:r>
        <w:rPr>
          <w:color w:val="545454"/>
          <w:w w:val="85"/>
        </w:rPr>
        <w:t>č.</w:t>
      </w:r>
      <w:r>
        <w:rPr>
          <w:color w:val="545454"/>
          <w:spacing w:val="-32"/>
          <w:w w:val="85"/>
        </w:rPr>
        <w:t xml:space="preserve"> </w:t>
      </w:r>
      <w:r>
        <w:rPr>
          <w:color w:val="414141"/>
          <w:w w:val="85"/>
        </w:rPr>
        <w:t>69/2006</w:t>
      </w:r>
      <w:r>
        <w:rPr>
          <w:color w:val="414141"/>
          <w:spacing w:val="-29"/>
          <w:w w:val="85"/>
        </w:rPr>
        <w:t xml:space="preserve"> </w:t>
      </w:r>
      <w:r>
        <w:rPr>
          <w:color w:val="414141"/>
          <w:w w:val="85"/>
        </w:rPr>
        <w:t>Sb.,</w:t>
      </w:r>
      <w:r>
        <w:rPr>
          <w:color w:val="414141"/>
          <w:spacing w:val="-30"/>
          <w:w w:val="85"/>
        </w:rPr>
        <w:t xml:space="preserve"> </w:t>
      </w:r>
      <w:r>
        <w:rPr>
          <w:color w:val="414141"/>
          <w:w w:val="85"/>
        </w:rPr>
        <w:t>o</w:t>
      </w:r>
      <w:r>
        <w:rPr>
          <w:color w:val="414141"/>
          <w:spacing w:val="-29"/>
          <w:w w:val="85"/>
        </w:rPr>
        <w:t xml:space="preserve"> </w:t>
      </w:r>
      <w:r>
        <w:rPr>
          <w:color w:val="414141"/>
          <w:w w:val="85"/>
        </w:rPr>
        <w:t>provádění</w:t>
      </w:r>
      <w:r>
        <w:rPr>
          <w:color w:val="414141"/>
          <w:spacing w:val="-25"/>
          <w:w w:val="85"/>
        </w:rPr>
        <w:t xml:space="preserve"> </w:t>
      </w:r>
      <w:r>
        <w:rPr>
          <w:color w:val="414141"/>
          <w:w w:val="85"/>
        </w:rPr>
        <w:t>mezinárodních</w:t>
      </w:r>
      <w:r>
        <w:rPr>
          <w:color w:val="414141"/>
          <w:spacing w:val="-24"/>
          <w:w w:val="85"/>
        </w:rPr>
        <w:t xml:space="preserve"> </w:t>
      </w:r>
      <w:r>
        <w:rPr>
          <w:color w:val="414141"/>
          <w:w w:val="85"/>
        </w:rPr>
        <w:t>sankcí v</w:t>
      </w:r>
      <w:r>
        <w:rPr>
          <w:color w:val="414141"/>
          <w:spacing w:val="-30"/>
          <w:w w:val="85"/>
        </w:rPr>
        <w:t xml:space="preserve"> </w:t>
      </w:r>
      <w:r>
        <w:rPr>
          <w:color w:val="414141"/>
          <w:w w:val="85"/>
        </w:rPr>
        <w:t>platném</w:t>
      </w:r>
      <w:r>
        <w:rPr>
          <w:color w:val="414141"/>
          <w:spacing w:val="-23"/>
          <w:w w:val="85"/>
        </w:rPr>
        <w:t xml:space="preserve"> </w:t>
      </w:r>
      <w:r>
        <w:rPr>
          <w:color w:val="414141"/>
          <w:w w:val="85"/>
        </w:rPr>
        <w:t>znění,</w:t>
      </w:r>
      <w:r>
        <w:rPr>
          <w:color w:val="414141"/>
          <w:spacing w:val="-25"/>
          <w:w w:val="85"/>
        </w:rPr>
        <w:t xml:space="preserve"> </w:t>
      </w:r>
      <w:r>
        <w:rPr>
          <w:color w:val="414141"/>
          <w:w w:val="85"/>
        </w:rPr>
        <w:t>případně</w:t>
      </w:r>
      <w:r>
        <w:rPr>
          <w:color w:val="414141"/>
          <w:spacing w:val="-21"/>
          <w:w w:val="85"/>
        </w:rPr>
        <w:t xml:space="preserve"> </w:t>
      </w:r>
      <w:r>
        <w:rPr>
          <w:color w:val="545454"/>
          <w:w w:val="85"/>
        </w:rPr>
        <w:t>s</w:t>
      </w:r>
      <w:r>
        <w:rPr>
          <w:color w:val="545454"/>
          <w:spacing w:val="-25"/>
          <w:w w:val="85"/>
        </w:rPr>
        <w:t xml:space="preserve"> </w:t>
      </w:r>
      <w:r>
        <w:rPr>
          <w:color w:val="414141"/>
          <w:w w:val="85"/>
        </w:rPr>
        <w:t>obecně</w:t>
      </w:r>
      <w:r>
        <w:rPr>
          <w:color w:val="414141"/>
          <w:spacing w:val="-20"/>
          <w:w w:val="85"/>
        </w:rPr>
        <w:t xml:space="preserve"> </w:t>
      </w:r>
      <w:r>
        <w:rPr>
          <w:color w:val="414141"/>
          <w:w w:val="85"/>
        </w:rPr>
        <w:t>závazným</w:t>
      </w:r>
      <w:r>
        <w:rPr>
          <w:color w:val="414141"/>
          <w:spacing w:val="-23"/>
          <w:w w:val="85"/>
        </w:rPr>
        <w:t xml:space="preserve"> </w:t>
      </w:r>
      <w:r>
        <w:rPr>
          <w:color w:val="414141"/>
          <w:w w:val="85"/>
        </w:rPr>
        <w:t>právním</w:t>
      </w:r>
      <w:r>
        <w:rPr>
          <w:color w:val="414141"/>
          <w:spacing w:val="-24"/>
          <w:w w:val="85"/>
        </w:rPr>
        <w:t xml:space="preserve"> </w:t>
      </w:r>
      <w:r>
        <w:rPr>
          <w:color w:val="414141"/>
          <w:w w:val="85"/>
        </w:rPr>
        <w:t>předpisem,</w:t>
      </w:r>
      <w:r>
        <w:rPr>
          <w:color w:val="414141"/>
          <w:spacing w:val="-19"/>
          <w:w w:val="85"/>
        </w:rPr>
        <w:t xml:space="preserve"> </w:t>
      </w:r>
      <w:r>
        <w:rPr>
          <w:color w:val="414141"/>
          <w:w w:val="85"/>
        </w:rPr>
        <w:t>tento</w:t>
      </w:r>
      <w:r>
        <w:rPr>
          <w:color w:val="414141"/>
          <w:spacing w:val="-25"/>
          <w:w w:val="85"/>
        </w:rPr>
        <w:t xml:space="preserve"> </w:t>
      </w:r>
      <w:r>
        <w:rPr>
          <w:color w:val="545454"/>
          <w:w w:val="85"/>
        </w:rPr>
        <w:t xml:space="preserve">zá­ </w:t>
      </w:r>
      <w:r>
        <w:rPr>
          <w:color w:val="414141"/>
          <w:w w:val="80"/>
        </w:rPr>
        <w:t>kon</w:t>
      </w:r>
      <w:r>
        <w:rPr>
          <w:color w:val="414141"/>
          <w:spacing w:val="-1"/>
          <w:w w:val="80"/>
        </w:rPr>
        <w:t xml:space="preserve"> </w:t>
      </w:r>
      <w:r>
        <w:rPr>
          <w:color w:val="414141"/>
          <w:w w:val="80"/>
        </w:rPr>
        <w:t>nahrazujícím.</w:t>
      </w:r>
    </w:p>
    <w:p w:rsidR="000E0C41" w:rsidRDefault="000E0C41">
      <w:pPr>
        <w:pStyle w:val="Zkladntext"/>
        <w:rPr>
          <w:sz w:val="18"/>
        </w:rPr>
      </w:pPr>
    </w:p>
    <w:p w:rsidR="000E0C41" w:rsidRDefault="00AF5019">
      <w:pPr>
        <w:pStyle w:val="Nadpis6"/>
        <w:spacing w:before="128"/>
        <w:ind w:left="1567" w:right="1310"/>
      </w:pPr>
      <w:r>
        <w:rPr>
          <w:color w:val="414141"/>
          <w:w w:val="90"/>
        </w:rPr>
        <w:t>Čl</w:t>
      </w:r>
      <w:r>
        <w:rPr>
          <w:color w:val="262626"/>
          <w:w w:val="90"/>
        </w:rPr>
        <w:t>á</w:t>
      </w:r>
      <w:r>
        <w:rPr>
          <w:color w:val="414141"/>
          <w:w w:val="90"/>
        </w:rPr>
        <w:t>n</w:t>
      </w:r>
      <w:r>
        <w:rPr>
          <w:color w:val="262626"/>
          <w:w w:val="90"/>
        </w:rPr>
        <w:t>e</w:t>
      </w:r>
      <w:r>
        <w:rPr>
          <w:color w:val="414141"/>
          <w:w w:val="90"/>
        </w:rPr>
        <w:t>k 11</w:t>
      </w:r>
    </w:p>
    <w:p w:rsidR="000E0C41" w:rsidRDefault="00AF5019">
      <w:pPr>
        <w:spacing w:before="15"/>
        <w:ind w:left="1571" w:right="1310"/>
        <w:jc w:val="center"/>
        <w:rPr>
          <w:b/>
          <w:sz w:val="19"/>
        </w:rPr>
      </w:pPr>
      <w:proofErr w:type="gramStart"/>
      <w:r>
        <w:rPr>
          <w:b/>
          <w:color w:val="414141"/>
          <w:w w:val="85"/>
          <w:sz w:val="19"/>
        </w:rPr>
        <w:t>P</w:t>
      </w:r>
      <w:r>
        <w:rPr>
          <w:b/>
          <w:color w:val="262626"/>
          <w:w w:val="85"/>
          <w:sz w:val="19"/>
        </w:rPr>
        <w:t>o</w:t>
      </w:r>
      <w:r>
        <w:rPr>
          <w:b/>
          <w:color w:val="414141"/>
          <w:w w:val="85"/>
          <w:sz w:val="19"/>
        </w:rPr>
        <w:t>jistná  d</w:t>
      </w:r>
      <w:r>
        <w:rPr>
          <w:b/>
          <w:color w:val="262626"/>
          <w:w w:val="85"/>
          <w:sz w:val="19"/>
        </w:rPr>
        <w:t>oba</w:t>
      </w:r>
      <w:proofErr w:type="gramEnd"/>
      <w:r>
        <w:rPr>
          <w:b/>
          <w:color w:val="414141"/>
          <w:w w:val="85"/>
          <w:sz w:val="19"/>
        </w:rPr>
        <w:t>, p</w:t>
      </w:r>
      <w:r>
        <w:rPr>
          <w:b/>
          <w:color w:val="262626"/>
          <w:w w:val="85"/>
          <w:sz w:val="19"/>
        </w:rPr>
        <w:t>o</w:t>
      </w:r>
      <w:r>
        <w:rPr>
          <w:b/>
          <w:color w:val="414141"/>
          <w:w w:val="85"/>
          <w:sz w:val="19"/>
        </w:rPr>
        <w:t>ji</w:t>
      </w:r>
      <w:r>
        <w:rPr>
          <w:b/>
          <w:color w:val="262626"/>
          <w:w w:val="85"/>
          <w:sz w:val="19"/>
        </w:rPr>
        <w:t>s</w:t>
      </w:r>
      <w:r>
        <w:rPr>
          <w:b/>
          <w:color w:val="414141"/>
          <w:w w:val="85"/>
          <w:sz w:val="19"/>
        </w:rPr>
        <w:t>tné</w:t>
      </w:r>
      <w:r>
        <w:rPr>
          <w:b/>
          <w:color w:val="262626"/>
          <w:w w:val="85"/>
          <w:sz w:val="19"/>
        </w:rPr>
        <w:t>o</w:t>
      </w:r>
      <w:r>
        <w:rPr>
          <w:b/>
          <w:color w:val="414141"/>
          <w:w w:val="85"/>
          <w:sz w:val="19"/>
        </w:rPr>
        <w:t>b</w:t>
      </w:r>
      <w:r>
        <w:rPr>
          <w:b/>
          <w:color w:val="262626"/>
          <w:w w:val="85"/>
          <w:sz w:val="19"/>
        </w:rPr>
        <w:t>d</w:t>
      </w:r>
      <w:r>
        <w:rPr>
          <w:b/>
          <w:color w:val="414141"/>
          <w:w w:val="85"/>
          <w:sz w:val="19"/>
        </w:rPr>
        <w:t>o</w:t>
      </w:r>
      <w:r>
        <w:rPr>
          <w:b/>
          <w:color w:val="262626"/>
          <w:w w:val="85"/>
          <w:sz w:val="19"/>
        </w:rPr>
        <w:t>b</w:t>
      </w:r>
      <w:r>
        <w:rPr>
          <w:b/>
          <w:color w:val="414141"/>
          <w:w w:val="85"/>
          <w:sz w:val="19"/>
        </w:rPr>
        <w:t>í</w:t>
      </w:r>
    </w:p>
    <w:p w:rsidR="000E0C41" w:rsidRDefault="000E0C41">
      <w:pPr>
        <w:jc w:val="center"/>
        <w:rPr>
          <w:sz w:val="19"/>
        </w:rPr>
        <w:sectPr w:rsidR="000E0C41">
          <w:type w:val="continuous"/>
          <w:pgSz w:w="11910" w:h="16840"/>
          <w:pgMar w:top="300" w:right="840" w:bottom="280" w:left="860" w:header="708" w:footer="708" w:gutter="0"/>
          <w:cols w:num="2" w:space="708" w:equalWidth="0">
            <w:col w:w="4897" w:space="40"/>
            <w:col w:w="5273"/>
          </w:cols>
        </w:sectPr>
      </w:pPr>
    </w:p>
    <w:p w:rsidR="000E0C41" w:rsidRDefault="00AF5019">
      <w:pPr>
        <w:pStyle w:val="Zkladntext"/>
        <w:tabs>
          <w:tab w:val="left" w:pos="5319"/>
        </w:tabs>
        <w:spacing w:before="3" w:line="186" w:lineRule="exact"/>
        <w:ind w:left="725" w:right="1" w:hanging="1"/>
      </w:pPr>
      <w:proofErr w:type="gramStart"/>
      <w:r>
        <w:rPr>
          <w:color w:val="414141"/>
          <w:spacing w:val="-7"/>
          <w:w w:val="85"/>
        </w:rPr>
        <w:lastRenderedPageBreak/>
        <w:t>nam</w:t>
      </w:r>
      <w:r>
        <w:rPr>
          <w:color w:val="6E6E6E"/>
          <w:spacing w:val="-7"/>
          <w:w w:val="85"/>
        </w:rPr>
        <w:t>i</w:t>
      </w:r>
      <w:proofErr w:type="gramEnd"/>
      <w:r>
        <w:rPr>
          <w:color w:val="545454"/>
          <w:spacing w:val="-7"/>
          <w:w w:val="85"/>
        </w:rPr>
        <w:t>,</w:t>
      </w:r>
      <w:r>
        <w:rPr>
          <w:color w:val="545454"/>
          <w:spacing w:val="-15"/>
          <w:w w:val="85"/>
        </w:rPr>
        <w:t xml:space="preserve"> </w:t>
      </w:r>
      <w:r>
        <w:rPr>
          <w:color w:val="414141"/>
          <w:w w:val="85"/>
        </w:rPr>
        <w:t>stlačenými</w:t>
      </w:r>
      <w:r>
        <w:rPr>
          <w:color w:val="414141"/>
          <w:spacing w:val="-6"/>
          <w:w w:val="85"/>
        </w:rPr>
        <w:t xml:space="preserve"> </w:t>
      </w:r>
      <w:r>
        <w:rPr>
          <w:color w:val="414141"/>
          <w:w w:val="85"/>
        </w:rPr>
        <w:t>nebo</w:t>
      </w:r>
      <w:r>
        <w:rPr>
          <w:color w:val="414141"/>
          <w:spacing w:val="-13"/>
          <w:w w:val="85"/>
        </w:rPr>
        <w:t xml:space="preserve"> </w:t>
      </w:r>
      <w:r>
        <w:rPr>
          <w:color w:val="414141"/>
          <w:w w:val="85"/>
        </w:rPr>
        <w:t>zkapalněnými</w:t>
      </w:r>
      <w:r>
        <w:rPr>
          <w:color w:val="414141"/>
          <w:spacing w:val="-3"/>
          <w:w w:val="85"/>
        </w:rPr>
        <w:t xml:space="preserve"> </w:t>
      </w:r>
      <w:r>
        <w:rPr>
          <w:color w:val="414141"/>
          <w:w w:val="85"/>
        </w:rPr>
        <w:t>plyny,</w:t>
      </w:r>
      <w:r>
        <w:rPr>
          <w:color w:val="414141"/>
          <w:spacing w:val="-14"/>
          <w:w w:val="85"/>
        </w:rPr>
        <w:t xml:space="preserve"> </w:t>
      </w:r>
      <w:r>
        <w:rPr>
          <w:color w:val="414141"/>
          <w:w w:val="85"/>
        </w:rPr>
        <w:t>nebezpečnými</w:t>
      </w:r>
      <w:r>
        <w:rPr>
          <w:color w:val="414141"/>
          <w:spacing w:val="-3"/>
          <w:w w:val="85"/>
        </w:rPr>
        <w:t xml:space="preserve"> </w:t>
      </w:r>
      <w:r>
        <w:rPr>
          <w:color w:val="414141"/>
          <w:w w:val="85"/>
        </w:rPr>
        <w:t>chemickými</w:t>
      </w:r>
      <w:r>
        <w:rPr>
          <w:color w:val="414141"/>
          <w:w w:val="85"/>
        </w:rPr>
        <w:tab/>
      </w:r>
      <w:r>
        <w:rPr>
          <w:color w:val="414141"/>
          <w:w w:val="80"/>
          <w:position w:val="-2"/>
        </w:rPr>
        <w:t xml:space="preserve">1. </w:t>
      </w:r>
      <w:proofErr w:type="gramStart"/>
      <w:r>
        <w:rPr>
          <w:color w:val="414141"/>
          <w:w w:val="80"/>
        </w:rPr>
        <w:t>látkami</w:t>
      </w:r>
      <w:proofErr w:type="gramEnd"/>
      <w:r>
        <w:rPr>
          <w:color w:val="414141"/>
          <w:w w:val="80"/>
        </w:rPr>
        <w:t xml:space="preserve"> nebo přípravky nebo nebezpečnými</w:t>
      </w:r>
      <w:r>
        <w:rPr>
          <w:color w:val="414141"/>
          <w:spacing w:val="22"/>
          <w:w w:val="80"/>
        </w:rPr>
        <w:t xml:space="preserve"> </w:t>
      </w:r>
      <w:r>
        <w:rPr>
          <w:color w:val="414141"/>
          <w:w w:val="80"/>
        </w:rPr>
        <w:t>odpady,</w:t>
      </w:r>
    </w:p>
    <w:p w:rsidR="000E0C41" w:rsidRDefault="00AF5019">
      <w:pPr>
        <w:pStyle w:val="Odstavecseseznamem"/>
        <w:numPr>
          <w:ilvl w:val="0"/>
          <w:numId w:val="30"/>
        </w:numPr>
        <w:tabs>
          <w:tab w:val="left" w:pos="725"/>
          <w:tab w:val="left" w:pos="5327"/>
        </w:tabs>
        <w:spacing w:before="66" w:line="124" w:lineRule="auto"/>
        <w:ind w:left="724" w:right="1" w:hanging="218"/>
        <w:rPr>
          <w:color w:val="414141"/>
          <w:sz w:val="16"/>
        </w:rPr>
      </w:pPr>
      <w:proofErr w:type="gramStart"/>
      <w:r>
        <w:rPr>
          <w:color w:val="414141"/>
          <w:w w:val="85"/>
          <w:sz w:val="16"/>
        </w:rPr>
        <w:t>přerušením</w:t>
      </w:r>
      <w:proofErr w:type="gramEnd"/>
      <w:r>
        <w:rPr>
          <w:color w:val="414141"/>
          <w:w w:val="85"/>
          <w:sz w:val="16"/>
        </w:rPr>
        <w:t>, omezením nebo kolísáním dodávek elektřiny,</w:t>
      </w:r>
      <w:r>
        <w:rPr>
          <w:color w:val="414141"/>
          <w:spacing w:val="-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plynu,</w:t>
      </w:r>
      <w:r>
        <w:rPr>
          <w:color w:val="414141"/>
          <w:spacing w:val="-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vody</w:t>
      </w:r>
      <w:r>
        <w:rPr>
          <w:color w:val="414141"/>
          <w:w w:val="85"/>
          <w:sz w:val="16"/>
        </w:rPr>
        <w:tab/>
      </w:r>
      <w:r>
        <w:rPr>
          <w:color w:val="545454"/>
          <w:w w:val="75"/>
          <w:position w:val="-8"/>
          <w:sz w:val="16"/>
        </w:rPr>
        <w:t xml:space="preserve">2. </w:t>
      </w:r>
      <w:r>
        <w:rPr>
          <w:color w:val="414141"/>
          <w:w w:val="80"/>
          <w:sz w:val="16"/>
        </w:rPr>
        <w:t>nebo</w:t>
      </w:r>
      <w:r>
        <w:rPr>
          <w:color w:val="414141"/>
          <w:spacing w:val="5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tepla,</w:t>
      </w:r>
    </w:p>
    <w:p w:rsidR="000E0C41" w:rsidRDefault="00AF5019">
      <w:pPr>
        <w:pStyle w:val="Odstavecseseznamem"/>
        <w:numPr>
          <w:ilvl w:val="0"/>
          <w:numId w:val="30"/>
        </w:numPr>
        <w:tabs>
          <w:tab w:val="left" w:pos="725"/>
        </w:tabs>
        <w:spacing w:before="9"/>
        <w:ind w:left="724"/>
        <w:rPr>
          <w:color w:val="414141"/>
          <w:sz w:val="16"/>
        </w:rPr>
      </w:pPr>
      <w:r>
        <w:rPr>
          <w:color w:val="545454"/>
          <w:w w:val="80"/>
          <w:sz w:val="16"/>
        </w:rPr>
        <w:t xml:space="preserve">ekologickou </w:t>
      </w:r>
      <w:r>
        <w:rPr>
          <w:color w:val="545454"/>
          <w:spacing w:val="1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újmou,</w:t>
      </w:r>
    </w:p>
    <w:p w:rsidR="000E0C41" w:rsidRDefault="00AF5019">
      <w:pPr>
        <w:pStyle w:val="Odstavecseseznamem"/>
        <w:numPr>
          <w:ilvl w:val="0"/>
          <w:numId w:val="30"/>
        </w:numPr>
        <w:tabs>
          <w:tab w:val="left" w:pos="726"/>
        </w:tabs>
        <w:spacing w:before="2" w:line="183" w:lineRule="exact"/>
        <w:ind w:left="725" w:hanging="216"/>
        <w:rPr>
          <w:color w:val="545454"/>
          <w:sz w:val="16"/>
        </w:rPr>
      </w:pPr>
      <w:r>
        <w:rPr>
          <w:color w:val="414141"/>
          <w:w w:val="82"/>
          <w:sz w:val="16"/>
        </w:rPr>
        <w:t>odhadem</w:t>
      </w:r>
      <w:r>
        <w:rPr>
          <w:color w:val="414141"/>
          <w:spacing w:val="-11"/>
          <w:sz w:val="16"/>
        </w:rPr>
        <w:t xml:space="preserve"> </w:t>
      </w:r>
      <w:r>
        <w:rPr>
          <w:color w:val="414141"/>
          <w:w w:val="76"/>
          <w:sz w:val="16"/>
        </w:rPr>
        <w:t>výše</w:t>
      </w:r>
      <w:r>
        <w:rPr>
          <w:color w:val="414141"/>
          <w:spacing w:val="-27"/>
          <w:sz w:val="16"/>
        </w:rPr>
        <w:t xml:space="preserve"> </w:t>
      </w:r>
      <w:r>
        <w:rPr>
          <w:color w:val="414141"/>
          <w:w w:val="96"/>
          <w:sz w:val="16"/>
        </w:rPr>
        <w:t>po</w:t>
      </w:r>
      <w:r>
        <w:rPr>
          <w:color w:val="414141"/>
          <w:spacing w:val="-3"/>
          <w:w w:val="96"/>
          <w:sz w:val="16"/>
        </w:rPr>
        <w:t>p</w:t>
      </w:r>
      <w:r>
        <w:rPr>
          <w:color w:val="414141"/>
          <w:spacing w:val="-66"/>
          <w:w w:val="78"/>
          <w:sz w:val="16"/>
        </w:rPr>
        <w:t>a</w:t>
      </w:r>
      <w:r>
        <w:rPr>
          <w:color w:val="414141"/>
          <w:w w:val="96"/>
          <w:sz w:val="16"/>
        </w:rPr>
        <w:t>l</w:t>
      </w:r>
      <w:r>
        <w:rPr>
          <w:color w:val="414141"/>
          <w:spacing w:val="-10"/>
          <w:sz w:val="16"/>
        </w:rPr>
        <w:t xml:space="preserve"> </w:t>
      </w:r>
      <w:r>
        <w:rPr>
          <w:color w:val="414141"/>
          <w:spacing w:val="-2"/>
          <w:w w:val="103"/>
          <w:sz w:val="16"/>
        </w:rPr>
        <w:t>t</w:t>
      </w:r>
      <w:r>
        <w:rPr>
          <w:color w:val="414141"/>
          <w:spacing w:val="-2"/>
          <w:w w:val="74"/>
          <w:sz w:val="16"/>
        </w:rPr>
        <w:t>k</w:t>
      </w:r>
      <w:r>
        <w:rPr>
          <w:color w:val="414141"/>
          <w:spacing w:val="-23"/>
          <w:w w:val="96"/>
          <w:sz w:val="16"/>
        </w:rPr>
        <w:t>ů</w:t>
      </w:r>
      <w:r>
        <w:rPr>
          <w:color w:val="6E6E6E"/>
          <w:w w:val="96"/>
          <w:sz w:val="16"/>
        </w:rPr>
        <w:t>,</w:t>
      </w:r>
      <w:r>
        <w:rPr>
          <w:color w:val="6E6E6E"/>
          <w:spacing w:val="-23"/>
          <w:sz w:val="16"/>
        </w:rPr>
        <w:t xml:space="preserve"> </w:t>
      </w:r>
      <w:r>
        <w:rPr>
          <w:color w:val="414141"/>
          <w:w w:val="78"/>
          <w:sz w:val="16"/>
        </w:rPr>
        <w:t>nákladů,</w:t>
      </w:r>
      <w:r>
        <w:rPr>
          <w:color w:val="414141"/>
          <w:spacing w:val="-15"/>
          <w:sz w:val="16"/>
        </w:rPr>
        <w:t xml:space="preserve"> </w:t>
      </w:r>
      <w:r>
        <w:rPr>
          <w:color w:val="414141"/>
          <w:w w:val="79"/>
          <w:sz w:val="16"/>
        </w:rPr>
        <w:t>množství,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w w:val="79"/>
          <w:sz w:val="16"/>
        </w:rPr>
        <w:t>trvání</w:t>
      </w:r>
      <w:r>
        <w:rPr>
          <w:color w:val="414141"/>
          <w:spacing w:val="-18"/>
          <w:sz w:val="16"/>
        </w:rPr>
        <w:t xml:space="preserve"> </w:t>
      </w:r>
      <w:r>
        <w:rPr>
          <w:color w:val="414141"/>
          <w:w w:val="82"/>
          <w:sz w:val="16"/>
        </w:rPr>
        <w:t>nebo</w:t>
      </w:r>
      <w:r>
        <w:rPr>
          <w:color w:val="414141"/>
          <w:spacing w:val="-12"/>
          <w:sz w:val="16"/>
        </w:rPr>
        <w:t xml:space="preserve"> </w:t>
      </w:r>
      <w:r>
        <w:rPr>
          <w:color w:val="414141"/>
          <w:w w:val="80"/>
          <w:sz w:val="16"/>
        </w:rPr>
        <w:t>data</w:t>
      </w:r>
      <w:r>
        <w:rPr>
          <w:color w:val="414141"/>
          <w:spacing w:val="-21"/>
          <w:sz w:val="16"/>
        </w:rPr>
        <w:t xml:space="preserve"> </w:t>
      </w:r>
      <w:r>
        <w:rPr>
          <w:color w:val="414141"/>
          <w:w w:val="96"/>
          <w:sz w:val="16"/>
        </w:rPr>
        <w:t>d</w:t>
      </w:r>
      <w:r>
        <w:rPr>
          <w:color w:val="414141"/>
          <w:spacing w:val="-22"/>
          <w:w w:val="96"/>
          <w:sz w:val="16"/>
        </w:rPr>
        <w:t>o</w:t>
      </w:r>
      <w:r>
        <w:rPr>
          <w:color w:val="414141"/>
          <w:w w:val="80"/>
          <w:sz w:val="16"/>
        </w:rPr>
        <w:t>k</w:t>
      </w:r>
      <w:r>
        <w:rPr>
          <w:color w:val="414141"/>
          <w:spacing w:val="-4"/>
          <w:w w:val="80"/>
          <w:sz w:val="16"/>
        </w:rPr>
        <w:t>o</w:t>
      </w:r>
      <w:r>
        <w:rPr>
          <w:color w:val="414141"/>
          <w:w w:val="96"/>
          <w:sz w:val="16"/>
        </w:rPr>
        <w:t>n</w:t>
      </w:r>
      <w:r>
        <w:rPr>
          <w:color w:val="414141"/>
          <w:spacing w:val="-22"/>
          <w:w w:val="97"/>
          <w:sz w:val="16"/>
        </w:rPr>
        <w:t>č</w:t>
      </w:r>
      <w:r>
        <w:rPr>
          <w:color w:val="414141"/>
          <w:spacing w:val="-3"/>
          <w:w w:val="78"/>
          <w:sz w:val="16"/>
        </w:rPr>
        <w:t>e</w:t>
      </w:r>
      <w:r>
        <w:rPr>
          <w:color w:val="414141"/>
          <w:w w:val="96"/>
          <w:sz w:val="16"/>
        </w:rPr>
        <w:t>n</w:t>
      </w:r>
      <w:r>
        <w:rPr>
          <w:color w:val="414141"/>
          <w:spacing w:val="-33"/>
          <w:w w:val="96"/>
          <w:sz w:val="16"/>
        </w:rPr>
        <w:t>í</w:t>
      </w:r>
      <w:r>
        <w:rPr>
          <w:color w:val="6E6E6E"/>
          <w:w w:val="96"/>
          <w:sz w:val="16"/>
        </w:rPr>
        <w:t>,</w:t>
      </w:r>
    </w:p>
    <w:p w:rsidR="000E0C41" w:rsidRDefault="00AF5019">
      <w:pPr>
        <w:pStyle w:val="Odstavecseseznamem"/>
        <w:numPr>
          <w:ilvl w:val="0"/>
          <w:numId w:val="30"/>
        </w:numPr>
        <w:tabs>
          <w:tab w:val="left" w:pos="725"/>
        </w:tabs>
        <w:spacing w:line="177" w:lineRule="exact"/>
        <w:ind w:left="724" w:hanging="222"/>
        <w:rPr>
          <w:color w:val="414141"/>
          <w:sz w:val="16"/>
        </w:rPr>
      </w:pPr>
      <w:r>
        <w:rPr>
          <w:color w:val="414141"/>
          <w:w w:val="80"/>
          <w:sz w:val="16"/>
        </w:rPr>
        <w:t>platební neschopností nebo bankrotem pojištěného, příslibem</w:t>
      </w:r>
      <w:r>
        <w:rPr>
          <w:color w:val="414141"/>
          <w:spacing w:val="32"/>
          <w:w w:val="80"/>
          <w:sz w:val="16"/>
        </w:rPr>
        <w:t xml:space="preserve"> </w:t>
      </w:r>
      <w:r>
        <w:rPr>
          <w:color w:val="545454"/>
          <w:w w:val="80"/>
          <w:sz w:val="16"/>
        </w:rPr>
        <w:t>záruky,</w:t>
      </w:r>
    </w:p>
    <w:p w:rsidR="000E0C41" w:rsidRDefault="00AF5019">
      <w:pPr>
        <w:pStyle w:val="Odstavecseseznamem"/>
        <w:numPr>
          <w:ilvl w:val="0"/>
          <w:numId w:val="30"/>
        </w:numPr>
        <w:tabs>
          <w:tab w:val="left" w:pos="721"/>
        </w:tabs>
        <w:spacing w:before="7" w:line="182" w:lineRule="exact"/>
        <w:ind w:left="720" w:right="540" w:hanging="215"/>
        <w:rPr>
          <w:color w:val="545454"/>
          <w:sz w:val="16"/>
        </w:rPr>
      </w:pPr>
      <w:r>
        <w:rPr>
          <w:color w:val="414141"/>
          <w:w w:val="85"/>
          <w:sz w:val="16"/>
        </w:rPr>
        <w:t>poradenstvím</w:t>
      </w:r>
      <w:r>
        <w:rPr>
          <w:color w:val="414141"/>
          <w:spacing w:val="-8"/>
          <w:w w:val="85"/>
          <w:sz w:val="16"/>
        </w:rPr>
        <w:t xml:space="preserve"> </w:t>
      </w:r>
      <w:r>
        <w:rPr>
          <w:rFonts w:ascii="Times New Roman" w:hAnsi="Times New Roman"/>
          <w:i/>
          <w:color w:val="414141"/>
          <w:w w:val="85"/>
          <w:sz w:val="17"/>
        </w:rPr>
        <w:t>ve</w:t>
      </w:r>
      <w:r>
        <w:rPr>
          <w:rFonts w:ascii="Times New Roman" w:hAnsi="Times New Roman"/>
          <w:i/>
          <w:color w:val="414141"/>
          <w:spacing w:val="-7"/>
          <w:w w:val="85"/>
          <w:sz w:val="17"/>
        </w:rPr>
        <w:t xml:space="preserve"> </w:t>
      </w:r>
      <w:r>
        <w:rPr>
          <w:color w:val="414141"/>
          <w:w w:val="85"/>
          <w:sz w:val="16"/>
        </w:rPr>
        <w:t>věcech</w:t>
      </w:r>
      <w:r>
        <w:rPr>
          <w:color w:val="414141"/>
          <w:spacing w:val="-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dotací</w:t>
      </w:r>
      <w:r>
        <w:rPr>
          <w:color w:val="414141"/>
          <w:spacing w:val="-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a</w:t>
      </w:r>
      <w:r>
        <w:rPr>
          <w:color w:val="414141"/>
          <w:spacing w:val="-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příspěvků</w:t>
      </w:r>
      <w:r>
        <w:rPr>
          <w:color w:val="414141"/>
          <w:spacing w:val="-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včetně</w:t>
      </w:r>
      <w:r>
        <w:rPr>
          <w:color w:val="414141"/>
          <w:spacing w:val="-7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zpracování</w:t>
      </w:r>
      <w:r>
        <w:rPr>
          <w:color w:val="545454"/>
          <w:spacing w:val="-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 xml:space="preserve">žádosti </w:t>
      </w:r>
      <w:r>
        <w:rPr>
          <w:color w:val="414141"/>
          <w:w w:val="80"/>
          <w:sz w:val="16"/>
        </w:rPr>
        <w:t>o</w:t>
      </w:r>
      <w:r>
        <w:rPr>
          <w:color w:val="414141"/>
          <w:spacing w:val="-14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dotace,</w:t>
      </w:r>
      <w:r>
        <w:rPr>
          <w:color w:val="414141"/>
          <w:spacing w:val="-17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příspěvky</w:t>
      </w:r>
      <w:r>
        <w:rPr>
          <w:color w:val="414141"/>
          <w:spacing w:val="-3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a</w:t>
      </w:r>
      <w:r>
        <w:rPr>
          <w:color w:val="414141"/>
          <w:spacing w:val="-6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granty,</w:t>
      </w:r>
    </w:p>
    <w:p w:rsidR="000E0C41" w:rsidRDefault="00AF5019">
      <w:pPr>
        <w:pStyle w:val="Odstavecseseznamem"/>
        <w:numPr>
          <w:ilvl w:val="0"/>
          <w:numId w:val="30"/>
        </w:numPr>
        <w:tabs>
          <w:tab w:val="left" w:pos="721"/>
          <w:tab w:val="left" w:pos="5320"/>
        </w:tabs>
        <w:spacing w:line="181" w:lineRule="exact"/>
        <w:ind w:left="720" w:hanging="214"/>
        <w:rPr>
          <w:rFonts w:ascii="Times New Roman" w:hAnsi="Times New Roman"/>
          <w:color w:val="545454"/>
          <w:sz w:val="17"/>
        </w:rPr>
      </w:pPr>
      <w:proofErr w:type="gramStart"/>
      <w:r>
        <w:rPr>
          <w:color w:val="414141"/>
          <w:w w:val="85"/>
          <w:sz w:val="16"/>
        </w:rPr>
        <w:t>pomluvou</w:t>
      </w:r>
      <w:proofErr w:type="gramEnd"/>
      <w:r>
        <w:rPr>
          <w:color w:val="414141"/>
          <w:w w:val="85"/>
          <w:sz w:val="16"/>
        </w:rPr>
        <w:t>,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porušením</w:t>
      </w:r>
      <w:r>
        <w:rPr>
          <w:color w:val="414141"/>
          <w:spacing w:val="-1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mlčenlivosti</w:t>
      </w:r>
      <w:r>
        <w:rPr>
          <w:color w:val="414141"/>
          <w:spacing w:val="-15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nebo</w:t>
      </w:r>
      <w:r>
        <w:rPr>
          <w:color w:val="545454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důvěry</w:t>
      </w:r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pojištěným,</w:t>
      </w:r>
      <w:r>
        <w:rPr>
          <w:color w:val="414141"/>
          <w:w w:val="85"/>
          <w:sz w:val="16"/>
        </w:rPr>
        <w:tab/>
      </w:r>
      <w:r>
        <w:rPr>
          <w:rFonts w:ascii="Times New Roman" w:hAnsi="Times New Roman"/>
          <w:color w:val="545454"/>
          <w:w w:val="90"/>
          <w:position w:val="3"/>
          <w:sz w:val="16"/>
        </w:rPr>
        <w:t>3.</w:t>
      </w:r>
    </w:p>
    <w:p w:rsidR="000E0C41" w:rsidRDefault="00AF5019">
      <w:pPr>
        <w:pStyle w:val="Odstavecseseznamem"/>
        <w:numPr>
          <w:ilvl w:val="0"/>
          <w:numId w:val="30"/>
        </w:numPr>
        <w:tabs>
          <w:tab w:val="left" w:pos="721"/>
        </w:tabs>
        <w:spacing w:before="5" w:line="182" w:lineRule="exact"/>
        <w:ind w:left="720" w:right="536" w:hanging="214"/>
        <w:jc w:val="both"/>
        <w:rPr>
          <w:color w:val="414141"/>
          <w:sz w:val="16"/>
        </w:rPr>
      </w:pPr>
      <w:proofErr w:type="gramStart"/>
      <w:r>
        <w:rPr>
          <w:color w:val="414141"/>
          <w:w w:val="80"/>
          <w:sz w:val="16"/>
        </w:rPr>
        <w:t>poškozením</w:t>
      </w:r>
      <w:proofErr w:type="gramEnd"/>
      <w:r>
        <w:rPr>
          <w:color w:val="414141"/>
          <w:w w:val="80"/>
          <w:sz w:val="16"/>
        </w:rPr>
        <w:t xml:space="preserve">, zničením nebo </w:t>
      </w:r>
      <w:r>
        <w:rPr>
          <w:color w:val="545454"/>
          <w:w w:val="80"/>
          <w:sz w:val="16"/>
        </w:rPr>
        <w:t xml:space="preserve">ztrátou </w:t>
      </w:r>
      <w:r>
        <w:rPr>
          <w:color w:val="414141"/>
          <w:w w:val="80"/>
          <w:sz w:val="16"/>
        </w:rPr>
        <w:t xml:space="preserve">dokladů, listin nebo datových nosičů, </w:t>
      </w:r>
      <w:r>
        <w:rPr>
          <w:color w:val="414141"/>
          <w:w w:val="85"/>
          <w:sz w:val="16"/>
        </w:rPr>
        <w:t>kromě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náhrady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nákladů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souvisejících</w:t>
      </w:r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jejich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znovupořízenírn</w:t>
      </w:r>
      <w:r>
        <w:rPr>
          <w:color w:val="545454"/>
          <w:spacing w:val="-22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v</w:t>
      </w:r>
      <w:r>
        <w:rPr>
          <w:color w:val="545454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 xml:space="preserve">souladu </w:t>
      </w:r>
      <w:r>
        <w:rPr>
          <w:color w:val="545454"/>
          <w:w w:val="80"/>
          <w:sz w:val="16"/>
        </w:rPr>
        <w:t>s</w:t>
      </w:r>
      <w:r>
        <w:rPr>
          <w:color w:val="545454"/>
          <w:spacing w:val="-22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čl.</w:t>
      </w:r>
      <w:r>
        <w:rPr>
          <w:color w:val="414141"/>
          <w:spacing w:val="-19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6</w:t>
      </w:r>
      <w:r>
        <w:rPr>
          <w:color w:val="414141"/>
          <w:spacing w:val="-16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odst.</w:t>
      </w:r>
      <w:r>
        <w:rPr>
          <w:color w:val="414141"/>
          <w:spacing w:val="-22"/>
          <w:w w:val="80"/>
          <w:sz w:val="16"/>
        </w:rPr>
        <w:t xml:space="preserve"> </w:t>
      </w:r>
      <w:r>
        <w:rPr>
          <w:color w:val="262626"/>
          <w:w w:val="80"/>
          <w:sz w:val="16"/>
        </w:rPr>
        <w:t>1</w:t>
      </w:r>
      <w:r>
        <w:rPr>
          <w:color w:val="545454"/>
          <w:w w:val="80"/>
          <w:sz w:val="16"/>
        </w:rPr>
        <w:t>2.</w:t>
      </w:r>
      <w:r>
        <w:rPr>
          <w:color w:val="545454"/>
          <w:spacing w:val="-18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VPP,</w:t>
      </w:r>
    </w:p>
    <w:p w:rsidR="000E0C41" w:rsidRDefault="00AF5019">
      <w:pPr>
        <w:pStyle w:val="Odstavecseseznamem"/>
        <w:numPr>
          <w:ilvl w:val="0"/>
          <w:numId w:val="30"/>
        </w:numPr>
        <w:tabs>
          <w:tab w:val="left" w:pos="721"/>
        </w:tabs>
        <w:spacing w:before="4"/>
        <w:ind w:left="720" w:hanging="220"/>
        <w:rPr>
          <w:color w:val="545454"/>
          <w:sz w:val="16"/>
        </w:rPr>
      </w:pPr>
      <w:r>
        <w:rPr>
          <w:color w:val="414141"/>
          <w:w w:val="85"/>
          <w:sz w:val="16"/>
        </w:rPr>
        <w:t>nekalou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soutěží</w:t>
      </w:r>
      <w:r>
        <w:rPr>
          <w:color w:val="545454"/>
          <w:spacing w:val="-2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a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klamavou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reklamou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spacing w:val="-4"/>
          <w:w w:val="85"/>
          <w:sz w:val="16"/>
        </w:rPr>
        <w:t>pojištěného</w:t>
      </w:r>
      <w:r>
        <w:rPr>
          <w:color w:val="6E6E6E"/>
          <w:spacing w:val="-4"/>
          <w:w w:val="85"/>
          <w:sz w:val="16"/>
        </w:rPr>
        <w:t>,</w:t>
      </w:r>
    </w:p>
    <w:p w:rsidR="000E0C41" w:rsidRDefault="00AF5019">
      <w:pPr>
        <w:pStyle w:val="Odstavecseseznamem"/>
        <w:numPr>
          <w:ilvl w:val="0"/>
          <w:numId w:val="30"/>
        </w:numPr>
        <w:tabs>
          <w:tab w:val="left" w:pos="721"/>
          <w:tab w:val="left" w:pos="5317"/>
        </w:tabs>
        <w:spacing w:before="1" w:line="201" w:lineRule="exact"/>
        <w:ind w:left="720" w:hanging="216"/>
        <w:rPr>
          <w:color w:val="414141"/>
          <w:sz w:val="16"/>
        </w:rPr>
      </w:pPr>
      <w:proofErr w:type="gramStart"/>
      <w:r>
        <w:rPr>
          <w:color w:val="414141"/>
          <w:w w:val="85"/>
          <w:sz w:val="16"/>
        </w:rPr>
        <w:t>porušením</w:t>
      </w:r>
      <w:proofErr w:type="gramEnd"/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patentového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práva,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autorského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práva,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práva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duševního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vlast-</w:t>
      </w:r>
      <w:r>
        <w:rPr>
          <w:color w:val="545454"/>
          <w:w w:val="85"/>
          <w:sz w:val="16"/>
        </w:rPr>
        <w:tab/>
      </w:r>
      <w:r>
        <w:rPr>
          <w:rFonts w:ascii="Times New Roman" w:hAnsi="Times New Roman"/>
          <w:color w:val="414141"/>
          <w:w w:val="90"/>
          <w:position w:val="-3"/>
          <w:sz w:val="16"/>
        </w:rPr>
        <w:t>1.</w:t>
      </w:r>
    </w:p>
    <w:p w:rsidR="000E0C41" w:rsidRDefault="00AF5019">
      <w:pPr>
        <w:pStyle w:val="Zkladntext"/>
        <w:spacing w:line="159" w:lineRule="exact"/>
        <w:ind w:left="715"/>
      </w:pPr>
      <w:proofErr w:type="gramStart"/>
      <w:r>
        <w:rPr>
          <w:color w:val="414141"/>
          <w:w w:val="80"/>
        </w:rPr>
        <w:t>nictví</w:t>
      </w:r>
      <w:proofErr w:type="gramEnd"/>
      <w:r>
        <w:rPr>
          <w:color w:val="414141"/>
          <w:w w:val="80"/>
        </w:rPr>
        <w:t>, des</w:t>
      </w:r>
      <w:r>
        <w:rPr>
          <w:color w:val="6E6E6E"/>
          <w:w w:val="80"/>
        </w:rPr>
        <w:t>i</w:t>
      </w:r>
      <w:r>
        <w:rPr>
          <w:color w:val="414141"/>
          <w:w w:val="80"/>
        </w:rPr>
        <w:t>gnu,obchodní značky, chráněného  názvu pojištěným,</w:t>
      </w:r>
    </w:p>
    <w:p w:rsidR="000E0C41" w:rsidRDefault="00AF5019">
      <w:pPr>
        <w:pStyle w:val="Zkladntext"/>
        <w:spacing w:line="183" w:lineRule="exact"/>
        <w:ind w:left="501"/>
      </w:pPr>
      <w:proofErr w:type="gramStart"/>
      <w:r>
        <w:rPr>
          <w:color w:val="545454"/>
          <w:w w:val="85"/>
        </w:rPr>
        <w:t>aa</w:t>
      </w:r>
      <w:proofErr w:type="gramEnd"/>
      <w:r>
        <w:rPr>
          <w:color w:val="545454"/>
          <w:w w:val="85"/>
        </w:rPr>
        <w:t>) ztrátou věci.</w:t>
      </w:r>
    </w:p>
    <w:p w:rsidR="000E0C41" w:rsidRDefault="00AF5019">
      <w:pPr>
        <w:pStyle w:val="Odstavecseseznamem"/>
        <w:numPr>
          <w:ilvl w:val="0"/>
          <w:numId w:val="34"/>
        </w:numPr>
        <w:tabs>
          <w:tab w:val="left" w:pos="496"/>
        </w:tabs>
        <w:spacing w:before="63" w:line="182" w:lineRule="exact"/>
        <w:ind w:left="496" w:right="540" w:hanging="369"/>
        <w:jc w:val="both"/>
        <w:rPr>
          <w:color w:val="414141"/>
          <w:sz w:val="16"/>
        </w:rPr>
      </w:pPr>
      <w:r>
        <w:rPr>
          <w:color w:val="414141"/>
          <w:w w:val="85"/>
          <w:sz w:val="16"/>
        </w:rPr>
        <w:t>Pokud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není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rFonts w:ascii="Times New Roman" w:hAnsi="Times New Roman"/>
          <w:i/>
          <w:color w:val="414141"/>
          <w:w w:val="85"/>
          <w:sz w:val="17"/>
        </w:rPr>
        <w:t>v</w:t>
      </w:r>
      <w:r>
        <w:rPr>
          <w:rFonts w:ascii="Times New Roman" w:hAnsi="Times New Roman"/>
          <w:i/>
          <w:color w:val="414141"/>
          <w:spacing w:val="-26"/>
          <w:w w:val="85"/>
          <w:sz w:val="17"/>
        </w:rPr>
        <w:t xml:space="preserve"> </w:t>
      </w:r>
      <w:r>
        <w:rPr>
          <w:color w:val="414141"/>
          <w:w w:val="85"/>
          <w:sz w:val="16"/>
        </w:rPr>
        <w:t>pojistné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smlouvě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výslovně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ujednáno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rFonts w:ascii="Times New Roman" w:hAnsi="Times New Roman"/>
          <w:i/>
          <w:color w:val="414141"/>
          <w:w w:val="85"/>
          <w:sz w:val="17"/>
        </w:rPr>
        <w:t>v</w:t>
      </w:r>
      <w:r>
        <w:rPr>
          <w:rFonts w:ascii="Times New Roman" w:hAnsi="Times New Roman"/>
          <w:i/>
          <w:color w:val="414141"/>
          <w:spacing w:val="-23"/>
          <w:w w:val="85"/>
          <w:sz w:val="17"/>
        </w:rPr>
        <w:t xml:space="preserve"> </w:t>
      </w:r>
      <w:r>
        <w:rPr>
          <w:color w:val="414141"/>
          <w:w w:val="85"/>
          <w:sz w:val="16"/>
        </w:rPr>
        <w:t>ZPP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výslovně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spacing w:val="-3"/>
          <w:w w:val="85"/>
          <w:sz w:val="16"/>
        </w:rPr>
        <w:t>usta</w:t>
      </w:r>
      <w:r>
        <w:rPr>
          <w:color w:val="262626"/>
          <w:spacing w:val="-3"/>
          <w:w w:val="85"/>
          <w:sz w:val="16"/>
        </w:rPr>
        <w:t xml:space="preserve">- </w:t>
      </w:r>
      <w:r>
        <w:rPr>
          <w:color w:val="414141"/>
          <w:w w:val="85"/>
          <w:sz w:val="16"/>
        </w:rPr>
        <w:t>noveno,</w:t>
      </w:r>
      <w:r>
        <w:rPr>
          <w:color w:val="414141"/>
          <w:spacing w:val="-1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nevztahuje</w:t>
      </w:r>
      <w:r>
        <w:rPr>
          <w:color w:val="414141"/>
          <w:spacing w:val="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se</w:t>
      </w:r>
      <w:r>
        <w:rPr>
          <w:color w:val="414141"/>
          <w:spacing w:val="-1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pojištění</w:t>
      </w:r>
      <w:r>
        <w:rPr>
          <w:color w:val="414141"/>
          <w:spacing w:val="-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na</w:t>
      </w:r>
      <w:r>
        <w:rPr>
          <w:color w:val="414141"/>
          <w:spacing w:val="-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povinnost</w:t>
      </w:r>
      <w:r>
        <w:rPr>
          <w:color w:val="414141"/>
          <w:spacing w:val="-4"/>
          <w:w w:val="85"/>
          <w:sz w:val="16"/>
        </w:rPr>
        <w:t xml:space="preserve"> </w:t>
      </w:r>
      <w:r>
        <w:rPr>
          <w:color w:val="414141"/>
          <w:spacing w:val="-5"/>
          <w:w w:val="85"/>
          <w:sz w:val="16"/>
        </w:rPr>
        <w:t>poj</w:t>
      </w:r>
      <w:r>
        <w:rPr>
          <w:color w:val="6E6E6E"/>
          <w:spacing w:val="-5"/>
          <w:w w:val="85"/>
          <w:sz w:val="16"/>
        </w:rPr>
        <w:t>i</w:t>
      </w:r>
      <w:r>
        <w:rPr>
          <w:color w:val="414141"/>
          <w:spacing w:val="-5"/>
          <w:w w:val="85"/>
          <w:sz w:val="16"/>
        </w:rPr>
        <w:t>štěného</w:t>
      </w:r>
      <w:r>
        <w:rPr>
          <w:color w:val="414141"/>
          <w:spacing w:val="-1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k</w:t>
      </w:r>
      <w:r>
        <w:rPr>
          <w:color w:val="414141"/>
          <w:spacing w:val="-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náhradě</w:t>
      </w:r>
      <w:r>
        <w:rPr>
          <w:color w:val="414141"/>
          <w:spacing w:val="-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 xml:space="preserve">škody </w:t>
      </w:r>
      <w:r>
        <w:rPr>
          <w:color w:val="414141"/>
          <w:w w:val="80"/>
          <w:sz w:val="16"/>
        </w:rPr>
        <w:t>nebo újmy</w:t>
      </w:r>
      <w:r>
        <w:rPr>
          <w:color w:val="414141"/>
          <w:spacing w:val="24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způsobené:</w:t>
      </w:r>
    </w:p>
    <w:p w:rsidR="000E0C41" w:rsidRDefault="00AF5019">
      <w:pPr>
        <w:pStyle w:val="Odstavecseseznamem"/>
        <w:numPr>
          <w:ilvl w:val="1"/>
          <w:numId w:val="34"/>
        </w:numPr>
        <w:tabs>
          <w:tab w:val="left" w:pos="716"/>
        </w:tabs>
        <w:spacing w:before="3" w:line="182" w:lineRule="exact"/>
        <w:ind w:right="544" w:hanging="217"/>
        <w:rPr>
          <w:color w:val="414141"/>
          <w:sz w:val="16"/>
        </w:rPr>
      </w:pPr>
      <w:r>
        <w:rPr>
          <w:color w:val="414141"/>
          <w:spacing w:val="-6"/>
          <w:w w:val="85"/>
          <w:sz w:val="16"/>
        </w:rPr>
        <w:t>pokutami</w:t>
      </w:r>
      <w:r>
        <w:rPr>
          <w:color w:val="262626"/>
          <w:spacing w:val="-6"/>
          <w:w w:val="85"/>
          <w:sz w:val="16"/>
        </w:rPr>
        <w:t>,</w:t>
      </w:r>
      <w:r>
        <w:rPr>
          <w:color w:val="262626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penále,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soudně</w:t>
      </w:r>
      <w:r>
        <w:rPr>
          <w:color w:val="414141"/>
          <w:spacing w:val="-1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nařízenými</w:t>
      </w:r>
      <w:r>
        <w:rPr>
          <w:color w:val="414141"/>
          <w:spacing w:val="-1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platbami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majícími</w:t>
      </w:r>
      <w:r>
        <w:rPr>
          <w:color w:val="414141"/>
          <w:spacing w:val="-1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sankční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povahu či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jinými</w:t>
      </w:r>
      <w:r>
        <w:rPr>
          <w:color w:val="545454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smluvními,</w:t>
      </w:r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správními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1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trestními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sankcemi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jinými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plat-</w:t>
      </w:r>
    </w:p>
    <w:p w:rsidR="000E0C41" w:rsidRDefault="00AF5019">
      <w:pPr>
        <w:pStyle w:val="Zkladntext"/>
        <w:tabs>
          <w:tab w:val="left" w:pos="5317"/>
        </w:tabs>
        <w:spacing w:line="205" w:lineRule="exact"/>
        <w:ind w:left="710"/>
      </w:pPr>
      <w:proofErr w:type="gramStart"/>
      <w:r>
        <w:rPr>
          <w:color w:val="414141"/>
          <w:w w:val="85"/>
        </w:rPr>
        <w:t>bami</w:t>
      </w:r>
      <w:proofErr w:type="gramEnd"/>
      <w:r>
        <w:rPr>
          <w:color w:val="414141"/>
          <w:w w:val="85"/>
        </w:rPr>
        <w:t>,</w:t>
      </w:r>
      <w:r>
        <w:rPr>
          <w:color w:val="414141"/>
          <w:spacing w:val="-22"/>
          <w:w w:val="85"/>
        </w:rPr>
        <w:t xml:space="preserve"> </w:t>
      </w:r>
      <w:r>
        <w:rPr>
          <w:color w:val="414141"/>
          <w:w w:val="85"/>
        </w:rPr>
        <w:t>které</w:t>
      </w:r>
      <w:r>
        <w:rPr>
          <w:color w:val="414141"/>
          <w:spacing w:val="-20"/>
          <w:w w:val="85"/>
        </w:rPr>
        <w:t xml:space="preserve"> </w:t>
      </w:r>
      <w:r>
        <w:rPr>
          <w:color w:val="414141"/>
          <w:w w:val="85"/>
        </w:rPr>
        <w:t>mají</w:t>
      </w:r>
      <w:r>
        <w:rPr>
          <w:color w:val="414141"/>
          <w:spacing w:val="-22"/>
          <w:w w:val="85"/>
        </w:rPr>
        <w:t xml:space="preserve"> </w:t>
      </w:r>
      <w:r>
        <w:rPr>
          <w:color w:val="414141"/>
          <w:w w:val="85"/>
        </w:rPr>
        <w:t>represivní,</w:t>
      </w:r>
      <w:r>
        <w:rPr>
          <w:color w:val="414141"/>
          <w:spacing w:val="-19"/>
          <w:w w:val="85"/>
        </w:rPr>
        <w:t xml:space="preserve"> </w:t>
      </w:r>
      <w:r>
        <w:rPr>
          <w:color w:val="414141"/>
          <w:spacing w:val="-5"/>
          <w:w w:val="85"/>
        </w:rPr>
        <w:t>exemplárn</w:t>
      </w:r>
      <w:r>
        <w:rPr>
          <w:color w:val="6E6E6E"/>
          <w:spacing w:val="-5"/>
          <w:w w:val="85"/>
        </w:rPr>
        <w:t>í</w:t>
      </w:r>
      <w:r>
        <w:rPr>
          <w:color w:val="6E6E6E"/>
          <w:spacing w:val="-20"/>
          <w:w w:val="85"/>
        </w:rPr>
        <w:t xml:space="preserve"> </w:t>
      </w:r>
      <w:r>
        <w:rPr>
          <w:color w:val="414141"/>
          <w:w w:val="85"/>
        </w:rPr>
        <w:t>nebo</w:t>
      </w:r>
      <w:r>
        <w:rPr>
          <w:color w:val="414141"/>
          <w:spacing w:val="-20"/>
          <w:w w:val="85"/>
        </w:rPr>
        <w:t xml:space="preserve"> </w:t>
      </w:r>
      <w:r>
        <w:rPr>
          <w:color w:val="414141"/>
          <w:w w:val="85"/>
        </w:rPr>
        <w:t>preventivní</w:t>
      </w:r>
      <w:r>
        <w:rPr>
          <w:color w:val="414141"/>
          <w:spacing w:val="-16"/>
          <w:w w:val="85"/>
        </w:rPr>
        <w:t xml:space="preserve"> </w:t>
      </w:r>
      <w:r>
        <w:rPr>
          <w:color w:val="414141"/>
          <w:w w:val="85"/>
        </w:rPr>
        <w:t>charakter,</w:t>
      </w:r>
      <w:r>
        <w:rPr>
          <w:color w:val="414141"/>
          <w:w w:val="85"/>
        </w:rPr>
        <w:tab/>
      </w:r>
      <w:r>
        <w:rPr>
          <w:color w:val="414141"/>
          <w:w w:val="80"/>
          <w:position w:val="-4"/>
        </w:rPr>
        <w:t>2.</w:t>
      </w:r>
    </w:p>
    <w:p w:rsidR="000E0C41" w:rsidRDefault="00AF5019">
      <w:pPr>
        <w:pStyle w:val="Odstavecseseznamem"/>
        <w:numPr>
          <w:ilvl w:val="1"/>
          <w:numId w:val="34"/>
        </w:numPr>
        <w:tabs>
          <w:tab w:val="left" w:pos="715"/>
        </w:tabs>
        <w:spacing w:line="159" w:lineRule="exact"/>
        <w:ind w:hanging="217"/>
        <w:rPr>
          <w:color w:val="414141"/>
          <w:sz w:val="16"/>
        </w:rPr>
      </w:pPr>
      <w:r>
        <w:rPr>
          <w:color w:val="545454"/>
          <w:w w:val="85"/>
          <w:sz w:val="16"/>
        </w:rPr>
        <w:t>vadou</w:t>
      </w:r>
      <w:r>
        <w:rPr>
          <w:color w:val="545454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výrobku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provedené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práce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výjimkou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odborných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služeb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sou-</w:t>
      </w:r>
    </w:p>
    <w:p w:rsidR="000E0C41" w:rsidRDefault="00AF5019">
      <w:pPr>
        <w:pStyle w:val="Zkladntext"/>
        <w:spacing w:line="183" w:lineRule="exact"/>
        <w:ind w:left="709"/>
      </w:pPr>
      <w:proofErr w:type="gramStart"/>
      <w:r>
        <w:rPr>
          <w:color w:val="414141"/>
          <w:w w:val="80"/>
        </w:rPr>
        <w:t>visejících</w:t>
      </w:r>
      <w:proofErr w:type="gramEnd"/>
      <w:r>
        <w:rPr>
          <w:color w:val="414141"/>
          <w:w w:val="80"/>
        </w:rPr>
        <w:t xml:space="preserve"> s pojištěnou činností,</w:t>
      </w:r>
    </w:p>
    <w:p w:rsidR="000E0C41" w:rsidRDefault="00AF5019">
      <w:pPr>
        <w:pStyle w:val="Odstavecseseznamem"/>
        <w:numPr>
          <w:ilvl w:val="1"/>
          <w:numId w:val="34"/>
        </w:numPr>
        <w:tabs>
          <w:tab w:val="left" w:pos="711"/>
        </w:tabs>
        <w:spacing w:before="7" w:line="182" w:lineRule="exact"/>
        <w:ind w:left="710" w:right="549" w:hanging="214"/>
        <w:rPr>
          <w:color w:val="545454"/>
          <w:sz w:val="16"/>
        </w:rPr>
      </w:pPr>
      <w:r>
        <w:rPr>
          <w:color w:val="414141"/>
          <w:w w:val="85"/>
          <w:sz w:val="16"/>
        </w:rPr>
        <w:t>působením</w:t>
      </w:r>
      <w:r>
        <w:rPr>
          <w:color w:val="414141"/>
          <w:spacing w:val="-1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elektromagnetických</w:t>
      </w:r>
      <w:r>
        <w:rPr>
          <w:color w:val="414141"/>
          <w:spacing w:val="-1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polí,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414141"/>
          <w:spacing w:val="-4"/>
          <w:w w:val="85"/>
          <w:sz w:val="16"/>
        </w:rPr>
        <w:t>e</w:t>
      </w:r>
      <w:r>
        <w:rPr>
          <w:color w:val="6E6E6E"/>
          <w:spacing w:val="-4"/>
          <w:w w:val="85"/>
          <w:sz w:val="16"/>
        </w:rPr>
        <w:t>l</w:t>
      </w:r>
      <w:r>
        <w:rPr>
          <w:color w:val="545454"/>
          <w:spacing w:val="-4"/>
          <w:w w:val="85"/>
          <w:sz w:val="16"/>
        </w:rPr>
        <w:t>ektromagnetického,</w:t>
      </w:r>
      <w:r>
        <w:rPr>
          <w:color w:val="545454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RTG</w:t>
      </w:r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a</w:t>
      </w:r>
      <w:r>
        <w:rPr>
          <w:color w:val="414141"/>
          <w:spacing w:val="-1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jaké- hokoli</w:t>
      </w:r>
      <w:r>
        <w:rPr>
          <w:color w:val="414141"/>
          <w:spacing w:val="-3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jiného</w:t>
      </w:r>
      <w:r>
        <w:rPr>
          <w:color w:val="414141"/>
          <w:spacing w:val="-3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záření,</w:t>
      </w:r>
    </w:p>
    <w:p w:rsidR="000E0C41" w:rsidRDefault="00AF5019">
      <w:pPr>
        <w:pStyle w:val="Odstavecseseznamem"/>
        <w:numPr>
          <w:ilvl w:val="1"/>
          <w:numId w:val="34"/>
        </w:numPr>
        <w:tabs>
          <w:tab w:val="left" w:pos="711"/>
        </w:tabs>
        <w:spacing w:before="8" w:line="176" w:lineRule="exact"/>
        <w:ind w:left="710" w:right="546" w:hanging="213"/>
        <w:rPr>
          <w:color w:val="414141"/>
          <w:sz w:val="16"/>
        </w:rPr>
      </w:pPr>
      <w:proofErr w:type="gramStart"/>
      <w:r>
        <w:rPr>
          <w:color w:val="414141"/>
          <w:w w:val="85"/>
          <w:sz w:val="16"/>
        </w:rPr>
        <w:t>na</w:t>
      </w:r>
      <w:proofErr w:type="gramEnd"/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užívané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věci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movité,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tj.</w:t>
      </w:r>
      <w:r>
        <w:rPr>
          <w:color w:val="414141"/>
          <w:spacing w:val="-2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na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věci</w:t>
      </w:r>
      <w:r>
        <w:rPr>
          <w:color w:val="545454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hmotné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movité,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kterou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pojištěný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opráv- něně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užívá</w:t>
      </w:r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na</w:t>
      </w:r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základě</w:t>
      </w:r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leasingové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nájemní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smlouvy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smlouvy</w:t>
      </w:r>
    </w:p>
    <w:p w:rsidR="000E0C41" w:rsidRDefault="00AF5019">
      <w:pPr>
        <w:pStyle w:val="Zkladntext"/>
        <w:spacing w:before="39" w:line="182" w:lineRule="exact"/>
        <w:ind w:left="138" w:right="121" w:hanging="1"/>
        <w:jc w:val="both"/>
      </w:pPr>
      <w:r>
        <w:br w:type="column"/>
      </w:r>
      <w:r>
        <w:rPr>
          <w:color w:val="414141"/>
          <w:w w:val="85"/>
        </w:rPr>
        <w:lastRenderedPageBreak/>
        <w:t>Pojištění</w:t>
      </w:r>
      <w:r>
        <w:rPr>
          <w:color w:val="414141"/>
          <w:spacing w:val="-11"/>
          <w:w w:val="85"/>
        </w:rPr>
        <w:t xml:space="preserve"> </w:t>
      </w:r>
      <w:r>
        <w:rPr>
          <w:color w:val="414141"/>
          <w:w w:val="85"/>
        </w:rPr>
        <w:t>je</w:t>
      </w:r>
      <w:r>
        <w:rPr>
          <w:color w:val="414141"/>
          <w:spacing w:val="-13"/>
          <w:w w:val="85"/>
        </w:rPr>
        <w:t xml:space="preserve"> </w:t>
      </w:r>
      <w:r>
        <w:rPr>
          <w:color w:val="414141"/>
          <w:w w:val="85"/>
        </w:rPr>
        <w:t>sjednáno</w:t>
      </w:r>
      <w:r>
        <w:rPr>
          <w:color w:val="414141"/>
          <w:spacing w:val="-5"/>
          <w:w w:val="85"/>
        </w:rPr>
        <w:t xml:space="preserve"> </w:t>
      </w:r>
      <w:proofErr w:type="gramStart"/>
      <w:r>
        <w:rPr>
          <w:color w:val="414141"/>
          <w:w w:val="85"/>
        </w:rPr>
        <w:t>na</w:t>
      </w:r>
      <w:proofErr w:type="gramEnd"/>
      <w:r>
        <w:rPr>
          <w:color w:val="414141"/>
          <w:spacing w:val="-7"/>
          <w:w w:val="85"/>
        </w:rPr>
        <w:t xml:space="preserve"> </w:t>
      </w:r>
      <w:r>
        <w:rPr>
          <w:color w:val="414141"/>
          <w:w w:val="85"/>
        </w:rPr>
        <w:t>pojistnou</w:t>
      </w:r>
      <w:r>
        <w:rPr>
          <w:color w:val="414141"/>
          <w:spacing w:val="-4"/>
          <w:w w:val="85"/>
        </w:rPr>
        <w:t xml:space="preserve"> </w:t>
      </w:r>
      <w:r>
        <w:rPr>
          <w:color w:val="414141"/>
          <w:w w:val="85"/>
        </w:rPr>
        <w:t>dobu</w:t>
      </w:r>
      <w:r>
        <w:rPr>
          <w:color w:val="414141"/>
          <w:spacing w:val="-15"/>
          <w:w w:val="85"/>
        </w:rPr>
        <w:t xml:space="preserve"> </w:t>
      </w:r>
      <w:r>
        <w:rPr>
          <w:color w:val="414141"/>
          <w:w w:val="85"/>
        </w:rPr>
        <w:t>určitou,</w:t>
      </w:r>
      <w:r>
        <w:rPr>
          <w:color w:val="414141"/>
          <w:spacing w:val="-9"/>
          <w:w w:val="85"/>
        </w:rPr>
        <w:t xml:space="preserve"> </w:t>
      </w:r>
      <w:r>
        <w:rPr>
          <w:color w:val="414141"/>
          <w:w w:val="85"/>
        </w:rPr>
        <w:t>která</w:t>
      </w:r>
      <w:r>
        <w:rPr>
          <w:color w:val="414141"/>
          <w:spacing w:val="-9"/>
          <w:w w:val="85"/>
        </w:rPr>
        <w:t xml:space="preserve"> </w:t>
      </w:r>
      <w:r>
        <w:rPr>
          <w:color w:val="414141"/>
          <w:w w:val="85"/>
        </w:rPr>
        <w:t>činí</w:t>
      </w:r>
      <w:r>
        <w:rPr>
          <w:color w:val="414141"/>
          <w:spacing w:val="-14"/>
          <w:w w:val="85"/>
        </w:rPr>
        <w:t xml:space="preserve"> </w:t>
      </w:r>
      <w:r>
        <w:rPr>
          <w:color w:val="414141"/>
          <w:w w:val="85"/>
        </w:rPr>
        <w:t>jeden</w:t>
      </w:r>
      <w:r>
        <w:rPr>
          <w:color w:val="414141"/>
          <w:spacing w:val="-10"/>
          <w:w w:val="85"/>
        </w:rPr>
        <w:t xml:space="preserve"> </w:t>
      </w:r>
      <w:r>
        <w:rPr>
          <w:color w:val="414141"/>
          <w:w w:val="85"/>
        </w:rPr>
        <w:t>rok,</w:t>
      </w:r>
      <w:r>
        <w:rPr>
          <w:color w:val="414141"/>
          <w:spacing w:val="-14"/>
          <w:w w:val="85"/>
        </w:rPr>
        <w:t xml:space="preserve"> </w:t>
      </w:r>
      <w:r>
        <w:rPr>
          <w:color w:val="414141"/>
          <w:w w:val="85"/>
        </w:rPr>
        <w:t>není-li v</w:t>
      </w:r>
      <w:r>
        <w:rPr>
          <w:color w:val="414141"/>
          <w:spacing w:val="-28"/>
          <w:w w:val="85"/>
        </w:rPr>
        <w:t xml:space="preserve"> </w:t>
      </w:r>
      <w:r>
        <w:rPr>
          <w:color w:val="414141"/>
          <w:w w:val="85"/>
        </w:rPr>
        <w:t>pojistné</w:t>
      </w:r>
      <w:r>
        <w:rPr>
          <w:color w:val="414141"/>
          <w:spacing w:val="-26"/>
          <w:w w:val="85"/>
        </w:rPr>
        <w:t xml:space="preserve"> </w:t>
      </w:r>
      <w:r>
        <w:rPr>
          <w:color w:val="545454"/>
          <w:w w:val="85"/>
        </w:rPr>
        <w:t>smlouvě</w:t>
      </w:r>
      <w:r>
        <w:rPr>
          <w:color w:val="545454"/>
          <w:spacing w:val="-26"/>
          <w:w w:val="85"/>
        </w:rPr>
        <w:t xml:space="preserve"> </w:t>
      </w:r>
      <w:r>
        <w:rPr>
          <w:color w:val="414141"/>
          <w:w w:val="85"/>
        </w:rPr>
        <w:t>ujednáno</w:t>
      </w:r>
      <w:r>
        <w:rPr>
          <w:color w:val="414141"/>
          <w:spacing w:val="-22"/>
          <w:w w:val="85"/>
        </w:rPr>
        <w:t xml:space="preserve"> </w:t>
      </w:r>
      <w:r>
        <w:rPr>
          <w:color w:val="414141"/>
          <w:w w:val="85"/>
        </w:rPr>
        <w:t>jinak.</w:t>
      </w:r>
    </w:p>
    <w:p w:rsidR="000E0C41" w:rsidRDefault="00AF5019">
      <w:pPr>
        <w:pStyle w:val="Zkladntext"/>
        <w:spacing w:before="57" w:line="237" w:lineRule="auto"/>
        <w:ind w:left="134" w:right="122" w:firstLine="1"/>
        <w:jc w:val="both"/>
      </w:pPr>
      <w:r>
        <w:rPr>
          <w:color w:val="545454"/>
          <w:w w:val="85"/>
        </w:rPr>
        <w:t>Je-li</w:t>
      </w:r>
      <w:r>
        <w:rPr>
          <w:color w:val="545454"/>
          <w:spacing w:val="-22"/>
          <w:w w:val="85"/>
        </w:rPr>
        <w:t xml:space="preserve"> </w:t>
      </w:r>
      <w:r>
        <w:rPr>
          <w:color w:val="414141"/>
          <w:w w:val="85"/>
        </w:rPr>
        <w:t>pojistná</w:t>
      </w:r>
      <w:r>
        <w:rPr>
          <w:color w:val="414141"/>
          <w:spacing w:val="-19"/>
          <w:w w:val="85"/>
        </w:rPr>
        <w:t xml:space="preserve"> </w:t>
      </w:r>
      <w:r>
        <w:rPr>
          <w:color w:val="414141"/>
          <w:w w:val="85"/>
        </w:rPr>
        <w:t>smlouva</w:t>
      </w:r>
      <w:r>
        <w:rPr>
          <w:color w:val="414141"/>
          <w:spacing w:val="-17"/>
          <w:w w:val="85"/>
        </w:rPr>
        <w:t xml:space="preserve"> </w:t>
      </w:r>
      <w:r>
        <w:rPr>
          <w:color w:val="414141"/>
          <w:w w:val="85"/>
        </w:rPr>
        <w:t>sjednána</w:t>
      </w:r>
      <w:r>
        <w:rPr>
          <w:color w:val="414141"/>
          <w:spacing w:val="-16"/>
          <w:w w:val="85"/>
        </w:rPr>
        <w:t xml:space="preserve"> </w:t>
      </w:r>
      <w:r>
        <w:rPr>
          <w:color w:val="414141"/>
          <w:w w:val="85"/>
        </w:rPr>
        <w:t>na</w:t>
      </w:r>
      <w:r>
        <w:rPr>
          <w:color w:val="414141"/>
          <w:spacing w:val="-21"/>
          <w:w w:val="85"/>
        </w:rPr>
        <w:t xml:space="preserve"> </w:t>
      </w:r>
      <w:r>
        <w:rPr>
          <w:color w:val="414141"/>
          <w:w w:val="85"/>
        </w:rPr>
        <w:t>dobu</w:t>
      </w:r>
      <w:r>
        <w:rPr>
          <w:color w:val="414141"/>
          <w:spacing w:val="-24"/>
          <w:w w:val="85"/>
        </w:rPr>
        <w:t xml:space="preserve"> </w:t>
      </w:r>
      <w:r>
        <w:rPr>
          <w:color w:val="545454"/>
          <w:w w:val="85"/>
        </w:rPr>
        <w:t>jednoho</w:t>
      </w:r>
      <w:r>
        <w:rPr>
          <w:color w:val="545454"/>
          <w:spacing w:val="-21"/>
          <w:w w:val="85"/>
        </w:rPr>
        <w:t xml:space="preserve"> </w:t>
      </w:r>
      <w:r>
        <w:rPr>
          <w:color w:val="545454"/>
          <w:w w:val="85"/>
        </w:rPr>
        <w:t>roku,</w:t>
      </w:r>
      <w:r>
        <w:rPr>
          <w:color w:val="545454"/>
          <w:spacing w:val="-23"/>
          <w:w w:val="85"/>
        </w:rPr>
        <w:t xml:space="preserve"> </w:t>
      </w:r>
      <w:r>
        <w:rPr>
          <w:color w:val="414141"/>
          <w:w w:val="85"/>
        </w:rPr>
        <w:t>prodlužuje</w:t>
      </w:r>
      <w:r>
        <w:rPr>
          <w:color w:val="414141"/>
          <w:spacing w:val="-17"/>
          <w:w w:val="85"/>
        </w:rPr>
        <w:t xml:space="preserve"> </w:t>
      </w:r>
      <w:r>
        <w:rPr>
          <w:color w:val="545454"/>
          <w:w w:val="85"/>
        </w:rPr>
        <w:t>se</w:t>
      </w:r>
      <w:r>
        <w:rPr>
          <w:color w:val="545454"/>
          <w:spacing w:val="-21"/>
          <w:w w:val="85"/>
        </w:rPr>
        <w:t xml:space="preserve"> </w:t>
      </w:r>
      <w:r>
        <w:rPr>
          <w:color w:val="545454"/>
          <w:w w:val="85"/>
        </w:rPr>
        <w:t>za</w:t>
      </w:r>
      <w:r>
        <w:rPr>
          <w:color w:val="545454"/>
          <w:spacing w:val="-25"/>
          <w:w w:val="85"/>
        </w:rPr>
        <w:t xml:space="preserve"> </w:t>
      </w:r>
      <w:r>
        <w:rPr>
          <w:color w:val="545454"/>
          <w:w w:val="85"/>
        </w:rPr>
        <w:t xml:space="preserve">stej­ </w:t>
      </w:r>
      <w:r>
        <w:rPr>
          <w:color w:val="414141"/>
          <w:w w:val="85"/>
        </w:rPr>
        <w:t>ných</w:t>
      </w:r>
      <w:r>
        <w:rPr>
          <w:color w:val="414141"/>
          <w:spacing w:val="-19"/>
          <w:w w:val="85"/>
        </w:rPr>
        <w:t xml:space="preserve"> </w:t>
      </w:r>
      <w:r>
        <w:rPr>
          <w:color w:val="414141"/>
          <w:w w:val="85"/>
        </w:rPr>
        <w:t>podmínek</w:t>
      </w:r>
      <w:r>
        <w:rPr>
          <w:color w:val="414141"/>
          <w:spacing w:val="-18"/>
          <w:w w:val="85"/>
        </w:rPr>
        <w:t xml:space="preserve"> </w:t>
      </w:r>
      <w:r>
        <w:rPr>
          <w:color w:val="414141"/>
          <w:w w:val="85"/>
        </w:rPr>
        <w:t>o</w:t>
      </w:r>
      <w:r>
        <w:rPr>
          <w:color w:val="414141"/>
          <w:spacing w:val="-21"/>
          <w:w w:val="85"/>
        </w:rPr>
        <w:t xml:space="preserve"> </w:t>
      </w:r>
      <w:r>
        <w:rPr>
          <w:color w:val="414141"/>
          <w:w w:val="85"/>
        </w:rPr>
        <w:t>další</w:t>
      </w:r>
      <w:r>
        <w:rPr>
          <w:color w:val="414141"/>
          <w:spacing w:val="-23"/>
          <w:w w:val="85"/>
        </w:rPr>
        <w:t xml:space="preserve"> </w:t>
      </w:r>
      <w:r>
        <w:rPr>
          <w:color w:val="414141"/>
          <w:w w:val="85"/>
        </w:rPr>
        <w:t>rok,</w:t>
      </w:r>
      <w:r>
        <w:rPr>
          <w:color w:val="414141"/>
          <w:spacing w:val="-21"/>
          <w:w w:val="85"/>
        </w:rPr>
        <w:t xml:space="preserve"> </w:t>
      </w:r>
      <w:r>
        <w:rPr>
          <w:color w:val="414141"/>
          <w:w w:val="85"/>
        </w:rPr>
        <w:t>pokud</w:t>
      </w:r>
      <w:r>
        <w:rPr>
          <w:color w:val="414141"/>
          <w:spacing w:val="-16"/>
          <w:w w:val="85"/>
        </w:rPr>
        <w:t xml:space="preserve"> </w:t>
      </w:r>
      <w:r>
        <w:rPr>
          <w:color w:val="414141"/>
          <w:w w:val="85"/>
        </w:rPr>
        <w:t>pojistitel</w:t>
      </w:r>
      <w:r>
        <w:rPr>
          <w:color w:val="414141"/>
          <w:spacing w:val="-18"/>
          <w:w w:val="85"/>
        </w:rPr>
        <w:t xml:space="preserve"> </w:t>
      </w:r>
      <w:r>
        <w:rPr>
          <w:color w:val="414141"/>
          <w:w w:val="85"/>
        </w:rPr>
        <w:t>nebo</w:t>
      </w:r>
      <w:r>
        <w:rPr>
          <w:color w:val="414141"/>
          <w:spacing w:val="-19"/>
          <w:w w:val="85"/>
        </w:rPr>
        <w:t xml:space="preserve"> </w:t>
      </w:r>
      <w:r>
        <w:rPr>
          <w:color w:val="414141"/>
          <w:w w:val="85"/>
        </w:rPr>
        <w:t>pojistník</w:t>
      </w:r>
      <w:r>
        <w:rPr>
          <w:color w:val="414141"/>
          <w:spacing w:val="-13"/>
          <w:w w:val="85"/>
        </w:rPr>
        <w:t xml:space="preserve"> </w:t>
      </w:r>
      <w:r>
        <w:rPr>
          <w:color w:val="414141"/>
          <w:w w:val="85"/>
        </w:rPr>
        <w:t>nejpozději</w:t>
      </w:r>
      <w:r>
        <w:rPr>
          <w:color w:val="414141"/>
          <w:spacing w:val="-15"/>
          <w:w w:val="85"/>
        </w:rPr>
        <w:t xml:space="preserve"> </w:t>
      </w:r>
      <w:r>
        <w:rPr>
          <w:color w:val="414141"/>
          <w:w w:val="85"/>
        </w:rPr>
        <w:t>6</w:t>
      </w:r>
      <w:r>
        <w:rPr>
          <w:color w:val="414141"/>
          <w:spacing w:val="-19"/>
          <w:w w:val="85"/>
        </w:rPr>
        <w:t xml:space="preserve"> </w:t>
      </w:r>
      <w:r>
        <w:rPr>
          <w:color w:val="414141"/>
          <w:w w:val="85"/>
        </w:rPr>
        <w:t>týdnů před</w:t>
      </w:r>
      <w:r>
        <w:rPr>
          <w:color w:val="414141"/>
          <w:spacing w:val="-25"/>
          <w:w w:val="85"/>
        </w:rPr>
        <w:t xml:space="preserve"> </w:t>
      </w:r>
      <w:r>
        <w:rPr>
          <w:color w:val="545454"/>
          <w:w w:val="85"/>
        </w:rPr>
        <w:t>uplynutím</w:t>
      </w:r>
      <w:r>
        <w:rPr>
          <w:color w:val="545454"/>
          <w:spacing w:val="-21"/>
          <w:w w:val="85"/>
        </w:rPr>
        <w:t xml:space="preserve"> </w:t>
      </w:r>
      <w:r>
        <w:rPr>
          <w:color w:val="414141"/>
          <w:w w:val="85"/>
        </w:rPr>
        <w:t>pojistné</w:t>
      </w:r>
      <w:r>
        <w:rPr>
          <w:color w:val="414141"/>
          <w:spacing w:val="-15"/>
          <w:w w:val="85"/>
        </w:rPr>
        <w:t xml:space="preserve"> </w:t>
      </w:r>
      <w:r>
        <w:rPr>
          <w:color w:val="414141"/>
          <w:w w:val="85"/>
        </w:rPr>
        <w:t>doby</w:t>
      </w:r>
      <w:r>
        <w:rPr>
          <w:color w:val="414141"/>
          <w:spacing w:val="-22"/>
          <w:w w:val="85"/>
        </w:rPr>
        <w:t xml:space="preserve"> </w:t>
      </w:r>
      <w:r>
        <w:rPr>
          <w:color w:val="414141"/>
          <w:w w:val="85"/>
        </w:rPr>
        <w:t>nesdělí</w:t>
      </w:r>
      <w:r>
        <w:rPr>
          <w:color w:val="414141"/>
          <w:spacing w:val="-23"/>
          <w:w w:val="85"/>
        </w:rPr>
        <w:t xml:space="preserve"> </w:t>
      </w:r>
      <w:r>
        <w:rPr>
          <w:color w:val="414141"/>
          <w:w w:val="85"/>
        </w:rPr>
        <w:t>druhé</w:t>
      </w:r>
      <w:r>
        <w:rPr>
          <w:color w:val="414141"/>
          <w:spacing w:val="-21"/>
          <w:w w:val="85"/>
        </w:rPr>
        <w:t xml:space="preserve"> </w:t>
      </w:r>
      <w:r>
        <w:rPr>
          <w:color w:val="545454"/>
          <w:w w:val="85"/>
        </w:rPr>
        <w:t>straně,</w:t>
      </w:r>
      <w:r>
        <w:rPr>
          <w:color w:val="545454"/>
          <w:spacing w:val="-20"/>
          <w:w w:val="85"/>
        </w:rPr>
        <w:t xml:space="preserve"> </w:t>
      </w:r>
      <w:r>
        <w:rPr>
          <w:color w:val="545454"/>
          <w:w w:val="85"/>
        </w:rPr>
        <w:t>že</w:t>
      </w:r>
      <w:r>
        <w:rPr>
          <w:color w:val="545454"/>
          <w:spacing w:val="-22"/>
          <w:w w:val="85"/>
        </w:rPr>
        <w:t xml:space="preserve"> </w:t>
      </w:r>
      <w:r>
        <w:rPr>
          <w:color w:val="414141"/>
          <w:w w:val="85"/>
        </w:rPr>
        <w:t>na</w:t>
      </w:r>
      <w:r>
        <w:rPr>
          <w:color w:val="414141"/>
          <w:spacing w:val="-21"/>
          <w:w w:val="85"/>
        </w:rPr>
        <w:t xml:space="preserve"> </w:t>
      </w:r>
      <w:r>
        <w:rPr>
          <w:color w:val="414141"/>
          <w:w w:val="85"/>
        </w:rPr>
        <w:t>dalším</w:t>
      </w:r>
      <w:r>
        <w:rPr>
          <w:color w:val="414141"/>
          <w:spacing w:val="-17"/>
          <w:w w:val="85"/>
        </w:rPr>
        <w:t xml:space="preserve"> </w:t>
      </w:r>
      <w:r>
        <w:rPr>
          <w:color w:val="414141"/>
          <w:w w:val="85"/>
        </w:rPr>
        <w:t>trvání</w:t>
      </w:r>
      <w:r>
        <w:rPr>
          <w:color w:val="414141"/>
          <w:spacing w:val="-23"/>
          <w:w w:val="85"/>
        </w:rPr>
        <w:t xml:space="preserve"> </w:t>
      </w:r>
      <w:r>
        <w:rPr>
          <w:color w:val="414141"/>
          <w:w w:val="85"/>
        </w:rPr>
        <w:t>pojiš­ tění</w:t>
      </w:r>
      <w:r>
        <w:rPr>
          <w:color w:val="414141"/>
          <w:spacing w:val="-24"/>
          <w:w w:val="85"/>
        </w:rPr>
        <w:t xml:space="preserve"> </w:t>
      </w:r>
      <w:r>
        <w:rPr>
          <w:color w:val="414141"/>
          <w:w w:val="85"/>
        </w:rPr>
        <w:t>nemá</w:t>
      </w:r>
      <w:r>
        <w:rPr>
          <w:color w:val="414141"/>
          <w:spacing w:val="-15"/>
          <w:w w:val="85"/>
        </w:rPr>
        <w:t xml:space="preserve"> </w:t>
      </w:r>
      <w:r>
        <w:rPr>
          <w:color w:val="414141"/>
          <w:w w:val="85"/>
        </w:rPr>
        <w:t>zájem.</w:t>
      </w:r>
      <w:r>
        <w:rPr>
          <w:color w:val="414141"/>
          <w:spacing w:val="-26"/>
          <w:w w:val="85"/>
        </w:rPr>
        <w:t xml:space="preserve"> </w:t>
      </w:r>
      <w:r>
        <w:rPr>
          <w:color w:val="545454"/>
          <w:spacing w:val="-6"/>
          <w:w w:val="85"/>
        </w:rPr>
        <w:t>Je-l</w:t>
      </w:r>
      <w:r>
        <w:rPr>
          <w:color w:val="6E6E6E"/>
          <w:spacing w:val="-6"/>
          <w:w w:val="85"/>
        </w:rPr>
        <w:t>i</w:t>
      </w:r>
      <w:r>
        <w:rPr>
          <w:color w:val="6E6E6E"/>
          <w:spacing w:val="-25"/>
          <w:w w:val="85"/>
        </w:rPr>
        <w:t xml:space="preserve"> </w:t>
      </w:r>
      <w:r>
        <w:rPr>
          <w:color w:val="545454"/>
          <w:w w:val="85"/>
        </w:rPr>
        <w:t>však</w:t>
      </w:r>
      <w:r>
        <w:rPr>
          <w:color w:val="545454"/>
          <w:spacing w:val="-19"/>
          <w:w w:val="85"/>
        </w:rPr>
        <w:t xml:space="preserve"> </w:t>
      </w:r>
      <w:r>
        <w:rPr>
          <w:color w:val="545454"/>
          <w:w w:val="85"/>
        </w:rPr>
        <w:t>toto</w:t>
      </w:r>
      <w:r>
        <w:rPr>
          <w:color w:val="545454"/>
          <w:spacing w:val="-21"/>
          <w:w w:val="85"/>
        </w:rPr>
        <w:t xml:space="preserve"> </w:t>
      </w:r>
      <w:r>
        <w:rPr>
          <w:color w:val="414141"/>
          <w:w w:val="85"/>
        </w:rPr>
        <w:t>sdělení</w:t>
      </w:r>
      <w:r>
        <w:rPr>
          <w:color w:val="414141"/>
          <w:spacing w:val="-19"/>
          <w:w w:val="85"/>
        </w:rPr>
        <w:t xml:space="preserve"> </w:t>
      </w:r>
      <w:r>
        <w:rPr>
          <w:color w:val="414141"/>
          <w:w w:val="85"/>
        </w:rPr>
        <w:t>doručeno</w:t>
      </w:r>
      <w:r>
        <w:rPr>
          <w:color w:val="414141"/>
          <w:spacing w:val="-15"/>
          <w:w w:val="85"/>
        </w:rPr>
        <w:t xml:space="preserve"> </w:t>
      </w:r>
      <w:r>
        <w:rPr>
          <w:color w:val="414141"/>
          <w:w w:val="85"/>
        </w:rPr>
        <w:t>druhé</w:t>
      </w:r>
      <w:r>
        <w:rPr>
          <w:color w:val="414141"/>
          <w:spacing w:val="-16"/>
          <w:w w:val="85"/>
        </w:rPr>
        <w:t xml:space="preserve"> </w:t>
      </w:r>
      <w:r>
        <w:rPr>
          <w:color w:val="545454"/>
          <w:w w:val="85"/>
        </w:rPr>
        <w:t>straně</w:t>
      </w:r>
      <w:r>
        <w:rPr>
          <w:color w:val="545454"/>
          <w:spacing w:val="-18"/>
          <w:w w:val="85"/>
        </w:rPr>
        <w:t xml:space="preserve"> </w:t>
      </w:r>
      <w:r>
        <w:rPr>
          <w:color w:val="414141"/>
          <w:w w:val="85"/>
        </w:rPr>
        <w:t>později</w:t>
      </w:r>
      <w:r>
        <w:rPr>
          <w:color w:val="414141"/>
          <w:spacing w:val="-17"/>
          <w:w w:val="85"/>
        </w:rPr>
        <w:t xml:space="preserve"> </w:t>
      </w:r>
      <w:r>
        <w:rPr>
          <w:color w:val="414141"/>
          <w:w w:val="85"/>
        </w:rPr>
        <w:t>než</w:t>
      </w:r>
      <w:r>
        <w:rPr>
          <w:color w:val="414141"/>
          <w:spacing w:val="-19"/>
          <w:w w:val="85"/>
        </w:rPr>
        <w:t xml:space="preserve"> </w:t>
      </w:r>
      <w:r>
        <w:rPr>
          <w:color w:val="414141"/>
          <w:w w:val="85"/>
        </w:rPr>
        <w:t xml:space="preserve">6 </w:t>
      </w:r>
      <w:r>
        <w:rPr>
          <w:color w:val="545454"/>
          <w:w w:val="85"/>
        </w:rPr>
        <w:t>týdnů</w:t>
      </w:r>
      <w:r>
        <w:rPr>
          <w:color w:val="545454"/>
          <w:spacing w:val="-16"/>
          <w:w w:val="85"/>
        </w:rPr>
        <w:t xml:space="preserve"> </w:t>
      </w:r>
      <w:r>
        <w:rPr>
          <w:color w:val="414141"/>
          <w:w w:val="85"/>
        </w:rPr>
        <w:t>před</w:t>
      </w:r>
      <w:r>
        <w:rPr>
          <w:color w:val="414141"/>
          <w:spacing w:val="-18"/>
          <w:w w:val="85"/>
        </w:rPr>
        <w:t xml:space="preserve"> </w:t>
      </w:r>
      <w:r>
        <w:rPr>
          <w:color w:val="414141"/>
          <w:w w:val="85"/>
        </w:rPr>
        <w:t>uplynutím</w:t>
      </w:r>
      <w:r>
        <w:rPr>
          <w:color w:val="414141"/>
          <w:spacing w:val="-13"/>
          <w:w w:val="85"/>
        </w:rPr>
        <w:t xml:space="preserve"> </w:t>
      </w:r>
      <w:r>
        <w:rPr>
          <w:color w:val="414141"/>
          <w:w w:val="85"/>
        </w:rPr>
        <w:t>pojistné</w:t>
      </w:r>
      <w:r>
        <w:rPr>
          <w:color w:val="414141"/>
          <w:spacing w:val="-9"/>
          <w:w w:val="85"/>
        </w:rPr>
        <w:t xml:space="preserve"> </w:t>
      </w:r>
      <w:r>
        <w:rPr>
          <w:color w:val="414141"/>
          <w:w w:val="85"/>
        </w:rPr>
        <w:t>doby,</w:t>
      </w:r>
      <w:r>
        <w:rPr>
          <w:color w:val="414141"/>
          <w:spacing w:val="-18"/>
          <w:w w:val="85"/>
        </w:rPr>
        <w:t xml:space="preserve"> </w:t>
      </w:r>
      <w:r>
        <w:rPr>
          <w:color w:val="414141"/>
          <w:w w:val="85"/>
        </w:rPr>
        <w:t>zaniká</w:t>
      </w:r>
      <w:r>
        <w:rPr>
          <w:color w:val="414141"/>
          <w:spacing w:val="-14"/>
          <w:w w:val="85"/>
        </w:rPr>
        <w:t xml:space="preserve"> </w:t>
      </w:r>
      <w:r>
        <w:rPr>
          <w:color w:val="414141"/>
          <w:w w:val="85"/>
        </w:rPr>
        <w:t>pojištění</w:t>
      </w:r>
      <w:r>
        <w:rPr>
          <w:color w:val="414141"/>
          <w:spacing w:val="-11"/>
          <w:w w:val="85"/>
        </w:rPr>
        <w:t xml:space="preserve"> </w:t>
      </w:r>
      <w:r>
        <w:rPr>
          <w:color w:val="414141"/>
          <w:w w:val="85"/>
        </w:rPr>
        <w:t>ke</w:t>
      </w:r>
      <w:r>
        <w:rPr>
          <w:color w:val="414141"/>
          <w:spacing w:val="-18"/>
          <w:w w:val="85"/>
        </w:rPr>
        <w:t xml:space="preserve"> </w:t>
      </w:r>
      <w:r>
        <w:rPr>
          <w:color w:val="414141"/>
          <w:w w:val="85"/>
        </w:rPr>
        <w:t>konci</w:t>
      </w:r>
      <w:r>
        <w:rPr>
          <w:color w:val="414141"/>
          <w:spacing w:val="-15"/>
          <w:w w:val="85"/>
        </w:rPr>
        <w:t xml:space="preserve"> </w:t>
      </w:r>
      <w:r>
        <w:rPr>
          <w:color w:val="414141"/>
          <w:w w:val="85"/>
        </w:rPr>
        <w:t xml:space="preserve">následujícího </w:t>
      </w:r>
      <w:proofErr w:type="gramStart"/>
      <w:r>
        <w:rPr>
          <w:color w:val="414141"/>
          <w:w w:val="80"/>
        </w:rPr>
        <w:t xml:space="preserve">pojistného </w:t>
      </w:r>
      <w:r>
        <w:rPr>
          <w:color w:val="414141"/>
          <w:spacing w:val="1"/>
          <w:w w:val="80"/>
        </w:rPr>
        <w:t xml:space="preserve"> </w:t>
      </w:r>
      <w:r>
        <w:rPr>
          <w:color w:val="414141"/>
          <w:spacing w:val="-3"/>
          <w:w w:val="80"/>
        </w:rPr>
        <w:t>období</w:t>
      </w:r>
      <w:proofErr w:type="gramEnd"/>
      <w:r>
        <w:rPr>
          <w:color w:val="262626"/>
          <w:spacing w:val="-3"/>
          <w:w w:val="80"/>
        </w:rPr>
        <w:t>.</w:t>
      </w:r>
    </w:p>
    <w:p w:rsidR="000E0C41" w:rsidRDefault="00AF5019">
      <w:pPr>
        <w:pStyle w:val="Zkladntext"/>
        <w:spacing w:before="54"/>
        <w:ind w:left="132"/>
        <w:jc w:val="both"/>
      </w:pPr>
      <w:proofErr w:type="gramStart"/>
      <w:r>
        <w:rPr>
          <w:color w:val="414141"/>
          <w:w w:val="85"/>
        </w:rPr>
        <w:t xml:space="preserve">Pojistné období </w:t>
      </w:r>
      <w:r>
        <w:rPr>
          <w:color w:val="545454"/>
          <w:w w:val="85"/>
        </w:rPr>
        <w:t xml:space="preserve">činí </w:t>
      </w:r>
      <w:r>
        <w:rPr>
          <w:color w:val="414141"/>
          <w:w w:val="85"/>
        </w:rPr>
        <w:t>jeden rok, není-li dohodnuto jinak.</w:t>
      </w:r>
      <w:proofErr w:type="gramEnd"/>
    </w:p>
    <w:p w:rsidR="000E0C41" w:rsidRDefault="000E0C41">
      <w:pPr>
        <w:pStyle w:val="Zkladntext"/>
        <w:rPr>
          <w:sz w:val="18"/>
        </w:rPr>
      </w:pPr>
    </w:p>
    <w:p w:rsidR="000E0C41" w:rsidRDefault="00AF5019">
      <w:pPr>
        <w:pStyle w:val="Nadpis6"/>
        <w:spacing w:before="105" w:line="252" w:lineRule="auto"/>
        <w:ind w:left="1597" w:right="1923" w:hanging="45"/>
      </w:pPr>
      <w:r>
        <w:rPr>
          <w:color w:val="414141"/>
          <w:spacing w:val="-7"/>
        </w:rPr>
        <w:t>Č</w:t>
      </w:r>
      <w:r>
        <w:rPr>
          <w:color w:val="262626"/>
          <w:spacing w:val="-7"/>
        </w:rPr>
        <w:t>l</w:t>
      </w:r>
      <w:r>
        <w:rPr>
          <w:color w:val="414141"/>
          <w:spacing w:val="-7"/>
        </w:rPr>
        <w:t>á</w:t>
      </w:r>
      <w:r>
        <w:rPr>
          <w:color w:val="262626"/>
          <w:spacing w:val="-7"/>
        </w:rPr>
        <w:t>ne</w:t>
      </w:r>
      <w:r>
        <w:rPr>
          <w:color w:val="414141"/>
          <w:spacing w:val="-7"/>
        </w:rPr>
        <w:t xml:space="preserve">k </w:t>
      </w:r>
      <w:r>
        <w:rPr>
          <w:color w:val="414141"/>
        </w:rPr>
        <w:t>1</w:t>
      </w:r>
      <w:r>
        <w:rPr>
          <w:color w:val="262626"/>
        </w:rPr>
        <w:t xml:space="preserve">2 </w:t>
      </w:r>
      <w:r>
        <w:rPr>
          <w:color w:val="414141"/>
          <w:spacing w:val="-5"/>
          <w:w w:val="90"/>
        </w:rPr>
        <w:t>V</w:t>
      </w:r>
      <w:r>
        <w:rPr>
          <w:color w:val="262626"/>
          <w:spacing w:val="-5"/>
          <w:w w:val="90"/>
        </w:rPr>
        <w:t>z</w:t>
      </w:r>
      <w:r>
        <w:rPr>
          <w:color w:val="414141"/>
          <w:spacing w:val="-5"/>
          <w:w w:val="90"/>
        </w:rPr>
        <w:t xml:space="preserve">nik </w:t>
      </w:r>
      <w:r>
        <w:rPr>
          <w:color w:val="262626"/>
          <w:spacing w:val="-4"/>
          <w:w w:val="90"/>
        </w:rPr>
        <w:t>po</w:t>
      </w:r>
      <w:r>
        <w:rPr>
          <w:color w:val="414141"/>
          <w:spacing w:val="-4"/>
          <w:w w:val="90"/>
        </w:rPr>
        <w:t>jištění</w:t>
      </w:r>
    </w:p>
    <w:p w:rsidR="000E0C41" w:rsidRDefault="00AF5019">
      <w:pPr>
        <w:pStyle w:val="Zkladntext"/>
        <w:spacing w:before="37"/>
        <w:ind w:left="127"/>
        <w:jc w:val="both"/>
      </w:pPr>
      <w:r>
        <w:rPr>
          <w:color w:val="414141"/>
          <w:w w:val="80"/>
        </w:rPr>
        <w:t>Pojištění vzniká:</w:t>
      </w:r>
    </w:p>
    <w:p w:rsidR="000E0C41" w:rsidRDefault="00AF5019">
      <w:pPr>
        <w:pStyle w:val="Odstavecseseznamem"/>
        <w:numPr>
          <w:ilvl w:val="0"/>
          <w:numId w:val="29"/>
        </w:numPr>
        <w:tabs>
          <w:tab w:val="left" w:pos="349"/>
        </w:tabs>
        <w:spacing w:before="6" w:line="182" w:lineRule="exact"/>
        <w:ind w:right="133"/>
        <w:rPr>
          <w:color w:val="545454"/>
          <w:sz w:val="16"/>
        </w:rPr>
      </w:pPr>
      <w:r>
        <w:rPr>
          <w:color w:val="414141"/>
          <w:w w:val="85"/>
          <w:sz w:val="16"/>
        </w:rPr>
        <w:t xml:space="preserve">dnem počátku pojištění dohodnutým </w:t>
      </w:r>
      <w:r>
        <w:rPr>
          <w:color w:val="545454"/>
          <w:w w:val="85"/>
          <w:sz w:val="16"/>
        </w:rPr>
        <w:t xml:space="preserve">v </w:t>
      </w:r>
      <w:r>
        <w:rPr>
          <w:color w:val="414141"/>
          <w:w w:val="85"/>
          <w:sz w:val="16"/>
        </w:rPr>
        <w:t xml:space="preserve">pojistné </w:t>
      </w:r>
      <w:r>
        <w:rPr>
          <w:color w:val="414141"/>
          <w:spacing w:val="-9"/>
          <w:w w:val="85"/>
          <w:sz w:val="16"/>
        </w:rPr>
        <w:t>smlouvě</w:t>
      </w:r>
      <w:r>
        <w:rPr>
          <w:color w:val="6E6E6E"/>
          <w:spacing w:val="-9"/>
          <w:w w:val="85"/>
          <w:sz w:val="16"/>
        </w:rPr>
        <w:t xml:space="preserve">, </w:t>
      </w:r>
      <w:r>
        <w:rPr>
          <w:color w:val="414141"/>
          <w:w w:val="85"/>
          <w:sz w:val="16"/>
        </w:rPr>
        <w:t xml:space="preserve">a není-li tento </w:t>
      </w:r>
      <w:r>
        <w:rPr>
          <w:color w:val="414141"/>
          <w:w w:val="80"/>
          <w:sz w:val="16"/>
        </w:rPr>
        <w:t>den</w:t>
      </w:r>
      <w:r>
        <w:rPr>
          <w:color w:val="414141"/>
          <w:spacing w:val="17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dohodnut,</w:t>
      </w:r>
    </w:p>
    <w:p w:rsidR="000E0C41" w:rsidRDefault="00AF5019">
      <w:pPr>
        <w:pStyle w:val="Odstavecseseznamem"/>
        <w:numPr>
          <w:ilvl w:val="0"/>
          <w:numId w:val="29"/>
        </w:numPr>
        <w:tabs>
          <w:tab w:val="left" w:pos="344"/>
        </w:tabs>
        <w:spacing w:before="4"/>
        <w:ind w:left="127" w:right="133" w:firstLine="2"/>
        <w:jc w:val="right"/>
        <w:rPr>
          <w:color w:val="414141"/>
          <w:sz w:val="16"/>
        </w:rPr>
      </w:pPr>
      <w:proofErr w:type="gramStart"/>
      <w:r>
        <w:rPr>
          <w:color w:val="414141"/>
          <w:w w:val="85"/>
          <w:sz w:val="16"/>
        </w:rPr>
        <w:t>dnem</w:t>
      </w:r>
      <w:proofErr w:type="gramEnd"/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následujícím</w:t>
      </w:r>
      <w:r>
        <w:rPr>
          <w:color w:val="414141"/>
          <w:spacing w:val="-1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(od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00.00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hod.)</w:t>
      </w:r>
      <w:r>
        <w:rPr>
          <w:color w:val="414141"/>
          <w:spacing w:val="-1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</w:t>
      </w:r>
      <w:r>
        <w:rPr>
          <w:color w:val="414141"/>
          <w:spacing w:val="-1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dni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zaplacení</w:t>
      </w:r>
      <w:r>
        <w:rPr>
          <w:color w:val="414141"/>
          <w:spacing w:val="-1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prvního</w:t>
      </w:r>
      <w:r>
        <w:rPr>
          <w:color w:val="414141"/>
          <w:spacing w:val="-1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pojistného</w:t>
      </w:r>
      <w:r>
        <w:rPr>
          <w:color w:val="414141"/>
          <w:w w:val="80"/>
          <w:sz w:val="16"/>
        </w:rPr>
        <w:t xml:space="preserve"> </w:t>
      </w:r>
      <w:r>
        <w:rPr>
          <w:color w:val="414141"/>
          <w:w w:val="90"/>
          <w:sz w:val="16"/>
        </w:rPr>
        <w:t>v</w:t>
      </w:r>
      <w:r>
        <w:rPr>
          <w:color w:val="414141"/>
          <w:spacing w:val="-28"/>
          <w:w w:val="90"/>
          <w:sz w:val="16"/>
        </w:rPr>
        <w:t xml:space="preserve"> </w:t>
      </w:r>
      <w:r>
        <w:rPr>
          <w:color w:val="414141"/>
          <w:w w:val="90"/>
          <w:sz w:val="16"/>
        </w:rPr>
        <w:t>plné</w:t>
      </w:r>
      <w:r>
        <w:rPr>
          <w:color w:val="414141"/>
          <w:spacing w:val="-28"/>
          <w:w w:val="90"/>
          <w:sz w:val="16"/>
        </w:rPr>
        <w:t xml:space="preserve"> </w:t>
      </w:r>
      <w:r>
        <w:rPr>
          <w:color w:val="414141"/>
          <w:w w:val="90"/>
          <w:sz w:val="16"/>
        </w:rPr>
        <w:t>výši;</w:t>
      </w:r>
      <w:r>
        <w:rPr>
          <w:color w:val="414141"/>
          <w:spacing w:val="-31"/>
          <w:w w:val="90"/>
          <w:sz w:val="16"/>
        </w:rPr>
        <w:t xml:space="preserve"> </w:t>
      </w:r>
      <w:r>
        <w:rPr>
          <w:color w:val="414141"/>
          <w:spacing w:val="-8"/>
          <w:w w:val="90"/>
          <w:sz w:val="16"/>
        </w:rPr>
        <w:t>nebylo</w:t>
      </w:r>
      <w:r>
        <w:rPr>
          <w:color w:val="262626"/>
          <w:spacing w:val="-8"/>
          <w:w w:val="90"/>
          <w:sz w:val="16"/>
        </w:rPr>
        <w:t>-</w:t>
      </w:r>
      <w:r>
        <w:rPr>
          <w:color w:val="414141"/>
          <w:spacing w:val="-8"/>
          <w:w w:val="90"/>
          <w:sz w:val="16"/>
        </w:rPr>
        <w:t>li</w:t>
      </w:r>
      <w:r>
        <w:rPr>
          <w:color w:val="414141"/>
          <w:spacing w:val="-30"/>
          <w:w w:val="90"/>
          <w:sz w:val="16"/>
        </w:rPr>
        <w:t xml:space="preserve"> </w:t>
      </w:r>
      <w:r>
        <w:rPr>
          <w:color w:val="414141"/>
          <w:w w:val="90"/>
          <w:sz w:val="16"/>
        </w:rPr>
        <w:t>první</w:t>
      </w:r>
      <w:r>
        <w:rPr>
          <w:color w:val="414141"/>
          <w:spacing w:val="-25"/>
          <w:w w:val="90"/>
          <w:sz w:val="16"/>
        </w:rPr>
        <w:t xml:space="preserve"> </w:t>
      </w:r>
      <w:r>
        <w:rPr>
          <w:color w:val="414141"/>
          <w:w w:val="90"/>
          <w:sz w:val="16"/>
        </w:rPr>
        <w:t>pojistné</w:t>
      </w:r>
      <w:r>
        <w:rPr>
          <w:color w:val="414141"/>
          <w:spacing w:val="-24"/>
          <w:w w:val="90"/>
          <w:sz w:val="16"/>
        </w:rPr>
        <w:t xml:space="preserve"> </w:t>
      </w:r>
      <w:r>
        <w:rPr>
          <w:color w:val="414141"/>
          <w:w w:val="90"/>
          <w:sz w:val="16"/>
        </w:rPr>
        <w:t>uhrazeno</w:t>
      </w:r>
      <w:r>
        <w:rPr>
          <w:color w:val="414141"/>
          <w:spacing w:val="-26"/>
          <w:w w:val="90"/>
          <w:sz w:val="16"/>
        </w:rPr>
        <w:t xml:space="preserve"> </w:t>
      </w:r>
      <w:r>
        <w:rPr>
          <w:i/>
          <w:color w:val="545454"/>
          <w:w w:val="90"/>
          <w:sz w:val="15"/>
        </w:rPr>
        <w:t>v</w:t>
      </w:r>
      <w:r>
        <w:rPr>
          <w:i/>
          <w:color w:val="545454"/>
          <w:spacing w:val="-21"/>
          <w:w w:val="90"/>
          <w:sz w:val="15"/>
        </w:rPr>
        <w:t xml:space="preserve"> </w:t>
      </w:r>
      <w:r>
        <w:rPr>
          <w:color w:val="414141"/>
          <w:w w:val="90"/>
          <w:sz w:val="16"/>
        </w:rPr>
        <w:t>plné</w:t>
      </w:r>
      <w:r>
        <w:rPr>
          <w:color w:val="414141"/>
          <w:spacing w:val="-26"/>
          <w:w w:val="90"/>
          <w:sz w:val="16"/>
        </w:rPr>
        <w:t xml:space="preserve"> </w:t>
      </w:r>
      <w:r>
        <w:rPr>
          <w:color w:val="414141"/>
          <w:w w:val="90"/>
          <w:sz w:val="16"/>
        </w:rPr>
        <w:t>výši</w:t>
      </w:r>
      <w:r>
        <w:rPr>
          <w:color w:val="414141"/>
          <w:spacing w:val="-26"/>
          <w:w w:val="90"/>
          <w:sz w:val="16"/>
        </w:rPr>
        <w:t xml:space="preserve"> </w:t>
      </w:r>
      <w:r>
        <w:rPr>
          <w:color w:val="414141"/>
          <w:w w:val="90"/>
          <w:sz w:val="16"/>
        </w:rPr>
        <w:t>do</w:t>
      </w:r>
      <w:r>
        <w:rPr>
          <w:color w:val="414141"/>
          <w:spacing w:val="-26"/>
          <w:w w:val="90"/>
          <w:sz w:val="16"/>
        </w:rPr>
        <w:t xml:space="preserve"> </w:t>
      </w:r>
      <w:r>
        <w:rPr>
          <w:color w:val="545454"/>
          <w:w w:val="90"/>
          <w:sz w:val="16"/>
        </w:rPr>
        <w:t>2</w:t>
      </w:r>
      <w:r>
        <w:rPr>
          <w:color w:val="545454"/>
          <w:spacing w:val="-26"/>
          <w:w w:val="90"/>
          <w:sz w:val="16"/>
        </w:rPr>
        <w:t xml:space="preserve"> </w:t>
      </w:r>
      <w:r>
        <w:rPr>
          <w:color w:val="414141"/>
          <w:w w:val="90"/>
          <w:sz w:val="16"/>
        </w:rPr>
        <w:t>měsíců</w:t>
      </w:r>
      <w:r>
        <w:rPr>
          <w:color w:val="414141"/>
          <w:spacing w:val="-26"/>
          <w:w w:val="90"/>
          <w:sz w:val="16"/>
        </w:rPr>
        <w:t xml:space="preserve"> </w:t>
      </w:r>
      <w:r>
        <w:rPr>
          <w:color w:val="414141"/>
          <w:w w:val="90"/>
          <w:sz w:val="16"/>
        </w:rPr>
        <w:t>po</w:t>
      </w:r>
      <w:r>
        <w:rPr>
          <w:color w:val="414141"/>
          <w:w w:val="82"/>
          <w:sz w:val="16"/>
        </w:rPr>
        <w:t xml:space="preserve"> </w:t>
      </w:r>
      <w:r>
        <w:rPr>
          <w:color w:val="414141"/>
          <w:w w:val="85"/>
          <w:sz w:val="16"/>
        </w:rPr>
        <w:t>uzavření</w:t>
      </w:r>
      <w:r>
        <w:rPr>
          <w:color w:val="414141"/>
          <w:spacing w:val="-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pojistné</w:t>
      </w:r>
      <w:r>
        <w:rPr>
          <w:color w:val="414141"/>
          <w:spacing w:val="-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smlouvy,</w:t>
      </w:r>
      <w:r>
        <w:rPr>
          <w:color w:val="414141"/>
          <w:spacing w:val="-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má</w:t>
      </w:r>
      <w:r>
        <w:rPr>
          <w:color w:val="414141"/>
          <w:spacing w:val="-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pojistitel</w:t>
      </w:r>
      <w:r>
        <w:rPr>
          <w:color w:val="414141"/>
          <w:spacing w:val="-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právo</w:t>
      </w:r>
      <w:r>
        <w:rPr>
          <w:color w:val="414141"/>
          <w:spacing w:val="-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od</w:t>
      </w:r>
      <w:r>
        <w:rPr>
          <w:color w:val="414141"/>
          <w:spacing w:val="-1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pojistné</w:t>
      </w:r>
      <w:r>
        <w:rPr>
          <w:color w:val="414141"/>
          <w:spacing w:val="-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smlouvy</w:t>
      </w:r>
      <w:r>
        <w:rPr>
          <w:color w:val="414141"/>
          <w:spacing w:val="-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od­</w:t>
      </w:r>
      <w:r>
        <w:rPr>
          <w:color w:val="414141"/>
          <w:w w:val="81"/>
          <w:sz w:val="16"/>
        </w:rPr>
        <w:t xml:space="preserve"> </w:t>
      </w:r>
      <w:r>
        <w:rPr>
          <w:color w:val="414141"/>
          <w:w w:val="85"/>
          <w:sz w:val="16"/>
        </w:rPr>
        <w:t>stoupit.</w:t>
      </w:r>
      <w:r>
        <w:rPr>
          <w:color w:val="414141"/>
          <w:spacing w:val="-1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Toto</w:t>
      </w:r>
      <w:r>
        <w:rPr>
          <w:color w:val="414141"/>
          <w:spacing w:val="-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právo</w:t>
      </w:r>
      <w:r>
        <w:rPr>
          <w:color w:val="414141"/>
          <w:spacing w:val="-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může</w:t>
      </w:r>
      <w:r>
        <w:rPr>
          <w:color w:val="414141"/>
          <w:spacing w:val="-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pojistitel</w:t>
      </w:r>
      <w:r>
        <w:rPr>
          <w:color w:val="414141"/>
          <w:spacing w:val="-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uplatnit</w:t>
      </w:r>
      <w:r>
        <w:rPr>
          <w:color w:val="414141"/>
          <w:spacing w:val="-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pouze</w:t>
      </w:r>
      <w:r>
        <w:rPr>
          <w:color w:val="414141"/>
          <w:spacing w:val="-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do</w:t>
      </w:r>
      <w:r>
        <w:rPr>
          <w:color w:val="414141"/>
          <w:spacing w:val="-10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zaplacení</w:t>
      </w:r>
      <w:r>
        <w:rPr>
          <w:color w:val="545454"/>
          <w:spacing w:val="-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prvního</w:t>
      </w:r>
      <w:r>
        <w:rPr>
          <w:color w:val="414141"/>
          <w:w w:val="79"/>
          <w:sz w:val="16"/>
        </w:rPr>
        <w:t xml:space="preserve"> </w:t>
      </w:r>
      <w:r>
        <w:rPr>
          <w:color w:val="414141"/>
          <w:w w:val="80"/>
          <w:sz w:val="16"/>
        </w:rPr>
        <w:t xml:space="preserve">pojistného v plné výši. Odstoupením se pojistná smlouva </w:t>
      </w:r>
      <w:proofErr w:type="gramStart"/>
      <w:r>
        <w:rPr>
          <w:color w:val="414141"/>
          <w:w w:val="80"/>
          <w:sz w:val="16"/>
        </w:rPr>
        <w:t>od</w:t>
      </w:r>
      <w:proofErr w:type="gramEnd"/>
      <w:r>
        <w:rPr>
          <w:color w:val="414141"/>
          <w:spacing w:val="-24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počátku ruší.</w:t>
      </w:r>
    </w:p>
    <w:p w:rsidR="000E0C41" w:rsidRDefault="00AF5019">
      <w:pPr>
        <w:pStyle w:val="Zkladntext"/>
        <w:spacing w:before="59" w:line="182" w:lineRule="exact"/>
        <w:ind w:left="129" w:right="137" w:hanging="2"/>
        <w:jc w:val="both"/>
      </w:pPr>
      <w:proofErr w:type="gramStart"/>
      <w:r>
        <w:rPr>
          <w:color w:val="414141"/>
          <w:w w:val="85"/>
        </w:rPr>
        <w:t>Pojistná</w:t>
      </w:r>
      <w:r>
        <w:rPr>
          <w:color w:val="414141"/>
          <w:spacing w:val="-17"/>
          <w:w w:val="85"/>
        </w:rPr>
        <w:t xml:space="preserve"> </w:t>
      </w:r>
      <w:r>
        <w:rPr>
          <w:color w:val="414141"/>
          <w:w w:val="85"/>
        </w:rPr>
        <w:t>smlouva</w:t>
      </w:r>
      <w:r>
        <w:rPr>
          <w:color w:val="414141"/>
          <w:spacing w:val="-17"/>
          <w:w w:val="85"/>
        </w:rPr>
        <w:t xml:space="preserve"> </w:t>
      </w:r>
      <w:r>
        <w:rPr>
          <w:color w:val="414141"/>
          <w:w w:val="85"/>
        </w:rPr>
        <w:t>musí</w:t>
      </w:r>
      <w:r>
        <w:rPr>
          <w:color w:val="414141"/>
          <w:spacing w:val="-23"/>
          <w:w w:val="85"/>
        </w:rPr>
        <w:t xml:space="preserve"> </w:t>
      </w:r>
      <w:r>
        <w:rPr>
          <w:color w:val="414141"/>
          <w:w w:val="85"/>
        </w:rPr>
        <w:t>být</w:t>
      </w:r>
      <w:r>
        <w:rPr>
          <w:color w:val="414141"/>
          <w:spacing w:val="-20"/>
          <w:w w:val="85"/>
        </w:rPr>
        <w:t xml:space="preserve"> </w:t>
      </w:r>
      <w:r>
        <w:rPr>
          <w:color w:val="545454"/>
          <w:w w:val="85"/>
        </w:rPr>
        <w:t>uzavřena</w:t>
      </w:r>
      <w:r>
        <w:rPr>
          <w:color w:val="545454"/>
          <w:spacing w:val="-16"/>
          <w:w w:val="85"/>
        </w:rPr>
        <w:t xml:space="preserve"> </w:t>
      </w:r>
      <w:r>
        <w:rPr>
          <w:color w:val="414141"/>
          <w:w w:val="85"/>
        </w:rPr>
        <w:t>písemně</w:t>
      </w:r>
      <w:r>
        <w:rPr>
          <w:color w:val="414141"/>
          <w:spacing w:val="-23"/>
          <w:w w:val="85"/>
        </w:rPr>
        <w:t xml:space="preserve"> </w:t>
      </w:r>
      <w:r>
        <w:rPr>
          <w:rFonts w:ascii="Times New Roman" w:hAnsi="Times New Roman"/>
          <w:i/>
          <w:color w:val="414141"/>
          <w:w w:val="85"/>
          <w:sz w:val="17"/>
        </w:rPr>
        <w:t>(v</w:t>
      </w:r>
      <w:r>
        <w:rPr>
          <w:rFonts w:ascii="Times New Roman" w:hAnsi="Times New Roman"/>
          <w:i/>
          <w:color w:val="414141"/>
          <w:spacing w:val="-17"/>
          <w:w w:val="85"/>
          <w:sz w:val="17"/>
        </w:rPr>
        <w:t xml:space="preserve"> </w:t>
      </w:r>
      <w:r>
        <w:rPr>
          <w:color w:val="414141"/>
          <w:w w:val="85"/>
        </w:rPr>
        <w:t>tištěné</w:t>
      </w:r>
      <w:r>
        <w:rPr>
          <w:color w:val="414141"/>
          <w:spacing w:val="-20"/>
          <w:w w:val="85"/>
        </w:rPr>
        <w:t xml:space="preserve"> </w:t>
      </w:r>
      <w:r>
        <w:rPr>
          <w:color w:val="414141"/>
          <w:w w:val="85"/>
        </w:rPr>
        <w:t>podobě),</w:t>
      </w:r>
      <w:r>
        <w:rPr>
          <w:color w:val="414141"/>
          <w:spacing w:val="-20"/>
          <w:w w:val="85"/>
        </w:rPr>
        <w:t xml:space="preserve"> </w:t>
      </w:r>
      <w:r>
        <w:rPr>
          <w:color w:val="545454"/>
          <w:w w:val="85"/>
        </w:rPr>
        <w:t>jinak</w:t>
      </w:r>
      <w:r>
        <w:rPr>
          <w:color w:val="545454"/>
          <w:spacing w:val="-23"/>
          <w:w w:val="85"/>
        </w:rPr>
        <w:t xml:space="preserve"> </w:t>
      </w:r>
      <w:r>
        <w:rPr>
          <w:color w:val="414141"/>
          <w:w w:val="85"/>
        </w:rPr>
        <w:t>je</w:t>
      </w:r>
      <w:r>
        <w:rPr>
          <w:color w:val="414141"/>
          <w:spacing w:val="-25"/>
          <w:w w:val="85"/>
        </w:rPr>
        <w:t xml:space="preserve"> </w:t>
      </w:r>
      <w:r>
        <w:rPr>
          <w:color w:val="414141"/>
          <w:w w:val="85"/>
        </w:rPr>
        <w:t xml:space="preserve">ne­ </w:t>
      </w:r>
      <w:r>
        <w:rPr>
          <w:color w:val="414141"/>
          <w:w w:val="80"/>
        </w:rPr>
        <w:t>platná.</w:t>
      </w:r>
      <w:proofErr w:type="gramEnd"/>
      <w:r>
        <w:rPr>
          <w:color w:val="414141"/>
          <w:spacing w:val="-7"/>
          <w:w w:val="80"/>
        </w:rPr>
        <w:t xml:space="preserve"> </w:t>
      </w:r>
      <w:proofErr w:type="gramStart"/>
      <w:r>
        <w:rPr>
          <w:color w:val="414141"/>
          <w:w w:val="80"/>
        </w:rPr>
        <w:t>Totéž</w:t>
      </w:r>
      <w:r>
        <w:rPr>
          <w:color w:val="414141"/>
          <w:spacing w:val="-2"/>
          <w:w w:val="80"/>
        </w:rPr>
        <w:t xml:space="preserve"> </w:t>
      </w:r>
      <w:r>
        <w:rPr>
          <w:color w:val="414141"/>
          <w:w w:val="80"/>
        </w:rPr>
        <w:t>se</w:t>
      </w:r>
      <w:r>
        <w:rPr>
          <w:color w:val="414141"/>
          <w:spacing w:val="-8"/>
          <w:w w:val="80"/>
        </w:rPr>
        <w:t xml:space="preserve"> </w:t>
      </w:r>
      <w:r>
        <w:rPr>
          <w:color w:val="414141"/>
          <w:w w:val="80"/>
        </w:rPr>
        <w:t>týká</w:t>
      </w:r>
      <w:r>
        <w:rPr>
          <w:color w:val="414141"/>
          <w:spacing w:val="-6"/>
          <w:w w:val="80"/>
        </w:rPr>
        <w:t xml:space="preserve"> </w:t>
      </w:r>
      <w:r>
        <w:rPr>
          <w:color w:val="414141"/>
          <w:w w:val="80"/>
        </w:rPr>
        <w:t>i</w:t>
      </w:r>
      <w:r>
        <w:rPr>
          <w:color w:val="414141"/>
          <w:spacing w:val="-13"/>
          <w:w w:val="80"/>
        </w:rPr>
        <w:t xml:space="preserve"> </w:t>
      </w:r>
      <w:r>
        <w:rPr>
          <w:color w:val="414141"/>
          <w:w w:val="80"/>
        </w:rPr>
        <w:t>zrněn</w:t>
      </w:r>
      <w:r>
        <w:rPr>
          <w:color w:val="414141"/>
          <w:spacing w:val="-6"/>
          <w:w w:val="80"/>
        </w:rPr>
        <w:t xml:space="preserve"> </w:t>
      </w:r>
      <w:r>
        <w:rPr>
          <w:color w:val="414141"/>
          <w:w w:val="80"/>
        </w:rPr>
        <w:t>pojistné</w:t>
      </w:r>
      <w:r>
        <w:rPr>
          <w:color w:val="414141"/>
          <w:spacing w:val="-5"/>
          <w:w w:val="80"/>
        </w:rPr>
        <w:t xml:space="preserve"> </w:t>
      </w:r>
      <w:r>
        <w:rPr>
          <w:color w:val="414141"/>
          <w:w w:val="80"/>
        </w:rPr>
        <w:t>smlouvy.</w:t>
      </w:r>
      <w:proofErr w:type="gramEnd"/>
    </w:p>
    <w:p w:rsidR="000E0C41" w:rsidRDefault="000E0C41">
      <w:pPr>
        <w:pStyle w:val="Zkladntext"/>
        <w:spacing w:before="11"/>
        <w:rPr>
          <w:sz w:val="26"/>
        </w:rPr>
      </w:pPr>
    </w:p>
    <w:p w:rsidR="000E0C41" w:rsidRDefault="00AF5019">
      <w:pPr>
        <w:pStyle w:val="Nadpis6"/>
        <w:spacing w:line="252" w:lineRule="auto"/>
        <w:ind w:left="1591" w:right="1928" w:hanging="46"/>
      </w:pPr>
      <w:r>
        <w:rPr>
          <w:color w:val="414141"/>
        </w:rPr>
        <w:t>Člán</w:t>
      </w:r>
      <w:r>
        <w:rPr>
          <w:color w:val="262626"/>
        </w:rPr>
        <w:t>e</w:t>
      </w:r>
      <w:r>
        <w:rPr>
          <w:color w:val="414141"/>
        </w:rPr>
        <w:t xml:space="preserve">k 13 </w:t>
      </w:r>
      <w:r>
        <w:rPr>
          <w:color w:val="414141"/>
          <w:w w:val="85"/>
        </w:rPr>
        <w:t>Zánik p</w:t>
      </w:r>
      <w:r>
        <w:rPr>
          <w:color w:val="262626"/>
          <w:w w:val="85"/>
        </w:rPr>
        <w:t>o</w:t>
      </w:r>
      <w:r>
        <w:rPr>
          <w:color w:val="414141"/>
          <w:w w:val="85"/>
        </w:rPr>
        <w:t>jištění</w:t>
      </w:r>
    </w:p>
    <w:p w:rsidR="000E0C41" w:rsidRDefault="000E0C41">
      <w:pPr>
        <w:spacing w:line="252" w:lineRule="auto"/>
        <w:sectPr w:rsidR="000E0C41">
          <w:type w:val="continuous"/>
          <w:pgSz w:w="11910" w:h="16840"/>
          <w:pgMar w:top="300" w:right="840" w:bottom="280" w:left="860" w:header="708" w:footer="708" w:gutter="0"/>
          <w:cols w:num="2" w:space="708" w:equalWidth="0">
            <w:col w:w="5430" w:space="127"/>
            <w:col w:w="4653"/>
          </w:cols>
        </w:sectPr>
      </w:pPr>
    </w:p>
    <w:p w:rsidR="000E0C41" w:rsidRDefault="00AF5019">
      <w:pPr>
        <w:pStyle w:val="Zkladntext"/>
        <w:ind w:left="711"/>
      </w:pPr>
      <w:proofErr w:type="gramStart"/>
      <w:r>
        <w:rPr>
          <w:color w:val="414141"/>
          <w:w w:val="85"/>
        </w:rPr>
        <w:lastRenderedPageBreak/>
        <w:t>o</w:t>
      </w:r>
      <w:proofErr w:type="gramEnd"/>
      <w:r>
        <w:rPr>
          <w:color w:val="414141"/>
          <w:w w:val="85"/>
        </w:rPr>
        <w:t xml:space="preserve"> půjčce či výpůjčce,</w:t>
      </w:r>
    </w:p>
    <w:p w:rsidR="000E0C41" w:rsidRDefault="00AF5019">
      <w:pPr>
        <w:pStyle w:val="Zkladntext"/>
        <w:spacing w:before="6" w:line="182" w:lineRule="exact"/>
        <w:ind w:left="709" w:right="-13" w:hanging="213"/>
      </w:pPr>
      <w:r>
        <w:rPr>
          <w:color w:val="414141"/>
          <w:w w:val="85"/>
        </w:rPr>
        <w:t>e)</w:t>
      </w:r>
      <w:r>
        <w:rPr>
          <w:color w:val="414141"/>
          <w:spacing w:val="-5"/>
          <w:w w:val="85"/>
        </w:rPr>
        <w:t xml:space="preserve"> </w:t>
      </w:r>
      <w:proofErr w:type="gramStart"/>
      <w:r>
        <w:rPr>
          <w:color w:val="414141"/>
          <w:w w:val="85"/>
        </w:rPr>
        <w:t>poškozením</w:t>
      </w:r>
      <w:proofErr w:type="gramEnd"/>
      <w:r>
        <w:rPr>
          <w:color w:val="414141"/>
          <w:spacing w:val="-22"/>
          <w:w w:val="85"/>
        </w:rPr>
        <w:t xml:space="preserve"> </w:t>
      </w:r>
      <w:r>
        <w:rPr>
          <w:color w:val="414141"/>
          <w:w w:val="85"/>
        </w:rPr>
        <w:t>životního</w:t>
      </w:r>
      <w:r>
        <w:rPr>
          <w:color w:val="414141"/>
          <w:spacing w:val="-26"/>
          <w:w w:val="85"/>
        </w:rPr>
        <w:t xml:space="preserve"> </w:t>
      </w:r>
      <w:r>
        <w:rPr>
          <w:color w:val="414141"/>
          <w:w w:val="85"/>
        </w:rPr>
        <w:t>prostředí,</w:t>
      </w:r>
      <w:r>
        <w:rPr>
          <w:color w:val="414141"/>
          <w:spacing w:val="-26"/>
          <w:w w:val="85"/>
        </w:rPr>
        <w:t xml:space="preserve"> </w:t>
      </w:r>
      <w:r>
        <w:rPr>
          <w:color w:val="414141"/>
          <w:w w:val="85"/>
        </w:rPr>
        <w:t>včetně</w:t>
      </w:r>
      <w:r>
        <w:rPr>
          <w:color w:val="414141"/>
          <w:spacing w:val="-27"/>
          <w:w w:val="85"/>
        </w:rPr>
        <w:t xml:space="preserve"> </w:t>
      </w:r>
      <w:r>
        <w:rPr>
          <w:color w:val="414141"/>
          <w:w w:val="85"/>
        </w:rPr>
        <w:t>škody</w:t>
      </w:r>
      <w:r>
        <w:rPr>
          <w:color w:val="414141"/>
          <w:spacing w:val="-29"/>
          <w:w w:val="85"/>
        </w:rPr>
        <w:t xml:space="preserve"> </w:t>
      </w:r>
      <w:r>
        <w:rPr>
          <w:color w:val="414141"/>
          <w:w w:val="85"/>
        </w:rPr>
        <w:t>vyplývající</w:t>
      </w:r>
      <w:r>
        <w:rPr>
          <w:color w:val="414141"/>
          <w:spacing w:val="-27"/>
          <w:w w:val="85"/>
        </w:rPr>
        <w:t xml:space="preserve"> </w:t>
      </w:r>
      <w:r>
        <w:rPr>
          <w:color w:val="414141"/>
          <w:w w:val="85"/>
        </w:rPr>
        <w:t>ze</w:t>
      </w:r>
      <w:r>
        <w:rPr>
          <w:color w:val="414141"/>
          <w:spacing w:val="-29"/>
          <w:w w:val="85"/>
        </w:rPr>
        <w:t xml:space="preserve"> </w:t>
      </w:r>
      <w:r>
        <w:rPr>
          <w:color w:val="414141"/>
          <w:w w:val="85"/>
        </w:rPr>
        <w:t>znečištění</w:t>
      </w:r>
      <w:r>
        <w:rPr>
          <w:color w:val="414141"/>
          <w:spacing w:val="-26"/>
          <w:w w:val="85"/>
        </w:rPr>
        <w:t xml:space="preserve"> </w:t>
      </w:r>
      <w:r>
        <w:rPr>
          <w:color w:val="414141"/>
          <w:w w:val="85"/>
        </w:rPr>
        <w:t xml:space="preserve">ži- </w:t>
      </w:r>
      <w:r>
        <w:rPr>
          <w:color w:val="414141"/>
          <w:w w:val="80"/>
        </w:rPr>
        <w:t>votního</w:t>
      </w:r>
      <w:r>
        <w:rPr>
          <w:color w:val="414141"/>
          <w:spacing w:val="9"/>
          <w:w w:val="80"/>
        </w:rPr>
        <w:t xml:space="preserve"> </w:t>
      </w:r>
      <w:r>
        <w:rPr>
          <w:color w:val="414141"/>
          <w:w w:val="80"/>
        </w:rPr>
        <w:t>prostředí,</w:t>
      </w:r>
    </w:p>
    <w:p w:rsidR="000E0C41" w:rsidRDefault="00AF5019">
      <w:pPr>
        <w:pStyle w:val="Odstavecseseznamem"/>
        <w:numPr>
          <w:ilvl w:val="1"/>
          <w:numId w:val="29"/>
        </w:numPr>
        <w:tabs>
          <w:tab w:val="left" w:pos="758"/>
          <w:tab w:val="left" w:pos="759"/>
        </w:tabs>
        <w:spacing w:line="128" w:lineRule="exact"/>
        <w:rPr>
          <w:sz w:val="16"/>
        </w:rPr>
      </w:pPr>
      <w:r>
        <w:rPr>
          <w:color w:val="414141"/>
          <w:w w:val="79"/>
          <w:sz w:val="16"/>
        </w:rPr>
        <w:br w:type="column"/>
      </w:r>
      <w:r>
        <w:rPr>
          <w:color w:val="414141"/>
          <w:w w:val="85"/>
          <w:sz w:val="16"/>
        </w:rPr>
        <w:lastRenderedPageBreak/>
        <w:t>Pokud</w:t>
      </w:r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bylo</w:t>
      </w:r>
      <w:r>
        <w:rPr>
          <w:color w:val="414141"/>
          <w:spacing w:val="-1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pojištění</w:t>
      </w:r>
      <w:r>
        <w:rPr>
          <w:color w:val="414141"/>
          <w:spacing w:val="-1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sjednáno</w:t>
      </w:r>
      <w:r>
        <w:rPr>
          <w:color w:val="414141"/>
          <w:spacing w:val="-1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na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dobu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určitou</w:t>
      </w:r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a</w:t>
      </w:r>
      <w:r>
        <w:rPr>
          <w:color w:val="414141"/>
          <w:spacing w:val="-1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pokud</w:t>
      </w:r>
      <w:r>
        <w:rPr>
          <w:color w:val="414141"/>
          <w:spacing w:val="-1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pojistník</w:t>
      </w:r>
      <w:r>
        <w:rPr>
          <w:color w:val="414141"/>
          <w:spacing w:val="-1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pojiš­</w:t>
      </w:r>
    </w:p>
    <w:p w:rsidR="000E0C41" w:rsidRDefault="00AF5019">
      <w:pPr>
        <w:pStyle w:val="Zkladntext"/>
        <w:spacing w:before="6" w:line="182" w:lineRule="exact"/>
        <w:ind w:left="760" w:firstLine="8"/>
      </w:pPr>
      <w:proofErr w:type="gramStart"/>
      <w:r>
        <w:rPr>
          <w:color w:val="414141"/>
          <w:w w:val="85"/>
        </w:rPr>
        <w:t>těný</w:t>
      </w:r>
      <w:proofErr w:type="gramEnd"/>
      <w:r>
        <w:rPr>
          <w:color w:val="414141"/>
          <w:spacing w:val="-13"/>
          <w:w w:val="85"/>
        </w:rPr>
        <w:t xml:space="preserve"> </w:t>
      </w:r>
      <w:r>
        <w:rPr>
          <w:color w:val="414141"/>
          <w:w w:val="85"/>
        </w:rPr>
        <w:t>v</w:t>
      </w:r>
      <w:r>
        <w:rPr>
          <w:color w:val="414141"/>
          <w:spacing w:val="-17"/>
          <w:w w:val="85"/>
        </w:rPr>
        <w:t xml:space="preserve"> </w:t>
      </w:r>
      <w:r>
        <w:rPr>
          <w:color w:val="414141"/>
          <w:w w:val="85"/>
        </w:rPr>
        <w:t>souladu</w:t>
      </w:r>
      <w:r>
        <w:rPr>
          <w:color w:val="414141"/>
          <w:spacing w:val="-9"/>
          <w:w w:val="85"/>
        </w:rPr>
        <w:t xml:space="preserve"> </w:t>
      </w:r>
      <w:r>
        <w:rPr>
          <w:color w:val="414141"/>
          <w:w w:val="85"/>
        </w:rPr>
        <w:t>s</w:t>
      </w:r>
      <w:r>
        <w:rPr>
          <w:color w:val="414141"/>
          <w:spacing w:val="-14"/>
          <w:w w:val="85"/>
        </w:rPr>
        <w:t xml:space="preserve"> </w:t>
      </w:r>
      <w:r>
        <w:rPr>
          <w:color w:val="414141"/>
          <w:w w:val="85"/>
        </w:rPr>
        <w:t>čl.</w:t>
      </w:r>
      <w:r>
        <w:rPr>
          <w:color w:val="414141"/>
          <w:spacing w:val="-18"/>
          <w:w w:val="85"/>
        </w:rPr>
        <w:t xml:space="preserve"> </w:t>
      </w:r>
      <w:proofErr w:type="gramStart"/>
      <w:r>
        <w:rPr>
          <w:color w:val="414141"/>
          <w:w w:val="85"/>
        </w:rPr>
        <w:t>11</w:t>
      </w:r>
      <w:r>
        <w:rPr>
          <w:color w:val="414141"/>
          <w:spacing w:val="-5"/>
          <w:w w:val="85"/>
        </w:rPr>
        <w:t xml:space="preserve"> </w:t>
      </w:r>
      <w:r>
        <w:rPr>
          <w:color w:val="414141"/>
          <w:w w:val="85"/>
        </w:rPr>
        <w:t>odst.</w:t>
      </w:r>
      <w:proofErr w:type="gramEnd"/>
      <w:r>
        <w:rPr>
          <w:color w:val="414141"/>
          <w:spacing w:val="-13"/>
          <w:w w:val="85"/>
        </w:rPr>
        <w:t xml:space="preserve"> </w:t>
      </w:r>
      <w:r>
        <w:rPr>
          <w:color w:val="414141"/>
          <w:w w:val="85"/>
        </w:rPr>
        <w:t>2.</w:t>
      </w:r>
      <w:r>
        <w:rPr>
          <w:color w:val="414141"/>
          <w:spacing w:val="-13"/>
          <w:w w:val="85"/>
        </w:rPr>
        <w:t xml:space="preserve"> </w:t>
      </w:r>
      <w:r>
        <w:rPr>
          <w:color w:val="414141"/>
          <w:w w:val="85"/>
        </w:rPr>
        <w:t>VPP</w:t>
      </w:r>
      <w:r>
        <w:rPr>
          <w:color w:val="414141"/>
          <w:spacing w:val="-13"/>
          <w:w w:val="85"/>
        </w:rPr>
        <w:t xml:space="preserve"> </w:t>
      </w:r>
      <w:r>
        <w:rPr>
          <w:color w:val="414141"/>
          <w:w w:val="85"/>
        </w:rPr>
        <w:t>sdělil</w:t>
      </w:r>
      <w:r>
        <w:rPr>
          <w:color w:val="414141"/>
          <w:spacing w:val="-9"/>
          <w:w w:val="85"/>
        </w:rPr>
        <w:t xml:space="preserve"> </w:t>
      </w:r>
      <w:r>
        <w:rPr>
          <w:color w:val="414141"/>
          <w:w w:val="85"/>
        </w:rPr>
        <w:t>druhé</w:t>
      </w:r>
      <w:r>
        <w:rPr>
          <w:color w:val="414141"/>
          <w:spacing w:val="-5"/>
          <w:w w:val="85"/>
        </w:rPr>
        <w:t xml:space="preserve"> </w:t>
      </w:r>
      <w:r>
        <w:rPr>
          <w:color w:val="414141"/>
          <w:w w:val="85"/>
        </w:rPr>
        <w:t>straně,</w:t>
      </w:r>
      <w:r>
        <w:rPr>
          <w:color w:val="414141"/>
          <w:spacing w:val="-7"/>
          <w:w w:val="85"/>
        </w:rPr>
        <w:t xml:space="preserve"> </w:t>
      </w:r>
      <w:r>
        <w:rPr>
          <w:color w:val="414141"/>
          <w:w w:val="85"/>
        </w:rPr>
        <w:t>že</w:t>
      </w:r>
      <w:r>
        <w:rPr>
          <w:color w:val="414141"/>
          <w:spacing w:val="-13"/>
          <w:w w:val="85"/>
        </w:rPr>
        <w:t xml:space="preserve"> </w:t>
      </w:r>
      <w:proofErr w:type="gramStart"/>
      <w:r>
        <w:rPr>
          <w:color w:val="414141"/>
          <w:w w:val="85"/>
        </w:rPr>
        <w:t>na</w:t>
      </w:r>
      <w:proofErr w:type="gramEnd"/>
      <w:r>
        <w:rPr>
          <w:color w:val="414141"/>
          <w:spacing w:val="-8"/>
          <w:w w:val="85"/>
        </w:rPr>
        <w:t xml:space="preserve"> </w:t>
      </w:r>
      <w:r>
        <w:rPr>
          <w:color w:val="414141"/>
          <w:w w:val="85"/>
        </w:rPr>
        <w:t>dalším</w:t>
      </w:r>
      <w:r>
        <w:rPr>
          <w:color w:val="414141"/>
          <w:spacing w:val="-6"/>
          <w:w w:val="85"/>
        </w:rPr>
        <w:t xml:space="preserve"> </w:t>
      </w:r>
      <w:r>
        <w:rPr>
          <w:color w:val="414141"/>
          <w:w w:val="85"/>
        </w:rPr>
        <w:t xml:space="preserve">trvání </w:t>
      </w:r>
      <w:r>
        <w:rPr>
          <w:color w:val="414141"/>
          <w:w w:val="80"/>
        </w:rPr>
        <w:t>pojištění nemá zájem, zaniká pojištění uplynutím pojistné</w:t>
      </w:r>
      <w:r>
        <w:rPr>
          <w:color w:val="414141"/>
          <w:spacing w:val="34"/>
          <w:w w:val="80"/>
        </w:rPr>
        <w:t xml:space="preserve"> </w:t>
      </w:r>
      <w:r>
        <w:rPr>
          <w:color w:val="414141"/>
          <w:w w:val="80"/>
        </w:rPr>
        <w:t>doby.</w:t>
      </w:r>
    </w:p>
    <w:p w:rsidR="000E0C41" w:rsidRDefault="000E0C41">
      <w:pPr>
        <w:spacing w:line="182" w:lineRule="exact"/>
        <w:sectPr w:rsidR="000E0C41">
          <w:type w:val="continuous"/>
          <w:pgSz w:w="11910" w:h="16840"/>
          <w:pgMar w:top="300" w:right="840" w:bottom="280" w:left="860" w:header="708" w:footer="708" w:gutter="0"/>
          <w:cols w:num="2" w:space="708" w:equalWidth="0">
            <w:col w:w="4882" w:space="40"/>
            <w:col w:w="5288"/>
          </w:cols>
        </w:sectPr>
      </w:pPr>
    </w:p>
    <w:p w:rsidR="000E0C41" w:rsidRDefault="00AF5019">
      <w:pPr>
        <w:pStyle w:val="Odstavecseseznamem"/>
        <w:numPr>
          <w:ilvl w:val="0"/>
          <w:numId w:val="28"/>
        </w:numPr>
        <w:tabs>
          <w:tab w:val="left" w:pos="711"/>
          <w:tab w:val="left" w:pos="5312"/>
        </w:tabs>
        <w:spacing w:line="237" w:lineRule="auto"/>
        <w:ind w:hanging="214"/>
        <w:rPr>
          <w:color w:val="545454"/>
          <w:sz w:val="16"/>
        </w:rPr>
      </w:pPr>
      <w:proofErr w:type="gramStart"/>
      <w:r>
        <w:rPr>
          <w:color w:val="414141"/>
          <w:w w:val="85"/>
          <w:sz w:val="16"/>
        </w:rPr>
        <w:lastRenderedPageBreak/>
        <w:t>na</w:t>
      </w:r>
      <w:proofErr w:type="gramEnd"/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podzemních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a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nadzemních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545454"/>
          <w:spacing w:val="-5"/>
          <w:w w:val="85"/>
          <w:sz w:val="16"/>
        </w:rPr>
        <w:t>vedeních</w:t>
      </w:r>
      <w:r>
        <w:rPr>
          <w:color w:val="6E6E6E"/>
          <w:spacing w:val="-5"/>
          <w:w w:val="85"/>
          <w:sz w:val="16"/>
        </w:rPr>
        <w:t>,</w:t>
      </w:r>
      <w:r>
        <w:rPr>
          <w:color w:val="6E6E6E"/>
          <w:spacing w:val="-27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včetně</w:t>
      </w:r>
      <w:r>
        <w:rPr>
          <w:color w:val="545454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škody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vzniklé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důsledku</w:t>
      </w:r>
      <w:r>
        <w:rPr>
          <w:color w:val="414141"/>
          <w:w w:val="85"/>
          <w:sz w:val="16"/>
        </w:rPr>
        <w:tab/>
      </w:r>
      <w:r>
        <w:rPr>
          <w:color w:val="414141"/>
          <w:w w:val="80"/>
          <w:sz w:val="16"/>
        </w:rPr>
        <w:t>2. poškození takových</w:t>
      </w:r>
      <w:r>
        <w:rPr>
          <w:color w:val="414141"/>
          <w:spacing w:val="-25"/>
          <w:w w:val="80"/>
          <w:sz w:val="16"/>
        </w:rPr>
        <w:t xml:space="preserve"> </w:t>
      </w:r>
      <w:r>
        <w:rPr>
          <w:color w:val="545454"/>
          <w:w w:val="80"/>
          <w:sz w:val="16"/>
        </w:rPr>
        <w:t>vedení,</w:t>
      </w:r>
    </w:p>
    <w:p w:rsidR="000E0C41" w:rsidRDefault="00AF5019">
      <w:pPr>
        <w:pStyle w:val="Odstavecseseznamem"/>
        <w:numPr>
          <w:ilvl w:val="0"/>
          <w:numId w:val="28"/>
        </w:numPr>
        <w:tabs>
          <w:tab w:val="left" w:pos="710"/>
        </w:tabs>
        <w:spacing w:before="15" w:line="225" w:lineRule="auto"/>
        <w:ind w:left="705" w:right="541" w:hanging="213"/>
        <w:jc w:val="both"/>
        <w:rPr>
          <w:color w:val="414141"/>
          <w:sz w:val="16"/>
        </w:rPr>
      </w:pPr>
      <w:r>
        <w:rPr>
          <w:color w:val="545454"/>
          <w:w w:val="85"/>
          <w:sz w:val="16"/>
        </w:rPr>
        <w:t>v</w:t>
      </w:r>
      <w:r>
        <w:rPr>
          <w:color w:val="545454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důsledku</w:t>
      </w:r>
      <w:r>
        <w:rPr>
          <w:color w:val="414141"/>
          <w:spacing w:val="-2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vynaložení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nákladů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na</w:t>
      </w:r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odstranění,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demontáže,</w:t>
      </w:r>
      <w:r>
        <w:rPr>
          <w:color w:val="414141"/>
          <w:spacing w:val="-1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vyjmutí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 uvolnění</w:t>
      </w:r>
      <w:r>
        <w:rPr>
          <w:color w:val="414141"/>
          <w:spacing w:val="-1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závadných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výrobků</w:t>
      </w:r>
      <w:r>
        <w:rPr>
          <w:color w:val="414141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dílů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a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rFonts w:ascii="Times New Roman" w:hAnsi="Times New Roman"/>
          <w:i/>
          <w:color w:val="545454"/>
          <w:w w:val="85"/>
          <w:sz w:val="17"/>
        </w:rPr>
        <w:t>v</w:t>
      </w:r>
      <w:r>
        <w:rPr>
          <w:rFonts w:ascii="Times New Roman" w:hAnsi="Times New Roman"/>
          <w:i/>
          <w:color w:val="545454"/>
          <w:spacing w:val="-18"/>
          <w:w w:val="85"/>
          <w:sz w:val="17"/>
        </w:rPr>
        <w:t xml:space="preserve"> </w:t>
      </w:r>
      <w:r>
        <w:rPr>
          <w:color w:val="414141"/>
          <w:w w:val="85"/>
          <w:sz w:val="16"/>
        </w:rPr>
        <w:t>důsledku</w:t>
      </w:r>
      <w:r>
        <w:rPr>
          <w:color w:val="414141"/>
          <w:spacing w:val="-1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vynaložení</w:t>
      </w:r>
      <w:r>
        <w:rPr>
          <w:color w:val="414141"/>
          <w:spacing w:val="-1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 xml:space="preserve">nákladů </w:t>
      </w:r>
      <w:r>
        <w:rPr>
          <w:color w:val="414141"/>
          <w:w w:val="80"/>
          <w:sz w:val="16"/>
        </w:rPr>
        <w:t xml:space="preserve">na montáže, připevnění a </w:t>
      </w:r>
      <w:r>
        <w:rPr>
          <w:color w:val="545454"/>
          <w:spacing w:val="-3"/>
          <w:w w:val="80"/>
          <w:sz w:val="16"/>
        </w:rPr>
        <w:t>osaze</w:t>
      </w:r>
      <w:r>
        <w:rPr>
          <w:color w:val="6E6E6E"/>
          <w:spacing w:val="-3"/>
          <w:w w:val="80"/>
          <w:sz w:val="16"/>
        </w:rPr>
        <w:t>n</w:t>
      </w:r>
      <w:r>
        <w:rPr>
          <w:color w:val="545454"/>
          <w:spacing w:val="-3"/>
          <w:w w:val="80"/>
          <w:sz w:val="16"/>
        </w:rPr>
        <w:t xml:space="preserve">í </w:t>
      </w:r>
      <w:r>
        <w:rPr>
          <w:color w:val="414141"/>
          <w:w w:val="80"/>
          <w:sz w:val="16"/>
        </w:rPr>
        <w:t>nezávadných výrobků a</w:t>
      </w:r>
      <w:r>
        <w:rPr>
          <w:color w:val="414141"/>
          <w:spacing w:val="-13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dílů,</w:t>
      </w:r>
    </w:p>
    <w:p w:rsidR="000E0C41" w:rsidRDefault="00AF5019">
      <w:pPr>
        <w:pStyle w:val="Odstavecseseznamem"/>
        <w:numPr>
          <w:ilvl w:val="0"/>
          <w:numId w:val="28"/>
        </w:numPr>
        <w:tabs>
          <w:tab w:val="left" w:pos="706"/>
          <w:tab w:val="left" w:pos="5311"/>
        </w:tabs>
        <w:spacing w:before="3" w:line="213" w:lineRule="exact"/>
        <w:ind w:left="705" w:hanging="213"/>
        <w:rPr>
          <w:color w:val="414141"/>
          <w:sz w:val="16"/>
        </w:rPr>
      </w:pPr>
      <w:proofErr w:type="gramStart"/>
      <w:r>
        <w:rPr>
          <w:color w:val="414141"/>
          <w:w w:val="90"/>
          <w:sz w:val="16"/>
        </w:rPr>
        <w:t>nanotechnologiemi</w:t>
      </w:r>
      <w:proofErr w:type="gramEnd"/>
      <w:r>
        <w:rPr>
          <w:color w:val="414141"/>
          <w:w w:val="90"/>
          <w:sz w:val="16"/>
        </w:rPr>
        <w:t>,</w:t>
      </w:r>
      <w:r>
        <w:rPr>
          <w:color w:val="414141"/>
          <w:w w:val="90"/>
          <w:sz w:val="16"/>
        </w:rPr>
        <w:tab/>
      </w:r>
      <w:r>
        <w:rPr>
          <w:rFonts w:ascii="Times New Roman"/>
          <w:color w:val="414141"/>
          <w:w w:val="85"/>
          <w:position w:val="-5"/>
          <w:sz w:val="16"/>
        </w:rPr>
        <w:t>3.</w:t>
      </w:r>
    </w:p>
    <w:p w:rsidR="000E0C41" w:rsidRDefault="00AF5019">
      <w:pPr>
        <w:pStyle w:val="Odstavecseseznamem"/>
        <w:numPr>
          <w:ilvl w:val="0"/>
          <w:numId w:val="28"/>
        </w:numPr>
        <w:tabs>
          <w:tab w:val="left" w:pos="706"/>
        </w:tabs>
        <w:spacing w:line="152" w:lineRule="exact"/>
        <w:ind w:left="705" w:hanging="218"/>
        <w:rPr>
          <w:color w:val="545454"/>
          <w:sz w:val="16"/>
        </w:rPr>
      </w:pPr>
      <w:r>
        <w:rPr>
          <w:color w:val="545454"/>
          <w:w w:val="80"/>
          <w:sz w:val="16"/>
        </w:rPr>
        <w:t>v</w:t>
      </w:r>
      <w:r>
        <w:rPr>
          <w:color w:val="545454"/>
          <w:spacing w:val="-20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souvislosti</w:t>
      </w:r>
      <w:r>
        <w:rPr>
          <w:color w:val="414141"/>
          <w:spacing w:val="-7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s</w:t>
      </w:r>
      <w:r>
        <w:rPr>
          <w:color w:val="414141"/>
          <w:spacing w:val="-17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organizací</w:t>
      </w:r>
      <w:r>
        <w:rPr>
          <w:color w:val="414141"/>
          <w:spacing w:val="-16"/>
          <w:w w:val="80"/>
          <w:sz w:val="16"/>
        </w:rPr>
        <w:t xml:space="preserve"> </w:t>
      </w:r>
      <w:r>
        <w:rPr>
          <w:color w:val="545454"/>
          <w:w w:val="80"/>
          <w:sz w:val="16"/>
        </w:rPr>
        <w:t>veřejných</w:t>
      </w:r>
      <w:r>
        <w:rPr>
          <w:color w:val="545454"/>
          <w:spacing w:val="-12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zakázek,</w:t>
      </w:r>
    </w:p>
    <w:p w:rsidR="000E0C41" w:rsidRDefault="00AF5019">
      <w:pPr>
        <w:pStyle w:val="Odstavecseseznamem"/>
        <w:numPr>
          <w:ilvl w:val="0"/>
          <w:numId w:val="28"/>
        </w:numPr>
        <w:tabs>
          <w:tab w:val="left" w:pos="706"/>
        </w:tabs>
        <w:spacing w:before="7" w:line="182" w:lineRule="exact"/>
        <w:ind w:left="706" w:right="542"/>
        <w:rPr>
          <w:color w:val="545454"/>
          <w:sz w:val="16"/>
        </w:rPr>
      </w:pPr>
      <w:r>
        <w:rPr>
          <w:color w:val="414141"/>
          <w:w w:val="85"/>
          <w:sz w:val="16"/>
        </w:rPr>
        <w:t>provozováním parkovišť a garáží a jiných podniků podobného druhu (např.</w:t>
      </w:r>
      <w:r>
        <w:rPr>
          <w:color w:val="414141"/>
          <w:spacing w:val="-2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autokempinků),</w:t>
      </w:r>
    </w:p>
    <w:p w:rsidR="000E0C41" w:rsidRDefault="00AF5019">
      <w:pPr>
        <w:pStyle w:val="Odstavecseseznamem"/>
        <w:numPr>
          <w:ilvl w:val="0"/>
          <w:numId w:val="28"/>
        </w:numPr>
        <w:tabs>
          <w:tab w:val="left" w:pos="706"/>
        </w:tabs>
        <w:spacing w:line="148" w:lineRule="exact"/>
        <w:ind w:left="705" w:hanging="218"/>
        <w:rPr>
          <w:color w:val="414141"/>
          <w:sz w:val="16"/>
        </w:rPr>
      </w:pPr>
      <w:r>
        <w:rPr>
          <w:color w:val="414141"/>
          <w:w w:val="80"/>
          <w:sz w:val="16"/>
        </w:rPr>
        <w:t>provozováním</w:t>
      </w:r>
      <w:r>
        <w:rPr>
          <w:color w:val="414141"/>
          <w:spacing w:val="5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škol</w:t>
      </w:r>
      <w:r>
        <w:rPr>
          <w:color w:val="414141"/>
          <w:spacing w:val="-13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a</w:t>
      </w:r>
      <w:r>
        <w:rPr>
          <w:color w:val="414141"/>
          <w:spacing w:val="-13"/>
          <w:w w:val="80"/>
          <w:sz w:val="16"/>
        </w:rPr>
        <w:t xml:space="preserve"> </w:t>
      </w:r>
      <w:r>
        <w:rPr>
          <w:color w:val="545454"/>
          <w:w w:val="80"/>
          <w:sz w:val="16"/>
        </w:rPr>
        <w:t>školských</w:t>
      </w:r>
      <w:r>
        <w:rPr>
          <w:color w:val="545454"/>
          <w:spacing w:val="-7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zařízení</w:t>
      </w:r>
      <w:r>
        <w:rPr>
          <w:color w:val="414141"/>
          <w:spacing w:val="-16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všech</w:t>
      </w:r>
      <w:r>
        <w:rPr>
          <w:color w:val="414141"/>
          <w:spacing w:val="-11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typů,</w:t>
      </w:r>
    </w:p>
    <w:p w:rsidR="000E0C41" w:rsidRDefault="00AF5019">
      <w:pPr>
        <w:pStyle w:val="Odstavecseseznamem"/>
        <w:numPr>
          <w:ilvl w:val="1"/>
          <w:numId w:val="28"/>
        </w:numPr>
        <w:tabs>
          <w:tab w:val="left" w:pos="706"/>
          <w:tab w:val="left" w:pos="5310"/>
        </w:tabs>
        <w:spacing w:line="211" w:lineRule="exact"/>
        <w:ind w:hanging="222"/>
        <w:rPr>
          <w:rFonts w:ascii="Times New Roman" w:hAnsi="Times New Roman"/>
          <w:sz w:val="16"/>
        </w:rPr>
      </w:pPr>
      <w:proofErr w:type="gramStart"/>
      <w:r>
        <w:rPr>
          <w:color w:val="414141"/>
          <w:w w:val="90"/>
          <w:sz w:val="16"/>
        </w:rPr>
        <w:t>činností</w:t>
      </w:r>
      <w:proofErr w:type="gramEnd"/>
      <w:r>
        <w:rPr>
          <w:color w:val="414141"/>
          <w:spacing w:val="-25"/>
          <w:w w:val="90"/>
          <w:sz w:val="16"/>
        </w:rPr>
        <w:t xml:space="preserve"> </w:t>
      </w:r>
      <w:r>
        <w:rPr>
          <w:color w:val="414141"/>
          <w:w w:val="90"/>
          <w:sz w:val="16"/>
        </w:rPr>
        <w:t>obce,</w:t>
      </w:r>
      <w:r>
        <w:rPr>
          <w:color w:val="414141"/>
          <w:w w:val="90"/>
          <w:sz w:val="16"/>
        </w:rPr>
        <w:tab/>
      </w:r>
      <w:r>
        <w:rPr>
          <w:rFonts w:ascii="Times New Roman" w:hAnsi="Times New Roman"/>
          <w:color w:val="414141"/>
          <w:w w:val="90"/>
          <w:position w:val="6"/>
          <w:sz w:val="16"/>
        </w:rPr>
        <w:t>4.</w:t>
      </w:r>
    </w:p>
    <w:p w:rsidR="000E0C41" w:rsidRDefault="00AF5019">
      <w:pPr>
        <w:pStyle w:val="Zkladntext"/>
        <w:spacing w:line="183" w:lineRule="exact"/>
        <w:ind w:left="487"/>
      </w:pPr>
      <w:r>
        <w:rPr>
          <w:color w:val="414141"/>
          <w:w w:val="85"/>
        </w:rPr>
        <w:t xml:space="preserve">m) </w:t>
      </w:r>
      <w:proofErr w:type="gramStart"/>
      <w:r>
        <w:rPr>
          <w:color w:val="414141"/>
          <w:w w:val="85"/>
        </w:rPr>
        <w:t>při</w:t>
      </w:r>
      <w:proofErr w:type="gramEnd"/>
      <w:r>
        <w:rPr>
          <w:color w:val="414141"/>
          <w:w w:val="85"/>
        </w:rPr>
        <w:t xml:space="preserve"> výkonu </w:t>
      </w:r>
      <w:r>
        <w:rPr>
          <w:color w:val="545454"/>
          <w:w w:val="85"/>
        </w:rPr>
        <w:t xml:space="preserve">činnosti statutárního </w:t>
      </w:r>
      <w:r>
        <w:rPr>
          <w:color w:val="414141"/>
          <w:w w:val="85"/>
        </w:rPr>
        <w:t>orgánu nebo člena dozorčí rady.</w:t>
      </w:r>
    </w:p>
    <w:p w:rsidR="000E0C41" w:rsidRDefault="00AF5019">
      <w:pPr>
        <w:pStyle w:val="Odstavecseseznamem"/>
        <w:numPr>
          <w:ilvl w:val="0"/>
          <w:numId w:val="27"/>
        </w:numPr>
        <w:tabs>
          <w:tab w:val="left" w:pos="485"/>
          <w:tab w:val="left" w:pos="486"/>
        </w:tabs>
        <w:spacing w:before="59" w:line="182" w:lineRule="exact"/>
        <w:ind w:right="539" w:hanging="376"/>
        <w:rPr>
          <w:sz w:val="16"/>
        </w:rPr>
      </w:pPr>
      <w:r>
        <w:rPr>
          <w:color w:val="414141"/>
          <w:w w:val="85"/>
          <w:sz w:val="16"/>
        </w:rPr>
        <w:t>Pojištění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se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nevztahuje</w:t>
      </w:r>
      <w:r>
        <w:rPr>
          <w:color w:val="414141"/>
          <w:spacing w:val="-23"/>
          <w:w w:val="85"/>
          <w:sz w:val="16"/>
        </w:rPr>
        <w:t xml:space="preserve"> </w:t>
      </w:r>
      <w:proofErr w:type="gramStart"/>
      <w:r>
        <w:rPr>
          <w:color w:val="414141"/>
          <w:w w:val="85"/>
          <w:sz w:val="16"/>
        </w:rPr>
        <w:t>na</w:t>
      </w:r>
      <w:proofErr w:type="gramEnd"/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povinnost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pojištěného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k</w:t>
      </w:r>
      <w:r>
        <w:rPr>
          <w:color w:val="414141"/>
          <w:spacing w:val="-2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náhradě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škody</w:t>
      </w:r>
      <w:r>
        <w:rPr>
          <w:color w:val="545454"/>
          <w:spacing w:val="-27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nebo</w:t>
      </w:r>
      <w:r>
        <w:rPr>
          <w:color w:val="545454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újmy nebo</w:t>
      </w:r>
      <w:r>
        <w:rPr>
          <w:color w:val="414141"/>
          <w:spacing w:val="-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jakoukoliv</w:t>
      </w:r>
      <w:r>
        <w:rPr>
          <w:color w:val="414141"/>
          <w:spacing w:val="-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kompenzaci,</w:t>
      </w:r>
      <w:r>
        <w:rPr>
          <w:color w:val="414141"/>
          <w:spacing w:val="-9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včetně</w:t>
      </w:r>
      <w:r>
        <w:rPr>
          <w:color w:val="545454"/>
          <w:spacing w:val="-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nákladů</w:t>
      </w:r>
      <w:r>
        <w:rPr>
          <w:color w:val="414141"/>
          <w:spacing w:val="-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uvedených</w:t>
      </w:r>
      <w:r>
        <w:rPr>
          <w:color w:val="414141"/>
          <w:spacing w:val="-8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v</w:t>
      </w:r>
      <w:r>
        <w:rPr>
          <w:color w:val="545454"/>
          <w:spacing w:val="-1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čl.</w:t>
      </w:r>
      <w:r>
        <w:rPr>
          <w:color w:val="414141"/>
          <w:spacing w:val="-11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21</w:t>
      </w:r>
      <w:r>
        <w:rPr>
          <w:color w:val="545454"/>
          <w:spacing w:val="-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VPP,</w:t>
      </w:r>
      <w:r>
        <w:rPr>
          <w:color w:val="414141"/>
          <w:spacing w:val="-1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bez</w:t>
      </w:r>
    </w:p>
    <w:p w:rsidR="000E0C41" w:rsidRDefault="00AF5019">
      <w:pPr>
        <w:pStyle w:val="Zkladntext"/>
        <w:spacing w:line="237" w:lineRule="auto"/>
        <w:ind w:left="113" w:right="143" w:hanging="2"/>
        <w:jc w:val="both"/>
      </w:pPr>
      <w:r>
        <w:br w:type="column"/>
      </w:r>
      <w:r>
        <w:rPr>
          <w:color w:val="414141"/>
          <w:w w:val="85"/>
        </w:rPr>
        <w:lastRenderedPageBreak/>
        <w:t>Upomene-li</w:t>
      </w:r>
      <w:r>
        <w:rPr>
          <w:color w:val="414141"/>
          <w:spacing w:val="2"/>
          <w:w w:val="85"/>
        </w:rPr>
        <w:t xml:space="preserve"> </w:t>
      </w:r>
      <w:r>
        <w:rPr>
          <w:color w:val="414141"/>
          <w:w w:val="85"/>
        </w:rPr>
        <w:t>pojistitel</w:t>
      </w:r>
      <w:r>
        <w:rPr>
          <w:color w:val="414141"/>
          <w:spacing w:val="-3"/>
          <w:w w:val="85"/>
        </w:rPr>
        <w:t xml:space="preserve"> </w:t>
      </w:r>
      <w:r>
        <w:rPr>
          <w:color w:val="414141"/>
          <w:w w:val="85"/>
        </w:rPr>
        <w:t>pojistníka</w:t>
      </w:r>
      <w:r>
        <w:rPr>
          <w:color w:val="414141"/>
          <w:spacing w:val="1"/>
          <w:w w:val="85"/>
        </w:rPr>
        <w:t xml:space="preserve"> </w:t>
      </w:r>
      <w:r>
        <w:rPr>
          <w:color w:val="414141"/>
          <w:w w:val="85"/>
        </w:rPr>
        <w:t>o</w:t>
      </w:r>
      <w:r>
        <w:rPr>
          <w:color w:val="414141"/>
          <w:spacing w:val="-7"/>
          <w:w w:val="85"/>
        </w:rPr>
        <w:t xml:space="preserve"> </w:t>
      </w:r>
      <w:r>
        <w:rPr>
          <w:color w:val="414141"/>
          <w:w w:val="85"/>
        </w:rPr>
        <w:t>zaplacení</w:t>
      </w:r>
      <w:r>
        <w:rPr>
          <w:color w:val="414141"/>
          <w:spacing w:val="-4"/>
          <w:w w:val="85"/>
        </w:rPr>
        <w:t xml:space="preserve"> </w:t>
      </w:r>
      <w:r>
        <w:rPr>
          <w:color w:val="414141"/>
          <w:w w:val="85"/>
        </w:rPr>
        <w:t>pojistného</w:t>
      </w:r>
      <w:r>
        <w:rPr>
          <w:color w:val="414141"/>
          <w:spacing w:val="-2"/>
          <w:w w:val="85"/>
        </w:rPr>
        <w:t xml:space="preserve"> </w:t>
      </w:r>
      <w:r>
        <w:rPr>
          <w:color w:val="414141"/>
          <w:w w:val="85"/>
        </w:rPr>
        <w:t>a</w:t>
      </w:r>
      <w:r>
        <w:rPr>
          <w:color w:val="414141"/>
          <w:spacing w:val="-10"/>
          <w:w w:val="85"/>
        </w:rPr>
        <w:t xml:space="preserve"> </w:t>
      </w:r>
      <w:r>
        <w:rPr>
          <w:color w:val="414141"/>
          <w:w w:val="85"/>
        </w:rPr>
        <w:t>poučí-li</w:t>
      </w:r>
      <w:r>
        <w:rPr>
          <w:color w:val="414141"/>
          <w:spacing w:val="-8"/>
          <w:w w:val="85"/>
        </w:rPr>
        <w:t xml:space="preserve"> </w:t>
      </w:r>
      <w:r>
        <w:rPr>
          <w:color w:val="414141"/>
          <w:w w:val="85"/>
        </w:rPr>
        <w:t>ho</w:t>
      </w:r>
      <w:r>
        <w:rPr>
          <w:color w:val="414141"/>
          <w:spacing w:val="-11"/>
          <w:w w:val="85"/>
        </w:rPr>
        <w:t xml:space="preserve"> </w:t>
      </w:r>
      <w:r>
        <w:rPr>
          <w:color w:val="414141"/>
          <w:w w:val="85"/>
        </w:rPr>
        <w:t>v</w:t>
      </w:r>
      <w:r>
        <w:rPr>
          <w:color w:val="414141"/>
          <w:spacing w:val="-13"/>
          <w:w w:val="85"/>
        </w:rPr>
        <w:t xml:space="preserve"> </w:t>
      </w:r>
      <w:r>
        <w:rPr>
          <w:color w:val="414141"/>
          <w:w w:val="85"/>
        </w:rPr>
        <w:t>upo­ mínce,</w:t>
      </w:r>
      <w:r>
        <w:rPr>
          <w:color w:val="414141"/>
          <w:spacing w:val="-6"/>
          <w:w w:val="85"/>
        </w:rPr>
        <w:t xml:space="preserve"> </w:t>
      </w:r>
      <w:r>
        <w:rPr>
          <w:color w:val="414141"/>
          <w:w w:val="85"/>
        </w:rPr>
        <w:t>že</w:t>
      </w:r>
      <w:r>
        <w:rPr>
          <w:color w:val="414141"/>
          <w:spacing w:val="-12"/>
          <w:w w:val="85"/>
        </w:rPr>
        <w:t xml:space="preserve"> </w:t>
      </w:r>
      <w:r>
        <w:rPr>
          <w:color w:val="414141"/>
          <w:w w:val="85"/>
        </w:rPr>
        <w:t>pojištění</w:t>
      </w:r>
      <w:r>
        <w:rPr>
          <w:color w:val="414141"/>
          <w:spacing w:val="-4"/>
          <w:w w:val="85"/>
        </w:rPr>
        <w:t xml:space="preserve"> </w:t>
      </w:r>
      <w:r>
        <w:rPr>
          <w:color w:val="414141"/>
          <w:w w:val="85"/>
        </w:rPr>
        <w:t>zanikne,</w:t>
      </w:r>
      <w:r>
        <w:rPr>
          <w:color w:val="414141"/>
          <w:spacing w:val="-8"/>
          <w:w w:val="85"/>
        </w:rPr>
        <w:t xml:space="preserve"> </w:t>
      </w:r>
      <w:r>
        <w:rPr>
          <w:color w:val="414141"/>
          <w:w w:val="85"/>
        </w:rPr>
        <w:t>nebude-li</w:t>
      </w:r>
      <w:r>
        <w:rPr>
          <w:color w:val="414141"/>
          <w:spacing w:val="-4"/>
          <w:w w:val="85"/>
        </w:rPr>
        <w:t xml:space="preserve"> </w:t>
      </w:r>
      <w:r>
        <w:rPr>
          <w:color w:val="414141"/>
          <w:w w:val="85"/>
        </w:rPr>
        <w:t>pojistné</w:t>
      </w:r>
      <w:r>
        <w:rPr>
          <w:color w:val="414141"/>
          <w:spacing w:val="-9"/>
          <w:w w:val="85"/>
        </w:rPr>
        <w:t xml:space="preserve"> </w:t>
      </w:r>
      <w:r>
        <w:rPr>
          <w:color w:val="414141"/>
          <w:w w:val="85"/>
        </w:rPr>
        <w:t>zaplaceno</w:t>
      </w:r>
      <w:r>
        <w:rPr>
          <w:color w:val="414141"/>
          <w:spacing w:val="-6"/>
          <w:w w:val="85"/>
        </w:rPr>
        <w:t xml:space="preserve"> </w:t>
      </w:r>
      <w:r>
        <w:rPr>
          <w:color w:val="414141"/>
          <w:w w:val="85"/>
        </w:rPr>
        <w:t>ani</w:t>
      </w:r>
      <w:r>
        <w:rPr>
          <w:color w:val="414141"/>
          <w:spacing w:val="-13"/>
          <w:w w:val="85"/>
        </w:rPr>
        <w:t xml:space="preserve"> </w:t>
      </w:r>
      <w:r>
        <w:rPr>
          <w:color w:val="414141"/>
          <w:w w:val="85"/>
        </w:rPr>
        <w:t>v</w:t>
      </w:r>
      <w:r>
        <w:rPr>
          <w:color w:val="414141"/>
          <w:spacing w:val="-13"/>
          <w:w w:val="85"/>
        </w:rPr>
        <w:t xml:space="preserve"> </w:t>
      </w:r>
      <w:r>
        <w:rPr>
          <w:color w:val="414141"/>
          <w:w w:val="85"/>
        </w:rPr>
        <w:t>dodatečné lhůtě,</w:t>
      </w:r>
      <w:r>
        <w:rPr>
          <w:color w:val="414141"/>
          <w:spacing w:val="-26"/>
          <w:w w:val="85"/>
        </w:rPr>
        <w:t xml:space="preserve"> </w:t>
      </w:r>
      <w:r>
        <w:rPr>
          <w:color w:val="414141"/>
          <w:w w:val="85"/>
        </w:rPr>
        <w:t>která</w:t>
      </w:r>
      <w:r>
        <w:rPr>
          <w:color w:val="414141"/>
          <w:spacing w:val="-18"/>
          <w:w w:val="85"/>
        </w:rPr>
        <w:t xml:space="preserve"> </w:t>
      </w:r>
      <w:r>
        <w:rPr>
          <w:color w:val="414141"/>
          <w:w w:val="85"/>
        </w:rPr>
        <w:t>musí</w:t>
      </w:r>
      <w:r>
        <w:rPr>
          <w:color w:val="414141"/>
          <w:spacing w:val="-25"/>
          <w:w w:val="85"/>
        </w:rPr>
        <w:t xml:space="preserve"> </w:t>
      </w:r>
      <w:r>
        <w:rPr>
          <w:color w:val="414141"/>
          <w:w w:val="85"/>
        </w:rPr>
        <w:t>být</w:t>
      </w:r>
      <w:r>
        <w:rPr>
          <w:color w:val="414141"/>
          <w:spacing w:val="-21"/>
          <w:w w:val="85"/>
        </w:rPr>
        <w:t xml:space="preserve"> </w:t>
      </w:r>
      <w:r>
        <w:rPr>
          <w:color w:val="414141"/>
          <w:w w:val="85"/>
        </w:rPr>
        <w:t>stanovena</w:t>
      </w:r>
      <w:r>
        <w:rPr>
          <w:color w:val="414141"/>
          <w:spacing w:val="-16"/>
          <w:w w:val="85"/>
        </w:rPr>
        <w:t xml:space="preserve"> </w:t>
      </w:r>
      <w:r>
        <w:rPr>
          <w:color w:val="414141"/>
          <w:w w:val="85"/>
        </w:rPr>
        <w:t>nejméně</w:t>
      </w:r>
      <w:r>
        <w:rPr>
          <w:color w:val="414141"/>
          <w:spacing w:val="-20"/>
          <w:w w:val="85"/>
        </w:rPr>
        <w:t xml:space="preserve"> </w:t>
      </w:r>
      <w:r>
        <w:rPr>
          <w:color w:val="414141"/>
          <w:w w:val="85"/>
        </w:rPr>
        <w:t>v</w:t>
      </w:r>
      <w:r>
        <w:rPr>
          <w:color w:val="414141"/>
          <w:spacing w:val="-25"/>
          <w:w w:val="85"/>
        </w:rPr>
        <w:t xml:space="preserve"> </w:t>
      </w:r>
      <w:r>
        <w:rPr>
          <w:color w:val="414141"/>
          <w:w w:val="85"/>
        </w:rPr>
        <w:t>trvání</w:t>
      </w:r>
      <w:r>
        <w:rPr>
          <w:color w:val="414141"/>
          <w:spacing w:val="-25"/>
          <w:w w:val="85"/>
        </w:rPr>
        <w:t xml:space="preserve"> </w:t>
      </w:r>
      <w:r>
        <w:rPr>
          <w:color w:val="414141"/>
          <w:w w:val="85"/>
        </w:rPr>
        <w:t>1</w:t>
      </w:r>
      <w:r>
        <w:rPr>
          <w:color w:val="414141"/>
          <w:spacing w:val="-21"/>
          <w:w w:val="85"/>
        </w:rPr>
        <w:t xml:space="preserve"> </w:t>
      </w:r>
      <w:r>
        <w:rPr>
          <w:color w:val="545454"/>
          <w:w w:val="85"/>
        </w:rPr>
        <w:t>měsíce</w:t>
      </w:r>
      <w:r>
        <w:rPr>
          <w:color w:val="545454"/>
          <w:spacing w:val="-18"/>
          <w:w w:val="85"/>
        </w:rPr>
        <w:t xml:space="preserve"> </w:t>
      </w:r>
      <w:r>
        <w:rPr>
          <w:color w:val="414141"/>
          <w:w w:val="85"/>
        </w:rPr>
        <w:t>ode</w:t>
      </w:r>
      <w:r>
        <w:rPr>
          <w:color w:val="414141"/>
          <w:spacing w:val="-22"/>
          <w:w w:val="85"/>
        </w:rPr>
        <w:t xml:space="preserve"> </w:t>
      </w:r>
      <w:r>
        <w:rPr>
          <w:color w:val="414141"/>
          <w:w w:val="85"/>
        </w:rPr>
        <w:t>dne</w:t>
      </w:r>
      <w:r>
        <w:rPr>
          <w:color w:val="414141"/>
          <w:spacing w:val="-22"/>
          <w:w w:val="85"/>
        </w:rPr>
        <w:t xml:space="preserve"> </w:t>
      </w:r>
      <w:r>
        <w:rPr>
          <w:color w:val="414141"/>
          <w:w w:val="85"/>
        </w:rPr>
        <w:t>doručení upomínky,</w:t>
      </w:r>
      <w:r>
        <w:rPr>
          <w:color w:val="414141"/>
          <w:spacing w:val="-23"/>
          <w:w w:val="85"/>
        </w:rPr>
        <w:t xml:space="preserve"> </w:t>
      </w:r>
      <w:r>
        <w:rPr>
          <w:color w:val="414141"/>
          <w:w w:val="85"/>
        </w:rPr>
        <w:t>zanikne</w:t>
      </w:r>
      <w:r>
        <w:rPr>
          <w:color w:val="414141"/>
          <w:spacing w:val="-25"/>
          <w:w w:val="85"/>
        </w:rPr>
        <w:t xml:space="preserve"> </w:t>
      </w:r>
      <w:r>
        <w:rPr>
          <w:color w:val="545454"/>
          <w:w w:val="85"/>
        </w:rPr>
        <w:t>pojištění</w:t>
      </w:r>
      <w:r>
        <w:rPr>
          <w:color w:val="545454"/>
          <w:spacing w:val="-26"/>
          <w:w w:val="85"/>
        </w:rPr>
        <w:t xml:space="preserve"> </w:t>
      </w:r>
      <w:r>
        <w:rPr>
          <w:color w:val="414141"/>
          <w:w w:val="85"/>
        </w:rPr>
        <w:t>uplynutím</w:t>
      </w:r>
      <w:r>
        <w:rPr>
          <w:color w:val="414141"/>
          <w:spacing w:val="-21"/>
          <w:w w:val="85"/>
        </w:rPr>
        <w:t xml:space="preserve"> </w:t>
      </w:r>
      <w:r>
        <w:rPr>
          <w:color w:val="414141"/>
          <w:w w:val="85"/>
        </w:rPr>
        <w:t>této</w:t>
      </w:r>
      <w:r>
        <w:rPr>
          <w:color w:val="414141"/>
          <w:spacing w:val="-28"/>
          <w:w w:val="85"/>
        </w:rPr>
        <w:t xml:space="preserve"> </w:t>
      </w:r>
      <w:r>
        <w:rPr>
          <w:color w:val="414141"/>
          <w:w w:val="85"/>
        </w:rPr>
        <w:t>lhůty.</w:t>
      </w:r>
      <w:r>
        <w:rPr>
          <w:color w:val="414141"/>
          <w:spacing w:val="-26"/>
          <w:w w:val="85"/>
        </w:rPr>
        <w:t xml:space="preserve"> </w:t>
      </w:r>
      <w:proofErr w:type="gramStart"/>
      <w:r>
        <w:rPr>
          <w:color w:val="414141"/>
          <w:w w:val="85"/>
        </w:rPr>
        <w:t>To</w:t>
      </w:r>
      <w:r>
        <w:rPr>
          <w:color w:val="414141"/>
          <w:spacing w:val="-28"/>
          <w:w w:val="85"/>
        </w:rPr>
        <w:t xml:space="preserve"> </w:t>
      </w:r>
      <w:r>
        <w:rPr>
          <w:color w:val="414141"/>
          <w:w w:val="85"/>
        </w:rPr>
        <w:t>platí</w:t>
      </w:r>
      <w:r>
        <w:rPr>
          <w:color w:val="414141"/>
          <w:spacing w:val="-26"/>
          <w:w w:val="85"/>
        </w:rPr>
        <w:t xml:space="preserve"> </w:t>
      </w:r>
      <w:r>
        <w:rPr>
          <w:color w:val="545454"/>
          <w:w w:val="85"/>
        </w:rPr>
        <w:t>i</w:t>
      </w:r>
      <w:r>
        <w:rPr>
          <w:color w:val="545454"/>
          <w:spacing w:val="-27"/>
          <w:w w:val="85"/>
        </w:rPr>
        <w:t xml:space="preserve"> </w:t>
      </w:r>
      <w:r>
        <w:rPr>
          <w:color w:val="545454"/>
          <w:w w:val="85"/>
        </w:rPr>
        <w:t>v</w:t>
      </w:r>
      <w:r>
        <w:rPr>
          <w:color w:val="545454"/>
          <w:spacing w:val="-31"/>
          <w:w w:val="85"/>
        </w:rPr>
        <w:t xml:space="preserve"> </w:t>
      </w:r>
      <w:r>
        <w:rPr>
          <w:color w:val="414141"/>
          <w:w w:val="85"/>
        </w:rPr>
        <w:t>případě</w:t>
      </w:r>
      <w:r>
        <w:rPr>
          <w:color w:val="414141"/>
          <w:spacing w:val="-27"/>
          <w:w w:val="85"/>
        </w:rPr>
        <w:t xml:space="preserve"> </w:t>
      </w:r>
      <w:r>
        <w:rPr>
          <w:color w:val="414141"/>
          <w:w w:val="85"/>
        </w:rPr>
        <w:t>nezapla</w:t>
      </w:r>
      <w:r>
        <w:rPr>
          <w:color w:val="6E6E6E"/>
          <w:w w:val="85"/>
        </w:rPr>
        <w:t xml:space="preserve">­ </w:t>
      </w:r>
      <w:r>
        <w:rPr>
          <w:color w:val="414141"/>
          <w:w w:val="80"/>
        </w:rPr>
        <w:t>cení splátky pojistného nebo její</w:t>
      </w:r>
      <w:r>
        <w:rPr>
          <w:color w:val="414141"/>
          <w:spacing w:val="-20"/>
          <w:w w:val="80"/>
        </w:rPr>
        <w:t xml:space="preserve"> </w:t>
      </w:r>
      <w:r>
        <w:rPr>
          <w:color w:val="414141"/>
          <w:w w:val="80"/>
        </w:rPr>
        <w:t>části.</w:t>
      </w:r>
      <w:proofErr w:type="gramEnd"/>
    </w:p>
    <w:p w:rsidR="000E0C41" w:rsidRDefault="00AF5019">
      <w:pPr>
        <w:pStyle w:val="Zkladntext"/>
        <w:spacing w:before="60" w:line="237" w:lineRule="auto"/>
        <w:ind w:left="112" w:right="145"/>
        <w:jc w:val="both"/>
      </w:pPr>
      <w:r>
        <w:rPr>
          <w:color w:val="414141"/>
          <w:w w:val="85"/>
        </w:rPr>
        <w:t>Pojistitel</w:t>
      </w:r>
      <w:r>
        <w:rPr>
          <w:color w:val="414141"/>
          <w:spacing w:val="-15"/>
          <w:w w:val="85"/>
        </w:rPr>
        <w:t xml:space="preserve"> </w:t>
      </w:r>
      <w:r>
        <w:rPr>
          <w:color w:val="414141"/>
          <w:w w:val="85"/>
        </w:rPr>
        <w:t>a</w:t>
      </w:r>
      <w:r>
        <w:rPr>
          <w:color w:val="414141"/>
          <w:spacing w:val="-22"/>
          <w:w w:val="85"/>
        </w:rPr>
        <w:t xml:space="preserve"> </w:t>
      </w:r>
      <w:r>
        <w:rPr>
          <w:color w:val="414141"/>
          <w:w w:val="85"/>
        </w:rPr>
        <w:t>pojistník</w:t>
      </w:r>
      <w:r>
        <w:rPr>
          <w:color w:val="414141"/>
          <w:spacing w:val="-15"/>
          <w:w w:val="85"/>
        </w:rPr>
        <w:t xml:space="preserve"> </w:t>
      </w:r>
      <w:r>
        <w:rPr>
          <w:color w:val="414141"/>
          <w:w w:val="85"/>
        </w:rPr>
        <w:t>se</w:t>
      </w:r>
      <w:r>
        <w:rPr>
          <w:color w:val="414141"/>
          <w:spacing w:val="-26"/>
          <w:w w:val="85"/>
        </w:rPr>
        <w:t xml:space="preserve"> </w:t>
      </w:r>
      <w:r>
        <w:rPr>
          <w:color w:val="414141"/>
          <w:w w:val="85"/>
        </w:rPr>
        <w:t>mohou</w:t>
      </w:r>
      <w:r>
        <w:rPr>
          <w:color w:val="414141"/>
          <w:spacing w:val="-20"/>
          <w:w w:val="85"/>
        </w:rPr>
        <w:t xml:space="preserve"> </w:t>
      </w:r>
      <w:proofErr w:type="gramStart"/>
      <w:r>
        <w:rPr>
          <w:color w:val="414141"/>
          <w:w w:val="85"/>
        </w:rPr>
        <w:t>na</w:t>
      </w:r>
      <w:proofErr w:type="gramEnd"/>
      <w:r>
        <w:rPr>
          <w:color w:val="414141"/>
          <w:spacing w:val="-19"/>
          <w:w w:val="85"/>
        </w:rPr>
        <w:t xml:space="preserve"> </w:t>
      </w:r>
      <w:r>
        <w:rPr>
          <w:color w:val="414141"/>
          <w:w w:val="85"/>
        </w:rPr>
        <w:t>zániku</w:t>
      </w:r>
      <w:r>
        <w:rPr>
          <w:color w:val="414141"/>
          <w:spacing w:val="-20"/>
          <w:w w:val="85"/>
        </w:rPr>
        <w:t xml:space="preserve"> </w:t>
      </w:r>
      <w:r>
        <w:rPr>
          <w:color w:val="414141"/>
          <w:w w:val="85"/>
        </w:rPr>
        <w:t>pojištění</w:t>
      </w:r>
      <w:r>
        <w:rPr>
          <w:color w:val="414141"/>
          <w:spacing w:val="-20"/>
          <w:w w:val="85"/>
        </w:rPr>
        <w:t xml:space="preserve"> </w:t>
      </w:r>
      <w:r>
        <w:rPr>
          <w:color w:val="414141"/>
          <w:w w:val="85"/>
        </w:rPr>
        <w:t>dohodnout.</w:t>
      </w:r>
      <w:r>
        <w:rPr>
          <w:color w:val="414141"/>
          <w:spacing w:val="-19"/>
          <w:w w:val="85"/>
        </w:rPr>
        <w:t xml:space="preserve"> </w:t>
      </w:r>
      <w:r>
        <w:rPr>
          <w:color w:val="414141"/>
          <w:w w:val="85"/>
        </w:rPr>
        <w:t>K</w:t>
      </w:r>
      <w:r>
        <w:rPr>
          <w:color w:val="414141"/>
          <w:spacing w:val="-23"/>
          <w:w w:val="85"/>
        </w:rPr>
        <w:t xml:space="preserve"> </w:t>
      </w:r>
      <w:r>
        <w:rPr>
          <w:color w:val="414141"/>
          <w:w w:val="85"/>
        </w:rPr>
        <w:t>platnosti</w:t>
      </w:r>
      <w:r>
        <w:rPr>
          <w:color w:val="414141"/>
          <w:spacing w:val="-18"/>
          <w:w w:val="85"/>
        </w:rPr>
        <w:t xml:space="preserve"> </w:t>
      </w:r>
      <w:r>
        <w:rPr>
          <w:color w:val="414141"/>
          <w:w w:val="85"/>
        </w:rPr>
        <w:t>do­ hody</w:t>
      </w:r>
      <w:r>
        <w:rPr>
          <w:color w:val="414141"/>
          <w:spacing w:val="-23"/>
          <w:w w:val="85"/>
        </w:rPr>
        <w:t xml:space="preserve"> </w:t>
      </w:r>
      <w:r>
        <w:rPr>
          <w:color w:val="414141"/>
          <w:w w:val="85"/>
        </w:rPr>
        <w:t>o</w:t>
      </w:r>
      <w:r>
        <w:rPr>
          <w:color w:val="414141"/>
          <w:spacing w:val="-25"/>
          <w:w w:val="85"/>
        </w:rPr>
        <w:t xml:space="preserve"> </w:t>
      </w:r>
      <w:r>
        <w:rPr>
          <w:color w:val="414141"/>
          <w:w w:val="85"/>
        </w:rPr>
        <w:t>zániku</w:t>
      </w:r>
      <w:r>
        <w:rPr>
          <w:color w:val="414141"/>
          <w:spacing w:val="-25"/>
          <w:w w:val="85"/>
        </w:rPr>
        <w:t xml:space="preserve"> </w:t>
      </w:r>
      <w:r>
        <w:rPr>
          <w:color w:val="414141"/>
          <w:w w:val="85"/>
        </w:rPr>
        <w:t>pojištění</w:t>
      </w:r>
      <w:r>
        <w:rPr>
          <w:color w:val="414141"/>
          <w:spacing w:val="-22"/>
          <w:w w:val="85"/>
        </w:rPr>
        <w:t xml:space="preserve"> </w:t>
      </w:r>
      <w:r>
        <w:rPr>
          <w:color w:val="414141"/>
          <w:w w:val="85"/>
        </w:rPr>
        <w:t>se</w:t>
      </w:r>
      <w:r>
        <w:rPr>
          <w:color w:val="414141"/>
          <w:spacing w:val="-26"/>
          <w:w w:val="85"/>
        </w:rPr>
        <w:t xml:space="preserve"> </w:t>
      </w:r>
      <w:r>
        <w:rPr>
          <w:color w:val="414141"/>
          <w:w w:val="85"/>
        </w:rPr>
        <w:t>vyžaduje,</w:t>
      </w:r>
      <w:r>
        <w:rPr>
          <w:color w:val="414141"/>
          <w:spacing w:val="-25"/>
          <w:w w:val="85"/>
        </w:rPr>
        <w:t xml:space="preserve"> </w:t>
      </w:r>
      <w:r>
        <w:rPr>
          <w:color w:val="414141"/>
          <w:w w:val="85"/>
        </w:rPr>
        <w:t>aby</w:t>
      </w:r>
      <w:r>
        <w:rPr>
          <w:color w:val="414141"/>
          <w:spacing w:val="-28"/>
          <w:w w:val="85"/>
        </w:rPr>
        <w:t xml:space="preserve"> </w:t>
      </w:r>
      <w:r>
        <w:rPr>
          <w:i/>
          <w:color w:val="545454"/>
          <w:w w:val="85"/>
          <w:sz w:val="15"/>
        </w:rPr>
        <w:t>v</w:t>
      </w:r>
      <w:r>
        <w:rPr>
          <w:i/>
          <w:color w:val="545454"/>
          <w:spacing w:val="-22"/>
          <w:w w:val="85"/>
          <w:sz w:val="15"/>
        </w:rPr>
        <w:t xml:space="preserve"> </w:t>
      </w:r>
      <w:r>
        <w:rPr>
          <w:color w:val="414141"/>
          <w:w w:val="85"/>
        </w:rPr>
        <w:t>ní</w:t>
      </w:r>
      <w:r>
        <w:rPr>
          <w:color w:val="414141"/>
          <w:spacing w:val="-24"/>
          <w:w w:val="85"/>
        </w:rPr>
        <w:t xml:space="preserve"> </w:t>
      </w:r>
      <w:r>
        <w:rPr>
          <w:color w:val="414141"/>
          <w:w w:val="85"/>
        </w:rPr>
        <w:t>strany</w:t>
      </w:r>
      <w:r>
        <w:rPr>
          <w:color w:val="414141"/>
          <w:spacing w:val="-23"/>
          <w:w w:val="85"/>
        </w:rPr>
        <w:t xml:space="preserve"> </w:t>
      </w:r>
      <w:r>
        <w:rPr>
          <w:color w:val="414141"/>
          <w:w w:val="85"/>
        </w:rPr>
        <w:t>ujednaly,</w:t>
      </w:r>
      <w:r>
        <w:rPr>
          <w:color w:val="414141"/>
          <w:spacing w:val="-23"/>
          <w:w w:val="85"/>
        </w:rPr>
        <w:t xml:space="preserve"> </w:t>
      </w:r>
      <w:r>
        <w:rPr>
          <w:color w:val="414141"/>
          <w:w w:val="85"/>
        </w:rPr>
        <w:t>jak</w:t>
      </w:r>
      <w:r>
        <w:rPr>
          <w:color w:val="414141"/>
          <w:spacing w:val="-26"/>
          <w:w w:val="85"/>
        </w:rPr>
        <w:t xml:space="preserve"> </w:t>
      </w:r>
      <w:r>
        <w:rPr>
          <w:color w:val="414141"/>
          <w:w w:val="85"/>
        </w:rPr>
        <w:t>se</w:t>
      </w:r>
      <w:r>
        <w:rPr>
          <w:color w:val="414141"/>
          <w:spacing w:val="-25"/>
          <w:w w:val="85"/>
        </w:rPr>
        <w:t xml:space="preserve"> </w:t>
      </w:r>
      <w:r>
        <w:rPr>
          <w:color w:val="545454"/>
          <w:w w:val="85"/>
        </w:rPr>
        <w:t xml:space="preserve">vyrovnají. </w:t>
      </w:r>
      <w:proofErr w:type="gramStart"/>
      <w:r>
        <w:rPr>
          <w:color w:val="414141"/>
          <w:w w:val="85"/>
        </w:rPr>
        <w:t>Dohoda</w:t>
      </w:r>
      <w:r>
        <w:rPr>
          <w:color w:val="414141"/>
          <w:spacing w:val="-22"/>
          <w:w w:val="85"/>
        </w:rPr>
        <w:t xml:space="preserve"> </w:t>
      </w:r>
      <w:r>
        <w:rPr>
          <w:color w:val="414141"/>
          <w:w w:val="85"/>
        </w:rPr>
        <w:t>musí</w:t>
      </w:r>
      <w:r>
        <w:rPr>
          <w:color w:val="414141"/>
          <w:spacing w:val="-28"/>
          <w:w w:val="85"/>
        </w:rPr>
        <w:t xml:space="preserve"> </w:t>
      </w:r>
      <w:r>
        <w:rPr>
          <w:color w:val="414141"/>
          <w:w w:val="85"/>
        </w:rPr>
        <w:t>být</w:t>
      </w:r>
      <w:r>
        <w:rPr>
          <w:color w:val="414141"/>
          <w:spacing w:val="-27"/>
          <w:w w:val="85"/>
        </w:rPr>
        <w:t xml:space="preserve"> </w:t>
      </w:r>
      <w:r>
        <w:rPr>
          <w:color w:val="414141"/>
          <w:w w:val="85"/>
        </w:rPr>
        <w:t>uzavřena</w:t>
      </w:r>
      <w:r>
        <w:rPr>
          <w:color w:val="414141"/>
          <w:spacing w:val="-21"/>
          <w:w w:val="85"/>
        </w:rPr>
        <w:t xml:space="preserve"> </w:t>
      </w:r>
      <w:r>
        <w:rPr>
          <w:color w:val="414141"/>
          <w:w w:val="85"/>
        </w:rPr>
        <w:t>písemně</w:t>
      </w:r>
      <w:r>
        <w:rPr>
          <w:color w:val="414141"/>
          <w:spacing w:val="-24"/>
          <w:w w:val="85"/>
        </w:rPr>
        <w:t xml:space="preserve"> </w:t>
      </w:r>
      <w:r>
        <w:rPr>
          <w:color w:val="414141"/>
          <w:w w:val="85"/>
        </w:rPr>
        <w:t>a</w:t>
      </w:r>
      <w:r>
        <w:rPr>
          <w:color w:val="414141"/>
          <w:spacing w:val="-28"/>
          <w:w w:val="85"/>
        </w:rPr>
        <w:t xml:space="preserve"> </w:t>
      </w:r>
      <w:r>
        <w:rPr>
          <w:color w:val="414141"/>
          <w:w w:val="85"/>
        </w:rPr>
        <w:t>musí</w:t>
      </w:r>
      <w:r>
        <w:rPr>
          <w:color w:val="414141"/>
          <w:spacing w:val="-28"/>
          <w:w w:val="85"/>
        </w:rPr>
        <w:t xml:space="preserve"> </w:t>
      </w:r>
      <w:r>
        <w:rPr>
          <w:color w:val="414141"/>
          <w:w w:val="85"/>
        </w:rPr>
        <w:t>obsahovat</w:t>
      </w:r>
      <w:r>
        <w:rPr>
          <w:color w:val="414141"/>
          <w:spacing w:val="-22"/>
          <w:w w:val="85"/>
        </w:rPr>
        <w:t xml:space="preserve"> </w:t>
      </w:r>
      <w:r>
        <w:rPr>
          <w:color w:val="414141"/>
          <w:w w:val="85"/>
        </w:rPr>
        <w:t>datum</w:t>
      </w:r>
      <w:r>
        <w:rPr>
          <w:color w:val="414141"/>
          <w:spacing w:val="-25"/>
          <w:w w:val="85"/>
        </w:rPr>
        <w:t xml:space="preserve"> </w:t>
      </w:r>
      <w:r>
        <w:rPr>
          <w:color w:val="414141"/>
          <w:w w:val="85"/>
        </w:rPr>
        <w:t>zániku</w:t>
      </w:r>
      <w:r>
        <w:rPr>
          <w:color w:val="414141"/>
          <w:spacing w:val="-27"/>
          <w:w w:val="85"/>
        </w:rPr>
        <w:t xml:space="preserve"> </w:t>
      </w:r>
      <w:r>
        <w:rPr>
          <w:color w:val="414141"/>
          <w:w w:val="85"/>
        </w:rPr>
        <w:t xml:space="preserve">pojiště­ </w:t>
      </w:r>
      <w:r>
        <w:rPr>
          <w:color w:val="414141"/>
          <w:w w:val="80"/>
        </w:rPr>
        <w:t xml:space="preserve">ní, jinak </w:t>
      </w:r>
      <w:r>
        <w:rPr>
          <w:color w:val="545454"/>
          <w:w w:val="80"/>
        </w:rPr>
        <w:t>je</w:t>
      </w:r>
      <w:r>
        <w:rPr>
          <w:color w:val="545454"/>
          <w:spacing w:val="-26"/>
          <w:w w:val="80"/>
        </w:rPr>
        <w:t xml:space="preserve"> </w:t>
      </w:r>
      <w:r>
        <w:rPr>
          <w:color w:val="414141"/>
          <w:w w:val="80"/>
        </w:rPr>
        <w:t>neplatná.</w:t>
      </w:r>
      <w:proofErr w:type="gramEnd"/>
    </w:p>
    <w:p w:rsidR="000E0C41" w:rsidRDefault="00AF5019">
      <w:pPr>
        <w:pStyle w:val="Zkladntext"/>
        <w:spacing w:before="54"/>
        <w:ind w:left="112"/>
        <w:jc w:val="both"/>
      </w:pPr>
      <w:r>
        <w:rPr>
          <w:color w:val="414141"/>
          <w:w w:val="85"/>
        </w:rPr>
        <w:t>Pojistitel nebo poj</w:t>
      </w:r>
      <w:r>
        <w:rPr>
          <w:color w:val="6E6E6E"/>
          <w:w w:val="85"/>
        </w:rPr>
        <w:t>i</w:t>
      </w:r>
      <w:r>
        <w:rPr>
          <w:color w:val="414141"/>
          <w:w w:val="85"/>
        </w:rPr>
        <w:t>stník může pojištění vypovědět</w:t>
      </w:r>
    </w:p>
    <w:p w:rsidR="000E0C41" w:rsidRDefault="00AF5019">
      <w:pPr>
        <w:pStyle w:val="Odstavecseseznamem"/>
        <w:numPr>
          <w:ilvl w:val="0"/>
          <w:numId w:val="26"/>
        </w:numPr>
        <w:tabs>
          <w:tab w:val="left" w:pos="329"/>
        </w:tabs>
        <w:spacing w:before="1"/>
        <w:jc w:val="both"/>
        <w:rPr>
          <w:sz w:val="16"/>
        </w:rPr>
      </w:pPr>
      <w:r>
        <w:rPr>
          <w:color w:val="414141"/>
          <w:w w:val="85"/>
          <w:sz w:val="16"/>
        </w:rPr>
        <w:t>s</w:t>
      </w:r>
      <w:r>
        <w:rPr>
          <w:color w:val="414141"/>
          <w:spacing w:val="-3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8</w:t>
      </w:r>
      <w:r>
        <w:rPr>
          <w:color w:val="414141"/>
          <w:spacing w:val="-2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denní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výpovědní</w:t>
      </w:r>
      <w:r>
        <w:rPr>
          <w:color w:val="545454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dobou</w:t>
      </w:r>
      <w:r>
        <w:rPr>
          <w:color w:val="414141"/>
          <w:spacing w:val="-22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do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2</w:t>
      </w:r>
      <w:r>
        <w:rPr>
          <w:color w:val="414141"/>
          <w:spacing w:val="-2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měsíců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ode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dne</w:t>
      </w:r>
      <w:r>
        <w:rPr>
          <w:color w:val="414141"/>
          <w:spacing w:val="-26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uzavření</w:t>
      </w:r>
      <w:r>
        <w:rPr>
          <w:color w:val="414141"/>
          <w:spacing w:val="-23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smlouvy,</w:t>
      </w:r>
      <w:r>
        <w:rPr>
          <w:color w:val="414141"/>
          <w:spacing w:val="-24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nebo</w:t>
      </w:r>
    </w:p>
    <w:p w:rsidR="000E0C41" w:rsidRDefault="00AF5019">
      <w:pPr>
        <w:pStyle w:val="Odstavecseseznamem"/>
        <w:numPr>
          <w:ilvl w:val="0"/>
          <w:numId w:val="26"/>
        </w:numPr>
        <w:tabs>
          <w:tab w:val="left" w:pos="329"/>
        </w:tabs>
        <w:spacing w:before="6" w:line="182" w:lineRule="exact"/>
        <w:ind w:right="163" w:hanging="214"/>
        <w:rPr>
          <w:sz w:val="16"/>
        </w:rPr>
      </w:pPr>
      <w:proofErr w:type="gramStart"/>
      <w:r>
        <w:rPr>
          <w:color w:val="414141"/>
          <w:w w:val="85"/>
          <w:sz w:val="16"/>
        </w:rPr>
        <w:t>s</w:t>
      </w:r>
      <w:proofErr w:type="gramEnd"/>
      <w:r>
        <w:rPr>
          <w:color w:val="414141"/>
          <w:spacing w:val="-3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1</w:t>
      </w:r>
      <w:r>
        <w:rPr>
          <w:color w:val="414141"/>
          <w:spacing w:val="-3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měsíční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výpovědní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dobou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do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545454"/>
          <w:w w:val="85"/>
          <w:sz w:val="16"/>
        </w:rPr>
        <w:t>3</w:t>
      </w:r>
      <w:r>
        <w:rPr>
          <w:color w:val="545454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měsíců</w:t>
      </w:r>
      <w:r>
        <w:rPr>
          <w:color w:val="414141"/>
          <w:spacing w:val="-25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ode</w:t>
      </w:r>
      <w:r>
        <w:rPr>
          <w:color w:val="414141"/>
          <w:spacing w:val="-2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dne,</w:t>
      </w:r>
      <w:r>
        <w:rPr>
          <w:color w:val="414141"/>
          <w:spacing w:val="-30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kdy</w:t>
      </w:r>
      <w:r>
        <w:rPr>
          <w:color w:val="414141"/>
          <w:spacing w:val="-29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bylo</w:t>
      </w:r>
      <w:r>
        <w:rPr>
          <w:color w:val="414141"/>
          <w:spacing w:val="-27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 xml:space="preserve">prokazatelně </w:t>
      </w:r>
      <w:r>
        <w:rPr>
          <w:color w:val="414141"/>
          <w:w w:val="80"/>
          <w:sz w:val="16"/>
        </w:rPr>
        <w:t xml:space="preserve">doručeno oznámení </w:t>
      </w:r>
      <w:r>
        <w:rPr>
          <w:color w:val="545454"/>
          <w:w w:val="80"/>
          <w:sz w:val="16"/>
        </w:rPr>
        <w:t xml:space="preserve">vzniku </w:t>
      </w:r>
      <w:r>
        <w:rPr>
          <w:color w:val="414141"/>
          <w:w w:val="80"/>
          <w:sz w:val="16"/>
        </w:rPr>
        <w:t>pojistné</w:t>
      </w:r>
      <w:r>
        <w:rPr>
          <w:color w:val="414141"/>
          <w:spacing w:val="28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události.</w:t>
      </w:r>
    </w:p>
    <w:p w:rsidR="000E0C41" w:rsidRDefault="000E0C41">
      <w:pPr>
        <w:spacing w:line="182" w:lineRule="exact"/>
        <w:rPr>
          <w:sz w:val="16"/>
        </w:rPr>
        <w:sectPr w:rsidR="000E0C41">
          <w:type w:val="continuous"/>
          <w:pgSz w:w="11910" w:h="16840"/>
          <w:pgMar w:top="300" w:right="840" w:bottom="280" w:left="860" w:header="708" w:footer="708" w:gutter="0"/>
          <w:cols w:num="2" w:space="708" w:equalWidth="0">
            <w:col w:w="5421" w:space="147"/>
            <w:col w:w="4642"/>
          </w:cols>
        </w:sectPr>
      </w:pPr>
    </w:p>
    <w:p w:rsidR="000E0C41" w:rsidRDefault="00AF5019">
      <w:pPr>
        <w:pStyle w:val="Zkladntext"/>
        <w:spacing w:line="178" w:lineRule="exact"/>
        <w:ind w:left="487"/>
      </w:pPr>
      <w:proofErr w:type="gramStart"/>
      <w:r>
        <w:rPr>
          <w:color w:val="414141"/>
          <w:w w:val="85"/>
        </w:rPr>
        <w:lastRenderedPageBreak/>
        <w:t>ohledu</w:t>
      </w:r>
      <w:proofErr w:type="gramEnd"/>
      <w:r>
        <w:rPr>
          <w:color w:val="414141"/>
          <w:spacing w:val="-22"/>
          <w:w w:val="85"/>
        </w:rPr>
        <w:t xml:space="preserve"> </w:t>
      </w:r>
      <w:r>
        <w:rPr>
          <w:color w:val="414141"/>
          <w:w w:val="85"/>
        </w:rPr>
        <w:t>na</w:t>
      </w:r>
      <w:r>
        <w:rPr>
          <w:color w:val="414141"/>
          <w:spacing w:val="-24"/>
          <w:w w:val="85"/>
        </w:rPr>
        <w:t xml:space="preserve"> </w:t>
      </w:r>
      <w:r>
        <w:rPr>
          <w:color w:val="545454"/>
          <w:w w:val="85"/>
        </w:rPr>
        <w:t>její</w:t>
      </w:r>
      <w:r>
        <w:rPr>
          <w:color w:val="545454"/>
          <w:spacing w:val="-28"/>
          <w:w w:val="85"/>
        </w:rPr>
        <w:t xml:space="preserve"> </w:t>
      </w:r>
      <w:r>
        <w:rPr>
          <w:color w:val="414141"/>
          <w:w w:val="85"/>
        </w:rPr>
        <w:t>povahu,</w:t>
      </w:r>
      <w:r>
        <w:rPr>
          <w:color w:val="414141"/>
          <w:spacing w:val="-24"/>
          <w:w w:val="85"/>
        </w:rPr>
        <w:t xml:space="preserve"> </w:t>
      </w:r>
      <w:r>
        <w:rPr>
          <w:color w:val="414141"/>
          <w:w w:val="85"/>
        </w:rPr>
        <w:t>přiznanou</w:t>
      </w:r>
      <w:r>
        <w:rPr>
          <w:color w:val="414141"/>
          <w:spacing w:val="-20"/>
          <w:w w:val="85"/>
        </w:rPr>
        <w:t xml:space="preserve"> </w:t>
      </w:r>
      <w:r>
        <w:rPr>
          <w:color w:val="414141"/>
          <w:w w:val="85"/>
        </w:rPr>
        <w:t>soudem</w:t>
      </w:r>
      <w:r>
        <w:rPr>
          <w:color w:val="414141"/>
          <w:spacing w:val="-23"/>
          <w:w w:val="85"/>
        </w:rPr>
        <w:t xml:space="preserve"> </w:t>
      </w:r>
      <w:r>
        <w:rPr>
          <w:color w:val="414141"/>
          <w:w w:val="85"/>
        </w:rPr>
        <w:t>ve</w:t>
      </w:r>
      <w:r>
        <w:rPr>
          <w:color w:val="414141"/>
          <w:spacing w:val="-27"/>
          <w:w w:val="85"/>
        </w:rPr>
        <w:t xml:space="preserve"> </w:t>
      </w:r>
      <w:r>
        <w:rPr>
          <w:color w:val="414141"/>
          <w:w w:val="85"/>
        </w:rPr>
        <w:t>Spojených</w:t>
      </w:r>
      <w:r>
        <w:rPr>
          <w:color w:val="414141"/>
          <w:spacing w:val="-19"/>
          <w:w w:val="85"/>
        </w:rPr>
        <w:t xml:space="preserve"> </w:t>
      </w:r>
      <w:r>
        <w:rPr>
          <w:color w:val="414141"/>
          <w:w w:val="85"/>
        </w:rPr>
        <w:t>státech</w:t>
      </w:r>
      <w:r>
        <w:rPr>
          <w:color w:val="414141"/>
          <w:spacing w:val="-23"/>
          <w:w w:val="85"/>
        </w:rPr>
        <w:t xml:space="preserve"> </w:t>
      </w:r>
      <w:r>
        <w:rPr>
          <w:color w:val="414141"/>
          <w:w w:val="85"/>
        </w:rPr>
        <w:t>amerických,</w:t>
      </w:r>
    </w:p>
    <w:p w:rsidR="000E0C41" w:rsidRDefault="00AF5019">
      <w:pPr>
        <w:pStyle w:val="Odstavecseseznamem"/>
        <w:numPr>
          <w:ilvl w:val="1"/>
          <w:numId w:val="27"/>
        </w:numPr>
        <w:tabs>
          <w:tab w:val="left" w:pos="766"/>
          <w:tab w:val="left" w:pos="767"/>
        </w:tabs>
        <w:spacing w:line="122" w:lineRule="exact"/>
        <w:ind w:hanging="100"/>
        <w:jc w:val="left"/>
        <w:rPr>
          <w:rFonts w:ascii="Times New Roman" w:hAnsi="Times New Roman"/>
          <w:color w:val="545454"/>
          <w:sz w:val="16"/>
        </w:rPr>
      </w:pPr>
      <w:r>
        <w:rPr>
          <w:color w:val="414141"/>
          <w:w w:val="78"/>
          <w:sz w:val="16"/>
        </w:rPr>
        <w:br w:type="column"/>
      </w:r>
      <w:r>
        <w:rPr>
          <w:color w:val="414141"/>
          <w:w w:val="80"/>
          <w:sz w:val="16"/>
        </w:rPr>
        <w:lastRenderedPageBreak/>
        <w:t xml:space="preserve">Pojistitel nebo pojistník mohou písemně </w:t>
      </w:r>
      <w:r>
        <w:rPr>
          <w:color w:val="545454"/>
          <w:w w:val="80"/>
          <w:sz w:val="16"/>
        </w:rPr>
        <w:t xml:space="preserve">odmítnout </w:t>
      </w:r>
      <w:r>
        <w:rPr>
          <w:color w:val="414141"/>
          <w:w w:val="80"/>
          <w:sz w:val="16"/>
        </w:rPr>
        <w:t>akceptovat zrněnu</w:t>
      </w:r>
      <w:r>
        <w:rPr>
          <w:color w:val="414141"/>
          <w:spacing w:val="27"/>
          <w:w w:val="80"/>
          <w:sz w:val="16"/>
        </w:rPr>
        <w:t xml:space="preserve"> </w:t>
      </w:r>
      <w:r>
        <w:rPr>
          <w:color w:val="414141"/>
          <w:w w:val="80"/>
          <w:sz w:val="16"/>
        </w:rPr>
        <w:t>pojíst-</w:t>
      </w:r>
    </w:p>
    <w:p w:rsidR="000E0C41" w:rsidRDefault="000E0C41">
      <w:pPr>
        <w:spacing w:line="122" w:lineRule="exact"/>
        <w:rPr>
          <w:rFonts w:ascii="Times New Roman" w:hAnsi="Times New Roman"/>
          <w:sz w:val="16"/>
        </w:rPr>
        <w:sectPr w:rsidR="000E0C41">
          <w:type w:val="continuous"/>
          <w:pgSz w:w="11910" w:h="16840"/>
          <w:pgMar w:top="300" w:right="840" w:bottom="280" w:left="860" w:header="708" w:footer="708" w:gutter="0"/>
          <w:cols w:num="2" w:space="708" w:equalWidth="0">
            <w:col w:w="4874" w:space="40"/>
            <w:col w:w="5296"/>
          </w:cols>
        </w:sectPr>
      </w:pPr>
    </w:p>
    <w:p w:rsidR="000E0C41" w:rsidRDefault="00AF5019">
      <w:pPr>
        <w:pStyle w:val="Zkladntext"/>
        <w:spacing w:before="81"/>
        <w:ind w:left="501" w:right="7"/>
        <w:jc w:val="both"/>
      </w:pPr>
      <w:proofErr w:type="gramStart"/>
      <w:r>
        <w:rPr>
          <w:color w:val="464646"/>
          <w:w w:val="85"/>
        </w:rPr>
        <w:lastRenderedPageBreak/>
        <w:t>né</w:t>
      </w:r>
      <w:proofErr w:type="gramEnd"/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smlouvy</w:t>
      </w:r>
      <w:r>
        <w:rPr>
          <w:color w:val="464646"/>
          <w:spacing w:val="-23"/>
          <w:w w:val="85"/>
        </w:rPr>
        <w:t xml:space="preserve"> </w:t>
      </w:r>
      <w:r>
        <w:rPr>
          <w:color w:val="363636"/>
          <w:w w:val="85"/>
        </w:rPr>
        <w:t>do</w:t>
      </w:r>
      <w:r>
        <w:rPr>
          <w:color w:val="363636"/>
          <w:spacing w:val="-21"/>
          <w:w w:val="85"/>
        </w:rPr>
        <w:t xml:space="preserve"> </w:t>
      </w:r>
      <w:r>
        <w:rPr>
          <w:color w:val="464646"/>
          <w:w w:val="85"/>
        </w:rPr>
        <w:t>2</w:t>
      </w:r>
      <w:r>
        <w:rPr>
          <w:color w:val="464646"/>
          <w:spacing w:val="-25"/>
          <w:w w:val="85"/>
        </w:rPr>
        <w:t xml:space="preserve"> </w:t>
      </w:r>
      <w:r>
        <w:rPr>
          <w:color w:val="363636"/>
          <w:w w:val="85"/>
        </w:rPr>
        <w:t>měsíců</w:t>
      </w:r>
      <w:r>
        <w:rPr>
          <w:color w:val="363636"/>
          <w:spacing w:val="-21"/>
          <w:w w:val="85"/>
        </w:rPr>
        <w:t xml:space="preserve"> </w:t>
      </w:r>
      <w:r>
        <w:rPr>
          <w:color w:val="464646"/>
          <w:w w:val="85"/>
        </w:rPr>
        <w:t>ode</w:t>
      </w:r>
      <w:r>
        <w:rPr>
          <w:color w:val="464646"/>
          <w:spacing w:val="-24"/>
          <w:w w:val="85"/>
        </w:rPr>
        <w:t xml:space="preserve"> </w:t>
      </w:r>
      <w:r>
        <w:rPr>
          <w:color w:val="363636"/>
          <w:w w:val="85"/>
        </w:rPr>
        <w:t>dne</w:t>
      </w:r>
      <w:r>
        <w:rPr>
          <w:color w:val="363636"/>
          <w:spacing w:val="-24"/>
          <w:w w:val="85"/>
        </w:rPr>
        <w:t xml:space="preserve"> </w:t>
      </w:r>
      <w:r>
        <w:rPr>
          <w:color w:val="464646"/>
          <w:w w:val="85"/>
        </w:rPr>
        <w:t>uzavření</w:t>
      </w:r>
      <w:r>
        <w:rPr>
          <w:color w:val="464646"/>
          <w:spacing w:val="-22"/>
          <w:w w:val="85"/>
        </w:rPr>
        <w:t xml:space="preserve"> </w:t>
      </w:r>
      <w:r>
        <w:rPr>
          <w:color w:val="464646"/>
          <w:w w:val="85"/>
        </w:rPr>
        <w:t>této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změny.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Dnem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oznámení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o</w:t>
      </w:r>
      <w:r>
        <w:rPr>
          <w:color w:val="464646"/>
          <w:spacing w:val="-23"/>
          <w:w w:val="85"/>
        </w:rPr>
        <w:t xml:space="preserve"> </w:t>
      </w:r>
      <w:proofErr w:type="gramStart"/>
      <w:r>
        <w:rPr>
          <w:color w:val="464646"/>
          <w:w w:val="85"/>
        </w:rPr>
        <w:t>od­</w:t>
      </w:r>
      <w:proofErr w:type="gramEnd"/>
      <w:r>
        <w:rPr>
          <w:color w:val="464646"/>
          <w:w w:val="85"/>
        </w:rPr>
        <w:t xml:space="preserve"> </w:t>
      </w:r>
      <w:r>
        <w:rPr>
          <w:color w:val="464646"/>
          <w:w w:val="80"/>
        </w:rPr>
        <w:t xml:space="preserve">mítnutí </w:t>
      </w:r>
      <w:r>
        <w:rPr>
          <w:color w:val="363636"/>
          <w:w w:val="80"/>
        </w:rPr>
        <w:t xml:space="preserve">akceptace změny </w:t>
      </w:r>
      <w:r>
        <w:rPr>
          <w:color w:val="464646"/>
          <w:w w:val="80"/>
        </w:rPr>
        <w:t xml:space="preserve">pojistné smlouvy zanikne </w:t>
      </w:r>
      <w:r>
        <w:rPr>
          <w:color w:val="363636"/>
          <w:w w:val="80"/>
        </w:rPr>
        <w:t xml:space="preserve">příslušná </w:t>
      </w:r>
      <w:r>
        <w:rPr>
          <w:color w:val="464646"/>
          <w:w w:val="80"/>
        </w:rPr>
        <w:t xml:space="preserve">změna smlouvy </w:t>
      </w:r>
      <w:r>
        <w:rPr>
          <w:color w:val="464646"/>
          <w:w w:val="85"/>
        </w:rPr>
        <w:t>k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datu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účinnosti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této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změny</w:t>
      </w:r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smlouvy.</w:t>
      </w:r>
    </w:p>
    <w:p w:rsidR="000E0C41" w:rsidRDefault="00AF5019">
      <w:pPr>
        <w:pStyle w:val="Odstavecseseznamem"/>
        <w:numPr>
          <w:ilvl w:val="1"/>
          <w:numId w:val="27"/>
        </w:numPr>
        <w:tabs>
          <w:tab w:val="left" w:pos="500"/>
        </w:tabs>
        <w:spacing w:before="51" w:line="237" w:lineRule="auto"/>
        <w:ind w:right="8" w:hanging="361"/>
        <w:jc w:val="both"/>
        <w:rPr>
          <w:color w:val="464646"/>
          <w:sz w:val="16"/>
        </w:rPr>
      </w:pPr>
      <w:r>
        <w:rPr>
          <w:color w:val="363636"/>
          <w:w w:val="90"/>
          <w:sz w:val="16"/>
        </w:rPr>
        <w:t>Porušil-li</w:t>
      </w:r>
      <w:r>
        <w:rPr>
          <w:color w:val="363636"/>
          <w:spacing w:val="-8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pojistník</w:t>
      </w:r>
      <w:r>
        <w:rPr>
          <w:color w:val="464646"/>
          <w:spacing w:val="-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nebo</w:t>
      </w:r>
      <w:r>
        <w:rPr>
          <w:color w:val="363636"/>
          <w:spacing w:val="-10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pojištěný</w:t>
      </w:r>
      <w:r>
        <w:rPr>
          <w:color w:val="464646"/>
          <w:spacing w:val="-12"/>
          <w:w w:val="90"/>
          <w:sz w:val="16"/>
        </w:rPr>
        <w:t xml:space="preserve"> </w:t>
      </w:r>
      <w:r>
        <w:rPr>
          <w:color w:val="5D5D5D"/>
          <w:spacing w:val="-5"/>
          <w:w w:val="90"/>
          <w:sz w:val="16"/>
        </w:rPr>
        <w:t>ú</w:t>
      </w:r>
      <w:r>
        <w:rPr>
          <w:color w:val="363636"/>
          <w:spacing w:val="-5"/>
          <w:w w:val="90"/>
          <w:sz w:val="16"/>
        </w:rPr>
        <w:t>myslně</w:t>
      </w:r>
      <w:r>
        <w:rPr>
          <w:color w:val="363636"/>
          <w:spacing w:val="-17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nebo</w:t>
      </w:r>
      <w:r>
        <w:rPr>
          <w:color w:val="464646"/>
          <w:spacing w:val="-9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z</w:t>
      </w:r>
      <w:r>
        <w:rPr>
          <w:color w:val="464646"/>
          <w:spacing w:val="-12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nedbalosti</w:t>
      </w:r>
      <w:r>
        <w:rPr>
          <w:color w:val="464646"/>
          <w:spacing w:val="-7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 xml:space="preserve">povinnost </w:t>
      </w:r>
      <w:r>
        <w:rPr>
          <w:color w:val="464646"/>
          <w:w w:val="85"/>
          <w:sz w:val="16"/>
        </w:rPr>
        <w:t>k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pravdivým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sdělením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stanovenou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čl.</w:t>
      </w:r>
      <w:r>
        <w:rPr>
          <w:color w:val="46464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16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odst.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1.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VPP,</w:t>
      </w:r>
      <w:r>
        <w:rPr>
          <w:color w:val="464646"/>
          <w:spacing w:val="-2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má</w:t>
      </w:r>
      <w:r>
        <w:rPr>
          <w:color w:val="363636"/>
          <w:spacing w:val="-2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pojistitel</w:t>
      </w:r>
      <w:r>
        <w:rPr>
          <w:color w:val="363636"/>
          <w:spacing w:val="-2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právo</w:t>
      </w:r>
      <w:r>
        <w:rPr>
          <w:color w:val="363636"/>
          <w:spacing w:val="-23"/>
          <w:w w:val="85"/>
          <w:sz w:val="16"/>
        </w:rPr>
        <w:t xml:space="preserve"> </w:t>
      </w:r>
      <w:proofErr w:type="gramStart"/>
      <w:r>
        <w:rPr>
          <w:color w:val="464646"/>
          <w:w w:val="85"/>
          <w:sz w:val="16"/>
        </w:rPr>
        <w:t>od</w:t>
      </w:r>
      <w:proofErr w:type="gramEnd"/>
      <w:r>
        <w:rPr>
          <w:color w:val="464646"/>
          <w:w w:val="85"/>
          <w:sz w:val="16"/>
        </w:rPr>
        <w:t xml:space="preserve"> pojistné</w:t>
      </w:r>
      <w:r>
        <w:rPr>
          <w:color w:val="464646"/>
          <w:spacing w:val="-2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smlouvy</w:t>
      </w:r>
      <w:r>
        <w:rPr>
          <w:color w:val="464646"/>
          <w:spacing w:val="-2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nebo</w:t>
      </w:r>
      <w:r>
        <w:rPr>
          <w:color w:val="464646"/>
          <w:spacing w:val="-2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změny</w:t>
      </w:r>
      <w:r>
        <w:rPr>
          <w:color w:val="464646"/>
          <w:spacing w:val="-3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</w:t>
      </w:r>
      <w:r>
        <w:rPr>
          <w:color w:val="464646"/>
          <w:spacing w:val="-3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smlouvy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odstoupit,</w:t>
      </w:r>
      <w:r>
        <w:rPr>
          <w:color w:val="464646"/>
          <w:spacing w:val="-3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prokáže-li,</w:t>
      </w:r>
      <w:r>
        <w:rPr>
          <w:color w:val="464646"/>
          <w:spacing w:val="-28"/>
          <w:w w:val="85"/>
          <w:sz w:val="16"/>
        </w:rPr>
        <w:t xml:space="preserve"> </w:t>
      </w:r>
      <w:r>
        <w:rPr>
          <w:color w:val="464646"/>
          <w:spacing w:val="3"/>
          <w:w w:val="85"/>
          <w:sz w:val="16"/>
        </w:rPr>
        <w:t>že</w:t>
      </w:r>
      <w:r>
        <w:rPr>
          <w:color w:val="363636"/>
          <w:spacing w:val="3"/>
          <w:w w:val="85"/>
          <w:sz w:val="16"/>
        </w:rPr>
        <w:t>by</w:t>
      </w:r>
      <w:r>
        <w:rPr>
          <w:color w:val="363636"/>
          <w:spacing w:val="-3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 pravdivém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a</w:t>
      </w:r>
      <w:r>
        <w:rPr>
          <w:color w:val="46464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úplném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zodpovězen</w:t>
      </w:r>
      <w:r>
        <w:rPr>
          <w:color w:val="363636"/>
          <w:spacing w:val="-31"/>
          <w:w w:val="85"/>
          <w:sz w:val="16"/>
        </w:rPr>
        <w:t xml:space="preserve"> </w:t>
      </w:r>
      <w:r>
        <w:rPr>
          <w:color w:val="5D5D5D"/>
          <w:w w:val="85"/>
          <w:sz w:val="16"/>
        </w:rPr>
        <w:t>í</w:t>
      </w:r>
      <w:r>
        <w:rPr>
          <w:color w:val="5D5D5D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dotazů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smlouvu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neuzavřel.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Odstoupením se</w:t>
      </w:r>
      <w:r>
        <w:rPr>
          <w:color w:val="464646"/>
          <w:spacing w:val="-3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pojistná</w:t>
      </w:r>
      <w:r>
        <w:rPr>
          <w:color w:val="36363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smlouva</w:t>
      </w:r>
      <w:r>
        <w:rPr>
          <w:color w:val="464646"/>
          <w:spacing w:val="-25"/>
          <w:w w:val="85"/>
          <w:sz w:val="16"/>
        </w:rPr>
        <w:t xml:space="preserve"> </w:t>
      </w:r>
      <w:proofErr w:type="gramStart"/>
      <w:r>
        <w:rPr>
          <w:color w:val="464646"/>
          <w:w w:val="85"/>
          <w:sz w:val="16"/>
        </w:rPr>
        <w:t>od</w:t>
      </w:r>
      <w:proofErr w:type="gramEnd"/>
      <w:r>
        <w:rPr>
          <w:color w:val="464646"/>
          <w:spacing w:val="-29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počátku</w:t>
      </w:r>
      <w:r>
        <w:rPr>
          <w:color w:val="36363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ruší.</w:t>
      </w:r>
    </w:p>
    <w:p w:rsidR="000E0C41" w:rsidRDefault="00AF5019">
      <w:pPr>
        <w:pStyle w:val="Odstavecseseznamem"/>
        <w:numPr>
          <w:ilvl w:val="1"/>
          <w:numId w:val="27"/>
        </w:numPr>
        <w:tabs>
          <w:tab w:val="left" w:pos="496"/>
        </w:tabs>
        <w:spacing w:before="56" w:line="237" w:lineRule="auto"/>
        <w:ind w:right="9" w:hanging="362"/>
        <w:jc w:val="both"/>
        <w:rPr>
          <w:color w:val="464646"/>
          <w:sz w:val="16"/>
        </w:rPr>
      </w:pPr>
      <w:r>
        <w:rPr>
          <w:color w:val="464646"/>
          <w:w w:val="90"/>
          <w:sz w:val="16"/>
        </w:rPr>
        <w:t>Pojistník</w:t>
      </w:r>
      <w:r>
        <w:rPr>
          <w:color w:val="464646"/>
          <w:spacing w:val="-16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má</w:t>
      </w:r>
      <w:r>
        <w:rPr>
          <w:color w:val="464646"/>
          <w:spacing w:val="-19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právo</w:t>
      </w:r>
      <w:r>
        <w:rPr>
          <w:color w:val="363636"/>
          <w:spacing w:val="-18"/>
          <w:w w:val="90"/>
          <w:sz w:val="16"/>
        </w:rPr>
        <w:t xml:space="preserve"> </w:t>
      </w:r>
      <w:proofErr w:type="gramStart"/>
      <w:r>
        <w:rPr>
          <w:color w:val="464646"/>
          <w:w w:val="90"/>
          <w:sz w:val="16"/>
        </w:rPr>
        <w:t>od</w:t>
      </w:r>
      <w:proofErr w:type="gramEnd"/>
      <w:r>
        <w:rPr>
          <w:color w:val="464646"/>
          <w:spacing w:val="-20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smlouvy</w:t>
      </w:r>
      <w:r>
        <w:rPr>
          <w:color w:val="464646"/>
          <w:spacing w:val="-16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odstoupit</w:t>
      </w:r>
      <w:r>
        <w:rPr>
          <w:color w:val="464646"/>
          <w:spacing w:val="-17"/>
          <w:w w:val="90"/>
          <w:sz w:val="16"/>
        </w:rPr>
        <w:t xml:space="preserve"> </w:t>
      </w:r>
      <w:r>
        <w:rPr>
          <w:color w:val="5D5D5D"/>
          <w:w w:val="90"/>
          <w:sz w:val="16"/>
        </w:rPr>
        <w:t>v</w:t>
      </w:r>
      <w:r>
        <w:rPr>
          <w:color w:val="5D5D5D"/>
          <w:spacing w:val="-22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případě,</w:t>
      </w:r>
      <w:r>
        <w:rPr>
          <w:color w:val="464646"/>
          <w:spacing w:val="-14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že</w:t>
      </w:r>
      <w:r>
        <w:rPr>
          <w:color w:val="464646"/>
          <w:spacing w:val="-20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si</w:t>
      </w:r>
      <w:r>
        <w:rPr>
          <w:color w:val="464646"/>
          <w:spacing w:val="-22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pojistitel</w:t>
      </w:r>
      <w:r>
        <w:rPr>
          <w:color w:val="464646"/>
          <w:spacing w:val="-16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musel být</w:t>
      </w:r>
      <w:r>
        <w:rPr>
          <w:color w:val="464646"/>
          <w:spacing w:val="-26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při</w:t>
      </w:r>
      <w:r>
        <w:rPr>
          <w:color w:val="464646"/>
          <w:spacing w:val="-27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uzavírání</w:t>
      </w:r>
      <w:r>
        <w:rPr>
          <w:color w:val="464646"/>
          <w:spacing w:val="-20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smlouvy</w:t>
      </w:r>
      <w:r>
        <w:rPr>
          <w:color w:val="464646"/>
          <w:spacing w:val="-21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vědom</w:t>
      </w:r>
      <w:r>
        <w:rPr>
          <w:color w:val="464646"/>
          <w:spacing w:val="-19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nesrovnalostí</w:t>
      </w:r>
      <w:r>
        <w:rPr>
          <w:color w:val="464646"/>
          <w:spacing w:val="-20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mezi</w:t>
      </w:r>
      <w:r>
        <w:rPr>
          <w:color w:val="363636"/>
          <w:spacing w:val="-25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nabízeným</w:t>
      </w:r>
      <w:r>
        <w:rPr>
          <w:color w:val="363636"/>
          <w:spacing w:val="-19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pojiště­ ním</w:t>
      </w:r>
      <w:r>
        <w:rPr>
          <w:color w:val="363636"/>
          <w:spacing w:val="-26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a</w:t>
      </w:r>
      <w:r>
        <w:rPr>
          <w:color w:val="464646"/>
          <w:spacing w:val="-2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zájemcovými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požadavky</w:t>
      </w:r>
      <w:r>
        <w:rPr>
          <w:color w:val="464646"/>
          <w:spacing w:val="-18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a</w:t>
      </w:r>
      <w:r>
        <w:rPr>
          <w:color w:val="464646"/>
          <w:spacing w:val="-24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neupozornil</w:t>
      </w:r>
      <w:r>
        <w:rPr>
          <w:color w:val="363636"/>
          <w:spacing w:val="-16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ho</w:t>
      </w:r>
      <w:r>
        <w:rPr>
          <w:color w:val="464646"/>
          <w:spacing w:val="-24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na</w:t>
      </w:r>
      <w:r>
        <w:rPr>
          <w:color w:val="464646"/>
          <w:spacing w:val="-22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ně.</w:t>
      </w:r>
      <w:r>
        <w:rPr>
          <w:color w:val="464646"/>
          <w:spacing w:val="-25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Přitom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se</w:t>
      </w:r>
      <w:r>
        <w:rPr>
          <w:color w:val="464646"/>
          <w:spacing w:val="-24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vezme v</w:t>
      </w:r>
      <w:r>
        <w:rPr>
          <w:color w:val="464646"/>
          <w:spacing w:val="-27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úvahu,</w:t>
      </w:r>
      <w:r>
        <w:rPr>
          <w:color w:val="464646"/>
          <w:spacing w:val="-26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za</w:t>
      </w:r>
      <w:r>
        <w:rPr>
          <w:color w:val="464646"/>
          <w:spacing w:val="-26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jakých</w:t>
      </w:r>
      <w:r>
        <w:rPr>
          <w:color w:val="464646"/>
          <w:spacing w:val="-27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okolností</w:t>
      </w:r>
      <w:r>
        <w:rPr>
          <w:color w:val="464646"/>
          <w:spacing w:val="-28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a</w:t>
      </w:r>
      <w:r>
        <w:rPr>
          <w:color w:val="464646"/>
          <w:spacing w:val="-28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jakým</w:t>
      </w:r>
      <w:r>
        <w:rPr>
          <w:color w:val="464646"/>
          <w:spacing w:val="-26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způsobem</w:t>
      </w:r>
      <w:r>
        <w:rPr>
          <w:color w:val="464646"/>
          <w:spacing w:val="-24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se</w:t>
      </w:r>
      <w:r>
        <w:rPr>
          <w:color w:val="464646"/>
          <w:spacing w:val="-29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pojistná</w:t>
      </w:r>
      <w:r>
        <w:rPr>
          <w:color w:val="464646"/>
          <w:spacing w:val="-23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smlouva</w:t>
      </w:r>
      <w:r>
        <w:rPr>
          <w:color w:val="464646"/>
          <w:spacing w:val="-24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uza­ vírá,</w:t>
      </w:r>
      <w:r>
        <w:rPr>
          <w:color w:val="464646"/>
          <w:spacing w:val="-24"/>
          <w:w w:val="90"/>
          <w:sz w:val="16"/>
        </w:rPr>
        <w:t xml:space="preserve"> </w:t>
      </w:r>
      <w:r>
        <w:rPr>
          <w:color w:val="5D5D5D"/>
          <w:w w:val="90"/>
          <w:sz w:val="16"/>
        </w:rPr>
        <w:t>j</w:t>
      </w:r>
      <w:r>
        <w:rPr>
          <w:color w:val="363636"/>
          <w:w w:val="90"/>
          <w:sz w:val="16"/>
        </w:rPr>
        <w:t>akož</w:t>
      </w:r>
      <w:r>
        <w:rPr>
          <w:color w:val="363636"/>
          <w:spacing w:val="-17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i</w:t>
      </w:r>
      <w:r>
        <w:rPr>
          <w:color w:val="464646"/>
          <w:spacing w:val="-20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to,</w:t>
      </w:r>
      <w:r>
        <w:rPr>
          <w:color w:val="464646"/>
          <w:spacing w:val="-23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je-li</w:t>
      </w:r>
      <w:r>
        <w:rPr>
          <w:color w:val="464646"/>
          <w:spacing w:val="-2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druhé</w:t>
      </w:r>
      <w:r>
        <w:rPr>
          <w:color w:val="363636"/>
          <w:spacing w:val="-20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straně</w:t>
      </w:r>
      <w:r>
        <w:rPr>
          <w:color w:val="464646"/>
          <w:spacing w:val="-23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při</w:t>
      </w:r>
      <w:r>
        <w:rPr>
          <w:color w:val="464646"/>
          <w:spacing w:val="-26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uzavírání</w:t>
      </w:r>
      <w:r>
        <w:rPr>
          <w:color w:val="464646"/>
          <w:spacing w:val="-17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smlouvy</w:t>
      </w:r>
      <w:r>
        <w:rPr>
          <w:color w:val="464646"/>
          <w:spacing w:val="-1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nápomocen</w:t>
      </w:r>
      <w:r>
        <w:rPr>
          <w:color w:val="363636"/>
          <w:spacing w:val="-19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 xml:space="preserve">zpro­ </w:t>
      </w:r>
      <w:r>
        <w:rPr>
          <w:color w:val="464646"/>
          <w:w w:val="85"/>
          <w:sz w:val="16"/>
        </w:rPr>
        <w:t xml:space="preserve">středkovatel </w:t>
      </w:r>
      <w:r>
        <w:rPr>
          <w:color w:val="363636"/>
          <w:w w:val="85"/>
          <w:sz w:val="16"/>
        </w:rPr>
        <w:t xml:space="preserve">nezávislý </w:t>
      </w:r>
      <w:proofErr w:type="gramStart"/>
      <w:r>
        <w:rPr>
          <w:color w:val="464646"/>
          <w:w w:val="85"/>
          <w:sz w:val="16"/>
        </w:rPr>
        <w:t>na</w:t>
      </w:r>
      <w:proofErr w:type="gramEnd"/>
      <w:r>
        <w:rPr>
          <w:color w:val="46464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 xml:space="preserve">pojistiteli. </w:t>
      </w:r>
      <w:r>
        <w:rPr>
          <w:color w:val="464646"/>
          <w:w w:val="85"/>
          <w:sz w:val="16"/>
        </w:rPr>
        <w:t>Odstoupením se pojistná smlouva</w:t>
      </w:r>
      <w:r>
        <w:rPr>
          <w:color w:val="464646"/>
          <w:spacing w:val="-12"/>
          <w:w w:val="85"/>
          <w:sz w:val="16"/>
        </w:rPr>
        <w:t xml:space="preserve"> </w:t>
      </w:r>
      <w:proofErr w:type="gramStart"/>
      <w:r>
        <w:rPr>
          <w:color w:val="464646"/>
          <w:w w:val="85"/>
          <w:sz w:val="16"/>
        </w:rPr>
        <w:t>od</w:t>
      </w:r>
      <w:proofErr w:type="gramEnd"/>
      <w:r>
        <w:rPr>
          <w:color w:val="46464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počátku</w:t>
      </w:r>
      <w:r>
        <w:rPr>
          <w:color w:val="363636"/>
          <w:spacing w:val="-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ruší.</w:t>
      </w:r>
    </w:p>
    <w:p w:rsidR="000E0C41" w:rsidRDefault="00AF5019">
      <w:pPr>
        <w:pStyle w:val="Odstavecseseznamem"/>
        <w:numPr>
          <w:ilvl w:val="1"/>
          <w:numId w:val="27"/>
        </w:numPr>
        <w:tabs>
          <w:tab w:val="left" w:pos="496"/>
        </w:tabs>
        <w:spacing w:before="55"/>
        <w:ind w:left="497" w:right="6" w:hanging="367"/>
        <w:jc w:val="both"/>
        <w:rPr>
          <w:color w:val="464646"/>
          <w:sz w:val="16"/>
        </w:rPr>
      </w:pPr>
      <w:r>
        <w:rPr>
          <w:color w:val="363636"/>
          <w:w w:val="85"/>
          <w:sz w:val="16"/>
        </w:rPr>
        <w:t>Právo</w:t>
      </w:r>
      <w:r>
        <w:rPr>
          <w:color w:val="363636"/>
          <w:spacing w:val="-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odstoupit</w:t>
      </w:r>
      <w:r>
        <w:rPr>
          <w:color w:val="363636"/>
          <w:spacing w:val="-5"/>
          <w:w w:val="85"/>
          <w:sz w:val="16"/>
        </w:rPr>
        <w:t xml:space="preserve"> </w:t>
      </w:r>
      <w:proofErr w:type="gramStart"/>
      <w:r>
        <w:rPr>
          <w:color w:val="464646"/>
          <w:w w:val="85"/>
          <w:sz w:val="16"/>
        </w:rPr>
        <w:t>od</w:t>
      </w:r>
      <w:proofErr w:type="gramEnd"/>
      <w:r>
        <w:rPr>
          <w:color w:val="464646"/>
          <w:spacing w:val="-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smlouvy</w:t>
      </w:r>
      <w:r>
        <w:rPr>
          <w:color w:val="363636"/>
          <w:spacing w:val="-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zaniká,</w:t>
      </w:r>
      <w:r>
        <w:rPr>
          <w:color w:val="464646"/>
          <w:spacing w:val="-1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nevyužije-li</w:t>
      </w:r>
      <w:r>
        <w:rPr>
          <w:color w:val="464646"/>
          <w:spacing w:val="-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strana</w:t>
      </w:r>
      <w:r>
        <w:rPr>
          <w:color w:val="363636"/>
          <w:spacing w:val="-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do</w:t>
      </w:r>
      <w:r>
        <w:rPr>
          <w:color w:val="464646"/>
          <w:spacing w:val="-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2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měsíců</w:t>
      </w:r>
      <w:r>
        <w:rPr>
          <w:color w:val="464646"/>
          <w:spacing w:val="-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ode </w:t>
      </w:r>
      <w:r>
        <w:rPr>
          <w:color w:val="363636"/>
          <w:w w:val="85"/>
          <w:sz w:val="16"/>
        </w:rPr>
        <w:t>dne,</w:t>
      </w:r>
      <w:r>
        <w:rPr>
          <w:color w:val="363636"/>
          <w:spacing w:val="-2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kdy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zjistila</w:t>
      </w:r>
      <w:r>
        <w:rPr>
          <w:color w:val="36363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nebo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musela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zjistit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porušení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povinnosti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uvedené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5D5D5D"/>
          <w:w w:val="85"/>
          <w:sz w:val="16"/>
        </w:rPr>
        <w:t>v</w:t>
      </w:r>
      <w:r>
        <w:rPr>
          <w:color w:val="5D5D5D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odstavci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6. </w:t>
      </w:r>
      <w:proofErr w:type="gramStart"/>
      <w:r>
        <w:rPr>
          <w:color w:val="464646"/>
          <w:w w:val="85"/>
          <w:sz w:val="16"/>
        </w:rPr>
        <w:t>a</w:t>
      </w:r>
      <w:proofErr w:type="gramEnd"/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363636"/>
          <w:spacing w:val="-5"/>
          <w:w w:val="85"/>
          <w:sz w:val="16"/>
        </w:rPr>
        <w:t>7</w:t>
      </w:r>
      <w:r>
        <w:rPr>
          <w:color w:val="5D5D5D"/>
          <w:spacing w:val="-5"/>
          <w:w w:val="85"/>
          <w:sz w:val="16"/>
        </w:rPr>
        <w:t>.</w:t>
      </w:r>
      <w:r>
        <w:rPr>
          <w:color w:val="5D5D5D"/>
          <w:spacing w:val="-21"/>
          <w:w w:val="85"/>
          <w:sz w:val="16"/>
        </w:rPr>
        <w:t xml:space="preserve"> </w:t>
      </w:r>
      <w:proofErr w:type="gramStart"/>
      <w:r>
        <w:rPr>
          <w:color w:val="363636"/>
          <w:w w:val="85"/>
          <w:sz w:val="16"/>
        </w:rPr>
        <w:t>tohoto</w:t>
      </w:r>
      <w:proofErr w:type="gramEnd"/>
      <w:r>
        <w:rPr>
          <w:color w:val="36363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článku.</w:t>
      </w:r>
    </w:p>
    <w:p w:rsidR="000E0C41" w:rsidRDefault="00AF5019">
      <w:pPr>
        <w:pStyle w:val="Odstavecseseznamem"/>
        <w:numPr>
          <w:ilvl w:val="1"/>
          <w:numId w:val="27"/>
        </w:numPr>
        <w:tabs>
          <w:tab w:val="left" w:pos="496"/>
        </w:tabs>
        <w:spacing w:before="50"/>
        <w:ind w:left="493" w:right="9" w:hanging="363"/>
        <w:jc w:val="both"/>
        <w:rPr>
          <w:color w:val="464646"/>
          <w:sz w:val="16"/>
        </w:rPr>
      </w:pPr>
      <w:r>
        <w:rPr>
          <w:color w:val="464646"/>
          <w:w w:val="85"/>
          <w:sz w:val="16"/>
        </w:rPr>
        <w:t>Odstoupí-li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pojistník</w:t>
      </w:r>
      <w:r>
        <w:rPr>
          <w:color w:val="36363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od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smlouvy,</w:t>
      </w:r>
      <w:r>
        <w:rPr>
          <w:color w:val="464646"/>
          <w:spacing w:val="-2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nahradí</w:t>
      </w:r>
      <w:r>
        <w:rPr>
          <w:color w:val="464646"/>
          <w:spacing w:val="-2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mu</w:t>
      </w:r>
      <w:r>
        <w:rPr>
          <w:color w:val="363636"/>
          <w:w w:val="85"/>
          <w:sz w:val="16"/>
        </w:rPr>
        <w:t>pojistite</w:t>
      </w:r>
      <w:r>
        <w:rPr>
          <w:color w:val="5D5D5D"/>
          <w:w w:val="85"/>
          <w:sz w:val="16"/>
        </w:rPr>
        <w:t>l</w:t>
      </w:r>
      <w:r>
        <w:rPr>
          <w:color w:val="5D5D5D"/>
          <w:spacing w:val="-2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do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jednoho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měsíce</w:t>
      </w:r>
      <w:r>
        <w:rPr>
          <w:color w:val="46464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ode dne,</w:t>
      </w:r>
      <w:r>
        <w:rPr>
          <w:color w:val="464646"/>
          <w:spacing w:val="-3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kdy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se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odstoupení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stane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účinným,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zaplacené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snížené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to,</w:t>
      </w:r>
      <w:r>
        <w:rPr>
          <w:color w:val="464646"/>
          <w:spacing w:val="-3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co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již </w:t>
      </w:r>
      <w:r>
        <w:rPr>
          <w:color w:val="363636"/>
          <w:w w:val="80"/>
          <w:sz w:val="16"/>
        </w:rPr>
        <w:t>případně</w:t>
      </w:r>
      <w:r>
        <w:rPr>
          <w:color w:val="363636"/>
          <w:spacing w:val="-15"/>
          <w:sz w:val="16"/>
        </w:rPr>
        <w:t xml:space="preserve"> </w:t>
      </w:r>
      <w:r>
        <w:rPr>
          <w:color w:val="464646"/>
          <w:w w:val="89"/>
          <w:sz w:val="16"/>
        </w:rPr>
        <w:t>z</w:t>
      </w:r>
      <w:r>
        <w:rPr>
          <w:color w:val="464646"/>
          <w:spacing w:val="-19"/>
          <w:sz w:val="16"/>
        </w:rPr>
        <w:t xml:space="preserve"> </w:t>
      </w:r>
      <w:r>
        <w:rPr>
          <w:color w:val="363636"/>
          <w:w w:val="80"/>
          <w:sz w:val="16"/>
        </w:rPr>
        <w:t>pojištění</w:t>
      </w:r>
      <w:r>
        <w:rPr>
          <w:color w:val="363636"/>
          <w:spacing w:val="-12"/>
          <w:sz w:val="16"/>
        </w:rPr>
        <w:t xml:space="preserve"> </w:t>
      </w:r>
      <w:r>
        <w:rPr>
          <w:color w:val="464646"/>
          <w:w w:val="86"/>
          <w:sz w:val="16"/>
        </w:rPr>
        <w:t>plnil;</w:t>
      </w:r>
      <w:r>
        <w:rPr>
          <w:color w:val="464646"/>
          <w:spacing w:val="-27"/>
          <w:sz w:val="16"/>
        </w:rPr>
        <w:t xml:space="preserve"> </w:t>
      </w:r>
      <w:r>
        <w:rPr>
          <w:color w:val="363636"/>
          <w:w w:val="89"/>
          <w:sz w:val="16"/>
        </w:rPr>
        <w:t>o</w:t>
      </w:r>
      <w:r>
        <w:rPr>
          <w:color w:val="363636"/>
          <w:spacing w:val="-13"/>
          <w:w w:val="89"/>
          <w:sz w:val="16"/>
        </w:rPr>
        <w:t>d</w:t>
      </w:r>
      <w:r>
        <w:rPr>
          <w:color w:val="363636"/>
          <w:w w:val="74"/>
          <w:sz w:val="16"/>
        </w:rPr>
        <w:t>s</w:t>
      </w:r>
      <w:r>
        <w:rPr>
          <w:color w:val="363636"/>
          <w:w w:val="103"/>
          <w:sz w:val="16"/>
        </w:rPr>
        <w:t>tou</w:t>
      </w:r>
      <w:r>
        <w:rPr>
          <w:color w:val="363636"/>
          <w:spacing w:val="-66"/>
          <w:w w:val="103"/>
          <w:sz w:val="16"/>
        </w:rPr>
        <w:t>p</w:t>
      </w:r>
      <w:r>
        <w:rPr>
          <w:color w:val="5D5D5D"/>
          <w:w w:val="89"/>
          <w:sz w:val="16"/>
        </w:rPr>
        <w:t>i</w:t>
      </w:r>
      <w:r>
        <w:rPr>
          <w:color w:val="5D5D5D"/>
          <w:spacing w:val="-2"/>
          <w:w w:val="89"/>
          <w:sz w:val="16"/>
        </w:rPr>
        <w:t>l</w:t>
      </w:r>
      <w:r>
        <w:rPr>
          <w:color w:val="5D5D5D"/>
          <w:spacing w:val="-6"/>
          <w:w w:val="106"/>
          <w:sz w:val="16"/>
        </w:rPr>
        <w:t>-</w:t>
      </w:r>
      <w:r>
        <w:rPr>
          <w:color w:val="363636"/>
          <w:w w:val="106"/>
          <w:sz w:val="16"/>
        </w:rPr>
        <w:t>l</w:t>
      </w:r>
      <w:r>
        <w:rPr>
          <w:color w:val="363636"/>
          <w:spacing w:val="9"/>
          <w:w w:val="106"/>
          <w:sz w:val="16"/>
        </w:rPr>
        <w:t>i</w:t>
      </w:r>
      <w:r>
        <w:rPr>
          <w:color w:val="464646"/>
          <w:w w:val="83"/>
          <w:sz w:val="16"/>
        </w:rPr>
        <w:t>od</w:t>
      </w:r>
      <w:r>
        <w:rPr>
          <w:color w:val="464646"/>
          <w:spacing w:val="-18"/>
          <w:sz w:val="16"/>
        </w:rPr>
        <w:t xml:space="preserve"> </w:t>
      </w:r>
      <w:r>
        <w:rPr>
          <w:color w:val="464646"/>
          <w:w w:val="80"/>
          <w:sz w:val="16"/>
        </w:rPr>
        <w:t>smlouvy</w:t>
      </w:r>
      <w:r>
        <w:rPr>
          <w:color w:val="464646"/>
          <w:spacing w:val="-16"/>
          <w:sz w:val="16"/>
        </w:rPr>
        <w:t xml:space="preserve"> </w:t>
      </w:r>
      <w:r>
        <w:rPr>
          <w:color w:val="363636"/>
          <w:w w:val="89"/>
          <w:sz w:val="16"/>
        </w:rPr>
        <w:t>poj</w:t>
      </w:r>
      <w:r>
        <w:rPr>
          <w:color w:val="363636"/>
          <w:spacing w:val="-10"/>
          <w:w w:val="89"/>
          <w:sz w:val="16"/>
        </w:rPr>
        <w:t>i</w:t>
      </w:r>
      <w:r>
        <w:rPr>
          <w:color w:val="363636"/>
          <w:w w:val="74"/>
          <w:sz w:val="16"/>
        </w:rPr>
        <w:t>s</w:t>
      </w:r>
      <w:r>
        <w:rPr>
          <w:color w:val="363636"/>
          <w:w w:val="91"/>
          <w:sz w:val="16"/>
        </w:rPr>
        <w:t>tite</w:t>
      </w:r>
      <w:r>
        <w:rPr>
          <w:color w:val="363636"/>
          <w:spacing w:val="-26"/>
          <w:w w:val="91"/>
          <w:sz w:val="16"/>
        </w:rPr>
        <w:t>l</w:t>
      </w:r>
      <w:r>
        <w:rPr>
          <w:color w:val="5D5D5D"/>
          <w:w w:val="84"/>
          <w:sz w:val="16"/>
        </w:rPr>
        <w:t>,</w:t>
      </w:r>
      <w:r>
        <w:rPr>
          <w:color w:val="5D5D5D"/>
          <w:spacing w:val="-18"/>
          <w:sz w:val="16"/>
        </w:rPr>
        <w:t xml:space="preserve"> </w:t>
      </w:r>
      <w:r>
        <w:rPr>
          <w:color w:val="363636"/>
          <w:w w:val="83"/>
          <w:sz w:val="16"/>
        </w:rPr>
        <w:t>má</w:t>
      </w:r>
      <w:r>
        <w:rPr>
          <w:color w:val="363636"/>
          <w:spacing w:val="-18"/>
          <w:sz w:val="16"/>
        </w:rPr>
        <w:t xml:space="preserve"> </w:t>
      </w:r>
      <w:r>
        <w:rPr>
          <w:color w:val="363636"/>
          <w:w w:val="79"/>
          <w:sz w:val="16"/>
        </w:rPr>
        <w:t>právo</w:t>
      </w:r>
      <w:r>
        <w:rPr>
          <w:color w:val="363636"/>
          <w:spacing w:val="-16"/>
          <w:sz w:val="16"/>
        </w:rPr>
        <w:t xml:space="preserve"> </w:t>
      </w:r>
      <w:r>
        <w:rPr>
          <w:color w:val="464646"/>
          <w:w w:val="77"/>
          <w:sz w:val="16"/>
        </w:rPr>
        <w:t>zapo</w:t>
      </w:r>
      <w:r>
        <w:rPr>
          <w:color w:val="464646"/>
          <w:w w:val="78"/>
          <w:sz w:val="16"/>
        </w:rPr>
        <w:t>č</w:t>
      </w:r>
      <w:r>
        <w:rPr>
          <w:color w:val="464646"/>
          <w:w w:val="77"/>
          <w:sz w:val="16"/>
        </w:rPr>
        <w:t xml:space="preserve">íst </w:t>
      </w:r>
      <w:r>
        <w:rPr>
          <w:color w:val="464646"/>
          <w:w w:val="85"/>
          <w:sz w:val="16"/>
        </w:rPr>
        <w:t>si</w:t>
      </w:r>
      <w:r>
        <w:rPr>
          <w:color w:val="464646"/>
          <w:spacing w:val="-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i</w:t>
      </w:r>
      <w:r>
        <w:rPr>
          <w:color w:val="464646"/>
          <w:spacing w:val="-1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náklady</w:t>
      </w:r>
      <w:r>
        <w:rPr>
          <w:color w:val="464646"/>
          <w:spacing w:val="-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spojené</w:t>
      </w:r>
      <w:r>
        <w:rPr>
          <w:color w:val="464646"/>
          <w:spacing w:val="-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se</w:t>
      </w:r>
      <w:r>
        <w:rPr>
          <w:color w:val="464646"/>
          <w:spacing w:val="-1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vznikem</w:t>
      </w:r>
      <w:r>
        <w:rPr>
          <w:color w:val="464646"/>
          <w:spacing w:val="-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a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správou</w:t>
      </w:r>
      <w:r>
        <w:rPr>
          <w:color w:val="464646"/>
          <w:spacing w:val="-14"/>
          <w:w w:val="85"/>
          <w:sz w:val="16"/>
        </w:rPr>
        <w:t xml:space="preserve"> </w:t>
      </w:r>
      <w:r>
        <w:rPr>
          <w:color w:val="464646"/>
          <w:spacing w:val="-5"/>
          <w:w w:val="85"/>
          <w:sz w:val="16"/>
        </w:rPr>
        <w:t>pojištění</w:t>
      </w:r>
      <w:r>
        <w:rPr>
          <w:color w:val="7B7C79"/>
          <w:spacing w:val="-5"/>
          <w:w w:val="85"/>
          <w:sz w:val="16"/>
        </w:rPr>
        <w:t>.</w:t>
      </w:r>
      <w:r>
        <w:rPr>
          <w:color w:val="7B7C79"/>
          <w:spacing w:val="-1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Odstoupí-li</w:t>
      </w:r>
      <w:r>
        <w:rPr>
          <w:color w:val="464646"/>
          <w:spacing w:val="-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pojistitel</w:t>
      </w:r>
      <w:r>
        <w:rPr>
          <w:color w:val="464646"/>
          <w:spacing w:val="-11"/>
          <w:w w:val="85"/>
          <w:sz w:val="16"/>
        </w:rPr>
        <w:t xml:space="preserve"> </w:t>
      </w:r>
      <w:proofErr w:type="gramStart"/>
      <w:r>
        <w:rPr>
          <w:color w:val="464646"/>
          <w:w w:val="85"/>
          <w:sz w:val="16"/>
        </w:rPr>
        <w:t>od</w:t>
      </w:r>
      <w:proofErr w:type="gramEnd"/>
      <w:r>
        <w:rPr>
          <w:color w:val="464646"/>
          <w:w w:val="85"/>
          <w:sz w:val="16"/>
        </w:rPr>
        <w:t xml:space="preserve"> smlouvy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a</w:t>
      </w:r>
      <w:r>
        <w:rPr>
          <w:color w:val="36363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získal-li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již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pojistník,</w:t>
      </w:r>
      <w:r>
        <w:rPr>
          <w:color w:val="46464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pojištěný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nebo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5D5D5D"/>
          <w:spacing w:val="-7"/>
          <w:w w:val="85"/>
          <w:sz w:val="16"/>
        </w:rPr>
        <w:t>ji</w:t>
      </w:r>
      <w:r>
        <w:rPr>
          <w:color w:val="363636"/>
          <w:spacing w:val="-7"/>
          <w:w w:val="85"/>
          <w:sz w:val="16"/>
        </w:rPr>
        <w:t>ná</w:t>
      </w:r>
      <w:r>
        <w:rPr>
          <w:color w:val="36363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osoba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</w:t>
      </w:r>
      <w:r>
        <w:rPr>
          <w:color w:val="46464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plnění,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na­ hradí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téže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lhůtě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pojistitel</w:t>
      </w:r>
      <w:r>
        <w:rPr>
          <w:color w:val="5D5D5D"/>
          <w:w w:val="85"/>
          <w:sz w:val="16"/>
        </w:rPr>
        <w:t>i</w:t>
      </w:r>
      <w:r>
        <w:rPr>
          <w:color w:val="5D5D5D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to,</w:t>
      </w:r>
      <w:r>
        <w:rPr>
          <w:color w:val="46464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co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ze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zaplaceného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pojistného</w:t>
      </w:r>
      <w:r>
        <w:rPr>
          <w:color w:val="363636"/>
          <w:spacing w:val="-1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plnění</w:t>
      </w:r>
      <w:r>
        <w:rPr>
          <w:color w:val="363636"/>
          <w:spacing w:val="-26"/>
          <w:w w:val="85"/>
          <w:sz w:val="16"/>
        </w:rPr>
        <w:t xml:space="preserve"> </w:t>
      </w:r>
      <w:r>
        <w:rPr>
          <w:color w:val="363636"/>
          <w:spacing w:val="-3"/>
          <w:w w:val="85"/>
          <w:sz w:val="16"/>
        </w:rPr>
        <w:t>přesahu</w:t>
      </w:r>
      <w:r>
        <w:rPr>
          <w:color w:val="5D5D5D"/>
          <w:spacing w:val="-3"/>
          <w:w w:val="85"/>
          <w:sz w:val="16"/>
        </w:rPr>
        <w:t xml:space="preserve">je </w:t>
      </w:r>
      <w:r>
        <w:rPr>
          <w:color w:val="464646"/>
          <w:w w:val="80"/>
          <w:sz w:val="16"/>
        </w:rPr>
        <w:t>zaplacené</w:t>
      </w:r>
      <w:r>
        <w:rPr>
          <w:color w:val="464646"/>
          <w:spacing w:val="5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pojistné.</w:t>
      </w:r>
    </w:p>
    <w:p w:rsidR="000E0C41" w:rsidRDefault="00AF5019">
      <w:pPr>
        <w:pStyle w:val="Zkladntext"/>
        <w:spacing w:before="51" w:line="237" w:lineRule="auto"/>
        <w:ind w:left="492" w:right="8" w:hanging="368"/>
        <w:jc w:val="both"/>
      </w:pPr>
      <w:proofErr w:type="gramStart"/>
      <w:r>
        <w:rPr>
          <w:color w:val="464646"/>
          <w:spacing w:val="-5"/>
          <w:w w:val="87"/>
        </w:rPr>
        <w:t>1</w:t>
      </w:r>
      <w:r>
        <w:rPr>
          <w:rFonts w:ascii="Times New Roman" w:hAnsi="Times New Roman"/>
          <w:color w:val="464646"/>
          <w:w w:val="69"/>
        </w:rPr>
        <w:t>O.</w:t>
      </w:r>
      <w:r>
        <w:rPr>
          <w:rFonts w:ascii="Times New Roman" w:hAnsi="Times New Roman"/>
          <w:color w:val="464646"/>
        </w:rPr>
        <w:t xml:space="preserve">    </w:t>
      </w:r>
      <w:r>
        <w:rPr>
          <w:color w:val="464646"/>
          <w:w w:val="78"/>
        </w:rPr>
        <w:t>Pojištění</w:t>
      </w:r>
      <w:r>
        <w:rPr>
          <w:color w:val="464646"/>
        </w:rPr>
        <w:t xml:space="preserve"> </w:t>
      </w:r>
      <w:r>
        <w:rPr>
          <w:color w:val="464646"/>
          <w:w w:val="78"/>
        </w:rPr>
        <w:t>zaniká</w:t>
      </w:r>
      <w:r>
        <w:rPr>
          <w:color w:val="464646"/>
        </w:rPr>
        <w:t xml:space="preserve"> </w:t>
      </w:r>
      <w:r>
        <w:rPr>
          <w:color w:val="464646"/>
          <w:w w:val="83"/>
        </w:rPr>
        <w:t>zánikem</w:t>
      </w:r>
      <w:r>
        <w:rPr>
          <w:color w:val="464646"/>
        </w:rPr>
        <w:t xml:space="preserve"> </w:t>
      </w:r>
      <w:r>
        <w:rPr>
          <w:color w:val="464646"/>
          <w:w w:val="80"/>
        </w:rPr>
        <w:t>pojistného</w:t>
      </w:r>
      <w:r>
        <w:rPr>
          <w:color w:val="464646"/>
        </w:rPr>
        <w:t xml:space="preserve"> </w:t>
      </w:r>
      <w:r>
        <w:rPr>
          <w:color w:val="464646"/>
          <w:w w:val="81"/>
        </w:rPr>
        <w:t>zájmu,</w:t>
      </w:r>
      <w:r>
        <w:rPr>
          <w:color w:val="464646"/>
        </w:rPr>
        <w:t xml:space="preserve"> </w:t>
      </w:r>
      <w:r>
        <w:rPr>
          <w:color w:val="464646"/>
          <w:w w:val="81"/>
        </w:rPr>
        <w:t>zánikem</w:t>
      </w:r>
      <w:r>
        <w:rPr>
          <w:color w:val="464646"/>
        </w:rPr>
        <w:t xml:space="preserve"> </w:t>
      </w:r>
      <w:r>
        <w:rPr>
          <w:color w:val="363636"/>
          <w:w w:val="89"/>
        </w:rPr>
        <w:t>poj</w:t>
      </w:r>
      <w:r>
        <w:rPr>
          <w:color w:val="363636"/>
          <w:spacing w:val="-10"/>
          <w:w w:val="89"/>
        </w:rPr>
        <w:t>i</w:t>
      </w:r>
      <w:r>
        <w:rPr>
          <w:color w:val="363636"/>
          <w:w w:val="74"/>
        </w:rPr>
        <w:t>s</w:t>
      </w:r>
      <w:r>
        <w:rPr>
          <w:color w:val="363636"/>
          <w:w w:val="103"/>
        </w:rPr>
        <w:t>t</w:t>
      </w:r>
      <w:r>
        <w:rPr>
          <w:color w:val="363636"/>
          <w:spacing w:val="-24"/>
          <w:w w:val="103"/>
        </w:rPr>
        <w:t>n</w:t>
      </w:r>
      <w:r>
        <w:rPr>
          <w:color w:val="363636"/>
          <w:spacing w:val="-5"/>
          <w:w w:val="84"/>
        </w:rPr>
        <w:t>é</w:t>
      </w:r>
      <w:r>
        <w:rPr>
          <w:color w:val="5D5D5D"/>
          <w:w w:val="89"/>
        </w:rPr>
        <w:t>ho</w:t>
      </w:r>
      <w:r>
        <w:rPr>
          <w:color w:val="5D5D5D"/>
        </w:rPr>
        <w:t xml:space="preserve"> </w:t>
      </w:r>
      <w:r>
        <w:rPr>
          <w:color w:val="363636"/>
          <w:w w:val="96"/>
        </w:rPr>
        <w:t>nebez</w:t>
      </w:r>
      <w:r>
        <w:rPr>
          <w:color w:val="363636"/>
          <w:spacing w:val="-78"/>
          <w:w w:val="96"/>
        </w:rPr>
        <w:t>p</w:t>
      </w:r>
      <w:r>
        <w:rPr>
          <w:color w:val="363636"/>
          <w:w w:val="78"/>
        </w:rPr>
        <w:t>e</w:t>
      </w:r>
      <w:r>
        <w:rPr>
          <w:color w:val="363636"/>
          <w:spacing w:val="-9"/>
          <w:w w:val="79"/>
        </w:rPr>
        <w:t>č</w:t>
      </w:r>
      <w:r>
        <w:rPr>
          <w:color w:val="363636"/>
          <w:spacing w:val="-17"/>
          <w:w w:val="96"/>
        </w:rPr>
        <w:t>í</w:t>
      </w:r>
      <w:r>
        <w:rPr>
          <w:color w:val="5D5D5D"/>
          <w:w w:val="96"/>
        </w:rPr>
        <w:t xml:space="preserve">, </w:t>
      </w:r>
      <w:r>
        <w:rPr>
          <w:color w:val="464646"/>
          <w:w w:val="85"/>
        </w:rPr>
        <w:t xml:space="preserve">dnem </w:t>
      </w:r>
      <w:r>
        <w:rPr>
          <w:color w:val="363636"/>
          <w:w w:val="85"/>
        </w:rPr>
        <w:t xml:space="preserve">smrti pojištěné osoby, </w:t>
      </w:r>
      <w:r>
        <w:rPr>
          <w:color w:val="464646"/>
          <w:w w:val="85"/>
        </w:rPr>
        <w:t xml:space="preserve">dnem zániku pojištěné právnické osoby bez právního nástupce nebo </w:t>
      </w:r>
      <w:r>
        <w:rPr>
          <w:color w:val="363636"/>
          <w:spacing w:val="-6"/>
          <w:w w:val="85"/>
        </w:rPr>
        <w:t>dne</w:t>
      </w:r>
      <w:r>
        <w:rPr>
          <w:color w:val="5D5D5D"/>
          <w:spacing w:val="-6"/>
          <w:w w:val="85"/>
        </w:rPr>
        <w:t xml:space="preserve">m </w:t>
      </w:r>
      <w:r>
        <w:rPr>
          <w:color w:val="5D5D5D"/>
          <w:spacing w:val="-3"/>
          <w:w w:val="85"/>
        </w:rPr>
        <w:t>odmí</w:t>
      </w:r>
      <w:r>
        <w:rPr>
          <w:color w:val="363636"/>
          <w:spacing w:val="-3"/>
          <w:w w:val="85"/>
        </w:rPr>
        <w:t>tnutí</w:t>
      </w:r>
      <w:r>
        <w:rPr>
          <w:color w:val="464646"/>
          <w:spacing w:val="-3"/>
          <w:w w:val="85"/>
        </w:rPr>
        <w:t xml:space="preserve">pojistného </w:t>
      </w:r>
      <w:r>
        <w:rPr>
          <w:color w:val="464646"/>
          <w:w w:val="85"/>
        </w:rPr>
        <w:t xml:space="preserve">plnění, nestanoví-li po­ jistné </w:t>
      </w:r>
      <w:r>
        <w:rPr>
          <w:color w:val="363636"/>
          <w:w w:val="85"/>
        </w:rPr>
        <w:t xml:space="preserve">podmínky </w:t>
      </w:r>
      <w:r>
        <w:rPr>
          <w:color w:val="5D5D5D"/>
          <w:w w:val="85"/>
        </w:rPr>
        <w:t>n</w:t>
      </w:r>
      <w:r>
        <w:rPr>
          <w:color w:val="363636"/>
          <w:w w:val="85"/>
        </w:rPr>
        <w:t>ebo</w:t>
      </w:r>
      <w:r>
        <w:rPr>
          <w:color w:val="464646"/>
          <w:w w:val="85"/>
        </w:rPr>
        <w:t xml:space="preserve">není-li v </w:t>
      </w:r>
      <w:r>
        <w:rPr>
          <w:color w:val="363636"/>
          <w:spacing w:val="-6"/>
          <w:w w:val="85"/>
        </w:rPr>
        <w:t>po</w:t>
      </w:r>
      <w:r>
        <w:rPr>
          <w:color w:val="5D5D5D"/>
          <w:spacing w:val="-6"/>
          <w:w w:val="85"/>
        </w:rPr>
        <w:t xml:space="preserve">jistné </w:t>
      </w:r>
      <w:r>
        <w:rPr>
          <w:color w:val="464646"/>
          <w:w w:val="85"/>
        </w:rPr>
        <w:t>smlouvě ujednáno jinak.</w:t>
      </w:r>
      <w:proofErr w:type="gramEnd"/>
    </w:p>
    <w:p w:rsidR="000E0C41" w:rsidRDefault="00AF5019">
      <w:pPr>
        <w:pStyle w:val="Zkladntext"/>
        <w:spacing w:before="54" w:line="242" w:lineRule="auto"/>
        <w:ind w:left="491" w:right="19" w:hanging="372"/>
        <w:jc w:val="both"/>
      </w:pPr>
      <w:r>
        <w:rPr>
          <w:color w:val="464646"/>
          <w:w w:val="85"/>
        </w:rPr>
        <w:t>11.</w:t>
      </w:r>
      <w:r>
        <w:rPr>
          <w:color w:val="464646"/>
          <w:spacing w:val="36"/>
          <w:w w:val="85"/>
        </w:rPr>
        <w:t xml:space="preserve"> </w:t>
      </w:r>
      <w:r>
        <w:rPr>
          <w:color w:val="464646"/>
          <w:w w:val="85"/>
        </w:rPr>
        <w:t>Zanikne-li</w:t>
      </w:r>
      <w:r>
        <w:rPr>
          <w:color w:val="464646"/>
          <w:spacing w:val="-13"/>
          <w:w w:val="85"/>
        </w:rPr>
        <w:t xml:space="preserve"> </w:t>
      </w:r>
      <w:r>
        <w:rPr>
          <w:color w:val="464646"/>
          <w:w w:val="85"/>
        </w:rPr>
        <w:t>pojistný</w:t>
      </w:r>
      <w:r>
        <w:rPr>
          <w:color w:val="464646"/>
          <w:spacing w:val="-15"/>
          <w:w w:val="85"/>
        </w:rPr>
        <w:t xml:space="preserve"> </w:t>
      </w:r>
      <w:r>
        <w:rPr>
          <w:color w:val="464646"/>
          <w:w w:val="85"/>
        </w:rPr>
        <w:t>zájem</w:t>
      </w:r>
      <w:r>
        <w:rPr>
          <w:color w:val="464646"/>
          <w:spacing w:val="-22"/>
          <w:w w:val="85"/>
        </w:rPr>
        <w:t xml:space="preserve"> </w:t>
      </w:r>
      <w:proofErr w:type="gramStart"/>
      <w:r>
        <w:rPr>
          <w:color w:val="464646"/>
          <w:w w:val="85"/>
        </w:rPr>
        <w:t>na</w:t>
      </w:r>
      <w:proofErr w:type="gramEnd"/>
      <w:r>
        <w:rPr>
          <w:color w:val="464646"/>
          <w:spacing w:val="-11"/>
          <w:w w:val="85"/>
        </w:rPr>
        <w:t xml:space="preserve"> </w:t>
      </w:r>
      <w:r>
        <w:rPr>
          <w:color w:val="464646"/>
          <w:w w:val="85"/>
        </w:rPr>
        <w:t>trvání</w:t>
      </w:r>
      <w:r>
        <w:rPr>
          <w:color w:val="464646"/>
          <w:spacing w:val="-15"/>
          <w:w w:val="85"/>
        </w:rPr>
        <w:t xml:space="preserve"> </w:t>
      </w:r>
      <w:r>
        <w:rPr>
          <w:color w:val="464646"/>
          <w:w w:val="85"/>
        </w:rPr>
        <w:t>pojištění,</w:t>
      </w:r>
      <w:r>
        <w:rPr>
          <w:color w:val="464646"/>
          <w:spacing w:val="-11"/>
          <w:w w:val="85"/>
        </w:rPr>
        <w:t xml:space="preserve"> </w:t>
      </w:r>
      <w:r>
        <w:rPr>
          <w:color w:val="464646"/>
          <w:w w:val="85"/>
        </w:rPr>
        <w:t>zanikne</w:t>
      </w:r>
      <w:r>
        <w:rPr>
          <w:color w:val="464646"/>
          <w:spacing w:val="-11"/>
          <w:w w:val="85"/>
        </w:rPr>
        <w:t xml:space="preserve"> </w:t>
      </w:r>
      <w:r>
        <w:rPr>
          <w:color w:val="464646"/>
          <w:w w:val="85"/>
        </w:rPr>
        <w:t>i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pojištění;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pojistitel</w:t>
      </w:r>
      <w:r>
        <w:rPr>
          <w:color w:val="464646"/>
          <w:spacing w:val="-13"/>
          <w:w w:val="85"/>
        </w:rPr>
        <w:t xml:space="preserve"> </w:t>
      </w:r>
      <w:r>
        <w:rPr>
          <w:color w:val="464646"/>
          <w:w w:val="85"/>
        </w:rPr>
        <w:t xml:space="preserve">má </w:t>
      </w:r>
      <w:r>
        <w:rPr>
          <w:color w:val="5D5D5D"/>
          <w:w w:val="85"/>
        </w:rPr>
        <w:t>však</w:t>
      </w:r>
      <w:r>
        <w:rPr>
          <w:color w:val="5D5D5D"/>
          <w:spacing w:val="-19"/>
          <w:w w:val="85"/>
        </w:rPr>
        <w:t xml:space="preserve"> </w:t>
      </w:r>
      <w:r>
        <w:rPr>
          <w:color w:val="464646"/>
          <w:w w:val="85"/>
        </w:rPr>
        <w:t>právo</w:t>
      </w:r>
      <w:r>
        <w:rPr>
          <w:color w:val="464646"/>
          <w:spacing w:val="-9"/>
          <w:w w:val="85"/>
        </w:rPr>
        <w:t xml:space="preserve"> </w:t>
      </w:r>
      <w:r>
        <w:rPr>
          <w:color w:val="464646"/>
          <w:w w:val="85"/>
        </w:rPr>
        <w:t>na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pojistné</w:t>
      </w:r>
      <w:r>
        <w:rPr>
          <w:color w:val="464646"/>
          <w:spacing w:val="-9"/>
          <w:w w:val="85"/>
        </w:rPr>
        <w:t xml:space="preserve"> </w:t>
      </w:r>
      <w:r>
        <w:rPr>
          <w:color w:val="464646"/>
          <w:w w:val="85"/>
        </w:rPr>
        <w:t>až</w:t>
      </w:r>
      <w:r>
        <w:rPr>
          <w:color w:val="464646"/>
          <w:spacing w:val="-13"/>
          <w:w w:val="85"/>
        </w:rPr>
        <w:t xml:space="preserve"> </w:t>
      </w:r>
      <w:r>
        <w:rPr>
          <w:color w:val="464646"/>
          <w:w w:val="85"/>
        </w:rPr>
        <w:t>do</w:t>
      </w:r>
      <w:r>
        <w:rPr>
          <w:color w:val="464646"/>
          <w:spacing w:val="-13"/>
          <w:w w:val="85"/>
        </w:rPr>
        <w:t xml:space="preserve"> </w:t>
      </w:r>
      <w:r>
        <w:rPr>
          <w:color w:val="464646"/>
          <w:w w:val="85"/>
        </w:rPr>
        <w:t>doby,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>kdy</w:t>
      </w:r>
      <w:r>
        <w:rPr>
          <w:color w:val="464646"/>
          <w:spacing w:val="-13"/>
          <w:w w:val="85"/>
        </w:rPr>
        <w:t xml:space="preserve"> </w:t>
      </w:r>
      <w:r>
        <w:rPr>
          <w:color w:val="464646"/>
          <w:w w:val="85"/>
        </w:rPr>
        <w:t>se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o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>zániku</w:t>
      </w:r>
      <w:r>
        <w:rPr>
          <w:color w:val="464646"/>
          <w:spacing w:val="-16"/>
          <w:w w:val="85"/>
        </w:rPr>
        <w:t xml:space="preserve"> </w:t>
      </w:r>
      <w:r>
        <w:rPr>
          <w:color w:val="363636"/>
          <w:w w:val="85"/>
        </w:rPr>
        <w:t>po</w:t>
      </w:r>
      <w:r>
        <w:rPr>
          <w:color w:val="5D5D5D"/>
          <w:w w:val="85"/>
        </w:rPr>
        <w:t>jist</w:t>
      </w:r>
      <w:r>
        <w:rPr>
          <w:color w:val="363636"/>
          <w:w w:val="85"/>
        </w:rPr>
        <w:t>ného</w:t>
      </w:r>
      <w:r>
        <w:rPr>
          <w:color w:val="464646"/>
          <w:w w:val="85"/>
        </w:rPr>
        <w:t>zájmu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 xml:space="preserve">dozvě­ </w:t>
      </w:r>
      <w:r>
        <w:rPr>
          <w:color w:val="464646"/>
          <w:w w:val="90"/>
        </w:rPr>
        <w:t>děl.</w:t>
      </w:r>
    </w:p>
    <w:p w:rsidR="000E0C41" w:rsidRDefault="000E0C41">
      <w:pPr>
        <w:pStyle w:val="Zkladntext"/>
        <w:spacing w:before="8"/>
        <w:rPr>
          <w:sz w:val="25"/>
        </w:rPr>
      </w:pPr>
    </w:p>
    <w:p w:rsidR="000E0C41" w:rsidRDefault="00AF5019">
      <w:pPr>
        <w:pStyle w:val="Nadpis6"/>
        <w:spacing w:before="1" w:line="252" w:lineRule="auto"/>
        <w:ind w:left="1611" w:right="1494" w:firstLine="524"/>
        <w:jc w:val="left"/>
      </w:pPr>
      <w:r>
        <w:rPr>
          <w:color w:val="363636"/>
          <w:w w:val="90"/>
        </w:rPr>
        <w:t xml:space="preserve">Článek 14 </w:t>
      </w:r>
      <w:r>
        <w:rPr>
          <w:color w:val="363636"/>
          <w:w w:val="80"/>
        </w:rPr>
        <w:t>Změna pojistného rizika</w:t>
      </w:r>
    </w:p>
    <w:p w:rsidR="000E0C41" w:rsidRDefault="00AF5019">
      <w:pPr>
        <w:pStyle w:val="Odstavecseseznamem"/>
        <w:numPr>
          <w:ilvl w:val="0"/>
          <w:numId w:val="25"/>
        </w:numPr>
        <w:tabs>
          <w:tab w:val="left" w:pos="495"/>
        </w:tabs>
        <w:spacing w:before="33"/>
        <w:ind w:right="7" w:hanging="369"/>
        <w:jc w:val="both"/>
        <w:rPr>
          <w:color w:val="464646"/>
          <w:sz w:val="16"/>
        </w:rPr>
      </w:pPr>
      <w:r>
        <w:rPr>
          <w:color w:val="464646"/>
          <w:w w:val="85"/>
          <w:sz w:val="16"/>
        </w:rPr>
        <w:t>Změní-li</w:t>
      </w:r>
      <w:r>
        <w:rPr>
          <w:color w:val="464646"/>
          <w:spacing w:val="-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se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okolnosti,</w:t>
      </w:r>
      <w:r>
        <w:rPr>
          <w:color w:val="464646"/>
          <w:spacing w:val="-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které</w:t>
      </w:r>
      <w:r>
        <w:rPr>
          <w:color w:val="363636"/>
          <w:spacing w:val="-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byly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uvedeny</w:t>
      </w:r>
      <w:r>
        <w:rPr>
          <w:color w:val="464646"/>
          <w:spacing w:val="-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ve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smlouvě</w:t>
      </w:r>
      <w:r>
        <w:rPr>
          <w:color w:val="464646"/>
          <w:spacing w:val="-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nebo</w:t>
      </w:r>
      <w:r>
        <w:rPr>
          <w:color w:val="464646"/>
          <w:spacing w:val="-8"/>
          <w:w w:val="85"/>
          <w:sz w:val="16"/>
        </w:rPr>
        <w:t xml:space="preserve"> </w:t>
      </w:r>
      <w:proofErr w:type="gramStart"/>
      <w:r>
        <w:rPr>
          <w:color w:val="464646"/>
          <w:w w:val="85"/>
          <w:sz w:val="16"/>
        </w:rPr>
        <w:t>na</w:t>
      </w:r>
      <w:proofErr w:type="gramEnd"/>
      <w:r>
        <w:rPr>
          <w:color w:val="464646"/>
          <w:spacing w:val="-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které</w:t>
      </w:r>
      <w:r>
        <w:rPr>
          <w:color w:val="464646"/>
          <w:spacing w:val="-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se</w:t>
      </w:r>
      <w:r>
        <w:rPr>
          <w:color w:val="464646"/>
          <w:spacing w:val="-1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</w:t>
      </w:r>
      <w:r>
        <w:rPr>
          <w:color w:val="5D5D5D"/>
          <w:w w:val="85"/>
          <w:sz w:val="16"/>
        </w:rPr>
        <w:t xml:space="preserve">­ </w:t>
      </w:r>
      <w:r>
        <w:rPr>
          <w:color w:val="464646"/>
          <w:w w:val="85"/>
          <w:sz w:val="16"/>
        </w:rPr>
        <w:t>jistitel</w:t>
      </w:r>
      <w:r>
        <w:rPr>
          <w:color w:val="464646"/>
          <w:spacing w:val="-1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tázal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5D5D5D"/>
          <w:w w:val="85"/>
          <w:sz w:val="16"/>
        </w:rPr>
        <w:t>(čl.</w:t>
      </w:r>
      <w:r>
        <w:rPr>
          <w:color w:val="5D5D5D"/>
          <w:spacing w:val="-2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16,</w:t>
      </w:r>
      <w:r>
        <w:rPr>
          <w:color w:val="36363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odst.</w:t>
      </w:r>
      <w:r>
        <w:rPr>
          <w:color w:val="464646"/>
          <w:spacing w:val="-22"/>
          <w:w w:val="85"/>
          <w:sz w:val="16"/>
        </w:rPr>
        <w:t xml:space="preserve"> </w:t>
      </w:r>
      <w:r>
        <w:rPr>
          <w:color w:val="363636"/>
          <w:spacing w:val="-3"/>
          <w:w w:val="85"/>
          <w:sz w:val="16"/>
        </w:rPr>
        <w:t>1</w:t>
      </w:r>
      <w:r>
        <w:rPr>
          <w:color w:val="5D5D5D"/>
          <w:spacing w:val="-3"/>
          <w:w w:val="85"/>
          <w:sz w:val="16"/>
        </w:rPr>
        <w:t>.</w:t>
      </w:r>
      <w:r>
        <w:rPr>
          <w:color w:val="5D5D5D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VPP),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tak</w:t>
      </w:r>
      <w:r>
        <w:rPr>
          <w:color w:val="36363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podstatně,</w:t>
      </w:r>
      <w:r>
        <w:rPr>
          <w:color w:val="464646"/>
          <w:spacing w:val="-1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že</w:t>
      </w:r>
      <w:r>
        <w:rPr>
          <w:color w:val="46464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zvyšují</w:t>
      </w:r>
      <w:r>
        <w:rPr>
          <w:color w:val="46464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pravděpodobnost vzniku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události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</w:t>
      </w:r>
      <w:r>
        <w:rPr>
          <w:color w:val="46464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výslovně</w:t>
      </w:r>
      <w:r>
        <w:rPr>
          <w:color w:val="46464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ujednaného</w:t>
      </w:r>
      <w:r>
        <w:rPr>
          <w:color w:val="464646"/>
          <w:spacing w:val="-1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pojistného</w:t>
      </w:r>
      <w:r>
        <w:rPr>
          <w:color w:val="363636"/>
          <w:spacing w:val="-1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nebezpečí,</w:t>
      </w:r>
      <w:r>
        <w:rPr>
          <w:color w:val="36363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zvýší se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pojistné</w:t>
      </w:r>
      <w:r>
        <w:rPr>
          <w:color w:val="363636"/>
          <w:spacing w:val="-1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riziko</w:t>
      </w:r>
      <w:r>
        <w:rPr>
          <w:color w:val="5D5D5D"/>
          <w:w w:val="85"/>
          <w:sz w:val="16"/>
        </w:rPr>
        <w:t>.</w:t>
      </w:r>
      <w:r>
        <w:rPr>
          <w:color w:val="5D5D5D"/>
          <w:spacing w:val="-1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Pojistník</w:t>
      </w:r>
      <w:r>
        <w:rPr>
          <w:color w:val="363636"/>
          <w:spacing w:val="-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</w:t>
      </w:r>
      <w:r>
        <w:rPr>
          <w:color w:val="464646"/>
          <w:spacing w:val="-1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povinen</w:t>
      </w:r>
      <w:r>
        <w:rPr>
          <w:color w:val="363636"/>
          <w:spacing w:val="-1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bez</w:t>
      </w:r>
      <w:r>
        <w:rPr>
          <w:color w:val="464646"/>
          <w:spacing w:val="-1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zbytečného</w:t>
      </w:r>
      <w:r>
        <w:rPr>
          <w:color w:val="464646"/>
          <w:spacing w:val="-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odkladu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oznámit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po­ jistiteli</w:t>
      </w:r>
      <w:r>
        <w:rPr>
          <w:color w:val="464646"/>
          <w:spacing w:val="-1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změnu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nebo</w:t>
      </w:r>
      <w:r>
        <w:rPr>
          <w:color w:val="464646"/>
          <w:spacing w:val="-1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zánik</w:t>
      </w:r>
      <w:r>
        <w:rPr>
          <w:color w:val="464646"/>
          <w:spacing w:val="-1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pojistného </w:t>
      </w:r>
      <w:r>
        <w:rPr>
          <w:color w:val="5D5D5D"/>
          <w:w w:val="85"/>
          <w:sz w:val="16"/>
        </w:rPr>
        <w:t>rizika.</w:t>
      </w:r>
    </w:p>
    <w:p w:rsidR="000E0C41" w:rsidRDefault="00AF5019">
      <w:pPr>
        <w:pStyle w:val="Odstavecseseznamem"/>
        <w:numPr>
          <w:ilvl w:val="0"/>
          <w:numId w:val="25"/>
        </w:numPr>
        <w:tabs>
          <w:tab w:val="left" w:pos="489"/>
          <w:tab w:val="left" w:pos="491"/>
        </w:tabs>
        <w:spacing w:before="54"/>
        <w:ind w:left="490" w:hanging="367"/>
        <w:rPr>
          <w:color w:val="464646"/>
          <w:sz w:val="16"/>
        </w:rPr>
      </w:pPr>
      <w:r>
        <w:rPr>
          <w:color w:val="464646"/>
          <w:w w:val="85"/>
          <w:sz w:val="16"/>
        </w:rPr>
        <w:t>Změnou</w:t>
      </w:r>
      <w:r>
        <w:rPr>
          <w:color w:val="46464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pojistného</w:t>
      </w:r>
      <w:r>
        <w:rPr>
          <w:color w:val="464646"/>
          <w:spacing w:val="-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rizika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se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rozumí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jeho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podstatné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zvýšení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nebo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snížení.</w:t>
      </w:r>
    </w:p>
    <w:p w:rsidR="000E0C41" w:rsidRDefault="00AF5019">
      <w:pPr>
        <w:pStyle w:val="Odstavecseseznamem"/>
        <w:numPr>
          <w:ilvl w:val="0"/>
          <w:numId w:val="25"/>
        </w:numPr>
        <w:tabs>
          <w:tab w:val="left" w:pos="486"/>
        </w:tabs>
        <w:spacing w:before="49"/>
        <w:ind w:left="486" w:right="12" w:hanging="370"/>
        <w:jc w:val="both"/>
        <w:rPr>
          <w:color w:val="464646"/>
          <w:sz w:val="16"/>
        </w:rPr>
      </w:pPr>
      <w:r>
        <w:rPr>
          <w:color w:val="464646"/>
          <w:w w:val="90"/>
          <w:sz w:val="16"/>
        </w:rPr>
        <w:t>Pojistník</w:t>
      </w:r>
      <w:r>
        <w:rPr>
          <w:color w:val="464646"/>
          <w:spacing w:val="-20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nesmí</w:t>
      </w:r>
      <w:r>
        <w:rPr>
          <w:color w:val="464646"/>
          <w:spacing w:val="-17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bez</w:t>
      </w:r>
      <w:r>
        <w:rPr>
          <w:color w:val="363636"/>
          <w:spacing w:val="-17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pojistitelova</w:t>
      </w:r>
      <w:r>
        <w:rPr>
          <w:color w:val="363636"/>
          <w:spacing w:val="-12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souhlasu</w:t>
      </w:r>
      <w:r>
        <w:rPr>
          <w:color w:val="464646"/>
          <w:spacing w:val="-1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učinit</w:t>
      </w:r>
      <w:r>
        <w:rPr>
          <w:color w:val="363636"/>
          <w:spacing w:val="-19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nic,</w:t>
      </w:r>
      <w:r>
        <w:rPr>
          <w:color w:val="464646"/>
          <w:spacing w:val="-21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co</w:t>
      </w:r>
      <w:r>
        <w:rPr>
          <w:color w:val="464646"/>
          <w:spacing w:val="-19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zvyšuje</w:t>
      </w:r>
      <w:r>
        <w:rPr>
          <w:color w:val="464646"/>
          <w:spacing w:val="-19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 xml:space="preserve">pojistné </w:t>
      </w:r>
      <w:r>
        <w:rPr>
          <w:color w:val="464646"/>
          <w:w w:val="90"/>
          <w:sz w:val="16"/>
        </w:rPr>
        <w:t>riziko,</w:t>
      </w:r>
      <w:r>
        <w:rPr>
          <w:color w:val="464646"/>
          <w:spacing w:val="-18"/>
          <w:w w:val="90"/>
          <w:sz w:val="16"/>
        </w:rPr>
        <w:t xml:space="preserve"> </w:t>
      </w:r>
      <w:r>
        <w:rPr>
          <w:color w:val="363636"/>
          <w:spacing w:val="-4"/>
          <w:w w:val="90"/>
          <w:sz w:val="16"/>
        </w:rPr>
        <w:t>an</w:t>
      </w:r>
      <w:r>
        <w:rPr>
          <w:color w:val="5D5D5D"/>
          <w:spacing w:val="-4"/>
          <w:w w:val="90"/>
          <w:sz w:val="16"/>
        </w:rPr>
        <w:t>i</w:t>
      </w:r>
      <w:r>
        <w:rPr>
          <w:color w:val="5D5D5D"/>
          <w:spacing w:val="-14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to</w:t>
      </w:r>
      <w:r>
        <w:rPr>
          <w:color w:val="363636"/>
          <w:spacing w:val="-15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třetí</w:t>
      </w:r>
      <w:r>
        <w:rPr>
          <w:color w:val="464646"/>
          <w:spacing w:val="-1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osobě</w:t>
      </w:r>
      <w:r>
        <w:rPr>
          <w:color w:val="363636"/>
          <w:spacing w:val="-11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dovolit;</w:t>
      </w:r>
      <w:r>
        <w:rPr>
          <w:color w:val="464646"/>
          <w:spacing w:val="-16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zjistí-li</w:t>
      </w:r>
      <w:r>
        <w:rPr>
          <w:color w:val="464646"/>
          <w:spacing w:val="-13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až</w:t>
      </w:r>
      <w:r>
        <w:rPr>
          <w:color w:val="464646"/>
          <w:spacing w:val="-20"/>
          <w:w w:val="90"/>
          <w:sz w:val="16"/>
        </w:rPr>
        <w:t xml:space="preserve"> </w:t>
      </w:r>
      <w:r>
        <w:rPr>
          <w:color w:val="363636"/>
          <w:spacing w:val="-7"/>
          <w:w w:val="90"/>
          <w:sz w:val="16"/>
        </w:rPr>
        <w:t>dodatečně</w:t>
      </w:r>
      <w:r>
        <w:rPr>
          <w:color w:val="5D5D5D"/>
          <w:spacing w:val="-7"/>
          <w:w w:val="90"/>
          <w:sz w:val="16"/>
        </w:rPr>
        <w:t>,</w:t>
      </w:r>
      <w:r>
        <w:rPr>
          <w:color w:val="5D5D5D"/>
          <w:spacing w:val="-12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že</w:t>
      </w:r>
      <w:r>
        <w:rPr>
          <w:color w:val="464646"/>
          <w:spacing w:val="-20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bez</w:t>
      </w:r>
      <w:r>
        <w:rPr>
          <w:color w:val="464646"/>
          <w:spacing w:val="-17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 xml:space="preserve">pojistitelova </w:t>
      </w:r>
      <w:r>
        <w:rPr>
          <w:color w:val="464646"/>
          <w:w w:val="85"/>
          <w:sz w:val="16"/>
        </w:rPr>
        <w:t xml:space="preserve">souhlasu dopustil, že se </w:t>
      </w:r>
      <w:r>
        <w:rPr>
          <w:color w:val="363636"/>
          <w:w w:val="85"/>
          <w:sz w:val="16"/>
        </w:rPr>
        <w:t xml:space="preserve">pojistné </w:t>
      </w:r>
      <w:r>
        <w:rPr>
          <w:color w:val="464646"/>
          <w:w w:val="85"/>
          <w:sz w:val="16"/>
        </w:rPr>
        <w:t xml:space="preserve">riziko zvýšilo, pojistiteli </w:t>
      </w:r>
      <w:r>
        <w:rPr>
          <w:color w:val="363636"/>
          <w:w w:val="85"/>
          <w:sz w:val="16"/>
        </w:rPr>
        <w:t xml:space="preserve">to bez </w:t>
      </w:r>
      <w:r>
        <w:rPr>
          <w:color w:val="464646"/>
          <w:w w:val="85"/>
          <w:sz w:val="16"/>
        </w:rPr>
        <w:t>zbytečné­ ho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odkladu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oznámí.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Zvýší-li</w:t>
      </w:r>
      <w:r>
        <w:rPr>
          <w:color w:val="464646"/>
          <w:spacing w:val="-1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se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riziko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nezávisl</w:t>
      </w:r>
      <w:r>
        <w:rPr>
          <w:color w:val="5D5D5D"/>
          <w:w w:val="85"/>
          <w:sz w:val="16"/>
        </w:rPr>
        <w:t>e</w:t>
      </w:r>
      <w:r>
        <w:rPr>
          <w:color w:val="5D5D5D"/>
          <w:spacing w:val="-21"/>
          <w:w w:val="85"/>
          <w:sz w:val="16"/>
        </w:rPr>
        <w:t xml:space="preserve"> </w:t>
      </w:r>
      <w:proofErr w:type="gramStart"/>
      <w:r>
        <w:rPr>
          <w:color w:val="464646"/>
          <w:w w:val="85"/>
          <w:sz w:val="16"/>
        </w:rPr>
        <w:t>na</w:t>
      </w:r>
      <w:proofErr w:type="gramEnd"/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pojistníkově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vůli, </w:t>
      </w:r>
      <w:r>
        <w:rPr>
          <w:color w:val="464646"/>
          <w:w w:val="90"/>
          <w:sz w:val="16"/>
        </w:rPr>
        <w:t>oznámí</w:t>
      </w:r>
      <w:r>
        <w:rPr>
          <w:color w:val="464646"/>
          <w:spacing w:val="-9"/>
          <w:w w:val="90"/>
          <w:sz w:val="16"/>
        </w:rPr>
        <w:t xml:space="preserve"> </w:t>
      </w:r>
      <w:r>
        <w:rPr>
          <w:color w:val="5D5D5D"/>
          <w:w w:val="90"/>
          <w:sz w:val="16"/>
        </w:rPr>
        <w:t>to</w:t>
      </w:r>
      <w:r>
        <w:rPr>
          <w:color w:val="5D5D5D"/>
          <w:spacing w:val="-13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pojistník</w:t>
      </w:r>
      <w:r>
        <w:rPr>
          <w:color w:val="464646"/>
          <w:spacing w:val="-8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pojistiteli</w:t>
      </w:r>
      <w:r>
        <w:rPr>
          <w:color w:val="464646"/>
          <w:spacing w:val="-12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bez</w:t>
      </w:r>
      <w:r>
        <w:rPr>
          <w:color w:val="464646"/>
          <w:spacing w:val="-9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zbytečného</w:t>
      </w:r>
      <w:r>
        <w:rPr>
          <w:color w:val="464646"/>
          <w:spacing w:val="-10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odkladu</w:t>
      </w:r>
      <w:r>
        <w:rPr>
          <w:color w:val="464646"/>
          <w:spacing w:val="-12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poté,</w:t>
      </w:r>
      <w:r>
        <w:rPr>
          <w:color w:val="464646"/>
          <w:spacing w:val="-14"/>
          <w:w w:val="90"/>
          <w:sz w:val="16"/>
        </w:rPr>
        <w:t xml:space="preserve"> </w:t>
      </w:r>
      <w:r>
        <w:rPr>
          <w:color w:val="5D5D5D"/>
          <w:w w:val="90"/>
          <w:sz w:val="16"/>
        </w:rPr>
        <w:t>co</w:t>
      </w:r>
      <w:r>
        <w:rPr>
          <w:color w:val="5D5D5D"/>
          <w:spacing w:val="-14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se</w:t>
      </w:r>
      <w:r>
        <w:rPr>
          <w:color w:val="464646"/>
          <w:spacing w:val="-14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o</w:t>
      </w:r>
      <w:r>
        <w:rPr>
          <w:color w:val="464646"/>
          <w:spacing w:val="-19"/>
          <w:w w:val="90"/>
          <w:sz w:val="16"/>
        </w:rPr>
        <w:t xml:space="preserve"> </w:t>
      </w:r>
      <w:r>
        <w:rPr>
          <w:color w:val="363636"/>
          <w:spacing w:val="-7"/>
          <w:w w:val="90"/>
          <w:sz w:val="16"/>
        </w:rPr>
        <w:t>to</w:t>
      </w:r>
      <w:r>
        <w:rPr>
          <w:color w:val="5D5D5D"/>
          <w:spacing w:val="-7"/>
          <w:w w:val="90"/>
          <w:sz w:val="16"/>
        </w:rPr>
        <w:t xml:space="preserve">m </w:t>
      </w:r>
      <w:r>
        <w:rPr>
          <w:color w:val="464646"/>
          <w:w w:val="85"/>
          <w:sz w:val="16"/>
        </w:rPr>
        <w:t>dozvěděl.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Je-li</w:t>
      </w:r>
      <w:r>
        <w:rPr>
          <w:color w:val="464646"/>
          <w:spacing w:val="-1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pojištěno</w:t>
      </w:r>
      <w:r>
        <w:rPr>
          <w:color w:val="363636"/>
          <w:spacing w:val="-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cizí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</w:t>
      </w:r>
      <w:r>
        <w:rPr>
          <w:color w:val="464646"/>
          <w:spacing w:val="-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nebezpečí,</w:t>
      </w:r>
      <w:r>
        <w:rPr>
          <w:color w:val="36363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má</w:t>
      </w:r>
      <w:r>
        <w:rPr>
          <w:color w:val="464646"/>
          <w:spacing w:val="-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povinnosti</w:t>
      </w:r>
      <w:r>
        <w:rPr>
          <w:color w:val="464646"/>
          <w:spacing w:val="-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stanovené v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předchozí</w:t>
      </w:r>
      <w:r>
        <w:rPr>
          <w:color w:val="36363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větě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tohoto</w:t>
      </w:r>
      <w:r>
        <w:rPr>
          <w:color w:val="363636"/>
          <w:spacing w:val="-1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odstavce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pojištěný.</w:t>
      </w:r>
    </w:p>
    <w:p w:rsidR="000E0C41" w:rsidRDefault="00AF5019">
      <w:pPr>
        <w:pStyle w:val="Odstavecseseznamem"/>
        <w:numPr>
          <w:ilvl w:val="0"/>
          <w:numId w:val="25"/>
        </w:numPr>
        <w:tabs>
          <w:tab w:val="left" w:pos="486"/>
        </w:tabs>
        <w:spacing w:before="49"/>
        <w:ind w:left="487" w:right="17" w:hanging="371"/>
        <w:jc w:val="both"/>
        <w:rPr>
          <w:color w:val="464646"/>
          <w:sz w:val="16"/>
        </w:rPr>
      </w:pPr>
      <w:r>
        <w:rPr>
          <w:color w:val="464646"/>
          <w:w w:val="90"/>
          <w:sz w:val="16"/>
        </w:rPr>
        <w:t>Prokáže</w:t>
      </w:r>
      <w:r>
        <w:rPr>
          <w:color w:val="464646"/>
          <w:spacing w:val="-33"/>
          <w:w w:val="90"/>
          <w:sz w:val="16"/>
        </w:rPr>
        <w:t xml:space="preserve"> </w:t>
      </w:r>
      <w:r>
        <w:rPr>
          <w:color w:val="212121"/>
          <w:spacing w:val="-4"/>
          <w:w w:val="90"/>
          <w:sz w:val="16"/>
        </w:rPr>
        <w:t>-</w:t>
      </w:r>
      <w:r>
        <w:rPr>
          <w:color w:val="5D5D5D"/>
          <w:spacing w:val="-4"/>
          <w:w w:val="90"/>
          <w:sz w:val="16"/>
        </w:rPr>
        <w:t>l</w:t>
      </w:r>
      <w:r>
        <w:rPr>
          <w:color w:val="363636"/>
          <w:spacing w:val="-4"/>
          <w:w w:val="90"/>
          <w:sz w:val="16"/>
        </w:rPr>
        <w:t>i</w:t>
      </w:r>
      <w:r>
        <w:rPr>
          <w:color w:val="363636"/>
          <w:spacing w:val="-23"/>
          <w:w w:val="90"/>
          <w:sz w:val="16"/>
        </w:rPr>
        <w:t xml:space="preserve"> </w:t>
      </w:r>
      <w:r>
        <w:rPr>
          <w:color w:val="363636"/>
          <w:spacing w:val="-5"/>
          <w:w w:val="90"/>
          <w:sz w:val="16"/>
        </w:rPr>
        <w:t>pojistitel</w:t>
      </w:r>
      <w:r>
        <w:rPr>
          <w:color w:val="5D5D5D"/>
          <w:spacing w:val="-5"/>
          <w:w w:val="90"/>
          <w:sz w:val="16"/>
        </w:rPr>
        <w:t>,</w:t>
      </w:r>
      <w:r>
        <w:rPr>
          <w:color w:val="5D5D5D"/>
          <w:spacing w:val="-19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že</w:t>
      </w:r>
      <w:r>
        <w:rPr>
          <w:color w:val="464646"/>
          <w:spacing w:val="-20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by</w:t>
      </w:r>
      <w:r>
        <w:rPr>
          <w:color w:val="464646"/>
          <w:spacing w:val="-23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uzavřel</w:t>
      </w:r>
      <w:r>
        <w:rPr>
          <w:color w:val="363636"/>
          <w:spacing w:val="-20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smlouvu</w:t>
      </w:r>
      <w:r>
        <w:rPr>
          <w:color w:val="464646"/>
          <w:spacing w:val="-18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za</w:t>
      </w:r>
      <w:r>
        <w:rPr>
          <w:color w:val="464646"/>
          <w:spacing w:val="-22"/>
          <w:w w:val="90"/>
          <w:sz w:val="16"/>
        </w:rPr>
        <w:t xml:space="preserve"> </w:t>
      </w:r>
      <w:r>
        <w:rPr>
          <w:color w:val="5D5D5D"/>
          <w:w w:val="90"/>
          <w:sz w:val="16"/>
        </w:rPr>
        <w:t>jiných</w:t>
      </w:r>
      <w:r>
        <w:rPr>
          <w:color w:val="5D5D5D"/>
          <w:spacing w:val="-21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podmínek,</w:t>
      </w:r>
      <w:r>
        <w:rPr>
          <w:color w:val="464646"/>
          <w:spacing w:val="-16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pokud</w:t>
      </w:r>
      <w:r>
        <w:rPr>
          <w:color w:val="464646"/>
          <w:spacing w:val="-20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 xml:space="preserve">by </w:t>
      </w:r>
      <w:r>
        <w:rPr>
          <w:color w:val="464646"/>
          <w:w w:val="85"/>
          <w:sz w:val="16"/>
        </w:rPr>
        <w:t>pojistné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riziko</w:t>
      </w:r>
      <w:r>
        <w:rPr>
          <w:color w:val="363636"/>
          <w:spacing w:val="-2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ve</w:t>
      </w:r>
      <w:r>
        <w:rPr>
          <w:color w:val="36363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zvýšeném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rozsahu</w:t>
      </w:r>
      <w:r>
        <w:rPr>
          <w:color w:val="464646"/>
          <w:spacing w:val="-1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existovalo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5D5D5D"/>
          <w:w w:val="85"/>
          <w:sz w:val="16"/>
        </w:rPr>
        <w:t>j</w:t>
      </w:r>
      <w:r>
        <w:rPr>
          <w:color w:val="363636"/>
          <w:w w:val="85"/>
          <w:sz w:val="16"/>
        </w:rPr>
        <w:t>iž</w:t>
      </w:r>
      <w:r>
        <w:rPr>
          <w:color w:val="36363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při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uzavírání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smlouvy,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má </w:t>
      </w:r>
      <w:r>
        <w:rPr>
          <w:color w:val="363636"/>
          <w:w w:val="85"/>
          <w:sz w:val="16"/>
        </w:rPr>
        <w:t xml:space="preserve">právo navrhnout novou </w:t>
      </w:r>
      <w:r>
        <w:rPr>
          <w:color w:val="464646"/>
          <w:w w:val="85"/>
          <w:sz w:val="16"/>
        </w:rPr>
        <w:t xml:space="preserve">výši </w:t>
      </w:r>
      <w:r>
        <w:rPr>
          <w:color w:val="363636"/>
          <w:w w:val="85"/>
          <w:sz w:val="16"/>
        </w:rPr>
        <w:t xml:space="preserve">pojistného. </w:t>
      </w:r>
      <w:r>
        <w:rPr>
          <w:color w:val="464646"/>
          <w:w w:val="85"/>
          <w:sz w:val="16"/>
        </w:rPr>
        <w:t xml:space="preserve">Neučiní-li tak </w:t>
      </w:r>
      <w:r>
        <w:rPr>
          <w:color w:val="363636"/>
          <w:w w:val="85"/>
          <w:sz w:val="16"/>
        </w:rPr>
        <w:t xml:space="preserve">do </w:t>
      </w:r>
      <w:r>
        <w:rPr>
          <w:color w:val="5D5D5D"/>
          <w:w w:val="85"/>
          <w:sz w:val="16"/>
        </w:rPr>
        <w:t>j</w:t>
      </w:r>
      <w:r>
        <w:rPr>
          <w:color w:val="363636"/>
          <w:w w:val="85"/>
          <w:sz w:val="16"/>
        </w:rPr>
        <w:t xml:space="preserve">ednohoměsíce </w:t>
      </w:r>
      <w:r>
        <w:rPr>
          <w:color w:val="464646"/>
          <w:w w:val="85"/>
          <w:sz w:val="16"/>
        </w:rPr>
        <w:t>ode</w:t>
      </w:r>
      <w:r>
        <w:rPr>
          <w:color w:val="46464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dne,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kdy</w:t>
      </w:r>
      <w:r>
        <w:rPr>
          <w:color w:val="36363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mu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změna</w:t>
      </w:r>
      <w:r>
        <w:rPr>
          <w:color w:val="464646"/>
          <w:spacing w:val="-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byla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oznámena.jeho</w:t>
      </w:r>
      <w:r>
        <w:rPr>
          <w:color w:val="464646"/>
          <w:spacing w:val="-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právo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zaniká.</w:t>
      </w:r>
    </w:p>
    <w:p w:rsidR="000E0C41" w:rsidRDefault="00AF5019">
      <w:pPr>
        <w:pStyle w:val="Odstavecseseznamem"/>
        <w:numPr>
          <w:ilvl w:val="0"/>
          <w:numId w:val="25"/>
        </w:numPr>
        <w:tabs>
          <w:tab w:val="left" w:pos="486"/>
        </w:tabs>
        <w:spacing w:before="49"/>
        <w:ind w:left="485" w:right="7" w:hanging="369"/>
        <w:jc w:val="both"/>
        <w:rPr>
          <w:color w:val="464646"/>
          <w:sz w:val="16"/>
        </w:rPr>
      </w:pPr>
      <w:r>
        <w:rPr>
          <w:color w:val="363636"/>
          <w:w w:val="85"/>
          <w:sz w:val="16"/>
        </w:rPr>
        <w:t>Není-li</w:t>
      </w:r>
      <w:r>
        <w:rPr>
          <w:color w:val="363636"/>
          <w:spacing w:val="-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návrh</w:t>
      </w:r>
      <w:r>
        <w:rPr>
          <w:color w:val="464646"/>
          <w:spacing w:val="-1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přijat</w:t>
      </w:r>
      <w:r>
        <w:rPr>
          <w:color w:val="464646"/>
          <w:spacing w:val="-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nebo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nově</w:t>
      </w:r>
      <w:r>
        <w:rPr>
          <w:color w:val="464646"/>
          <w:spacing w:val="-1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určené</w:t>
      </w:r>
      <w:r>
        <w:rPr>
          <w:color w:val="363636"/>
          <w:spacing w:val="-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pojistné</w:t>
      </w:r>
      <w:r>
        <w:rPr>
          <w:color w:val="363636"/>
          <w:spacing w:val="-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zaplaceno</w:t>
      </w:r>
      <w:r>
        <w:rPr>
          <w:color w:val="464646"/>
          <w:spacing w:val="-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ujednané</w:t>
      </w:r>
      <w:r>
        <w:rPr>
          <w:color w:val="464646"/>
          <w:spacing w:val="-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době, </w:t>
      </w:r>
      <w:r>
        <w:rPr>
          <w:color w:val="464646"/>
          <w:w w:val="90"/>
          <w:sz w:val="16"/>
        </w:rPr>
        <w:t>jinak</w:t>
      </w:r>
      <w:r>
        <w:rPr>
          <w:color w:val="464646"/>
          <w:spacing w:val="-2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do</w:t>
      </w:r>
      <w:r>
        <w:rPr>
          <w:color w:val="363636"/>
          <w:spacing w:val="-2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jednoho</w:t>
      </w:r>
      <w:r>
        <w:rPr>
          <w:color w:val="363636"/>
          <w:spacing w:val="-26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měsíce</w:t>
      </w:r>
      <w:r>
        <w:rPr>
          <w:color w:val="464646"/>
          <w:spacing w:val="-23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ode</w:t>
      </w:r>
      <w:r>
        <w:rPr>
          <w:color w:val="464646"/>
          <w:spacing w:val="-27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dne</w:t>
      </w:r>
      <w:r>
        <w:rPr>
          <w:color w:val="363636"/>
          <w:spacing w:val="-27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doručení</w:t>
      </w:r>
      <w:r>
        <w:rPr>
          <w:color w:val="464646"/>
          <w:spacing w:val="-27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návrhu,</w:t>
      </w:r>
      <w:r>
        <w:rPr>
          <w:color w:val="363636"/>
          <w:spacing w:val="-2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má</w:t>
      </w:r>
      <w:r>
        <w:rPr>
          <w:color w:val="363636"/>
          <w:spacing w:val="-25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pojistitel</w:t>
      </w:r>
      <w:r>
        <w:rPr>
          <w:color w:val="363636"/>
          <w:spacing w:val="-24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právo</w:t>
      </w:r>
      <w:r>
        <w:rPr>
          <w:color w:val="464646"/>
          <w:spacing w:val="-28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 xml:space="preserve">po­ </w:t>
      </w:r>
      <w:r>
        <w:rPr>
          <w:color w:val="464646"/>
          <w:w w:val="85"/>
          <w:sz w:val="16"/>
        </w:rPr>
        <w:t xml:space="preserve">jištění vypovědět s osmidenní výpovědní dobou; toto právo však pojistitel nemá, </w:t>
      </w:r>
      <w:r>
        <w:rPr>
          <w:color w:val="363636"/>
          <w:w w:val="85"/>
          <w:sz w:val="16"/>
        </w:rPr>
        <w:t xml:space="preserve">neupozornil-li </w:t>
      </w:r>
      <w:proofErr w:type="gramStart"/>
      <w:r>
        <w:rPr>
          <w:color w:val="363636"/>
          <w:w w:val="85"/>
          <w:sz w:val="16"/>
        </w:rPr>
        <w:t>na</w:t>
      </w:r>
      <w:proofErr w:type="gramEnd"/>
      <w:r>
        <w:rPr>
          <w:color w:val="36363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možnost výpovědi </w:t>
      </w:r>
      <w:r>
        <w:rPr>
          <w:color w:val="363636"/>
          <w:w w:val="85"/>
          <w:sz w:val="16"/>
        </w:rPr>
        <w:t xml:space="preserve">již </w:t>
      </w:r>
      <w:r>
        <w:rPr>
          <w:color w:val="464646"/>
          <w:w w:val="85"/>
          <w:sz w:val="16"/>
        </w:rPr>
        <w:t xml:space="preserve">v návrhu. Nevypoví-li pojis­ </w:t>
      </w:r>
      <w:r>
        <w:rPr>
          <w:color w:val="464646"/>
          <w:w w:val="90"/>
          <w:sz w:val="16"/>
        </w:rPr>
        <w:t>titel</w:t>
      </w:r>
      <w:r>
        <w:rPr>
          <w:color w:val="464646"/>
          <w:spacing w:val="-23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pojištění</w:t>
      </w:r>
      <w:r>
        <w:rPr>
          <w:color w:val="363636"/>
          <w:spacing w:val="-19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do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dvou</w:t>
      </w:r>
      <w:r>
        <w:rPr>
          <w:color w:val="464646"/>
          <w:spacing w:val="-20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měsíců</w:t>
      </w:r>
      <w:r>
        <w:rPr>
          <w:color w:val="363636"/>
          <w:spacing w:val="-20"/>
          <w:w w:val="90"/>
          <w:sz w:val="16"/>
        </w:rPr>
        <w:t xml:space="preserve"> </w:t>
      </w:r>
      <w:r>
        <w:rPr>
          <w:color w:val="5D5D5D"/>
          <w:w w:val="90"/>
          <w:sz w:val="16"/>
        </w:rPr>
        <w:t>o</w:t>
      </w:r>
      <w:r>
        <w:rPr>
          <w:color w:val="363636"/>
          <w:w w:val="90"/>
          <w:sz w:val="16"/>
        </w:rPr>
        <w:t>de</w:t>
      </w:r>
      <w:r>
        <w:rPr>
          <w:color w:val="363636"/>
          <w:spacing w:val="-2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dne,</w:t>
      </w:r>
      <w:r>
        <w:rPr>
          <w:color w:val="363636"/>
          <w:spacing w:val="-23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kdy</w:t>
      </w:r>
      <w:r>
        <w:rPr>
          <w:color w:val="464646"/>
          <w:spacing w:val="-22"/>
          <w:w w:val="90"/>
          <w:sz w:val="16"/>
        </w:rPr>
        <w:t xml:space="preserve"> </w:t>
      </w:r>
      <w:r>
        <w:rPr>
          <w:color w:val="363636"/>
          <w:spacing w:val="-4"/>
          <w:w w:val="90"/>
          <w:sz w:val="16"/>
        </w:rPr>
        <w:t>obdrže</w:t>
      </w:r>
      <w:r>
        <w:rPr>
          <w:color w:val="5D5D5D"/>
          <w:spacing w:val="-4"/>
          <w:w w:val="90"/>
          <w:sz w:val="16"/>
        </w:rPr>
        <w:t>l</w:t>
      </w:r>
      <w:r>
        <w:rPr>
          <w:color w:val="5D5D5D"/>
          <w:spacing w:val="-19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nesouhlas</w:t>
      </w:r>
      <w:r>
        <w:rPr>
          <w:color w:val="464646"/>
          <w:spacing w:val="-19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s</w:t>
      </w:r>
      <w:r>
        <w:rPr>
          <w:color w:val="464646"/>
          <w:spacing w:val="-25"/>
          <w:w w:val="90"/>
          <w:sz w:val="16"/>
        </w:rPr>
        <w:t xml:space="preserve"> </w:t>
      </w:r>
      <w:r>
        <w:rPr>
          <w:color w:val="363636"/>
          <w:spacing w:val="-4"/>
          <w:w w:val="90"/>
          <w:sz w:val="16"/>
        </w:rPr>
        <w:t>návrhem</w:t>
      </w:r>
      <w:r>
        <w:rPr>
          <w:color w:val="5D5D5D"/>
          <w:spacing w:val="-4"/>
          <w:w w:val="90"/>
          <w:sz w:val="16"/>
        </w:rPr>
        <w:t xml:space="preserve">, </w:t>
      </w:r>
      <w:r>
        <w:rPr>
          <w:color w:val="464646"/>
          <w:w w:val="85"/>
          <w:sz w:val="16"/>
        </w:rPr>
        <w:t>zanikne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jeho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právo</w:t>
      </w:r>
      <w:r>
        <w:rPr>
          <w:color w:val="36363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vypovědět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pojištění.</w:t>
      </w:r>
    </w:p>
    <w:p w:rsidR="000E0C41" w:rsidRDefault="00AF5019">
      <w:pPr>
        <w:pStyle w:val="Odstavecseseznamem"/>
        <w:numPr>
          <w:ilvl w:val="0"/>
          <w:numId w:val="25"/>
        </w:numPr>
        <w:tabs>
          <w:tab w:val="left" w:pos="486"/>
        </w:tabs>
        <w:spacing w:before="49"/>
        <w:ind w:left="487" w:right="14" w:hanging="371"/>
        <w:jc w:val="both"/>
        <w:rPr>
          <w:color w:val="464646"/>
          <w:sz w:val="16"/>
        </w:rPr>
      </w:pPr>
      <w:r>
        <w:rPr>
          <w:color w:val="464646"/>
          <w:w w:val="85"/>
          <w:sz w:val="16"/>
        </w:rPr>
        <w:t>Prokáže-li</w:t>
      </w:r>
      <w:r>
        <w:rPr>
          <w:color w:val="464646"/>
          <w:spacing w:val="-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pojistitel,</w:t>
      </w:r>
      <w:r>
        <w:rPr>
          <w:color w:val="363636"/>
          <w:spacing w:val="-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že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by</w:t>
      </w:r>
      <w:r>
        <w:rPr>
          <w:color w:val="363636"/>
          <w:spacing w:val="-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vzhledem</w:t>
      </w:r>
      <w:r>
        <w:rPr>
          <w:color w:val="464646"/>
          <w:spacing w:val="-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podmínkám</w:t>
      </w:r>
      <w:r>
        <w:rPr>
          <w:color w:val="363636"/>
          <w:spacing w:val="-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platným</w:t>
      </w:r>
      <w:r>
        <w:rPr>
          <w:color w:val="363636"/>
          <w:spacing w:val="-1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</w:t>
      </w:r>
      <w:r>
        <w:rPr>
          <w:color w:val="464646"/>
          <w:spacing w:val="-1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době</w:t>
      </w:r>
      <w:r>
        <w:rPr>
          <w:color w:val="363636"/>
          <w:spacing w:val="-1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 xml:space="preserve">uzavře­ </w:t>
      </w:r>
      <w:r>
        <w:rPr>
          <w:color w:val="464646"/>
          <w:w w:val="85"/>
          <w:sz w:val="16"/>
        </w:rPr>
        <w:t>ní</w:t>
      </w:r>
      <w:r>
        <w:rPr>
          <w:color w:val="464646"/>
          <w:spacing w:val="-1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smlouvy</w:t>
      </w:r>
      <w:r>
        <w:rPr>
          <w:color w:val="464646"/>
          <w:spacing w:val="-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smlouvu</w:t>
      </w:r>
      <w:r>
        <w:rPr>
          <w:color w:val="464646"/>
          <w:spacing w:val="-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neuzavřel,</w:t>
      </w:r>
      <w:r>
        <w:rPr>
          <w:color w:val="363636"/>
          <w:spacing w:val="-1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existovalo-li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by</w:t>
      </w:r>
      <w:r>
        <w:rPr>
          <w:color w:val="36363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</w:t>
      </w:r>
      <w:r>
        <w:rPr>
          <w:color w:val="464646"/>
          <w:spacing w:val="-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riziko</w:t>
      </w:r>
      <w:r>
        <w:rPr>
          <w:color w:val="363636"/>
          <w:spacing w:val="-1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ve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zvýšeném </w:t>
      </w:r>
      <w:r>
        <w:rPr>
          <w:color w:val="363636"/>
          <w:w w:val="85"/>
          <w:sz w:val="16"/>
        </w:rPr>
        <w:t>rozsahu</w:t>
      </w:r>
      <w:r>
        <w:rPr>
          <w:color w:val="36363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již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při</w:t>
      </w:r>
      <w:r>
        <w:rPr>
          <w:color w:val="363636"/>
          <w:spacing w:val="-2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uzavírání</w:t>
      </w:r>
      <w:r>
        <w:rPr>
          <w:color w:val="363636"/>
          <w:spacing w:val="-9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smlouvy,</w:t>
      </w:r>
      <w:r>
        <w:rPr>
          <w:color w:val="36363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má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právo</w:t>
      </w:r>
      <w:r>
        <w:rPr>
          <w:color w:val="36363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pojištění</w:t>
      </w:r>
      <w:r>
        <w:rPr>
          <w:color w:val="464646"/>
          <w:spacing w:val="-1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vypovědět</w:t>
      </w:r>
      <w:r>
        <w:rPr>
          <w:color w:val="464646"/>
          <w:spacing w:val="-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osmiden­ ní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výpovědní</w:t>
      </w:r>
      <w:r>
        <w:rPr>
          <w:color w:val="464646"/>
          <w:spacing w:val="-4"/>
          <w:w w:val="85"/>
          <w:sz w:val="16"/>
        </w:rPr>
        <w:t xml:space="preserve"> </w:t>
      </w:r>
      <w:r>
        <w:rPr>
          <w:color w:val="363636"/>
          <w:spacing w:val="-5"/>
          <w:w w:val="85"/>
          <w:sz w:val="16"/>
        </w:rPr>
        <w:t>dobou</w:t>
      </w:r>
      <w:r>
        <w:rPr>
          <w:color w:val="5D5D5D"/>
          <w:spacing w:val="-5"/>
          <w:w w:val="85"/>
          <w:sz w:val="16"/>
        </w:rPr>
        <w:t>.</w:t>
      </w:r>
      <w:r>
        <w:rPr>
          <w:color w:val="5D5D5D"/>
          <w:spacing w:val="-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Nevypoví-li</w:t>
      </w:r>
      <w:r>
        <w:rPr>
          <w:color w:val="464646"/>
          <w:spacing w:val="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pojistitel</w:t>
      </w:r>
      <w:r>
        <w:rPr>
          <w:color w:val="464646"/>
          <w:spacing w:val="-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pojištění</w:t>
      </w:r>
      <w:r>
        <w:rPr>
          <w:color w:val="464646"/>
          <w:spacing w:val="-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do</w:t>
      </w:r>
      <w:r>
        <w:rPr>
          <w:color w:val="464646"/>
          <w:spacing w:val="-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jednoho</w:t>
      </w:r>
      <w:r>
        <w:rPr>
          <w:color w:val="363636"/>
          <w:spacing w:val="-9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měsíce</w:t>
      </w:r>
      <w:r>
        <w:rPr>
          <w:color w:val="363636"/>
          <w:spacing w:val="-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ode dne,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kdy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mu</w:t>
      </w:r>
      <w:r>
        <w:rPr>
          <w:color w:val="464646"/>
          <w:spacing w:val="-1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změna</w:t>
      </w:r>
      <w:r>
        <w:rPr>
          <w:color w:val="464646"/>
          <w:spacing w:val="-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byla</w:t>
      </w:r>
      <w:r>
        <w:rPr>
          <w:color w:val="464646"/>
          <w:spacing w:val="-1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oznámena,</w:t>
      </w:r>
      <w:r>
        <w:rPr>
          <w:color w:val="464646"/>
          <w:spacing w:val="-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zanikne</w:t>
      </w:r>
      <w:r>
        <w:rPr>
          <w:color w:val="464646"/>
          <w:spacing w:val="-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jeho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právo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vypovědět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pojiště­ </w:t>
      </w:r>
      <w:r>
        <w:rPr>
          <w:color w:val="363636"/>
          <w:w w:val="95"/>
          <w:sz w:val="16"/>
        </w:rPr>
        <w:t>ní.</w:t>
      </w:r>
    </w:p>
    <w:p w:rsidR="000E0C41" w:rsidRDefault="00AF5019">
      <w:pPr>
        <w:pStyle w:val="Odstavecseseznamem"/>
        <w:numPr>
          <w:ilvl w:val="0"/>
          <w:numId w:val="25"/>
        </w:numPr>
        <w:tabs>
          <w:tab w:val="left" w:pos="486"/>
        </w:tabs>
        <w:spacing w:before="46" w:line="237" w:lineRule="auto"/>
        <w:ind w:left="487" w:hanging="372"/>
        <w:jc w:val="both"/>
        <w:rPr>
          <w:color w:val="5D5D5D"/>
          <w:sz w:val="16"/>
        </w:rPr>
      </w:pPr>
      <w:r>
        <w:rPr>
          <w:color w:val="464646"/>
          <w:w w:val="85"/>
          <w:sz w:val="16"/>
        </w:rPr>
        <w:t>Poruší-li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pojistník</w:t>
      </w:r>
      <w:r>
        <w:rPr>
          <w:color w:val="464646"/>
          <w:spacing w:val="-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povinnost</w:t>
      </w:r>
      <w:r>
        <w:rPr>
          <w:color w:val="464646"/>
          <w:spacing w:val="-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oznámit</w:t>
      </w:r>
      <w:r>
        <w:rPr>
          <w:color w:val="464646"/>
          <w:spacing w:val="-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zvýšení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pojistného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5D5D5D"/>
          <w:w w:val="85"/>
          <w:sz w:val="16"/>
        </w:rPr>
        <w:t>rizika,</w:t>
      </w:r>
      <w:r>
        <w:rPr>
          <w:color w:val="5D5D5D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má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pojistitel právo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363636"/>
          <w:spacing w:val="-4"/>
          <w:w w:val="85"/>
          <w:sz w:val="16"/>
        </w:rPr>
        <w:t>po</w:t>
      </w:r>
      <w:r>
        <w:rPr>
          <w:color w:val="5D5D5D"/>
          <w:spacing w:val="-4"/>
          <w:w w:val="85"/>
          <w:sz w:val="16"/>
        </w:rPr>
        <w:t>jištění</w:t>
      </w:r>
      <w:r>
        <w:rPr>
          <w:color w:val="5D5D5D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vypovědět bez</w:t>
      </w:r>
      <w:r>
        <w:rPr>
          <w:color w:val="464646"/>
          <w:spacing w:val="-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výpovědní doby.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Vypoví-li</w:t>
      </w:r>
      <w:r>
        <w:rPr>
          <w:color w:val="464646"/>
          <w:spacing w:val="-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pojistitel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</w:t>
      </w:r>
      <w:r>
        <w:rPr>
          <w:color w:val="5D5D5D"/>
          <w:w w:val="85"/>
          <w:sz w:val="16"/>
        </w:rPr>
        <w:t xml:space="preserve">jištění, </w:t>
      </w:r>
      <w:r>
        <w:rPr>
          <w:color w:val="464646"/>
          <w:w w:val="85"/>
          <w:sz w:val="16"/>
        </w:rPr>
        <w:t>náleží</w:t>
      </w:r>
      <w:r>
        <w:rPr>
          <w:color w:val="464646"/>
          <w:spacing w:val="-1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mu</w:t>
      </w:r>
      <w:r>
        <w:rPr>
          <w:color w:val="363636"/>
          <w:spacing w:val="-2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</w:t>
      </w:r>
      <w:r>
        <w:rPr>
          <w:color w:val="5D5D5D"/>
          <w:w w:val="85"/>
          <w:sz w:val="16"/>
        </w:rPr>
        <w:t>ist</w:t>
      </w:r>
      <w:r>
        <w:rPr>
          <w:color w:val="363636"/>
          <w:w w:val="85"/>
          <w:sz w:val="16"/>
        </w:rPr>
        <w:t>né</w:t>
      </w:r>
      <w:r>
        <w:rPr>
          <w:color w:val="363636"/>
          <w:spacing w:val="-2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až</w:t>
      </w:r>
      <w:r>
        <w:rPr>
          <w:color w:val="363636"/>
          <w:spacing w:val="-1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do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konce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pojistného</w:t>
      </w:r>
      <w:r>
        <w:rPr>
          <w:color w:val="363636"/>
          <w:spacing w:val="-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období,</w:t>
      </w:r>
      <w:r>
        <w:rPr>
          <w:color w:val="464646"/>
          <w:spacing w:val="-1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němž</w:t>
      </w:r>
      <w:r>
        <w:rPr>
          <w:color w:val="464646"/>
          <w:spacing w:val="-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pojištění</w:t>
      </w:r>
      <w:r>
        <w:rPr>
          <w:color w:val="363636"/>
          <w:spacing w:val="-1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zaniklo</w:t>
      </w:r>
      <w:r>
        <w:rPr>
          <w:color w:val="5D5D5D"/>
          <w:w w:val="85"/>
          <w:sz w:val="16"/>
        </w:rPr>
        <w:t xml:space="preserve">; </w:t>
      </w:r>
      <w:r>
        <w:rPr>
          <w:color w:val="464646"/>
          <w:w w:val="85"/>
          <w:sz w:val="16"/>
        </w:rPr>
        <w:t>jednorázové</w:t>
      </w:r>
      <w:r>
        <w:rPr>
          <w:color w:val="464646"/>
          <w:spacing w:val="-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pojistné</w:t>
      </w:r>
      <w:r>
        <w:rPr>
          <w:color w:val="363636"/>
          <w:spacing w:val="-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náleží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pojistiteli</w:t>
      </w:r>
      <w:r>
        <w:rPr>
          <w:color w:val="464646"/>
          <w:spacing w:val="-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tomto</w:t>
      </w:r>
      <w:r>
        <w:rPr>
          <w:color w:val="464646"/>
          <w:spacing w:val="-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případě</w:t>
      </w:r>
      <w:r>
        <w:rPr>
          <w:color w:val="464646"/>
          <w:spacing w:val="-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celé.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Nevypoví-li</w:t>
      </w:r>
      <w:r>
        <w:rPr>
          <w:color w:val="363636"/>
          <w:spacing w:val="-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 xml:space="preserve">po­ </w:t>
      </w:r>
      <w:r>
        <w:rPr>
          <w:color w:val="464646"/>
          <w:w w:val="85"/>
          <w:sz w:val="16"/>
        </w:rPr>
        <w:t>jistitel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pojištění</w:t>
      </w:r>
      <w:r>
        <w:rPr>
          <w:color w:val="363636"/>
          <w:spacing w:val="-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do</w:t>
      </w:r>
      <w:r>
        <w:rPr>
          <w:color w:val="36363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dvou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měsíců</w:t>
      </w:r>
      <w:r>
        <w:rPr>
          <w:color w:val="464646"/>
          <w:spacing w:val="-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ode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dne,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kdy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se</w:t>
      </w:r>
      <w:r>
        <w:rPr>
          <w:color w:val="363636"/>
          <w:spacing w:val="-1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</w:t>
      </w:r>
      <w:r>
        <w:rPr>
          <w:color w:val="464646"/>
          <w:spacing w:val="-1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zvýšení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pojistného</w:t>
      </w:r>
      <w:r>
        <w:rPr>
          <w:color w:val="464646"/>
          <w:spacing w:val="-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 xml:space="preserve">rizika </w:t>
      </w:r>
      <w:r>
        <w:rPr>
          <w:color w:val="464646"/>
          <w:w w:val="85"/>
          <w:sz w:val="16"/>
        </w:rPr>
        <w:t>dozvěděl,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zanikne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jeho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právo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vypovědět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pojištění.</w:t>
      </w:r>
    </w:p>
    <w:p w:rsidR="000E0C41" w:rsidRDefault="00AF5019">
      <w:pPr>
        <w:pStyle w:val="Odstavecseseznamem"/>
        <w:numPr>
          <w:ilvl w:val="0"/>
          <w:numId w:val="25"/>
        </w:numPr>
        <w:tabs>
          <w:tab w:val="left" w:pos="486"/>
        </w:tabs>
        <w:spacing w:before="55"/>
        <w:ind w:left="487" w:right="11" w:hanging="376"/>
        <w:jc w:val="both"/>
        <w:rPr>
          <w:color w:val="464646"/>
          <w:sz w:val="16"/>
        </w:rPr>
      </w:pPr>
      <w:r>
        <w:rPr>
          <w:color w:val="363636"/>
          <w:w w:val="85"/>
          <w:sz w:val="16"/>
        </w:rPr>
        <w:t>Poruší-li poj</w:t>
      </w:r>
      <w:r>
        <w:rPr>
          <w:color w:val="5D5D5D"/>
          <w:w w:val="85"/>
          <w:sz w:val="16"/>
        </w:rPr>
        <w:t xml:space="preserve">istník </w:t>
      </w:r>
      <w:r>
        <w:rPr>
          <w:color w:val="464646"/>
          <w:w w:val="85"/>
          <w:sz w:val="16"/>
        </w:rPr>
        <w:t xml:space="preserve">povinnost oznámit zvýšení </w:t>
      </w:r>
      <w:r>
        <w:rPr>
          <w:color w:val="363636"/>
          <w:w w:val="85"/>
          <w:sz w:val="16"/>
        </w:rPr>
        <w:t xml:space="preserve">pojistného </w:t>
      </w:r>
      <w:r>
        <w:rPr>
          <w:color w:val="464646"/>
          <w:w w:val="85"/>
          <w:sz w:val="16"/>
        </w:rPr>
        <w:t xml:space="preserve">rizika a nastala-li </w:t>
      </w:r>
      <w:r>
        <w:rPr>
          <w:color w:val="464646"/>
          <w:w w:val="90"/>
          <w:sz w:val="16"/>
        </w:rPr>
        <w:t>po</w:t>
      </w:r>
      <w:r>
        <w:rPr>
          <w:color w:val="464646"/>
          <w:spacing w:val="-10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této</w:t>
      </w:r>
      <w:r>
        <w:rPr>
          <w:color w:val="464646"/>
          <w:spacing w:val="-11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změně</w:t>
      </w:r>
      <w:r>
        <w:rPr>
          <w:color w:val="464646"/>
          <w:spacing w:val="-18"/>
          <w:w w:val="90"/>
          <w:sz w:val="16"/>
        </w:rPr>
        <w:t xml:space="preserve"> </w:t>
      </w:r>
      <w:r>
        <w:rPr>
          <w:color w:val="363636"/>
          <w:spacing w:val="-4"/>
          <w:w w:val="90"/>
          <w:sz w:val="16"/>
        </w:rPr>
        <w:t>p</w:t>
      </w:r>
      <w:r>
        <w:rPr>
          <w:color w:val="5D5D5D"/>
          <w:spacing w:val="-4"/>
          <w:w w:val="90"/>
          <w:sz w:val="16"/>
        </w:rPr>
        <w:t>ojistná</w:t>
      </w:r>
      <w:r>
        <w:rPr>
          <w:color w:val="5D5D5D"/>
          <w:spacing w:val="-15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událost,</w:t>
      </w:r>
      <w:r>
        <w:rPr>
          <w:color w:val="464646"/>
          <w:spacing w:val="-13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má</w:t>
      </w:r>
      <w:r>
        <w:rPr>
          <w:color w:val="464646"/>
          <w:spacing w:val="-1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pojist</w:t>
      </w:r>
      <w:r>
        <w:rPr>
          <w:color w:val="5D5D5D"/>
          <w:w w:val="90"/>
          <w:sz w:val="16"/>
        </w:rPr>
        <w:t>itel</w:t>
      </w:r>
      <w:r>
        <w:rPr>
          <w:color w:val="5D5D5D"/>
          <w:spacing w:val="-17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právo</w:t>
      </w:r>
      <w:r>
        <w:rPr>
          <w:color w:val="464646"/>
          <w:spacing w:val="-10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snížit</w:t>
      </w:r>
      <w:r>
        <w:rPr>
          <w:color w:val="464646"/>
          <w:spacing w:val="-11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pojistné</w:t>
      </w:r>
      <w:r>
        <w:rPr>
          <w:color w:val="464646"/>
          <w:spacing w:val="-11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 xml:space="preserve">plnění </w:t>
      </w:r>
      <w:r>
        <w:rPr>
          <w:color w:val="464646"/>
          <w:w w:val="85"/>
          <w:sz w:val="16"/>
        </w:rPr>
        <w:t>úměrně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tomu,</w:t>
      </w:r>
      <w:r>
        <w:rPr>
          <w:color w:val="46464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jaký</w:t>
      </w:r>
      <w:r>
        <w:rPr>
          <w:color w:val="464646"/>
          <w:spacing w:val="-1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</w:t>
      </w:r>
      <w:r>
        <w:rPr>
          <w:color w:val="46464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poměr</w:t>
      </w:r>
      <w:r>
        <w:rPr>
          <w:color w:val="464646"/>
          <w:spacing w:val="-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pojistného,</w:t>
      </w:r>
      <w:r>
        <w:rPr>
          <w:color w:val="464646"/>
          <w:spacing w:val="-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které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obdržel,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</w:t>
      </w:r>
      <w:r>
        <w:rPr>
          <w:color w:val="46464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pojistnému,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které </w:t>
      </w:r>
      <w:r>
        <w:rPr>
          <w:color w:val="363636"/>
          <w:w w:val="90"/>
          <w:sz w:val="16"/>
        </w:rPr>
        <w:t>by</w:t>
      </w:r>
      <w:r>
        <w:rPr>
          <w:color w:val="363636"/>
          <w:spacing w:val="-25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měl</w:t>
      </w:r>
      <w:r>
        <w:rPr>
          <w:color w:val="464646"/>
          <w:spacing w:val="-22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obdržet,</w:t>
      </w:r>
      <w:r>
        <w:rPr>
          <w:color w:val="464646"/>
          <w:spacing w:val="-22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kdyby</w:t>
      </w:r>
      <w:r>
        <w:rPr>
          <w:color w:val="464646"/>
          <w:spacing w:val="-22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se</w:t>
      </w:r>
      <w:r>
        <w:rPr>
          <w:color w:val="464646"/>
          <w:spacing w:val="-25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byl</w:t>
      </w:r>
      <w:r>
        <w:rPr>
          <w:color w:val="464646"/>
          <w:spacing w:val="-22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o</w:t>
      </w:r>
      <w:r>
        <w:rPr>
          <w:color w:val="464646"/>
          <w:spacing w:val="-26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zvýšení</w:t>
      </w:r>
      <w:r>
        <w:rPr>
          <w:color w:val="464646"/>
          <w:spacing w:val="-22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pojistného</w:t>
      </w:r>
      <w:r>
        <w:rPr>
          <w:color w:val="464646"/>
          <w:spacing w:val="-19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rizika</w:t>
      </w:r>
      <w:r>
        <w:rPr>
          <w:color w:val="464646"/>
          <w:spacing w:val="-21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z</w:t>
      </w:r>
      <w:r>
        <w:rPr>
          <w:color w:val="464646"/>
          <w:spacing w:val="-24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oznámení</w:t>
      </w:r>
      <w:r>
        <w:rPr>
          <w:color w:val="464646"/>
          <w:spacing w:val="-22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 xml:space="preserve">včas </w:t>
      </w:r>
      <w:r>
        <w:rPr>
          <w:color w:val="464646"/>
          <w:w w:val="95"/>
          <w:sz w:val="16"/>
        </w:rPr>
        <w:t>dozvěděl.</w:t>
      </w:r>
    </w:p>
    <w:p w:rsidR="000E0C41" w:rsidRDefault="00AF5019">
      <w:pPr>
        <w:pStyle w:val="Nadpis6"/>
        <w:spacing w:before="72" w:line="252" w:lineRule="auto"/>
        <w:ind w:left="1794" w:right="1806" w:firstLine="6"/>
      </w:pPr>
      <w:r>
        <w:rPr>
          <w:b w:val="0"/>
        </w:rPr>
        <w:br w:type="column"/>
      </w:r>
      <w:r>
        <w:rPr>
          <w:color w:val="363636"/>
          <w:w w:val="90"/>
        </w:rPr>
        <w:lastRenderedPageBreak/>
        <w:t xml:space="preserve">Článek </w:t>
      </w:r>
      <w:r>
        <w:rPr>
          <w:color w:val="464646"/>
          <w:w w:val="90"/>
        </w:rPr>
        <w:t>1</w:t>
      </w:r>
      <w:r>
        <w:rPr>
          <w:color w:val="212121"/>
          <w:w w:val="90"/>
        </w:rPr>
        <w:t xml:space="preserve">5 </w:t>
      </w:r>
      <w:r>
        <w:rPr>
          <w:color w:val="363636"/>
          <w:w w:val="80"/>
        </w:rPr>
        <w:t>Přerušení pojištění</w:t>
      </w:r>
    </w:p>
    <w:p w:rsidR="000E0C41" w:rsidRDefault="00AF5019">
      <w:pPr>
        <w:pStyle w:val="Zkladntext"/>
        <w:spacing w:before="42"/>
        <w:ind w:left="117" w:right="110" w:firstLine="2"/>
        <w:jc w:val="both"/>
      </w:pPr>
      <w:r>
        <w:rPr>
          <w:color w:val="464646"/>
          <w:w w:val="85"/>
        </w:rPr>
        <w:t>Ustanovení</w:t>
      </w:r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zákona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stanovující,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že</w:t>
      </w:r>
      <w:r>
        <w:rPr>
          <w:color w:val="464646"/>
          <w:spacing w:val="-27"/>
          <w:w w:val="85"/>
        </w:rPr>
        <w:t xml:space="preserve"> </w:t>
      </w:r>
      <w:r>
        <w:rPr>
          <w:color w:val="363636"/>
          <w:w w:val="85"/>
        </w:rPr>
        <w:t>doba</w:t>
      </w:r>
      <w:r>
        <w:rPr>
          <w:color w:val="363636"/>
          <w:spacing w:val="-23"/>
          <w:w w:val="85"/>
        </w:rPr>
        <w:t xml:space="preserve"> </w:t>
      </w:r>
      <w:r>
        <w:rPr>
          <w:color w:val="464646"/>
          <w:w w:val="85"/>
        </w:rPr>
        <w:t>přerušení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pojištění</w:t>
      </w:r>
      <w:r>
        <w:rPr>
          <w:color w:val="464646"/>
          <w:spacing w:val="-25"/>
          <w:w w:val="85"/>
        </w:rPr>
        <w:t xml:space="preserve"> </w:t>
      </w:r>
      <w:r>
        <w:rPr>
          <w:color w:val="363636"/>
          <w:w w:val="85"/>
        </w:rPr>
        <w:t>počne</w:t>
      </w:r>
      <w:r>
        <w:rPr>
          <w:color w:val="363636"/>
          <w:spacing w:val="-25"/>
          <w:w w:val="85"/>
        </w:rPr>
        <w:t xml:space="preserve"> </w:t>
      </w:r>
      <w:r>
        <w:rPr>
          <w:color w:val="464646"/>
          <w:w w:val="85"/>
        </w:rPr>
        <w:t>uplynutím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2</w:t>
      </w:r>
      <w:r>
        <w:rPr>
          <w:color w:val="464646"/>
          <w:spacing w:val="-28"/>
          <w:w w:val="85"/>
        </w:rPr>
        <w:t xml:space="preserve"> </w:t>
      </w:r>
      <w:r>
        <w:rPr>
          <w:color w:val="464646"/>
          <w:w w:val="85"/>
        </w:rPr>
        <w:t>mě­ síců</w:t>
      </w:r>
      <w:r>
        <w:rPr>
          <w:color w:val="464646"/>
          <w:spacing w:val="-26"/>
          <w:w w:val="85"/>
        </w:rPr>
        <w:t xml:space="preserve"> </w:t>
      </w:r>
      <w:r>
        <w:rPr>
          <w:color w:val="464646"/>
          <w:w w:val="85"/>
        </w:rPr>
        <w:t>ode</w:t>
      </w:r>
      <w:r>
        <w:rPr>
          <w:color w:val="464646"/>
          <w:spacing w:val="-27"/>
          <w:w w:val="85"/>
        </w:rPr>
        <w:t xml:space="preserve"> </w:t>
      </w:r>
      <w:r>
        <w:rPr>
          <w:color w:val="464646"/>
          <w:w w:val="85"/>
        </w:rPr>
        <w:t>dne</w:t>
      </w:r>
      <w:r>
        <w:rPr>
          <w:color w:val="464646"/>
          <w:spacing w:val="-27"/>
          <w:w w:val="85"/>
        </w:rPr>
        <w:t xml:space="preserve"> </w:t>
      </w:r>
      <w:r>
        <w:rPr>
          <w:color w:val="464646"/>
          <w:w w:val="85"/>
        </w:rPr>
        <w:t>splatnosti</w:t>
      </w:r>
      <w:r>
        <w:rPr>
          <w:color w:val="464646"/>
          <w:spacing w:val="-22"/>
          <w:w w:val="85"/>
        </w:rPr>
        <w:t xml:space="preserve"> </w:t>
      </w:r>
      <w:r>
        <w:rPr>
          <w:color w:val="464646"/>
          <w:w w:val="85"/>
        </w:rPr>
        <w:t>pojistného,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nebylo-li</w:t>
      </w:r>
      <w:r>
        <w:rPr>
          <w:color w:val="464646"/>
          <w:spacing w:val="-21"/>
          <w:w w:val="85"/>
        </w:rPr>
        <w:t xml:space="preserve"> </w:t>
      </w:r>
      <w:r>
        <w:rPr>
          <w:color w:val="363636"/>
          <w:w w:val="85"/>
        </w:rPr>
        <w:t>pojistné</w:t>
      </w:r>
      <w:r>
        <w:rPr>
          <w:color w:val="363636"/>
          <w:spacing w:val="-21"/>
          <w:w w:val="85"/>
        </w:rPr>
        <w:t xml:space="preserve"> </w:t>
      </w:r>
      <w:r>
        <w:rPr>
          <w:color w:val="464646"/>
          <w:w w:val="85"/>
        </w:rPr>
        <w:t>zaplaceno,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se</w:t>
      </w:r>
      <w:r>
        <w:rPr>
          <w:color w:val="464646"/>
          <w:spacing w:val="-27"/>
          <w:w w:val="85"/>
        </w:rPr>
        <w:t xml:space="preserve"> </w:t>
      </w:r>
      <w:proofErr w:type="gramStart"/>
      <w:r>
        <w:rPr>
          <w:color w:val="464646"/>
          <w:w w:val="85"/>
        </w:rPr>
        <w:t>na</w:t>
      </w:r>
      <w:proofErr w:type="gramEnd"/>
      <w:r>
        <w:rPr>
          <w:color w:val="464646"/>
          <w:spacing w:val="-22"/>
          <w:w w:val="85"/>
        </w:rPr>
        <w:t xml:space="preserve"> </w:t>
      </w:r>
      <w:r>
        <w:rPr>
          <w:color w:val="5D5D5D"/>
          <w:w w:val="85"/>
        </w:rPr>
        <w:t>toto</w:t>
      </w:r>
      <w:r>
        <w:rPr>
          <w:color w:val="5D5D5D"/>
          <w:spacing w:val="-24"/>
          <w:w w:val="85"/>
        </w:rPr>
        <w:t xml:space="preserve"> </w:t>
      </w:r>
      <w:r>
        <w:rPr>
          <w:color w:val="464646"/>
          <w:w w:val="85"/>
        </w:rPr>
        <w:t xml:space="preserve">pojištění </w:t>
      </w:r>
      <w:r>
        <w:rPr>
          <w:color w:val="464646"/>
          <w:w w:val="90"/>
        </w:rPr>
        <w:t>nevztahuje.</w:t>
      </w:r>
    </w:p>
    <w:p w:rsidR="000E0C41" w:rsidRDefault="000E0C41">
      <w:pPr>
        <w:pStyle w:val="Zkladntext"/>
        <w:spacing w:before="8"/>
        <w:rPr>
          <w:sz w:val="26"/>
        </w:rPr>
      </w:pPr>
    </w:p>
    <w:p w:rsidR="000E0C41" w:rsidRDefault="00AF5019">
      <w:pPr>
        <w:pStyle w:val="Nadpis6"/>
        <w:ind w:left="1088" w:right="1093"/>
      </w:pPr>
      <w:r>
        <w:rPr>
          <w:color w:val="363636"/>
          <w:w w:val="85"/>
        </w:rPr>
        <w:t>Článek 16</w:t>
      </w:r>
    </w:p>
    <w:p w:rsidR="000E0C41" w:rsidRDefault="00AF5019">
      <w:pPr>
        <w:spacing w:before="15"/>
        <w:ind w:left="1091" w:right="1093"/>
        <w:jc w:val="center"/>
        <w:rPr>
          <w:b/>
          <w:sz w:val="19"/>
        </w:rPr>
      </w:pPr>
      <w:r>
        <w:rPr>
          <w:b/>
          <w:color w:val="363636"/>
          <w:w w:val="80"/>
          <w:sz w:val="19"/>
        </w:rPr>
        <w:t>Práva a povinnosti účastníků pojištění</w:t>
      </w:r>
    </w:p>
    <w:p w:rsidR="000E0C41" w:rsidRDefault="00AF5019">
      <w:pPr>
        <w:pStyle w:val="Odstavecseseznamem"/>
        <w:numPr>
          <w:ilvl w:val="0"/>
          <w:numId w:val="24"/>
        </w:numPr>
        <w:tabs>
          <w:tab w:val="left" w:pos="491"/>
        </w:tabs>
        <w:spacing w:before="48" w:line="242" w:lineRule="auto"/>
        <w:ind w:right="114"/>
        <w:jc w:val="both"/>
        <w:rPr>
          <w:sz w:val="16"/>
        </w:rPr>
      </w:pPr>
      <w:r>
        <w:rPr>
          <w:color w:val="464646"/>
          <w:w w:val="85"/>
          <w:sz w:val="16"/>
        </w:rPr>
        <w:t>Dotáže-li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se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pojistitel</w:t>
      </w:r>
      <w:r>
        <w:rPr>
          <w:color w:val="36363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písemné</w:t>
      </w:r>
      <w:r>
        <w:rPr>
          <w:color w:val="36363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formě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zájemce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</w:t>
      </w:r>
      <w:r>
        <w:rPr>
          <w:color w:val="464646"/>
          <w:spacing w:val="-1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pojištění</w:t>
      </w:r>
      <w:r>
        <w:rPr>
          <w:color w:val="363636"/>
          <w:spacing w:val="-1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při</w:t>
      </w:r>
      <w:r>
        <w:rPr>
          <w:color w:val="36363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jednání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uza­ vření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smlouvy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nebo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pojistníka</w:t>
      </w:r>
      <w:r>
        <w:rPr>
          <w:color w:val="363636"/>
          <w:spacing w:val="-9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při</w:t>
      </w:r>
      <w:r>
        <w:rPr>
          <w:color w:val="363636"/>
          <w:spacing w:val="-1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jednání</w:t>
      </w:r>
      <w:r>
        <w:rPr>
          <w:color w:val="464646"/>
          <w:spacing w:val="-1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</w:t>
      </w:r>
      <w:r>
        <w:rPr>
          <w:color w:val="464646"/>
          <w:spacing w:val="-1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změně</w:t>
      </w:r>
      <w:r>
        <w:rPr>
          <w:color w:val="363636"/>
          <w:spacing w:val="-1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smlouvy</w:t>
      </w:r>
      <w:r>
        <w:rPr>
          <w:color w:val="464646"/>
          <w:spacing w:val="-12"/>
          <w:w w:val="85"/>
          <w:sz w:val="16"/>
        </w:rPr>
        <w:t xml:space="preserve"> </w:t>
      </w:r>
      <w:proofErr w:type="gramStart"/>
      <w:r>
        <w:rPr>
          <w:color w:val="464646"/>
          <w:w w:val="85"/>
          <w:sz w:val="16"/>
        </w:rPr>
        <w:t>na</w:t>
      </w:r>
      <w:proofErr w:type="gramEnd"/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skutečnosti, které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mají</w:t>
      </w:r>
      <w:r>
        <w:rPr>
          <w:color w:val="46464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význam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pro</w:t>
      </w:r>
      <w:r>
        <w:rPr>
          <w:color w:val="464646"/>
          <w:spacing w:val="-1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pojistitelovo</w:t>
      </w:r>
      <w:r>
        <w:rPr>
          <w:color w:val="464646"/>
          <w:spacing w:val="-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rozhodnutí,</w:t>
      </w:r>
      <w:r>
        <w:rPr>
          <w:color w:val="464646"/>
          <w:spacing w:val="-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jak</w:t>
      </w:r>
      <w:r>
        <w:rPr>
          <w:color w:val="464646"/>
          <w:spacing w:val="-1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ohodnotí</w:t>
      </w:r>
      <w:r>
        <w:rPr>
          <w:color w:val="464646"/>
          <w:spacing w:val="-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riziko, zda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</w:t>
      </w:r>
      <w:r>
        <w:rPr>
          <w:color w:val="464646"/>
          <w:spacing w:val="-3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pojistí</w:t>
      </w:r>
      <w:r>
        <w:rPr>
          <w:color w:val="363636"/>
          <w:spacing w:val="-29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a</w:t>
      </w:r>
      <w:r>
        <w:rPr>
          <w:color w:val="363636"/>
          <w:spacing w:val="-2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za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jakých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podmínek,</w:t>
      </w:r>
      <w:r>
        <w:rPr>
          <w:color w:val="464646"/>
          <w:spacing w:val="-2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zodpoví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zájemce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nebo</w:t>
      </w:r>
      <w:r>
        <w:rPr>
          <w:color w:val="363636"/>
          <w:spacing w:val="-2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pojistník</w:t>
      </w:r>
      <w:r>
        <w:rPr>
          <w:color w:val="36363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tyto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dota­ zy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363636"/>
          <w:spacing w:val="-5"/>
          <w:w w:val="85"/>
          <w:sz w:val="16"/>
        </w:rPr>
        <w:t>pra</w:t>
      </w:r>
      <w:r>
        <w:rPr>
          <w:color w:val="5D5D5D"/>
          <w:spacing w:val="-5"/>
          <w:w w:val="85"/>
          <w:sz w:val="16"/>
        </w:rPr>
        <w:t>v</w:t>
      </w:r>
      <w:r>
        <w:rPr>
          <w:color w:val="363636"/>
          <w:spacing w:val="-5"/>
          <w:w w:val="85"/>
          <w:sz w:val="16"/>
        </w:rPr>
        <w:t>divěa</w:t>
      </w:r>
      <w:r>
        <w:rPr>
          <w:color w:val="36363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úplně.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Povinnost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se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považuje</w:t>
      </w:r>
      <w:r>
        <w:rPr>
          <w:color w:val="36363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za</w:t>
      </w:r>
      <w:r>
        <w:rPr>
          <w:color w:val="46464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řádně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splněnou,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nebylo-li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</w:t>
      </w:r>
      <w:r>
        <w:rPr>
          <w:color w:val="464646"/>
          <w:spacing w:val="-25"/>
          <w:w w:val="85"/>
          <w:sz w:val="16"/>
        </w:rPr>
        <w:t xml:space="preserve"> </w:t>
      </w:r>
      <w:proofErr w:type="gramStart"/>
      <w:r>
        <w:rPr>
          <w:color w:val="464646"/>
          <w:w w:val="85"/>
          <w:sz w:val="16"/>
        </w:rPr>
        <w:t>od­</w:t>
      </w:r>
      <w:proofErr w:type="gramEnd"/>
      <w:r>
        <w:rPr>
          <w:color w:val="464646"/>
          <w:w w:val="85"/>
          <w:sz w:val="16"/>
        </w:rPr>
        <w:t xml:space="preserve"> </w:t>
      </w:r>
      <w:r>
        <w:rPr>
          <w:color w:val="464646"/>
          <w:w w:val="80"/>
          <w:sz w:val="16"/>
        </w:rPr>
        <w:t xml:space="preserve">povědi zatajeno </w:t>
      </w:r>
      <w:r>
        <w:rPr>
          <w:color w:val="363636"/>
          <w:w w:val="80"/>
          <w:sz w:val="16"/>
        </w:rPr>
        <w:t>nic</w:t>
      </w:r>
      <w:r>
        <w:rPr>
          <w:color w:val="363636"/>
          <w:spacing w:val="-1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podstatného.</w:t>
      </w:r>
    </w:p>
    <w:p w:rsidR="000E0C41" w:rsidRDefault="00AF5019">
      <w:pPr>
        <w:pStyle w:val="Odstavecseseznamem"/>
        <w:numPr>
          <w:ilvl w:val="0"/>
          <w:numId w:val="24"/>
        </w:numPr>
        <w:tabs>
          <w:tab w:val="left" w:pos="491"/>
        </w:tabs>
        <w:spacing w:before="57" w:line="242" w:lineRule="auto"/>
        <w:ind w:left="495" w:right="122" w:hanging="377"/>
        <w:jc w:val="both"/>
        <w:rPr>
          <w:sz w:val="16"/>
        </w:rPr>
      </w:pPr>
      <w:r>
        <w:rPr>
          <w:color w:val="464646"/>
          <w:w w:val="85"/>
          <w:sz w:val="16"/>
        </w:rPr>
        <w:t>Co</w:t>
      </w:r>
      <w:r>
        <w:rPr>
          <w:color w:val="464646"/>
          <w:spacing w:val="-3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</w:t>
      </w:r>
      <w:r>
        <w:rPr>
          <w:color w:val="46464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</w:t>
      </w:r>
      <w:r>
        <w:rPr>
          <w:color w:val="464646"/>
          <w:spacing w:val="-3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odstavci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spacing w:val="-3"/>
          <w:w w:val="85"/>
          <w:sz w:val="16"/>
        </w:rPr>
        <w:t>1</w:t>
      </w:r>
      <w:r>
        <w:rPr>
          <w:color w:val="7B7C79"/>
          <w:spacing w:val="-3"/>
          <w:w w:val="85"/>
          <w:sz w:val="16"/>
        </w:rPr>
        <w:t>.</w:t>
      </w:r>
      <w:r>
        <w:rPr>
          <w:color w:val="7B7C79"/>
          <w:spacing w:val="-24"/>
          <w:w w:val="85"/>
          <w:sz w:val="16"/>
        </w:rPr>
        <w:t xml:space="preserve"> </w:t>
      </w:r>
      <w:proofErr w:type="gramStart"/>
      <w:r>
        <w:rPr>
          <w:color w:val="464646"/>
          <w:w w:val="85"/>
          <w:sz w:val="16"/>
        </w:rPr>
        <w:t>stanoveno</w:t>
      </w:r>
      <w:proofErr w:type="gramEnd"/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</w:t>
      </w:r>
      <w:r>
        <w:rPr>
          <w:color w:val="464646"/>
          <w:spacing w:val="-3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povinnosti</w:t>
      </w:r>
      <w:r>
        <w:rPr>
          <w:color w:val="36363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pojistníka,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platí</w:t>
      </w:r>
      <w:r>
        <w:rPr>
          <w:color w:val="464646"/>
          <w:spacing w:val="-2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obdobně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i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pro</w:t>
      </w:r>
      <w:r>
        <w:rPr>
          <w:color w:val="464646"/>
          <w:spacing w:val="-2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 xml:space="preserve">pojiš­ </w:t>
      </w:r>
      <w:r>
        <w:rPr>
          <w:color w:val="464646"/>
          <w:w w:val="90"/>
          <w:sz w:val="16"/>
        </w:rPr>
        <w:t>těného.</w:t>
      </w:r>
    </w:p>
    <w:p w:rsidR="000E0C41" w:rsidRDefault="00AF5019">
      <w:pPr>
        <w:pStyle w:val="Odstavecseseznamem"/>
        <w:numPr>
          <w:ilvl w:val="0"/>
          <w:numId w:val="24"/>
        </w:numPr>
        <w:tabs>
          <w:tab w:val="left" w:pos="491"/>
        </w:tabs>
        <w:spacing w:before="52" w:line="242" w:lineRule="auto"/>
        <w:ind w:left="490" w:right="116" w:hanging="379"/>
        <w:jc w:val="both"/>
        <w:rPr>
          <w:sz w:val="16"/>
        </w:rPr>
      </w:pPr>
      <w:r>
        <w:rPr>
          <w:color w:val="464646"/>
          <w:w w:val="85"/>
          <w:sz w:val="16"/>
        </w:rPr>
        <w:t>Dotáže-li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se</w:t>
      </w:r>
      <w:r>
        <w:rPr>
          <w:color w:val="464646"/>
          <w:spacing w:val="-3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zájemce</w:t>
      </w:r>
      <w:r>
        <w:rPr>
          <w:color w:val="464646"/>
          <w:spacing w:val="-2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při</w:t>
      </w:r>
      <w:r>
        <w:rPr>
          <w:color w:val="363636"/>
          <w:spacing w:val="-3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jednání</w:t>
      </w:r>
      <w:r>
        <w:rPr>
          <w:color w:val="464646"/>
          <w:spacing w:val="-3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</w:t>
      </w:r>
      <w:r>
        <w:rPr>
          <w:color w:val="363636"/>
          <w:w w:val="85"/>
          <w:sz w:val="16"/>
        </w:rPr>
        <w:t>uzavření</w:t>
      </w:r>
      <w:r>
        <w:rPr>
          <w:color w:val="36363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smlouvy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nebo</w:t>
      </w:r>
      <w:r>
        <w:rPr>
          <w:color w:val="36363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pojistník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při</w:t>
      </w:r>
      <w:r>
        <w:rPr>
          <w:color w:val="464646"/>
          <w:spacing w:val="-2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jednání o</w:t>
      </w:r>
      <w:r>
        <w:rPr>
          <w:color w:val="46464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změně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smlouvy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písemné</w:t>
      </w:r>
      <w:r>
        <w:rPr>
          <w:color w:val="464646"/>
          <w:spacing w:val="-1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formě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363636"/>
          <w:spacing w:val="-4"/>
          <w:w w:val="85"/>
          <w:sz w:val="16"/>
        </w:rPr>
        <w:t>po</w:t>
      </w:r>
      <w:r>
        <w:rPr>
          <w:color w:val="5D5D5D"/>
          <w:spacing w:val="-4"/>
          <w:w w:val="85"/>
          <w:sz w:val="16"/>
        </w:rPr>
        <w:t>jistitele</w:t>
      </w:r>
      <w:r>
        <w:rPr>
          <w:color w:val="5D5D5D"/>
          <w:spacing w:val="-24"/>
          <w:w w:val="85"/>
          <w:sz w:val="16"/>
        </w:rPr>
        <w:t xml:space="preserve"> </w:t>
      </w:r>
      <w:proofErr w:type="gramStart"/>
      <w:r>
        <w:rPr>
          <w:color w:val="464646"/>
          <w:w w:val="85"/>
          <w:sz w:val="16"/>
        </w:rPr>
        <w:t>na</w:t>
      </w:r>
      <w:proofErr w:type="gramEnd"/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skutečnosti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týkající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se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pojiš­ tění,</w:t>
      </w:r>
      <w:r>
        <w:rPr>
          <w:color w:val="46464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zodpoví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pojistitel</w:t>
      </w:r>
      <w:r>
        <w:rPr>
          <w:color w:val="36363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tyto</w:t>
      </w:r>
      <w:r>
        <w:rPr>
          <w:color w:val="464646"/>
          <w:spacing w:val="-2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dotazy</w:t>
      </w:r>
      <w:r>
        <w:rPr>
          <w:color w:val="363636"/>
          <w:spacing w:val="-2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pravdivě</w:t>
      </w:r>
      <w:r>
        <w:rPr>
          <w:color w:val="36363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a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úplně.</w:t>
      </w:r>
      <w:r>
        <w:rPr>
          <w:color w:val="36363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Jménem</w:t>
      </w:r>
      <w:r>
        <w:rPr>
          <w:color w:val="46464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pojistitele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může </w:t>
      </w:r>
      <w:r>
        <w:rPr>
          <w:color w:val="363636"/>
          <w:w w:val="85"/>
          <w:sz w:val="16"/>
        </w:rPr>
        <w:t>tuto</w:t>
      </w:r>
      <w:r>
        <w:rPr>
          <w:color w:val="36363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povinnost</w:t>
      </w:r>
      <w:r>
        <w:rPr>
          <w:color w:val="464646"/>
          <w:spacing w:val="-1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plnit</w:t>
      </w:r>
      <w:r>
        <w:rPr>
          <w:color w:val="363636"/>
          <w:spacing w:val="-1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též</w:t>
      </w:r>
      <w:r>
        <w:rPr>
          <w:color w:val="46464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pojišťovací</w:t>
      </w:r>
      <w:r>
        <w:rPr>
          <w:color w:val="464646"/>
          <w:spacing w:val="-1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zprostředkovatel,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je-li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tomu</w:t>
      </w:r>
      <w:r>
        <w:rPr>
          <w:color w:val="36363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pojistitelem </w:t>
      </w:r>
      <w:r>
        <w:rPr>
          <w:color w:val="5D5D5D"/>
          <w:w w:val="95"/>
          <w:sz w:val="16"/>
        </w:rPr>
        <w:t>zmocněn.</w:t>
      </w:r>
    </w:p>
    <w:p w:rsidR="000E0C41" w:rsidRDefault="00AF5019">
      <w:pPr>
        <w:pStyle w:val="Odstavecseseznamem"/>
        <w:numPr>
          <w:ilvl w:val="0"/>
          <w:numId w:val="24"/>
        </w:numPr>
        <w:tabs>
          <w:tab w:val="left" w:pos="486"/>
        </w:tabs>
        <w:spacing w:before="52"/>
        <w:ind w:left="487" w:right="124" w:hanging="371"/>
        <w:jc w:val="both"/>
        <w:rPr>
          <w:sz w:val="16"/>
        </w:rPr>
      </w:pPr>
      <w:r>
        <w:rPr>
          <w:color w:val="464646"/>
          <w:w w:val="85"/>
          <w:sz w:val="16"/>
        </w:rPr>
        <w:t>Pojistník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a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pojištěný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jsou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povinni</w:t>
      </w:r>
      <w:r>
        <w:rPr>
          <w:color w:val="36363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oznámit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pojistiteli</w:t>
      </w:r>
      <w:r>
        <w:rPr>
          <w:color w:val="36363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bez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zbytečného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odkladu každou</w:t>
      </w:r>
      <w:r>
        <w:rPr>
          <w:color w:val="464646"/>
          <w:spacing w:val="-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změnu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ve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skutečnostech,</w:t>
      </w:r>
      <w:r>
        <w:rPr>
          <w:color w:val="464646"/>
          <w:spacing w:val="-16"/>
          <w:w w:val="85"/>
          <w:sz w:val="16"/>
        </w:rPr>
        <w:t xml:space="preserve"> </w:t>
      </w:r>
      <w:proofErr w:type="gramStart"/>
      <w:r>
        <w:rPr>
          <w:color w:val="464646"/>
          <w:w w:val="85"/>
          <w:sz w:val="16"/>
        </w:rPr>
        <w:t>na</w:t>
      </w:r>
      <w:proofErr w:type="gramEnd"/>
      <w:r>
        <w:rPr>
          <w:color w:val="464646"/>
          <w:spacing w:val="-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které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363636"/>
          <w:spacing w:val="-4"/>
          <w:w w:val="85"/>
          <w:sz w:val="16"/>
        </w:rPr>
        <w:t>by</w:t>
      </w:r>
      <w:r>
        <w:rPr>
          <w:color w:val="5D5D5D"/>
          <w:spacing w:val="-4"/>
          <w:w w:val="85"/>
          <w:sz w:val="16"/>
        </w:rPr>
        <w:t>li</w:t>
      </w:r>
      <w:r>
        <w:rPr>
          <w:color w:val="5D5D5D"/>
          <w:spacing w:val="-1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písemně</w:t>
      </w:r>
      <w:r>
        <w:rPr>
          <w:color w:val="464646"/>
          <w:spacing w:val="-10"/>
          <w:w w:val="85"/>
          <w:sz w:val="16"/>
        </w:rPr>
        <w:t xml:space="preserve"> </w:t>
      </w:r>
      <w:r>
        <w:rPr>
          <w:color w:val="363636"/>
          <w:spacing w:val="-7"/>
          <w:w w:val="85"/>
          <w:sz w:val="16"/>
        </w:rPr>
        <w:t>tázán</w:t>
      </w:r>
      <w:r>
        <w:rPr>
          <w:color w:val="5D5D5D"/>
          <w:spacing w:val="-7"/>
          <w:w w:val="85"/>
          <w:sz w:val="16"/>
        </w:rPr>
        <w:t>i</w:t>
      </w:r>
      <w:r>
        <w:rPr>
          <w:color w:val="5D5D5D"/>
          <w:spacing w:val="-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při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uzavírání </w:t>
      </w:r>
      <w:r>
        <w:rPr>
          <w:color w:val="464646"/>
          <w:w w:val="80"/>
          <w:sz w:val="16"/>
        </w:rPr>
        <w:t>nebo změně pojistné</w:t>
      </w:r>
      <w:r>
        <w:rPr>
          <w:color w:val="464646"/>
          <w:spacing w:val="21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smlouvy.</w:t>
      </w:r>
    </w:p>
    <w:p w:rsidR="000E0C41" w:rsidRDefault="00AF5019">
      <w:pPr>
        <w:pStyle w:val="Odstavecseseznamem"/>
        <w:numPr>
          <w:ilvl w:val="0"/>
          <w:numId w:val="24"/>
        </w:numPr>
        <w:tabs>
          <w:tab w:val="left" w:pos="493"/>
        </w:tabs>
        <w:spacing w:before="59"/>
        <w:ind w:left="487" w:right="126" w:hanging="371"/>
        <w:jc w:val="both"/>
        <w:rPr>
          <w:sz w:val="16"/>
        </w:rPr>
      </w:pPr>
      <w:r>
        <w:rPr>
          <w:color w:val="464646"/>
          <w:w w:val="80"/>
          <w:sz w:val="16"/>
        </w:rPr>
        <w:t xml:space="preserve">V případě pojištění cizího pojistného nebezpečí </w:t>
      </w:r>
      <w:r>
        <w:rPr>
          <w:color w:val="363636"/>
          <w:w w:val="80"/>
          <w:sz w:val="16"/>
        </w:rPr>
        <w:t xml:space="preserve">je pojistník </w:t>
      </w:r>
      <w:r>
        <w:rPr>
          <w:color w:val="464646"/>
          <w:w w:val="80"/>
          <w:sz w:val="16"/>
        </w:rPr>
        <w:t xml:space="preserve">povinen seznámit </w:t>
      </w:r>
      <w:r>
        <w:rPr>
          <w:color w:val="464646"/>
          <w:w w:val="85"/>
          <w:sz w:val="16"/>
        </w:rPr>
        <w:t>pojištěného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</w:t>
      </w:r>
      <w:r>
        <w:rPr>
          <w:color w:val="46464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obsahem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smlouvy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týkající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se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</w:t>
      </w:r>
      <w:r>
        <w:rPr>
          <w:color w:val="5D5D5D"/>
          <w:w w:val="85"/>
          <w:sz w:val="16"/>
        </w:rPr>
        <w:t>jištěníjeho</w:t>
      </w:r>
      <w:r>
        <w:rPr>
          <w:color w:val="5D5D5D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pojistného </w:t>
      </w:r>
      <w:r>
        <w:rPr>
          <w:color w:val="464646"/>
          <w:w w:val="90"/>
          <w:sz w:val="16"/>
        </w:rPr>
        <w:t>nebezpečí.</w:t>
      </w:r>
    </w:p>
    <w:p w:rsidR="000E0C41" w:rsidRDefault="00AF5019">
      <w:pPr>
        <w:pStyle w:val="Odstavecseseznamem"/>
        <w:numPr>
          <w:ilvl w:val="0"/>
          <w:numId w:val="24"/>
        </w:numPr>
        <w:tabs>
          <w:tab w:val="left" w:pos="486"/>
        </w:tabs>
        <w:spacing w:before="54"/>
        <w:ind w:left="485" w:hanging="369"/>
        <w:jc w:val="both"/>
        <w:rPr>
          <w:sz w:val="16"/>
        </w:rPr>
      </w:pPr>
      <w:r>
        <w:rPr>
          <w:color w:val="464646"/>
          <w:w w:val="80"/>
          <w:sz w:val="16"/>
        </w:rPr>
        <w:t xml:space="preserve">Pojistník a </w:t>
      </w:r>
      <w:r>
        <w:rPr>
          <w:color w:val="363636"/>
          <w:w w:val="80"/>
          <w:sz w:val="16"/>
        </w:rPr>
        <w:t xml:space="preserve">pojištěný </w:t>
      </w:r>
      <w:r>
        <w:rPr>
          <w:color w:val="464646"/>
          <w:w w:val="80"/>
          <w:sz w:val="16"/>
        </w:rPr>
        <w:t>jsou</w:t>
      </w:r>
      <w:r>
        <w:rPr>
          <w:color w:val="464646"/>
          <w:spacing w:val="-21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povinni:</w:t>
      </w:r>
    </w:p>
    <w:p w:rsidR="000E0C41" w:rsidRDefault="00AF5019">
      <w:pPr>
        <w:pStyle w:val="Odstavecseseznamem"/>
        <w:numPr>
          <w:ilvl w:val="1"/>
          <w:numId w:val="24"/>
        </w:numPr>
        <w:tabs>
          <w:tab w:val="left" w:pos="702"/>
        </w:tabs>
        <w:spacing w:before="1" w:line="242" w:lineRule="auto"/>
        <w:ind w:right="120"/>
        <w:jc w:val="both"/>
        <w:rPr>
          <w:sz w:val="16"/>
        </w:rPr>
      </w:pPr>
      <w:r>
        <w:rPr>
          <w:color w:val="363636"/>
          <w:w w:val="80"/>
          <w:sz w:val="16"/>
        </w:rPr>
        <w:t>umožnit</w:t>
      </w:r>
      <w:r>
        <w:rPr>
          <w:color w:val="363636"/>
          <w:spacing w:val="-12"/>
          <w:w w:val="80"/>
          <w:sz w:val="16"/>
        </w:rPr>
        <w:t xml:space="preserve"> </w:t>
      </w:r>
      <w:r>
        <w:rPr>
          <w:color w:val="363636"/>
          <w:w w:val="80"/>
          <w:sz w:val="16"/>
        </w:rPr>
        <w:t>pojistiteli</w:t>
      </w:r>
      <w:r>
        <w:rPr>
          <w:color w:val="363636"/>
          <w:spacing w:val="-12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kdykoliv</w:t>
      </w:r>
      <w:r>
        <w:rPr>
          <w:color w:val="464646"/>
          <w:spacing w:val="-13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nahlédnutí</w:t>
      </w:r>
      <w:r>
        <w:rPr>
          <w:color w:val="464646"/>
          <w:spacing w:val="-7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do</w:t>
      </w:r>
      <w:r>
        <w:rPr>
          <w:color w:val="464646"/>
          <w:spacing w:val="-17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veškerých</w:t>
      </w:r>
      <w:r>
        <w:rPr>
          <w:color w:val="464646"/>
          <w:spacing w:val="-14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účetních</w:t>
      </w:r>
      <w:r>
        <w:rPr>
          <w:color w:val="464646"/>
          <w:spacing w:val="-10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a</w:t>
      </w:r>
      <w:r>
        <w:rPr>
          <w:color w:val="464646"/>
          <w:spacing w:val="-17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jiných</w:t>
      </w:r>
      <w:r>
        <w:rPr>
          <w:color w:val="464646"/>
          <w:spacing w:val="-17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dokla­ dů</w:t>
      </w:r>
      <w:r>
        <w:rPr>
          <w:color w:val="464646"/>
          <w:spacing w:val="-12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a</w:t>
      </w:r>
      <w:r>
        <w:rPr>
          <w:color w:val="464646"/>
          <w:spacing w:val="-5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provedení</w:t>
      </w:r>
      <w:r>
        <w:rPr>
          <w:color w:val="464646"/>
          <w:spacing w:val="-5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veškerých</w:t>
      </w:r>
      <w:r>
        <w:rPr>
          <w:color w:val="464646"/>
          <w:spacing w:val="-5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 xml:space="preserve">potřebných </w:t>
      </w:r>
      <w:r>
        <w:rPr>
          <w:color w:val="5D5D5D"/>
          <w:w w:val="80"/>
          <w:sz w:val="16"/>
        </w:rPr>
        <w:t>šetření,</w:t>
      </w:r>
      <w:r>
        <w:rPr>
          <w:color w:val="5D5D5D"/>
          <w:spacing w:val="-10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pokud</w:t>
      </w:r>
      <w:r>
        <w:rPr>
          <w:color w:val="464646"/>
          <w:spacing w:val="-2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je</w:t>
      </w:r>
      <w:r>
        <w:rPr>
          <w:color w:val="464646"/>
          <w:spacing w:val="-10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to</w:t>
      </w:r>
      <w:r>
        <w:rPr>
          <w:color w:val="464646"/>
          <w:spacing w:val="-9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nutné</w:t>
      </w:r>
      <w:r>
        <w:rPr>
          <w:color w:val="464646"/>
          <w:spacing w:val="-8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ke</w:t>
      </w:r>
      <w:r>
        <w:rPr>
          <w:color w:val="464646"/>
          <w:spacing w:val="-7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zjištění nebo</w:t>
      </w:r>
      <w:r>
        <w:rPr>
          <w:color w:val="464646"/>
          <w:spacing w:val="-17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prověření</w:t>
      </w:r>
      <w:r>
        <w:rPr>
          <w:color w:val="464646"/>
          <w:spacing w:val="-16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skutečností</w:t>
      </w:r>
      <w:r>
        <w:rPr>
          <w:color w:val="464646"/>
          <w:spacing w:val="-12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rozhodných</w:t>
      </w:r>
      <w:r>
        <w:rPr>
          <w:color w:val="464646"/>
          <w:spacing w:val="-10"/>
          <w:w w:val="80"/>
          <w:sz w:val="16"/>
        </w:rPr>
        <w:t xml:space="preserve"> </w:t>
      </w:r>
      <w:r>
        <w:rPr>
          <w:color w:val="363636"/>
          <w:w w:val="80"/>
          <w:sz w:val="16"/>
        </w:rPr>
        <w:t>pro</w:t>
      </w:r>
      <w:r>
        <w:rPr>
          <w:color w:val="363636"/>
          <w:spacing w:val="-17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stanovení</w:t>
      </w:r>
      <w:r>
        <w:rPr>
          <w:color w:val="464646"/>
          <w:spacing w:val="-14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výše</w:t>
      </w:r>
      <w:r>
        <w:rPr>
          <w:color w:val="464646"/>
          <w:spacing w:val="-19"/>
          <w:w w:val="80"/>
          <w:sz w:val="16"/>
        </w:rPr>
        <w:t xml:space="preserve"> </w:t>
      </w:r>
      <w:r>
        <w:rPr>
          <w:color w:val="363636"/>
          <w:w w:val="80"/>
          <w:sz w:val="16"/>
        </w:rPr>
        <w:t>pojistného,</w:t>
      </w:r>
    </w:p>
    <w:p w:rsidR="000E0C41" w:rsidRDefault="00AF5019">
      <w:pPr>
        <w:pStyle w:val="Odstavecseseznamem"/>
        <w:numPr>
          <w:ilvl w:val="1"/>
          <w:numId w:val="24"/>
        </w:numPr>
        <w:tabs>
          <w:tab w:val="left" w:pos="702"/>
        </w:tabs>
        <w:spacing w:before="1" w:line="237" w:lineRule="auto"/>
        <w:ind w:right="126"/>
        <w:jc w:val="both"/>
        <w:rPr>
          <w:sz w:val="16"/>
        </w:rPr>
      </w:pPr>
      <w:r>
        <w:rPr>
          <w:color w:val="363636"/>
          <w:spacing w:val="-8"/>
          <w:w w:val="85"/>
          <w:sz w:val="16"/>
        </w:rPr>
        <w:t>dbát</w:t>
      </w:r>
      <w:r>
        <w:rPr>
          <w:color w:val="5D5D5D"/>
          <w:spacing w:val="-8"/>
          <w:w w:val="85"/>
          <w:sz w:val="16"/>
        </w:rPr>
        <w:t>,</w:t>
      </w:r>
      <w:r>
        <w:rPr>
          <w:color w:val="5D5D5D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aby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363636"/>
          <w:spacing w:val="-5"/>
          <w:w w:val="85"/>
          <w:sz w:val="16"/>
        </w:rPr>
        <w:t>pojis</w:t>
      </w:r>
      <w:r>
        <w:rPr>
          <w:color w:val="5D5D5D"/>
          <w:spacing w:val="-5"/>
          <w:w w:val="85"/>
          <w:sz w:val="16"/>
        </w:rPr>
        <w:t>tná</w:t>
      </w:r>
      <w:r>
        <w:rPr>
          <w:color w:val="5D5D5D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událost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nenastala,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a</w:t>
      </w:r>
      <w:r>
        <w:rPr>
          <w:color w:val="46464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postupovat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souladu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pokyny</w:t>
      </w:r>
      <w:r>
        <w:rPr>
          <w:color w:val="363636"/>
          <w:spacing w:val="-2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 xml:space="preserve">po­ </w:t>
      </w:r>
      <w:r>
        <w:rPr>
          <w:color w:val="464646"/>
          <w:w w:val="85"/>
          <w:sz w:val="16"/>
        </w:rPr>
        <w:t>jistitele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vydanými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odvrácení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nebo</w:t>
      </w:r>
      <w:r>
        <w:rPr>
          <w:color w:val="46464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zmenšení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nebezpečí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5D5D5D"/>
          <w:spacing w:val="-3"/>
          <w:w w:val="85"/>
          <w:sz w:val="16"/>
        </w:rPr>
        <w:t>vznik</w:t>
      </w:r>
      <w:r>
        <w:rPr>
          <w:color w:val="363636"/>
          <w:spacing w:val="-3"/>
          <w:w w:val="85"/>
          <w:sz w:val="16"/>
        </w:rPr>
        <w:t>u</w:t>
      </w:r>
      <w:r>
        <w:rPr>
          <w:color w:val="36363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pojistné </w:t>
      </w:r>
      <w:r>
        <w:rPr>
          <w:color w:val="464646"/>
          <w:w w:val="90"/>
          <w:sz w:val="16"/>
        </w:rPr>
        <w:t>události,</w:t>
      </w:r>
    </w:p>
    <w:p w:rsidR="000E0C41" w:rsidRDefault="00AF5019">
      <w:pPr>
        <w:pStyle w:val="Odstavecseseznamem"/>
        <w:numPr>
          <w:ilvl w:val="1"/>
          <w:numId w:val="24"/>
        </w:numPr>
        <w:tabs>
          <w:tab w:val="left" w:pos="702"/>
        </w:tabs>
        <w:spacing w:before="7"/>
        <w:ind w:right="126"/>
        <w:jc w:val="both"/>
        <w:rPr>
          <w:sz w:val="16"/>
        </w:rPr>
      </w:pPr>
      <w:r>
        <w:rPr>
          <w:color w:val="464646"/>
          <w:w w:val="80"/>
          <w:sz w:val="16"/>
        </w:rPr>
        <w:t>nastane-li událost, se kterou je</w:t>
      </w:r>
      <w:r>
        <w:rPr>
          <w:color w:val="363636"/>
          <w:w w:val="80"/>
          <w:sz w:val="16"/>
        </w:rPr>
        <w:t xml:space="preserve">spojen </w:t>
      </w:r>
      <w:r>
        <w:rPr>
          <w:color w:val="464646"/>
          <w:w w:val="80"/>
          <w:sz w:val="16"/>
        </w:rPr>
        <w:t xml:space="preserve">požadavek na </w:t>
      </w:r>
      <w:r>
        <w:rPr>
          <w:color w:val="363636"/>
          <w:w w:val="80"/>
          <w:sz w:val="16"/>
        </w:rPr>
        <w:t xml:space="preserve">pojistné </w:t>
      </w:r>
      <w:r>
        <w:rPr>
          <w:color w:val="363636"/>
          <w:spacing w:val="-6"/>
          <w:w w:val="80"/>
          <w:sz w:val="16"/>
        </w:rPr>
        <w:t>plněn</w:t>
      </w:r>
      <w:r>
        <w:rPr>
          <w:color w:val="5D5D5D"/>
          <w:spacing w:val="-6"/>
          <w:w w:val="80"/>
          <w:sz w:val="16"/>
        </w:rPr>
        <w:t>,</w:t>
      </w:r>
      <w:r>
        <w:rPr>
          <w:color w:val="363636"/>
          <w:spacing w:val="-6"/>
          <w:w w:val="80"/>
          <w:sz w:val="16"/>
        </w:rPr>
        <w:t xml:space="preserve">í </w:t>
      </w:r>
      <w:r>
        <w:rPr>
          <w:color w:val="464646"/>
          <w:w w:val="80"/>
          <w:sz w:val="16"/>
        </w:rPr>
        <w:t xml:space="preserve">ozná­ </w:t>
      </w:r>
      <w:r>
        <w:rPr>
          <w:color w:val="464646"/>
          <w:w w:val="85"/>
          <w:sz w:val="16"/>
        </w:rPr>
        <w:t>mit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to</w:t>
      </w:r>
      <w:r>
        <w:rPr>
          <w:color w:val="46464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pojistiteli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5D5D5D"/>
          <w:w w:val="85"/>
          <w:sz w:val="16"/>
        </w:rPr>
        <w:t>bez</w:t>
      </w:r>
      <w:r>
        <w:rPr>
          <w:color w:val="5D5D5D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zbytečného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odkladu,</w:t>
      </w:r>
      <w:r>
        <w:rPr>
          <w:color w:val="464646"/>
          <w:spacing w:val="-3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podat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pojistiteli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pravdivé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vysvět­ </w:t>
      </w:r>
      <w:r>
        <w:rPr>
          <w:color w:val="363636"/>
          <w:w w:val="85"/>
          <w:sz w:val="16"/>
        </w:rPr>
        <w:t>lení</w:t>
      </w:r>
      <w:r>
        <w:rPr>
          <w:color w:val="36363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vzniku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a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rozsahu</w:t>
      </w:r>
      <w:r>
        <w:rPr>
          <w:color w:val="464646"/>
          <w:spacing w:val="-1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následků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takové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události,</w:t>
      </w:r>
      <w:r>
        <w:rPr>
          <w:color w:val="464646"/>
          <w:spacing w:val="-1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právec</w:t>
      </w:r>
      <w:r>
        <w:rPr>
          <w:color w:val="5D5D5D"/>
          <w:w w:val="85"/>
          <w:sz w:val="16"/>
        </w:rPr>
        <w:t>h</w:t>
      </w:r>
      <w:r>
        <w:rPr>
          <w:color w:val="5D5D5D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třetích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osob </w:t>
      </w:r>
      <w:r>
        <w:rPr>
          <w:color w:val="464646"/>
          <w:w w:val="80"/>
          <w:sz w:val="16"/>
        </w:rPr>
        <w:t xml:space="preserve">a o jakémkoliv vícenásobném </w:t>
      </w:r>
      <w:r>
        <w:rPr>
          <w:color w:val="363636"/>
          <w:w w:val="80"/>
          <w:sz w:val="16"/>
        </w:rPr>
        <w:t xml:space="preserve">nebo </w:t>
      </w:r>
      <w:r>
        <w:rPr>
          <w:color w:val="464646"/>
          <w:w w:val="80"/>
          <w:sz w:val="16"/>
        </w:rPr>
        <w:t>souběžném</w:t>
      </w:r>
      <w:r>
        <w:rPr>
          <w:color w:val="464646"/>
          <w:spacing w:val="-1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pojištění,</w:t>
      </w:r>
    </w:p>
    <w:p w:rsidR="000E0C41" w:rsidRDefault="00AF5019">
      <w:pPr>
        <w:pStyle w:val="Odstavecseseznamem"/>
        <w:numPr>
          <w:ilvl w:val="1"/>
          <w:numId w:val="24"/>
        </w:numPr>
        <w:tabs>
          <w:tab w:val="left" w:pos="702"/>
        </w:tabs>
        <w:spacing w:before="2"/>
        <w:ind w:right="127" w:hanging="213"/>
        <w:jc w:val="both"/>
        <w:rPr>
          <w:sz w:val="16"/>
        </w:rPr>
      </w:pPr>
      <w:proofErr w:type="gramStart"/>
      <w:r>
        <w:rPr>
          <w:color w:val="464646"/>
          <w:w w:val="85"/>
          <w:sz w:val="16"/>
        </w:rPr>
        <w:t>bez</w:t>
      </w:r>
      <w:proofErr w:type="gramEnd"/>
      <w:r>
        <w:rPr>
          <w:color w:val="46464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zbytečného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odkladu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předložit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pojistiteli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doklady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českém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jazyce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 xml:space="preserve">po­ </w:t>
      </w:r>
      <w:r>
        <w:rPr>
          <w:color w:val="464646"/>
          <w:w w:val="85"/>
          <w:sz w:val="16"/>
        </w:rPr>
        <w:t>třebné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ke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zjištění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okolností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rozhodných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pro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posouzení</w:t>
      </w:r>
      <w:r>
        <w:rPr>
          <w:color w:val="464646"/>
          <w:spacing w:val="-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práva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na</w:t>
      </w:r>
      <w:r>
        <w:rPr>
          <w:color w:val="46464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pojistné </w:t>
      </w:r>
      <w:r>
        <w:rPr>
          <w:color w:val="363636"/>
          <w:w w:val="85"/>
          <w:sz w:val="16"/>
        </w:rPr>
        <w:t>plnění</w:t>
      </w:r>
      <w:r>
        <w:rPr>
          <w:color w:val="363636"/>
          <w:spacing w:val="-19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a</w:t>
      </w:r>
      <w:r>
        <w:rPr>
          <w:color w:val="363636"/>
          <w:spacing w:val="-2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jeho</w:t>
      </w:r>
      <w:r>
        <w:rPr>
          <w:color w:val="36363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výše,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které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si</w:t>
      </w:r>
      <w:r>
        <w:rPr>
          <w:color w:val="46464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pojistitel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vyžádá,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a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umožnit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pojistiteli</w:t>
      </w:r>
      <w:r>
        <w:rPr>
          <w:color w:val="363636"/>
          <w:spacing w:val="-1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 xml:space="preserve">pořízení </w:t>
      </w:r>
      <w:r>
        <w:rPr>
          <w:color w:val="464646"/>
          <w:w w:val="85"/>
          <w:sz w:val="16"/>
        </w:rPr>
        <w:t xml:space="preserve">kopií </w:t>
      </w:r>
      <w:r>
        <w:rPr>
          <w:color w:val="363636"/>
          <w:w w:val="85"/>
          <w:sz w:val="16"/>
        </w:rPr>
        <w:t>těchto</w:t>
      </w:r>
      <w:r>
        <w:rPr>
          <w:color w:val="363636"/>
          <w:spacing w:val="-22"/>
          <w:w w:val="85"/>
          <w:sz w:val="16"/>
        </w:rPr>
        <w:t xml:space="preserve"> </w:t>
      </w:r>
      <w:r>
        <w:rPr>
          <w:color w:val="363636"/>
          <w:spacing w:val="-5"/>
          <w:w w:val="85"/>
          <w:sz w:val="16"/>
        </w:rPr>
        <w:t>dokladů</w:t>
      </w:r>
      <w:r>
        <w:rPr>
          <w:color w:val="5D5D5D"/>
          <w:spacing w:val="-5"/>
          <w:w w:val="85"/>
          <w:sz w:val="16"/>
        </w:rPr>
        <w:t>.</w:t>
      </w:r>
    </w:p>
    <w:p w:rsidR="000E0C41" w:rsidRDefault="00AF5019">
      <w:pPr>
        <w:pStyle w:val="Odstavecseseznamem"/>
        <w:numPr>
          <w:ilvl w:val="0"/>
          <w:numId w:val="24"/>
        </w:numPr>
        <w:tabs>
          <w:tab w:val="left" w:pos="486"/>
        </w:tabs>
        <w:spacing w:before="54"/>
        <w:ind w:left="485" w:hanging="370"/>
        <w:jc w:val="both"/>
        <w:rPr>
          <w:sz w:val="16"/>
        </w:rPr>
      </w:pPr>
      <w:r>
        <w:rPr>
          <w:color w:val="464646"/>
          <w:w w:val="80"/>
          <w:sz w:val="16"/>
        </w:rPr>
        <w:t>Pojistník a pojištěný jsou</w:t>
      </w:r>
      <w:r>
        <w:rPr>
          <w:color w:val="464646"/>
          <w:spacing w:val="-20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povinni:</w:t>
      </w:r>
    </w:p>
    <w:p w:rsidR="000E0C41" w:rsidRDefault="00AF5019">
      <w:pPr>
        <w:pStyle w:val="Odstavecseseznamem"/>
        <w:numPr>
          <w:ilvl w:val="1"/>
          <w:numId w:val="24"/>
        </w:numPr>
        <w:tabs>
          <w:tab w:val="left" w:pos="702"/>
        </w:tabs>
        <w:spacing w:before="6"/>
        <w:ind w:right="127"/>
        <w:jc w:val="both"/>
        <w:rPr>
          <w:sz w:val="16"/>
        </w:rPr>
      </w:pPr>
      <w:r>
        <w:rPr>
          <w:color w:val="363636"/>
          <w:w w:val="80"/>
          <w:sz w:val="16"/>
        </w:rPr>
        <w:t xml:space="preserve">provést </w:t>
      </w:r>
      <w:r>
        <w:rPr>
          <w:color w:val="464646"/>
          <w:w w:val="80"/>
          <w:sz w:val="16"/>
        </w:rPr>
        <w:t xml:space="preserve">veškerá </w:t>
      </w:r>
      <w:r>
        <w:rPr>
          <w:color w:val="363636"/>
          <w:w w:val="80"/>
          <w:sz w:val="16"/>
        </w:rPr>
        <w:t xml:space="preserve">možná </w:t>
      </w:r>
      <w:r>
        <w:rPr>
          <w:color w:val="464646"/>
          <w:w w:val="80"/>
          <w:sz w:val="16"/>
        </w:rPr>
        <w:t xml:space="preserve">opatření k zabránění zvětšení rozsahu </w:t>
      </w:r>
      <w:r>
        <w:rPr>
          <w:color w:val="363636"/>
          <w:w w:val="80"/>
          <w:sz w:val="16"/>
        </w:rPr>
        <w:t xml:space="preserve">následků </w:t>
      </w:r>
      <w:r>
        <w:rPr>
          <w:color w:val="363636"/>
          <w:w w:val="90"/>
          <w:sz w:val="16"/>
        </w:rPr>
        <w:t>pojistné</w:t>
      </w:r>
      <w:r>
        <w:rPr>
          <w:color w:val="363636"/>
          <w:spacing w:val="-22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události,</w:t>
      </w:r>
      <w:r>
        <w:rPr>
          <w:color w:val="464646"/>
          <w:spacing w:val="-2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podle</w:t>
      </w:r>
      <w:r>
        <w:rPr>
          <w:color w:val="363636"/>
          <w:spacing w:val="-22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možností</w:t>
      </w:r>
      <w:r>
        <w:rPr>
          <w:color w:val="363636"/>
          <w:spacing w:val="-20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si</w:t>
      </w:r>
      <w:r>
        <w:rPr>
          <w:color w:val="464646"/>
          <w:spacing w:val="-24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k</w:t>
      </w:r>
      <w:r>
        <w:rPr>
          <w:color w:val="464646"/>
          <w:spacing w:val="-21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tomu</w:t>
      </w:r>
      <w:r>
        <w:rPr>
          <w:color w:val="464646"/>
          <w:spacing w:val="-21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vyžádat</w:t>
      </w:r>
      <w:r>
        <w:rPr>
          <w:color w:val="464646"/>
          <w:spacing w:val="-21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pokyny</w:t>
      </w:r>
      <w:r>
        <w:rPr>
          <w:color w:val="464646"/>
          <w:spacing w:val="-22"/>
          <w:w w:val="90"/>
          <w:sz w:val="16"/>
        </w:rPr>
        <w:t xml:space="preserve"> </w:t>
      </w:r>
      <w:r>
        <w:rPr>
          <w:color w:val="363636"/>
          <w:spacing w:val="-3"/>
          <w:w w:val="90"/>
          <w:sz w:val="16"/>
        </w:rPr>
        <w:t>poji</w:t>
      </w:r>
      <w:r>
        <w:rPr>
          <w:color w:val="5D5D5D"/>
          <w:spacing w:val="-3"/>
          <w:w w:val="90"/>
          <w:sz w:val="16"/>
        </w:rPr>
        <w:t>stite</w:t>
      </w:r>
      <w:r>
        <w:rPr>
          <w:color w:val="363636"/>
          <w:spacing w:val="-3"/>
          <w:w w:val="90"/>
          <w:sz w:val="16"/>
        </w:rPr>
        <w:t xml:space="preserve">le </w:t>
      </w:r>
      <w:r>
        <w:rPr>
          <w:color w:val="464646"/>
          <w:w w:val="85"/>
          <w:sz w:val="16"/>
        </w:rPr>
        <w:t>a</w:t>
      </w:r>
      <w:r>
        <w:rPr>
          <w:color w:val="46464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postupovat</w:t>
      </w:r>
      <w:r>
        <w:rPr>
          <w:color w:val="464646"/>
          <w:spacing w:val="-1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souladu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5D5D5D"/>
          <w:w w:val="85"/>
          <w:sz w:val="16"/>
        </w:rPr>
        <w:t>s</w:t>
      </w:r>
      <w:r>
        <w:rPr>
          <w:color w:val="5D5D5D"/>
          <w:spacing w:val="-25"/>
          <w:w w:val="85"/>
          <w:sz w:val="16"/>
        </w:rPr>
        <w:t xml:space="preserve"> </w:t>
      </w:r>
      <w:r>
        <w:rPr>
          <w:color w:val="363636"/>
          <w:spacing w:val="-7"/>
          <w:w w:val="85"/>
          <w:sz w:val="16"/>
        </w:rPr>
        <w:t>nimi</w:t>
      </w:r>
      <w:r>
        <w:rPr>
          <w:color w:val="5D5D5D"/>
          <w:spacing w:val="-7"/>
          <w:w w:val="85"/>
          <w:sz w:val="16"/>
        </w:rPr>
        <w:t>,</w:t>
      </w:r>
    </w:p>
    <w:p w:rsidR="000E0C41" w:rsidRDefault="00AF5019">
      <w:pPr>
        <w:pStyle w:val="Odstavecseseznamem"/>
        <w:numPr>
          <w:ilvl w:val="1"/>
          <w:numId w:val="24"/>
        </w:numPr>
        <w:tabs>
          <w:tab w:val="left" w:pos="697"/>
        </w:tabs>
        <w:spacing w:before="2"/>
        <w:ind w:left="700" w:right="135" w:hanging="213"/>
        <w:jc w:val="both"/>
        <w:rPr>
          <w:sz w:val="16"/>
        </w:rPr>
      </w:pPr>
      <w:r>
        <w:rPr>
          <w:color w:val="464646"/>
          <w:w w:val="85"/>
          <w:sz w:val="16"/>
        </w:rPr>
        <w:t xml:space="preserve">umožnit pojistiteli </w:t>
      </w:r>
      <w:r>
        <w:rPr>
          <w:color w:val="363636"/>
          <w:w w:val="85"/>
          <w:sz w:val="16"/>
        </w:rPr>
        <w:t xml:space="preserve">provedení potřebných </w:t>
      </w:r>
      <w:r>
        <w:rPr>
          <w:color w:val="464646"/>
          <w:w w:val="85"/>
          <w:sz w:val="16"/>
        </w:rPr>
        <w:t xml:space="preserve">šetření, </w:t>
      </w:r>
      <w:r>
        <w:rPr>
          <w:color w:val="363636"/>
          <w:w w:val="85"/>
          <w:sz w:val="16"/>
        </w:rPr>
        <w:t xml:space="preserve">poskytnout </w:t>
      </w:r>
      <w:r>
        <w:rPr>
          <w:color w:val="464646"/>
          <w:w w:val="85"/>
          <w:sz w:val="16"/>
        </w:rPr>
        <w:t xml:space="preserve">pojistiteli </w:t>
      </w:r>
      <w:r>
        <w:rPr>
          <w:color w:val="363636"/>
          <w:w w:val="85"/>
          <w:sz w:val="16"/>
        </w:rPr>
        <w:t>součinnost</w:t>
      </w:r>
      <w:r>
        <w:rPr>
          <w:color w:val="363636"/>
          <w:spacing w:val="-1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potřebnou</w:t>
      </w:r>
      <w:r>
        <w:rPr>
          <w:color w:val="363636"/>
          <w:spacing w:val="-1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ke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zjištění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příčin</w:t>
      </w:r>
      <w:r>
        <w:rPr>
          <w:color w:val="36363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a</w:t>
      </w:r>
      <w:r>
        <w:rPr>
          <w:color w:val="46464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výše</w:t>
      </w:r>
      <w:r>
        <w:rPr>
          <w:color w:val="46464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škody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nebo</w:t>
      </w:r>
      <w:r>
        <w:rPr>
          <w:color w:val="46464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újmy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a</w:t>
      </w:r>
      <w:r>
        <w:rPr>
          <w:color w:val="46464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postu­ </w:t>
      </w:r>
      <w:r>
        <w:rPr>
          <w:color w:val="363636"/>
          <w:w w:val="85"/>
          <w:sz w:val="16"/>
        </w:rPr>
        <w:t>povat</w:t>
      </w:r>
      <w:r>
        <w:rPr>
          <w:color w:val="36363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způsobem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stanoveným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</w:t>
      </w:r>
      <w:r>
        <w:rPr>
          <w:color w:val="464646"/>
          <w:spacing w:val="-3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pojistných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podmínkách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nebo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sjednaným </w:t>
      </w:r>
      <w:r>
        <w:rPr>
          <w:color w:val="363636"/>
          <w:w w:val="80"/>
          <w:sz w:val="16"/>
        </w:rPr>
        <w:t>v pojistné</w:t>
      </w:r>
      <w:r>
        <w:rPr>
          <w:color w:val="363636"/>
          <w:spacing w:val="4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smlouvě,</w:t>
      </w:r>
    </w:p>
    <w:p w:rsidR="000E0C41" w:rsidRDefault="00AF5019">
      <w:pPr>
        <w:pStyle w:val="Odstavecseseznamem"/>
        <w:numPr>
          <w:ilvl w:val="1"/>
          <w:numId w:val="24"/>
        </w:numPr>
        <w:tabs>
          <w:tab w:val="left" w:pos="701"/>
        </w:tabs>
        <w:spacing w:before="7"/>
        <w:ind w:right="136"/>
        <w:jc w:val="both"/>
        <w:rPr>
          <w:sz w:val="16"/>
        </w:rPr>
      </w:pPr>
      <w:r>
        <w:rPr>
          <w:color w:val="464646"/>
          <w:w w:val="85"/>
          <w:sz w:val="16"/>
        </w:rPr>
        <w:t>vyčkat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</w:t>
      </w:r>
      <w:r>
        <w:rPr>
          <w:color w:val="464646"/>
          <w:spacing w:val="-2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opravou</w:t>
      </w:r>
      <w:r>
        <w:rPr>
          <w:color w:val="36363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majetku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poškozeného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pojistnou</w:t>
      </w:r>
      <w:r>
        <w:rPr>
          <w:color w:val="363636"/>
          <w:spacing w:val="-28"/>
          <w:w w:val="85"/>
          <w:sz w:val="16"/>
        </w:rPr>
        <w:t xml:space="preserve"> </w:t>
      </w:r>
      <w:r>
        <w:rPr>
          <w:color w:val="5D5D5D"/>
          <w:w w:val="85"/>
          <w:sz w:val="16"/>
        </w:rPr>
        <w:t>u</w:t>
      </w:r>
      <w:r>
        <w:rPr>
          <w:color w:val="363636"/>
          <w:w w:val="85"/>
          <w:sz w:val="16"/>
        </w:rPr>
        <w:t>dálostínebo</w:t>
      </w:r>
      <w:r>
        <w:rPr>
          <w:color w:val="36363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</w:t>
      </w:r>
      <w:r>
        <w:rPr>
          <w:color w:val="464646"/>
          <w:spacing w:val="-2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odstra­ ňováním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takto</w:t>
      </w:r>
      <w:r>
        <w:rPr>
          <w:color w:val="36363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zničeného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majetku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na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pokyn</w:t>
      </w:r>
      <w:r>
        <w:rPr>
          <w:color w:val="36363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pojistitele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</w:t>
      </w:r>
      <w:r>
        <w:rPr>
          <w:color w:val="36363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dobu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přiměře­ </w:t>
      </w:r>
      <w:r>
        <w:rPr>
          <w:color w:val="464646"/>
          <w:w w:val="80"/>
          <w:sz w:val="16"/>
        </w:rPr>
        <w:t>nou okolnostem</w:t>
      </w:r>
      <w:r>
        <w:rPr>
          <w:color w:val="464646"/>
          <w:spacing w:val="29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případu,</w:t>
      </w:r>
    </w:p>
    <w:p w:rsidR="000E0C41" w:rsidRDefault="00AF5019">
      <w:pPr>
        <w:pStyle w:val="Odstavecseseznamem"/>
        <w:numPr>
          <w:ilvl w:val="1"/>
          <w:numId w:val="24"/>
        </w:numPr>
        <w:tabs>
          <w:tab w:val="left" w:pos="702"/>
        </w:tabs>
        <w:spacing w:before="2" w:line="242" w:lineRule="auto"/>
        <w:ind w:left="700" w:right="131" w:hanging="212"/>
        <w:jc w:val="both"/>
        <w:rPr>
          <w:sz w:val="16"/>
        </w:rPr>
      </w:pPr>
      <w:proofErr w:type="gramStart"/>
      <w:r>
        <w:rPr>
          <w:color w:val="363636"/>
          <w:w w:val="85"/>
          <w:sz w:val="16"/>
        </w:rPr>
        <w:t>bez</w:t>
      </w:r>
      <w:proofErr w:type="gramEnd"/>
      <w:r>
        <w:rPr>
          <w:color w:val="363636"/>
          <w:spacing w:val="-1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zbytečného</w:t>
      </w:r>
      <w:r>
        <w:rPr>
          <w:color w:val="464646"/>
          <w:spacing w:val="-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odkladu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oznámit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orgánům</w:t>
      </w:r>
      <w:r>
        <w:rPr>
          <w:color w:val="464646"/>
          <w:spacing w:val="-1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činným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trestním</w:t>
      </w:r>
      <w:r>
        <w:rPr>
          <w:color w:val="464646"/>
          <w:spacing w:val="-1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řízení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po­ </w:t>
      </w:r>
      <w:r>
        <w:rPr>
          <w:color w:val="464646"/>
          <w:w w:val="80"/>
          <w:sz w:val="16"/>
        </w:rPr>
        <w:t>jistnou</w:t>
      </w:r>
      <w:r>
        <w:rPr>
          <w:color w:val="464646"/>
          <w:spacing w:val="-18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událost,</w:t>
      </w:r>
      <w:r>
        <w:rPr>
          <w:color w:val="464646"/>
          <w:spacing w:val="-14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která</w:t>
      </w:r>
      <w:r>
        <w:rPr>
          <w:color w:val="464646"/>
          <w:spacing w:val="-9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nastala</w:t>
      </w:r>
      <w:r>
        <w:rPr>
          <w:color w:val="464646"/>
          <w:spacing w:val="-1"/>
          <w:w w:val="80"/>
          <w:sz w:val="16"/>
        </w:rPr>
        <w:t xml:space="preserve"> </w:t>
      </w:r>
      <w:r>
        <w:rPr>
          <w:color w:val="363636"/>
          <w:w w:val="80"/>
          <w:sz w:val="16"/>
        </w:rPr>
        <w:t>za</w:t>
      </w:r>
      <w:r>
        <w:rPr>
          <w:color w:val="363636"/>
          <w:spacing w:val="-15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okolností</w:t>
      </w:r>
      <w:r>
        <w:rPr>
          <w:color w:val="464646"/>
          <w:spacing w:val="-8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nasvědčujícíchspáchání</w:t>
      </w:r>
      <w:r>
        <w:rPr>
          <w:color w:val="464646"/>
          <w:spacing w:val="-8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 xml:space="preserve">trestné­ </w:t>
      </w:r>
      <w:r>
        <w:rPr>
          <w:color w:val="464646"/>
          <w:w w:val="85"/>
          <w:sz w:val="16"/>
        </w:rPr>
        <w:t>ho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činu.</w:t>
      </w:r>
    </w:p>
    <w:p w:rsidR="000E0C41" w:rsidRDefault="00AF5019">
      <w:pPr>
        <w:pStyle w:val="Odstavecseseznamem"/>
        <w:numPr>
          <w:ilvl w:val="0"/>
          <w:numId w:val="24"/>
        </w:numPr>
        <w:tabs>
          <w:tab w:val="left" w:pos="482"/>
        </w:tabs>
        <w:spacing w:before="52"/>
        <w:ind w:left="481" w:hanging="365"/>
        <w:jc w:val="both"/>
        <w:rPr>
          <w:sz w:val="16"/>
        </w:rPr>
      </w:pPr>
      <w:r>
        <w:rPr>
          <w:color w:val="464646"/>
          <w:w w:val="80"/>
          <w:sz w:val="16"/>
        </w:rPr>
        <w:t>Pojistitel</w:t>
      </w:r>
      <w:r>
        <w:rPr>
          <w:color w:val="464646"/>
          <w:spacing w:val="2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zahájí</w:t>
      </w:r>
      <w:r>
        <w:rPr>
          <w:color w:val="464646"/>
          <w:spacing w:val="-11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bez</w:t>
      </w:r>
      <w:r>
        <w:rPr>
          <w:color w:val="464646"/>
          <w:spacing w:val="-5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zbytečného</w:t>
      </w:r>
      <w:r>
        <w:rPr>
          <w:color w:val="464646"/>
          <w:spacing w:val="-7"/>
          <w:w w:val="80"/>
          <w:sz w:val="16"/>
        </w:rPr>
        <w:t xml:space="preserve"> </w:t>
      </w:r>
      <w:r>
        <w:rPr>
          <w:color w:val="363636"/>
          <w:w w:val="80"/>
          <w:sz w:val="16"/>
        </w:rPr>
        <w:t>odkladu</w:t>
      </w:r>
      <w:r>
        <w:rPr>
          <w:color w:val="363636"/>
          <w:spacing w:val="-11"/>
          <w:w w:val="80"/>
          <w:sz w:val="16"/>
        </w:rPr>
        <w:t xml:space="preserve"> </w:t>
      </w:r>
      <w:r>
        <w:rPr>
          <w:color w:val="363636"/>
          <w:w w:val="80"/>
          <w:sz w:val="16"/>
        </w:rPr>
        <w:t>po</w:t>
      </w:r>
      <w:r>
        <w:rPr>
          <w:color w:val="363636"/>
          <w:spacing w:val="-11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oznámení</w:t>
      </w:r>
      <w:r>
        <w:rPr>
          <w:color w:val="464646"/>
          <w:spacing w:val="-8"/>
          <w:w w:val="80"/>
          <w:sz w:val="16"/>
        </w:rPr>
        <w:t xml:space="preserve"> </w:t>
      </w:r>
      <w:r>
        <w:rPr>
          <w:color w:val="363636"/>
          <w:w w:val="80"/>
          <w:sz w:val="16"/>
        </w:rPr>
        <w:t>události</w:t>
      </w:r>
      <w:r>
        <w:rPr>
          <w:color w:val="363636"/>
          <w:spacing w:val="-7"/>
          <w:w w:val="80"/>
          <w:sz w:val="16"/>
        </w:rPr>
        <w:t xml:space="preserve"> </w:t>
      </w:r>
      <w:r>
        <w:rPr>
          <w:color w:val="363636"/>
          <w:w w:val="80"/>
          <w:sz w:val="16"/>
        </w:rPr>
        <w:t>podle</w:t>
      </w:r>
      <w:r>
        <w:rPr>
          <w:color w:val="363636"/>
          <w:spacing w:val="-3"/>
          <w:w w:val="80"/>
          <w:sz w:val="16"/>
        </w:rPr>
        <w:t xml:space="preserve"> </w:t>
      </w:r>
      <w:r>
        <w:rPr>
          <w:color w:val="363636"/>
          <w:w w:val="80"/>
          <w:sz w:val="16"/>
        </w:rPr>
        <w:t>odstavce</w:t>
      </w:r>
    </w:p>
    <w:p w:rsidR="000E0C41" w:rsidRDefault="00AF5019">
      <w:pPr>
        <w:pStyle w:val="Zkladntext"/>
        <w:spacing w:before="1"/>
        <w:ind w:left="482" w:right="134" w:firstLine="4"/>
        <w:jc w:val="both"/>
      </w:pPr>
      <w:r>
        <w:rPr>
          <w:color w:val="464646"/>
          <w:w w:val="85"/>
        </w:rPr>
        <w:t>6.</w:t>
      </w:r>
      <w:r>
        <w:rPr>
          <w:color w:val="464646"/>
          <w:spacing w:val="-24"/>
          <w:w w:val="85"/>
        </w:rPr>
        <w:t xml:space="preserve"> </w:t>
      </w:r>
      <w:proofErr w:type="gramStart"/>
      <w:r>
        <w:rPr>
          <w:color w:val="363636"/>
          <w:w w:val="85"/>
        </w:rPr>
        <w:t>tohoto</w:t>
      </w:r>
      <w:proofErr w:type="gramEnd"/>
      <w:r>
        <w:rPr>
          <w:color w:val="363636"/>
          <w:spacing w:val="-21"/>
          <w:w w:val="85"/>
        </w:rPr>
        <w:t xml:space="preserve"> </w:t>
      </w:r>
      <w:r>
        <w:rPr>
          <w:color w:val="464646"/>
          <w:w w:val="85"/>
        </w:rPr>
        <w:t>článku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šetření</w:t>
      </w:r>
      <w:r>
        <w:rPr>
          <w:color w:val="464646"/>
          <w:spacing w:val="-23"/>
          <w:w w:val="85"/>
        </w:rPr>
        <w:t xml:space="preserve"> </w:t>
      </w:r>
      <w:r>
        <w:rPr>
          <w:color w:val="363636"/>
          <w:w w:val="85"/>
        </w:rPr>
        <w:t>nutné</w:t>
      </w:r>
      <w:r>
        <w:rPr>
          <w:color w:val="363636"/>
          <w:spacing w:val="-22"/>
          <w:w w:val="85"/>
        </w:rPr>
        <w:t xml:space="preserve"> </w:t>
      </w:r>
      <w:r>
        <w:rPr>
          <w:color w:val="464646"/>
          <w:w w:val="85"/>
        </w:rPr>
        <w:t>ke</w:t>
      </w:r>
      <w:r>
        <w:rPr>
          <w:color w:val="464646"/>
          <w:spacing w:val="-21"/>
          <w:w w:val="85"/>
        </w:rPr>
        <w:t xml:space="preserve"> </w:t>
      </w:r>
      <w:r>
        <w:rPr>
          <w:color w:val="363636"/>
          <w:spacing w:val="-5"/>
          <w:w w:val="85"/>
        </w:rPr>
        <w:t>zjištěn</w:t>
      </w:r>
      <w:r>
        <w:rPr>
          <w:color w:val="5D5D5D"/>
          <w:spacing w:val="-5"/>
          <w:w w:val="85"/>
        </w:rPr>
        <w:t>í</w:t>
      </w:r>
      <w:r>
        <w:rPr>
          <w:color w:val="5D5D5D"/>
          <w:spacing w:val="-23"/>
          <w:w w:val="85"/>
        </w:rPr>
        <w:t xml:space="preserve"> </w:t>
      </w:r>
      <w:r>
        <w:rPr>
          <w:color w:val="464646"/>
          <w:w w:val="85"/>
        </w:rPr>
        <w:t>existence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a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rozsahu</w:t>
      </w:r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jeho</w:t>
      </w:r>
      <w:r>
        <w:rPr>
          <w:color w:val="464646"/>
          <w:spacing w:val="-23"/>
          <w:w w:val="85"/>
        </w:rPr>
        <w:t xml:space="preserve"> </w:t>
      </w:r>
      <w:r>
        <w:rPr>
          <w:color w:val="363636"/>
          <w:w w:val="85"/>
        </w:rPr>
        <w:t xml:space="preserve">povinnosti </w:t>
      </w:r>
      <w:r>
        <w:rPr>
          <w:color w:val="464646"/>
          <w:w w:val="85"/>
        </w:rPr>
        <w:t>plnit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šetření</w:t>
      </w:r>
      <w:r>
        <w:rPr>
          <w:color w:val="464646"/>
          <w:spacing w:val="-27"/>
          <w:w w:val="85"/>
        </w:rPr>
        <w:t xml:space="preserve"> </w:t>
      </w:r>
      <w:r>
        <w:rPr>
          <w:color w:val="464646"/>
          <w:w w:val="85"/>
        </w:rPr>
        <w:t>je</w:t>
      </w:r>
      <w:r>
        <w:rPr>
          <w:color w:val="464646"/>
          <w:spacing w:val="-30"/>
          <w:w w:val="85"/>
        </w:rPr>
        <w:t xml:space="preserve"> </w:t>
      </w:r>
      <w:r>
        <w:rPr>
          <w:color w:val="363636"/>
          <w:w w:val="85"/>
        </w:rPr>
        <w:t>skončeno</w:t>
      </w:r>
      <w:r>
        <w:rPr>
          <w:color w:val="363636"/>
          <w:spacing w:val="-24"/>
          <w:w w:val="85"/>
        </w:rPr>
        <w:t xml:space="preserve"> </w:t>
      </w:r>
      <w:r>
        <w:rPr>
          <w:color w:val="464646"/>
          <w:w w:val="85"/>
        </w:rPr>
        <w:t>sdělením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jeho</w:t>
      </w:r>
      <w:r>
        <w:rPr>
          <w:color w:val="464646"/>
          <w:spacing w:val="-28"/>
          <w:w w:val="85"/>
        </w:rPr>
        <w:t xml:space="preserve"> </w:t>
      </w:r>
      <w:r>
        <w:rPr>
          <w:color w:val="464646"/>
          <w:w w:val="85"/>
        </w:rPr>
        <w:t>výsledků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osobě,</w:t>
      </w:r>
      <w:r>
        <w:rPr>
          <w:color w:val="464646"/>
          <w:spacing w:val="-29"/>
          <w:w w:val="85"/>
        </w:rPr>
        <w:t xml:space="preserve"> </w:t>
      </w:r>
      <w:r>
        <w:rPr>
          <w:color w:val="464646"/>
          <w:w w:val="85"/>
        </w:rPr>
        <w:t>která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uplatnila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 xml:space="preserve">právo </w:t>
      </w:r>
      <w:r>
        <w:rPr>
          <w:color w:val="363636"/>
          <w:w w:val="85"/>
        </w:rPr>
        <w:t>na</w:t>
      </w:r>
      <w:r>
        <w:rPr>
          <w:color w:val="363636"/>
          <w:spacing w:val="-28"/>
          <w:w w:val="85"/>
        </w:rPr>
        <w:t xml:space="preserve"> </w:t>
      </w:r>
      <w:r>
        <w:rPr>
          <w:color w:val="363636"/>
          <w:w w:val="85"/>
        </w:rPr>
        <w:t>pojistné</w:t>
      </w:r>
      <w:r>
        <w:rPr>
          <w:color w:val="363636"/>
          <w:spacing w:val="-24"/>
          <w:w w:val="85"/>
        </w:rPr>
        <w:t xml:space="preserve"> </w:t>
      </w:r>
      <w:r>
        <w:rPr>
          <w:color w:val="363636"/>
          <w:w w:val="85"/>
        </w:rPr>
        <w:t>plnění;</w:t>
      </w:r>
      <w:r>
        <w:rPr>
          <w:color w:val="363636"/>
          <w:spacing w:val="-27"/>
          <w:w w:val="85"/>
        </w:rPr>
        <w:t xml:space="preserve"> </w:t>
      </w:r>
      <w:r>
        <w:rPr>
          <w:color w:val="363636"/>
          <w:w w:val="85"/>
        </w:rPr>
        <w:t>na</w:t>
      </w:r>
      <w:r>
        <w:rPr>
          <w:color w:val="363636"/>
          <w:spacing w:val="-25"/>
          <w:w w:val="85"/>
        </w:rPr>
        <w:t xml:space="preserve"> </w:t>
      </w:r>
      <w:r>
        <w:rPr>
          <w:color w:val="464646"/>
          <w:w w:val="85"/>
        </w:rPr>
        <w:t>žádost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této</w:t>
      </w:r>
      <w:r>
        <w:rPr>
          <w:color w:val="464646"/>
          <w:spacing w:val="-27"/>
          <w:w w:val="85"/>
        </w:rPr>
        <w:t xml:space="preserve"> </w:t>
      </w:r>
      <w:r>
        <w:rPr>
          <w:color w:val="363636"/>
          <w:w w:val="85"/>
        </w:rPr>
        <w:t>osoby</w:t>
      </w:r>
      <w:r>
        <w:rPr>
          <w:color w:val="363636"/>
          <w:spacing w:val="-24"/>
          <w:w w:val="85"/>
        </w:rPr>
        <w:t xml:space="preserve"> </w:t>
      </w:r>
      <w:r>
        <w:rPr>
          <w:color w:val="363636"/>
          <w:w w:val="85"/>
        </w:rPr>
        <w:t>jí</w:t>
      </w:r>
      <w:r>
        <w:rPr>
          <w:color w:val="363636"/>
          <w:spacing w:val="-31"/>
          <w:w w:val="85"/>
        </w:rPr>
        <w:t xml:space="preserve"> </w:t>
      </w:r>
      <w:r>
        <w:rPr>
          <w:color w:val="363636"/>
          <w:w w:val="85"/>
        </w:rPr>
        <w:t>pojistitel</w:t>
      </w:r>
      <w:r>
        <w:rPr>
          <w:color w:val="363636"/>
          <w:spacing w:val="-24"/>
          <w:w w:val="85"/>
        </w:rPr>
        <w:t xml:space="preserve"> </w:t>
      </w:r>
      <w:r>
        <w:rPr>
          <w:color w:val="464646"/>
          <w:w w:val="85"/>
        </w:rPr>
        <w:t>v</w:t>
      </w:r>
      <w:r>
        <w:rPr>
          <w:color w:val="464646"/>
          <w:spacing w:val="-30"/>
          <w:w w:val="85"/>
        </w:rPr>
        <w:t xml:space="preserve"> </w:t>
      </w:r>
      <w:r>
        <w:rPr>
          <w:color w:val="363636"/>
          <w:w w:val="85"/>
        </w:rPr>
        <w:t>písemné</w:t>
      </w:r>
      <w:r>
        <w:rPr>
          <w:color w:val="363636"/>
          <w:spacing w:val="-20"/>
          <w:w w:val="85"/>
        </w:rPr>
        <w:t xml:space="preserve"> </w:t>
      </w:r>
      <w:r>
        <w:rPr>
          <w:color w:val="464646"/>
          <w:w w:val="85"/>
        </w:rPr>
        <w:t>formě</w:t>
      </w:r>
      <w:r>
        <w:rPr>
          <w:color w:val="464646"/>
          <w:spacing w:val="-26"/>
          <w:w w:val="85"/>
        </w:rPr>
        <w:t xml:space="preserve"> </w:t>
      </w:r>
      <w:r>
        <w:rPr>
          <w:color w:val="363636"/>
          <w:w w:val="85"/>
        </w:rPr>
        <w:t xml:space="preserve">zdůvodní </w:t>
      </w:r>
      <w:r>
        <w:rPr>
          <w:color w:val="464646"/>
          <w:w w:val="80"/>
        </w:rPr>
        <w:t xml:space="preserve">výši </w:t>
      </w:r>
      <w:r>
        <w:rPr>
          <w:color w:val="363636"/>
          <w:w w:val="80"/>
        </w:rPr>
        <w:t xml:space="preserve">pojistného plnění, popřípadě </w:t>
      </w:r>
      <w:r>
        <w:rPr>
          <w:color w:val="464646"/>
          <w:w w:val="80"/>
        </w:rPr>
        <w:t>jeho</w:t>
      </w:r>
      <w:r>
        <w:rPr>
          <w:color w:val="464646"/>
          <w:spacing w:val="14"/>
          <w:w w:val="80"/>
        </w:rPr>
        <w:t xml:space="preserve"> </w:t>
      </w:r>
      <w:r>
        <w:rPr>
          <w:color w:val="464646"/>
          <w:w w:val="80"/>
        </w:rPr>
        <w:t>zamítnutí.</w:t>
      </w:r>
    </w:p>
    <w:p w:rsidR="000E0C41" w:rsidRDefault="00AF5019">
      <w:pPr>
        <w:pStyle w:val="Odstavecseseznamem"/>
        <w:numPr>
          <w:ilvl w:val="0"/>
          <w:numId w:val="24"/>
        </w:numPr>
        <w:tabs>
          <w:tab w:val="left" w:pos="486"/>
        </w:tabs>
        <w:spacing w:before="59"/>
        <w:ind w:left="483" w:right="137" w:hanging="367"/>
        <w:jc w:val="both"/>
        <w:rPr>
          <w:sz w:val="16"/>
        </w:rPr>
      </w:pPr>
      <w:r>
        <w:rPr>
          <w:color w:val="464646"/>
          <w:w w:val="77"/>
          <w:sz w:val="16"/>
        </w:rPr>
        <w:t>Obsahuje-li</w:t>
      </w:r>
      <w:r>
        <w:rPr>
          <w:color w:val="464646"/>
          <w:spacing w:val="18"/>
          <w:sz w:val="16"/>
        </w:rPr>
        <w:t xml:space="preserve"> </w:t>
      </w:r>
      <w:r>
        <w:rPr>
          <w:color w:val="363636"/>
          <w:w w:val="79"/>
          <w:sz w:val="16"/>
        </w:rPr>
        <w:t>oznámení</w:t>
      </w:r>
      <w:r>
        <w:rPr>
          <w:color w:val="363636"/>
          <w:spacing w:val="14"/>
          <w:sz w:val="16"/>
        </w:rPr>
        <w:t xml:space="preserve"> </w:t>
      </w:r>
      <w:r>
        <w:rPr>
          <w:color w:val="464646"/>
          <w:w w:val="79"/>
          <w:sz w:val="16"/>
        </w:rPr>
        <w:t>vědomě</w:t>
      </w:r>
      <w:r>
        <w:rPr>
          <w:color w:val="464646"/>
          <w:spacing w:val="3"/>
          <w:sz w:val="16"/>
        </w:rPr>
        <w:t xml:space="preserve"> </w:t>
      </w:r>
      <w:r>
        <w:rPr>
          <w:color w:val="363636"/>
          <w:w w:val="96"/>
          <w:sz w:val="16"/>
        </w:rPr>
        <w:t>ne</w:t>
      </w:r>
      <w:r>
        <w:rPr>
          <w:color w:val="363636"/>
          <w:spacing w:val="-3"/>
          <w:w w:val="96"/>
          <w:sz w:val="16"/>
        </w:rPr>
        <w:t>p</w:t>
      </w:r>
      <w:r>
        <w:rPr>
          <w:color w:val="363636"/>
          <w:spacing w:val="-66"/>
          <w:w w:val="78"/>
          <w:sz w:val="16"/>
        </w:rPr>
        <w:t>a</w:t>
      </w:r>
      <w:r>
        <w:rPr>
          <w:color w:val="363636"/>
          <w:spacing w:val="11"/>
          <w:w w:val="96"/>
          <w:sz w:val="16"/>
        </w:rPr>
        <w:t>r</w:t>
      </w:r>
      <w:r>
        <w:rPr>
          <w:color w:val="5D5D5D"/>
          <w:spacing w:val="-10"/>
          <w:w w:val="91"/>
          <w:sz w:val="16"/>
        </w:rPr>
        <w:t>v</w:t>
      </w:r>
      <w:r>
        <w:rPr>
          <w:color w:val="363636"/>
          <w:spacing w:val="-11"/>
          <w:w w:val="96"/>
          <w:sz w:val="16"/>
        </w:rPr>
        <w:t>d</w:t>
      </w:r>
      <w:r>
        <w:rPr>
          <w:color w:val="5D5D5D"/>
          <w:w w:val="96"/>
          <w:sz w:val="16"/>
        </w:rPr>
        <w:t>i</w:t>
      </w:r>
      <w:r>
        <w:rPr>
          <w:color w:val="5D5D5D"/>
          <w:spacing w:val="-22"/>
          <w:w w:val="97"/>
          <w:sz w:val="16"/>
        </w:rPr>
        <w:t>v</w:t>
      </w:r>
      <w:r>
        <w:rPr>
          <w:color w:val="5D5D5D"/>
          <w:w w:val="78"/>
          <w:sz w:val="16"/>
        </w:rPr>
        <w:t>é</w:t>
      </w:r>
      <w:r>
        <w:rPr>
          <w:color w:val="5D5D5D"/>
          <w:spacing w:val="2"/>
          <w:sz w:val="16"/>
        </w:rPr>
        <w:t xml:space="preserve"> </w:t>
      </w:r>
      <w:r>
        <w:rPr>
          <w:color w:val="464646"/>
          <w:w w:val="80"/>
          <w:sz w:val="16"/>
        </w:rPr>
        <w:t>nebo</w:t>
      </w:r>
      <w:r>
        <w:rPr>
          <w:color w:val="464646"/>
          <w:spacing w:val="8"/>
          <w:sz w:val="16"/>
        </w:rPr>
        <w:t xml:space="preserve"> </w:t>
      </w:r>
      <w:r>
        <w:rPr>
          <w:color w:val="464646"/>
          <w:w w:val="81"/>
          <w:sz w:val="16"/>
        </w:rPr>
        <w:t>hrubě</w:t>
      </w:r>
      <w:r>
        <w:rPr>
          <w:color w:val="464646"/>
          <w:spacing w:val="12"/>
          <w:sz w:val="16"/>
        </w:rPr>
        <w:t xml:space="preserve"> </w:t>
      </w:r>
      <w:r>
        <w:rPr>
          <w:color w:val="464646"/>
          <w:w w:val="74"/>
          <w:sz w:val="16"/>
        </w:rPr>
        <w:t>zkreslené</w:t>
      </w:r>
      <w:r>
        <w:rPr>
          <w:color w:val="464646"/>
          <w:spacing w:val="10"/>
          <w:sz w:val="16"/>
        </w:rPr>
        <w:t xml:space="preserve"> </w:t>
      </w:r>
      <w:r>
        <w:rPr>
          <w:color w:val="363636"/>
          <w:w w:val="78"/>
          <w:sz w:val="16"/>
        </w:rPr>
        <w:t xml:space="preserve">podstatné </w:t>
      </w:r>
      <w:r>
        <w:rPr>
          <w:color w:val="464646"/>
          <w:w w:val="80"/>
          <w:sz w:val="16"/>
        </w:rPr>
        <w:t>údaje</w:t>
      </w:r>
      <w:r>
        <w:rPr>
          <w:color w:val="464646"/>
          <w:spacing w:val="-12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týkající</w:t>
      </w:r>
      <w:r>
        <w:rPr>
          <w:color w:val="464646"/>
          <w:spacing w:val="-13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se</w:t>
      </w:r>
      <w:r>
        <w:rPr>
          <w:color w:val="464646"/>
          <w:spacing w:val="-15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rozsahu</w:t>
      </w:r>
      <w:r>
        <w:rPr>
          <w:color w:val="464646"/>
          <w:spacing w:val="-10"/>
          <w:w w:val="80"/>
          <w:sz w:val="16"/>
        </w:rPr>
        <w:t xml:space="preserve"> </w:t>
      </w:r>
      <w:r>
        <w:rPr>
          <w:color w:val="363636"/>
          <w:w w:val="80"/>
          <w:sz w:val="16"/>
        </w:rPr>
        <w:t>oznámené</w:t>
      </w:r>
      <w:r>
        <w:rPr>
          <w:color w:val="363636"/>
          <w:spacing w:val="-8"/>
          <w:w w:val="80"/>
          <w:sz w:val="16"/>
        </w:rPr>
        <w:t xml:space="preserve"> </w:t>
      </w:r>
      <w:r>
        <w:rPr>
          <w:color w:val="363636"/>
          <w:w w:val="80"/>
          <w:sz w:val="16"/>
        </w:rPr>
        <w:t>události,</w:t>
      </w:r>
      <w:r>
        <w:rPr>
          <w:color w:val="363636"/>
          <w:spacing w:val="-17"/>
          <w:w w:val="80"/>
          <w:sz w:val="16"/>
        </w:rPr>
        <w:t xml:space="preserve"> </w:t>
      </w:r>
      <w:r>
        <w:rPr>
          <w:color w:val="363636"/>
          <w:w w:val="80"/>
          <w:sz w:val="16"/>
        </w:rPr>
        <w:t>anebo</w:t>
      </w:r>
      <w:r>
        <w:rPr>
          <w:color w:val="363636"/>
          <w:spacing w:val="-10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zamlčí-li</w:t>
      </w:r>
      <w:r>
        <w:rPr>
          <w:color w:val="464646"/>
          <w:spacing w:val="-8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se</w:t>
      </w:r>
      <w:r>
        <w:rPr>
          <w:color w:val="464646"/>
          <w:spacing w:val="-16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v</w:t>
      </w:r>
      <w:r>
        <w:rPr>
          <w:color w:val="464646"/>
          <w:spacing w:val="-19"/>
          <w:w w:val="80"/>
          <w:sz w:val="16"/>
        </w:rPr>
        <w:t xml:space="preserve"> </w:t>
      </w:r>
      <w:r>
        <w:rPr>
          <w:color w:val="363636"/>
          <w:w w:val="80"/>
          <w:sz w:val="16"/>
        </w:rPr>
        <w:t>něm</w:t>
      </w:r>
      <w:r>
        <w:rPr>
          <w:color w:val="363636"/>
          <w:spacing w:val="-15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 xml:space="preserve">vědomě </w:t>
      </w:r>
      <w:r>
        <w:rPr>
          <w:color w:val="464646"/>
          <w:w w:val="85"/>
          <w:sz w:val="16"/>
        </w:rPr>
        <w:t>údaje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týkající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se</w:t>
      </w:r>
      <w:r>
        <w:rPr>
          <w:color w:val="363636"/>
          <w:spacing w:val="-2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této</w:t>
      </w:r>
      <w:r>
        <w:rPr>
          <w:color w:val="36363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události,</w:t>
      </w:r>
      <w:r>
        <w:rPr>
          <w:color w:val="46464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má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pojistitel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právo</w:t>
      </w:r>
      <w:r>
        <w:rPr>
          <w:color w:val="464646"/>
          <w:spacing w:val="-21"/>
          <w:w w:val="85"/>
          <w:sz w:val="16"/>
        </w:rPr>
        <w:t xml:space="preserve"> </w:t>
      </w:r>
      <w:proofErr w:type="gramStart"/>
      <w:r>
        <w:rPr>
          <w:color w:val="464646"/>
          <w:w w:val="85"/>
          <w:sz w:val="16"/>
        </w:rPr>
        <w:t>na</w:t>
      </w:r>
      <w:proofErr w:type="gramEnd"/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náhradu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nákladů</w:t>
      </w:r>
      <w:r>
        <w:rPr>
          <w:color w:val="36363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účelně </w:t>
      </w:r>
      <w:r>
        <w:rPr>
          <w:color w:val="464646"/>
          <w:w w:val="80"/>
          <w:sz w:val="16"/>
        </w:rPr>
        <w:t>vynaložených</w:t>
      </w:r>
      <w:r>
        <w:rPr>
          <w:color w:val="464646"/>
          <w:spacing w:val="-7"/>
          <w:w w:val="80"/>
          <w:sz w:val="16"/>
        </w:rPr>
        <w:t xml:space="preserve"> </w:t>
      </w:r>
      <w:r>
        <w:rPr>
          <w:color w:val="363636"/>
          <w:spacing w:val="-6"/>
          <w:w w:val="80"/>
          <w:sz w:val="16"/>
        </w:rPr>
        <w:t>n</w:t>
      </w:r>
      <w:r>
        <w:rPr>
          <w:color w:val="5D5D5D"/>
          <w:spacing w:val="-6"/>
          <w:w w:val="80"/>
          <w:sz w:val="16"/>
        </w:rPr>
        <w:t xml:space="preserve">a </w:t>
      </w:r>
      <w:r>
        <w:rPr>
          <w:color w:val="464646"/>
          <w:w w:val="80"/>
          <w:sz w:val="16"/>
        </w:rPr>
        <w:t>šetření</w:t>
      </w:r>
      <w:r>
        <w:rPr>
          <w:color w:val="464646"/>
          <w:spacing w:val="-4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skutečností,</w:t>
      </w:r>
      <w:r>
        <w:rPr>
          <w:color w:val="464646"/>
          <w:spacing w:val="-7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o</w:t>
      </w:r>
      <w:r>
        <w:rPr>
          <w:color w:val="464646"/>
          <w:spacing w:val="-11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nichž</w:t>
      </w:r>
      <w:r>
        <w:rPr>
          <w:color w:val="464646"/>
          <w:spacing w:val="-2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mu</w:t>
      </w:r>
      <w:r>
        <w:rPr>
          <w:color w:val="464646"/>
          <w:spacing w:val="-8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byly</w:t>
      </w:r>
      <w:r>
        <w:rPr>
          <w:color w:val="464646"/>
          <w:spacing w:val="-1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tyto</w:t>
      </w:r>
      <w:r>
        <w:rPr>
          <w:color w:val="464646"/>
          <w:spacing w:val="-8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údaje</w:t>
      </w:r>
      <w:r>
        <w:rPr>
          <w:color w:val="464646"/>
          <w:spacing w:val="-3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sděleny</w:t>
      </w:r>
      <w:r>
        <w:rPr>
          <w:color w:val="464646"/>
          <w:spacing w:val="-2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nebo zamlčeny.</w:t>
      </w:r>
      <w:r>
        <w:rPr>
          <w:color w:val="464646"/>
          <w:spacing w:val="-16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Má</w:t>
      </w:r>
      <w:r>
        <w:rPr>
          <w:color w:val="464646"/>
          <w:spacing w:val="-21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se</w:t>
      </w:r>
      <w:r>
        <w:rPr>
          <w:color w:val="464646"/>
          <w:spacing w:val="-16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za</w:t>
      </w:r>
      <w:r>
        <w:rPr>
          <w:color w:val="464646"/>
          <w:spacing w:val="-20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to,</w:t>
      </w:r>
      <w:r>
        <w:rPr>
          <w:color w:val="464646"/>
          <w:spacing w:val="-22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že</w:t>
      </w:r>
      <w:r>
        <w:rPr>
          <w:color w:val="464646"/>
          <w:spacing w:val="-23"/>
          <w:w w:val="80"/>
          <w:sz w:val="16"/>
        </w:rPr>
        <w:t xml:space="preserve"> </w:t>
      </w:r>
      <w:r>
        <w:rPr>
          <w:color w:val="363636"/>
          <w:w w:val="80"/>
          <w:sz w:val="16"/>
        </w:rPr>
        <w:t>pojistitel</w:t>
      </w:r>
      <w:r>
        <w:rPr>
          <w:color w:val="363636"/>
          <w:spacing w:val="-16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vynaložil</w:t>
      </w:r>
      <w:r>
        <w:rPr>
          <w:color w:val="464646"/>
          <w:spacing w:val="-16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náklady</w:t>
      </w:r>
      <w:r>
        <w:rPr>
          <w:color w:val="464646"/>
          <w:spacing w:val="-16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v</w:t>
      </w:r>
      <w:r>
        <w:rPr>
          <w:color w:val="464646"/>
          <w:spacing w:val="-25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prokázané</w:t>
      </w:r>
      <w:r>
        <w:rPr>
          <w:color w:val="464646"/>
          <w:spacing w:val="-12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výši</w:t>
      </w:r>
      <w:r>
        <w:rPr>
          <w:color w:val="464646"/>
          <w:spacing w:val="-21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účelně.</w:t>
      </w:r>
    </w:p>
    <w:p w:rsidR="000E0C41" w:rsidRDefault="00AF5019">
      <w:pPr>
        <w:pStyle w:val="Zkladntext"/>
        <w:spacing w:before="54"/>
        <w:ind w:left="487" w:right="139" w:hanging="373"/>
        <w:jc w:val="both"/>
      </w:pPr>
      <w:r>
        <w:rPr>
          <w:color w:val="464646"/>
          <w:w w:val="85"/>
        </w:rPr>
        <w:t>1</w:t>
      </w:r>
      <w:r>
        <w:rPr>
          <w:rFonts w:ascii="Times New Roman" w:hAnsi="Times New Roman"/>
          <w:color w:val="464646"/>
          <w:w w:val="85"/>
          <w:sz w:val="15"/>
        </w:rPr>
        <w:t>O.</w:t>
      </w:r>
      <w:r>
        <w:rPr>
          <w:rFonts w:ascii="Times New Roman" w:hAnsi="Times New Roman"/>
          <w:color w:val="464646"/>
          <w:spacing w:val="30"/>
          <w:w w:val="85"/>
          <w:sz w:val="15"/>
        </w:rPr>
        <w:t xml:space="preserve"> </w:t>
      </w:r>
      <w:r>
        <w:rPr>
          <w:color w:val="464646"/>
          <w:w w:val="85"/>
        </w:rPr>
        <w:t>Vyvolá-li</w:t>
      </w:r>
      <w:r>
        <w:rPr>
          <w:color w:val="464646"/>
          <w:spacing w:val="-20"/>
          <w:w w:val="85"/>
        </w:rPr>
        <w:t xml:space="preserve"> </w:t>
      </w:r>
      <w:r>
        <w:rPr>
          <w:color w:val="363636"/>
          <w:spacing w:val="-6"/>
          <w:w w:val="85"/>
        </w:rPr>
        <w:t>pojistník</w:t>
      </w:r>
      <w:r>
        <w:rPr>
          <w:color w:val="5D5D5D"/>
          <w:spacing w:val="-6"/>
          <w:w w:val="85"/>
        </w:rPr>
        <w:t>,</w:t>
      </w:r>
      <w:r>
        <w:rPr>
          <w:color w:val="5D5D5D"/>
          <w:spacing w:val="-21"/>
          <w:w w:val="85"/>
        </w:rPr>
        <w:t xml:space="preserve"> </w:t>
      </w:r>
      <w:r>
        <w:rPr>
          <w:color w:val="464646"/>
          <w:w w:val="85"/>
        </w:rPr>
        <w:t>pojištěný</w:t>
      </w:r>
      <w:r>
        <w:rPr>
          <w:color w:val="464646"/>
          <w:spacing w:val="-17"/>
          <w:w w:val="85"/>
        </w:rPr>
        <w:t xml:space="preserve"> </w:t>
      </w:r>
      <w:r>
        <w:rPr>
          <w:color w:val="363636"/>
          <w:w w:val="85"/>
        </w:rPr>
        <w:t>nebo</w:t>
      </w:r>
      <w:r>
        <w:rPr>
          <w:color w:val="363636"/>
          <w:spacing w:val="-13"/>
          <w:w w:val="85"/>
        </w:rPr>
        <w:t xml:space="preserve"> </w:t>
      </w:r>
      <w:r>
        <w:rPr>
          <w:color w:val="464646"/>
          <w:w w:val="85"/>
        </w:rPr>
        <w:t>jiná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osoba,</w:t>
      </w:r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která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>uplatňuje</w:t>
      </w:r>
      <w:r>
        <w:rPr>
          <w:color w:val="464646"/>
          <w:spacing w:val="-17"/>
          <w:w w:val="85"/>
        </w:rPr>
        <w:t xml:space="preserve"> </w:t>
      </w:r>
      <w:proofErr w:type="gramStart"/>
      <w:r>
        <w:rPr>
          <w:color w:val="464646"/>
          <w:w w:val="85"/>
        </w:rPr>
        <w:t>na</w:t>
      </w:r>
      <w:proofErr w:type="gramEnd"/>
      <w:r>
        <w:rPr>
          <w:color w:val="464646"/>
          <w:spacing w:val="-21"/>
          <w:w w:val="85"/>
        </w:rPr>
        <w:t xml:space="preserve"> </w:t>
      </w:r>
      <w:r>
        <w:rPr>
          <w:color w:val="363636"/>
          <w:spacing w:val="-5"/>
          <w:w w:val="85"/>
        </w:rPr>
        <w:t>po</w:t>
      </w:r>
      <w:r>
        <w:rPr>
          <w:color w:val="5D5D5D"/>
          <w:spacing w:val="-5"/>
          <w:w w:val="85"/>
        </w:rPr>
        <w:t>jist</w:t>
      </w:r>
      <w:r>
        <w:rPr>
          <w:color w:val="363636"/>
          <w:spacing w:val="-5"/>
          <w:w w:val="85"/>
        </w:rPr>
        <w:t>né</w:t>
      </w:r>
      <w:r>
        <w:rPr>
          <w:color w:val="363636"/>
          <w:spacing w:val="-25"/>
          <w:w w:val="85"/>
        </w:rPr>
        <w:t xml:space="preserve"> </w:t>
      </w:r>
      <w:r>
        <w:rPr>
          <w:color w:val="464646"/>
          <w:w w:val="85"/>
        </w:rPr>
        <w:t xml:space="preserve">plně­ </w:t>
      </w:r>
      <w:r>
        <w:rPr>
          <w:color w:val="363636"/>
          <w:w w:val="80"/>
        </w:rPr>
        <w:t xml:space="preserve">ní </w:t>
      </w:r>
      <w:r>
        <w:rPr>
          <w:color w:val="464646"/>
          <w:w w:val="80"/>
        </w:rPr>
        <w:t xml:space="preserve">právo, </w:t>
      </w:r>
      <w:r>
        <w:rPr>
          <w:color w:val="5D5D5D"/>
          <w:w w:val="80"/>
        </w:rPr>
        <w:t xml:space="preserve">náklady </w:t>
      </w:r>
      <w:r>
        <w:rPr>
          <w:color w:val="464646"/>
          <w:w w:val="80"/>
        </w:rPr>
        <w:t xml:space="preserve">šetření </w:t>
      </w:r>
      <w:r>
        <w:rPr>
          <w:color w:val="363636"/>
          <w:w w:val="80"/>
        </w:rPr>
        <w:t xml:space="preserve">nebo jejich </w:t>
      </w:r>
      <w:r>
        <w:rPr>
          <w:color w:val="464646"/>
          <w:w w:val="80"/>
        </w:rPr>
        <w:t xml:space="preserve">zvýšení porušením povinnosti, má pojis­ </w:t>
      </w:r>
      <w:r>
        <w:rPr>
          <w:color w:val="464646"/>
          <w:w w:val="85"/>
        </w:rPr>
        <w:t>titel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vůči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němu</w:t>
      </w:r>
      <w:r>
        <w:rPr>
          <w:color w:val="464646"/>
          <w:spacing w:val="-21"/>
          <w:w w:val="85"/>
        </w:rPr>
        <w:t xml:space="preserve"> </w:t>
      </w:r>
      <w:r>
        <w:rPr>
          <w:color w:val="363636"/>
          <w:w w:val="85"/>
        </w:rPr>
        <w:t>právo</w:t>
      </w:r>
      <w:r>
        <w:rPr>
          <w:color w:val="363636"/>
          <w:spacing w:val="-18"/>
          <w:w w:val="85"/>
        </w:rPr>
        <w:t xml:space="preserve"> </w:t>
      </w:r>
      <w:r>
        <w:rPr>
          <w:color w:val="363636"/>
          <w:w w:val="85"/>
        </w:rPr>
        <w:t>na</w:t>
      </w:r>
      <w:r>
        <w:rPr>
          <w:color w:val="363636"/>
          <w:spacing w:val="-18"/>
          <w:w w:val="85"/>
        </w:rPr>
        <w:t xml:space="preserve"> </w:t>
      </w:r>
      <w:r>
        <w:rPr>
          <w:color w:val="363636"/>
          <w:w w:val="85"/>
        </w:rPr>
        <w:t>přiměřenou</w:t>
      </w:r>
      <w:r>
        <w:rPr>
          <w:color w:val="363636"/>
          <w:spacing w:val="-16"/>
          <w:w w:val="85"/>
        </w:rPr>
        <w:t xml:space="preserve"> </w:t>
      </w:r>
      <w:r>
        <w:rPr>
          <w:color w:val="363636"/>
          <w:w w:val="85"/>
        </w:rPr>
        <w:t>náhradu.</w:t>
      </w:r>
    </w:p>
    <w:p w:rsidR="000E0C41" w:rsidRDefault="00AF5019">
      <w:pPr>
        <w:pStyle w:val="Odstavecseseznamem"/>
        <w:numPr>
          <w:ilvl w:val="0"/>
          <w:numId w:val="23"/>
        </w:numPr>
        <w:tabs>
          <w:tab w:val="left" w:pos="486"/>
        </w:tabs>
        <w:spacing w:before="59"/>
        <w:ind w:right="111"/>
        <w:jc w:val="both"/>
        <w:rPr>
          <w:sz w:val="16"/>
        </w:rPr>
      </w:pPr>
      <w:r>
        <w:rPr>
          <w:color w:val="363636"/>
          <w:w w:val="85"/>
          <w:sz w:val="16"/>
        </w:rPr>
        <w:t>Pojistník</w:t>
      </w:r>
      <w:r>
        <w:rPr>
          <w:color w:val="363636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a</w:t>
      </w:r>
      <w:r>
        <w:rPr>
          <w:color w:val="46464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pojištěný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jsou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povinni</w:t>
      </w:r>
      <w:r>
        <w:rPr>
          <w:color w:val="36363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oznámit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neprodleně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pojistiteli,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že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bylo</w:t>
      </w:r>
      <w:r>
        <w:rPr>
          <w:color w:val="46464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uza­ </w:t>
      </w:r>
      <w:r>
        <w:rPr>
          <w:color w:val="464646"/>
          <w:w w:val="90"/>
          <w:sz w:val="16"/>
        </w:rPr>
        <w:t>vřeno</w:t>
      </w:r>
      <w:r>
        <w:rPr>
          <w:color w:val="464646"/>
          <w:spacing w:val="-17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další</w:t>
      </w:r>
      <w:r>
        <w:rPr>
          <w:color w:val="464646"/>
          <w:spacing w:val="-22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pojištění</w:t>
      </w:r>
      <w:r>
        <w:rPr>
          <w:color w:val="464646"/>
          <w:spacing w:val="-19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proti</w:t>
      </w:r>
      <w:r>
        <w:rPr>
          <w:color w:val="464646"/>
          <w:spacing w:val="-18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témuž</w:t>
      </w:r>
      <w:r>
        <w:rPr>
          <w:color w:val="464646"/>
          <w:spacing w:val="-1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pojistnému</w:t>
      </w:r>
      <w:r>
        <w:rPr>
          <w:color w:val="363636"/>
          <w:spacing w:val="-1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nebezpečí</w:t>
      </w:r>
      <w:r>
        <w:rPr>
          <w:color w:val="363636"/>
          <w:spacing w:val="-16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a</w:t>
      </w:r>
      <w:r>
        <w:rPr>
          <w:color w:val="464646"/>
          <w:spacing w:val="-22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pro</w:t>
      </w:r>
      <w:r>
        <w:rPr>
          <w:color w:val="464646"/>
          <w:spacing w:val="-19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tutéž</w:t>
      </w:r>
      <w:r>
        <w:rPr>
          <w:color w:val="464646"/>
          <w:spacing w:val="-16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 xml:space="preserve">dobu </w:t>
      </w:r>
      <w:r>
        <w:rPr>
          <w:color w:val="464646"/>
          <w:w w:val="85"/>
          <w:sz w:val="16"/>
        </w:rPr>
        <w:t>(vícenásobné</w:t>
      </w:r>
      <w:r>
        <w:rPr>
          <w:color w:val="464646"/>
          <w:spacing w:val="-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nebo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souběžné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pojištění)</w:t>
      </w:r>
      <w:r>
        <w:rPr>
          <w:color w:val="363636"/>
          <w:spacing w:val="-1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u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jednoho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nebo</w:t>
      </w:r>
      <w:r>
        <w:rPr>
          <w:color w:val="464646"/>
          <w:spacing w:val="-1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několika</w:t>
      </w:r>
      <w:r>
        <w:rPr>
          <w:color w:val="464646"/>
          <w:spacing w:val="-14"/>
          <w:w w:val="85"/>
          <w:sz w:val="16"/>
        </w:rPr>
        <w:t xml:space="preserve"> </w:t>
      </w:r>
      <w:r>
        <w:rPr>
          <w:color w:val="363636"/>
          <w:spacing w:val="-4"/>
          <w:w w:val="85"/>
          <w:sz w:val="16"/>
        </w:rPr>
        <w:t>pojist</w:t>
      </w:r>
      <w:r>
        <w:rPr>
          <w:color w:val="5D5D5D"/>
          <w:spacing w:val="-4"/>
          <w:w w:val="85"/>
          <w:sz w:val="16"/>
        </w:rPr>
        <w:t xml:space="preserve">itelů, </w:t>
      </w:r>
      <w:r>
        <w:rPr>
          <w:color w:val="464646"/>
          <w:w w:val="85"/>
          <w:sz w:val="16"/>
        </w:rPr>
        <w:t>sdělit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obchodní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firmu</w:t>
      </w:r>
      <w:r>
        <w:rPr>
          <w:color w:val="46464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(název)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tohoto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pojistitele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nebo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pojistitelů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a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výši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 částky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nebo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limitu</w:t>
      </w:r>
      <w:r>
        <w:rPr>
          <w:color w:val="46464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pojistného</w:t>
      </w:r>
      <w:r>
        <w:rPr>
          <w:color w:val="46464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plnění.</w:t>
      </w:r>
    </w:p>
    <w:p w:rsidR="000E0C41" w:rsidRDefault="00AF5019">
      <w:pPr>
        <w:pStyle w:val="Odstavecseseznamem"/>
        <w:numPr>
          <w:ilvl w:val="0"/>
          <w:numId w:val="23"/>
        </w:numPr>
        <w:tabs>
          <w:tab w:val="left" w:pos="486"/>
        </w:tabs>
        <w:spacing w:before="59"/>
        <w:ind w:left="485" w:hanging="370"/>
        <w:jc w:val="both"/>
        <w:rPr>
          <w:sz w:val="16"/>
        </w:rPr>
      </w:pPr>
      <w:r>
        <w:rPr>
          <w:color w:val="464646"/>
          <w:w w:val="85"/>
          <w:sz w:val="16"/>
        </w:rPr>
        <w:t>Pojistník</w:t>
      </w:r>
      <w:r>
        <w:rPr>
          <w:color w:val="464646"/>
          <w:spacing w:val="-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a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363636"/>
          <w:spacing w:val="-5"/>
          <w:w w:val="85"/>
          <w:sz w:val="16"/>
        </w:rPr>
        <w:t>poj</w:t>
      </w:r>
      <w:r>
        <w:rPr>
          <w:color w:val="5D5D5D"/>
          <w:spacing w:val="-5"/>
          <w:w w:val="85"/>
          <w:sz w:val="16"/>
        </w:rPr>
        <w:t>ištěný</w:t>
      </w:r>
      <w:r>
        <w:rPr>
          <w:color w:val="464646"/>
          <w:spacing w:val="-5"/>
          <w:w w:val="85"/>
          <w:sz w:val="16"/>
        </w:rPr>
        <w:t>jsou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dále</w:t>
      </w:r>
      <w:r>
        <w:rPr>
          <w:color w:val="46464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povinni:</w:t>
      </w:r>
    </w:p>
    <w:p w:rsidR="000E0C41" w:rsidRDefault="000E0C41">
      <w:pPr>
        <w:jc w:val="both"/>
        <w:rPr>
          <w:sz w:val="16"/>
        </w:rPr>
        <w:sectPr w:rsidR="000E0C41">
          <w:pgSz w:w="11910" w:h="16840"/>
          <w:pgMar w:top="920" w:right="860" w:bottom="780" w:left="860" w:header="0" w:footer="595" w:gutter="0"/>
          <w:cols w:num="2" w:space="708" w:equalWidth="0">
            <w:col w:w="4898" w:space="297"/>
            <w:col w:w="4995"/>
          </w:cols>
        </w:sectPr>
      </w:pPr>
    </w:p>
    <w:p w:rsidR="000E0C41" w:rsidRDefault="00AF5019">
      <w:pPr>
        <w:pStyle w:val="Odstavecseseznamem"/>
        <w:numPr>
          <w:ilvl w:val="1"/>
          <w:numId w:val="23"/>
        </w:numPr>
        <w:tabs>
          <w:tab w:val="left" w:pos="763"/>
        </w:tabs>
        <w:spacing w:before="77" w:line="237" w:lineRule="auto"/>
        <w:ind w:hanging="204"/>
        <w:jc w:val="both"/>
        <w:rPr>
          <w:sz w:val="16"/>
        </w:rPr>
      </w:pPr>
      <w:r>
        <w:rPr>
          <w:color w:val="464646"/>
          <w:w w:val="85"/>
          <w:sz w:val="16"/>
        </w:rPr>
        <w:lastRenderedPageBreak/>
        <w:t>bez</w:t>
      </w:r>
      <w:r>
        <w:rPr>
          <w:color w:val="464646"/>
          <w:spacing w:val="-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zbytečného</w:t>
      </w:r>
      <w:r>
        <w:rPr>
          <w:color w:val="464646"/>
          <w:spacing w:val="-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odkladu</w:t>
      </w:r>
      <w:r>
        <w:rPr>
          <w:color w:val="464646"/>
          <w:spacing w:val="-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pojistiteli</w:t>
      </w:r>
      <w:r>
        <w:rPr>
          <w:color w:val="464646"/>
          <w:spacing w:val="-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prokazatelně</w:t>
      </w:r>
      <w:r>
        <w:rPr>
          <w:color w:val="464646"/>
          <w:spacing w:val="-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oznámit</w:t>
      </w:r>
      <w:r>
        <w:rPr>
          <w:color w:val="464646"/>
          <w:spacing w:val="-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vznik</w:t>
      </w:r>
      <w:r>
        <w:rPr>
          <w:color w:val="464646"/>
          <w:spacing w:val="-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škodné události,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skutečnost,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že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proti</w:t>
      </w:r>
      <w:r>
        <w:rPr>
          <w:color w:val="36363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němu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poškozený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uplatnil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právo</w:t>
      </w:r>
      <w:r>
        <w:rPr>
          <w:color w:val="36363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na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363636"/>
          <w:spacing w:val="-6"/>
          <w:w w:val="85"/>
          <w:sz w:val="16"/>
        </w:rPr>
        <w:t>náhradu</w:t>
      </w:r>
      <w:r>
        <w:rPr>
          <w:color w:val="5D5D5D"/>
          <w:spacing w:val="-6"/>
          <w:w w:val="85"/>
          <w:sz w:val="16"/>
        </w:rPr>
        <w:t xml:space="preserve">, </w:t>
      </w:r>
      <w:r>
        <w:rPr>
          <w:color w:val="464646"/>
          <w:w w:val="85"/>
          <w:sz w:val="16"/>
        </w:rPr>
        <w:t>a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vyjádřit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se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ke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své</w:t>
      </w:r>
      <w:r>
        <w:rPr>
          <w:color w:val="36363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povinnosti</w:t>
      </w:r>
      <w:r>
        <w:rPr>
          <w:color w:val="46464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nahradit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5D5D5D"/>
          <w:w w:val="85"/>
          <w:sz w:val="16"/>
        </w:rPr>
        <w:t>vzniklou</w:t>
      </w:r>
      <w:r>
        <w:rPr>
          <w:color w:val="5D5D5D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škodu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nebo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újmu,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</w:t>
      </w:r>
      <w:r>
        <w:rPr>
          <w:color w:val="464646"/>
          <w:spacing w:val="-2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poža­ </w:t>
      </w:r>
      <w:r>
        <w:rPr>
          <w:color w:val="464646"/>
          <w:w w:val="80"/>
          <w:sz w:val="16"/>
        </w:rPr>
        <w:t>dované</w:t>
      </w:r>
      <w:r>
        <w:rPr>
          <w:color w:val="464646"/>
          <w:spacing w:val="-8"/>
          <w:w w:val="80"/>
          <w:sz w:val="16"/>
        </w:rPr>
        <w:t xml:space="preserve"> </w:t>
      </w:r>
      <w:r>
        <w:rPr>
          <w:color w:val="363636"/>
          <w:w w:val="80"/>
          <w:sz w:val="16"/>
        </w:rPr>
        <w:t>náhradě</w:t>
      </w:r>
      <w:r>
        <w:rPr>
          <w:color w:val="363636"/>
          <w:spacing w:val="-7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a</w:t>
      </w:r>
      <w:r>
        <w:rPr>
          <w:color w:val="464646"/>
          <w:spacing w:val="-12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k</w:t>
      </w:r>
      <w:r>
        <w:rPr>
          <w:color w:val="464646"/>
          <w:spacing w:val="-10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její</w:t>
      </w:r>
      <w:r>
        <w:rPr>
          <w:color w:val="464646"/>
          <w:spacing w:val="-22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výši,</w:t>
      </w:r>
    </w:p>
    <w:p w:rsidR="000E0C41" w:rsidRDefault="00AF5019">
      <w:pPr>
        <w:pStyle w:val="Odstavecseseznamem"/>
        <w:numPr>
          <w:ilvl w:val="1"/>
          <w:numId w:val="23"/>
        </w:numPr>
        <w:tabs>
          <w:tab w:val="left" w:pos="759"/>
        </w:tabs>
        <w:spacing w:before="6" w:line="182" w:lineRule="exact"/>
        <w:ind w:left="757" w:right="4" w:hanging="213"/>
        <w:jc w:val="both"/>
        <w:rPr>
          <w:sz w:val="16"/>
        </w:rPr>
      </w:pPr>
      <w:r>
        <w:rPr>
          <w:color w:val="464646"/>
          <w:w w:val="85"/>
          <w:sz w:val="16"/>
        </w:rPr>
        <w:t>oznámit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pojistiteli</w:t>
      </w:r>
      <w:r>
        <w:rPr>
          <w:color w:val="36363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bez</w:t>
      </w:r>
      <w:r>
        <w:rPr>
          <w:color w:val="46464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zbytečného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odkladu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i</w:t>
      </w:r>
      <w:r>
        <w:rPr>
          <w:color w:val="464646"/>
          <w:spacing w:val="-1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to,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že</w:t>
      </w:r>
      <w:r>
        <w:rPr>
          <w:color w:val="464646"/>
          <w:spacing w:val="-2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proti</w:t>
      </w:r>
      <w:r>
        <w:rPr>
          <w:color w:val="36363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němu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bylo</w:t>
      </w:r>
      <w:r>
        <w:rPr>
          <w:color w:val="36363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sou­ vislosti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se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škodnou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událostí</w:t>
      </w:r>
      <w:r>
        <w:rPr>
          <w:color w:val="36363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zahájeno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řízení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před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soudem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nebo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jiným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or­ gánem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veřejné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moci;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zároveň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mu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sdělit,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kdo</w:t>
      </w:r>
      <w:r>
        <w:rPr>
          <w:color w:val="46464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jeho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právním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zástupcem, </w:t>
      </w:r>
      <w:r>
        <w:rPr>
          <w:color w:val="464646"/>
          <w:w w:val="80"/>
          <w:sz w:val="16"/>
        </w:rPr>
        <w:t>zpravit pojistitele o průběhu i výsledcích</w:t>
      </w:r>
      <w:r>
        <w:rPr>
          <w:color w:val="464646"/>
          <w:spacing w:val="-17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řízení,</w:t>
      </w:r>
    </w:p>
    <w:p w:rsidR="000E0C41" w:rsidRDefault="00AF5019">
      <w:pPr>
        <w:pStyle w:val="Odstavecseseznamem"/>
        <w:numPr>
          <w:ilvl w:val="1"/>
          <w:numId w:val="23"/>
        </w:numPr>
        <w:tabs>
          <w:tab w:val="left" w:pos="754"/>
        </w:tabs>
        <w:ind w:left="753"/>
        <w:jc w:val="both"/>
        <w:rPr>
          <w:sz w:val="16"/>
        </w:rPr>
      </w:pPr>
      <w:r>
        <w:rPr>
          <w:color w:val="464646"/>
          <w:w w:val="80"/>
          <w:sz w:val="16"/>
        </w:rPr>
        <w:t>neuspokojovat</w:t>
      </w:r>
      <w:r>
        <w:rPr>
          <w:color w:val="464646"/>
          <w:spacing w:val="15"/>
          <w:w w:val="80"/>
          <w:sz w:val="16"/>
        </w:rPr>
        <w:t xml:space="preserve"> </w:t>
      </w:r>
      <w:r>
        <w:rPr>
          <w:color w:val="363636"/>
          <w:w w:val="80"/>
          <w:sz w:val="16"/>
        </w:rPr>
        <w:t>a</w:t>
      </w:r>
      <w:r>
        <w:rPr>
          <w:color w:val="363636"/>
          <w:spacing w:val="-9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neuznávat,</w:t>
      </w:r>
      <w:r>
        <w:rPr>
          <w:color w:val="464646"/>
          <w:spacing w:val="-1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a</w:t>
      </w:r>
      <w:r>
        <w:rPr>
          <w:color w:val="464646"/>
          <w:spacing w:val="-6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to</w:t>
      </w:r>
      <w:r>
        <w:rPr>
          <w:color w:val="464646"/>
          <w:spacing w:val="-13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ani</w:t>
      </w:r>
      <w:r>
        <w:rPr>
          <w:color w:val="464646"/>
          <w:spacing w:val="-14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částečně,</w:t>
      </w:r>
      <w:r>
        <w:rPr>
          <w:color w:val="464646"/>
          <w:spacing w:val="-6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uplatňované</w:t>
      </w:r>
      <w:r>
        <w:rPr>
          <w:color w:val="464646"/>
          <w:spacing w:val="2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nároky</w:t>
      </w:r>
      <w:r>
        <w:rPr>
          <w:color w:val="464646"/>
          <w:spacing w:val="-4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na</w:t>
      </w:r>
      <w:r>
        <w:rPr>
          <w:color w:val="464646"/>
          <w:spacing w:val="-7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 xml:space="preserve">ná­ </w:t>
      </w:r>
      <w:r>
        <w:rPr>
          <w:color w:val="464646"/>
          <w:w w:val="85"/>
          <w:sz w:val="16"/>
        </w:rPr>
        <w:t>hradu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škody</w:t>
      </w:r>
      <w:r>
        <w:rPr>
          <w:color w:val="46464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nebo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újmy</w:t>
      </w:r>
      <w:r>
        <w:rPr>
          <w:color w:val="46464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a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neuzavírat</w:t>
      </w:r>
      <w:r>
        <w:rPr>
          <w:color w:val="36363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dohodu</w:t>
      </w:r>
      <w:r>
        <w:rPr>
          <w:color w:val="46464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</w:t>
      </w:r>
      <w:r>
        <w:rPr>
          <w:color w:val="464646"/>
          <w:spacing w:val="-29"/>
          <w:w w:val="85"/>
          <w:sz w:val="16"/>
        </w:rPr>
        <w:t xml:space="preserve"> </w:t>
      </w:r>
      <w:r>
        <w:rPr>
          <w:color w:val="5D5D5D"/>
          <w:w w:val="85"/>
          <w:sz w:val="16"/>
        </w:rPr>
        <w:t>narovnání</w:t>
      </w:r>
      <w:r>
        <w:rPr>
          <w:color w:val="5D5D5D"/>
          <w:spacing w:val="-2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ani</w:t>
      </w:r>
      <w:r>
        <w:rPr>
          <w:color w:val="36363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soudní</w:t>
      </w:r>
      <w:r>
        <w:rPr>
          <w:color w:val="46464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smír, </w:t>
      </w:r>
      <w:r>
        <w:rPr>
          <w:color w:val="363636"/>
          <w:spacing w:val="-6"/>
          <w:w w:val="85"/>
          <w:sz w:val="16"/>
        </w:rPr>
        <w:t>pok</w:t>
      </w:r>
      <w:r>
        <w:rPr>
          <w:color w:val="5D5D5D"/>
          <w:spacing w:val="-6"/>
          <w:w w:val="85"/>
          <w:sz w:val="16"/>
        </w:rPr>
        <w:t>u</w:t>
      </w:r>
      <w:r>
        <w:rPr>
          <w:color w:val="363636"/>
          <w:spacing w:val="-6"/>
          <w:w w:val="85"/>
          <w:sz w:val="16"/>
        </w:rPr>
        <w:t>d</w:t>
      </w:r>
      <w:r>
        <w:rPr>
          <w:color w:val="36363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tomu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nedostane</w:t>
      </w:r>
      <w:r>
        <w:rPr>
          <w:color w:val="36363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od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pojistitele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písemný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souhlas,</w:t>
      </w:r>
    </w:p>
    <w:p w:rsidR="000E0C41" w:rsidRDefault="00AF5019">
      <w:pPr>
        <w:pStyle w:val="Odstavecseseznamem"/>
        <w:numPr>
          <w:ilvl w:val="1"/>
          <w:numId w:val="23"/>
        </w:numPr>
        <w:tabs>
          <w:tab w:val="left" w:pos="753"/>
        </w:tabs>
        <w:spacing w:line="181" w:lineRule="exact"/>
        <w:ind w:left="752" w:hanging="212"/>
        <w:rPr>
          <w:sz w:val="16"/>
        </w:rPr>
      </w:pPr>
      <w:proofErr w:type="gramStart"/>
      <w:r>
        <w:rPr>
          <w:color w:val="464646"/>
          <w:w w:val="85"/>
          <w:sz w:val="16"/>
        </w:rPr>
        <w:t>v</w:t>
      </w:r>
      <w:proofErr w:type="gramEnd"/>
      <w:r>
        <w:rPr>
          <w:color w:val="46464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řízení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</w:t>
      </w:r>
      <w:r>
        <w:rPr>
          <w:color w:val="46464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náhradě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škody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nebo</w:t>
      </w:r>
      <w:r>
        <w:rPr>
          <w:color w:val="46464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újmy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postupovat</w:t>
      </w:r>
      <w:r>
        <w:rPr>
          <w:color w:val="363636"/>
          <w:spacing w:val="-2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podle</w:t>
      </w:r>
      <w:r>
        <w:rPr>
          <w:color w:val="36363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pokynů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pojistitele.</w:t>
      </w:r>
    </w:p>
    <w:p w:rsidR="000E0C41" w:rsidRDefault="00AF5019">
      <w:pPr>
        <w:pStyle w:val="Odstavecseseznamem"/>
        <w:numPr>
          <w:ilvl w:val="0"/>
          <w:numId w:val="23"/>
        </w:numPr>
        <w:tabs>
          <w:tab w:val="left" w:pos="534"/>
        </w:tabs>
        <w:spacing w:before="58" w:line="182" w:lineRule="exact"/>
        <w:ind w:left="539" w:right="11" w:hanging="382"/>
        <w:rPr>
          <w:sz w:val="16"/>
        </w:rPr>
      </w:pPr>
      <w:r>
        <w:rPr>
          <w:color w:val="464646"/>
          <w:w w:val="85"/>
          <w:sz w:val="16"/>
        </w:rPr>
        <w:t>Škodnou</w:t>
      </w:r>
      <w:r>
        <w:rPr>
          <w:color w:val="464646"/>
          <w:spacing w:val="-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událost</w:t>
      </w:r>
      <w:r>
        <w:rPr>
          <w:color w:val="464646"/>
          <w:spacing w:val="-1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pojistitel</w:t>
      </w:r>
      <w:r>
        <w:rPr>
          <w:color w:val="464646"/>
          <w:spacing w:val="-10"/>
          <w:w w:val="85"/>
          <w:sz w:val="16"/>
        </w:rPr>
        <w:t xml:space="preserve"> </w:t>
      </w:r>
      <w:r>
        <w:rPr>
          <w:color w:val="5D5D5D"/>
          <w:w w:val="85"/>
          <w:sz w:val="16"/>
        </w:rPr>
        <w:t>oprávněn</w:t>
      </w:r>
      <w:r>
        <w:rPr>
          <w:color w:val="5D5D5D"/>
          <w:spacing w:val="-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za</w:t>
      </w:r>
      <w:r>
        <w:rPr>
          <w:color w:val="464646"/>
          <w:spacing w:val="-1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pojištěného</w:t>
      </w:r>
      <w:r>
        <w:rPr>
          <w:color w:val="464646"/>
          <w:spacing w:val="-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projednávat,</w:t>
      </w:r>
      <w:r>
        <w:rPr>
          <w:color w:val="464646"/>
          <w:spacing w:val="-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jakmile </w:t>
      </w:r>
      <w:r>
        <w:rPr>
          <w:color w:val="464646"/>
          <w:w w:val="80"/>
          <w:sz w:val="16"/>
        </w:rPr>
        <w:t xml:space="preserve">mu </w:t>
      </w:r>
      <w:r>
        <w:rPr>
          <w:color w:val="363636"/>
          <w:w w:val="80"/>
          <w:sz w:val="16"/>
        </w:rPr>
        <w:t>byla</w:t>
      </w:r>
      <w:r>
        <w:rPr>
          <w:color w:val="363636"/>
          <w:spacing w:val="8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oznámena.</w:t>
      </w:r>
    </w:p>
    <w:p w:rsidR="000E0C41" w:rsidRDefault="00AF5019">
      <w:pPr>
        <w:pStyle w:val="Odstavecseseznamem"/>
        <w:numPr>
          <w:ilvl w:val="0"/>
          <w:numId w:val="23"/>
        </w:numPr>
        <w:tabs>
          <w:tab w:val="left" w:pos="534"/>
        </w:tabs>
        <w:spacing w:before="56" w:line="182" w:lineRule="exact"/>
        <w:ind w:left="534" w:right="7" w:hanging="377"/>
        <w:rPr>
          <w:sz w:val="16"/>
        </w:rPr>
      </w:pPr>
      <w:r>
        <w:rPr>
          <w:color w:val="464646"/>
          <w:w w:val="85"/>
          <w:sz w:val="16"/>
        </w:rPr>
        <w:t>Pojistník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a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pojištěný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jsou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povinni</w:t>
      </w:r>
      <w:r>
        <w:rPr>
          <w:color w:val="36363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plnit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i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další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povinnosti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vyplývající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ze</w:t>
      </w:r>
      <w:r>
        <w:rPr>
          <w:color w:val="46464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zákona, pojistných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podmínek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nebo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</w:t>
      </w:r>
      <w:r>
        <w:rPr>
          <w:color w:val="464646"/>
          <w:spacing w:val="-18"/>
          <w:w w:val="85"/>
          <w:sz w:val="16"/>
        </w:rPr>
        <w:t xml:space="preserve"> </w:t>
      </w:r>
      <w:r>
        <w:rPr>
          <w:color w:val="464646"/>
          <w:spacing w:val="-7"/>
          <w:w w:val="85"/>
          <w:sz w:val="16"/>
        </w:rPr>
        <w:t>smlouvy</w:t>
      </w:r>
      <w:r>
        <w:rPr>
          <w:color w:val="757575"/>
          <w:spacing w:val="-7"/>
          <w:w w:val="85"/>
          <w:sz w:val="16"/>
        </w:rPr>
        <w:t>.</w:t>
      </w:r>
    </w:p>
    <w:p w:rsidR="000E0C41" w:rsidRDefault="00AF5019">
      <w:pPr>
        <w:pStyle w:val="Zkladntext"/>
        <w:spacing w:before="76"/>
        <w:ind w:left="537" w:right="114"/>
        <w:jc w:val="both"/>
      </w:pPr>
      <w:r>
        <w:br w:type="column"/>
      </w:r>
      <w:proofErr w:type="gramStart"/>
      <w:r>
        <w:rPr>
          <w:color w:val="464646"/>
          <w:w w:val="85"/>
        </w:rPr>
        <w:lastRenderedPageBreak/>
        <w:t>pojistitel</w:t>
      </w:r>
      <w:proofErr w:type="gramEnd"/>
      <w:r>
        <w:rPr>
          <w:color w:val="464646"/>
          <w:w w:val="85"/>
        </w:rPr>
        <w:t xml:space="preserve"> na tento následek pojistníka ve sdělení podle </w:t>
      </w:r>
      <w:r>
        <w:rPr>
          <w:color w:val="5D5D5D"/>
          <w:w w:val="85"/>
        </w:rPr>
        <w:t xml:space="preserve">odstavce </w:t>
      </w:r>
      <w:r>
        <w:rPr>
          <w:color w:val="464646"/>
          <w:w w:val="85"/>
        </w:rPr>
        <w:t xml:space="preserve">9. </w:t>
      </w:r>
      <w:proofErr w:type="gramStart"/>
      <w:r>
        <w:rPr>
          <w:color w:val="464646"/>
          <w:w w:val="85"/>
        </w:rPr>
        <w:t>tohoto</w:t>
      </w:r>
      <w:proofErr w:type="gramEnd"/>
      <w:r>
        <w:rPr>
          <w:color w:val="464646"/>
          <w:w w:val="85"/>
        </w:rPr>
        <w:t xml:space="preserve"> článku,</w:t>
      </w:r>
      <w:r>
        <w:rPr>
          <w:color w:val="464646"/>
          <w:spacing w:val="-11"/>
          <w:w w:val="85"/>
        </w:rPr>
        <w:t xml:space="preserve"> </w:t>
      </w:r>
      <w:r>
        <w:rPr>
          <w:color w:val="464646"/>
          <w:w w:val="85"/>
        </w:rPr>
        <w:t>trvá</w:t>
      </w:r>
      <w:r>
        <w:rPr>
          <w:color w:val="464646"/>
          <w:spacing w:val="-10"/>
          <w:w w:val="85"/>
        </w:rPr>
        <w:t xml:space="preserve"> </w:t>
      </w:r>
      <w:r>
        <w:rPr>
          <w:color w:val="464646"/>
          <w:w w:val="85"/>
        </w:rPr>
        <w:t>pojištění</w:t>
      </w:r>
      <w:r>
        <w:rPr>
          <w:color w:val="464646"/>
          <w:spacing w:val="-11"/>
          <w:w w:val="85"/>
        </w:rPr>
        <w:t xml:space="preserve"> </w:t>
      </w:r>
      <w:r>
        <w:rPr>
          <w:color w:val="464646"/>
          <w:w w:val="85"/>
        </w:rPr>
        <w:t>nadále</w:t>
      </w:r>
      <w:r>
        <w:rPr>
          <w:color w:val="464646"/>
          <w:spacing w:val="-12"/>
          <w:w w:val="85"/>
        </w:rPr>
        <w:t xml:space="preserve"> </w:t>
      </w:r>
      <w:r>
        <w:rPr>
          <w:color w:val="464646"/>
          <w:w w:val="85"/>
        </w:rPr>
        <w:t>a</w:t>
      </w:r>
      <w:r>
        <w:rPr>
          <w:color w:val="464646"/>
          <w:spacing w:val="-13"/>
          <w:w w:val="85"/>
        </w:rPr>
        <w:t xml:space="preserve"> </w:t>
      </w:r>
      <w:r>
        <w:rPr>
          <w:color w:val="464646"/>
          <w:w w:val="85"/>
        </w:rPr>
        <w:t>výše</w:t>
      </w:r>
      <w:r>
        <w:rPr>
          <w:color w:val="464646"/>
          <w:spacing w:val="-14"/>
          <w:w w:val="85"/>
        </w:rPr>
        <w:t xml:space="preserve"> </w:t>
      </w:r>
      <w:r>
        <w:rPr>
          <w:color w:val="464646"/>
          <w:w w:val="85"/>
        </w:rPr>
        <w:t>pojistného</w:t>
      </w:r>
      <w:r>
        <w:rPr>
          <w:color w:val="464646"/>
          <w:spacing w:val="-4"/>
          <w:w w:val="85"/>
        </w:rPr>
        <w:t xml:space="preserve"> </w:t>
      </w:r>
      <w:r>
        <w:rPr>
          <w:color w:val="464646"/>
          <w:w w:val="85"/>
        </w:rPr>
        <w:t>se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při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nesouhlasu</w:t>
      </w:r>
      <w:r>
        <w:rPr>
          <w:color w:val="464646"/>
          <w:spacing w:val="-5"/>
          <w:w w:val="85"/>
        </w:rPr>
        <w:t xml:space="preserve"> </w:t>
      </w:r>
      <w:r>
        <w:rPr>
          <w:color w:val="464646"/>
          <w:w w:val="85"/>
        </w:rPr>
        <w:t xml:space="preserve">pojistníka </w:t>
      </w:r>
      <w:r>
        <w:rPr>
          <w:color w:val="464646"/>
          <w:w w:val="90"/>
        </w:rPr>
        <w:t>nezmění.</w:t>
      </w:r>
    </w:p>
    <w:p w:rsidR="000E0C41" w:rsidRDefault="00AF5019">
      <w:pPr>
        <w:pStyle w:val="Zkladntext"/>
        <w:spacing w:before="63" w:line="182" w:lineRule="exact"/>
        <w:ind w:left="538" w:hanging="378"/>
      </w:pPr>
      <w:r>
        <w:rPr>
          <w:color w:val="464646"/>
          <w:w w:val="85"/>
        </w:rPr>
        <w:t>11.</w:t>
      </w:r>
      <w:r>
        <w:rPr>
          <w:color w:val="464646"/>
          <w:spacing w:val="13"/>
          <w:w w:val="85"/>
        </w:rPr>
        <w:t xml:space="preserve"> </w:t>
      </w:r>
      <w:r>
        <w:rPr>
          <w:color w:val="464646"/>
          <w:w w:val="85"/>
        </w:rPr>
        <w:t>Přeplatky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pojistného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mohou</w:t>
      </w:r>
      <w:r>
        <w:rPr>
          <w:color w:val="464646"/>
          <w:spacing w:val="-22"/>
          <w:w w:val="85"/>
        </w:rPr>
        <w:t xml:space="preserve"> </w:t>
      </w:r>
      <w:r>
        <w:rPr>
          <w:color w:val="464646"/>
          <w:w w:val="85"/>
        </w:rPr>
        <w:t>být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použity</w:t>
      </w:r>
      <w:r>
        <w:rPr>
          <w:color w:val="464646"/>
          <w:spacing w:val="-20"/>
          <w:w w:val="85"/>
        </w:rPr>
        <w:t xml:space="preserve"> </w:t>
      </w:r>
      <w:r>
        <w:rPr>
          <w:color w:val="5D5D5D"/>
          <w:w w:val="85"/>
        </w:rPr>
        <w:t>jako</w:t>
      </w:r>
      <w:r>
        <w:rPr>
          <w:color w:val="5D5D5D"/>
          <w:spacing w:val="-24"/>
          <w:w w:val="85"/>
        </w:rPr>
        <w:t xml:space="preserve"> </w:t>
      </w:r>
      <w:r>
        <w:rPr>
          <w:color w:val="464646"/>
          <w:w w:val="85"/>
        </w:rPr>
        <w:t>předplatné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pojistného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pro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 xml:space="preserve">násle­ </w:t>
      </w:r>
      <w:r>
        <w:rPr>
          <w:color w:val="464646"/>
          <w:w w:val="80"/>
        </w:rPr>
        <w:t>dující pojistné období, nepožádá-li pojistník o jejich</w:t>
      </w:r>
      <w:r>
        <w:rPr>
          <w:color w:val="464646"/>
          <w:spacing w:val="1"/>
          <w:w w:val="80"/>
        </w:rPr>
        <w:t xml:space="preserve"> </w:t>
      </w:r>
      <w:r>
        <w:rPr>
          <w:color w:val="464646"/>
          <w:w w:val="80"/>
        </w:rPr>
        <w:t>vrácení.</w:t>
      </w:r>
    </w:p>
    <w:p w:rsidR="000E0C41" w:rsidRDefault="000E0C41">
      <w:pPr>
        <w:pStyle w:val="Zkladntext"/>
        <w:spacing w:before="1"/>
        <w:rPr>
          <w:sz w:val="26"/>
        </w:rPr>
      </w:pPr>
    </w:p>
    <w:p w:rsidR="000E0C41" w:rsidRDefault="00AF5019">
      <w:pPr>
        <w:pStyle w:val="Nadpis6"/>
        <w:spacing w:line="256" w:lineRule="auto"/>
        <w:ind w:left="2127" w:right="2108" w:firstLine="11"/>
      </w:pPr>
      <w:r>
        <w:rPr>
          <w:color w:val="363636"/>
          <w:w w:val="85"/>
        </w:rPr>
        <w:t xml:space="preserve">Článek 19 </w:t>
      </w:r>
      <w:r>
        <w:rPr>
          <w:color w:val="363636"/>
          <w:w w:val="75"/>
        </w:rPr>
        <w:t>Spoluúčast</w:t>
      </w:r>
    </w:p>
    <w:p w:rsidR="000E0C41" w:rsidRDefault="00AF5019">
      <w:pPr>
        <w:pStyle w:val="Zkladntext"/>
        <w:spacing w:before="33"/>
        <w:ind w:left="157" w:right="120" w:firstLine="5"/>
        <w:jc w:val="both"/>
      </w:pPr>
      <w:proofErr w:type="gramStart"/>
      <w:r>
        <w:rPr>
          <w:color w:val="464646"/>
          <w:w w:val="85"/>
        </w:rPr>
        <w:t>V</w:t>
      </w:r>
      <w:r>
        <w:rPr>
          <w:color w:val="464646"/>
          <w:spacing w:val="-28"/>
          <w:w w:val="85"/>
        </w:rPr>
        <w:t xml:space="preserve"> </w:t>
      </w:r>
      <w:r>
        <w:rPr>
          <w:color w:val="464646"/>
          <w:spacing w:val="-7"/>
          <w:w w:val="85"/>
        </w:rPr>
        <w:t>poj</w:t>
      </w:r>
      <w:r>
        <w:rPr>
          <w:color w:val="757575"/>
          <w:spacing w:val="-7"/>
          <w:w w:val="85"/>
        </w:rPr>
        <w:t>i</w:t>
      </w:r>
      <w:r>
        <w:rPr>
          <w:color w:val="464646"/>
          <w:spacing w:val="-7"/>
          <w:w w:val="85"/>
        </w:rPr>
        <w:t>stné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smlouvě</w:t>
      </w:r>
      <w:r>
        <w:rPr>
          <w:color w:val="464646"/>
          <w:spacing w:val="-18"/>
          <w:w w:val="85"/>
        </w:rPr>
        <w:t xml:space="preserve"> </w:t>
      </w:r>
      <w:r>
        <w:rPr>
          <w:color w:val="5D5D5D"/>
          <w:w w:val="85"/>
        </w:rPr>
        <w:t>lz</w:t>
      </w:r>
      <w:r>
        <w:rPr>
          <w:color w:val="363636"/>
          <w:w w:val="85"/>
        </w:rPr>
        <w:t>e</w:t>
      </w:r>
      <w:r>
        <w:rPr>
          <w:color w:val="363636"/>
          <w:spacing w:val="-25"/>
          <w:w w:val="85"/>
        </w:rPr>
        <w:t xml:space="preserve"> </w:t>
      </w:r>
      <w:r>
        <w:rPr>
          <w:color w:val="363636"/>
          <w:w w:val="85"/>
        </w:rPr>
        <w:t>dohodnout</w:t>
      </w:r>
      <w:r>
        <w:rPr>
          <w:color w:val="363636"/>
          <w:spacing w:val="-19"/>
          <w:w w:val="85"/>
        </w:rPr>
        <w:t xml:space="preserve"> </w:t>
      </w:r>
      <w:r>
        <w:rPr>
          <w:color w:val="464646"/>
          <w:w w:val="85"/>
        </w:rPr>
        <w:t>spoluúčast.</w:t>
      </w:r>
      <w:proofErr w:type="gramEnd"/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Spoluúčastí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se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rozumí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>částka,</w:t>
      </w:r>
      <w:r>
        <w:rPr>
          <w:color w:val="464646"/>
          <w:spacing w:val="-22"/>
          <w:w w:val="85"/>
        </w:rPr>
        <w:t xml:space="preserve"> </w:t>
      </w:r>
      <w:r>
        <w:rPr>
          <w:color w:val="464646"/>
          <w:w w:val="85"/>
        </w:rPr>
        <w:t>kterou se</w:t>
      </w:r>
      <w:r>
        <w:rPr>
          <w:color w:val="464646"/>
          <w:spacing w:val="-29"/>
          <w:w w:val="85"/>
        </w:rPr>
        <w:t xml:space="preserve"> </w:t>
      </w:r>
      <w:r>
        <w:rPr>
          <w:color w:val="363636"/>
          <w:w w:val="85"/>
        </w:rPr>
        <w:t>pojištěný</w:t>
      </w:r>
      <w:r>
        <w:rPr>
          <w:color w:val="363636"/>
          <w:spacing w:val="-27"/>
          <w:w w:val="85"/>
        </w:rPr>
        <w:t xml:space="preserve"> </w:t>
      </w:r>
      <w:r>
        <w:rPr>
          <w:color w:val="363636"/>
          <w:w w:val="85"/>
        </w:rPr>
        <w:t>podílí</w:t>
      </w:r>
      <w:r>
        <w:rPr>
          <w:color w:val="363636"/>
          <w:spacing w:val="-27"/>
          <w:w w:val="85"/>
        </w:rPr>
        <w:t xml:space="preserve"> </w:t>
      </w:r>
      <w:proofErr w:type="gramStart"/>
      <w:r>
        <w:rPr>
          <w:color w:val="464646"/>
          <w:w w:val="85"/>
        </w:rPr>
        <w:t>na</w:t>
      </w:r>
      <w:proofErr w:type="gramEnd"/>
      <w:r>
        <w:rPr>
          <w:color w:val="464646"/>
          <w:spacing w:val="-26"/>
          <w:w w:val="85"/>
        </w:rPr>
        <w:t xml:space="preserve"> </w:t>
      </w:r>
      <w:r>
        <w:rPr>
          <w:color w:val="464646"/>
          <w:w w:val="85"/>
        </w:rPr>
        <w:t>úhradě</w:t>
      </w:r>
      <w:r>
        <w:rPr>
          <w:color w:val="464646"/>
          <w:spacing w:val="-28"/>
          <w:w w:val="85"/>
        </w:rPr>
        <w:t xml:space="preserve"> </w:t>
      </w:r>
      <w:r>
        <w:rPr>
          <w:color w:val="464646"/>
          <w:w w:val="85"/>
        </w:rPr>
        <w:t>vzniklé</w:t>
      </w:r>
      <w:r>
        <w:rPr>
          <w:color w:val="464646"/>
          <w:spacing w:val="-26"/>
          <w:w w:val="85"/>
        </w:rPr>
        <w:t xml:space="preserve"> </w:t>
      </w:r>
      <w:r>
        <w:rPr>
          <w:color w:val="464646"/>
          <w:w w:val="85"/>
        </w:rPr>
        <w:t>škody</w:t>
      </w:r>
      <w:r>
        <w:rPr>
          <w:color w:val="464646"/>
          <w:spacing w:val="-28"/>
          <w:w w:val="85"/>
        </w:rPr>
        <w:t xml:space="preserve"> </w:t>
      </w:r>
      <w:r>
        <w:rPr>
          <w:color w:val="363636"/>
          <w:w w:val="85"/>
        </w:rPr>
        <w:t>nebo</w:t>
      </w:r>
      <w:r>
        <w:rPr>
          <w:color w:val="363636"/>
          <w:spacing w:val="-27"/>
          <w:w w:val="85"/>
        </w:rPr>
        <w:t xml:space="preserve"> </w:t>
      </w:r>
      <w:r>
        <w:rPr>
          <w:color w:val="464646"/>
          <w:w w:val="85"/>
        </w:rPr>
        <w:t>újmy</w:t>
      </w:r>
      <w:r>
        <w:rPr>
          <w:color w:val="464646"/>
          <w:spacing w:val="-28"/>
          <w:w w:val="85"/>
        </w:rPr>
        <w:t xml:space="preserve"> </w:t>
      </w:r>
      <w:r>
        <w:rPr>
          <w:color w:val="464646"/>
          <w:w w:val="85"/>
        </w:rPr>
        <w:t>z</w:t>
      </w:r>
      <w:r>
        <w:rPr>
          <w:color w:val="464646"/>
          <w:spacing w:val="-28"/>
          <w:w w:val="85"/>
        </w:rPr>
        <w:t xml:space="preserve"> </w:t>
      </w:r>
      <w:r>
        <w:rPr>
          <w:color w:val="464646"/>
          <w:w w:val="85"/>
        </w:rPr>
        <w:t>každé</w:t>
      </w:r>
      <w:r>
        <w:rPr>
          <w:color w:val="464646"/>
          <w:spacing w:val="-25"/>
          <w:w w:val="85"/>
        </w:rPr>
        <w:t xml:space="preserve"> </w:t>
      </w:r>
      <w:r>
        <w:rPr>
          <w:color w:val="363636"/>
          <w:w w:val="85"/>
        </w:rPr>
        <w:t>pojistné</w:t>
      </w:r>
      <w:r>
        <w:rPr>
          <w:color w:val="363636"/>
          <w:spacing w:val="-28"/>
          <w:w w:val="85"/>
        </w:rPr>
        <w:t xml:space="preserve"> </w:t>
      </w:r>
      <w:r>
        <w:rPr>
          <w:color w:val="464646"/>
          <w:w w:val="85"/>
        </w:rPr>
        <w:t>události</w:t>
      </w:r>
      <w:r>
        <w:rPr>
          <w:color w:val="464646"/>
          <w:spacing w:val="-26"/>
          <w:w w:val="85"/>
        </w:rPr>
        <w:t xml:space="preserve"> </w:t>
      </w:r>
      <w:r>
        <w:rPr>
          <w:color w:val="464646"/>
          <w:w w:val="85"/>
        </w:rPr>
        <w:t>akte­ rou</w:t>
      </w:r>
      <w:r>
        <w:rPr>
          <w:color w:val="464646"/>
          <w:spacing w:val="-23"/>
          <w:w w:val="85"/>
        </w:rPr>
        <w:t xml:space="preserve"> </w:t>
      </w:r>
      <w:r>
        <w:rPr>
          <w:color w:val="363636"/>
          <w:w w:val="85"/>
        </w:rPr>
        <w:t>pojistitel</w:t>
      </w:r>
      <w:r>
        <w:rPr>
          <w:color w:val="363636"/>
          <w:spacing w:val="-10"/>
          <w:w w:val="85"/>
        </w:rPr>
        <w:t xml:space="preserve"> </w:t>
      </w:r>
      <w:r>
        <w:rPr>
          <w:color w:val="464646"/>
          <w:w w:val="85"/>
        </w:rPr>
        <w:t>odečte</w:t>
      </w:r>
      <w:r>
        <w:rPr>
          <w:color w:val="464646"/>
          <w:spacing w:val="-12"/>
          <w:w w:val="85"/>
        </w:rPr>
        <w:t xml:space="preserve"> </w:t>
      </w:r>
      <w:r>
        <w:rPr>
          <w:color w:val="464646"/>
          <w:w w:val="85"/>
        </w:rPr>
        <w:t>od</w:t>
      </w:r>
      <w:r>
        <w:rPr>
          <w:color w:val="464646"/>
          <w:spacing w:val="-16"/>
          <w:w w:val="85"/>
        </w:rPr>
        <w:t xml:space="preserve"> </w:t>
      </w:r>
      <w:r>
        <w:rPr>
          <w:color w:val="363636"/>
          <w:w w:val="85"/>
        </w:rPr>
        <w:t>přiznaného</w:t>
      </w:r>
      <w:r>
        <w:rPr>
          <w:color w:val="363636"/>
          <w:spacing w:val="-5"/>
          <w:w w:val="85"/>
        </w:rPr>
        <w:t xml:space="preserve"> </w:t>
      </w:r>
      <w:r>
        <w:rPr>
          <w:color w:val="464646"/>
          <w:w w:val="85"/>
        </w:rPr>
        <w:t>pojistného</w:t>
      </w:r>
      <w:r>
        <w:rPr>
          <w:color w:val="464646"/>
          <w:spacing w:val="-10"/>
          <w:w w:val="85"/>
        </w:rPr>
        <w:t xml:space="preserve"> </w:t>
      </w:r>
      <w:r>
        <w:rPr>
          <w:color w:val="363636"/>
          <w:spacing w:val="-9"/>
          <w:w w:val="85"/>
        </w:rPr>
        <w:t>p</w:t>
      </w:r>
      <w:r>
        <w:rPr>
          <w:color w:val="5D5D5D"/>
          <w:spacing w:val="-9"/>
          <w:w w:val="85"/>
        </w:rPr>
        <w:t>lnění.</w:t>
      </w:r>
      <w:r>
        <w:rPr>
          <w:color w:val="5D5D5D"/>
          <w:spacing w:val="-23"/>
          <w:w w:val="85"/>
        </w:rPr>
        <w:t xml:space="preserve"> </w:t>
      </w:r>
      <w:proofErr w:type="gramStart"/>
      <w:r>
        <w:rPr>
          <w:color w:val="464646"/>
          <w:w w:val="85"/>
        </w:rPr>
        <w:t>Pokud</w:t>
      </w:r>
      <w:r>
        <w:rPr>
          <w:color w:val="464646"/>
          <w:spacing w:val="-12"/>
          <w:w w:val="85"/>
        </w:rPr>
        <w:t xml:space="preserve"> </w:t>
      </w:r>
      <w:r>
        <w:rPr>
          <w:color w:val="464646"/>
          <w:w w:val="85"/>
        </w:rPr>
        <w:t>výše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škody</w:t>
      </w:r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nebo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 xml:space="preserve">újmy </w:t>
      </w:r>
      <w:r>
        <w:rPr>
          <w:color w:val="464646"/>
          <w:w w:val="80"/>
        </w:rPr>
        <w:t>nepřesahuje</w:t>
      </w:r>
      <w:r>
        <w:rPr>
          <w:color w:val="464646"/>
          <w:spacing w:val="6"/>
          <w:w w:val="80"/>
        </w:rPr>
        <w:t xml:space="preserve"> </w:t>
      </w:r>
      <w:r>
        <w:rPr>
          <w:color w:val="5D5D5D"/>
          <w:w w:val="80"/>
        </w:rPr>
        <w:t>výši</w:t>
      </w:r>
      <w:r>
        <w:rPr>
          <w:color w:val="5D5D5D"/>
          <w:spacing w:val="-11"/>
          <w:w w:val="80"/>
        </w:rPr>
        <w:t xml:space="preserve"> </w:t>
      </w:r>
      <w:r>
        <w:rPr>
          <w:color w:val="464646"/>
          <w:w w:val="80"/>
        </w:rPr>
        <w:t>sjednané</w:t>
      </w:r>
      <w:r>
        <w:rPr>
          <w:color w:val="464646"/>
          <w:spacing w:val="-4"/>
          <w:w w:val="80"/>
        </w:rPr>
        <w:t xml:space="preserve"> </w:t>
      </w:r>
      <w:r>
        <w:rPr>
          <w:color w:val="464646"/>
          <w:w w:val="80"/>
        </w:rPr>
        <w:t>spoluúčasti,</w:t>
      </w:r>
      <w:r>
        <w:rPr>
          <w:color w:val="464646"/>
          <w:spacing w:val="-9"/>
          <w:w w:val="80"/>
        </w:rPr>
        <w:t xml:space="preserve"> </w:t>
      </w:r>
      <w:r>
        <w:rPr>
          <w:color w:val="464646"/>
          <w:w w:val="80"/>
        </w:rPr>
        <w:t>pojistné</w:t>
      </w:r>
      <w:r>
        <w:rPr>
          <w:color w:val="464646"/>
          <w:spacing w:val="2"/>
          <w:w w:val="80"/>
        </w:rPr>
        <w:t xml:space="preserve"> </w:t>
      </w:r>
      <w:r>
        <w:rPr>
          <w:color w:val="363636"/>
          <w:w w:val="80"/>
        </w:rPr>
        <w:t>plnění</w:t>
      </w:r>
      <w:r>
        <w:rPr>
          <w:color w:val="363636"/>
          <w:spacing w:val="-6"/>
          <w:w w:val="80"/>
        </w:rPr>
        <w:t xml:space="preserve"> </w:t>
      </w:r>
      <w:r>
        <w:rPr>
          <w:color w:val="464646"/>
          <w:w w:val="80"/>
        </w:rPr>
        <w:t>se</w:t>
      </w:r>
      <w:r>
        <w:rPr>
          <w:color w:val="464646"/>
          <w:spacing w:val="-10"/>
          <w:w w:val="80"/>
        </w:rPr>
        <w:t xml:space="preserve"> </w:t>
      </w:r>
      <w:r>
        <w:rPr>
          <w:color w:val="464646"/>
          <w:w w:val="80"/>
        </w:rPr>
        <w:t>neposkytuje.</w:t>
      </w:r>
      <w:proofErr w:type="gramEnd"/>
    </w:p>
    <w:p w:rsidR="000E0C41" w:rsidRDefault="000E0C41">
      <w:pPr>
        <w:pStyle w:val="Zkladntext"/>
        <w:rPr>
          <w:sz w:val="18"/>
        </w:rPr>
      </w:pPr>
    </w:p>
    <w:p w:rsidR="000E0C41" w:rsidRDefault="00AF5019">
      <w:pPr>
        <w:pStyle w:val="Nadpis6"/>
        <w:spacing w:before="105" w:line="252" w:lineRule="auto"/>
        <w:ind w:left="1982" w:right="1970" w:firstLine="4"/>
      </w:pPr>
      <w:r>
        <w:rPr>
          <w:color w:val="363636"/>
          <w:w w:val="95"/>
        </w:rPr>
        <w:t xml:space="preserve">Článek20 </w:t>
      </w:r>
      <w:r>
        <w:rPr>
          <w:color w:val="363636"/>
          <w:w w:val="80"/>
        </w:rPr>
        <w:t>Pojistné plnění</w:t>
      </w:r>
    </w:p>
    <w:p w:rsidR="000E0C41" w:rsidRDefault="000E0C41">
      <w:pPr>
        <w:spacing w:line="252" w:lineRule="auto"/>
        <w:sectPr w:rsidR="000E0C41">
          <w:pgSz w:w="11910" w:h="16840"/>
          <w:pgMar w:top="920" w:right="820" w:bottom="800" w:left="860" w:header="0" w:footer="595" w:gutter="0"/>
          <w:cols w:num="2" w:space="708" w:equalWidth="0">
            <w:col w:w="4925" w:space="252"/>
            <w:col w:w="5053"/>
          </w:cols>
        </w:sectPr>
      </w:pPr>
    </w:p>
    <w:p w:rsidR="000E0C41" w:rsidRDefault="00AF5019">
      <w:pPr>
        <w:tabs>
          <w:tab w:val="left" w:pos="5332"/>
        </w:tabs>
        <w:spacing w:before="41"/>
        <w:ind w:left="2165"/>
        <w:rPr>
          <w:rFonts w:ascii="Times New Roman" w:hAnsi="Times New Roman"/>
          <w:sz w:val="16"/>
        </w:rPr>
      </w:pPr>
      <w:proofErr w:type="gramStart"/>
      <w:r>
        <w:rPr>
          <w:b/>
          <w:color w:val="363636"/>
          <w:w w:val="95"/>
          <w:sz w:val="19"/>
        </w:rPr>
        <w:lastRenderedPageBreak/>
        <w:t>Článek</w:t>
      </w:r>
      <w:r>
        <w:rPr>
          <w:b/>
          <w:color w:val="363636"/>
          <w:spacing w:val="-36"/>
          <w:w w:val="95"/>
          <w:sz w:val="19"/>
        </w:rPr>
        <w:t xml:space="preserve"> </w:t>
      </w:r>
      <w:r>
        <w:rPr>
          <w:b/>
          <w:color w:val="363636"/>
          <w:w w:val="95"/>
          <w:sz w:val="19"/>
        </w:rPr>
        <w:t>17</w:t>
      </w:r>
      <w:r>
        <w:rPr>
          <w:b/>
          <w:color w:val="363636"/>
          <w:w w:val="95"/>
          <w:sz w:val="19"/>
        </w:rPr>
        <w:tab/>
      </w:r>
      <w:r>
        <w:rPr>
          <w:rFonts w:ascii="Times New Roman" w:hAnsi="Times New Roman"/>
          <w:color w:val="464646"/>
          <w:w w:val="90"/>
          <w:position w:val="4"/>
          <w:sz w:val="16"/>
        </w:rPr>
        <w:t>1.</w:t>
      </w:r>
      <w:proofErr w:type="gramEnd"/>
    </w:p>
    <w:p w:rsidR="000E0C41" w:rsidRDefault="00AF5019">
      <w:pPr>
        <w:spacing w:before="11" w:line="186" w:lineRule="exact"/>
        <w:ind w:left="1443"/>
        <w:rPr>
          <w:b/>
          <w:sz w:val="19"/>
        </w:rPr>
      </w:pPr>
      <w:r>
        <w:rPr>
          <w:b/>
          <w:color w:val="363636"/>
          <w:w w:val="80"/>
          <w:sz w:val="19"/>
        </w:rPr>
        <w:t>Následky porušení povinností</w:t>
      </w:r>
    </w:p>
    <w:p w:rsidR="000E0C41" w:rsidRDefault="00AF5019">
      <w:pPr>
        <w:pStyle w:val="Zkladntext"/>
        <w:spacing w:before="37" w:line="183" w:lineRule="exact"/>
        <w:ind w:left="220"/>
      </w:pPr>
      <w:r>
        <w:br w:type="column"/>
      </w:r>
      <w:r>
        <w:rPr>
          <w:color w:val="464646"/>
          <w:w w:val="85"/>
        </w:rPr>
        <w:lastRenderedPageBreak/>
        <w:t>Pojistné</w:t>
      </w:r>
      <w:r>
        <w:rPr>
          <w:color w:val="464646"/>
          <w:spacing w:val="-26"/>
          <w:w w:val="85"/>
        </w:rPr>
        <w:t xml:space="preserve"> </w:t>
      </w:r>
      <w:r>
        <w:rPr>
          <w:color w:val="464646"/>
          <w:w w:val="85"/>
        </w:rPr>
        <w:t>plnění</w:t>
      </w:r>
      <w:r>
        <w:rPr>
          <w:color w:val="464646"/>
          <w:spacing w:val="-30"/>
          <w:w w:val="85"/>
        </w:rPr>
        <w:t xml:space="preserve"> </w:t>
      </w:r>
      <w:r>
        <w:rPr>
          <w:color w:val="464646"/>
          <w:w w:val="85"/>
        </w:rPr>
        <w:t>je</w:t>
      </w:r>
      <w:r>
        <w:rPr>
          <w:color w:val="464646"/>
          <w:spacing w:val="-30"/>
          <w:w w:val="85"/>
        </w:rPr>
        <w:t xml:space="preserve"> </w:t>
      </w:r>
      <w:r>
        <w:rPr>
          <w:color w:val="464646"/>
          <w:w w:val="85"/>
        </w:rPr>
        <w:t>poskytováno</w:t>
      </w:r>
      <w:r>
        <w:rPr>
          <w:color w:val="464646"/>
          <w:spacing w:val="-28"/>
          <w:w w:val="85"/>
        </w:rPr>
        <w:t xml:space="preserve"> </w:t>
      </w:r>
      <w:r>
        <w:rPr>
          <w:color w:val="464646"/>
          <w:w w:val="85"/>
        </w:rPr>
        <w:t>v</w:t>
      </w:r>
      <w:r>
        <w:rPr>
          <w:color w:val="464646"/>
          <w:spacing w:val="-32"/>
          <w:w w:val="85"/>
        </w:rPr>
        <w:t xml:space="preserve"> </w:t>
      </w:r>
      <w:r>
        <w:rPr>
          <w:color w:val="464646"/>
          <w:w w:val="85"/>
        </w:rPr>
        <w:t>penězích</w:t>
      </w:r>
      <w:r>
        <w:rPr>
          <w:color w:val="464646"/>
          <w:spacing w:val="-27"/>
          <w:w w:val="85"/>
        </w:rPr>
        <w:t xml:space="preserve"> </w:t>
      </w:r>
      <w:r>
        <w:rPr>
          <w:color w:val="464646"/>
          <w:w w:val="85"/>
        </w:rPr>
        <w:t>a</w:t>
      </w:r>
      <w:r>
        <w:rPr>
          <w:color w:val="464646"/>
          <w:spacing w:val="-31"/>
          <w:w w:val="85"/>
        </w:rPr>
        <w:t xml:space="preserve"> </w:t>
      </w:r>
      <w:r>
        <w:rPr>
          <w:color w:val="464646"/>
          <w:w w:val="85"/>
        </w:rPr>
        <w:t>je</w:t>
      </w:r>
      <w:r>
        <w:rPr>
          <w:color w:val="464646"/>
          <w:spacing w:val="-32"/>
          <w:w w:val="85"/>
        </w:rPr>
        <w:t xml:space="preserve"> </w:t>
      </w:r>
      <w:r>
        <w:rPr>
          <w:color w:val="464646"/>
          <w:w w:val="85"/>
        </w:rPr>
        <w:t>splatné</w:t>
      </w:r>
      <w:r>
        <w:rPr>
          <w:color w:val="464646"/>
          <w:spacing w:val="-29"/>
          <w:w w:val="85"/>
        </w:rPr>
        <w:t xml:space="preserve"> </w:t>
      </w:r>
      <w:r>
        <w:rPr>
          <w:color w:val="464646"/>
          <w:w w:val="85"/>
        </w:rPr>
        <w:t>v</w:t>
      </w:r>
      <w:r>
        <w:rPr>
          <w:color w:val="464646"/>
          <w:spacing w:val="-30"/>
          <w:w w:val="85"/>
        </w:rPr>
        <w:t xml:space="preserve"> </w:t>
      </w:r>
      <w:r>
        <w:rPr>
          <w:color w:val="464646"/>
          <w:w w:val="85"/>
        </w:rPr>
        <w:t>české</w:t>
      </w:r>
      <w:r>
        <w:rPr>
          <w:color w:val="464646"/>
          <w:spacing w:val="-30"/>
          <w:w w:val="85"/>
        </w:rPr>
        <w:t xml:space="preserve"> </w:t>
      </w:r>
      <w:r>
        <w:rPr>
          <w:color w:val="464646"/>
          <w:w w:val="85"/>
        </w:rPr>
        <w:t>republice</w:t>
      </w:r>
      <w:r>
        <w:rPr>
          <w:color w:val="464646"/>
          <w:spacing w:val="-30"/>
          <w:w w:val="85"/>
        </w:rPr>
        <w:t xml:space="preserve"> </w:t>
      </w:r>
      <w:r>
        <w:rPr>
          <w:color w:val="464646"/>
          <w:w w:val="85"/>
        </w:rPr>
        <w:t>v</w:t>
      </w:r>
      <w:r>
        <w:rPr>
          <w:color w:val="464646"/>
          <w:spacing w:val="-30"/>
          <w:w w:val="85"/>
        </w:rPr>
        <w:t xml:space="preserve"> </w:t>
      </w:r>
      <w:r>
        <w:rPr>
          <w:color w:val="464646"/>
          <w:w w:val="85"/>
        </w:rPr>
        <w:t>čes­</w:t>
      </w:r>
    </w:p>
    <w:p w:rsidR="000E0C41" w:rsidRDefault="00AF5019">
      <w:pPr>
        <w:pStyle w:val="Zkladntext"/>
        <w:spacing w:line="183" w:lineRule="exact"/>
        <w:ind w:left="222"/>
      </w:pPr>
      <w:proofErr w:type="gramStart"/>
      <w:r>
        <w:rPr>
          <w:b/>
          <w:color w:val="464646"/>
          <w:w w:val="85"/>
          <w:sz w:val="15"/>
        </w:rPr>
        <w:t>ké</w:t>
      </w:r>
      <w:proofErr w:type="gramEnd"/>
      <w:r>
        <w:rPr>
          <w:b/>
          <w:color w:val="464646"/>
          <w:w w:val="85"/>
          <w:sz w:val="15"/>
        </w:rPr>
        <w:t xml:space="preserve"> </w:t>
      </w:r>
      <w:r>
        <w:rPr>
          <w:color w:val="363636"/>
          <w:w w:val="85"/>
        </w:rPr>
        <w:t xml:space="preserve">měně, </w:t>
      </w:r>
      <w:r>
        <w:rPr>
          <w:color w:val="464646"/>
          <w:w w:val="85"/>
        </w:rPr>
        <w:t xml:space="preserve">není-li </w:t>
      </w:r>
      <w:r>
        <w:rPr>
          <w:color w:val="363636"/>
          <w:w w:val="85"/>
        </w:rPr>
        <w:t xml:space="preserve">dohodnuto </w:t>
      </w:r>
      <w:r>
        <w:rPr>
          <w:color w:val="464646"/>
          <w:w w:val="85"/>
        </w:rPr>
        <w:t>jinak.</w:t>
      </w:r>
    </w:p>
    <w:p w:rsidR="000E0C41" w:rsidRDefault="000E0C41">
      <w:pPr>
        <w:spacing w:line="183" w:lineRule="exact"/>
        <w:sectPr w:rsidR="000E0C41">
          <w:type w:val="continuous"/>
          <w:pgSz w:w="11910" w:h="16840"/>
          <w:pgMar w:top="300" w:right="820" w:bottom="280" w:left="860" w:header="708" w:footer="708" w:gutter="0"/>
          <w:cols w:num="2" w:space="708" w:equalWidth="0">
            <w:col w:w="5444" w:space="40"/>
            <w:col w:w="4746"/>
          </w:cols>
        </w:sectPr>
      </w:pPr>
    </w:p>
    <w:p w:rsidR="000E0C41" w:rsidRDefault="00AF5019">
      <w:pPr>
        <w:pStyle w:val="Odstavecseseznamem"/>
        <w:numPr>
          <w:ilvl w:val="0"/>
          <w:numId w:val="22"/>
        </w:numPr>
        <w:tabs>
          <w:tab w:val="left" w:pos="530"/>
        </w:tabs>
        <w:spacing w:before="88" w:line="235" w:lineRule="auto"/>
        <w:ind w:hanging="374"/>
        <w:jc w:val="both"/>
        <w:rPr>
          <w:rFonts w:ascii="Times New Roman" w:hAnsi="Times New Roman"/>
          <w:color w:val="464646"/>
          <w:sz w:val="16"/>
        </w:rPr>
      </w:pPr>
      <w:r>
        <w:rPr>
          <w:color w:val="464646"/>
          <w:w w:val="80"/>
          <w:sz w:val="16"/>
        </w:rPr>
        <w:lastRenderedPageBreak/>
        <w:t xml:space="preserve">Bylo-li v důsledku </w:t>
      </w:r>
      <w:r>
        <w:rPr>
          <w:color w:val="363636"/>
          <w:w w:val="80"/>
          <w:sz w:val="16"/>
        </w:rPr>
        <w:t xml:space="preserve">porušení povinnosti </w:t>
      </w:r>
      <w:r>
        <w:rPr>
          <w:color w:val="464646"/>
          <w:w w:val="80"/>
          <w:sz w:val="16"/>
        </w:rPr>
        <w:t xml:space="preserve">pojistníka nebo </w:t>
      </w:r>
      <w:r>
        <w:rPr>
          <w:color w:val="363636"/>
          <w:w w:val="80"/>
          <w:sz w:val="16"/>
        </w:rPr>
        <w:t xml:space="preserve">pojištěného </w:t>
      </w:r>
      <w:r>
        <w:rPr>
          <w:color w:val="464646"/>
          <w:w w:val="80"/>
          <w:sz w:val="16"/>
        </w:rPr>
        <w:t xml:space="preserve">pří jednání </w:t>
      </w:r>
      <w:r>
        <w:rPr>
          <w:color w:val="464646"/>
          <w:w w:val="85"/>
          <w:sz w:val="16"/>
        </w:rPr>
        <w:t>o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uzavření</w:t>
      </w:r>
      <w:r>
        <w:rPr>
          <w:color w:val="464646"/>
          <w:spacing w:val="-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smlouvy</w:t>
      </w:r>
      <w:r>
        <w:rPr>
          <w:color w:val="363636"/>
          <w:spacing w:val="-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nebo</w:t>
      </w:r>
      <w:r>
        <w:rPr>
          <w:color w:val="464646"/>
          <w:spacing w:val="-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</w:t>
      </w:r>
      <w:r>
        <w:rPr>
          <w:color w:val="464646"/>
          <w:spacing w:val="-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její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změně</w:t>
      </w:r>
      <w:r>
        <w:rPr>
          <w:color w:val="464646"/>
          <w:spacing w:val="-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sjednáno</w:t>
      </w:r>
      <w:r>
        <w:rPr>
          <w:color w:val="464646"/>
          <w:spacing w:val="-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nižší</w:t>
      </w:r>
      <w:r>
        <w:rPr>
          <w:color w:val="464646"/>
          <w:spacing w:val="-9"/>
          <w:w w:val="85"/>
          <w:sz w:val="16"/>
        </w:rPr>
        <w:t xml:space="preserve"> </w:t>
      </w:r>
      <w:r>
        <w:rPr>
          <w:color w:val="464646"/>
          <w:spacing w:val="-5"/>
          <w:w w:val="85"/>
          <w:sz w:val="16"/>
        </w:rPr>
        <w:t>pojistné</w:t>
      </w:r>
      <w:r>
        <w:rPr>
          <w:color w:val="757575"/>
          <w:spacing w:val="-5"/>
          <w:w w:val="85"/>
          <w:sz w:val="16"/>
        </w:rPr>
        <w:t>,</w:t>
      </w:r>
      <w:r>
        <w:rPr>
          <w:color w:val="757575"/>
          <w:spacing w:val="-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má</w:t>
      </w:r>
      <w:r>
        <w:rPr>
          <w:color w:val="464646"/>
          <w:spacing w:val="-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</w:t>
      </w:r>
      <w:r>
        <w:rPr>
          <w:color w:val="5D5D5D"/>
          <w:w w:val="85"/>
          <w:sz w:val="16"/>
        </w:rPr>
        <w:t xml:space="preserve">jistitel </w:t>
      </w:r>
      <w:r>
        <w:rPr>
          <w:color w:val="464646"/>
          <w:w w:val="85"/>
          <w:sz w:val="16"/>
        </w:rPr>
        <w:t>právo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plnění</w:t>
      </w:r>
      <w:r>
        <w:rPr>
          <w:color w:val="363636"/>
          <w:spacing w:val="-25"/>
          <w:w w:val="85"/>
          <w:sz w:val="16"/>
        </w:rPr>
        <w:t xml:space="preserve"> </w:t>
      </w:r>
      <w:r>
        <w:rPr>
          <w:color w:val="5D5D5D"/>
          <w:spacing w:val="-3"/>
          <w:w w:val="85"/>
          <w:sz w:val="16"/>
        </w:rPr>
        <w:t>s</w:t>
      </w:r>
      <w:r>
        <w:rPr>
          <w:color w:val="363636"/>
          <w:spacing w:val="-3"/>
          <w:w w:val="85"/>
          <w:sz w:val="16"/>
        </w:rPr>
        <w:t>nížit</w:t>
      </w:r>
      <w:r>
        <w:rPr>
          <w:color w:val="464646"/>
          <w:spacing w:val="-3"/>
          <w:w w:val="85"/>
          <w:sz w:val="16"/>
        </w:rPr>
        <w:t>o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takovou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část,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jaký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</w:t>
      </w:r>
      <w:r>
        <w:rPr>
          <w:color w:val="46464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poměr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pojistného,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které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ob- držel,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pojistnému,</w:t>
      </w:r>
      <w:r>
        <w:rPr>
          <w:color w:val="36363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které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měl</w:t>
      </w:r>
      <w:r>
        <w:rPr>
          <w:color w:val="36363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obdržet.</w:t>
      </w:r>
    </w:p>
    <w:p w:rsidR="000E0C41" w:rsidRDefault="00AF5019">
      <w:pPr>
        <w:pStyle w:val="Odstavecseseznamem"/>
        <w:numPr>
          <w:ilvl w:val="0"/>
          <w:numId w:val="22"/>
        </w:numPr>
        <w:tabs>
          <w:tab w:val="left" w:pos="524"/>
        </w:tabs>
        <w:spacing w:before="61" w:line="237" w:lineRule="auto"/>
        <w:ind w:left="519" w:right="8" w:hanging="368"/>
        <w:jc w:val="both"/>
        <w:rPr>
          <w:color w:val="464646"/>
          <w:sz w:val="16"/>
        </w:rPr>
      </w:pPr>
      <w:r>
        <w:rPr>
          <w:color w:val="464646"/>
          <w:w w:val="85"/>
          <w:sz w:val="16"/>
        </w:rPr>
        <w:t>Mělo-li</w:t>
      </w:r>
      <w:r>
        <w:rPr>
          <w:color w:val="46464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porušení</w:t>
      </w:r>
      <w:r>
        <w:rPr>
          <w:color w:val="46464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povinnosti</w:t>
      </w:r>
      <w:r>
        <w:rPr>
          <w:color w:val="46464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(zejména</w:t>
      </w:r>
      <w:r>
        <w:rPr>
          <w:color w:val="46464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povinnost</w:t>
      </w:r>
      <w:r>
        <w:rPr>
          <w:color w:val="757575"/>
          <w:w w:val="85"/>
          <w:sz w:val="16"/>
        </w:rPr>
        <w:t>i</w:t>
      </w:r>
      <w:r>
        <w:rPr>
          <w:color w:val="464646"/>
          <w:w w:val="85"/>
          <w:sz w:val="16"/>
        </w:rPr>
        <w:t>uvedené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</w:t>
      </w:r>
      <w:r>
        <w:rPr>
          <w:color w:val="46464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čl.</w:t>
      </w:r>
      <w:r>
        <w:rPr>
          <w:color w:val="464646"/>
          <w:spacing w:val="-3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16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odst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spacing w:val="3"/>
          <w:w w:val="85"/>
          <w:sz w:val="16"/>
        </w:rPr>
        <w:t>7.a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12. </w:t>
      </w:r>
      <w:r>
        <w:rPr>
          <w:color w:val="464646"/>
          <w:w w:val="80"/>
          <w:sz w:val="16"/>
        </w:rPr>
        <w:t xml:space="preserve">VPP) </w:t>
      </w:r>
      <w:r>
        <w:rPr>
          <w:color w:val="363636"/>
          <w:w w:val="80"/>
          <w:sz w:val="16"/>
        </w:rPr>
        <w:t xml:space="preserve">pojistníka nebo </w:t>
      </w:r>
      <w:r>
        <w:rPr>
          <w:color w:val="464646"/>
          <w:w w:val="80"/>
          <w:sz w:val="16"/>
        </w:rPr>
        <w:t xml:space="preserve">pojištěného </w:t>
      </w:r>
      <w:r>
        <w:rPr>
          <w:color w:val="363636"/>
          <w:w w:val="80"/>
          <w:sz w:val="16"/>
        </w:rPr>
        <w:t xml:space="preserve">podstatný </w:t>
      </w:r>
      <w:r>
        <w:rPr>
          <w:color w:val="464646"/>
          <w:w w:val="80"/>
          <w:sz w:val="16"/>
        </w:rPr>
        <w:t xml:space="preserve">vliv na vznik pojistné události, její </w:t>
      </w:r>
      <w:r>
        <w:rPr>
          <w:color w:val="363636"/>
          <w:w w:val="85"/>
          <w:sz w:val="16"/>
        </w:rPr>
        <w:t>průběh,</w:t>
      </w:r>
      <w:r>
        <w:rPr>
          <w:color w:val="363636"/>
          <w:spacing w:val="-1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na</w:t>
      </w:r>
      <w:r>
        <w:rPr>
          <w:color w:val="36363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zvětšení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rozsahu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jejích</w:t>
      </w:r>
      <w:r>
        <w:rPr>
          <w:color w:val="464646"/>
          <w:spacing w:val="-1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následků</w:t>
      </w:r>
      <w:r>
        <w:rPr>
          <w:color w:val="464646"/>
          <w:spacing w:val="-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nebo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na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zjištění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či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určení</w:t>
      </w:r>
      <w:r>
        <w:rPr>
          <w:color w:val="464646"/>
          <w:spacing w:val="-1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výše pojistného </w:t>
      </w:r>
      <w:r>
        <w:rPr>
          <w:color w:val="363636"/>
          <w:w w:val="85"/>
          <w:sz w:val="16"/>
        </w:rPr>
        <w:t>plněn</w:t>
      </w:r>
      <w:r>
        <w:rPr>
          <w:color w:val="5D5D5D"/>
          <w:w w:val="85"/>
          <w:sz w:val="16"/>
        </w:rPr>
        <w:t>í,</w:t>
      </w:r>
      <w:r>
        <w:rPr>
          <w:color w:val="464646"/>
          <w:w w:val="85"/>
          <w:sz w:val="16"/>
        </w:rPr>
        <w:t>má</w:t>
      </w:r>
      <w:r>
        <w:rPr>
          <w:color w:val="464646"/>
          <w:spacing w:val="-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pojistitel</w:t>
      </w:r>
      <w:r>
        <w:rPr>
          <w:color w:val="464646"/>
          <w:spacing w:val="-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právo</w:t>
      </w:r>
      <w:r>
        <w:rPr>
          <w:color w:val="464646"/>
          <w:spacing w:val="-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snížit</w:t>
      </w:r>
      <w:r>
        <w:rPr>
          <w:color w:val="464646"/>
          <w:spacing w:val="-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pojistné</w:t>
      </w:r>
      <w:r>
        <w:rPr>
          <w:color w:val="363636"/>
          <w:spacing w:val="-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plnění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úměrně</w:t>
      </w:r>
      <w:r>
        <w:rPr>
          <w:color w:val="464646"/>
          <w:spacing w:val="-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</w:t>
      </w:r>
      <w:r>
        <w:rPr>
          <w:color w:val="464646"/>
          <w:spacing w:val="-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tomu, jaký</w:t>
      </w:r>
      <w:r>
        <w:rPr>
          <w:color w:val="464646"/>
          <w:spacing w:val="-1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vliv</w:t>
      </w:r>
      <w:r>
        <w:rPr>
          <w:color w:val="363636"/>
          <w:w w:val="85"/>
          <w:sz w:val="16"/>
        </w:rPr>
        <w:t>mělo</w:t>
      </w:r>
      <w:r>
        <w:rPr>
          <w:color w:val="363636"/>
          <w:spacing w:val="-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toto</w:t>
      </w:r>
      <w:r>
        <w:rPr>
          <w:color w:val="363636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porušení</w:t>
      </w:r>
      <w:r>
        <w:rPr>
          <w:color w:val="464646"/>
          <w:spacing w:val="-9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na</w:t>
      </w:r>
      <w:r>
        <w:rPr>
          <w:color w:val="363636"/>
          <w:spacing w:val="-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rozsah</w:t>
      </w:r>
      <w:r>
        <w:rPr>
          <w:color w:val="464646"/>
          <w:spacing w:val="-15"/>
          <w:w w:val="85"/>
          <w:sz w:val="16"/>
        </w:rPr>
        <w:t xml:space="preserve"> </w:t>
      </w:r>
      <w:r>
        <w:rPr>
          <w:color w:val="363636"/>
          <w:spacing w:val="-4"/>
          <w:w w:val="85"/>
          <w:sz w:val="16"/>
        </w:rPr>
        <w:t>pojistitelo</w:t>
      </w:r>
      <w:r>
        <w:rPr>
          <w:color w:val="5D5D5D"/>
          <w:spacing w:val="-4"/>
          <w:w w:val="85"/>
          <w:sz w:val="16"/>
        </w:rPr>
        <w:t>vy</w:t>
      </w:r>
      <w:r>
        <w:rPr>
          <w:color w:val="5D5D5D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povinnosti</w:t>
      </w:r>
      <w:r>
        <w:rPr>
          <w:color w:val="464646"/>
          <w:spacing w:val="-1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plnit</w:t>
      </w:r>
    </w:p>
    <w:p w:rsidR="000E0C41" w:rsidRDefault="00AF5019">
      <w:pPr>
        <w:pStyle w:val="Odstavecseseznamem"/>
        <w:numPr>
          <w:ilvl w:val="0"/>
          <w:numId w:val="22"/>
        </w:numPr>
        <w:tabs>
          <w:tab w:val="left" w:pos="520"/>
        </w:tabs>
        <w:spacing w:before="61" w:line="237" w:lineRule="auto"/>
        <w:ind w:left="515" w:right="16" w:hanging="371"/>
        <w:jc w:val="both"/>
        <w:rPr>
          <w:color w:val="464646"/>
          <w:sz w:val="16"/>
        </w:rPr>
      </w:pPr>
      <w:r>
        <w:rPr>
          <w:color w:val="464646"/>
          <w:w w:val="85"/>
          <w:sz w:val="16"/>
        </w:rPr>
        <w:t>Ke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snížení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</w:t>
      </w:r>
      <w:r>
        <w:rPr>
          <w:color w:val="5D5D5D"/>
          <w:w w:val="85"/>
          <w:sz w:val="16"/>
        </w:rPr>
        <w:t>is</w:t>
      </w:r>
      <w:r>
        <w:rPr>
          <w:color w:val="363636"/>
          <w:w w:val="85"/>
          <w:sz w:val="16"/>
        </w:rPr>
        <w:t>tného</w:t>
      </w:r>
      <w:r>
        <w:rPr>
          <w:color w:val="464646"/>
          <w:w w:val="85"/>
          <w:sz w:val="16"/>
        </w:rPr>
        <w:t>plnění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důvodů</w:t>
      </w:r>
      <w:r>
        <w:rPr>
          <w:color w:val="363636"/>
          <w:spacing w:val="-2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uvedených</w:t>
      </w:r>
      <w:r>
        <w:rPr>
          <w:color w:val="36363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předchozím</w:t>
      </w:r>
      <w:r>
        <w:rPr>
          <w:color w:val="363636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odstavci</w:t>
      </w:r>
      <w:r>
        <w:rPr>
          <w:color w:val="46464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pří- stoupí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pojistitel</w:t>
      </w:r>
      <w:r>
        <w:rPr>
          <w:color w:val="363636"/>
          <w:spacing w:val="-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vždy,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pokud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363636"/>
          <w:spacing w:val="-7"/>
          <w:w w:val="85"/>
          <w:sz w:val="16"/>
        </w:rPr>
        <w:t>byl</w:t>
      </w:r>
      <w:r>
        <w:rPr>
          <w:color w:val="5D5D5D"/>
          <w:spacing w:val="-7"/>
          <w:w w:val="85"/>
          <w:sz w:val="16"/>
        </w:rPr>
        <w:t>y</w:t>
      </w:r>
      <w:r>
        <w:rPr>
          <w:color w:val="5D5D5D"/>
          <w:spacing w:val="-1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vznik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nebo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zvětšení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rozsahu</w:t>
      </w:r>
      <w:r>
        <w:rPr>
          <w:color w:val="464646"/>
          <w:spacing w:val="-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následků</w:t>
      </w:r>
      <w:r>
        <w:rPr>
          <w:color w:val="464646"/>
          <w:spacing w:val="-1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 xml:space="preserve">po- </w:t>
      </w:r>
      <w:r>
        <w:rPr>
          <w:color w:val="464646"/>
          <w:w w:val="85"/>
          <w:sz w:val="16"/>
        </w:rPr>
        <w:t>jistné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363636"/>
          <w:spacing w:val="-5"/>
          <w:w w:val="85"/>
          <w:sz w:val="16"/>
        </w:rPr>
        <w:t>událos</w:t>
      </w:r>
      <w:r>
        <w:rPr>
          <w:color w:val="5D5D5D"/>
          <w:spacing w:val="-5"/>
          <w:w w:val="85"/>
          <w:sz w:val="16"/>
        </w:rPr>
        <w:t>ti</w:t>
      </w:r>
      <w:r>
        <w:rPr>
          <w:color w:val="5D5D5D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zaviněny</w:t>
      </w:r>
      <w:r>
        <w:rPr>
          <w:color w:val="464646"/>
          <w:spacing w:val="-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hrubou</w:t>
      </w:r>
      <w:r>
        <w:rPr>
          <w:color w:val="464646"/>
          <w:spacing w:val="-10"/>
          <w:w w:val="85"/>
          <w:sz w:val="16"/>
        </w:rPr>
        <w:t xml:space="preserve"> </w:t>
      </w:r>
      <w:r>
        <w:rPr>
          <w:color w:val="363636"/>
          <w:spacing w:val="-3"/>
          <w:w w:val="85"/>
          <w:sz w:val="16"/>
        </w:rPr>
        <w:t>nedbalost</w:t>
      </w:r>
      <w:r>
        <w:rPr>
          <w:color w:val="5D5D5D"/>
          <w:spacing w:val="-3"/>
          <w:w w:val="85"/>
          <w:sz w:val="16"/>
        </w:rPr>
        <w:t>í</w:t>
      </w:r>
      <w:r>
        <w:rPr>
          <w:color w:val="5D5D5D"/>
          <w:spacing w:val="-8"/>
          <w:w w:val="85"/>
          <w:sz w:val="16"/>
        </w:rPr>
        <w:t xml:space="preserve"> </w:t>
      </w:r>
      <w:r>
        <w:rPr>
          <w:color w:val="363636"/>
          <w:spacing w:val="-7"/>
          <w:w w:val="85"/>
          <w:sz w:val="16"/>
        </w:rPr>
        <w:t>po</w:t>
      </w:r>
      <w:r>
        <w:rPr>
          <w:color w:val="5D5D5D"/>
          <w:spacing w:val="-7"/>
          <w:w w:val="85"/>
          <w:sz w:val="16"/>
        </w:rPr>
        <w:t>jis</w:t>
      </w:r>
      <w:r>
        <w:rPr>
          <w:color w:val="363636"/>
          <w:spacing w:val="-7"/>
          <w:w w:val="85"/>
          <w:sz w:val="16"/>
        </w:rPr>
        <w:t>tníka,</w:t>
      </w:r>
      <w:r>
        <w:rPr>
          <w:color w:val="36363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pojištěného</w:t>
      </w:r>
      <w:r>
        <w:rPr>
          <w:color w:val="464646"/>
          <w:spacing w:val="-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nebo</w:t>
      </w:r>
      <w:r>
        <w:rPr>
          <w:color w:val="464646"/>
          <w:spacing w:val="-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jejich zástupců.</w:t>
      </w:r>
      <w:r>
        <w:rPr>
          <w:color w:val="464646"/>
          <w:spacing w:val="-1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Pro</w:t>
      </w:r>
      <w:r>
        <w:rPr>
          <w:color w:val="363636"/>
          <w:spacing w:val="-18"/>
          <w:w w:val="85"/>
          <w:sz w:val="16"/>
        </w:rPr>
        <w:t xml:space="preserve"> </w:t>
      </w:r>
      <w:r>
        <w:rPr>
          <w:color w:val="5D5D5D"/>
          <w:w w:val="85"/>
          <w:sz w:val="16"/>
        </w:rPr>
        <w:t>účely</w:t>
      </w:r>
      <w:r>
        <w:rPr>
          <w:color w:val="5D5D5D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tohoto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ustanovení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se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za</w:t>
      </w:r>
      <w:r>
        <w:rPr>
          <w:color w:val="464646"/>
          <w:spacing w:val="-1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hrubou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nedbalost</w:t>
      </w:r>
      <w:r>
        <w:rPr>
          <w:color w:val="464646"/>
          <w:spacing w:val="-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nepovažuje </w:t>
      </w:r>
      <w:r>
        <w:rPr>
          <w:color w:val="464646"/>
          <w:w w:val="80"/>
          <w:sz w:val="16"/>
        </w:rPr>
        <w:t>profesní</w:t>
      </w:r>
      <w:r>
        <w:rPr>
          <w:color w:val="464646"/>
          <w:spacing w:val="4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pochybení.</w:t>
      </w:r>
    </w:p>
    <w:p w:rsidR="000E0C41" w:rsidRDefault="00AF5019">
      <w:pPr>
        <w:pStyle w:val="Odstavecseseznamem"/>
        <w:numPr>
          <w:ilvl w:val="0"/>
          <w:numId w:val="21"/>
        </w:numPr>
        <w:tabs>
          <w:tab w:val="left" w:pos="520"/>
        </w:tabs>
        <w:ind w:right="128" w:hanging="369"/>
        <w:jc w:val="both"/>
        <w:rPr>
          <w:color w:val="464646"/>
          <w:sz w:val="16"/>
        </w:rPr>
      </w:pPr>
      <w:r>
        <w:rPr>
          <w:color w:val="464646"/>
          <w:w w:val="82"/>
          <w:sz w:val="16"/>
        </w:rPr>
        <w:br w:type="column"/>
      </w:r>
      <w:r>
        <w:rPr>
          <w:color w:val="464646"/>
          <w:w w:val="85"/>
          <w:sz w:val="16"/>
        </w:rPr>
        <w:lastRenderedPageBreak/>
        <w:t>Dojde-li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b/>
          <w:color w:val="464646"/>
          <w:w w:val="85"/>
          <w:sz w:val="16"/>
        </w:rPr>
        <w:t>k</w:t>
      </w:r>
      <w:r>
        <w:rPr>
          <w:b/>
          <w:color w:val="464646"/>
          <w:spacing w:val="-3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události,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poskytne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pojistitel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pojistné</w:t>
      </w:r>
      <w:r>
        <w:rPr>
          <w:color w:val="363636"/>
          <w:spacing w:val="-2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plnění</w:t>
      </w:r>
      <w:r>
        <w:rPr>
          <w:color w:val="36363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ve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formě</w:t>
      </w:r>
      <w:r>
        <w:rPr>
          <w:color w:val="46464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náhra­ </w:t>
      </w:r>
      <w:proofErr w:type="gramStart"/>
      <w:r>
        <w:rPr>
          <w:color w:val="464646"/>
          <w:w w:val="80"/>
          <w:sz w:val="16"/>
        </w:rPr>
        <w:t>dy</w:t>
      </w:r>
      <w:proofErr w:type="gramEnd"/>
      <w:r>
        <w:rPr>
          <w:color w:val="464646"/>
          <w:spacing w:val="-15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škody</w:t>
      </w:r>
      <w:r>
        <w:rPr>
          <w:color w:val="464646"/>
          <w:spacing w:val="-5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nebo</w:t>
      </w:r>
      <w:r>
        <w:rPr>
          <w:color w:val="464646"/>
          <w:spacing w:val="-12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újmy</w:t>
      </w:r>
      <w:r>
        <w:rPr>
          <w:color w:val="464646"/>
          <w:spacing w:val="-4"/>
          <w:w w:val="80"/>
          <w:sz w:val="16"/>
        </w:rPr>
        <w:t xml:space="preserve"> </w:t>
      </w:r>
      <w:r>
        <w:rPr>
          <w:color w:val="363636"/>
          <w:w w:val="80"/>
          <w:sz w:val="16"/>
        </w:rPr>
        <w:t>do</w:t>
      </w:r>
      <w:r>
        <w:rPr>
          <w:color w:val="363636"/>
          <w:spacing w:val="-9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výše</w:t>
      </w:r>
      <w:r>
        <w:rPr>
          <w:color w:val="464646"/>
          <w:spacing w:val="-9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nároků</w:t>
      </w:r>
      <w:r>
        <w:rPr>
          <w:color w:val="464646"/>
          <w:spacing w:val="-4"/>
          <w:w w:val="80"/>
          <w:sz w:val="16"/>
        </w:rPr>
        <w:t xml:space="preserve"> </w:t>
      </w:r>
      <w:r>
        <w:rPr>
          <w:color w:val="363636"/>
          <w:w w:val="80"/>
          <w:sz w:val="16"/>
        </w:rPr>
        <w:t>uplatněných a prokázaných</w:t>
      </w:r>
      <w:r>
        <w:rPr>
          <w:color w:val="363636"/>
          <w:spacing w:val="6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 xml:space="preserve">poškozeným, </w:t>
      </w:r>
      <w:r>
        <w:rPr>
          <w:color w:val="464646"/>
          <w:w w:val="90"/>
          <w:sz w:val="16"/>
        </w:rPr>
        <w:t>maximálně</w:t>
      </w:r>
      <w:r>
        <w:rPr>
          <w:color w:val="464646"/>
          <w:spacing w:val="-12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však</w:t>
      </w:r>
      <w:r>
        <w:rPr>
          <w:color w:val="464646"/>
          <w:spacing w:val="-20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do</w:t>
      </w:r>
      <w:r>
        <w:rPr>
          <w:color w:val="464646"/>
          <w:spacing w:val="-20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výše</w:t>
      </w:r>
      <w:r>
        <w:rPr>
          <w:color w:val="464646"/>
          <w:spacing w:val="-22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limitu</w:t>
      </w:r>
      <w:r>
        <w:rPr>
          <w:color w:val="363636"/>
          <w:spacing w:val="-18"/>
          <w:w w:val="90"/>
          <w:sz w:val="16"/>
        </w:rPr>
        <w:t xml:space="preserve"> </w:t>
      </w:r>
      <w:r>
        <w:rPr>
          <w:color w:val="363636"/>
          <w:spacing w:val="-4"/>
          <w:w w:val="90"/>
          <w:sz w:val="16"/>
        </w:rPr>
        <w:t>poj</w:t>
      </w:r>
      <w:r>
        <w:rPr>
          <w:color w:val="5D5D5D"/>
          <w:spacing w:val="-4"/>
          <w:w w:val="90"/>
          <w:sz w:val="16"/>
        </w:rPr>
        <w:t>istné</w:t>
      </w:r>
      <w:r>
        <w:rPr>
          <w:color w:val="363636"/>
          <w:spacing w:val="-4"/>
          <w:w w:val="90"/>
          <w:sz w:val="16"/>
        </w:rPr>
        <w:t>ho</w:t>
      </w:r>
      <w:r>
        <w:rPr>
          <w:color w:val="363636"/>
          <w:spacing w:val="-29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</w:t>
      </w:r>
      <w:r>
        <w:rPr>
          <w:color w:val="5D5D5D"/>
          <w:w w:val="90"/>
          <w:sz w:val="16"/>
        </w:rPr>
        <w:t>lnění</w:t>
      </w:r>
      <w:r>
        <w:rPr>
          <w:color w:val="464646"/>
          <w:w w:val="90"/>
          <w:sz w:val="16"/>
        </w:rPr>
        <w:t>z</w:t>
      </w:r>
      <w:r>
        <w:rPr>
          <w:color w:val="464646"/>
          <w:spacing w:val="-18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jedné</w:t>
      </w:r>
      <w:r>
        <w:rPr>
          <w:color w:val="464646"/>
          <w:spacing w:val="-23"/>
          <w:w w:val="90"/>
          <w:sz w:val="16"/>
        </w:rPr>
        <w:t xml:space="preserve"> </w:t>
      </w:r>
      <w:r>
        <w:rPr>
          <w:color w:val="363636"/>
          <w:spacing w:val="-7"/>
          <w:w w:val="90"/>
          <w:sz w:val="16"/>
        </w:rPr>
        <w:t>po</w:t>
      </w:r>
      <w:r>
        <w:rPr>
          <w:color w:val="5D5D5D"/>
          <w:spacing w:val="-7"/>
          <w:w w:val="90"/>
          <w:sz w:val="16"/>
        </w:rPr>
        <w:t>jistné</w:t>
      </w:r>
      <w:r>
        <w:rPr>
          <w:color w:val="5D5D5D"/>
          <w:spacing w:val="-18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 xml:space="preserve">události, </w:t>
      </w:r>
      <w:r>
        <w:rPr>
          <w:color w:val="464646"/>
          <w:w w:val="85"/>
          <w:sz w:val="16"/>
        </w:rPr>
        <w:t>který</w:t>
      </w:r>
      <w:r>
        <w:rPr>
          <w:color w:val="46464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</w:t>
      </w:r>
      <w:r>
        <w:rPr>
          <w:color w:val="464646"/>
          <w:spacing w:val="-2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ujednán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</w:t>
      </w:r>
      <w:r>
        <w:rPr>
          <w:color w:val="464646"/>
          <w:spacing w:val="-3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smlouvě,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</w:t>
      </w:r>
      <w:r>
        <w:rPr>
          <w:color w:val="36363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odečtení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spoluúčasti.</w:t>
      </w:r>
    </w:p>
    <w:p w:rsidR="000E0C41" w:rsidRDefault="00AF5019">
      <w:pPr>
        <w:pStyle w:val="Odstavecseseznamem"/>
        <w:numPr>
          <w:ilvl w:val="0"/>
          <w:numId w:val="21"/>
        </w:numPr>
        <w:tabs>
          <w:tab w:val="left" w:pos="520"/>
        </w:tabs>
        <w:spacing w:before="59"/>
        <w:ind w:left="516" w:right="126" w:hanging="371"/>
        <w:jc w:val="both"/>
        <w:rPr>
          <w:color w:val="464646"/>
          <w:sz w:val="16"/>
        </w:rPr>
      </w:pPr>
      <w:r>
        <w:rPr>
          <w:color w:val="464646"/>
          <w:w w:val="80"/>
          <w:sz w:val="16"/>
        </w:rPr>
        <w:t xml:space="preserve">Na úhradu všech </w:t>
      </w:r>
      <w:r>
        <w:rPr>
          <w:color w:val="363636"/>
          <w:w w:val="80"/>
          <w:sz w:val="16"/>
        </w:rPr>
        <w:t xml:space="preserve">pojistných </w:t>
      </w:r>
      <w:r>
        <w:rPr>
          <w:color w:val="464646"/>
          <w:w w:val="80"/>
          <w:sz w:val="16"/>
        </w:rPr>
        <w:t xml:space="preserve">událostí, včetně náhrad nákladů řízení, vzniklých </w:t>
      </w:r>
      <w:r>
        <w:rPr>
          <w:color w:val="464646"/>
          <w:w w:val="85"/>
          <w:sz w:val="16"/>
        </w:rPr>
        <w:t>během</w:t>
      </w:r>
      <w:r>
        <w:rPr>
          <w:color w:val="464646"/>
          <w:spacing w:val="-6"/>
          <w:w w:val="85"/>
          <w:sz w:val="16"/>
        </w:rPr>
        <w:t xml:space="preserve"> </w:t>
      </w:r>
      <w:r>
        <w:rPr>
          <w:color w:val="5D5D5D"/>
          <w:spacing w:val="-4"/>
          <w:w w:val="85"/>
          <w:sz w:val="16"/>
        </w:rPr>
        <w:t>jed</w:t>
      </w:r>
      <w:r>
        <w:rPr>
          <w:color w:val="363636"/>
          <w:spacing w:val="-4"/>
          <w:w w:val="85"/>
          <w:sz w:val="16"/>
        </w:rPr>
        <w:t>nohopoj</w:t>
      </w:r>
      <w:r>
        <w:rPr>
          <w:color w:val="5D5D5D"/>
          <w:spacing w:val="-4"/>
          <w:w w:val="85"/>
          <w:sz w:val="16"/>
        </w:rPr>
        <w:t>istného</w:t>
      </w:r>
      <w:r>
        <w:rPr>
          <w:color w:val="363636"/>
          <w:spacing w:val="-4"/>
          <w:w w:val="85"/>
          <w:sz w:val="16"/>
        </w:rPr>
        <w:t>roku</w:t>
      </w:r>
      <w:r>
        <w:rPr>
          <w:color w:val="5D5D5D"/>
          <w:spacing w:val="-4"/>
          <w:w w:val="85"/>
          <w:sz w:val="16"/>
        </w:rPr>
        <w:t>,</w:t>
      </w:r>
      <w:r>
        <w:rPr>
          <w:color w:val="5D5D5D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včetně</w:t>
      </w:r>
      <w:r>
        <w:rPr>
          <w:color w:val="464646"/>
          <w:spacing w:val="-1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plnění</w:t>
      </w:r>
      <w:r>
        <w:rPr>
          <w:color w:val="36363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splatných až</w:t>
      </w:r>
      <w:r>
        <w:rPr>
          <w:color w:val="464646"/>
          <w:spacing w:val="-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jeho</w:t>
      </w:r>
      <w:r>
        <w:rPr>
          <w:color w:val="363636"/>
          <w:spacing w:val="-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uplynutí, poskytne</w:t>
      </w:r>
      <w:r>
        <w:rPr>
          <w:color w:val="464646"/>
          <w:spacing w:val="-1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pojistitel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plnění</w:t>
      </w:r>
      <w:r>
        <w:rPr>
          <w:color w:val="46464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maximálně</w:t>
      </w:r>
      <w:r>
        <w:rPr>
          <w:color w:val="464646"/>
          <w:spacing w:val="-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do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výše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dvojnásobku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lim</w:t>
      </w:r>
      <w:r>
        <w:rPr>
          <w:color w:val="5D5D5D"/>
          <w:w w:val="85"/>
          <w:sz w:val="16"/>
        </w:rPr>
        <w:t>itu</w:t>
      </w:r>
      <w:r>
        <w:rPr>
          <w:color w:val="5D5D5D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pojistného plnění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jedné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pojistné</w:t>
      </w:r>
      <w:r>
        <w:rPr>
          <w:color w:val="363636"/>
          <w:spacing w:val="-12"/>
          <w:w w:val="85"/>
          <w:sz w:val="16"/>
        </w:rPr>
        <w:t xml:space="preserve"> </w:t>
      </w:r>
      <w:r>
        <w:rPr>
          <w:color w:val="363636"/>
          <w:spacing w:val="-3"/>
          <w:w w:val="85"/>
          <w:sz w:val="16"/>
        </w:rPr>
        <w:t>události</w:t>
      </w:r>
      <w:r>
        <w:rPr>
          <w:color w:val="5D5D5D"/>
          <w:spacing w:val="-3"/>
          <w:w w:val="85"/>
          <w:sz w:val="16"/>
        </w:rPr>
        <w:t>,</w:t>
      </w:r>
      <w:r>
        <w:rPr>
          <w:color w:val="5D5D5D"/>
          <w:spacing w:val="-1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není-li</w:t>
      </w:r>
      <w:r>
        <w:rPr>
          <w:color w:val="363636"/>
          <w:spacing w:val="-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</w:t>
      </w:r>
      <w:r>
        <w:rPr>
          <w:color w:val="464646"/>
          <w:spacing w:val="-1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pojistných</w:t>
      </w:r>
      <w:r>
        <w:rPr>
          <w:color w:val="464646"/>
          <w:spacing w:val="-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podmínkách</w:t>
      </w:r>
      <w:r>
        <w:rPr>
          <w:color w:val="363636"/>
          <w:spacing w:val="-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stanoveno nebo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</w:t>
      </w:r>
      <w:r>
        <w:rPr>
          <w:color w:val="46464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smlouvě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ujednáno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jinak.</w:t>
      </w:r>
    </w:p>
    <w:p w:rsidR="000E0C41" w:rsidRDefault="00AF5019">
      <w:pPr>
        <w:pStyle w:val="Odstavecseseznamem"/>
        <w:numPr>
          <w:ilvl w:val="0"/>
          <w:numId w:val="21"/>
        </w:numPr>
        <w:tabs>
          <w:tab w:val="left" w:pos="515"/>
        </w:tabs>
        <w:spacing w:before="58"/>
        <w:ind w:left="515" w:right="129" w:hanging="371"/>
        <w:jc w:val="both"/>
        <w:rPr>
          <w:rFonts w:ascii="Times New Roman" w:hAnsi="Times New Roman"/>
          <w:color w:val="464646"/>
          <w:sz w:val="16"/>
        </w:rPr>
      </w:pPr>
      <w:r>
        <w:rPr>
          <w:color w:val="464646"/>
          <w:w w:val="85"/>
          <w:sz w:val="16"/>
        </w:rPr>
        <w:t>Pojistné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plnění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je</w:t>
      </w:r>
      <w:r>
        <w:rPr>
          <w:color w:val="36363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splatné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do</w:t>
      </w:r>
      <w:r>
        <w:rPr>
          <w:color w:val="36363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15</w:t>
      </w:r>
      <w:r>
        <w:rPr>
          <w:color w:val="46464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dnů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</w:t>
      </w:r>
      <w:r>
        <w:rPr>
          <w:color w:val="36363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skončení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šetření.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Šetření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</w:t>
      </w:r>
      <w:r>
        <w:rPr>
          <w:color w:val="464646"/>
          <w:spacing w:val="-2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skončeno, </w:t>
      </w:r>
      <w:r>
        <w:rPr>
          <w:color w:val="464646"/>
          <w:w w:val="80"/>
          <w:sz w:val="16"/>
        </w:rPr>
        <w:t xml:space="preserve">jakmile </w:t>
      </w:r>
      <w:r>
        <w:rPr>
          <w:color w:val="363636"/>
          <w:w w:val="80"/>
          <w:sz w:val="16"/>
        </w:rPr>
        <w:t xml:space="preserve">pojistitel </w:t>
      </w:r>
      <w:r>
        <w:rPr>
          <w:color w:val="464646"/>
          <w:w w:val="80"/>
          <w:sz w:val="16"/>
        </w:rPr>
        <w:t xml:space="preserve">sdělí jeho výsledky pojistníkovi nebo pojištěnému. </w:t>
      </w:r>
      <w:r>
        <w:rPr>
          <w:color w:val="363636"/>
          <w:w w:val="80"/>
          <w:sz w:val="16"/>
        </w:rPr>
        <w:t xml:space="preserve">Pokud </w:t>
      </w:r>
      <w:r>
        <w:rPr>
          <w:color w:val="464646"/>
          <w:w w:val="80"/>
          <w:sz w:val="16"/>
        </w:rPr>
        <w:t xml:space="preserve">po­ </w:t>
      </w:r>
      <w:r>
        <w:rPr>
          <w:color w:val="464646"/>
          <w:w w:val="85"/>
          <w:sz w:val="16"/>
        </w:rPr>
        <w:t>jištěný</w:t>
      </w:r>
      <w:r>
        <w:rPr>
          <w:color w:val="464646"/>
          <w:spacing w:val="-1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postoupí</w:t>
      </w:r>
      <w:r>
        <w:rPr>
          <w:color w:val="464646"/>
          <w:spacing w:val="-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pojistné</w:t>
      </w:r>
      <w:r>
        <w:rPr>
          <w:color w:val="363636"/>
          <w:spacing w:val="-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plnění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jak</w:t>
      </w:r>
      <w:r>
        <w:rPr>
          <w:color w:val="5D5D5D"/>
          <w:w w:val="85"/>
          <w:sz w:val="16"/>
        </w:rPr>
        <w:t>o</w:t>
      </w:r>
      <w:r>
        <w:rPr>
          <w:color w:val="5D5D5D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pohledávku</w:t>
      </w:r>
      <w:r>
        <w:rPr>
          <w:color w:val="464646"/>
          <w:spacing w:val="-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jinému</w:t>
      </w:r>
      <w:r>
        <w:rPr>
          <w:color w:val="464646"/>
          <w:spacing w:val="-1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nebo</w:t>
      </w:r>
      <w:r>
        <w:rPr>
          <w:color w:val="464646"/>
          <w:spacing w:val="-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toto</w:t>
      </w:r>
      <w:r>
        <w:rPr>
          <w:color w:val="464646"/>
          <w:spacing w:val="-9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pojistné plnění</w:t>
      </w:r>
      <w:r>
        <w:rPr>
          <w:color w:val="36363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zastaví</w:t>
      </w:r>
      <w:r>
        <w:rPr>
          <w:color w:val="464646"/>
          <w:spacing w:val="-1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nebo</w:t>
      </w:r>
      <w:r>
        <w:rPr>
          <w:color w:val="363636"/>
          <w:spacing w:val="-14"/>
          <w:w w:val="85"/>
          <w:sz w:val="16"/>
        </w:rPr>
        <w:t xml:space="preserve"> </w:t>
      </w:r>
      <w:r>
        <w:rPr>
          <w:color w:val="5D5D5D"/>
          <w:spacing w:val="-6"/>
          <w:w w:val="85"/>
          <w:sz w:val="16"/>
        </w:rPr>
        <w:t>ji</w:t>
      </w:r>
      <w:r>
        <w:rPr>
          <w:color w:val="363636"/>
          <w:spacing w:val="-6"/>
          <w:w w:val="85"/>
          <w:sz w:val="16"/>
        </w:rPr>
        <w:t>nak</w:t>
      </w:r>
      <w:r>
        <w:rPr>
          <w:color w:val="36363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zajistí</w:t>
      </w:r>
      <w:r>
        <w:rPr>
          <w:color w:val="464646"/>
          <w:spacing w:val="-1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ve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prospěch</w:t>
      </w:r>
      <w:r>
        <w:rPr>
          <w:color w:val="464646"/>
          <w:spacing w:val="-1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jiného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před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skončením</w:t>
      </w:r>
      <w:r>
        <w:rPr>
          <w:color w:val="464646"/>
          <w:spacing w:val="-7"/>
          <w:w w:val="85"/>
          <w:sz w:val="16"/>
        </w:rPr>
        <w:t xml:space="preserve"> </w:t>
      </w:r>
      <w:r>
        <w:rPr>
          <w:color w:val="5D5D5D"/>
          <w:spacing w:val="-4"/>
          <w:w w:val="85"/>
          <w:sz w:val="16"/>
        </w:rPr>
        <w:t>šetření</w:t>
      </w:r>
      <w:r>
        <w:rPr>
          <w:color w:val="363636"/>
          <w:spacing w:val="-4"/>
          <w:w w:val="85"/>
          <w:sz w:val="16"/>
        </w:rPr>
        <w:t xml:space="preserve">, </w:t>
      </w:r>
      <w:r>
        <w:rPr>
          <w:color w:val="464646"/>
          <w:w w:val="85"/>
          <w:sz w:val="16"/>
        </w:rPr>
        <w:t>není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pojistitel</w:t>
      </w:r>
      <w:r>
        <w:rPr>
          <w:color w:val="464646"/>
          <w:spacing w:val="-2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tímto</w:t>
      </w:r>
      <w:r>
        <w:rPr>
          <w:color w:val="36363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jednáním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vázán.</w:t>
      </w:r>
    </w:p>
    <w:p w:rsidR="000E0C41" w:rsidRDefault="000E0C41">
      <w:pPr>
        <w:jc w:val="both"/>
        <w:rPr>
          <w:rFonts w:ascii="Times New Roman" w:hAnsi="Times New Roman"/>
          <w:sz w:val="16"/>
        </w:rPr>
        <w:sectPr w:rsidR="000E0C41">
          <w:type w:val="continuous"/>
          <w:pgSz w:w="11910" w:h="16840"/>
          <w:pgMar w:top="300" w:right="820" w:bottom="280" w:left="860" w:header="708" w:footer="708" w:gutter="0"/>
          <w:cols w:num="2" w:space="708" w:equalWidth="0">
            <w:col w:w="4922" w:space="262"/>
            <w:col w:w="5046"/>
          </w:cols>
        </w:sectPr>
      </w:pPr>
    </w:p>
    <w:p w:rsidR="000E0C41" w:rsidRDefault="00AF5019">
      <w:pPr>
        <w:pStyle w:val="Zkladntext"/>
        <w:tabs>
          <w:tab w:val="left" w:pos="514"/>
          <w:tab w:val="left" w:pos="5328"/>
        </w:tabs>
        <w:spacing w:line="238" w:lineRule="exact"/>
        <w:ind w:left="139"/>
        <w:rPr>
          <w:rFonts w:ascii="Times New Roman" w:hAnsi="Times New Roman"/>
        </w:rPr>
      </w:pPr>
      <w:r>
        <w:rPr>
          <w:rFonts w:ascii="Times New Roman" w:hAnsi="Times New Roman"/>
          <w:color w:val="464646"/>
          <w:w w:val="90"/>
        </w:rPr>
        <w:lastRenderedPageBreak/>
        <w:t>4.</w:t>
      </w:r>
      <w:r>
        <w:rPr>
          <w:rFonts w:ascii="Times New Roman" w:hAnsi="Times New Roman"/>
          <w:color w:val="464646"/>
          <w:w w:val="90"/>
        </w:rPr>
        <w:tab/>
      </w:r>
      <w:r>
        <w:rPr>
          <w:color w:val="464646"/>
          <w:w w:val="85"/>
        </w:rPr>
        <w:t>Pokud</w:t>
      </w:r>
      <w:r>
        <w:rPr>
          <w:color w:val="464646"/>
          <w:spacing w:val="-13"/>
          <w:w w:val="85"/>
        </w:rPr>
        <w:t xml:space="preserve"> </w:t>
      </w:r>
      <w:r>
        <w:rPr>
          <w:color w:val="363636"/>
          <w:w w:val="85"/>
        </w:rPr>
        <w:t>pojistník</w:t>
      </w:r>
      <w:r>
        <w:rPr>
          <w:color w:val="363636"/>
          <w:spacing w:val="-11"/>
          <w:w w:val="85"/>
        </w:rPr>
        <w:t xml:space="preserve"> </w:t>
      </w:r>
      <w:r>
        <w:rPr>
          <w:color w:val="363636"/>
          <w:w w:val="85"/>
        </w:rPr>
        <w:t>nebo</w:t>
      </w:r>
      <w:r>
        <w:rPr>
          <w:color w:val="363636"/>
          <w:spacing w:val="-17"/>
          <w:w w:val="85"/>
        </w:rPr>
        <w:t xml:space="preserve"> </w:t>
      </w:r>
      <w:r>
        <w:rPr>
          <w:color w:val="464646"/>
          <w:w w:val="85"/>
        </w:rPr>
        <w:t>pojištěný</w:t>
      </w:r>
      <w:r>
        <w:rPr>
          <w:color w:val="464646"/>
          <w:spacing w:val="-13"/>
          <w:w w:val="85"/>
        </w:rPr>
        <w:t xml:space="preserve"> </w:t>
      </w:r>
      <w:r>
        <w:rPr>
          <w:color w:val="464646"/>
          <w:w w:val="85"/>
        </w:rPr>
        <w:t>porušili</w:t>
      </w:r>
      <w:r>
        <w:rPr>
          <w:color w:val="464646"/>
          <w:spacing w:val="-15"/>
          <w:w w:val="85"/>
        </w:rPr>
        <w:t xml:space="preserve"> </w:t>
      </w:r>
      <w:r>
        <w:rPr>
          <w:color w:val="464646"/>
          <w:w w:val="85"/>
        </w:rPr>
        <w:t>povinnosti</w:t>
      </w:r>
      <w:r>
        <w:rPr>
          <w:color w:val="464646"/>
          <w:spacing w:val="-12"/>
          <w:w w:val="85"/>
        </w:rPr>
        <w:t xml:space="preserve"> </w:t>
      </w:r>
      <w:r>
        <w:rPr>
          <w:color w:val="464646"/>
          <w:w w:val="85"/>
        </w:rPr>
        <w:t>uvedené</w:t>
      </w:r>
      <w:r>
        <w:rPr>
          <w:color w:val="464646"/>
          <w:spacing w:val="-12"/>
          <w:w w:val="85"/>
        </w:rPr>
        <w:t xml:space="preserve"> </w:t>
      </w:r>
      <w:r>
        <w:rPr>
          <w:color w:val="464646"/>
          <w:w w:val="85"/>
        </w:rPr>
        <w:t>v</w:t>
      </w:r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zákoně,</w:t>
      </w:r>
      <w:r>
        <w:rPr>
          <w:color w:val="464646"/>
          <w:spacing w:val="-15"/>
          <w:w w:val="85"/>
        </w:rPr>
        <w:t xml:space="preserve"> </w:t>
      </w:r>
      <w:r>
        <w:rPr>
          <w:color w:val="464646"/>
          <w:w w:val="85"/>
        </w:rPr>
        <w:t>pojíst-</w:t>
      </w:r>
      <w:r>
        <w:rPr>
          <w:color w:val="464646"/>
          <w:w w:val="85"/>
        </w:rPr>
        <w:tab/>
      </w:r>
      <w:r>
        <w:rPr>
          <w:rFonts w:ascii="Times New Roman" w:hAnsi="Times New Roman"/>
          <w:color w:val="464646"/>
          <w:w w:val="85"/>
          <w:position w:val="7"/>
        </w:rPr>
        <w:t>5.</w:t>
      </w:r>
    </w:p>
    <w:p w:rsidR="000E0C41" w:rsidRDefault="00AF5019">
      <w:pPr>
        <w:pStyle w:val="Zkladntext"/>
        <w:spacing w:line="237" w:lineRule="auto"/>
        <w:ind w:left="515" w:right="532"/>
        <w:jc w:val="both"/>
      </w:pPr>
      <w:proofErr w:type="gramStart"/>
      <w:r>
        <w:rPr>
          <w:color w:val="464646"/>
          <w:w w:val="90"/>
        </w:rPr>
        <w:t>ných</w:t>
      </w:r>
      <w:proofErr w:type="gramEnd"/>
      <w:r>
        <w:rPr>
          <w:color w:val="464646"/>
          <w:spacing w:val="-29"/>
          <w:w w:val="90"/>
        </w:rPr>
        <w:t xml:space="preserve"> </w:t>
      </w:r>
      <w:r>
        <w:rPr>
          <w:color w:val="363636"/>
          <w:w w:val="90"/>
        </w:rPr>
        <w:t>podmínkách</w:t>
      </w:r>
      <w:r>
        <w:rPr>
          <w:color w:val="363636"/>
          <w:spacing w:val="-26"/>
          <w:w w:val="90"/>
        </w:rPr>
        <w:t xml:space="preserve"> </w:t>
      </w:r>
      <w:r>
        <w:rPr>
          <w:color w:val="464646"/>
          <w:w w:val="90"/>
        </w:rPr>
        <w:t>nebo</w:t>
      </w:r>
      <w:r>
        <w:rPr>
          <w:color w:val="464646"/>
          <w:spacing w:val="-27"/>
          <w:w w:val="90"/>
        </w:rPr>
        <w:t xml:space="preserve"> </w:t>
      </w:r>
      <w:r>
        <w:rPr>
          <w:color w:val="5D5D5D"/>
          <w:w w:val="90"/>
        </w:rPr>
        <w:t>v</w:t>
      </w:r>
      <w:r>
        <w:rPr>
          <w:color w:val="5D5D5D"/>
          <w:spacing w:val="-30"/>
          <w:w w:val="90"/>
        </w:rPr>
        <w:t xml:space="preserve"> </w:t>
      </w:r>
      <w:r>
        <w:rPr>
          <w:color w:val="464646"/>
          <w:w w:val="90"/>
        </w:rPr>
        <w:t>pojistné</w:t>
      </w:r>
      <w:r>
        <w:rPr>
          <w:color w:val="464646"/>
          <w:spacing w:val="-26"/>
          <w:w w:val="90"/>
        </w:rPr>
        <w:t xml:space="preserve"> </w:t>
      </w:r>
      <w:r>
        <w:rPr>
          <w:color w:val="5D5D5D"/>
          <w:spacing w:val="-5"/>
          <w:w w:val="90"/>
        </w:rPr>
        <w:t>sm</w:t>
      </w:r>
      <w:r>
        <w:rPr>
          <w:color w:val="363636"/>
          <w:spacing w:val="-5"/>
          <w:w w:val="90"/>
        </w:rPr>
        <w:t>louvě,</w:t>
      </w:r>
      <w:r>
        <w:rPr>
          <w:color w:val="464646"/>
          <w:spacing w:val="-5"/>
          <w:w w:val="90"/>
        </w:rPr>
        <w:t>má</w:t>
      </w:r>
      <w:r>
        <w:rPr>
          <w:color w:val="464646"/>
          <w:spacing w:val="-27"/>
          <w:w w:val="90"/>
        </w:rPr>
        <w:t xml:space="preserve"> </w:t>
      </w:r>
      <w:r>
        <w:rPr>
          <w:color w:val="464646"/>
          <w:w w:val="90"/>
        </w:rPr>
        <w:t>pojistitel</w:t>
      </w:r>
      <w:r>
        <w:rPr>
          <w:color w:val="464646"/>
          <w:spacing w:val="-27"/>
          <w:w w:val="90"/>
        </w:rPr>
        <w:t xml:space="preserve"> </w:t>
      </w:r>
      <w:r>
        <w:rPr>
          <w:color w:val="464646"/>
          <w:w w:val="90"/>
        </w:rPr>
        <w:t>proti</w:t>
      </w:r>
      <w:r>
        <w:rPr>
          <w:color w:val="464646"/>
          <w:spacing w:val="-29"/>
          <w:w w:val="90"/>
        </w:rPr>
        <w:t xml:space="preserve"> </w:t>
      </w:r>
      <w:r>
        <w:rPr>
          <w:color w:val="464646"/>
          <w:w w:val="90"/>
        </w:rPr>
        <w:t>nim</w:t>
      </w:r>
      <w:r>
        <w:rPr>
          <w:color w:val="464646"/>
          <w:spacing w:val="-29"/>
          <w:w w:val="90"/>
        </w:rPr>
        <w:t xml:space="preserve"> </w:t>
      </w:r>
      <w:r>
        <w:rPr>
          <w:color w:val="464646"/>
          <w:w w:val="90"/>
        </w:rPr>
        <w:t>právo</w:t>
      </w:r>
      <w:r>
        <w:rPr>
          <w:color w:val="464646"/>
          <w:spacing w:val="-28"/>
          <w:w w:val="90"/>
        </w:rPr>
        <w:t xml:space="preserve"> </w:t>
      </w:r>
      <w:r>
        <w:rPr>
          <w:color w:val="363636"/>
          <w:w w:val="90"/>
        </w:rPr>
        <w:t xml:space="preserve">na </w:t>
      </w:r>
      <w:r>
        <w:rPr>
          <w:color w:val="363636"/>
          <w:w w:val="85"/>
        </w:rPr>
        <w:t>náhradu</w:t>
      </w:r>
      <w:r>
        <w:rPr>
          <w:color w:val="363636"/>
          <w:spacing w:val="-15"/>
          <w:w w:val="85"/>
        </w:rPr>
        <w:t xml:space="preserve"> </w:t>
      </w:r>
      <w:r>
        <w:rPr>
          <w:color w:val="363636"/>
          <w:w w:val="85"/>
        </w:rPr>
        <w:t>poskytnutého</w:t>
      </w:r>
      <w:r>
        <w:rPr>
          <w:color w:val="363636"/>
          <w:spacing w:val="-9"/>
          <w:w w:val="85"/>
        </w:rPr>
        <w:t xml:space="preserve"> </w:t>
      </w:r>
      <w:r>
        <w:rPr>
          <w:color w:val="464646"/>
          <w:w w:val="85"/>
        </w:rPr>
        <w:t>pojistného</w:t>
      </w:r>
      <w:r>
        <w:rPr>
          <w:color w:val="464646"/>
          <w:spacing w:val="-8"/>
          <w:w w:val="85"/>
        </w:rPr>
        <w:t xml:space="preserve"> </w:t>
      </w:r>
      <w:r>
        <w:rPr>
          <w:color w:val="464646"/>
          <w:w w:val="85"/>
        </w:rPr>
        <w:t>plnění,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a</w:t>
      </w:r>
      <w:r>
        <w:rPr>
          <w:color w:val="464646"/>
          <w:spacing w:val="-17"/>
          <w:w w:val="85"/>
        </w:rPr>
        <w:t xml:space="preserve"> </w:t>
      </w:r>
      <w:r>
        <w:rPr>
          <w:color w:val="363636"/>
          <w:w w:val="85"/>
        </w:rPr>
        <w:t>to</w:t>
      </w:r>
      <w:r>
        <w:rPr>
          <w:color w:val="363636"/>
          <w:spacing w:val="-18"/>
          <w:w w:val="85"/>
        </w:rPr>
        <w:t xml:space="preserve"> </w:t>
      </w:r>
      <w:r>
        <w:rPr>
          <w:color w:val="464646"/>
          <w:w w:val="85"/>
        </w:rPr>
        <w:t>úměrně</w:t>
      </w:r>
      <w:r>
        <w:rPr>
          <w:color w:val="464646"/>
          <w:spacing w:val="-11"/>
          <w:w w:val="85"/>
        </w:rPr>
        <w:t xml:space="preserve"> </w:t>
      </w:r>
      <w:r>
        <w:rPr>
          <w:color w:val="464646"/>
          <w:w w:val="85"/>
        </w:rPr>
        <w:t>následkům</w:t>
      </w:r>
      <w:r>
        <w:rPr>
          <w:color w:val="464646"/>
          <w:spacing w:val="-8"/>
          <w:w w:val="85"/>
        </w:rPr>
        <w:t xml:space="preserve"> </w:t>
      </w:r>
      <w:r>
        <w:rPr>
          <w:color w:val="464646"/>
          <w:w w:val="85"/>
        </w:rPr>
        <w:t>porušení povinností,</w:t>
      </w:r>
      <w:r>
        <w:rPr>
          <w:color w:val="464646"/>
          <w:spacing w:val="-4"/>
          <w:w w:val="85"/>
        </w:rPr>
        <w:t xml:space="preserve"> </w:t>
      </w:r>
      <w:r>
        <w:rPr>
          <w:color w:val="464646"/>
          <w:w w:val="85"/>
        </w:rPr>
        <w:t>pokud</w:t>
      </w:r>
      <w:r>
        <w:rPr>
          <w:color w:val="464646"/>
          <w:spacing w:val="-8"/>
          <w:w w:val="85"/>
        </w:rPr>
        <w:t xml:space="preserve"> </w:t>
      </w:r>
      <w:r>
        <w:rPr>
          <w:color w:val="464646"/>
          <w:w w:val="85"/>
        </w:rPr>
        <w:t>toto</w:t>
      </w:r>
      <w:r>
        <w:rPr>
          <w:color w:val="464646"/>
          <w:spacing w:val="-9"/>
          <w:w w:val="85"/>
        </w:rPr>
        <w:t xml:space="preserve"> </w:t>
      </w:r>
      <w:r>
        <w:rPr>
          <w:color w:val="464646"/>
          <w:w w:val="85"/>
        </w:rPr>
        <w:t>porušení</w:t>
      </w:r>
      <w:r>
        <w:rPr>
          <w:color w:val="464646"/>
          <w:spacing w:val="-6"/>
          <w:w w:val="85"/>
        </w:rPr>
        <w:t xml:space="preserve"> </w:t>
      </w:r>
      <w:r>
        <w:rPr>
          <w:color w:val="464646"/>
          <w:w w:val="85"/>
        </w:rPr>
        <w:t>mělo</w:t>
      </w:r>
      <w:r>
        <w:rPr>
          <w:color w:val="464646"/>
          <w:spacing w:val="-6"/>
          <w:w w:val="85"/>
        </w:rPr>
        <w:t xml:space="preserve"> </w:t>
      </w:r>
      <w:r>
        <w:rPr>
          <w:color w:val="464646"/>
          <w:w w:val="85"/>
        </w:rPr>
        <w:t>podstatný</w:t>
      </w:r>
      <w:r>
        <w:rPr>
          <w:color w:val="464646"/>
          <w:spacing w:val="-4"/>
          <w:w w:val="85"/>
        </w:rPr>
        <w:t xml:space="preserve"> </w:t>
      </w:r>
      <w:r>
        <w:rPr>
          <w:color w:val="5D5D5D"/>
          <w:w w:val="85"/>
        </w:rPr>
        <w:t>vliv</w:t>
      </w:r>
      <w:r>
        <w:rPr>
          <w:color w:val="5D5D5D"/>
          <w:spacing w:val="-11"/>
          <w:w w:val="85"/>
        </w:rPr>
        <w:t xml:space="preserve"> </w:t>
      </w:r>
      <w:r>
        <w:rPr>
          <w:color w:val="464646"/>
          <w:w w:val="85"/>
        </w:rPr>
        <w:t>na</w:t>
      </w:r>
      <w:r>
        <w:rPr>
          <w:color w:val="464646"/>
          <w:spacing w:val="-9"/>
          <w:w w:val="85"/>
        </w:rPr>
        <w:t xml:space="preserve"> </w:t>
      </w:r>
      <w:r>
        <w:rPr>
          <w:color w:val="5D5D5D"/>
          <w:spacing w:val="-3"/>
          <w:w w:val="85"/>
        </w:rPr>
        <w:t>vzn</w:t>
      </w:r>
      <w:r>
        <w:rPr>
          <w:color w:val="363636"/>
          <w:spacing w:val="-3"/>
          <w:w w:val="85"/>
        </w:rPr>
        <w:t>ik</w:t>
      </w:r>
      <w:r>
        <w:rPr>
          <w:color w:val="5D5D5D"/>
          <w:spacing w:val="-3"/>
          <w:w w:val="85"/>
        </w:rPr>
        <w:t>,</w:t>
      </w:r>
      <w:r>
        <w:rPr>
          <w:color w:val="5D5D5D"/>
          <w:spacing w:val="-17"/>
          <w:w w:val="85"/>
        </w:rPr>
        <w:t xml:space="preserve"> </w:t>
      </w:r>
      <w:r>
        <w:rPr>
          <w:color w:val="464646"/>
          <w:w w:val="85"/>
        </w:rPr>
        <w:t>průběh</w:t>
      </w:r>
      <w:r>
        <w:rPr>
          <w:color w:val="464646"/>
          <w:spacing w:val="-9"/>
          <w:w w:val="85"/>
        </w:rPr>
        <w:t xml:space="preserve"> </w:t>
      </w:r>
      <w:r>
        <w:rPr>
          <w:color w:val="464646"/>
          <w:w w:val="85"/>
        </w:rPr>
        <w:t>nebo zvětšení</w:t>
      </w:r>
      <w:r>
        <w:rPr>
          <w:color w:val="464646"/>
          <w:spacing w:val="-11"/>
          <w:w w:val="85"/>
        </w:rPr>
        <w:t xml:space="preserve"> </w:t>
      </w:r>
      <w:r>
        <w:rPr>
          <w:color w:val="464646"/>
          <w:w w:val="85"/>
        </w:rPr>
        <w:t>rozsahu</w:t>
      </w:r>
      <w:r>
        <w:rPr>
          <w:color w:val="464646"/>
          <w:spacing w:val="-9"/>
          <w:w w:val="85"/>
        </w:rPr>
        <w:t xml:space="preserve"> </w:t>
      </w:r>
      <w:r>
        <w:rPr>
          <w:color w:val="363636"/>
          <w:w w:val="85"/>
        </w:rPr>
        <w:t>následků</w:t>
      </w:r>
      <w:r>
        <w:rPr>
          <w:color w:val="363636"/>
          <w:spacing w:val="-7"/>
          <w:w w:val="85"/>
        </w:rPr>
        <w:t xml:space="preserve"> </w:t>
      </w:r>
      <w:r>
        <w:rPr>
          <w:color w:val="464646"/>
          <w:w w:val="85"/>
        </w:rPr>
        <w:t>pojistné</w:t>
      </w:r>
      <w:r>
        <w:rPr>
          <w:color w:val="464646"/>
          <w:spacing w:val="-9"/>
          <w:w w:val="85"/>
        </w:rPr>
        <w:t xml:space="preserve"> </w:t>
      </w:r>
      <w:r>
        <w:rPr>
          <w:color w:val="464646"/>
          <w:w w:val="85"/>
        </w:rPr>
        <w:t>události</w:t>
      </w:r>
      <w:r>
        <w:rPr>
          <w:color w:val="464646"/>
          <w:spacing w:val="-7"/>
          <w:w w:val="85"/>
        </w:rPr>
        <w:t xml:space="preserve"> </w:t>
      </w:r>
      <w:r>
        <w:rPr>
          <w:color w:val="464646"/>
          <w:w w:val="85"/>
        </w:rPr>
        <w:t>anebo</w:t>
      </w:r>
      <w:r>
        <w:rPr>
          <w:color w:val="464646"/>
          <w:spacing w:val="-4"/>
          <w:w w:val="85"/>
        </w:rPr>
        <w:t xml:space="preserve"> </w:t>
      </w:r>
      <w:r>
        <w:rPr>
          <w:color w:val="464646"/>
          <w:w w:val="85"/>
        </w:rPr>
        <w:t>na</w:t>
      </w:r>
      <w:r>
        <w:rPr>
          <w:color w:val="464646"/>
          <w:spacing w:val="-7"/>
          <w:w w:val="85"/>
        </w:rPr>
        <w:t xml:space="preserve"> </w:t>
      </w:r>
      <w:r>
        <w:rPr>
          <w:color w:val="464646"/>
          <w:w w:val="85"/>
        </w:rPr>
        <w:t>zjištění</w:t>
      </w:r>
      <w:r>
        <w:rPr>
          <w:color w:val="464646"/>
          <w:spacing w:val="-8"/>
          <w:w w:val="85"/>
        </w:rPr>
        <w:t xml:space="preserve"> </w:t>
      </w:r>
      <w:r>
        <w:rPr>
          <w:color w:val="464646"/>
          <w:w w:val="85"/>
        </w:rPr>
        <w:t>nebo</w:t>
      </w:r>
      <w:r>
        <w:rPr>
          <w:color w:val="464646"/>
          <w:spacing w:val="-10"/>
          <w:w w:val="85"/>
        </w:rPr>
        <w:t xml:space="preserve"> </w:t>
      </w:r>
      <w:r>
        <w:rPr>
          <w:color w:val="464646"/>
          <w:w w:val="85"/>
        </w:rPr>
        <w:t xml:space="preserve">určení výše </w:t>
      </w:r>
      <w:r>
        <w:rPr>
          <w:color w:val="363636"/>
          <w:spacing w:val="-3"/>
          <w:w w:val="85"/>
        </w:rPr>
        <w:t>poj</w:t>
      </w:r>
      <w:r>
        <w:rPr>
          <w:color w:val="5D5D5D"/>
          <w:spacing w:val="-3"/>
          <w:w w:val="85"/>
        </w:rPr>
        <w:t>is</w:t>
      </w:r>
      <w:r>
        <w:rPr>
          <w:color w:val="363636"/>
          <w:spacing w:val="-3"/>
          <w:w w:val="85"/>
        </w:rPr>
        <w:t>tnéhoplnění.</w:t>
      </w:r>
    </w:p>
    <w:p w:rsidR="000E0C41" w:rsidRDefault="000E0C41">
      <w:pPr>
        <w:pStyle w:val="Zkladntext"/>
        <w:spacing w:before="6"/>
        <w:rPr>
          <w:sz w:val="15"/>
        </w:rPr>
      </w:pPr>
    </w:p>
    <w:p w:rsidR="000E0C41" w:rsidRDefault="00AF5019">
      <w:pPr>
        <w:pStyle w:val="Zkladntext"/>
        <w:spacing w:line="157" w:lineRule="exact"/>
        <w:jc w:val="right"/>
      </w:pPr>
      <w:r>
        <w:rPr>
          <w:color w:val="464646"/>
          <w:w w:val="80"/>
        </w:rPr>
        <w:t>6.</w:t>
      </w:r>
    </w:p>
    <w:p w:rsidR="000E0C41" w:rsidRDefault="00AF5019">
      <w:pPr>
        <w:pStyle w:val="Nadpis6"/>
        <w:spacing w:line="191" w:lineRule="exact"/>
        <w:ind w:left="2146" w:right="2539"/>
      </w:pPr>
      <w:r>
        <w:rPr>
          <w:color w:val="363636"/>
          <w:w w:val="80"/>
        </w:rPr>
        <w:t>Článek 18</w:t>
      </w:r>
    </w:p>
    <w:p w:rsidR="000E0C41" w:rsidRDefault="00AF5019">
      <w:pPr>
        <w:tabs>
          <w:tab w:val="left" w:pos="3097"/>
        </w:tabs>
        <w:spacing w:before="11"/>
        <w:ind w:right="3"/>
        <w:jc w:val="right"/>
        <w:rPr>
          <w:sz w:val="16"/>
        </w:rPr>
      </w:pPr>
      <w:proofErr w:type="gramStart"/>
      <w:r>
        <w:rPr>
          <w:b/>
          <w:color w:val="363636"/>
          <w:w w:val="85"/>
          <w:sz w:val="19"/>
        </w:rPr>
        <w:t>Pojistné</w:t>
      </w:r>
      <w:r>
        <w:rPr>
          <w:b/>
          <w:color w:val="363636"/>
          <w:w w:val="85"/>
          <w:sz w:val="19"/>
        </w:rPr>
        <w:tab/>
      </w:r>
      <w:r>
        <w:rPr>
          <w:color w:val="464646"/>
          <w:w w:val="75"/>
          <w:position w:val="-3"/>
          <w:sz w:val="16"/>
        </w:rPr>
        <w:t>7.</w:t>
      </w:r>
      <w:proofErr w:type="gramEnd"/>
    </w:p>
    <w:p w:rsidR="000E0C41" w:rsidRDefault="00AF5019">
      <w:pPr>
        <w:pStyle w:val="Odstavecseseznamem"/>
        <w:numPr>
          <w:ilvl w:val="0"/>
          <w:numId w:val="20"/>
        </w:numPr>
        <w:tabs>
          <w:tab w:val="left" w:pos="509"/>
          <w:tab w:val="left" w:pos="510"/>
          <w:tab w:val="right" w:pos="5430"/>
        </w:tabs>
        <w:spacing w:before="25" w:line="230" w:lineRule="auto"/>
        <w:ind w:right="2" w:hanging="378"/>
        <w:rPr>
          <w:rFonts w:ascii="Times New Roman" w:hAnsi="Times New Roman"/>
          <w:color w:val="464646"/>
          <w:sz w:val="16"/>
        </w:rPr>
      </w:pPr>
      <w:r>
        <w:rPr>
          <w:color w:val="464646"/>
          <w:w w:val="95"/>
          <w:sz w:val="16"/>
        </w:rPr>
        <w:t>Pojistník</w:t>
      </w:r>
      <w:r>
        <w:rPr>
          <w:color w:val="464646"/>
          <w:spacing w:val="-22"/>
          <w:w w:val="95"/>
          <w:sz w:val="16"/>
        </w:rPr>
        <w:t xml:space="preserve"> </w:t>
      </w:r>
      <w:r>
        <w:rPr>
          <w:color w:val="5D5D5D"/>
          <w:w w:val="95"/>
          <w:sz w:val="16"/>
        </w:rPr>
        <w:t>je</w:t>
      </w:r>
      <w:r>
        <w:rPr>
          <w:color w:val="5D5D5D"/>
          <w:spacing w:val="-28"/>
          <w:w w:val="95"/>
          <w:sz w:val="16"/>
        </w:rPr>
        <w:t xml:space="preserve"> </w:t>
      </w:r>
      <w:r>
        <w:rPr>
          <w:color w:val="464646"/>
          <w:w w:val="95"/>
          <w:sz w:val="16"/>
        </w:rPr>
        <w:t>povinen</w:t>
      </w:r>
      <w:r>
        <w:rPr>
          <w:color w:val="464646"/>
          <w:spacing w:val="-25"/>
          <w:w w:val="95"/>
          <w:sz w:val="16"/>
        </w:rPr>
        <w:t xml:space="preserve"> </w:t>
      </w:r>
      <w:r>
        <w:rPr>
          <w:color w:val="464646"/>
          <w:w w:val="95"/>
          <w:sz w:val="16"/>
        </w:rPr>
        <w:t>platit</w:t>
      </w:r>
      <w:r>
        <w:rPr>
          <w:color w:val="464646"/>
          <w:spacing w:val="-23"/>
          <w:w w:val="95"/>
          <w:sz w:val="16"/>
        </w:rPr>
        <w:t xml:space="preserve"> </w:t>
      </w:r>
      <w:r>
        <w:rPr>
          <w:color w:val="464646"/>
          <w:w w:val="95"/>
          <w:sz w:val="16"/>
        </w:rPr>
        <w:t>pojistiteli</w:t>
      </w:r>
      <w:r>
        <w:rPr>
          <w:color w:val="464646"/>
          <w:spacing w:val="-24"/>
          <w:w w:val="95"/>
          <w:sz w:val="16"/>
        </w:rPr>
        <w:t xml:space="preserve"> </w:t>
      </w:r>
      <w:r>
        <w:rPr>
          <w:color w:val="464646"/>
          <w:w w:val="95"/>
          <w:sz w:val="16"/>
        </w:rPr>
        <w:t>dohodnuté</w:t>
      </w:r>
      <w:r>
        <w:rPr>
          <w:color w:val="464646"/>
          <w:spacing w:val="-23"/>
          <w:w w:val="95"/>
          <w:sz w:val="16"/>
        </w:rPr>
        <w:t xml:space="preserve"> </w:t>
      </w:r>
      <w:r>
        <w:rPr>
          <w:color w:val="464646"/>
          <w:w w:val="95"/>
          <w:sz w:val="16"/>
        </w:rPr>
        <w:t>pojistné.</w:t>
      </w:r>
      <w:r>
        <w:rPr>
          <w:color w:val="464646"/>
          <w:spacing w:val="-24"/>
          <w:w w:val="95"/>
          <w:sz w:val="16"/>
        </w:rPr>
        <w:t xml:space="preserve"> </w:t>
      </w:r>
      <w:r>
        <w:rPr>
          <w:color w:val="464646"/>
          <w:w w:val="95"/>
          <w:sz w:val="16"/>
        </w:rPr>
        <w:t>Výše</w:t>
      </w:r>
      <w:r>
        <w:rPr>
          <w:color w:val="464646"/>
          <w:spacing w:val="-27"/>
          <w:w w:val="95"/>
          <w:sz w:val="16"/>
        </w:rPr>
        <w:t xml:space="preserve"> </w:t>
      </w:r>
      <w:r>
        <w:rPr>
          <w:color w:val="464646"/>
          <w:w w:val="95"/>
          <w:sz w:val="16"/>
        </w:rPr>
        <w:t>pojistného</w:t>
      </w:r>
      <w:r>
        <w:rPr>
          <w:color w:val="464646"/>
          <w:spacing w:val="-21"/>
          <w:w w:val="95"/>
          <w:sz w:val="16"/>
        </w:rPr>
        <w:t xml:space="preserve"> </w:t>
      </w:r>
      <w:r>
        <w:rPr>
          <w:color w:val="464646"/>
          <w:w w:val="95"/>
          <w:sz w:val="16"/>
        </w:rPr>
        <w:t>je ujednána</w:t>
      </w:r>
      <w:r>
        <w:rPr>
          <w:color w:val="464646"/>
          <w:spacing w:val="-16"/>
          <w:w w:val="95"/>
          <w:sz w:val="16"/>
        </w:rPr>
        <w:t xml:space="preserve"> </w:t>
      </w:r>
      <w:r>
        <w:rPr>
          <w:color w:val="464646"/>
          <w:w w:val="95"/>
          <w:sz w:val="16"/>
        </w:rPr>
        <w:t>v</w:t>
      </w:r>
      <w:r>
        <w:rPr>
          <w:color w:val="464646"/>
          <w:spacing w:val="-22"/>
          <w:w w:val="95"/>
          <w:sz w:val="16"/>
        </w:rPr>
        <w:t xml:space="preserve"> </w:t>
      </w:r>
      <w:r>
        <w:rPr>
          <w:color w:val="363636"/>
          <w:w w:val="95"/>
          <w:sz w:val="16"/>
        </w:rPr>
        <w:t>pojistné</w:t>
      </w:r>
      <w:r>
        <w:rPr>
          <w:color w:val="363636"/>
          <w:spacing w:val="-12"/>
          <w:w w:val="95"/>
          <w:sz w:val="16"/>
        </w:rPr>
        <w:t xml:space="preserve"> </w:t>
      </w:r>
      <w:r>
        <w:rPr>
          <w:color w:val="464646"/>
          <w:w w:val="95"/>
          <w:sz w:val="16"/>
        </w:rPr>
        <w:t>smlouvě.</w:t>
      </w:r>
      <w:r>
        <w:rPr>
          <w:rFonts w:ascii="Times New Roman" w:hAnsi="Times New Roman"/>
          <w:color w:val="464646"/>
          <w:w w:val="95"/>
          <w:position w:val="-3"/>
          <w:sz w:val="16"/>
        </w:rPr>
        <w:tab/>
        <w:t>8.</w:t>
      </w:r>
    </w:p>
    <w:p w:rsidR="000E0C41" w:rsidRDefault="00AF5019">
      <w:pPr>
        <w:pStyle w:val="Odstavecseseznamem"/>
        <w:numPr>
          <w:ilvl w:val="0"/>
          <w:numId w:val="20"/>
        </w:numPr>
        <w:tabs>
          <w:tab w:val="left" w:pos="504"/>
          <w:tab w:val="left" w:pos="505"/>
        </w:tabs>
        <w:spacing w:before="29" w:line="176" w:lineRule="exact"/>
        <w:ind w:left="505" w:right="538" w:hanging="373"/>
        <w:rPr>
          <w:color w:val="464646"/>
          <w:sz w:val="16"/>
        </w:rPr>
      </w:pPr>
      <w:r>
        <w:rPr>
          <w:color w:val="464646"/>
          <w:w w:val="85"/>
          <w:sz w:val="16"/>
        </w:rPr>
        <w:t>Právo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pojistitele</w:t>
      </w:r>
      <w:r>
        <w:rPr>
          <w:color w:val="363636"/>
          <w:spacing w:val="-15"/>
          <w:w w:val="85"/>
          <w:sz w:val="16"/>
        </w:rPr>
        <w:t xml:space="preserve"> </w:t>
      </w:r>
      <w:proofErr w:type="gramStart"/>
      <w:r>
        <w:rPr>
          <w:color w:val="363636"/>
          <w:w w:val="85"/>
          <w:sz w:val="16"/>
        </w:rPr>
        <w:t>na</w:t>
      </w:r>
      <w:proofErr w:type="gramEnd"/>
      <w:r>
        <w:rPr>
          <w:color w:val="363636"/>
          <w:spacing w:val="-2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pojistné</w:t>
      </w:r>
      <w:r>
        <w:rPr>
          <w:color w:val="36363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vzniká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dnem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uzavření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smlouvy,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jestliže </w:t>
      </w:r>
      <w:r>
        <w:rPr>
          <w:color w:val="5D5D5D"/>
          <w:w w:val="80"/>
          <w:sz w:val="16"/>
        </w:rPr>
        <w:t>v</w:t>
      </w:r>
      <w:r>
        <w:rPr>
          <w:color w:val="5D5D5D"/>
          <w:spacing w:val="-17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pojistné</w:t>
      </w:r>
      <w:r>
        <w:rPr>
          <w:color w:val="464646"/>
          <w:spacing w:val="-6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smlouvě</w:t>
      </w:r>
      <w:r>
        <w:rPr>
          <w:color w:val="464646"/>
          <w:spacing w:val="-5"/>
          <w:w w:val="80"/>
          <w:sz w:val="16"/>
        </w:rPr>
        <w:t xml:space="preserve"> </w:t>
      </w:r>
      <w:r>
        <w:rPr>
          <w:color w:val="363636"/>
          <w:w w:val="80"/>
          <w:sz w:val="16"/>
        </w:rPr>
        <w:t>nebylo</w:t>
      </w:r>
      <w:r>
        <w:rPr>
          <w:color w:val="363636"/>
          <w:spacing w:val="-8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dohodnuto,</w:t>
      </w:r>
      <w:r>
        <w:rPr>
          <w:color w:val="464646"/>
          <w:spacing w:val="-1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že</w:t>
      </w:r>
      <w:r>
        <w:rPr>
          <w:color w:val="464646"/>
          <w:spacing w:val="-8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toto</w:t>
      </w:r>
      <w:r>
        <w:rPr>
          <w:color w:val="464646"/>
          <w:spacing w:val="-13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právo</w:t>
      </w:r>
      <w:r>
        <w:rPr>
          <w:color w:val="464646"/>
          <w:spacing w:val="-1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vznikne</w:t>
      </w:r>
      <w:r>
        <w:rPr>
          <w:color w:val="464646"/>
          <w:spacing w:val="-8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pojistiteli</w:t>
      </w:r>
      <w:r>
        <w:rPr>
          <w:color w:val="464646"/>
          <w:spacing w:val="-3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později.</w:t>
      </w:r>
    </w:p>
    <w:p w:rsidR="000E0C41" w:rsidRDefault="00AF5019">
      <w:pPr>
        <w:pStyle w:val="Odstavecseseznamem"/>
        <w:numPr>
          <w:ilvl w:val="0"/>
          <w:numId w:val="20"/>
        </w:numPr>
        <w:tabs>
          <w:tab w:val="left" w:pos="505"/>
          <w:tab w:val="left" w:pos="506"/>
        </w:tabs>
        <w:spacing w:before="58" w:line="178" w:lineRule="exact"/>
        <w:ind w:left="505" w:hanging="380"/>
        <w:rPr>
          <w:color w:val="464646"/>
          <w:sz w:val="16"/>
        </w:rPr>
      </w:pPr>
      <w:r>
        <w:rPr>
          <w:color w:val="464646"/>
          <w:w w:val="85"/>
          <w:sz w:val="16"/>
        </w:rPr>
        <w:t>Běžné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pojistné</w:t>
      </w:r>
      <w:r>
        <w:rPr>
          <w:color w:val="36363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splatné</w:t>
      </w:r>
      <w:r>
        <w:rPr>
          <w:color w:val="363636"/>
          <w:spacing w:val="-1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prvního</w:t>
      </w:r>
      <w:r>
        <w:rPr>
          <w:color w:val="363636"/>
          <w:spacing w:val="-1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dne</w:t>
      </w:r>
      <w:r>
        <w:rPr>
          <w:color w:val="363636"/>
          <w:spacing w:val="-1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pojistného</w:t>
      </w:r>
      <w:r>
        <w:rPr>
          <w:color w:val="363636"/>
          <w:spacing w:val="-9"/>
          <w:w w:val="85"/>
          <w:sz w:val="16"/>
        </w:rPr>
        <w:t xml:space="preserve"> </w:t>
      </w:r>
      <w:r>
        <w:rPr>
          <w:color w:val="363636"/>
          <w:spacing w:val="-6"/>
          <w:w w:val="85"/>
          <w:sz w:val="16"/>
        </w:rPr>
        <w:t>obdob</w:t>
      </w:r>
      <w:r>
        <w:rPr>
          <w:color w:val="5D5D5D"/>
          <w:spacing w:val="-6"/>
          <w:w w:val="85"/>
          <w:sz w:val="16"/>
        </w:rPr>
        <w:t>.</w:t>
      </w:r>
      <w:r>
        <w:rPr>
          <w:color w:val="363636"/>
          <w:spacing w:val="-6"/>
          <w:w w:val="85"/>
          <w:sz w:val="16"/>
        </w:rPr>
        <w:t>í</w:t>
      </w:r>
      <w:r>
        <w:rPr>
          <w:color w:val="363636"/>
          <w:spacing w:val="-1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případě</w:t>
      </w:r>
      <w:r>
        <w:rPr>
          <w:color w:val="363636"/>
          <w:spacing w:val="-1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ujedná-</w:t>
      </w:r>
    </w:p>
    <w:p w:rsidR="000E0C41" w:rsidRDefault="00AF5019">
      <w:pPr>
        <w:pStyle w:val="Zkladntext"/>
        <w:spacing w:line="186" w:lineRule="exact"/>
        <w:ind w:left="506"/>
        <w:jc w:val="both"/>
        <w:rPr>
          <w:rFonts w:ascii="Times New Roman" w:hAnsi="Times New Roman"/>
        </w:rPr>
      </w:pPr>
      <w:proofErr w:type="gramStart"/>
      <w:r>
        <w:rPr>
          <w:color w:val="464646"/>
          <w:w w:val="90"/>
        </w:rPr>
        <w:t>ní</w:t>
      </w:r>
      <w:proofErr w:type="gramEnd"/>
      <w:r>
        <w:rPr>
          <w:color w:val="464646"/>
          <w:spacing w:val="-26"/>
          <w:w w:val="90"/>
        </w:rPr>
        <w:t xml:space="preserve"> </w:t>
      </w:r>
      <w:r>
        <w:rPr>
          <w:color w:val="464646"/>
          <w:w w:val="90"/>
        </w:rPr>
        <w:t>pololetních</w:t>
      </w:r>
      <w:r>
        <w:rPr>
          <w:color w:val="464646"/>
          <w:spacing w:val="-21"/>
          <w:w w:val="90"/>
        </w:rPr>
        <w:t xml:space="preserve"> </w:t>
      </w:r>
      <w:r>
        <w:rPr>
          <w:color w:val="363636"/>
          <w:w w:val="90"/>
        </w:rPr>
        <w:t>nebo</w:t>
      </w:r>
      <w:r>
        <w:rPr>
          <w:color w:val="363636"/>
          <w:spacing w:val="-20"/>
          <w:w w:val="90"/>
        </w:rPr>
        <w:t xml:space="preserve"> </w:t>
      </w:r>
      <w:r>
        <w:rPr>
          <w:color w:val="464646"/>
          <w:w w:val="90"/>
        </w:rPr>
        <w:t>čtvrtletních</w:t>
      </w:r>
      <w:r>
        <w:rPr>
          <w:color w:val="464646"/>
          <w:spacing w:val="-21"/>
          <w:w w:val="90"/>
        </w:rPr>
        <w:t xml:space="preserve"> </w:t>
      </w:r>
      <w:r>
        <w:rPr>
          <w:color w:val="464646"/>
          <w:w w:val="90"/>
        </w:rPr>
        <w:t>splátek</w:t>
      </w:r>
      <w:r>
        <w:rPr>
          <w:color w:val="464646"/>
          <w:spacing w:val="-25"/>
          <w:w w:val="90"/>
        </w:rPr>
        <w:t xml:space="preserve"> </w:t>
      </w:r>
      <w:r>
        <w:rPr>
          <w:color w:val="464646"/>
          <w:w w:val="90"/>
        </w:rPr>
        <w:t>je</w:t>
      </w:r>
      <w:r>
        <w:rPr>
          <w:color w:val="464646"/>
          <w:spacing w:val="-28"/>
          <w:w w:val="90"/>
        </w:rPr>
        <w:t xml:space="preserve"> </w:t>
      </w:r>
      <w:r>
        <w:rPr>
          <w:color w:val="464646"/>
          <w:w w:val="90"/>
        </w:rPr>
        <w:t>splátka</w:t>
      </w:r>
      <w:r>
        <w:rPr>
          <w:color w:val="464646"/>
          <w:spacing w:val="-21"/>
          <w:w w:val="90"/>
        </w:rPr>
        <w:t xml:space="preserve"> </w:t>
      </w:r>
      <w:r>
        <w:rPr>
          <w:color w:val="464646"/>
          <w:w w:val="90"/>
        </w:rPr>
        <w:t>pojistného</w:t>
      </w:r>
      <w:r>
        <w:rPr>
          <w:color w:val="464646"/>
          <w:spacing w:val="-20"/>
          <w:w w:val="90"/>
        </w:rPr>
        <w:t xml:space="preserve"> </w:t>
      </w:r>
      <w:r>
        <w:rPr>
          <w:color w:val="464646"/>
          <w:w w:val="90"/>
        </w:rPr>
        <w:t>splatná</w:t>
      </w:r>
      <w:r>
        <w:rPr>
          <w:color w:val="464646"/>
          <w:spacing w:val="-20"/>
          <w:w w:val="90"/>
        </w:rPr>
        <w:t xml:space="preserve"> </w:t>
      </w:r>
      <w:r>
        <w:rPr>
          <w:color w:val="464646"/>
          <w:w w:val="90"/>
        </w:rPr>
        <w:t xml:space="preserve">prvním   </w:t>
      </w:r>
      <w:r>
        <w:rPr>
          <w:color w:val="464646"/>
          <w:spacing w:val="19"/>
          <w:w w:val="90"/>
        </w:rPr>
        <w:t xml:space="preserve"> </w:t>
      </w:r>
      <w:r>
        <w:rPr>
          <w:rFonts w:ascii="Times New Roman" w:hAnsi="Times New Roman"/>
          <w:color w:val="464646"/>
          <w:w w:val="90"/>
          <w:position w:val="1"/>
        </w:rPr>
        <w:t>9.</w:t>
      </w:r>
    </w:p>
    <w:p w:rsidR="000E0C41" w:rsidRDefault="00AF5019">
      <w:pPr>
        <w:pStyle w:val="Zkladntext"/>
        <w:spacing w:line="242" w:lineRule="auto"/>
        <w:ind w:left="501" w:right="541" w:firstLine="5"/>
        <w:jc w:val="both"/>
      </w:pPr>
      <w:proofErr w:type="gramStart"/>
      <w:r>
        <w:rPr>
          <w:color w:val="464646"/>
          <w:w w:val="85"/>
        </w:rPr>
        <w:t>dnem</w:t>
      </w:r>
      <w:proofErr w:type="gramEnd"/>
      <w:r>
        <w:rPr>
          <w:color w:val="464646"/>
          <w:spacing w:val="-8"/>
          <w:w w:val="85"/>
        </w:rPr>
        <w:t xml:space="preserve"> </w:t>
      </w:r>
      <w:r>
        <w:rPr>
          <w:color w:val="464646"/>
          <w:w w:val="85"/>
        </w:rPr>
        <w:t>příslušného</w:t>
      </w:r>
      <w:r>
        <w:rPr>
          <w:color w:val="464646"/>
          <w:spacing w:val="-1"/>
          <w:w w:val="85"/>
        </w:rPr>
        <w:t xml:space="preserve"> </w:t>
      </w:r>
      <w:r>
        <w:rPr>
          <w:color w:val="464646"/>
          <w:w w:val="85"/>
        </w:rPr>
        <w:t>pololetí</w:t>
      </w:r>
      <w:r>
        <w:rPr>
          <w:color w:val="464646"/>
          <w:spacing w:val="-4"/>
          <w:w w:val="85"/>
        </w:rPr>
        <w:t xml:space="preserve"> </w:t>
      </w:r>
      <w:r>
        <w:rPr>
          <w:color w:val="464646"/>
          <w:w w:val="85"/>
        </w:rPr>
        <w:t>nebo</w:t>
      </w:r>
      <w:r>
        <w:rPr>
          <w:color w:val="464646"/>
          <w:spacing w:val="-5"/>
          <w:w w:val="85"/>
        </w:rPr>
        <w:t xml:space="preserve"> </w:t>
      </w:r>
      <w:r>
        <w:rPr>
          <w:color w:val="464646"/>
          <w:w w:val="85"/>
        </w:rPr>
        <w:t>čtvrtletí,</w:t>
      </w:r>
      <w:r>
        <w:rPr>
          <w:color w:val="464646"/>
          <w:spacing w:val="-8"/>
          <w:w w:val="85"/>
        </w:rPr>
        <w:t xml:space="preserve"> </w:t>
      </w:r>
      <w:r>
        <w:rPr>
          <w:color w:val="464646"/>
          <w:w w:val="85"/>
        </w:rPr>
        <w:t>který</w:t>
      </w:r>
      <w:r>
        <w:rPr>
          <w:color w:val="464646"/>
          <w:spacing w:val="-4"/>
          <w:w w:val="85"/>
        </w:rPr>
        <w:t xml:space="preserve"> </w:t>
      </w:r>
      <w:r>
        <w:rPr>
          <w:color w:val="464646"/>
          <w:w w:val="85"/>
        </w:rPr>
        <w:t>se</w:t>
      </w:r>
      <w:r>
        <w:rPr>
          <w:color w:val="464646"/>
          <w:spacing w:val="-13"/>
          <w:w w:val="85"/>
        </w:rPr>
        <w:t xml:space="preserve"> </w:t>
      </w:r>
      <w:r>
        <w:rPr>
          <w:color w:val="464646"/>
          <w:w w:val="85"/>
        </w:rPr>
        <w:t>číslem</w:t>
      </w:r>
      <w:r>
        <w:rPr>
          <w:color w:val="464646"/>
          <w:spacing w:val="-5"/>
          <w:w w:val="85"/>
        </w:rPr>
        <w:t xml:space="preserve"> </w:t>
      </w:r>
      <w:r>
        <w:rPr>
          <w:color w:val="464646"/>
          <w:w w:val="85"/>
        </w:rPr>
        <w:t>shoduje</w:t>
      </w:r>
      <w:r>
        <w:rPr>
          <w:color w:val="464646"/>
          <w:spacing w:val="-2"/>
          <w:w w:val="85"/>
        </w:rPr>
        <w:t xml:space="preserve"> </w:t>
      </w:r>
      <w:r>
        <w:rPr>
          <w:color w:val="464646"/>
          <w:w w:val="85"/>
        </w:rPr>
        <w:t>se</w:t>
      </w:r>
      <w:r>
        <w:rPr>
          <w:color w:val="464646"/>
          <w:spacing w:val="-12"/>
          <w:w w:val="85"/>
        </w:rPr>
        <w:t xml:space="preserve"> </w:t>
      </w:r>
      <w:r>
        <w:rPr>
          <w:color w:val="464646"/>
          <w:w w:val="85"/>
        </w:rPr>
        <w:t xml:space="preserve">dnem </w:t>
      </w:r>
      <w:r>
        <w:rPr>
          <w:color w:val="363636"/>
          <w:w w:val="85"/>
        </w:rPr>
        <w:t>počátku</w:t>
      </w:r>
      <w:r>
        <w:rPr>
          <w:color w:val="363636"/>
          <w:spacing w:val="29"/>
          <w:w w:val="85"/>
        </w:rPr>
        <w:t xml:space="preserve"> </w:t>
      </w:r>
      <w:r>
        <w:rPr>
          <w:color w:val="363636"/>
          <w:spacing w:val="-7"/>
          <w:w w:val="85"/>
        </w:rPr>
        <w:t>pojištění</w:t>
      </w:r>
      <w:r>
        <w:rPr>
          <w:color w:val="5D5D5D"/>
          <w:spacing w:val="-7"/>
          <w:w w:val="85"/>
        </w:rPr>
        <w:t>.</w:t>
      </w:r>
    </w:p>
    <w:p w:rsidR="000E0C41" w:rsidRDefault="00AF5019">
      <w:pPr>
        <w:pStyle w:val="Odstavecseseznamem"/>
        <w:numPr>
          <w:ilvl w:val="0"/>
          <w:numId w:val="20"/>
        </w:numPr>
        <w:tabs>
          <w:tab w:val="left" w:pos="501"/>
        </w:tabs>
        <w:spacing w:before="59" w:line="182" w:lineRule="exact"/>
        <w:ind w:left="501" w:right="549" w:hanging="376"/>
        <w:jc w:val="both"/>
        <w:rPr>
          <w:rFonts w:ascii="Times New Roman" w:hAnsi="Times New Roman"/>
          <w:color w:val="464646"/>
          <w:sz w:val="16"/>
        </w:rPr>
      </w:pPr>
      <w:r>
        <w:rPr>
          <w:color w:val="363636"/>
          <w:w w:val="85"/>
          <w:sz w:val="16"/>
        </w:rPr>
        <w:t>Běžné</w:t>
      </w:r>
      <w:r>
        <w:rPr>
          <w:color w:val="363636"/>
          <w:spacing w:val="-2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pojistné</w:t>
      </w:r>
      <w:r>
        <w:rPr>
          <w:color w:val="36363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je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kalkulováno</w:t>
      </w:r>
      <w:r>
        <w:rPr>
          <w:color w:val="464646"/>
          <w:spacing w:val="-1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pro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roční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363636"/>
          <w:spacing w:val="-3"/>
          <w:w w:val="85"/>
          <w:sz w:val="16"/>
        </w:rPr>
        <w:t>poj</w:t>
      </w:r>
      <w:r>
        <w:rPr>
          <w:color w:val="5D5D5D"/>
          <w:spacing w:val="-3"/>
          <w:w w:val="85"/>
          <w:sz w:val="16"/>
        </w:rPr>
        <w:t>istné</w:t>
      </w:r>
      <w:r>
        <w:rPr>
          <w:color w:val="5D5D5D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období.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Při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sjednání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pololet- </w:t>
      </w:r>
      <w:r>
        <w:rPr>
          <w:color w:val="464646"/>
          <w:spacing w:val="-10"/>
          <w:w w:val="85"/>
          <w:sz w:val="16"/>
        </w:rPr>
        <w:t>ních</w:t>
      </w:r>
      <w:r>
        <w:rPr>
          <w:color w:val="757575"/>
          <w:spacing w:val="-10"/>
          <w:w w:val="85"/>
          <w:sz w:val="16"/>
        </w:rPr>
        <w:t>,</w:t>
      </w:r>
      <w:r>
        <w:rPr>
          <w:color w:val="757575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resp.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čtvrtletních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splátek</w:t>
      </w:r>
      <w:r>
        <w:rPr>
          <w:color w:val="464646"/>
          <w:spacing w:val="-1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běžného</w:t>
      </w:r>
      <w:r>
        <w:rPr>
          <w:color w:val="36363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pojistného</w:t>
      </w:r>
      <w:r>
        <w:rPr>
          <w:color w:val="464646"/>
          <w:spacing w:val="-1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se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účtuje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přirážka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roční- mu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pojistnému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ve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výši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3</w:t>
      </w:r>
      <w:r>
        <w:rPr>
          <w:color w:val="464646"/>
          <w:spacing w:val="-22"/>
          <w:w w:val="85"/>
          <w:sz w:val="16"/>
        </w:rPr>
        <w:t xml:space="preserve"> </w:t>
      </w:r>
      <w:r>
        <w:rPr>
          <w:rFonts w:ascii="Times New Roman" w:hAnsi="Times New Roman"/>
          <w:color w:val="464646"/>
          <w:w w:val="85"/>
          <w:sz w:val="15"/>
        </w:rPr>
        <w:t>%,</w:t>
      </w:r>
      <w:r>
        <w:rPr>
          <w:rFonts w:ascii="Times New Roman" w:hAnsi="Times New Roman"/>
          <w:color w:val="464646"/>
          <w:spacing w:val="-19"/>
          <w:w w:val="85"/>
          <w:sz w:val="15"/>
        </w:rPr>
        <w:t xml:space="preserve"> </w:t>
      </w:r>
      <w:r>
        <w:rPr>
          <w:color w:val="363636"/>
          <w:w w:val="85"/>
          <w:sz w:val="16"/>
        </w:rPr>
        <w:t>resp.</w:t>
      </w:r>
      <w:r>
        <w:rPr>
          <w:color w:val="36363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5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rFonts w:ascii="Times New Roman" w:hAnsi="Times New Roman"/>
          <w:color w:val="464646"/>
          <w:w w:val="85"/>
          <w:sz w:val="15"/>
        </w:rPr>
        <w:t>%.</w:t>
      </w:r>
    </w:p>
    <w:p w:rsidR="000E0C41" w:rsidRDefault="00AF5019">
      <w:pPr>
        <w:pStyle w:val="Odstavecseseznamem"/>
        <w:numPr>
          <w:ilvl w:val="0"/>
          <w:numId w:val="20"/>
        </w:numPr>
        <w:tabs>
          <w:tab w:val="left" w:pos="493"/>
          <w:tab w:val="left" w:pos="494"/>
        </w:tabs>
        <w:spacing w:before="57"/>
        <w:ind w:left="493" w:hanging="369"/>
        <w:rPr>
          <w:rFonts w:ascii="Times New Roman" w:hAnsi="Times New Roman"/>
          <w:color w:val="464646"/>
          <w:sz w:val="16"/>
        </w:rPr>
      </w:pPr>
      <w:r>
        <w:rPr>
          <w:color w:val="464646"/>
          <w:w w:val="80"/>
          <w:sz w:val="16"/>
        </w:rPr>
        <w:t xml:space="preserve">Jednorázové </w:t>
      </w:r>
      <w:r>
        <w:rPr>
          <w:color w:val="363636"/>
          <w:w w:val="80"/>
          <w:sz w:val="16"/>
        </w:rPr>
        <w:t xml:space="preserve">pojistné </w:t>
      </w:r>
      <w:r>
        <w:rPr>
          <w:color w:val="464646"/>
          <w:w w:val="80"/>
          <w:sz w:val="16"/>
        </w:rPr>
        <w:t xml:space="preserve">je splatné dnem </w:t>
      </w:r>
      <w:r>
        <w:rPr>
          <w:color w:val="363636"/>
          <w:w w:val="80"/>
          <w:sz w:val="16"/>
        </w:rPr>
        <w:t>počátku</w:t>
      </w:r>
      <w:r>
        <w:rPr>
          <w:color w:val="363636"/>
          <w:spacing w:val="2"/>
          <w:w w:val="80"/>
          <w:sz w:val="16"/>
        </w:rPr>
        <w:t xml:space="preserve"> </w:t>
      </w:r>
      <w:r>
        <w:rPr>
          <w:color w:val="464646"/>
          <w:w w:val="80"/>
          <w:sz w:val="16"/>
        </w:rPr>
        <w:t>pojištění.</w:t>
      </w:r>
    </w:p>
    <w:p w:rsidR="000E0C41" w:rsidRDefault="00AF5019">
      <w:pPr>
        <w:pStyle w:val="Odstavecseseznamem"/>
        <w:numPr>
          <w:ilvl w:val="0"/>
          <w:numId w:val="20"/>
        </w:numPr>
        <w:tabs>
          <w:tab w:val="left" w:pos="499"/>
          <w:tab w:val="left" w:pos="500"/>
          <w:tab w:val="left" w:pos="5314"/>
        </w:tabs>
        <w:spacing w:before="124" w:line="120" w:lineRule="auto"/>
        <w:ind w:left="500" w:right="9" w:hanging="379"/>
        <w:rPr>
          <w:color w:val="464646"/>
          <w:sz w:val="16"/>
        </w:rPr>
      </w:pPr>
      <w:r>
        <w:rPr>
          <w:color w:val="464646"/>
          <w:w w:val="90"/>
          <w:sz w:val="16"/>
        </w:rPr>
        <w:t>Pojistné</w:t>
      </w:r>
      <w:r>
        <w:rPr>
          <w:color w:val="464646"/>
          <w:spacing w:val="-23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je</w:t>
      </w:r>
      <w:r>
        <w:rPr>
          <w:color w:val="464646"/>
          <w:spacing w:val="-25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zaplaceno</w:t>
      </w:r>
      <w:r>
        <w:rPr>
          <w:color w:val="464646"/>
          <w:spacing w:val="-1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dnem</w:t>
      </w:r>
      <w:r>
        <w:rPr>
          <w:color w:val="363636"/>
          <w:spacing w:val="-22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jeho</w:t>
      </w:r>
      <w:r>
        <w:rPr>
          <w:color w:val="464646"/>
          <w:spacing w:val="-23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připsání</w:t>
      </w:r>
      <w:r>
        <w:rPr>
          <w:color w:val="464646"/>
          <w:spacing w:val="-22"/>
          <w:w w:val="90"/>
          <w:sz w:val="16"/>
        </w:rPr>
        <w:t xml:space="preserve"> </w:t>
      </w:r>
      <w:proofErr w:type="gramStart"/>
      <w:r>
        <w:rPr>
          <w:color w:val="464646"/>
          <w:w w:val="90"/>
          <w:sz w:val="16"/>
        </w:rPr>
        <w:t>na</w:t>
      </w:r>
      <w:proofErr w:type="gramEnd"/>
      <w:r>
        <w:rPr>
          <w:color w:val="464646"/>
          <w:spacing w:val="-23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účet</w:t>
      </w:r>
      <w:r>
        <w:rPr>
          <w:color w:val="464646"/>
          <w:spacing w:val="-24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pojistitele</w:t>
      </w:r>
      <w:r>
        <w:rPr>
          <w:color w:val="464646"/>
          <w:spacing w:val="-20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nebo</w:t>
      </w:r>
      <w:r>
        <w:rPr>
          <w:color w:val="464646"/>
          <w:spacing w:val="-23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pojišťo-</w:t>
      </w:r>
      <w:r>
        <w:rPr>
          <w:color w:val="464646"/>
          <w:w w:val="90"/>
          <w:sz w:val="16"/>
        </w:rPr>
        <w:tab/>
      </w:r>
      <w:r>
        <w:rPr>
          <w:color w:val="464646"/>
          <w:w w:val="80"/>
          <w:position w:val="-8"/>
          <w:sz w:val="16"/>
        </w:rPr>
        <w:t xml:space="preserve">1. </w:t>
      </w:r>
      <w:r>
        <w:rPr>
          <w:color w:val="464646"/>
          <w:w w:val="90"/>
          <w:sz w:val="16"/>
        </w:rPr>
        <w:t>vacího</w:t>
      </w:r>
      <w:r>
        <w:rPr>
          <w:color w:val="464646"/>
          <w:spacing w:val="-17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zprostředkovatele</w:t>
      </w:r>
      <w:r>
        <w:rPr>
          <w:color w:val="363636"/>
          <w:spacing w:val="-24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(pokud</w:t>
      </w:r>
      <w:r>
        <w:rPr>
          <w:color w:val="464646"/>
          <w:spacing w:val="-18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je</w:t>
      </w:r>
      <w:r>
        <w:rPr>
          <w:color w:val="464646"/>
          <w:spacing w:val="-22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oprávněn</w:t>
      </w:r>
      <w:r>
        <w:rPr>
          <w:color w:val="464646"/>
          <w:spacing w:val="-16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k</w:t>
      </w:r>
      <w:r>
        <w:rPr>
          <w:color w:val="464646"/>
          <w:spacing w:val="-21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jeho</w:t>
      </w:r>
      <w:r>
        <w:rPr>
          <w:color w:val="464646"/>
          <w:spacing w:val="-2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přijetí)</w:t>
      </w:r>
      <w:r>
        <w:rPr>
          <w:color w:val="363636"/>
          <w:spacing w:val="-15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při</w:t>
      </w:r>
      <w:r>
        <w:rPr>
          <w:color w:val="363636"/>
          <w:spacing w:val="-23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bezhoto-</w:t>
      </w:r>
    </w:p>
    <w:p w:rsidR="000E0C41" w:rsidRDefault="00AF5019">
      <w:pPr>
        <w:pStyle w:val="Zkladntext"/>
        <w:spacing w:before="14"/>
        <w:ind w:left="496" w:right="545"/>
        <w:jc w:val="both"/>
      </w:pPr>
      <w:proofErr w:type="gramStart"/>
      <w:r>
        <w:rPr>
          <w:color w:val="464646"/>
          <w:w w:val="90"/>
        </w:rPr>
        <w:t>vostním</w:t>
      </w:r>
      <w:proofErr w:type="gramEnd"/>
      <w:r>
        <w:rPr>
          <w:color w:val="464646"/>
          <w:spacing w:val="-22"/>
          <w:w w:val="90"/>
        </w:rPr>
        <w:t xml:space="preserve"> </w:t>
      </w:r>
      <w:r>
        <w:rPr>
          <w:color w:val="363636"/>
          <w:w w:val="90"/>
        </w:rPr>
        <w:t>placení,</w:t>
      </w:r>
      <w:r>
        <w:rPr>
          <w:color w:val="363636"/>
          <w:spacing w:val="-24"/>
          <w:w w:val="90"/>
        </w:rPr>
        <w:t xml:space="preserve"> </w:t>
      </w:r>
      <w:r>
        <w:rPr>
          <w:color w:val="464646"/>
          <w:w w:val="90"/>
        </w:rPr>
        <w:t>anebo</w:t>
      </w:r>
      <w:r>
        <w:rPr>
          <w:color w:val="464646"/>
          <w:spacing w:val="-25"/>
          <w:w w:val="90"/>
        </w:rPr>
        <w:t xml:space="preserve"> </w:t>
      </w:r>
      <w:r>
        <w:rPr>
          <w:color w:val="363636"/>
          <w:spacing w:val="-6"/>
          <w:w w:val="90"/>
        </w:rPr>
        <w:t>dnem</w:t>
      </w:r>
      <w:r>
        <w:rPr>
          <w:color w:val="5D5D5D"/>
          <w:spacing w:val="-6"/>
          <w:w w:val="90"/>
        </w:rPr>
        <w:t>,</w:t>
      </w:r>
      <w:r>
        <w:rPr>
          <w:color w:val="5D5D5D"/>
          <w:spacing w:val="-28"/>
          <w:w w:val="90"/>
        </w:rPr>
        <w:t xml:space="preserve"> </w:t>
      </w:r>
      <w:r>
        <w:rPr>
          <w:color w:val="464646"/>
          <w:w w:val="90"/>
        </w:rPr>
        <w:t>ve</w:t>
      </w:r>
      <w:r>
        <w:rPr>
          <w:color w:val="464646"/>
          <w:spacing w:val="-26"/>
          <w:w w:val="90"/>
        </w:rPr>
        <w:t xml:space="preserve"> </w:t>
      </w:r>
      <w:r>
        <w:rPr>
          <w:color w:val="464646"/>
          <w:w w:val="90"/>
        </w:rPr>
        <w:t>kterém</w:t>
      </w:r>
      <w:r>
        <w:rPr>
          <w:color w:val="464646"/>
          <w:spacing w:val="-23"/>
          <w:w w:val="90"/>
        </w:rPr>
        <w:t xml:space="preserve"> </w:t>
      </w:r>
      <w:r>
        <w:rPr>
          <w:color w:val="363636"/>
          <w:w w:val="90"/>
        </w:rPr>
        <w:t>pojistitel</w:t>
      </w:r>
      <w:r>
        <w:rPr>
          <w:color w:val="363636"/>
          <w:spacing w:val="-21"/>
          <w:w w:val="90"/>
        </w:rPr>
        <w:t xml:space="preserve"> </w:t>
      </w:r>
      <w:r>
        <w:rPr>
          <w:color w:val="363636"/>
          <w:w w:val="90"/>
        </w:rPr>
        <w:t>nebo</w:t>
      </w:r>
      <w:r>
        <w:rPr>
          <w:color w:val="363636"/>
          <w:spacing w:val="-22"/>
          <w:w w:val="90"/>
        </w:rPr>
        <w:t xml:space="preserve"> </w:t>
      </w:r>
      <w:r>
        <w:rPr>
          <w:color w:val="363636"/>
          <w:w w:val="90"/>
        </w:rPr>
        <w:t>pojišťovací</w:t>
      </w:r>
      <w:r>
        <w:rPr>
          <w:color w:val="363636"/>
          <w:spacing w:val="-21"/>
          <w:w w:val="90"/>
        </w:rPr>
        <w:t xml:space="preserve"> </w:t>
      </w:r>
      <w:r>
        <w:rPr>
          <w:color w:val="464646"/>
          <w:w w:val="90"/>
        </w:rPr>
        <w:t>zpro- středkovatel,</w:t>
      </w:r>
      <w:r>
        <w:rPr>
          <w:color w:val="464646"/>
          <w:spacing w:val="-7"/>
          <w:w w:val="90"/>
        </w:rPr>
        <w:t xml:space="preserve"> </w:t>
      </w:r>
      <w:r>
        <w:rPr>
          <w:color w:val="464646"/>
          <w:w w:val="90"/>
        </w:rPr>
        <w:t>který</w:t>
      </w:r>
      <w:r>
        <w:rPr>
          <w:color w:val="464646"/>
          <w:spacing w:val="-11"/>
          <w:w w:val="90"/>
        </w:rPr>
        <w:t xml:space="preserve"> </w:t>
      </w:r>
      <w:r>
        <w:rPr>
          <w:color w:val="464646"/>
          <w:w w:val="90"/>
        </w:rPr>
        <w:t>je</w:t>
      </w:r>
      <w:r>
        <w:rPr>
          <w:color w:val="464646"/>
          <w:spacing w:val="-11"/>
          <w:w w:val="90"/>
        </w:rPr>
        <w:t xml:space="preserve"> </w:t>
      </w:r>
      <w:r>
        <w:rPr>
          <w:color w:val="363636"/>
          <w:w w:val="90"/>
        </w:rPr>
        <w:t>oprávněn</w:t>
      </w:r>
      <w:r>
        <w:rPr>
          <w:color w:val="363636"/>
          <w:spacing w:val="-9"/>
          <w:w w:val="90"/>
        </w:rPr>
        <w:t xml:space="preserve"> </w:t>
      </w:r>
      <w:r>
        <w:rPr>
          <w:color w:val="464646"/>
          <w:w w:val="90"/>
        </w:rPr>
        <w:t>k</w:t>
      </w:r>
      <w:r>
        <w:rPr>
          <w:color w:val="464646"/>
          <w:spacing w:val="-9"/>
          <w:w w:val="90"/>
        </w:rPr>
        <w:t xml:space="preserve"> </w:t>
      </w:r>
      <w:r>
        <w:rPr>
          <w:color w:val="464646"/>
          <w:w w:val="90"/>
        </w:rPr>
        <w:t>jeho</w:t>
      </w:r>
      <w:r>
        <w:rPr>
          <w:color w:val="464646"/>
          <w:spacing w:val="-14"/>
          <w:w w:val="90"/>
        </w:rPr>
        <w:t xml:space="preserve"> </w:t>
      </w:r>
      <w:r>
        <w:rPr>
          <w:color w:val="464646"/>
          <w:w w:val="90"/>
        </w:rPr>
        <w:t>přijetí,</w:t>
      </w:r>
      <w:r>
        <w:rPr>
          <w:color w:val="464646"/>
          <w:spacing w:val="-12"/>
          <w:w w:val="90"/>
        </w:rPr>
        <w:t xml:space="preserve"> </w:t>
      </w:r>
      <w:r>
        <w:rPr>
          <w:color w:val="464646"/>
          <w:w w:val="90"/>
        </w:rPr>
        <w:t>potvrdil</w:t>
      </w:r>
      <w:r>
        <w:rPr>
          <w:color w:val="464646"/>
          <w:spacing w:val="-4"/>
          <w:w w:val="90"/>
        </w:rPr>
        <w:t xml:space="preserve"> </w:t>
      </w:r>
      <w:r>
        <w:rPr>
          <w:color w:val="363636"/>
          <w:w w:val="90"/>
        </w:rPr>
        <w:t>příjem</w:t>
      </w:r>
      <w:r>
        <w:rPr>
          <w:color w:val="363636"/>
          <w:spacing w:val="-9"/>
          <w:w w:val="90"/>
        </w:rPr>
        <w:t xml:space="preserve"> </w:t>
      </w:r>
      <w:r>
        <w:rPr>
          <w:color w:val="363636"/>
          <w:w w:val="90"/>
        </w:rPr>
        <w:t xml:space="preserve">pojistného </w:t>
      </w:r>
      <w:r>
        <w:rPr>
          <w:color w:val="464646"/>
          <w:w w:val="85"/>
        </w:rPr>
        <w:t>v</w:t>
      </w:r>
      <w:r>
        <w:rPr>
          <w:color w:val="464646"/>
          <w:spacing w:val="-4"/>
          <w:w w:val="85"/>
        </w:rPr>
        <w:t xml:space="preserve"> </w:t>
      </w:r>
      <w:r>
        <w:rPr>
          <w:color w:val="464646"/>
          <w:w w:val="85"/>
        </w:rPr>
        <w:t>hotovosti.</w:t>
      </w:r>
    </w:p>
    <w:p w:rsidR="000E0C41" w:rsidRDefault="00AF5019">
      <w:pPr>
        <w:pStyle w:val="Odstavecseseznamem"/>
        <w:numPr>
          <w:ilvl w:val="0"/>
          <w:numId w:val="20"/>
        </w:numPr>
        <w:tabs>
          <w:tab w:val="left" w:pos="496"/>
        </w:tabs>
        <w:spacing w:before="59" w:line="182" w:lineRule="exact"/>
        <w:ind w:left="496" w:right="544" w:hanging="376"/>
        <w:jc w:val="both"/>
        <w:rPr>
          <w:color w:val="464646"/>
          <w:sz w:val="16"/>
        </w:rPr>
      </w:pPr>
      <w:r>
        <w:rPr>
          <w:color w:val="464646"/>
          <w:w w:val="85"/>
          <w:sz w:val="16"/>
        </w:rPr>
        <w:t>Pokud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pojistné</w:t>
      </w:r>
      <w:r>
        <w:rPr>
          <w:color w:val="36363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nebylo</w:t>
      </w:r>
      <w:r>
        <w:rPr>
          <w:color w:val="464646"/>
          <w:spacing w:val="-1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zaplaceno</w:t>
      </w:r>
      <w:r>
        <w:rPr>
          <w:color w:val="464646"/>
          <w:spacing w:val="-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včas</w:t>
      </w:r>
      <w:r>
        <w:rPr>
          <w:color w:val="464646"/>
          <w:spacing w:val="-1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nebo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dohodnuté</w:t>
      </w:r>
      <w:r>
        <w:rPr>
          <w:color w:val="464646"/>
          <w:spacing w:val="-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výši,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má</w:t>
      </w:r>
      <w:r>
        <w:rPr>
          <w:color w:val="464646"/>
          <w:spacing w:val="-1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pojistitel právo</w:t>
      </w:r>
      <w:r>
        <w:rPr>
          <w:color w:val="464646"/>
          <w:spacing w:val="-17"/>
          <w:w w:val="85"/>
          <w:sz w:val="16"/>
        </w:rPr>
        <w:t xml:space="preserve"> </w:t>
      </w:r>
      <w:proofErr w:type="gramStart"/>
      <w:r>
        <w:rPr>
          <w:color w:val="464646"/>
          <w:w w:val="85"/>
          <w:sz w:val="16"/>
        </w:rPr>
        <w:t>na</w:t>
      </w:r>
      <w:proofErr w:type="gramEnd"/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upomínací</w:t>
      </w:r>
      <w:r>
        <w:rPr>
          <w:color w:val="363636"/>
          <w:spacing w:val="-1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výlohy</w:t>
      </w:r>
      <w:r>
        <w:rPr>
          <w:color w:val="464646"/>
          <w:spacing w:val="-1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za</w:t>
      </w:r>
      <w:r>
        <w:rPr>
          <w:color w:val="36363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každou</w:t>
      </w:r>
      <w:r>
        <w:rPr>
          <w:color w:val="464646"/>
          <w:spacing w:val="-1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odeslanou</w:t>
      </w:r>
      <w:r>
        <w:rPr>
          <w:color w:val="363636"/>
          <w:spacing w:val="-1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upomínku</w:t>
      </w:r>
      <w:r>
        <w:rPr>
          <w:color w:val="363636"/>
          <w:spacing w:val="-13"/>
          <w:w w:val="85"/>
          <w:sz w:val="16"/>
        </w:rPr>
        <w:t xml:space="preserve"> </w:t>
      </w:r>
      <w:r>
        <w:rPr>
          <w:b/>
          <w:color w:val="464646"/>
          <w:w w:val="85"/>
          <w:sz w:val="16"/>
        </w:rPr>
        <w:t>k</w:t>
      </w:r>
      <w:r>
        <w:rPr>
          <w:b/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zaplacení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po- jistného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a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zákonný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úrok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</w:t>
      </w:r>
      <w:r>
        <w:rPr>
          <w:color w:val="46464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prodlení.</w:t>
      </w:r>
    </w:p>
    <w:p w:rsidR="000E0C41" w:rsidRDefault="00AF5019">
      <w:pPr>
        <w:pStyle w:val="Odstavecseseznamem"/>
        <w:numPr>
          <w:ilvl w:val="0"/>
          <w:numId w:val="20"/>
        </w:numPr>
        <w:tabs>
          <w:tab w:val="left" w:pos="495"/>
          <w:tab w:val="left" w:pos="496"/>
          <w:tab w:val="left" w:pos="5317"/>
        </w:tabs>
        <w:spacing w:before="96" w:line="177" w:lineRule="auto"/>
        <w:ind w:left="491" w:right="19" w:hanging="378"/>
        <w:rPr>
          <w:rFonts w:ascii="Times New Roman" w:hAnsi="Times New Roman"/>
          <w:color w:val="464646"/>
          <w:sz w:val="16"/>
        </w:rPr>
      </w:pPr>
      <w:r>
        <w:rPr>
          <w:color w:val="464646"/>
          <w:w w:val="85"/>
          <w:sz w:val="16"/>
        </w:rPr>
        <w:t>Pojistitel</w:t>
      </w:r>
      <w:r>
        <w:rPr>
          <w:color w:val="464646"/>
          <w:spacing w:val="-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má</w:t>
      </w:r>
      <w:r>
        <w:rPr>
          <w:color w:val="464646"/>
          <w:spacing w:val="-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právo</w:t>
      </w:r>
      <w:r>
        <w:rPr>
          <w:color w:val="464646"/>
          <w:spacing w:val="-8"/>
          <w:w w:val="85"/>
          <w:sz w:val="16"/>
        </w:rPr>
        <w:t xml:space="preserve"> </w:t>
      </w:r>
      <w:proofErr w:type="gramStart"/>
      <w:r>
        <w:rPr>
          <w:color w:val="464646"/>
          <w:w w:val="85"/>
          <w:sz w:val="16"/>
        </w:rPr>
        <w:t>na</w:t>
      </w:r>
      <w:proofErr w:type="gramEnd"/>
      <w:r>
        <w:rPr>
          <w:color w:val="464646"/>
          <w:spacing w:val="-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</w:t>
      </w:r>
      <w:r>
        <w:rPr>
          <w:color w:val="464646"/>
          <w:spacing w:val="-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za</w:t>
      </w:r>
      <w:r>
        <w:rPr>
          <w:color w:val="464646"/>
          <w:spacing w:val="-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dobu</w:t>
      </w:r>
      <w:r>
        <w:rPr>
          <w:color w:val="464646"/>
          <w:spacing w:val="-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trvání</w:t>
      </w:r>
      <w:r>
        <w:rPr>
          <w:color w:val="464646"/>
          <w:spacing w:val="-1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pojištění.</w:t>
      </w:r>
      <w:r>
        <w:rPr>
          <w:color w:val="464646"/>
          <w:spacing w:val="-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Zanikne-li</w:t>
      </w:r>
      <w:r>
        <w:rPr>
          <w:color w:val="464646"/>
          <w:spacing w:val="-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pojištění</w:t>
      </w:r>
      <w:r>
        <w:rPr>
          <w:color w:val="464646"/>
          <w:w w:val="85"/>
          <w:sz w:val="16"/>
        </w:rPr>
        <w:tab/>
      </w:r>
      <w:r>
        <w:rPr>
          <w:color w:val="464646"/>
          <w:spacing w:val="-5"/>
          <w:w w:val="80"/>
          <w:position w:val="-3"/>
          <w:sz w:val="16"/>
        </w:rPr>
        <w:t>2</w:t>
      </w:r>
      <w:r>
        <w:rPr>
          <w:color w:val="757575"/>
          <w:spacing w:val="-5"/>
          <w:w w:val="80"/>
          <w:position w:val="-3"/>
          <w:sz w:val="16"/>
        </w:rPr>
        <w:t xml:space="preserve">. </w:t>
      </w:r>
      <w:r>
        <w:rPr>
          <w:color w:val="5D5D5D"/>
          <w:w w:val="85"/>
          <w:sz w:val="16"/>
        </w:rPr>
        <w:t>v</w:t>
      </w:r>
      <w:r>
        <w:rPr>
          <w:color w:val="5D5D5D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důsledku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pojistné</w:t>
      </w:r>
      <w:r>
        <w:rPr>
          <w:color w:val="36363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události,</w:t>
      </w:r>
      <w:r>
        <w:rPr>
          <w:color w:val="464646"/>
          <w:spacing w:val="-29"/>
          <w:w w:val="85"/>
          <w:sz w:val="16"/>
        </w:rPr>
        <w:t xml:space="preserve"> </w:t>
      </w:r>
      <w:r>
        <w:rPr>
          <w:color w:val="363636"/>
          <w:spacing w:val="-3"/>
          <w:w w:val="85"/>
          <w:sz w:val="16"/>
        </w:rPr>
        <w:t>ná</w:t>
      </w:r>
      <w:r>
        <w:rPr>
          <w:color w:val="5D5D5D"/>
          <w:spacing w:val="-3"/>
          <w:w w:val="85"/>
          <w:sz w:val="16"/>
        </w:rPr>
        <w:t>leží</w:t>
      </w:r>
      <w:r>
        <w:rPr>
          <w:color w:val="5D5D5D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pojistiteli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do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konce</w:t>
      </w:r>
      <w:r>
        <w:rPr>
          <w:color w:val="464646"/>
          <w:spacing w:val="-2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pojistného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ob-</w:t>
      </w:r>
    </w:p>
    <w:p w:rsidR="000E0C41" w:rsidRDefault="00AF5019">
      <w:pPr>
        <w:pStyle w:val="Zkladntext"/>
        <w:spacing w:before="10" w:line="182" w:lineRule="exact"/>
        <w:ind w:left="495" w:right="543" w:firstLine="2"/>
        <w:jc w:val="both"/>
      </w:pPr>
      <w:proofErr w:type="gramStart"/>
      <w:r>
        <w:rPr>
          <w:color w:val="464646"/>
          <w:w w:val="85"/>
        </w:rPr>
        <w:t>dobí</w:t>
      </w:r>
      <w:proofErr w:type="gramEnd"/>
      <w:r>
        <w:rPr>
          <w:color w:val="464646"/>
          <w:w w:val="85"/>
        </w:rPr>
        <w:t>,</w:t>
      </w:r>
      <w:r>
        <w:rPr>
          <w:color w:val="464646"/>
          <w:spacing w:val="-29"/>
          <w:w w:val="85"/>
        </w:rPr>
        <w:t xml:space="preserve"> </w:t>
      </w:r>
      <w:r>
        <w:rPr>
          <w:color w:val="464646"/>
          <w:w w:val="85"/>
        </w:rPr>
        <w:t>v</w:t>
      </w:r>
      <w:r>
        <w:rPr>
          <w:color w:val="464646"/>
          <w:spacing w:val="-27"/>
          <w:w w:val="85"/>
        </w:rPr>
        <w:t xml:space="preserve"> </w:t>
      </w:r>
      <w:r>
        <w:rPr>
          <w:color w:val="363636"/>
          <w:w w:val="85"/>
        </w:rPr>
        <w:t>němž</w:t>
      </w:r>
      <w:r>
        <w:rPr>
          <w:color w:val="363636"/>
          <w:spacing w:val="-23"/>
          <w:w w:val="85"/>
        </w:rPr>
        <w:t xml:space="preserve"> </w:t>
      </w:r>
      <w:r>
        <w:rPr>
          <w:color w:val="464646"/>
          <w:w w:val="85"/>
        </w:rPr>
        <w:t>pojistná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událost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nastala;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jednorázové</w:t>
      </w:r>
      <w:r>
        <w:rPr>
          <w:color w:val="464646"/>
          <w:spacing w:val="-25"/>
          <w:w w:val="85"/>
        </w:rPr>
        <w:t xml:space="preserve"> </w:t>
      </w:r>
      <w:r>
        <w:rPr>
          <w:color w:val="363636"/>
          <w:w w:val="85"/>
        </w:rPr>
        <w:t>pojistné</w:t>
      </w:r>
      <w:r>
        <w:rPr>
          <w:color w:val="363636"/>
          <w:spacing w:val="-22"/>
          <w:w w:val="85"/>
        </w:rPr>
        <w:t xml:space="preserve"> </w:t>
      </w:r>
      <w:r>
        <w:rPr>
          <w:color w:val="464646"/>
          <w:w w:val="85"/>
        </w:rPr>
        <w:t>náleží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pojistiteli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v tomto</w:t>
      </w:r>
      <w:r>
        <w:rPr>
          <w:color w:val="464646"/>
          <w:spacing w:val="-23"/>
          <w:w w:val="85"/>
        </w:rPr>
        <w:t xml:space="preserve"> </w:t>
      </w:r>
      <w:r>
        <w:rPr>
          <w:color w:val="363636"/>
          <w:w w:val="85"/>
        </w:rPr>
        <w:t>případě</w:t>
      </w:r>
      <w:r>
        <w:rPr>
          <w:color w:val="363636"/>
          <w:spacing w:val="-20"/>
          <w:w w:val="85"/>
        </w:rPr>
        <w:t xml:space="preserve"> </w:t>
      </w:r>
      <w:r>
        <w:rPr>
          <w:color w:val="464646"/>
          <w:w w:val="85"/>
        </w:rPr>
        <w:t>celé.</w:t>
      </w:r>
    </w:p>
    <w:p w:rsidR="000E0C41" w:rsidRDefault="00AF5019">
      <w:pPr>
        <w:pStyle w:val="Odstavecseseznamem"/>
        <w:numPr>
          <w:ilvl w:val="0"/>
          <w:numId w:val="20"/>
        </w:numPr>
        <w:tabs>
          <w:tab w:val="left" w:pos="490"/>
          <w:tab w:val="left" w:pos="491"/>
        </w:tabs>
        <w:spacing w:before="51" w:line="183" w:lineRule="exact"/>
        <w:ind w:left="490" w:hanging="374"/>
        <w:rPr>
          <w:color w:val="464646"/>
          <w:sz w:val="15"/>
        </w:rPr>
      </w:pPr>
      <w:r>
        <w:rPr>
          <w:color w:val="464646"/>
          <w:w w:val="90"/>
          <w:sz w:val="16"/>
        </w:rPr>
        <w:t>Upravit</w:t>
      </w:r>
      <w:r>
        <w:rPr>
          <w:color w:val="464646"/>
          <w:spacing w:val="-13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výši</w:t>
      </w:r>
      <w:r>
        <w:rPr>
          <w:color w:val="464646"/>
          <w:spacing w:val="-1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doposud</w:t>
      </w:r>
      <w:r>
        <w:rPr>
          <w:color w:val="363636"/>
          <w:spacing w:val="-13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placeného</w:t>
      </w:r>
      <w:r>
        <w:rPr>
          <w:color w:val="464646"/>
          <w:spacing w:val="-14"/>
          <w:w w:val="90"/>
          <w:sz w:val="16"/>
        </w:rPr>
        <w:t xml:space="preserve"> </w:t>
      </w:r>
      <w:r>
        <w:rPr>
          <w:color w:val="363636"/>
          <w:spacing w:val="-5"/>
          <w:w w:val="90"/>
          <w:sz w:val="16"/>
        </w:rPr>
        <w:t>poj</w:t>
      </w:r>
      <w:r>
        <w:rPr>
          <w:color w:val="5D5D5D"/>
          <w:spacing w:val="-5"/>
          <w:w w:val="90"/>
          <w:sz w:val="16"/>
        </w:rPr>
        <w:t>istného</w:t>
      </w:r>
      <w:r>
        <w:rPr>
          <w:color w:val="5D5D5D"/>
          <w:spacing w:val="-26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může</w:t>
      </w:r>
      <w:r>
        <w:rPr>
          <w:color w:val="464646"/>
          <w:spacing w:val="-16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pojistitel</w:t>
      </w:r>
      <w:r>
        <w:rPr>
          <w:color w:val="464646"/>
          <w:spacing w:val="-11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jen</w:t>
      </w:r>
      <w:r>
        <w:rPr>
          <w:color w:val="464646"/>
          <w:spacing w:val="-17"/>
          <w:w w:val="90"/>
          <w:sz w:val="16"/>
        </w:rPr>
        <w:t xml:space="preserve"> </w:t>
      </w:r>
      <w:r>
        <w:rPr>
          <w:color w:val="464646"/>
          <w:w w:val="90"/>
          <w:sz w:val="16"/>
        </w:rPr>
        <w:t>za</w:t>
      </w:r>
      <w:r>
        <w:rPr>
          <w:color w:val="464646"/>
          <w:spacing w:val="-20"/>
          <w:w w:val="90"/>
          <w:sz w:val="16"/>
        </w:rPr>
        <w:t xml:space="preserve"> </w:t>
      </w:r>
      <w:r>
        <w:rPr>
          <w:color w:val="363636"/>
          <w:spacing w:val="-5"/>
          <w:w w:val="90"/>
          <w:sz w:val="16"/>
        </w:rPr>
        <w:t>podm</w:t>
      </w:r>
      <w:r>
        <w:rPr>
          <w:color w:val="5D5D5D"/>
          <w:spacing w:val="-5"/>
          <w:w w:val="90"/>
          <w:sz w:val="16"/>
        </w:rPr>
        <w:t>í-</w:t>
      </w:r>
    </w:p>
    <w:p w:rsidR="000E0C41" w:rsidRDefault="00AF5019">
      <w:pPr>
        <w:pStyle w:val="Zkladntext"/>
        <w:spacing w:line="211" w:lineRule="exact"/>
        <w:ind w:left="492"/>
        <w:jc w:val="both"/>
      </w:pPr>
      <w:proofErr w:type="gramStart"/>
      <w:r>
        <w:rPr>
          <w:color w:val="464646"/>
          <w:w w:val="90"/>
        </w:rPr>
        <w:t>nek</w:t>
      </w:r>
      <w:proofErr w:type="gramEnd"/>
      <w:r>
        <w:rPr>
          <w:color w:val="464646"/>
          <w:w w:val="90"/>
        </w:rPr>
        <w:t xml:space="preserve"> uvedených v zákoně, </w:t>
      </w:r>
      <w:r>
        <w:rPr>
          <w:color w:val="363636"/>
          <w:spacing w:val="-6"/>
          <w:w w:val="90"/>
        </w:rPr>
        <w:t>poj</w:t>
      </w:r>
      <w:r>
        <w:rPr>
          <w:color w:val="5D5D5D"/>
          <w:spacing w:val="-6"/>
          <w:w w:val="90"/>
        </w:rPr>
        <w:t>ist</w:t>
      </w:r>
      <w:r>
        <w:rPr>
          <w:color w:val="363636"/>
          <w:spacing w:val="-6"/>
          <w:w w:val="90"/>
        </w:rPr>
        <w:t>n</w:t>
      </w:r>
      <w:r>
        <w:rPr>
          <w:color w:val="5D5D5D"/>
          <w:spacing w:val="-6"/>
          <w:w w:val="90"/>
        </w:rPr>
        <w:t xml:space="preserve">ých </w:t>
      </w:r>
      <w:r>
        <w:rPr>
          <w:color w:val="464646"/>
          <w:w w:val="90"/>
        </w:rPr>
        <w:t xml:space="preserve">podmínkách nebo </w:t>
      </w:r>
      <w:r>
        <w:rPr>
          <w:color w:val="5D5D5D"/>
          <w:w w:val="90"/>
        </w:rPr>
        <w:t xml:space="preserve">v </w:t>
      </w:r>
      <w:r>
        <w:rPr>
          <w:color w:val="464646"/>
          <w:w w:val="90"/>
        </w:rPr>
        <w:t xml:space="preserve">pojistné smlouvě.  </w:t>
      </w:r>
      <w:r>
        <w:rPr>
          <w:color w:val="464646"/>
          <w:w w:val="90"/>
          <w:position w:val="-5"/>
        </w:rPr>
        <w:t>3.</w:t>
      </w:r>
    </w:p>
    <w:p w:rsidR="000E0C41" w:rsidRDefault="00AF5019">
      <w:pPr>
        <w:pStyle w:val="Zkladntext"/>
        <w:spacing w:line="151" w:lineRule="exact"/>
        <w:ind w:left="492" w:hanging="3"/>
        <w:jc w:val="both"/>
      </w:pPr>
      <w:r>
        <w:rPr>
          <w:color w:val="363636"/>
          <w:w w:val="85"/>
        </w:rPr>
        <w:t xml:space="preserve">Upraví-li </w:t>
      </w:r>
      <w:r>
        <w:rPr>
          <w:color w:val="464646"/>
          <w:w w:val="85"/>
        </w:rPr>
        <w:t>pojistitel výši pojistného, sdělí ji pojistníkovi nejpozději dva měsíce</w:t>
      </w:r>
    </w:p>
    <w:p w:rsidR="000E0C41" w:rsidRDefault="00AF5019">
      <w:pPr>
        <w:pStyle w:val="Zkladntext"/>
        <w:spacing w:line="242" w:lineRule="auto"/>
        <w:ind w:left="492" w:right="549"/>
        <w:jc w:val="both"/>
      </w:pPr>
      <w:proofErr w:type="gramStart"/>
      <w:r>
        <w:rPr>
          <w:color w:val="464646"/>
          <w:w w:val="85"/>
        </w:rPr>
        <w:t>přede</w:t>
      </w:r>
      <w:proofErr w:type="gramEnd"/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dnem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splatnosti</w:t>
      </w:r>
      <w:r>
        <w:rPr>
          <w:color w:val="464646"/>
          <w:spacing w:val="-8"/>
          <w:w w:val="85"/>
        </w:rPr>
        <w:t xml:space="preserve"> </w:t>
      </w:r>
      <w:r>
        <w:rPr>
          <w:color w:val="464646"/>
          <w:w w:val="85"/>
        </w:rPr>
        <w:t>pojistného</w:t>
      </w:r>
      <w:r>
        <w:rPr>
          <w:color w:val="464646"/>
          <w:spacing w:val="-7"/>
          <w:w w:val="85"/>
        </w:rPr>
        <w:t xml:space="preserve"> </w:t>
      </w:r>
      <w:r>
        <w:rPr>
          <w:color w:val="464646"/>
          <w:w w:val="85"/>
        </w:rPr>
        <w:t>za</w:t>
      </w:r>
      <w:r>
        <w:rPr>
          <w:color w:val="464646"/>
          <w:spacing w:val="-14"/>
          <w:w w:val="85"/>
        </w:rPr>
        <w:t xml:space="preserve"> </w:t>
      </w:r>
      <w:r>
        <w:rPr>
          <w:color w:val="464646"/>
          <w:w w:val="85"/>
        </w:rPr>
        <w:t>pojistné</w:t>
      </w:r>
      <w:r>
        <w:rPr>
          <w:color w:val="464646"/>
          <w:spacing w:val="-13"/>
          <w:w w:val="85"/>
        </w:rPr>
        <w:t xml:space="preserve"> </w:t>
      </w:r>
      <w:r>
        <w:rPr>
          <w:color w:val="464646"/>
          <w:w w:val="85"/>
        </w:rPr>
        <w:t>období,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ve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kterém</w:t>
      </w:r>
      <w:r>
        <w:rPr>
          <w:color w:val="464646"/>
          <w:spacing w:val="-14"/>
          <w:w w:val="85"/>
        </w:rPr>
        <w:t xml:space="preserve"> </w:t>
      </w:r>
      <w:r>
        <w:rPr>
          <w:color w:val="5D5D5D"/>
          <w:w w:val="85"/>
        </w:rPr>
        <w:t>se</w:t>
      </w:r>
      <w:r>
        <w:rPr>
          <w:color w:val="5D5D5D"/>
          <w:spacing w:val="-19"/>
          <w:w w:val="85"/>
        </w:rPr>
        <w:t xml:space="preserve"> </w:t>
      </w:r>
      <w:r>
        <w:rPr>
          <w:color w:val="464646"/>
          <w:w w:val="85"/>
        </w:rPr>
        <w:t>má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>výše pojistného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změnit.</w:t>
      </w:r>
    </w:p>
    <w:p w:rsidR="000E0C41" w:rsidRDefault="00AF5019">
      <w:pPr>
        <w:pStyle w:val="Odstavecseseznamem"/>
        <w:numPr>
          <w:ilvl w:val="0"/>
          <w:numId w:val="20"/>
        </w:numPr>
        <w:tabs>
          <w:tab w:val="left" w:pos="486"/>
          <w:tab w:val="left" w:pos="5314"/>
        </w:tabs>
        <w:spacing w:before="54" w:line="211" w:lineRule="exact"/>
        <w:ind w:left="485" w:hanging="375"/>
        <w:rPr>
          <w:color w:val="464646"/>
          <w:sz w:val="16"/>
        </w:rPr>
      </w:pPr>
      <w:r>
        <w:rPr>
          <w:color w:val="464646"/>
          <w:w w:val="85"/>
          <w:sz w:val="16"/>
        </w:rPr>
        <w:t>Nesouhlasí-li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pojistník</w:t>
      </w:r>
      <w:r>
        <w:rPr>
          <w:color w:val="464646"/>
          <w:spacing w:val="-1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se</w:t>
      </w:r>
      <w:r>
        <w:rPr>
          <w:color w:val="464646"/>
          <w:spacing w:val="-21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změnou,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může</w:t>
      </w:r>
      <w:r>
        <w:rPr>
          <w:color w:val="464646"/>
          <w:spacing w:val="-1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nesouhlas</w:t>
      </w:r>
      <w:r>
        <w:rPr>
          <w:color w:val="464646"/>
          <w:spacing w:val="-1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projevit</w:t>
      </w:r>
      <w:r>
        <w:rPr>
          <w:color w:val="464646"/>
          <w:spacing w:val="-1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do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5D5D5D"/>
          <w:w w:val="85"/>
          <w:sz w:val="16"/>
        </w:rPr>
        <w:t>jednoho</w:t>
      </w:r>
      <w:r>
        <w:rPr>
          <w:color w:val="5D5D5D"/>
          <w:spacing w:val="-1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mě-</w:t>
      </w:r>
      <w:r>
        <w:rPr>
          <w:color w:val="464646"/>
          <w:w w:val="85"/>
          <w:sz w:val="16"/>
        </w:rPr>
        <w:tab/>
      </w:r>
      <w:r>
        <w:rPr>
          <w:rFonts w:ascii="Times New Roman" w:hAnsi="Times New Roman"/>
          <w:color w:val="464646"/>
          <w:w w:val="90"/>
          <w:position w:val="-5"/>
          <w:sz w:val="16"/>
        </w:rPr>
        <w:t>4.</w:t>
      </w:r>
    </w:p>
    <w:p w:rsidR="000E0C41" w:rsidRDefault="00AF5019">
      <w:pPr>
        <w:pStyle w:val="Zkladntext"/>
        <w:spacing w:line="150" w:lineRule="exact"/>
        <w:ind w:left="490" w:hanging="3"/>
        <w:jc w:val="both"/>
      </w:pPr>
      <w:proofErr w:type="gramStart"/>
      <w:r>
        <w:rPr>
          <w:color w:val="464646"/>
          <w:w w:val="85"/>
        </w:rPr>
        <w:t>sice</w:t>
      </w:r>
      <w:proofErr w:type="gramEnd"/>
      <w:r>
        <w:rPr>
          <w:color w:val="464646"/>
          <w:w w:val="85"/>
        </w:rPr>
        <w:t xml:space="preserve"> ode dne, kdy se o ní dozvěděl; </w:t>
      </w:r>
      <w:r>
        <w:rPr>
          <w:color w:val="5D5D5D"/>
          <w:w w:val="85"/>
        </w:rPr>
        <w:t xml:space="preserve">v </w:t>
      </w:r>
      <w:r>
        <w:rPr>
          <w:color w:val="464646"/>
          <w:w w:val="85"/>
        </w:rPr>
        <w:t>tom případě pojištění zanikne uplynu-</w:t>
      </w:r>
    </w:p>
    <w:p w:rsidR="000E0C41" w:rsidRDefault="00AF5019">
      <w:pPr>
        <w:pStyle w:val="Zkladntext"/>
        <w:spacing w:before="3"/>
        <w:ind w:left="490"/>
        <w:jc w:val="both"/>
      </w:pPr>
      <w:proofErr w:type="gramStart"/>
      <w:r>
        <w:rPr>
          <w:color w:val="464646"/>
          <w:w w:val="85"/>
        </w:rPr>
        <w:t>tím</w:t>
      </w:r>
      <w:proofErr w:type="gramEnd"/>
      <w:r>
        <w:rPr>
          <w:color w:val="464646"/>
          <w:w w:val="85"/>
        </w:rPr>
        <w:t xml:space="preserve"> pojistného období, na které bylo pojistné zaplaceno. Neupozornil-li </w:t>
      </w:r>
      <w:r>
        <w:rPr>
          <w:color w:val="5D5D5D"/>
          <w:w w:val="85"/>
        </w:rPr>
        <w:t>však</w:t>
      </w:r>
    </w:p>
    <w:p w:rsidR="000E0C41" w:rsidRDefault="00AF5019">
      <w:pPr>
        <w:pStyle w:val="Zkladntext"/>
        <w:spacing w:line="171" w:lineRule="exact"/>
        <w:ind w:left="127" w:firstLine="2"/>
        <w:jc w:val="both"/>
      </w:pPr>
      <w:r>
        <w:br w:type="column"/>
      </w:r>
      <w:r>
        <w:rPr>
          <w:color w:val="464646"/>
          <w:w w:val="85"/>
        </w:rPr>
        <w:lastRenderedPageBreak/>
        <w:t>Pojistitel</w:t>
      </w:r>
      <w:r>
        <w:rPr>
          <w:color w:val="464646"/>
          <w:spacing w:val="-14"/>
          <w:w w:val="85"/>
        </w:rPr>
        <w:t xml:space="preserve"> </w:t>
      </w:r>
      <w:r>
        <w:rPr>
          <w:color w:val="464646"/>
          <w:w w:val="85"/>
        </w:rPr>
        <w:t>je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povinen</w:t>
      </w:r>
      <w:r>
        <w:rPr>
          <w:color w:val="464646"/>
          <w:spacing w:val="-15"/>
          <w:w w:val="85"/>
        </w:rPr>
        <w:t xml:space="preserve"> </w:t>
      </w:r>
      <w:r>
        <w:rPr>
          <w:color w:val="464646"/>
          <w:w w:val="85"/>
        </w:rPr>
        <w:t>ukončit</w:t>
      </w:r>
      <w:r>
        <w:rPr>
          <w:color w:val="464646"/>
          <w:spacing w:val="-9"/>
          <w:w w:val="85"/>
        </w:rPr>
        <w:t xml:space="preserve"> </w:t>
      </w:r>
      <w:r>
        <w:rPr>
          <w:color w:val="464646"/>
          <w:w w:val="85"/>
        </w:rPr>
        <w:t>šetření</w:t>
      </w:r>
      <w:r>
        <w:rPr>
          <w:color w:val="464646"/>
          <w:spacing w:val="-14"/>
          <w:w w:val="85"/>
        </w:rPr>
        <w:t xml:space="preserve"> </w:t>
      </w:r>
      <w:r>
        <w:rPr>
          <w:color w:val="363636"/>
          <w:w w:val="85"/>
        </w:rPr>
        <w:t>do</w:t>
      </w:r>
      <w:r>
        <w:rPr>
          <w:color w:val="363636"/>
          <w:spacing w:val="-15"/>
          <w:w w:val="85"/>
        </w:rPr>
        <w:t xml:space="preserve"> </w:t>
      </w:r>
      <w:r>
        <w:rPr>
          <w:color w:val="464646"/>
          <w:w w:val="85"/>
        </w:rPr>
        <w:t>3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měsíců</w:t>
      </w:r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po</w:t>
      </w:r>
      <w:r>
        <w:rPr>
          <w:color w:val="464646"/>
          <w:spacing w:val="-12"/>
          <w:w w:val="85"/>
        </w:rPr>
        <w:t xml:space="preserve"> </w:t>
      </w:r>
      <w:proofErr w:type="gramStart"/>
      <w:r>
        <w:rPr>
          <w:color w:val="464646"/>
          <w:w w:val="85"/>
        </w:rPr>
        <w:t>tom</w:t>
      </w:r>
      <w:proofErr w:type="gramEnd"/>
      <w:r>
        <w:rPr>
          <w:color w:val="464646"/>
          <w:w w:val="85"/>
        </w:rPr>
        <w:t>,</w:t>
      </w:r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co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mu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byla</w:t>
      </w:r>
      <w:r>
        <w:rPr>
          <w:color w:val="464646"/>
          <w:spacing w:val="-13"/>
          <w:w w:val="85"/>
        </w:rPr>
        <w:t xml:space="preserve"> </w:t>
      </w:r>
      <w:r>
        <w:rPr>
          <w:color w:val="464646"/>
          <w:w w:val="85"/>
        </w:rPr>
        <w:t>pojistná</w:t>
      </w:r>
    </w:p>
    <w:p w:rsidR="000E0C41" w:rsidRDefault="00AF5019">
      <w:pPr>
        <w:pStyle w:val="Zkladntext"/>
        <w:ind w:left="126" w:right="138"/>
        <w:jc w:val="both"/>
      </w:pPr>
      <w:proofErr w:type="gramStart"/>
      <w:r>
        <w:rPr>
          <w:color w:val="464646"/>
          <w:w w:val="80"/>
        </w:rPr>
        <w:t>událost</w:t>
      </w:r>
      <w:proofErr w:type="gramEnd"/>
      <w:r>
        <w:rPr>
          <w:color w:val="464646"/>
          <w:spacing w:val="-10"/>
          <w:w w:val="80"/>
        </w:rPr>
        <w:t xml:space="preserve"> </w:t>
      </w:r>
      <w:r>
        <w:rPr>
          <w:color w:val="464646"/>
          <w:w w:val="80"/>
        </w:rPr>
        <w:t>prokazatelně oznámena.</w:t>
      </w:r>
      <w:r>
        <w:rPr>
          <w:color w:val="464646"/>
          <w:spacing w:val="-9"/>
          <w:w w:val="80"/>
        </w:rPr>
        <w:t xml:space="preserve"> </w:t>
      </w:r>
      <w:r>
        <w:rPr>
          <w:color w:val="464646"/>
          <w:w w:val="80"/>
        </w:rPr>
        <w:t>Nelze-li</w:t>
      </w:r>
      <w:r>
        <w:rPr>
          <w:color w:val="464646"/>
          <w:spacing w:val="-8"/>
          <w:w w:val="80"/>
        </w:rPr>
        <w:t xml:space="preserve"> </w:t>
      </w:r>
      <w:r>
        <w:rPr>
          <w:color w:val="464646"/>
          <w:w w:val="80"/>
        </w:rPr>
        <w:t>ukončit</w:t>
      </w:r>
      <w:r>
        <w:rPr>
          <w:color w:val="464646"/>
          <w:spacing w:val="-4"/>
          <w:w w:val="80"/>
        </w:rPr>
        <w:t xml:space="preserve"> </w:t>
      </w:r>
      <w:r>
        <w:rPr>
          <w:color w:val="5D5D5D"/>
          <w:w w:val="80"/>
        </w:rPr>
        <w:t>šetření</w:t>
      </w:r>
      <w:r>
        <w:rPr>
          <w:color w:val="5D5D5D"/>
          <w:spacing w:val="-9"/>
          <w:w w:val="80"/>
        </w:rPr>
        <w:t xml:space="preserve"> </w:t>
      </w:r>
      <w:r>
        <w:rPr>
          <w:color w:val="464646"/>
          <w:w w:val="80"/>
        </w:rPr>
        <w:t>nutná</w:t>
      </w:r>
      <w:r>
        <w:rPr>
          <w:color w:val="464646"/>
          <w:spacing w:val="-10"/>
          <w:w w:val="80"/>
        </w:rPr>
        <w:t xml:space="preserve"> </w:t>
      </w:r>
      <w:r>
        <w:rPr>
          <w:color w:val="464646"/>
          <w:w w:val="80"/>
        </w:rPr>
        <w:t>k</w:t>
      </w:r>
      <w:r>
        <w:rPr>
          <w:color w:val="464646"/>
          <w:spacing w:val="-15"/>
          <w:w w:val="80"/>
        </w:rPr>
        <w:t xml:space="preserve"> </w:t>
      </w:r>
      <w:r>
        <w:rPr>
          <w:color w:val="464646"/>
          <w:w w:val="80"/>
        </w:rPr>
        <w:t>zjištění</w:t>
      </w:r>
      <w:r>
        <w:rPr>
          <w:color w:val="464646"/>
          <w:spacing w:val="-12"/>
          <w:w w:val="80"/>
        </w:rPr>
        <w:t xml:space="preserve"> </w:t>
      </w:r>
      <w:r>
        <w:rPr>
          <w:color w:val="464646"/>
          <w:w w:val="80"/>
        </w:rPr>
        <w:t xml:space="preserve">pojist­ </w:t>
      </w:r>
      <w:r>
        <w:rPr>
          <w:color w:val="464646"/>
          <w:w w:val="85"/>
        </w:rPr>
        <w:t>né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události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>nebo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rozsahu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pojistného</w:t>
      </w:r>
      <w:r>
        <w:rPr>
          <w:color w:val="464646"/>
          <w:spacing w:val="-12"/>
          <w:w w:val="85"/>
        </w:rPr>
        <w:t xml:space="preserve"> </w:t>
      </w:r>
      <w:r>
        <w:rPr>
          <w:color w:val="464646"/>
          <w:w w:val="85"/>
        </w:rPr>
        <w:t>plnění</w:t>
      </w:r>
      <w:r>
        <w:rPr>
          <w:color w:val="464646"/>
          <w:spacing w:val="-16"/>
          <w:w w:val="85"/>
        </w:rPr>
        <w:t xml:space="preserve"> </w:t>
      </w:r>
      <w:r>
        <w:rPr>
          <w:color w:val="363636"/>
          <w:w w:val="85"/>
        </w:rPr>
        <w:t>do</w:t>
      </w:r>
      <w:r>
        <w:rPr>
          <w:color w:val="363636"/>
          <w:spacing w:val="-21"/>
          <w:w w:val="85"/>
        </w:rPr>
        <w:t xml:space="preserve"> </w:t>
      </w:r>
      <w:r>
        <w:rPr>
          <w:color w:val="464646"/>
          <w:w w:val="85"/>
        </w:rPr>
        <w:t>3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>měsíců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ode</w:t>
      </w:r>
      <w:r>
        <w:rPr>
          <w:color w:val="464646"/>
          <w:spacing w:val="-17"/>
          <w:w w:val="85"/>
        </w:rPr>
        <w:t xml:space="preserve"> </w:t>
      </w:r>
      <w:r>
        <w:rPr>
          <w:color w:val="363636"/>
          <w:w w:val="85"/>
        </w:rPr>
        <w:t>dne</w:t>
      </w:r>
      <w:r>
        <w:rPr>
          <w:color w:val="363636"/>
          <w:spacing w:val="-17"/>
          <w:w w:val="85"/>
        </w:rPr>
        <w:t xml:space="preserve"> </w:t>
      </w:r>
      <w:r>
        <w:rPr>
          <w:color w:val="464646"/>
          <w:w w:val="85"/>
        </w:rPr>
        <w:t>oznámení, pojistitel</w:t>
      </w:r>
      <w:r>
        <w:rPr>
          <w:color w:val="464646"/>
          <w:spacing w:val="-9"/>
          <w:w w:val="85"/>
        </w:rPr>
        <w:t xml:space="preserve"> </w:t>
      </w:r>
      <w:r>
        <w:rPr>
          <w:color w:val="464646"/>
          <w:w w:val="85"/>
        </w:rPr>
        <w:t>oznamovateli</w:t>
      </w:r>
      <w:r>
        <w:rPr>
          <w:color w:val="464646"/>
          <w:spacing w:val="-7"/>
          <w:w w:val="85"/>
        </w:rPr>
        <w:t xml:space="preserve"> </w:t>
      </w:r>
      <w:r>
        <w:rPr>
          <w:color w:val="464646"/>
          <w:w w:val="85"/>
        </w:rPr>
        <w:t>sdělí,</w:t>
      </w:r>
      <w:r>
        <w:rPr>
          <w:color w:val="464646"/>
          <w:spacing w:val="-15"/>
          <w:w w:val="85"/>
        </w:rPr>
        <w:t xml:space="preserve"> </w:t>
      </w:r>
      <w:r>
        <w:rPr>
          <w:color w:val="464646"/>
          <w:w w:val="85"/>
        </w:rPr>
        <w:t>proč</w:t>
      </w:r>
      <w:r>
        <w:rPr>
          <w:color w:val="464646"/>
          <w:spacing w:val="-11"/>
          <w:w w:val="85"/>
        </w:rPr>
        <w:t xml:space="preserve"> </w:t>
      </w:r>
      <w:r>
        <w:rPr>
          <w:color w:val="464646"/>
          <w:w w:val="85"/>
        </w:rPr>
        <w:t>nelze</w:t>
      </w:r>
      <w:r>
        <w:rPr>
          <w:color w:val="464646"/>
          <w:spacing w:val="-12"/>
          <w:w w:val="85"/>
        </w:rPr>
        <w:t xml:space="preserve"> </w:t>
      </w:r>
      <w:r>
        <w:rPr>
          <w:color w:val="5D5D5D"/>
          <w:w w:val="85"/>
        </w:rPr>
        <w:t>šetření</w:t>
      </w:r>
      <w:r>
        <w:rPr>
          <w:color w:val="5D5D5D"/>
          <w:spacing w:val="-20"/>
          <w:w w:val="85"/>
        </w:rPr>
        <w:t xml:space="preserve"> </w:t>
      </w:r>
      <w:r>
        <w:rPr>
          <w:color w:val="464646"/>
          <w:spacing w:val="-7"/>
          <w:w w:val="85"/>
        </w:rPr>
        <w:t>ukončit</w:t>
      </w:r>
      <w:r>
        <w:rPr>
          <w:color w:val="757575"/>
          <w:spacing w:val="-7"/>
          <w:w w:val="85"/>
        </w:rPr>
        <w:t>;</w:t>
      </w:r>
      <w:r>
        <w:rPr>
          <w:color w:val="757575"/>
          <w:spacing w:val="-19"/>
          <w:w w:val="85"/>
        </w:rPr>
        <w:t xml:space="preserve"> </w:t>
      </w:r>
      <w:r>
        <w:rPr>
          <w:color w:val="464646"/>
          <w:w w:val="85"/>
        </w:rPr>
        <w:t>požádá-li</w:t>
      </w:r>
      <w:r>
        <w:rPr>
          <w:color w:val="464646"/>
          <w:spacing w:val="-11"/>
          <w:w w:val="85"/>
        </w:rPr>
        <w:t xml:space="preserve"> </w:t>
      </w:r>
      <w:r>
        <w:rPr>
          <w:color w:val="464646"/>
          <w:w w:val="85"/>
        </w:rPr>
        <w:t>o</w:t>
      </w:r>
      <w:r>
        <w:rPr>
          <w:color w:val="464646"/>
          <w:spacing w:val="-11"/>
          <w:w w:val="85"/>
        </w:rPr>
        <w:t xml:space="preserve"> </w:t>
      </w:r>
      <w:r>
        <w:rPr>
          <w:color w:val="464646"/>
          <w:w w:val="85"/>
        </w:rPr>
        <w:t>to</w:t>
      </w:r>
      <w:r>
        <w:rPr>
          <w:color w:val="464646"/>
          <w:spacing w:val="-13"/>
          <w:w w:val="85"/>
        </w:rPr>
        <w:t xml:space="preserve"> </w:t>
      </w:r>
      <w:r>
        <w:rPr>
          <w:color w:val="464646"/>
          <w:w w:val="85"/>
        </w:rPr>
        <w:t xml:space="preserve">ozna­ </w:t>
      </w:r>
      <w:r>
        <w:rPr>
          <w:color w:val="363636"/>
          <w:spacing w:val="-8"/>
          <w:w w:val="85"/>
        </w:rPr>
        <w:t>movatel</w:t>
      </w:r>
      <w:r>
        <w:rPr>
          <w:color w:val="5D5D5D"/>
          <w:spacing w:val="-8"/>
          <w:w w:val="85"/>
        </w:rPr>
        <w:t>,</w:t>
      </w:r>
      <w:r>
        <w:rPr>
          <w:color w:val="5D5D5D"/>
          <w:spacing w:val="-28"/>
          <w:w w:val="85"/>
        </w:rPr>
        <w:t xml:space="preserve"> </w:t>
      </w:r>
      <w:r>
        <w:rPr>
          <w:color w:val="464646"/>
          <w:w w:val="85"/>
        </w:rPr>
        <w:t>sdělí</w:t>
      </w:r>
      <w:r>
        <w:rPr>
          <w:color w:val="464646"/>
          <w:spacing w:val="-31"/>
          <w:w w:val="85"/>
        </w:rPr>
        <w:t xml:space="preserve"> </w:t>
      </w:r>
      <w:r>
        <w:rPr>
          <w:color w:val="5D5D5D"/>
          <w:w w:val="85"/>
        </w:rPr>
        <w:t>mu</w:t>
      </w:r>
      <w:r>
        <w:rPr>
          <w:color w:val="5D5D5D"/>
          <w:spacing w:val="-31"/>
          <w:w w:val="85"/>
        </w:rPr>
        <w:t xml:space="preserve"> </w:t>
      </w:r>
      <w:r>
        <w:rPr>
          <w:color w:val="464646"/>
          <w:w w:val="85"/>
        </w:rPr>
        <w:t>pojistitel</w:t>
      </w:r>
      <w:r>
        <w:rPr>
          <w:color w:val="464646"/>
          <w:spacing w:val="-26"/>
          <w:w w:val="85"/>
        </w:rPr>
        <w:t xml:space="preserve"> </w:t>
      </w:r>
      <w:r>
        <w:rPr>
          <w:color w:val="464646"/>
          <w:w w:val="85"/>
        </w:rPr>
        <w:t>důvody</w:t>
      </w:r>
      <w:r>
        <w:rPr>
          <w:color w:val="464646"/>
          <w:spacing w:val="-28"/>
          <w:w w:val="85"/>
        </w:rPr>
        <w:t xml:space="preserve"> </w:t>
      </w:r>
      <w:r>
        <w:rPr>
          <w:color w:val="5D5D5D"/>
          <w:w w:val="85"/>
        </w:rPr>
        <w:t>v</w:t>
      </w:r>
      <w:r>
        <w:rPr>
          <w:color w:val="5D5D5D"/>
          <w:spacing w:val="-31"/>
          <w:w w:val="85"/>
        </w:rPr>
        <w:t xml:space="preserve"> </w:t>
      </w:r>
      <w:r>
        <w:rPr>
          <w:color w:val="464646"/>
          <w:w w:val="85"/>
        </w:rPr>
        <w:t>písemné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formě.</w:t>
      </w:r>
      <w:r>
        <w:rPr>
          <w:color w:val="464646"/>
          <w:spacing w:val="-30"/>
          <w:w w:val="85"/>
        </w:rPr>
        <w:t xml:space="preserve"> </w:t>
      </w:r>
      <w:r>
        <w:rPr>
          <w:color w:val="464646"/>
          <w:w w:val="85"/>
        </w:rPr>
        <w:t>Pojistitel</w:t>
      </w:r>
      <w:r>
        <w:rPr>
          <w:color w:val="464646"/>
          <w:spacing w:val="-28"/>
          <w:w w:val="85"/>
        </w:rPr>
        <w:t xml:space="preserve"> </w:t>
      </w:r>
      <w:r>
        <w:rPr>
          <w:color w:val="464646"/>
          <w:w w:val="85"/>
        </w:rPr>
        <w:t>poskytne</w:t>
      </w:r>
      <w:r>
        <w:rPr>
          <w:color w:val="464646"/>
          <w:spacing w:val="-28"/>
          <w:w w:val="85"/>
        </w:rPr>
        <w:t xml:space="preserve"> </w:t>
      </w:r>
      <w:r>
        <w:rPr>
          <w:color w:val="464646"/>
          <w:w w:val="85"/>
        </w:rPr>
        <w:t>osobě, která</w:t>
      </w:r>
      <w:r>
        <w:rPr>
          <w:color w:val="464646"/>
          <w:spacing w:val="-5"/>
          <w:w w:val="85"/>
        </w:rPr>
        <w:t xml:space="preserve"> </w:t>
      </w:r>
      <w:r>
        <w:rPr>
          <w:color w:val="464646"/>
          <w:w w:val="85"/>
        </w:rPr>
        <w:t>uplatňuje</w:t>
      </w:r>
      <w:r>
        <w:rPr>
          <w:color w:val="464646"/>
          <w:spacing w:val="-5"/>
          <w:w w:val="85"/>
        </w:rPr>
        <w:t xml:space="preserve"> </w:t>
      </w:r>
      <w:r>
        <w:rPr>
          <w:color w:val="363636"/>
          <w:w w:val="85"/>
        </w:rPr>
        <w:t>právo</w:t>
      </w:r>
      <w:r>
        <w:rPr>
          <w:color w:val="363636"/>
          <w:spacing w:val="-5"/>
          <w:w w:val="85"/>
        </w:rPr>
        <w:t xml:space="preserve"> </w:t>
      </w:r>
      <w:proofErr w:type="gramStart"/>
      <w:r>
        <w:rPr>
          <w:color w:val="464646"/>
          <w:w w:val="85"/>
        </w:rPr>
        <w:t>na</w:t>
      </w:r>
      <w:proofErr w:type="gramEnd"/>
      <w:r>
        <w:rPr>
          <w:color w:val="464646"/>
          <w:spacing w:val="-3"/>
          <w:w w:val="85"/>
        </w:rPr>
        <w:t xml:space="preserve"> </w:t>
      </w:r>
      <w:r>
        <w:rPr>
          <w:color w:val="464646"/>
          <w:w w:val="85"/>
        </w:rPr>
        <w:t>pojistné</w:t>
      </w:r>
      <w:r>
        <w:rPr>
          <w:color w:val="464646"/>
          <w:spacing w:val="-14"/>
          <w:w w:val="85"/>
        </w:rPr>
        <w:t xml:space="preserve"> </w:t>
      </w:r>
      <w:r>
        <w:rPr>
          <w:color w:val="363636"/>
          <w:spacing w:val="-9"/>
          <w:w w:val="85"/>
        </w:rPr>
        <w:t>plnění</w:t>
      </w:r>
      <w:r>
        <w:rPr>
          <w:color w:val="5D5D5D"/>
          <w:spacing w:val="-9"/>
          <w:w w:val="85"/>
        </w:rPr>
        <w:t>,</w:t>
      </w:r>
      <w:r>
        <w:rPr>
          <w:color w:val="5D5D5D"/>
          <w:spacing w:val="-15"/>
          <w:w w:val="85"/>
        </w:rPr>
        <w:t xml:space="preserve"> </w:t>
      </w:r>
      <w:r>
        <w:rPr>
          <w:color w:val="464646"/>
          <w:w w:val="85"/>
        </w:rPr>
        <w:t>na</w:t>
      </w:r>
      <w:r>
        <w:rPr>
          <w:color w:val="464646"/>
          <w:spacing w:val="-9"/>
          <w:w w:val="85"/>
        </w:rPr>
        <w:t xml:space="preserve"> </w:t>
      </w:r>
      <w:r>
        <w:rPr>
          <w:color w:val="464646"/>
          <w:w w:val="85"/>
        </w:rPr>
        <w:t>její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žádost</w:t>
      </w:r>
      <w:r>
        <w:rPr>
          <w:color w:val="464646"/>
          <w:spacing w:val="-9"/>
          <w:w w:val="85"/>
        </w:rPr>
        <w:t xml:space="preserve"> </w:t>
      </w:r>
      <w:r>
        <w:rPr>
          <w:color w:val="363636"/>
          <w:spacing w:val="-7"/>
          <w:w w:val="85"/>
        </w:rPr>
        <w:t>př</w:t>
      </w:r>
      <w:r>
        <w:rPr>
          <w:color w:val="5D5D5D"/>
          <w:spacing w:val="-7"/>
          <w:w w:val="85"/>
        </w:rPr>
        <w:t>iměřeno</w:t>
      </w:r>
      <w:r>
        <w:rPr>
          <w:color w:val="363636"/>
          <w:spacing w:val="-7"/>
          <w:w w:val="85"/>
        </w:rPr>
        <w:t>u</w:t>
      </w:r>
      <w:r>
        <w:rPr>
          <w:color w:val="363636"/>
          <w:spacing w:val="-15"/>
          <w:w w:val="85"/>
        </w:rPr>
        <w:t xml:space="preserve"> </w:t>
      </w:r>
      <w:r>
        <w:rPr>
          <w:color w:val="464646"/>
          <w:w w:val="85"/>
        </w:rPr>
        <w:t>zálohu</w:t>
      </w:r>
      <w:r>
        <w:rPr>
          <w:color w:val="464646"/>
          <w:spacing w:val="-13"/>
          <w:w w:val="85"/>
        </w:rPr>
        <w:t xml:space="preserve"> </w:t>
      </w:r>
      <w:r>
        <w:rPr>
          <w:color w:val="363636"/>
          <w:w w:val="85"/>
        </w:rPr>
        <w:t xml:space="preserve">na </w:t>
      </w:r>
      <w:r>
        <w:rPr>
          <w:color w:val="464646"/>
          <w:w w:val="80"/>
        </w:rPr>
        <w:t xml:space="preserve">pojistné plnění; </w:t>
      </w:r>
      <w:r>
        <w:rPr>
          <w:color w:val="363636"/>
          <w:w w:val="80"/>
        </w:rPr>
        <w:t xml:space="preserve">to </w:t>
      </w:r>
      <w:r>
        <w:rPr>
          <w:color w:val="464646"/>
          <w:w w:val="80"/>
        </w:rPr>
        <w:t xml:space="preserve">neplatí, je-li rozumný </w:t>
      </w:r>
      <w:r>
        <w:rPr>
          <w:color w:val="363636"/>
          <w:w w:val="80"/>
        </w:rPr>
        <w:t>důvod</w:t>
      </w:r>
      <w:r>
        <w:rPr>
          <w:color w:val="363636"/>
          <w:spacing w:val="-25"/>
          <w:w w:val="80"/>
        </w:rPr>
        <w:t xml:space="preserve"> </w:t>
      </w:r>
      <w:r>
        <w:rPr>
          <w:color w:val="464646"/>
          <w:w w:val="80"/>
        </w:rPr>
        <w:t xml:space="preserve">poskytnutí zálohy </w:t>
      </w:r>
      <w:r>
        <w:rPr>
          <w:color w:val="5D5D5D"/>
          <w:spacing w:val="-4"/>
          <w:w w:val="80"/>
        </w:rPr>
        <w:t>o</w:t>
      </w:r>
      <w:r>
        <w:rPr>
          <w:color w:val="363636"/>
          <w:spacing w:val="-4"/>
          <w:w w:val="80"/>
        </w:rPr>
        <w:t>depřít.</w:t>
      </w:r>
    </w:p>
    <w:p w:rsidR="000E0C41" w:rsidRDefault="00AF5019">
      <w:pPr>
        <w:pStyle w:val="Zkladntext"/>
        <w:spacing w:before="60" w:line="182" w:lineRule="exact"/>
        <w:ind w:left="126" w:right="145" w:hanging="2"/>
        <w:jc w:val="both"/>
      </w:pPr>
      <w:r>
        <w:rPr>
          <w:color w:val="363636"/>
          <w:w w:val="85"/>
        </w:rPr>
        <w:t>Pojistitel</w:t>
      </w:r>
      <w:r>
        <w:rPr>
          <w:color w:val="363636"/>
          <w:spacing w:val="-23"/>
          <w:w w:val="85"/>
        </w:rPr>
        <w:t xml:space="preserve"> </w:t>
      </w:r>
      <w:r>
        <w:rPr>
          <w:color w:val="464646"/>
          <w:w w:val="85"/>
        </w:rPr>
        <w:t>má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právo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odečíst</w:t>
      </w:r>
      <w:r>
        <w:rPr>
          <w:color w:val="464646"/>
          <w:spacing w:val="-23"/>
          <w:w w:val="85"/>
        </w:rPr>
        <w:t xml:space="preserve"> </w:t>
      </w:r>
      <w:proofErr w:type="gramStart"/>
      <w:r>
        <w:rPr>
          <w:color w:val="464646"/>
          <w:w w:val="85"/>
        </w:rPr>
        <w:t>od</w:t>
      </w:r>
      <w:proofErr w:type="gramEnd"/>
      <w:r>
        <w:rPr>
          <w:color w:val="464646"/>
          <w:spacing w:val="-26"/>
          <w:w w:val="85"/>
        </w:rPr>
        <w:t xml:space="preserve"> </w:t>
      </w:r>
      <w:r>
        <w:rPr>
          <w:color w:val="363636"/>
          <w:w w:val="85"/>
        </w:rPr>
        <w:t>pojistného</w:t>
      </w:r>
      <w:r>
        <w:rPr>
          <w:color w:val="363636"/>
          <w:spacing w:val="-21"/>
          <w:w w:val="85"/>
        </w:rPr>
        <w:t xml:space="preserve"> </w:t>
      </w:r>
      <w:r>
        <w:rPr>
          <w:color w:val="464646"/>
          <w:w w:val="85"/>
        </w:rPr>
        <w:t>plnění</w:t>
      </w:r>
      <w:r>
        <w:rPr>
          <w:color w:val="464646"/>
          <w:spacing w:val="-26"/>
          <w:w w:val="85"/>
        </w:rPr>
        <w:t xml:space="preserve"> </w:t>
      </w:r>
      <w:r>
        <w:rPr>
          <w:color w:val="464646"/>
          <w:w w:val="85"/>
        </w:rPr>
        <w:t>splatné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pohledávky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 xml:space="preserve">pojistné­ </w:t>
      </w:r>
      <w:r>
        <w:rPr>
          <w:color w:val="363636"/>
          <w:w w:val="85"/>
        </w:rPr>
        <w:t>ho</w:t>
      </w:r>
      <w:r>
        <w:rPr>
          <w:color w:val="363636"/>
          <w:spacing w:val="-21"/>
          <w:w w:val="85"/>
        </w:rPr>
        <w:t xml:space="preserve"> </w:t>
      </w:r>
      <w:r>
        <w:rPr>
          <w:color w:val="363636"/>
          <w:w w:val="85"/>
        </w:rPr>
        <w:t>nebo</w:t>
      </w:r>
      <w:r>
        <w:rPr>
          <w:color w:val="363636"/>
          <w:spacing w:val="-11"/>
          <w:w w:val="85"/>
        </w:rPr>
        <w:t xml:space="preserve"> </w:t>
      </w:r>
      <w:r>
        <w:rPr>
          <w:color w:val="464646"/>
          <w:w w:val="85"/>
        </w:rPr>
        <w:t>jiné</w:t>
      </w:r>
      <w:r>
        <w:rPr>
          <w:color w:val="464646"/>
          <w:spacing w:val="-19"/>
          <w:w w:val="85"/>
        </w:rPr>
        <w:t xml:space="preserve"> </w:t>
      </w:r>
      <w:r>
        <w:rPr>
          <w:color w:val="363636"/>
          <w:w w:val="85"/>
        </w:rPr>
        <w:t>pohledávky</w:t>
      </w:r>
      <w:r>
        <w:rPr>
          <w:color w:val="363636"/>
          <w:spacing w:val="-9"/>
          <w:w w:val="85"/>
        </w:rPr>
        <w:t xml:space="preserve"> </w:t>
      </w:r>
      <w:r>
        <w:rPr>
          <w:color w:val="363636"/>
          <w:w w:val="85"/>
        </w:rPr>
        <w:t>z</w:t>
      </w:r>
      <w:r>
        <w:rPr>
          <w:color w:val="363636"/>
          <w:spacing w:val="-21"/>
          <w:w w:val="85"/>
        </w:rPr>
        <w:t xml:space="preserve"> </w:t>
      </w:r>
      <w:r>
        <w:rPr>
          <w:color w:val="363636"/>
          <w:spacing w:val="-5"/>
          <w:w w:val="85"/>
        </w:rPr>
        <w:t>pojištění</w:t>
      </w:r>
      <w:r>
        <w:rPr>
          <w:color w:val="5D5D5D"/>
          <w:spacing w:val="-5"/>
          <w:w w:val="85"/>
        </w:rPr>
        <w:t>.</w:t>
      </w:r>
    </w:p>
    <w:p w:rsidR="000E0C41" w:rsidRDefault="00AF5019">
      <w:pPr>
        <w:pStyle w:val="Zkladntext"/>
        <w:spacing w:before="51" w:line="242" w:lineRule="auto"/>
        <w:ind w:left="125" w:right="108" w:hanging="1"/>
        <w:jc w:val="both"/>
      </w:pPr>
      <w:r>
        <w:rPr>
          <w:color w:val="464646"/>
          <w:w w:val="85"/>
        </w:rPr>
        <w:t>Náhradu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>škody</w:t>
      </w:r>
      <w:r>
        <w:rPr>
          <w:color w:val="464646"/>
          <w:spacing w:val="-19"/>
          <w:w w:val="85"/>
        </w:rPr>
        <w:t xml:space="preserve"> </w:t>
      </w:r>
      <w:r>
        <w:rPr>
          <w:color w:val="363636"/>
          <w:w w:val="85"/>
        </w:rPr>
        <w:t>nebo</w:t>
      </w:r>
      <w:r>
        <w:rPr>
          <w:color w:val="363636"/>
          <w:spacing w:val="-23"/>
          <w:w w:val="85"/>
        </w:rPr>
        <w:t xml:space="preserve"> </w:t>
      </w:r>
      <w:r>
        <w:rPr>
          <w:color w:val="464646"/>
          <w:w w:val="85"/>
        </w:rPr>
        <w:t>újmy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vyplácí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pojistitel</w:t>
      </w:r>
      <w:r>
        <w:rPr>
          <w:color w:val="464646"/>
          <w:spacing w:val="-17"/>
          <w:w w:val="85"/>
        </w:rPr>
        <w:t xml:space="preserve"> </w:t>
      </w:r>
      <w:r>
        <w:rPr>
          <w:color w:val="363636"/>
          <w:w w:val="85"/>
        </w:rPr>
        <w:t>přímo</w:t>
      </w:r>
      <w:r>
        <w:rPr>
          <w:color w:val="363636"/>
          <w:spacing w:val="-20"/>
          <w:w w:val="85"/>
        </w:rPr>
        <w:t xml:space="preserve"> </w:t>
      </w:r>
      <w:r>
        <w:rPr>
          <w:color w:val="464646"/>
          <w:w w:val="85"/>
        </w:rPr>
        <w:t>poškozenému,</w:t>
      </w:r>
      <w:r>
        <w:rPr>
          <w:color w:val="464646"/>
          <w:spacing w:val="-18"/>
          <w:w w:val="85"/>
        </w:rPr>
        <w:t xml:space="preserve"> </w:t>
      </w:r>
      <w:r>
        <w:rPr>
          <w:color w:val="363636"/>
          <w:w w:val="85"/>
        </w:rPr>
        <w:t>p</w:t>
      </w:r>
      <w:r>
        <w:rPr>
          <w:color w:val="5D5D5D"/>
          <w:w w:val="85"/>
        </w:rPr>
        <w:t xml:space="preserve">oškozený </w:t>
      </w:r>
      <w:r>
        <w:rPr>
          <w:color w:val="464646"/>
          <w:w w:val="85"/>
        </w:rPr>
        <w:t>však</w:t>
      </w:r>
      <w:r>
        <w:rPr>
          <w:color w:val="464646"/>
          <w:spacing w:val="-26"/>
          <w:w w:val="85"/>
        </w:rPr>
        <w:t xml:space="preserve"> </w:t>
      </w:r>
      <w:r>
        <w:rPr>
          <w:color w:val="464646"/>
          <w:w w:val="85"/>
        </w:rPr>
        <w:t>nemá</w:t>
      </w:r>
      <w:r>
        <w:rPr>
          <w:color w:val="464646"/>
          <w:spacing w:val="-23"/>
          <w:w w:val="85"/>
        </w:rPr>
        <w:t xml:space="preserve"> </w:t>
      </w:r>
      <w:r>
        <w:rPr>
          <w:color w:val="363636"/>
          <w:w w:val="85"/>
        </w:rPr>
        <w:t>právo</w:t>
      </w:r>
      <w:r>
        <w:rPr>
          <w:color w:val="363636"/>
          <w:spacing w:val="-20"/>
          <w:w w:val="85"/>
        </w:rPr>
        <w:t xml:space="preserve"> </w:t>
      </w:r>
      <w:proofErr w:type="gramStart"/>
      <w:r>
        <w:rPr>
          <w:color w:val="464646"/>
          <w:w w:val="85"/>
        </w:rPr>
        <w:t>na</w:t>
      </w:r>
      <w:proofErr w:type="gramEnd"/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pojistné</w:t>
      </w:r>
      <w:r>
        <w:rPr>
          <w:color w:val="464646"/>
          <w:spacing w:val="-22"/>
          <w:w w:val="85"/>
        </w:rPr>
        <w:t xml:space="preserve"> </w:t>
      </w:r>
      <w:r>
        <w:rPr>
          <w:color w:val="464646"/>
          <w:w w:val="85"/>
        </w:rPr>
        <w:t>plnění</w:t>
      </w:r>
      <w:r>
        <w:rPr>
          <w:color w:val="464646"/>
          <w:spacing w:val="-28"/>
          <w:w w:val="85"/>
        </w:rPr>
        <w:t xml:space="preserve"> </w:t>
      </w:r>
      <w:r>
        <w:rPr>
          <w:color w:val="363636"/>
          <w:w w:val="85"/>
        </w:rPr>
        <w:t>proti</w:t>
      </w:r>
      <w:r>
        <w:rPr>
          <w:color w:val="363636"/>
          <w:spacing w:val="-26"/>
          <w:w w:val="85"/>
        </w:rPr>
        <w:t xml:space="preserve"> </w:t>
      </w:r>
      <w:r>
        <w:rPr>
          <w:color w:val="464646"/>
          <w:w w:val="85"/>
        </w:rPr>
        <w:t>pojistiteli.</w:t>
      </w:r>
    </w:p>
    <w:p w:rsidR="000E0C41" w:rsidRDefault="00AF5019">
      <w:pPr>
        <w:pStyle w:val="Zkladntext"/>
        <w:spacing w:before="53" w:line="237" w:lineRule="auto"/>
        <w:ind w:left="121" w:right="144" w:hanging="2"/>
        <w:jc w:val="both"/>
      </w:pPr>
      <w:proofErr w:type="gramStart"/>
      <w:r>
        <w:rPr>
          <w:color w:val="363636"/>
          <w:w w:val="85"/>
        </w:rPr>
        <w:t>Rozhoduje-li</w:t>
      </w:r>
      <w:r>
        <w:rPr>
          <w:color w:val="363636"/>
          <w:spacing w:val="-2"/>
          <w:w w:val="85"/>
        </w:rPr>
        <w:t xml:space="preserve"> </w:t>
      </w:r>
      <w:r>
        <w:rPr>
          <w:color w:val="464646"/>
          <w:w w:val="85"/>
        </w:rPr>
        <w:t>se</w:t>
      </w:r>
      <w:r>
        <w:rPr>
          <w:color w:val="464646"/>
          <w:spacing w:val="-13"/>
          <w:w w:val="85"/>
        </w:rPr>
        <w:t xml:space="preserve"> </w:t>
      </w:r>
      <w:r>
        <w:rPr>
          <w:color w:val="464646"/>
          <w:w w:val="85"/>
        </w:rPr>
        <w:t>o</w:t>
      </w:r>
      <w:r>
        <w:rPr>
          <w:color w:val="464646"/>
          <w:spacing w:val="-14"/>
          <w:w w:val="85"/>
        </w:rPr>
        <w:t xml:space="preserve"> </w:t>
      </w:r>
      <w:r>
        <w:rPr>
          <w:color w:val="464646"/>
          <w:w w:val="85"/>
        </w:rPr>
        <w:t>povinnosti</w:t>
      </w:r>
      <w:r>
        <w:rPr>
          <w:color w:val="464646"/>
          <w:spacing w:val="-8"/>
          <w:w w:val="85"/>
        </w:rPr>
        <w:t xml:space="preserve"> </w:t>
      </w:r>
      <w:r>
        <w:rPr>
          <w:color w:val="363636"/>
          <w:w w:val="85"/>
        </w:rPr>
        <w:t>pojištěného</w:t>
      </w:r>
      <w:r>
        <w:rPr>
          <w:color w:val="363636"/>
          <w:spacing w:val="-3"/>
          <w:w w:val="85"/>
        </w:rPr>
        <w:t xml:space="preserve"> </w:t>
      </w:r>
      <w:r>
        <w:rPr>
          <w:color w:val="464646"/>
          <w:w w:val="85"/>
        </w:rPr>
        <w:t>k</w:t>
      </w:r>
      <w:r>
        <w:rPr>
          <w:color w:val="464646"/>
          <w:spacing w:val="-14"/>
          <w:w w:val="85"/>
        </w:rPr>
        <w:t xml:space="preserve"> </w:t>
      </w:r>
      <w:r>
        <w:rPr>
          <w:color w:val="464646"/>
          <w:w w:val="85"/>
        </w:rPr>
        <w:t>náhradě</w:t>
      </w:r>
      <w:r>
        <w:rPr>
          <w:color w:val="464646"/>
          <w:spacing w:val="-7"/>
          <w:w w:val="85"/>
        </w:rPr>
        <w:t xml:space="preserve"> </w:t>
      </w:r>
      <w:r>
        <w:rPr>
          <w:color w:val="464646"/>
          <w:w w:val="85"/>
        </w:rPr>
        <w:t>škody</w:t>
      </w:r>
      <w:r>
        <w:rPr>
          <w:color w:val="464646"/>
          <w:spacing w:val="-13"/>
          <w:w w:val="85"/>
        </w:rPr>
        <w:t xml:space="preserve"> </w:t>
      </w:r>
      <w:r>
        <w:rPr>
          <w:color w:val="363636"/>
          <w:w w:val="85"/>
        </w:rPr>
        <w:t>nebo</w:t>
      </w:r>
      <w:r>
        <w:rPr>
          <w:color w:val="363636"/>
          <w:spacing w:val="-12"/>
          <w:w w:val="85"/>
        </w:rPr>
        <w:t xml:space="preserve"> </w:t>
      </w:r>
      <w:r>
        <w:rPr>
          <w:color w:val="464646"/>
          <w:w w:val="85"/>
        </w:rPr>
        <w:t>újmy</w:t>
      </w:r>
      <w:r>
        <w:rPr>
          <w:color w:val="464646"/>
          <w:spacing w:val="-12"/>
          <w:w w:val="85"/>
        </w:rPr>
        <w:t xml:space="preserve"> </w:t>
      </w:r>
      <w:r>
        <w:rPr>
          <w:color w:val="363636"/>
          <w:w w:val="85"/>
        </w:rPr>
        <w:t xml:space="preserve">nebo </w:t>
      </w:r>
      <w:r>
        <w:rPr>
          <w:color w:val="464646"/>
          <w:w w:val="85"/>
        </w:rPr>
        <w:t>o</w:t>
      </w:r>
      <w:r>
        <w:rPr>
          <w:color w:val="464646"/>
          <w:spacing w:val="-15"/>
          <w:w w:val="85"/>
        </w:rPr>
        <w:t xml:space="preserve"> </w:t>
      </w:r>
      <w:r>
        <w:rPr>
          <w:color w:val="464646"/>
          <w:w w:val="85"/>
        </w:rPr>
        <w:t>výši</w:t>
      </w:r>
      <w:r>
        <w:rPr>
          <w:color w:val="464646"/>
          <w:spacing w:val="-15"/>
          <w:w w:val="85"/>
        </w:rPr>
        <w:t xml:space="preserve"> </w:t>
      </w:r>
      <w:r>
        <w:rPr>
          <w:color w:val="464646"/>
          <w:w w:val="85"/>
        </w:rPr>
        <w:t>náhrady</w:t>
      </w:r>
      <w:r>
        <w:rPr>
          <w:color w:val="464646"/>
          <w:spacing w:val="-9"/>
          <w:w w:val="85"/>
        </w:rPr>
        <w:t xml:space="preserve"> </w:t>
      </w:r>
      <w:r>
        <w:rPr>
          <w:color w:val="464646"/>
          <w:w w:val="85"/>
        </w:rPr>
        <w:t>škody</w:t>
      </w:r>
      <w:r>
        <w:rPr>
          <w:color w:val="464646"/>
          <w:spacing w:val="-12"/>
          <w:w w:val="85"/>
        </w:rPr>
        <w:t xml:space="preserve"> </w:t>
      </w:r>
      <w:r>
        <w:rPr>
          <w:color w:val="363636"/>
          <w:w w:val="85"/>
        </w:rPr>
        <w:t>nebo</w:t>
      </w:r>
      <w:r>
        <w:rPr>
          <w:color w:val="363636"/>
          <w:spacing w:val="-14"/>
          <w:w w:val="85"/>
        </w:rPr>
        <w:t xml:space="preserve"> </w:t>
      </w:r>
      <w:r>
        <w:rPr>
          <w:color w:val="464646"/>
          <w:w w:val="85"/>
        </w:rPr>
        <w:t>újmy</w:t>
      </w:r>
      <w:r>
        <w:rPr>
          <w:color w:val="464646"/>
          <w:spacing w:val="-10"/>
          <w:w w:val="85"/>
        </w:rPr>
        <w:t xml:space="preserve"> </w:t>
      </w:r>
      <w:r>
        <w:rPr>
          <w:color w:val="464646"/>
          <w:w w:val="85"/>
        </w:rPr>
        <w:t>v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>řízení</w:t>
      </w:r>
      <w:r>
        <w:rPr>
          <w:color w:val="464646"/>
          <w:spacing w:val="-12"/>
          <w:w w:val="85"/>
        </w:rPr>
        <w:t xml:space="preserve"> </w:t>
      </w:r>
      <w:r>
        <w:rPr>
          <w:color w:val="464646"/>
          <w:w w:val="85"/>
        </w:rPr>
        <w:t>před</w:t>
      </w:r>
      <w:r>
        <w:rPr>
          <w:color w:val="464646"/>
          <w:spacing w:val="-12"/>
          <w:w w:val="85"/>
        </w:rPr>
        <w:t xml:space="preserve"> </w:t>
      </w:r>
      <w:r>
        <w:rPr>
          <w:color w:val="464646"/>
          <w:w w:val="85"/>
        </w:rPr>
        <w:t>soudem</w:t>
      </w:r>
      <w:r>
        <w:rPr>
          <w:color w:val="464646"/>
          <w:spacing w:val="-9"/>
          <w:w w:val="85"/>
        </w:rPr>
        <w:t xml:space="preserve"> </w:t>
      </w:r>
      <w:r>
        <w:rPr>
          <w:color w:val="464646"/>
          <w:w w:val="85"/>
        </w:rPr>
        <w:t>nebo</w:t>
      </w:r>
      <w:r>
        <w:rPr>
          <w:color w:val="464646"/>
          <w:spacing w:val="-12"/>
          <w:w w:val="85"/>
        </w:rPr>
        <w:t xml:space="preserve"> </w:t>
      </w:r>
      <w:r>
        <w:rPr>
          <w:color w:val="464646"/>
          <w:w w:val="85"/>
        </w:rPr>
        <w:t>jiným</w:t>
      </w:r>
      <w:r>
        <w:rPr>
          <w:color w:val="464646"/>
          <w:spacing w:val="-13"/>
          <w:w w:val="85"/>
        </w:rPr>
        <w:t xml:space="preserve"> </w:t>
      </w:r>
      <w:r>
        <w:rPr>
          <w:color w:val="464646"/>
          <w:w w:val="85"/>
        </w:rPr>
        <w:t>orgánem veřejné</w:t>
      </w:r>
      <w:r>
        <w:rPr>
          <w:color w:val="464646"/>
          <w:spacing w:val="-14"/>
          <w:w w:val="85"/>
        </w:rPr>
        <w:t xml:space="preserve"> </w:t>
      </w:r>
      <w:r>
        <w:rPr>
          <w:color w:val="464646"/>
          <w:w w:val="85"/>
        </w:rPr>
        <w:t>moci,</w:t>
      </w:r>
      <w:r>
        <w:rPr>
          <w:color w:val="464646"/>
          <w:spacing w:val="-15"/>
          <w:w w:val="85"/>
        </w:rPr>
        <w:t xml:space="preserve"> </w:t>
      </w:r>
      <w:r>
        <w:rPr>
          <w:color w:val="464646"/>
          <w:w w:val="85"/>
        </w:rPr>
        <w:t>je</w:t>
      </w:r>
      <w:r>
        <w:rPr>
          <w:color w:val="464646"/>
          <w:spacing w:val="-20"/>
          <w:w w:val="85"/>
        </w:rPr>
        <w:t xml:space="preserve"> </w:t>
      </w:r>
      <w:r>
        <w:rPr>
          <w:color w:val="5D5D5D"/>
          <w:w w:val="85"/>
        </w:rPr>
        <w:t>pojistitel</w:t>
      </w:r>
      <w:r>
        <w:rPr>
          <w:color w:val="5D5D5D"/>
          <w:spacing w:val="-13"/>
          <w:w w:val="85"/>
        </w:rPr>
        <w:t xml:space="preserve"> </w:t>
      </w:r>
      <w:r>
        <w:rPr>
          <w:color w:val="464646"/>
          <w:w w:val="85"/>
        </w:rPr>
        <w:t>povinen</w:t>
      </w:r>
      <w:r>
        <w:rPr>
          <w:color w:val="464646"/>
          <w:spacing w:val="-13"/>
          <w:w w:val="85"/>
        </w:rPr>
        <w:t xml:space="preserve"> </w:t>
      </w:r>
      <w:r>
        <w:rPr>
          <w:color w:val="464646"/>
          <w:w w:val="85"/>
        </w:rPr>
        <w:t>plnit</w:t>
      </w:r>
      <w:r>
        <w:rPr>
          <w:color w:val="464646"/>
          <w:spacing w:val="-12"/>
          <w:w w:val="85"/>
        </w:rPr>
        <w:t xml:space="preserve"> </w:t>
      </w:r>
      <w:r>
        <w:rPr>
          <w:color w:val="464646"/>
          <w:w w:val="85"/>
        </w:rPr>
        <w:t>až</w:t>
      </w:r>
      <w:r>
        <w:rPr>
          <w:color w:val="464646"/>
          <w:spacing w:val="-14"/>
          <w:w w:val="85"/>
        </w:rPr>
        <w:t xml:space="preserve"> </w:t>
      </w:r>
      <w:r>
        <w:rPr>
          <w:color w:val="464646"/>
          <w:w w:val="85"/>
        </w:rPr>
        <w:t>poté,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co</w:t>
      </w:r>
      <w:r>
        <w:rPr>
          <w:color w:val="464646"/>
          <w:spacing w:val="-13"/>
          <w:w w:val="85"/>
        </w:rPr>
        <w:t xml:space="preserve"> </w:t>
      </w:r>
      <w:r>
        <w:rPr>
          <w:color w:val="464646"/>
          <w:w w:val="85"/>
        </w:rPr>
        <w:t>se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>dozvěděl</w:t>
      </w:r>
      <w:r>
        <w:rPr>
          <w:color w:val="464646"/>
          <w:spacing w:val="-11"/>
          <w:w w:val="85"/>
        </w:rPr>
        <w:t xml:space="preserve"> </w:t>
      </w:r>
      <w:r>
        <w:rPr>
          <w:color w:val="464646"/>
          <w:w w:val="85"/>
        </w:rPr>
        <w:t>o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 xml:space="preserve">pravomoc­ </w:t>
      </w:r>
      <w:r>
        <w:rPr>
          <w:color w:val="363636"/>
          <w:w w:val="80"/>
        </w:rPr>
        <w:t xml:space="preserve">ném </w:t>
      </w:r>
      <w:r>
        <w:rPr>
          <w:color w:val="464646"/>
          <w:w w:val="80"/>
        </w:rPr>
        <w:t xml:space="preserve">skončení </w:t>
      </w:r>
      <w:r>
        <w:rPr>
          <w:color w:val="363636"/>
          <w:w w:val="80"/>
        </w:rPr>
        <w:t>takového</w:t>
      </w:r>
      <w:r>
        <w:rPr>
          <w:color w:val="363636"/>
          <w:spacing w:val="-5"/>
          <w:w w:val="80"/>
        </w:rPr>
        <w:t xml:space="preserve"> </w:t>
      </w:r>
      <w:r>
        <w:rPr>
          <w:color w:val="464646"/>
          <w:w w:val="80"/>
        </w:rPr>
        <w:t>řízení.</w:t>
      </w:r>
      <w:proofErr w:type="gramEnd"/>
    </w:p>
    <w:p w:rsidR="000E0C41" w:rsidRDefault="00AF5019">
      <w:pPr>
        <w:pStyle w:val="Zkladntext"/>
        <w:spacing w:before="60" w:line="237" w:lineRule="auto"/>
        <w:ind w:left="121" w:right="141" w:hanging="2"/>
        <w:jc w:val="both"/>
      </w:pPr>
      <w:r>
        <w:rPr>
          <w:color w:val="363636"/>
          <w:w w:val="85"/>
        </w:rPr>
        <w:t>Převyšuje-li</w:t>
      </w:r>
      <w:r>
        <w:rPr>
          <w:color w:val="363636"/>
          <w:spacing w:val="-20"/>
          <w:w w:val="85"/>
        </w:rPr>
        <w:t xml:space="preserve"> </w:t>
      </w:r>
      <w:r>
        <w:rPr>
          <w:color w:val="363636"/>
          <w:w w:val="85"/>
        </w:rPr>
        <w:t>součet</w:t>
      </w:r>
      <w:r>
        <w:rPr>
          <w:color w:val="363636"/>
          <w:spacing w:val="-23"/>
          <w:w w:val="85"/>
        </w:rPr>
        <w:t xml:space="preserve"> </w:t>
      </w:r>
      <w:r>
        <w:rPr>
          <w:color w:val="464646"/>
          <w:w w:val="85"/>
        </w:rPr>
        <w:t>práv</w:t>
      </w:r>
      <w:r>
        <w:rPr>
          <w:color w:val="464646"/>
          <w:spacing w:val="-25"/>
          <w:w w:val="85"/>
        </w:rPr>
        <w:t xml:space="preserve"> </w:t>
      </w:r>
      <w:proofErr w:type="gramStart"/>
      <w:r>
        <w:rPr>
          <w:color w:val="464646"/>
          <w:w w:val="85"/>
        </w:rPr>
        <w:t>na</w:t>
      </w:r>
      <w:proofErr w:type="gramEnd"/>
      <w:r>
        <w:rPr>
          <w:color w:val="464646"/>
          <w:spacing w:val="-24"/>
          <w:w w:val="85"/>
        </w:rPr>
        <w:t xml:space="preserve"> </w:t>
      </w:r>
      <w:r>
        <w:rPr>
          <w:color w:val="363636"/>
          <w:w w:val="85"/>
        </w:rPr>
        <w:t>pojistné</w:t>
      </w:r>
      <w:r>
        <w:rPr>
          <w:color w:val="363636"/>
          <w:spacing w:val="-21"/>
          <w:w w:val="85"/>
        </w:rPr>
        <w:t xml:space="preserve"> </w:t>
      </w:r>
      <w:r>
        <w:rPr>
          <w:color w:val="363636"/>
          <w:w w:val="85"/>
        </w:rPr>
        <w:t>plnění</w:t>
      </w:r>
      <w:r>
        <w:rPr>
          <w:color w:val="363636"/>
          <w:spacing w:val="-26"/>
          <w:w w:val="85"/>
        </w:rPr>
        <w:t xml:space="preserve"> </w:t>
      </w:r>
      <w:r>
        <w:rPr>
          <w:color w:val="464646"/>
          <w:w w:val="85"/>
        </w:rPr>
        <w:t>u</w:t>
      </w:r>
      <w:r>
        <w:rPr>
          <w:color w:val="464646"/>
          <w:spacing w:val="-28"/>
          <w:w w:val="85"/>
        </w:rPr>
        <w:t xml:space="preserve"> </w:t>
      </w:r>
      <w:r>
        <w:rPr>
          <w:color w:val="5D5D5D"/>
          <w:w w:val="85"/>
        </w:rPr>
        <w:t>více</w:t>
      </w:r>
      <w:r>
        <w:rPr>
          <w:color w:val="5D5D5D"/>
          <w:spacing w:val="-23"/>
          <w:w w:val="85"/>
        </w:rPr>
        <w:t xml:space="preserve"> </w:t>
      </w:r>
      <w:r>
        <w:rPr>
          <w:color w:val="363636"/>
          <w:w w:val="85"/>
        </w:rPr>
        <w:t>poškozených</w:t>
      </w:r>
      <w:r>
        <w:rPr>
          <w:color w:val="363636"/>
          <w:spacing w:val="-22"/>
          <w:w w:val="85"/>
        </w:rPr>
        <w:t xml:space="preserve"> </w:t>
      </w:r>
      <w:r>
        <w:rPr>
          <w:color w:val="464646"/>
          <w:w w:val="85"/>
        </w:rPr>
        <w:t>limit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 xml:space="preserve">pojistné­ </w:t>
      </w:r>
      <w:r>
        <w:rPr>
          <w:color w:val="363636"/>
          <w:w w:val="85"/>
        </w:rPr>
        <w:t>ho</w:t>
      </w:r>
      <w:r>
        <w:rPr>
          <w:color w:val="363636"/>
          <w:spacing w:val="-13"/>
        </w:rPr>
        <w:t xml:space="preserve"> </w:t>
      </w:r>
      <w:r>
        <w:rPr>
          <w:color w:val="464646"/>
          <w:w w:val="82"/>
        </w:rPr>
        <w:t>plnění</w:t>
      </w:r>
      <w:r>
        <w:rPr>
          <w:color w:val="464646"/>
          <w:spacing w:val="-16"/>
        </w:rPr>
        <w:t xml:space="preserve"> </w:t>
      </w:r>
      <w:r>
        <w:rPr>
          <w:color w:val="464646"/>
          <w:w w:val="79"/>
        </w:rPr>
        <w:t>sjednaný</w:t>
      </w:r>
      <w:r>
        <w:rPr>
          <w:color w:val="464646"/>
          <w:spacing w:val="-10"/>
        </w:rPr>
        <w:t xml:space="preserve"> </w:t>
      </w:r>
      <w:r>
        <w:rPr>
          <w:color w:val="464646"/>
          <w:w w:val="85"/>
        </w:rPr>
        <w:t>v</w:t>
      </w:r>
      <w:r>
        <w:rPr>
          <w:color w:val="464646"/>
          <w:spacing w:val="-22"/>
        </w:rPr>
        <w:t xml:space="preserve"> </w:t>
      </w:r>
      <w:r>
        <w:rPr>
          <w:color w:val="464646"/>
          <w:w w:val="81"/>
        </w:rPr>
        <w:t>pojistné</w:t>
      </w:r>
      <w:r>
        <w:rPr>
          <w:color w:val="464646"/>
          <w:spacing w:val="-7"/>
        </w:rPr>
        <w:t xml:space="preserve"> </w:t>
      </w:r>
      <w:r>
        <w:rPr>
          <w:color w:val="363636"/>
          <w:spacing w:val="-3"/>
          <w:w w:val="74"/>
        </w:rPr>
        <w:t>s</w:t>
      </w:r>
      <w:r>
        <w:rPr>
          <w:color w:val="363636"/>
          <w:w w:val="94"/>
        </w:rPr>
        <w:t>mlouv</w:t>
      </w:r>
      <w:r>
        <w:rPr>
          <w:color w:val="363636"/>
          <w:spacing w:val="-66"/>
          <w:w w:val="94"/>
        </w:rPr>
        <w:t>ě</w:t>
      </w:r>
      <w:r>
        <w:rPr>
          <w:color w:val="5D5D5D"/>
          <w:w w:val="84"/>
        </w:rPr>
        <w:t>,</w:t>
      </w:r>
      <w:r>
        <w:rPr>
          <w:color w:val="5D5D5D"/>
          <w:spacing w:val="-13"/>
        </w:rPr>
        <w:t xml:space="preserve"> </w:t>
      </w:r>
      <w:r>
        <w:rPr>
          <w:color w:val="464646"/>
          <w:w w:val="81"/>
        </w:rPr>
        <w:t>pojistné</w:t>
      </w:r>
      <w:r>
        <w:rPr>
          <w:color w:val="464646"/>
          <w:spacing w:val="-8"/>
        </w:rPr>
        <w:t xml:space="preserve"> </w:t>
      </w:r>
      <w:r>
        <w:rPr>
          <w:color w:val="464646"/>
          <w:w w:val="82"/>
        </w:rPr>
        <w:t>plnění</w:t>
      </w:r>
      <w:r>
        <w:rPr>
          <w:color w:val="464646"/>
          <w:spacing w:val="-13"/>
        </w:rPr>
        <w:t xml:space="preserve"> </w:t>
      </w:r>
      <w:r>
        <w:rPr>
          <w:color w:val="363636"/>
          <w:w w:val="83"/>
        </w:rPr>
        <w:t>pro</w:t>
      </w:r>
      <w:r>
        <w:rPr>
          <w:color w:val="363636"/>
          <w:spacing w:val="-11"/>
        </w:rPr>
        <w:t xml:space="preserve"> </w:t>
      </w:r>
      <w:r>
        <w:rPr>
          <w:color w:val="464646"/>
          <w:w w:val="79"/>
        </w:rPr>
        <w:t>každého</w:t>
      </w:r>
      <w:r>
        <w:rPr>
          <w:color w:val="464646"/>
          <w:spacing w:val="-9"/>
        </w:rPr>
        <w:t xml:space="preserve"> </w:t>
      </w:r>
      <w:r>
        <w:rPr>
          <w:color w:val="464646"/>
          <w:w w:val="82"/>
        </w:rPr>
        <w:t>z</w:t>
      </w:r>
      <w:r>
        <w:rPr>
          <w:color w:val="464646"/>
          <w:spacing w:val="-18"/>
        </w:rPr>
        <w:t xml:space="preserve"> </w:t>
      </w:r>
      <w:r>
        <w:rPr>
          <w:color w:val="363636"/>
          <w:w w:val="96"/>
        </w:rPr>
        <w:t>ni</w:t>
      </w:r>
      <w:r>
        <w:rPr>
          <w:color w:val="363636"/>
          <w:spacing w:val="-28"/>
          <w:w w:val="97"/>
        </w:rPr>
        <w:t>c</w:t>
      </w:r>
      <w:r>
        <w:rPr>
          <w:color w:val="5D5D5D"/>
          <w:w w:val="96"/>
        </w:rPr>
        <w:t>h</w:t>
      </w:r>
      <w:r>
        <w:rPr>
          <w:color w:val="5D5D5D"/>
          <w:spacing w:val="-26"/>
        </w:rPr>
        <w:t xml:space="preserve"> </w:t>
      </w:r>
      <w:r>
        <w:rPr>
          <w:color w:val="464646"/>
          <w:w w:val="75"/>
        </w:rPr>
        <w:t xml:space="preserve">se </w:t>
      </w:r>
      <w:r>
        <w:rPr>
          <w:color w:val="464646"/>
          <w:w w:val="85"/>
        </w:rPr>
        <w:t>snižuje</w:t>
      </w:r>
      <w:r>
        <w:rPr>
          <w:color w:val="464646"/>
          <w:spacing w:val="-6"/>
          <w:w w:val="85"/>
        </w:rPr>
        <w:t xml:space="preserve"> </w:t>
      </w:r>
      <w:r>
        <w:rPr>
          <w:color w:val="464646"/>
          <w:w w:val="85"/>
        </w:rPr>
        <w:t>v</w:t>
      </w:r>
      <w:r>
        <w:rPr>
          <w:color w:val="464646"/>
          <w:spacing w:val="-12"/>
          <w:w w:val="85"/>
        </w:rPr>
        <w:t xml:space="preserve"> </w:t>
      </w:r>
      <w:r>
        <w:rPr>
          <w:color w:val="464646"/>
          <w:w w:val="85"/>
        </w:rPr>
        <w:t>poměru</w:t>
      </w:r>
      <w:r>
        <w:rPr>
          <w:color w:val="464646"/>
          <w:spacing w:val="-3"/>
          <w:w w:val="85"/>
        </w:rPr>
        <w:t xml:space="preserve"> </w:t>
      </w:r>
      <w:r>
        <w:rPr>
          <w:color w:val="464646"/>
          <w:w w:val="85"/>
        </w:rPr>
        <w:t>sjednaného</w:t>
      </w:r>
      <w:r>
        <w:rPr>
          <w:color w:val="464646"/>
          <w:spacing w:val="-1"/>
          <w:w w:val="85"/>
        </w:rPr>
        <w:t xml:space="preserve"> </w:t>
      </w:r>
      <w:r>
        <w:rPr>
          <w:color w:val="464646"/>
          <w:w w:val="85"/>
        </w:rPr>
        <w:t>limitu</w:t>
      </w:r>
      <w:r>
        <w:rPr>
          <w:color w:val="464646"/>
          <w:spacing w:val="-13"/>
          <w:w w:val="85"/>
        </w:rPr>
        <w:t xml:space="preserve"> </w:t>
      </w:r>
      <w:r>
        <w:rPr>
          <w:color w:val="363636"/>
          <w:spacing w:val="-3"/>
          <w:w w:val="85"/>
        </w:rPr>
        <w:t>po</w:t>
      </w:r>
      <w:r>
        <w:rPr>
          <w:color w:val="5D5D5D"/>
          <w:spacing w:val="-3"/>
          <w:w w:val="85"/>
        </w:rPr>
        <w:t>jistné</w:t>
      </w:r>
      <w:r>
        <w:rPr>
          <w:color w:val="363636"/>
          <w:spacing w:val="-3"/>
          <w:w w:val="85"/>
        </w:rPr>
        <w:t>ho</w:t>
      </w:r>
      <w:r>
        <w:rPr>
          <w:color w:val="464646"/>
          <w:spacing w:val="-3"/>
          <w:w w:val="85"/>
        </w:rPr>
        <w:t>plnění</w:t>
      </w:r>
      <w:r>
        <w:rPr>
          <w:color w:val="464646"/>
          <w:spacing w:val="-8"/>
          <w:w w:val="85"/>
        </w:rPr>
        <w:t xml:space="preserve"> </w:t>
      </w:r>
      <w:r>
        <w:rPr>
          <w:b/>
          <w:color w:val="363636"/>
          <w:w w:val="85"/>
          <w:sz w:val="15"/>
        </w:rPr>
        <w:t>k</w:t>
      </w:r>
      <w:r>
        <w:rPr>
          <w:b/>
          <w:color w:val="363636"/>
          <w:spacing w:val="-13"/>
          <w:w w:val="85"/>
          <w:sz w:val="15"/>
        </w:rPr>
        <w:t xml:space="preserve"> </w:t>
      </w:r>
      <w:r>
        <w:rPr>
          <w:color w:val="363636"/>
          <w:w w:val="85"/>
        </w:rPr>
        <w:t>součtu</w:t>
      </w:r>
      <w:r>
        <w:rPr>
          <w:color w:val="363636"/>
          <w:spacing w:val="-9"/>
          <w:w w:val="85"/>
        </w:rPr>
        <w:t xml:space="preserve"> </w:t>
      </w:r>
      <w:r>
        <w:rPr>
          <w:color w:val="363636"/>
          <w:w w:val="85"/>
        </w:rPr>
        <w:t xml:space="preserve">uplatněných </w:t>
      </w:r>
      <w:r>
        <w:rPr>
          <w:color w:val="464646"/>
          <w:w w:val="80"/>
        </w:rPr>
        <w:t>práv</w:t>
      </w:r>
      <w:r>
        <w:rPr>
          <w:color w:val="464646"/>
          <w:spacing w:val="-29"/>
          <w:w w:val="80"/>
        </w:rPr>
        <w:t xml:space="preserve"> </w:t>
      </w:r>
      <w:r>
        <w:rPr>
          <w:color w:val="464646"/>
          <w:w w:val="80"/>
        </w:rPr>
        <w:t>všech poškozených.</w:t>
      </w:r>
    </w:p>
    <w:p w:rsidR="000E0C41" w:rsidRDefault="000E0C41">
      <w:pPr>
        <w:pStyle w:val="Zkladntext"/>
        <w:rPr>
          <w:sz w:val="18"/>
        </w:rPr>
      </w:pPr>
    </w:p>
    <w:p w:rsidR="000E0C41" w:rsidRDefault="00AF5019">
      <w:pPr>
        <w:pStyle w:val="Nadpis6"/>
        <w:spacing w:before="105" w:line="256" w:lineRule="auto"/>
        <w:ind w:left="1258" w:right="1435" w:firstLine="498"/>
        <w:jc w:val="left"/>
      </w:pPr>
      <w:r>
        <w:rPr>
          <w:color w:val="363636"/>
          <w:w w:val="95"/>
        </w:rPr>
        <w:t xml:space="preserve">Článek 21 </w:t>
      </w:r>
      <w:r>
        <w:rPr>
          <w:color w:val="363636"/>
          <w:w w:val="85"/>
        </w:rPr>
        <w:t>Náhrada nákladů řízení</w:t>
      </w:r>
    </w:p>
    <w:p w:rsidR="000E0C41" w:rsidRDefault="00AF5019">
      <w:pPr>
        <w:pStyle w:val="Zkladntext"/>
        <w:spacing w:before="37" w:line="182" w:lineRule="exact"/>
        <w:ind w:left="117" w:right="149" w:hanging="2"/>
        <w:jc w:val="both"/>
      </w:pPr>
      <w:r>
        <w:rPr>
          <w:color w:val="464646"/>
          <w:w w:val="85"/>
        </w:rPr>
        <w:t>Pojistitel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uhradí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v</w:t>
      </w:r>
      <w:r>
        <w:rPr>
          <w:color w:val="464646"/>
          <w:spacing w:val="-25"/>
          <w:w w:val="85"/>
        </w:rPr>
        <w:t xml:space="preserve"> </w:t>
      </w:r>
      <w:r>
        <w:rPr>
          <w:color w:val="363636"/>
          <w:w w:val="85"/>
        </w:rPr>
        <w:t>případě</w:t>
      </w:r>
      <w:r>
        <w:rPr>
          <w:color w:val="363636"/>
          <w:spacing w:val="-21"/>
          <w:w w:val="85"/>
        </w:rPr>
        <w:t xml:space="preserve"> </w:t>
      </w:r>
      <w:r>
        <w:rPr>
          <w:color w:val="363636"/>
          <w:w w:val="85"/>
        </w:rPr>
        <w:t>pojistné</w:t>
      </w:r>
      <w:r>
        <w:rPr>
          <w:color w:val="363636"/>
          <w:spacing w:val="-25"/>
          <w:w w:val="85"/>
        </w:rPr>
        <w:t xml:space="preserve"> </w:t>
      </w:r>
      <w:r>
        <w:rPr>
          <w:color w:val="363636"/>
          <w:w w:val="85"/>
        </w:rPr>
        <w:t>události</w:t>
      </w:r>
      <w:r>
        <w:rPr>
          <w:color w:val="363636"/>
          <w:spacing w:val="-22"/>
          <w:w w:val="85"/>
        </w:rPr>
        <w:t xml:space="preserve"> </w:t>
      </w:r>
      <w:r>
        <w:rPr>
          <w:color w:val="464646"/>
          <w:w w:val="85"/>
        </w:rPr>
        <w:t>v</w:t>
      </w:r>
      <w:r>
        <w:rPr>
          <w:color w:val="464646"/>
          <w:spacing w:val="-27"/>
          <w:w w:val="85"/>
        </w:rPr>
        <w:t xml:space="preserve"> </w:t>
      </w:r>
      <w:r>
        <w:rPr>
          <w:color w:val="464646"/>
          <w:w w:val="85"/>
        </w:rPr>
        <w:t>rámci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limitu</w:t>
      </w:r>
      <w:r>
        <w:rPr>
          <w:color w:val="464646"/>
          <w:spacing w:val="-23"/>
          <w:w w:val="85"/>
        </w:rPr>
        <w:t xml:space="preserve"> </w:t>
      </w:r>
      <w:r>
        <w:rPr>
          <w:color w:val="363636"/>
          <w:w w:val="85"/>
        </w:rPr>
        <w:t>pojistného</w:t>
      </w:r>
      <w:r>
        <w:rPr>
          <w:color w:val="363636"/>
          <w:spacing w:val="-15"/>
          <w:w w:val="85"/>
        </w:rPr>
        <w:t xml:space="preserve"> </w:t>
      </w:r>
      <w:r>
        <w:rPr>
          <w:color w:val="363636"/>
          <w:w w:val="85"/>
        </w:rPr>
        <w:t>plnění</w:t>
      </w:r>
      <w:r>
        <w:rPr>
          <w:color w:val="363636"/>
          <w:spacing w:val="-23"/>
          <w:w w:val="85"/>
        </w:rPr>
        <w:t xml:space="preserve"> </w:t>
      </w:r>
      <w:r>
        <w:rPr>
          <w:color w:val="464646"/>
          <w:w w:val="85"/>
        </w:rPr>
        <w:t xml:space="preserve">za </w:t>
      </w:r>
      <w:r>
        <w:rPr>
          <w:color w:val="363636"/>
          <w:w w:val="80"/>
        </w:rPr>
        <w:t>pojištěného</w:t>
      </w:r>
      <w:r>
        <w:rPr>
          <w:color w:val="363636"/>
          <w:spacing w:val="31"/>
          <w:w w:val="80"/>
        </w:rPr>
        <w:t xml:space="preserve"> </w:t>
      </w:r>
      <w:r>
        <w:rPr>
          <w:color w:val="363636"/>
          <w:spacing w:val="-3"/>
          <w:w w:val="80"/>
        </w:rPr>
        <w:t>náklady</w:t>
      </w:r>
      <w:r>
        <w:rPr>
          <w:color w:val="5D5D5D"/>
          <w:spacing w:val="-3"/>
          <w:w w:val="80"/>
        </w:rPr>
        <w:t>:</w:t>
      </w:r>
    </w:p>
    <w:p w:rsidR="000E0C41" w:rsidRDefault="00AF5019">
      <w:pPr>
        <w:pStyle w:val="Odstavecseseznamem"/>
        <w:numPr>
          <w:ilvl w:val="0"/>
          <w:numId w:val="19"/>
        </w:numPr>
        <w:tabs>
          <w:tab w:val="left" w:pos="332"/>
        </w:tabs>
        <w:ind w:right="151" w:hanging="213"/>
        <w:jc w:val="both"/>
        <w:rPr>
          <w:sz w:val="16"/>
        </w:rPr>
      </w:pPr>
      <w:r>
        <w:rPr>
          <w:color w:val="464646"/>
          <w:w w:val="85"/>
          <w:sz w:val="16"/>
        </w:rPr>
        <w:t>občanského</w:t>
      </w:r>
      <w:r>
        <w:rPr>
          <w:color w:val="464646"/>
          <w:spacing w:val="-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soudního</w:t>
      </w:r>
      <w:r>
        <w:rPr>
          <w:color w:val="464646"/>
          <w:spacing w:val="-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řízení</w:t>
      </w:r>
      <w:r>
        <w:rPr>
          <w:color w:val="464646"/>
          <w:spacing w:val="-1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o</w:t>
      </w:r>
      <w:r>
        <w:rPr>
          <w:color w:val="363636"/>
          <w:spacing w:val="-1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náhradě</w:t>
      </w:r>
      <w:r>
        <w:rPr>
          <w:color w:val="363636"/>
          <w:spacing w:val="-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škody</w:t>
      </w:r>
      <w:r>
        <w:rPr>
          <w:color w:val="464646"/>
          <w:spacing w:val="-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nebo</w:t>
      </w:r>
      <w:r>
        <w:rPr>
          <w:color w:val="464646"/>
          <w:spacing w:val="-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újmy,</w:t>
      </w:r>
      <w:r>
        <w:rPr>
          <w:color w:val="464646"/>
          <w:spacing w:val="-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pokud</w:t>
      </w:r>
      <w:r>
        <w:rPr>
          <w:color w:val="464646"/>
          <w:spacing w:val="-7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řízení bylo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nutné</w:t>
      </w:r>
      <w:r>
        <w:rPr>
          <w:color w:val="363636"/>
          <w:spacing w:val="-24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ke</w:t>
      </w:r>
      <w:r>
        <w:rPr>
          <w:color w:val="46464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zjištění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odpovědnosti</w:t>
      </w:r>
      <w:r>
        <w:rPr>
          <w:color w:val="464646"/>
          <w:spacing w:val="-19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pojištěného</w:t>
      </w:r>
      <w:r>
        <w:rPr>
          <w:color w:val="464646"/>
          <w:spacing w:val="-1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nebo</w:t>
      </w:r>
      <w:r>
        <w:rPr>
          <w:color w:val="36363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výše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363636"/>
          <w:spacing w:val="-5"/>
          <w:w w:val="85"/>
          <w:sz w:val="16"/>
        </w:rPr>
        <w:t>náhrady</w:t>
      </w:r>
      <w:r>
        <w:rPr>
          <w:color w:val="5D5D5D"/>
          <w:spacing w:val="-5"/>
          <w:w w:val="85"/>
          <w:sz w:val="16"/>
        </w:rPr>
        <w:t>,</w:t>
      </w:r>
      <w:r>
        <w:rPr>
          <w:color w:val="5D5D5D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a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ná­ klady</w:t>
      </w:r>
      <w:r>
        <w:rPr>
          <w:color w:val="363636"/>
          <w:spacing w:val="-2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právního</w:t>
      </w:r>
      <w:r>
        <w:rPr>
          <w:color w:val="363636"/>
          <w:spacing w:val="-18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zastoupení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pojištěného</w:t>
      </w:r>
      <w:r>
        <w:rPr>
          <w:color w:val="36363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v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tomto</w:t>
      </w:r>
      <w:r>
        <w:rPr>
          <w:color w:val="464646"/>
          <w:spacing w:val="-20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řízení,</w:t>
      </w:r>
      <w:r>
        <w:rPr>
          <w:color w:val="46464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a</w:t>
      </w:r>
      <w:r>
        <w:rPr>
          <w:color w:val="464646"/>
          <w:spacing w:val="-22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to</w:t>
      </w:r>
      <w:r>
        <w:rPr>
          <w:color w:val="464646"/>
          <w:spacing w:val="-2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na</w:t>
      </w:r>
      <w:r>
        <w:rPr>
          <w:color w:val="363636"/>
          <w:spacing w:val="-2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všech</w:t>
      </w:r>
      <w:r>
        <w:rPr>
          <w:color w:val="36363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 xml:space="preserve">stup­ </w:t>
      </w:r>
      <w:r>
        <w:rPr>
          <w:color w:val="363636"/>
          <w:w w:val="90"/>
          <w:sz w:val="16"/>
        </w:rPr>
        <w:t>ních,</w:t>
      </w:r>
    </w:p>
    <w:p w:rsidR="000E0C41" w:rsidRDefault="00AF5019">
      <w:pPr>
        <w:pStyle w:val="Odstavecseseznamem"/>
        <w:numPr>
          <w:ilvl w:val="0"/>
          <w:numId w:val="19"/>
        </w:numPr>
        <w:tabs>
          <w:tab w:val="left" w:pos="331"/>
        </w:tabs>
        <w:spacing w:before="7" w:line="182" w:lineRule="exact"/>
        <w:ind w:right="156" w:hanging="213"/>
        <w:jc w:val="both"/>
        <w:rPr>
          <w:sz w:val="16"/>
        </w:rPr>
      </w:pPr>
      <w:proofErr w:type="gramStart"/>
      <w:r>
        <w:rPr>
          <w:color w:val="363636"/>
          <w:w w:val="85"/>
          <w:sz w:val="16"/>
        </w:rPr>
        <w:t>mimosoudního</w:t>
      </w:r>
      <w:proofErr w:type="gramEnd"/>
      <w:r>
        <w:rPr>
          <w:color w:val="36363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projednávání nároku poškozeného na náhradu škody nebo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újmy,</w:t>
      </w:r>
      <w:r>
        <w:rPr>
          <w:color w:val="464646"/>
          <w:spacing w:val="-3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pokud</w:t>
      </w:r>
      <w:r>
        <w:rPr>
          <w:color w:val="363636"/>
          <w:spacing w:val="-2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se</w:t>
      </w:r>
      <w:r>
        <w:rPr>
          <w:color w:val="363636"/>
          <w:spacing w:val="-25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k</w:t>
      </w:r>
      <w:r>
        <w:rPr>
          <w:color w:val="464646"/>
          <w:spacing w:val="-2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tomu</w:t>
      </w:r>
      <w:r>
        <w:rPr>
          <w:color w:val="363636"/>
          <w:spacing w:val="-2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pojistitel</w:t>
      </w:r>
      <w:r>
        <w:rPr>
          <w:color w:val="363636"/>
          <w:spacing w:val="-2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písemně</w:t>
      </w:r>
      <w:r>
        <w:rPr>
          <w:color w:val="363636"/>
          <w:spacing w:val="-23"/>
          <w:w w:val="85"/>
          <w:sz w:val="16"/>
        </w:rPr>
        <w:t xml:space="preserve"> </w:t>
      </w:r>
      <w:r>
        <w:rPr>
          <w:color w:val="464646"/>
          <w:w w:val="85"/>
          <w:sz w:val="16"/>
        </w:rPr>
        <w:t>zavázal.</w:t>
      </w:r>
    </w:p>
    <w:p w:rsidR="000E0C41" w:rsidRDefault="00AF5019">
      <w:pPr>
        <w:pStyle w:val="Zkladntext"/>
        <w:spacing w:before="58" w:line="237" w:lineRule="auto"/>
        <w:ind w:left="116" w:right="155" w:hanging="1"/>
        <w:jc w:val="both"/>
      </w:pPr>
      <w:r>
        <w:rPr>
          <w:color w:val="464646"/>
          <w:w w:val="85"/>
        </w:rPr>
        <w:t>Náklady</w:t>
      </w:r>
      <w:r>
        <w:rPr>
          <w:color w:val="464646"/>
          <w:spacing w:val="-12"/>
          <w:w w:val="85"/>
        </w:rPr>
        <w:t xml:space="preserve"> </w:t>
      </w:r>
      <w:proofErr w:type="gramStart"/>
      <w:r>
        <w:rPr>
          <w:color w:val="464646"/>
          <w:w w:val="85"/>
        </w:rPr>
        <w:t>na</w:t>
      </w:r>
      <w:proofErr w:type="gramEnd"/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obhajobu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>v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>trestním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řízení</w:t>
      </w:r>
      <w:r>
        <w:rPr>
          <w:color w:val="464646"/>
          <w:spacing w:val="-16"/>
          <w:w w:val="85"/>
        </w:rPr>
        <w:t xml:space="preserve"> </w:t>
      </w:r>
      <w:r>
        <w:rPr>
          <w:color w:val="464646"/>
          <w:w w:val="85"/>
        </w:rPr>
        <w:t>na</w:t>
      </w:r>
      <w:r>
        <w:rPr>
          <w:color w:val="464646"/>
          <w:spacing w:val="-15"/>
          <w:w w:val="85"/>
        </w:rPr>
        <w:t xml:space="preserve"> </w:t>
      </w:r>
      <w:r>
        <w:rPr>
          <w:color w:val="464646"/>
          <w:w w:val="85"/>
        </w:rPr>
        <w:t>všech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stupních</w:t>
      </w:r>
      <w:r>
        <w:rPr>
          <w:color w:val="464646"/>
          <w:spacing w:val="-15"/>
          <w:w w:val="85"/>
        </w:rPr>
        <w:t xml:space="preserve"> </w:t>
      </w:r>
      <w:r>
        <w:rPr>
          <w:color w:val="464646"/>
          <w:w w:val="85"/>
        </w:rPr>
        <w:t>vedeném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proti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po­ jištěnému</w:t>
      </w:r>
      <w:r>
        <w:rPr>
          <w:color w:val="464646"/>
          <w:spacing w:val="-12"/>
          <w:w w:val="85"/>
        </w:rPr>
        <w:t xml:space="preserve"> </w:t>
      </w:r>
      <w:r>
        <w:rPr>
          <w:color w:val="464646"/>
          <w:w w:val="85"/>
        </w:rPr>
        <w:t>v</w:t>
      </w:r>
      <w:r>
        <w:rPr>
          <w:color w:val="464646"/>
          <w:spacing w:val="-14"/>
          <w:w w:val="85"/>
        </w:rPr>
        <w:t xml:space="preserve"> </w:t>
      </w:r>
      <w:r>
        <w:rPr>
          <w:color w:val="464646"/>
          <w:w w:val="85"/>
        </w:rPr>
        <w:t>souvislosti</w:t>
      </w:r>
      <w:r>
        <w:rPr>
          <w:color w:val="464646"/>
          <w:spacing w:val="-7"/>
          <w:w w:val="85"/>
        </w:rPr>
        <w:t xml:space="preserve"> </w:t>
      </w:r>
      <w:r>
        <w:rPr>
          <w:color w:val="464646"/>
          <w:w w:val="85"/>
        </w:rPr>
        <w:t>s</w:t>
      </w:r>
      <w:r>
        <w:rPr>
          <w:color w:val="464646"/>
          <w:spacing w:val="-14"/>
          <w:w w:val="85"/>
        </w:rPr>
        <w:t xml:space="preserve"> </w:t>
      </w:r>
      <w:r>
        <w:rPr>
          <w:color w:val="464646"/>
          <w:w w:val="85"/>
        </w:rPr>
        <w:t>pojistnou</w:t>
      </w:r>
      <w:r>
        <w:rPr>
          <w:color w:val="464646"/>
          <w:spacing w:val="-11"/>
          <w:w w:val="85"/>
        </w:rPr>
        <w:t xml:space="preserve"> </w:t>
      </w:r>
      <w:r>
        <w:rPr>
          <w:color w:val="464646"/>
          <w:w w:val="85"/>
        </w:rPr>
        <w:t>událostí</w:t>
      </w:r>
      <w:r>
        <w:rPr>
          <w:color w:val="464646"/>
          <w:spacing w:val="-11"/>
          <w:w w:val="85"/>
        </w:rPr>
        <w:t xml:space="preserve"> </w:t>
      </w:r>
      <w:r>
        <w:rPr>
          <w:color w:val="464646"/>
          <w:w w:val="85"/>
        </w:rPr>
        <w:t>a</w:t>
      </w:r>
      <w:r>
        <w:rPr>
          <w:color w:val="464646"/>
          <w:spacing w:val="-13"/>
          <w:w w:val="85"/>
        </w:rPr>
        <w:t xml:space="preserve"> </w:t>
      </w:r>
      <w:r>
        <w:rPr>
          <w:color w:val="363636"/>
          <w:w w:val="85"/>
        </w:rPr>
        <w:t>náklady</w:t>
      </w:r>
      <w:r>
        <w:rPr>
          <w:color w:val="363636"/>
          <w:spacing w:val="-12"/>
          <w:w w:val="85"/>
        </w:rPr>
        <w:t xml:space="preserve"> </w:t>
      </w:r>
      <w:r>
        <w:rPr>
          <w:color w:val="464646"/>
          <w:w w:val="85"/>
        </w:rPr>
        <w:t>na</w:t>
      </w:r>
      <w:r>
        <w:rPr>
          <w:color w:val="464646"/>
          <w:spacing w:val="-10"/>
          <w:w w:val="85"/>
        </w:rPr>
        <w:t xml:space="preserve"> </w:t>
      </w:r>
      <w:r>
        <w:rPr>
          <w:color w:val="464646"/>
          <w:w w:val="85"/>
        </w:rPr>
        <w:t>právní</w:t>
      </w:r>
      <w:r>
        <w:rPr>
          <w:color w:val="464646"/>
          <w:spacing w:val="-10"/>
          <w:w w:val="85"/>
        </w:rPr>
        <w:t xml:space="preserve"> </w:t>
      </w:r>
      <w:r>
        <w:rPr>
          <w:color w:val="464646"/>
          <w:w w:val="85"/>
        </w:rPr>
        <w:t>zastoupení podle</w:t>
      </w:r>
      <w:r>
        <w:rPr>
          <w:color w:val="464646"/>
          <w:spacing w:val="-20"/>
          <w:w w:val="85"/>
        </w:rPr>
        <w:t xml:space="preserve"> </w:t>
      </w:r>
      <w:r>
        <w:rPr>
          <w:color w:val="363636"/>
          <w:w w:val="85"/>
        </w:rPr>
        <w:t>odst.</w:t>
      </w:r>
      <w:r>
        <w:rPr>
          <w:color w:val="363636"/>
          <w:spacing w:val="-27"/>
          <w:w w:val="85"/>
        </w:rPr>
        <w:t xml:space="preserve"> </w:t>
      </w:r>
      <w:r>
        <w:rPr>
          <w:color w:val="464646"/>
          <w:w w:val="85"/>
        </w:rPr>
        <w:t>1.</w:t>
      </w:r>
      <w:r>
        <w:rPr>
          <w:color w:val="464646"/>
          <w:spacing w:val="-19"/>
          <w:w w:val="85"/>
        </w:rPr>
        <w:t xml:space="preserve"> </w:t>
      </w:r>
      <w:proofErr w:type="gramStart"/>
      <w:r>
        <w:rPr>
          <w:color w:val="363636"/>
          <w:w w:val="85"/>
        </w:rPr>
        <w:t>tohoto</w:t>
      </w:r>
      <w:proofErr w:type="gramEnd"/>
      <w:r>
        <w:rPr>
          <w:color w:val="363636"/>
          <w:spacing w:val="-21"/>
          <w:w w:val="85"/>
        </w:rPr>
        <w:t xml:space="preserve"> </w:t>
      </w:r>
      <w:r>
        <w:rPr>
          <w:color w:val="464646"/>
          <w:w w:val="85"/>
        </w:rPr>
        <w:t>článku,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které</w:t>
      </w:r>
      <w:r>
        <w:rPr>
          <w:color w:val="464646"/>
          <w:spacing w:val="-21"/>
          <w:w w:val="85"/>
        </w:rPr>
        <w:t xml:space="preserve"> </w:t>
      </w:r>
      <w:r>
        <w:rPr>
          <w:color w:val="363636"/>
          <w:w w:val="85"/>
        </w:rPr>
        <w:t>přesahují</w:t>
      </w:r>
      <w:r>
        <w:rPr>
          <w:color w:val="363636"/>
          <w:spacing w:val="-19"/>
          <w:w w:val="85"/>
        </w:rPr>
        <w:t xml:space="preserve"> </w:t>
      </w:r>
      <w:r>
        <w:rPr>
          <w:color w:val="363636"/>
          <w:w w:val="85"/>
        </w:rPr>
        <w:t>maximální</w:t>
      </w:r>
      <w:r>
        <w:rPr>
          <w:color w:val="363636"/>
          <w:spacing w:val="-18"/>
          <w:w w:val="85"/>
        </w:rPr>
        <w:t xml:space="preserve"> </w:t>
      </w:r>
      <w:r>
        <w:rPr>
          <w:color w:val="363636"/>
          <w:w w:val="85"/>
        </w:rPr>
        <w:t>mimosmluvní</w:t>
      </w:r>
      <w:r>
        <w:rPr>
          <w:color w:val="363636"/>
          <w:spacing w:val="-18"/>
          <w:w w:val="85"/>
        </w:rPr>
        <w:t xml:space="preserve"> </w:t>
      </w:r>
      <w:r>
        <w:rPr>
          <w:color w:val="464646"/>
          <w:w w:val="85"/>
        </w:rPr>
        <w:t>odmě­ nu</w:t>
      </w:r>
      <w:r>
        <w:rPr>
          <w:color w:val="464646"/>
          <w:spacing w:val="-27"/>
          <w:w w:val="85"/>
        </w:rPr>
        <w:t xml:space="preserve"> </w:t>
      </w:r>
      <w:r>
        <w:rPr>
          <w:color w:val="363636"/>
          <w:w w:val="85"/>
        </w:rPr>
        <w:t>advokáta</w:t>
      </w:r>
      <w:r>
        <w:rPr>
          <w:color w:val="363636"/>
          <w:spacing w:val="-23"/>
          <w:w w:val="85"/>
        </w:rPr>
        <w:t xml:space="preserve"> </w:t>
      </w:r>
      <w:r>
        <w:rPr>
          <w:color w:val="363636"/>
          <w:w w:val="85"/>
        </w:rPr>
        <w:t>podle</w:t>
      </w:r>
      <w:r>
        <w:rPr>
          <w:color w:val="363636"/>
          <w:spacing w:val="-26"/>
          <w:w w:val="85"/>
        </w:rPr>
        <w:t xml:space="preserve"> </w:t>
      </w:r>
      <w:r>
        <w:rPr>
          <w:color w:val="464646"/>
          <w:w w:val="85"/>
        </w:rPr>
        <w:t>právních</w:t>
      </w:r>
      <w:r>
        <w:rPr>
          <w:color w:val="464646"/>
          <w:spacing w:val="-26"/>
          <w:w w:val="85"/>
        </w:rPr>
        <w:t xml:space="preserve"> </w:t>
      </w:r>
      <w:r>
        <w:rPr>
          <w:color w:val="5D5D5D"/>
          <w:w w:val="85"/>
        </w:rPr>
        <w:t>předpisů</w:t>
      </w:r>
      <w:r>
        <w:rPr>
          <w:color w:val="5D5D5D"/>
          <w:spacing w:val="-23"/>
          <w:w w:val="85"/>
        </w:rPr>
        <w:t xml:space="preserve"> </w:t>
      </w:r>
      <w:r>
        <w:rPr>
          <w:color w:val="464646"/>
          <w:w w:val="85"/>
        </w:rPr>
        <w:t>české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republiky,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pojistitel</w:t>
      </w:r>
      <w:r>
        <w:rPr>
          <w:color w:val="464646"/>
          <w:spacing w:val="-27"/>
          <w:w w:val="85"/>
        </w:rPr>
        <w:t xml:space="preserve"> </w:t>
      </w:r>
      <w:r>
        <w:rPr>
          <w:color w:val="464646"/>
          <w:w w:val="85"/>
        </w:rPr>
        <w:t>uhradí</w:t>
      </w:r>
      <w:r>
        <w:rPr>
          <w:color w:val="464646"/>
          <w:spacing w:val="-27"/>
          <w:w w:val="85"/>
        </w:rPr>
        <w:t xml:space="preserve"> </w:t>
      </w:r>
      <w:r>
        <w:rPr>
          <w:color w:val="464646"/>
          <w:w w:val="85"/>
        </w:rPr>
        <w:t>pouze v</w:t>
      </w:r>
      <w:r>
        <w:rPr>
          <w:color w:val="464646"/>
          <w:spacing w:val="-27"/>
          <w:w w:val="85"/>
        </w:rPr>
        <w:t xml:space="preserve"> </w:t>
      </w:r>
      <w:r>
        <w:rPr>
          <w:color w:val="363636"/>
          <w:spacing w:val="-7"/>
          <w:w w:val="85"/>
        </w:rPr>
        <w:t>případě</w:t>
      </w:r>
      <w:r>
        <w:rPr>
          <w:color w:val="5D5D5D"/>
          <w:spacing w:val="-7"/>
          <w:w w:val="85"/>
        </w:rPr>
        <w:t>,</w:t>
      </w:r>
      <w:r>
        <w:rPr>
          <w:color w:val="5D5D5D"/>
          <w:spacing w:val="-23"/>
          <w:w w:val="85"/>
        </w:rPr>
        <w:t xml:space="preserve"> </w:t>
      </w:r>
      <w:r>
        <w:rPr>
          <w:color w:val="464646"/>
          <w:w w:val="85"/>
        </w:rPr>
        <w:t>že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se</w:t>
      </w:r>
      <w:r>
        <w:rPr>
          <w:color w:val="464646"/>
          <w:spacing w:val="-24"/>
          <w:w w:val="85"/>
        </w:rPr>
        <w:t xml:space="preserve"> </w:t>
      </w:r>
      <w:r>
        <w:rPr>
          <w:color w:val="464646"/>
          <w:w w:val="85"/>
        </w:rPr>
        <w:t>k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tomu</w:t>
      </w:r>
      <w:r>
        <w:rPr>
          <w:color w:val="464646"/>
          <w:spacing w:val="-25"/>
          <w:w w:val="85"/>
        </w:rPr>
        <w:t xml:space="preserve"> </w:t>
      </w:r>
      <w:r>
        <w:rPr>
          <w:color w:val="363636"/>
          <w:w w:val="85"/>
        </w:rPr>
        <w:t>písemně</w:t>
      </w:r>
      <w:r>
        <w:rPr>
          <w:color w:val="363636"/>
          <w:spacing w:val="-16"/>
          <w:w w:val="85"/>
        </w:rPr>
        <w:t xml:space="preserve"> </w:t>
      </w:r>
      <w:r>
        <w:rPr>
          <w:color w:val="464646"/>
          <w:w w:val="85"/>
        </w:rPr>
        <w:t>zavázal.</w:t>
      </w:r>
    </w:p>
    <w:p w:rsidR="000E0C41" w:rsidRDefault="00AF5019">
      <w:pPr>
        <w:pStyle w:val="Zkladntext"/>
        <w:spacing w:before="55"/>
        <w:ind w:left="112" w:right="157" w:hanging="2"/>
        <w:jc w:val="both"/>
      </w:pPr>
      <w:r>
        <w:rPr>
          <w:color w:val="464646"/>
          <w:w w:val="85"/>
        </w:rPr>
        <w:t>Pokud</w:t>
      </w:r>
      <w:r>
        <w:rPr>
          <w:color w:val="464646"/>
          <w:spacing w:val="-15"/>
          <w:w w:val="85"/>
        </w:rPr>
        <w:t xml:space="preserve"> </w:t>
      </w:r>
      <w:r>
        <w:rPr>
          <w:color w:val="464646"/>
          <w:w w:val="85"/>
        </w:rPr>
        <w:t>je</w:t>
      </w:r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pojištěný</w:t>
      </w:r>
      <w:r>
        <w:rPr>
          <w:color w:val="464646"/>
          <w:spacing w:val="-12"/>
          <w:w w:val="85"/>
        </w:rPr>
        <w:t xml:space="preserve"> </w:t>
      </w:r>
      <w:r>
        <w:rPr>
          <w:color w:val="464646"/>
          <w:w w:val="85"/>
        </w:rPr>
        <w:t>povinen</w:t>
      </w:r>
      <w:r>
        <w:rPr>
          <w:color w:val="464646"/>
          <w:spacing w:val="-15"/>
          <w:w w:val="85"/>
        </w:rPr>
        <w:t xml:space="preserve"> </w:t>
      </w:r>
      <w:r>
        <w:rPr>
          <w:color w:val="464646"/>
          <w:w w:val="85"/>
        </w:rPr>
        <w:t>nahradit</w:t>
      </w:r>
      <w:r>
        <w:rPr>
          <w:color w:val="464646"/>
          <w:spacing w:val="-11"/>
          <w:w w:val="85"/>
        </w:rPr>
        <w:t xml:space="preserve"> </w:t>
      </w:r>
      <w:r>
        <w:rPr>
          <w:color w:val="464646"/>
          <w:w w:val="85"/>
        </w:rPr>
        <w:t>škodu</w:t>
      </w:r>
      <w:r>
        <w:rPr>
          <w:color w:val="464646"/>
          <w:spacing w:val="-13"/>
          <w:w w:val="85"/>
        </w:rPr>
        <w:t xml:space="preserve"> </w:t>
      </w:r>
      <w:r>
        <w:rPr>
          <w:color w:val="464646"/>
          <w:w w:val="85"/>
        </w:rPr>
        <w:t>nebo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>újmu,</w:t>
      </w:r>
      <w:r>
        <w:rPr>
          <w:color w:val="464646"/>
          <w:spacing w:val="-15"/>
          <w:w w:val="85"/>
        </w:rPr>
        <w:t xml:space="preserve"> </w:t>
      </w:r>
      <w:r>
        <w:rPr>
          <w:color w:val="464646"/>
          <w:w w:val="85"/>
        </w:rPr>
        <w:t>která</w:t>
      </w:r>
      <w:r>
        <w:rPr>
          <w:color w:val="464646"/>
          <w:spacing w:val="-12"/>
          <w:w w:val="85"/>
        </w:rPr>
        <w:t xml:space="preserve"> </w:t>
      </w:r>
      <w:r>
        <w:rPr>
          <w:color w:val="363636"/>
          <w:w w:val="85"/>
        </w:rPr>
        <w:t>přesahuje</w:t>
      </w:r>
      <w:r>
        <w:rPr>
          <w:color w:val="363636"/>
          <w:spacing w:val="-13"/>
          <w:w w:val="85"/>
        </w:rPr>
        <w:t xml:space="preserve"> </w:t>
      </w:r>
      <w:r>
        <w:rPr>
          <w:color w:val="363636"/>
          <w:w w:val="85"/>
        </w:rPr>
        <w:t xml:space="preserve">limit </w:t>
      </w:r>
      <w:r>
        <w:rPr>
          <w:color w:val="464646"/>
          <w:w w:val="85"/>
        </w:rPr>
        <w:t>pojistného</w:t>
      </w:r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plnění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z</w:t>
      </w:r>
      <w:r>
        <w:rPr>
          <w:color w:val="464646"/>
          <w:spacing w:val="-21"/>
          <w:w w:val="85"/>
        </w:rPr>
        <w:t xml:space="preserve"> </w:t>
      </w:r>
      <w:r>
        <w:rPr>
          <w:color w:val="363636"/>
          <w:w w:val="85"/>
        </w:rPr>
        <w:t>jedné</w:t>
      </w:r>
      <w:r>
        <w:rPr>
          <w:color w:val="363636"/>
          <w:spacing w:val="-20"/>
          <w:w w:val="85"/>
        </w:rPr>
        <w:t xml:space="preserve"> </w:t>
      </w:r>
      <w:r>
        <w:rPr>
          <w:color w:val="464646"/>
          <w:w w:val="85"/>
        </w:rPr>
        <w:t>pojistné</w:t>
      </w:r>
      <w:r>
        <w:rPr>
          <w:color w:val="464646"/>
          <w:spacing w:val="-22"/>
          <w:w w:val="85"/>
        </w:rPr>
        <w:t xml:space="preserve"> </w:t>
      </w:r>
      <w:r>
        <w:rPr>
          <w:color w:val="464646"/>
          <w:w w:val="85"/>
        </w:rPr>
        <w:t>události,</w:t>
      </w:r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hradí</w:t>
      </w:r>
      <w:r>
        <w:rPr>
          <w:color w:val="464646"/>
          <w:spacing w:val="-22"/>
          <w:w w:val="85"/>
        </w:rPr>
        <w:t xml:space="preserve"> </w:t>
      </w:r>
      <w:r>
        <w:rPr>
          <w:color w:val="464646"/>
          <w:w w:val="85"/>
        </w:rPr>
        <w:t>pojistitel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náklady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řízení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sní­ žené</w:t>
      </w:r>
      <w:r>
        <w:rPr>
          <w:color w:val="464646"/>
          <w:spacing w:val="-27"/>
          <w:w w:val="85"/>
        </w:rPr>
        <w:t xml:space="preserve"> </w:t>
      </w:r>
      <w:r>
        <w:rPr>
          <w:color w:val="464646"/>
          <w:w w:val="85"/>
        </w:rPr>
        <w:t>vpoměru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l</w:t>
      </w:r>
      <w:r>
        <w:rPr>
          <w:color w:val="757575"/>
          <w:w w:val="85"/>
        </w:rPr>
        <w:t>i</w:t>
      </w:r>
      <w:r>
        <w:rPr>
          <w:color w:val="464646"/>
          <w:w w:val="85"/>
        </w:rPr>
        <w:t>mitupojistného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plnění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z</w:t>
      </w:r>
      <w:r>
        <w:rPr>
          <w:color w:val="464646"/>
          <w:spacing w:val="-27"/>
          <w:w w:val="85"/>
        </w:rPr>
        <w:t xml:space="preserve"> </w:t>
      </w:r>
      <w:r>
        <w:rPr>
          <w:color w:val="464646"/>
          <w:w w:val="85"/>
        </w:rPr>
        <w:t>jedné</w:t>
      </w:r>
      <w:r>
        <w:rPr>
          <w:color w:val="464646"/>
          <w:spacing w:val="-28"/>
          <w:w w:val="85"/>
        </w:rPr>
        <w:t xml:space="preserve"> </w:t>
      </w:r>
      <w:r>
        <w:rPr>
          <w:color w:val="464646"/>
          <w:w w:val="85"/>
        </w:rPr>
        <w:t>pojistné</w:t>
      </w:r>
      <w:r>
        <w:rPr>
          <w:color w:val="464646"/>
          <w:spacing w:val="-25"/>
          <w:w w:val="85"/>
        </w:rPr>
        <w:t xml:space="preserve"> </w:t>
      </w:r>
      <w:r>
        <w:rPr>
          <w:color w:val="464646"/>
          <w:w w:val="85"/>
        </w:rPr>
        <w:t>události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k</w:t>
      </w:r>
      <w:r>
        <w:rPr>
          <w:color w:val="464646"/>
          <w:spacing w:val="-27"/>
          <w:w w:val="85"/>
        </w:rPr>
        <w:t xml:space="preserve"> </w:t>
      </w:r>
      <w:r>
        <w:rPr>
          <w:color w:val="464646"/>
          <w:w w:val="85"/>
        </w:rPr>
        <w:t>celkové</w:t>
      </w:r>
      <w:r>
        <w:rPr>
          <w:color w:val="464646"/>
          <w:spacing w:val="-22"/>
          <w:w w:val="85"/>
        </w:rPr>
        <w:t xml:space="preserve"> </w:t>
      </w:r>
      <w:r>
        <w:rPr>
          <w:color w:val="464646"/>
          <w:w w:val="85"/>
        </w:rPr>
        <w:t>výši nároků,</w:t>
      </w:r>
      <w:r>
        <w:rPr>
          <w:color w:val="464646"/>
          <w:spacing w:val="-20"/>
          <w:w w:val="85"/>
        </w:rPr>
        <w:t xml:space="preserve"> </w:t>
      </w:r>
      <w:proofErr w:type="gramStart"/>
      <w:r>
        <w:rPr>
          <w:color w:val="363636"/>
          <w:w w:val="85"/>
        </w:rPr>
        <w:t>a</w:t>
      </w:r>
      <w:r>
        <w:rPr>
          <w:color w:val="363636"/>
          <w:spacing w:val="-20"/>
          <w:w w:val="85"/>
        </w:rPr>
        <w:t xml:space="preserve"> </w:t>
      </w:r>
      <w:r>
        <w:rPr>
          <w:color w:val="464646"/>
          <w:w w:val="85"/>
        </w:rPr>
        <w:t>to</w:t>
      </w:r>
      <w:proofErr w:type="gramEnd"/>
      <w:r>
        <w:rPr>
          <w:color w:val="464646"/>
          <w:spacing w:val="-24"/>
          <w:w w:val="85"/>
        </w:rPr>
        <w:t xml:space="preserve"> </w:t>
      </w:r>
      <w:r>
        <w:rPr>
          <w:color w:val="5D5D5D"/>
          <w:w w:val="85"/>
        </w:rPr>
        <w:t>i</w:t>
      </w:r>
      <w:r>
        <w:rPr>
          <w:color w:val="5D5D5D"/>
          <w:spacing w:val="-19"/>
          <w:w w:val="85"/>
        </w:rPr>
        <w:t xml:space="preserve"> </w:t>
      </w:r>
      <w:r>
        <w:rPr>
          <w:color w:val="464646"/>
          <w:w w:val="85"/>
        </w:rPr>
        <w:t>v</w:t>
      </w:r>
      <w:r>
        <w:rPr>
          <w:color w:val="464646"/>
          <w:spacing w:val="-23"/>
          <w:w w:val="85"/>
        </w:rPr>
        <w:t xml:space="preserve"> </w:t>
      </w:r>
      <w:r>
        <w:rPr>
          <w:color w:val="363636"/>
          <w:w w:val="85"/>
        </w:rPr>
        <w:t>případě,</w:t>
      </w:r>
      <w:r>
        <w:rPr>
          <w:color w:val="363636"/>
          <w:spacing w:val="-17"/>
          <w:w w:val="85"/>
        </w:rPr>
        <w:t xml:space="preserve"> </w:t>
      </w:r>
      <w:r>
        <w:rPr>
          <w:color w:val="464646"/>
          <w:w w:val="85"/>
        </w:rPr>
        <w:t>že</w:t>
      </w:r>
      <w:r>
        <w:rPr>
          <w:color w:val="464646"/>
          <w:spacing w:val="-23"/>
          <w:w w:val="85"/>
        </w:rPr>
        <w:t xml:space="preserve"> </w:t>
      </w:r>
      <w:r>
        <w:rPr>
          <w:color w:val="464646"/>
          <w:w w:val="85"/>
        </w:rPr>
        <w:t>je</w:t>
      </w:r>
      <w:r>
        <w:rPr>
          <w:color w:val="464646"/>
          <w:spacing w:val="-27"/>
          <w:w w:val="85"/>
        </w:rPr>
        <w:t xml:space="preserve"> </w:t>
      </w:r>
      <w:r>
        <w:rPr>
          <w:color w:val="464646"/>
          <w:w w:val="85"/>
        </w:rPr>
        <w:t>vedeno</w:t>
      </w:r>
      <w:r>
        <w:rPr>
          <w:color w:val="464646"/>
          <w:spacing w:val="-18"/>
          <w:w w:val="85"/>
        </w:rPr>
        <w:t xml:space="preserve"> </w:t>
      </w:r>
      <w:r>
        <w:rPr>
          <w:color w:val="464646"/>
          <w:w w:val="85"/>
        </w:rPr>
        <w:t>více</w:t>
      </w:r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řízení</w:t>
      </w:r>
      <w:r>
        <w:rPr>
          <w:color w:val="464646"/>
          <w:spacing w:val="-17"/>
          <w:w w:val="85"/>
        </w:rPr>
        <w:t xml:space="preserve"> </w:t>
      </w:r>
      <w:r>
        <w:rPr>
          <w:color w:val="464646"/>
          <w:w w:val="85"/>
        </w:rPr>
        <w:t>z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>jednoho</w:t>
      </w:r>
      <w:r>
        <w:rPr>
          <w:color w:val="464646"/>
          <w:spacing w:val="-20"/>
          <w:w w:val="85"/>
        </w:rPr>
        <w:t xml:space="preserve"> </w:t>
      </w:r>
      <w:r>
        <w:rPr>
          <w:color w:val="363636"/>
          <w:spacing w:val="-7"/>
          <w:w w:val="85"/>
        </w:rPr>
        <w:t>nároku</w:t>
      </w:r>
      <w:r>
        <w:rPr>
          <w:color w:val="5D5D5D"/>
          <w:spacing w:val="-7"/>
          <w:w w:val="85"/>
        </w:rPr>
        <w:t>.</w:t>
      </w:r>
    </w:p>
    <w:p w:rsidR="000E0C41" w:rsidRDefault="00AF5019">
      <w:pPr>
        <w:pStyle w:val="Zkladntext"/>
        <w:spacing w:before="55"/>
        <w:ind w:left="112" w:right="164" w:hanging="3"/>
        <w:jc w:val="both"/>
      </w:pPr>
      <w:r>
        <w:rPr>
          <w:color w:val="464646"/>
          <w:w w:val="85"/>
        </w:rPr>
        <w:t>Ustanovení</w:t>
      </w:r>
      <w:r>
        <w:rPr>
          <w:color w:val="464646"/>
          <w:spacing w:val="-18"/>
          <w:w w:val="85"/>
        </w:rPr>
        <w:t xml:space="preserve"> </w:t>
      </w:r>
      <w:r>
        <w:rPr>
          <w:color w:val="363636"/>
          <w:w w:val="85"/>
        </w:rPr>
        <w:t>tohoto</w:t>
      </w:r>
      <w:r>
        <w:rPr>
          <w:color w:val="363636"/>
          <w:spacing w:val="-21"/>
          <w:w w:val="85"/>
        </w:rPr>
        <w:t xml:space="preserve"> </w:t>
      </w:r>
      <w:r>
        <w:rPr>
          <w:color w:val="464646"/>
          <w:w w:val="85"/>
        </w:rPr>
        <w:t>článku</w:t>
      </w:r>
      <w:r>
        <w:rPr>
          <w:color w:val="464646"/>
          <w:spacing w:val="-22"/>
          <w:w w:val="85"/>
        </w:rPr>
        <w:t xml:space="preserve"> </w:t>
      </w:r>
      <w:r>
        <w:rPr>
          <w:color w:val="464646"/>
          <w:w w:val="85"/>
        </w:rPr>
        <w:t>se</w:t>
      </w:r>
      <w:r>
        <w:rPr>
          <w:color w:val="464646"/>
          <w:spacing w:val="-26"/>
          <w:w w:val="85"/>
        </w:rPr>
        <w:t xml:space="preserve"> </w:t>
      </w:r>
      <w:r>
        <w:rPr>
          <w:color w:val="464646"/>
          <w:w w:val="85"/>
        </w:rPr>
        <w:t>nevztahuje</w:t>
      </w:r>
      <w:r>
        <w:rPr>
          <w:color w:val="464646"/>
          <w:spacing w:val="-16"/>
          <w:w w:val="85"/>
        </w:rPr>
        <w:t xml:space="preserve"> </w:t>
      </w:r>
      <w:proofErr w:type="gramStart"/>
      <w:r>
        <w:rPr>
          <w:color w:val="464646"/>
          <w:w w:val="85"/>
        </w:rPr>
        <w:t>na</w:t>
      </w:r>
      <w:proofErr w:type="gramEnd"/>
      <w:r>
        <w:rPr>
          <w:color w:val="464646"/>
          <w:spacing w:val="-21"/>
          <w:w w:val="85"/>
        </w:rPr>
        <w:t xml:space="preserve"> </w:t>
      </w:r>
      <w:r>
        <w:rPr>
          <w:color w:val="464646"/>
          <w:w w:val="85"/>
        </w:rPr>
        <w:t>škodné</w:t>
      </w:r>
      <w:r>
        <w:rPr>
          <w:color w:val="464646"/>
          <w:spacing w:val="-22"/>
          <w:w w:val="85"/>
        </w:rPr>
        <w:t xml:space="preserve"> </w:t>
      </w:r>
      <w:r>
        <w:rPr>
          <w:color w:val="464646"/>
          <w:w w:val="85"/>
        </w:rPr>
        <w:t>události,</w:t>
      </w:r>
      <w:r>
        <w:rPr>
          <w:color w:val="464646"/>
          <w:spacing w:val="-19"/>
          <w:w w:val="85"/>
        </w:rPr>
        <w:t xml:space="preserve"> </w:t>
      </w:r>
      <w:r>
        <w:rPr>
          <w:color w:val="464646"/>
          <w:w w:val="85"/>
        </w:rPr>
        <w:t>jejichž</w:t>
      </w:r>
      <w:r>
        <w:rPr>
          <w:color w:val="464646"/>
          <w:spacing w:val="-20"/>
          <w:w w:val="85"/>
        </w:rPr>
        <w:t xml:space="preserve"> </w:t>
      </w:r>
      <w:r>
        <w:rPr>
          <w:color w:val="464646"/>
          <w:w w:val="85"/>
        </w:rPr>
        <w:t xml:space="preserve">příčinou </w:t>
      </w:r>
      <w:r>
        <w:rPr>
          <w:color w:val="464646"/>
          <w:w w:val="80"/>
        </w:rPr>
        <w:t xml:space="preserve">byly </w:t>
      </w:r>
      <w:r>
        <w:rPr>
          <w:color w:val="5D5D5D"/>
          <w:w w:val="80"/>
        </w:rPr>
        <w:t>oko</w:t>
      </w:r>
      <w:r>
        <w:rPr>
          <w:color w:val="363636"/>
          <w:w w:val="80"/>
        </w:rPr>
        <w:t>ln</w:t>
      </w:r>
      <w:r>
        <w:rPr>
          <w:color w:val="5D5D5D"/>
          <w:w w:val="80"/>
        </w:rPr>
        <w:t>osti</w:t>
      </w:r>
      <w:r>
        <w:rPr>
          <w:color w:val="464646"/>
          <w:w w:val="80"/>
        </w:rPr>
        <w:t xml:space="preserve">uvedené </w:t>
      </w:r>
      <w:r>
        <w:rPr>
          <w:color w:val="464646"/>
          <w:spacing w:val="4"/>
          <w:w w:val="80"/>
        </w:rPr>
        <w:t xml:space="preserve">včl. </w:t>
      </w:r>
      <w:proofErr w:type="gramStart"/>
      <w:r>
        <w:rPr>
          <w:color w:val="464646"/>
          <w:w w:val="80"/>
        </w:rPr>
        <w:t>1</w:t>
      </w:r>
      <w:r>
        <w:rPr>
          <w:color w:val="5D5D5D"/>
          <w:w w:val="80"/>
        </w:rPr>
        <w:t xml:space="preserve">O </w:t>
      </w:r>
      <w:r>
        <w:rPr>
          <w:color w:val="464646"/>
          <w:w w:val="80"/>
        </w:rPr>
        <w:t xml:space="preserve">VPP, nebo </w:t>
      </w:r>
      <w:r>
        <w:rPr>
          <w:color w:val="5D5D5D"/>
          <w:spacing w:val="-3"/>
          <w:w w:val="80"/>
        </w:rPr>
        <w:t>okol</w:t>
      </w:r>
      <w:r>
        <w:rPr>
          <w:color w:val="363636"/>
          <w:spacing w:val="-3"/>
          <w:w w:val="80"/>
        </w:rPr>
        <w:t>nost</w:t>
      </w:r>
      <w:r>
        <w:rPr>
          <w:color w:val="5D5D5D"/>
          <w:spacing w:val="-3"/>
          <w:w w:val="80"/>
        </w:rPr>
        <w:t>iuve</w:t>
      </w:r>
      <w:r>
        <w:rPr>
          <w:color w:val="363636"/>
          <w:spacing w:val="-3"/>
          <w:w w:val="80"/>
        </w:rPr>
        <w:t>dené</w:t>
      </w:r>
      <w:r>
        <w:rPr>
          <w:color w:val="5D5D5D"/>
          <w:spacing w:val="-3"/>
          <w:w w:val="80"/>
        </w:rPr>
        <w:t xml:space="preserve">v </w:t>
      </w:r>
      <w:r>
        <w:rPr>
          <w:color w:val="464646"/>
          <w:w w:val="80"/>
        </w:rPr>
        <w:t>da</w:t>
      </w:r>
      <w:r>
        <w:rPr>
          <w:color w:val="757575"/>
          <w:w w:val="80"/>
        </w:rPr>
        <w:t>l</w:t>
      </w:r>
      <w:r>
        <w:rPr>
          <w:color w:val="464646"/>
          <w:w w:val="80"/>
        </w:rPr>
        <w:t>šíchvýlukách z</w:t>
      </w:r>
      <w:r>
        <w:rPr>
          <w:color w:val="464646"/>
          <w:spacing w:val="-8"/>
          <w:w w:val="80"/>
        </w:rPr>
        <w:t xml:space="preserve"> </w:t>
      </w:r>
      <w:r>
        <w:rPr>
          <w:color w:val="464646"/>
          <w:w w:val="80"/>
        </w:rPr>
        <w:t>pojištění</w:t>
      </w:r>
      <w:r>
        <w:rPr>
          <w:color w:val="464646"/>
          <w:spacing w:val="1"/>
          <w:w w:val="80"/>
        </w:rPr>
        <w:t xml:space="preserve"> </w:t>
      </w:r>
      <w:r>
        <w:rPr>
          <w:color w:val="464646"/>
          <w:w w:val="80"/>
        </w:rPr>
        <w:t>stanovených</w:t>
      </w:r>
      <w:r>
        <w:rPr>
          <w:color w:val="464646"/>
          <w:spacing w:val="-2"/>
          <w:w w:val="80"/>
        </w:rPr>
        <w:t xml:space="preserve"> </w:t>
      </w:r>
      <w:r>
        <w:rPr>
          <w:color w:val="464646"/>
          <w:w w:val="80"/>
        </w:rPr>
        <w:t>v</w:t>
      </w:r>
      <w:r>
        <w:rPr>
          <w:color w:val="464646"/>
          <w:spacing w:val="-4"/>
          <w:w w:val="80"/>
        </w:rPr>
        <w:t xml:space="preserve"> </w:t>
      </w:r>
      <w:r>
        <w:rPr>
          <w:color w:val="464646"/>
          <w:w w:val="80"/>
        </w:rPr>
        <w:t>ZPP</w:t>
      </w:r>
      <w:r>
        <w:rPr>
          <w:color w:val="464646"/>
          <w:spacing w:val="-14"/>
          <w:w w:val="80"/>
        </w:rPr>
        <w:t xml:space="preserve"> </w:t>
      </w:r>
      <w:r>
        <w:rPr>
          <w:color w:val="464646"/>
          <w:w w:val="80"/>
        </w:rPr>
        <w:t>nebo</w:t>
      </w:r>
      <w:r>
        <w:rPr>
          <w:color w:val="464646"/>
          <w:spacing w:val="-8"/>
          <w:w w:val="80"/>
        </w:rPr>
        <w:t xml:space="preserve"> </w:t>
      </w:r>
      <w:r>
        <w:rPr>
          <w:color w:val="464646"/>
          <w:w w:val="80"/>
        </w:rPr>
        <w:t>ujednaných</w:t>
      </w:r>
      <w:r>
        <w:rPr>
          <w:color w:val="464646"/>
          <w:spacing w:val="5"/>
          <w:w w:val="80"/>
        </w:rPr>
        <w:t xml:space="preserve"> </w:t>
      </w:r>
      <w:r>
        <w:rPr>
          <w:color w:val="5D5D5D"/>
          <w:w w:val="80"/>
        </w:rPr>
        <w:t>v</w:t>
      </w:r>
      <w:r>
        <w:rPr>
          <w:color w:val="5D5D5D"/>
          <w:spacing w:val="-12"/>
          <w:w w:val="80"/>
        </w:rPr>
        <w:t xml:space="preserve"> </w:t>
      </w:r>
      <w:r>
        <w:rPr>
          <w:color w:val="464646"/>
          <w:w w:val="80"/>
        </w:rPr>
        <w:t>pojistné</w:t>
      </w:r>
      <w:r>
        <w:rPr>
          <w:color w:val="464646"/>
          <w:spacing w:val="-1"/>
          <w:w w:val="80"/>
        </w:rPr>
        <w:t xml:space="preserve"> </w:t>
      </w:r>
      <w:r>
        <w:rPr>
          <w:color w:val="464646"/>
          <w:w w:val="80"/>
        </w:rPr>
        <w:t>smlouvě.</w:t>
      </w:r>
      <w:proofErr w:type="gramEnd"/>
    </w:p>
    <w:p w:rsidR="000E0C41" w:rsidRDefault="000E0C41">
      <w:pPr>
        <w:jc w:val="both"/>
        <w:sectPr w:rsidR="000E0C41">
          <w:type w:val="continuous"/>
          <w:pgSz w:w="11910" w:h="16840"/>
          <w:pgMar w:top="300" w:right="820" w:bottom="280" w:left="860" w:header="708" w:footer="708" w:gutter="0"/>
          <w:cols w:num="2" w:space="708" w:equalWidth="0">
            <w:col w:w="5435" w:space="134"/>
            <w:col w:w="4661"/>
          </w:cols>
        </w:sectPr>
      </w:pPr>
    </w:p>
    <w:p w:rsidR="000E0C41" w:rsidRDefault="00AF5019">
      <w:pPr>
        <w:pStyle w:val="Nadpis6"/>
        <w:spacing w:before="87" w:line="247" w:lineRule="auto"/>
        <w:ind w:left="1711" w:right="1569" w:hanging="7"/>
      </w:pPr>
      <w:r>
        <w:rPr>
          <w:color w:val="424242"/>
          <w:w w:val="95"/>
        </w:rPr>
        <w:lastRenderedPageBreak/>
        <w:t xml:space="preserve">Článek22 </w:t>
      </w:r>
      <w:r>
        <w:rPr>
          <w:color w:val="424242"/>
          <w:w w:val="80"/>
        </w:rPr>
        <w:t>Zachraňovací náklady</w:t>
      </w:r>
    </w:p>
    <w:p w:rsidR="000E0C41" w:rsidRDefault="00AF5019">
      <w:pPr>
        <w:pStyle w:val="Odstavecseseznamem"/>
        <w:numPr>
          <w:ilvl w:val="0"/>
          <w:numId w:val="18"/>
        </w:numPr>
        <w:tabs>
          <w:tab w:val="left" w:pos="522"/>
        </w:tabs>
        <w:spacing w:before="46"/>
        <w:ind w:hanging="377"/>
        <w:jc w:val="both"/>
        <w:rPr>
          <w:color w:val="424242"/>
          <w:sz w:val="16"/>
        </w:rPr>
      </w:pPr>
      <w:r>
        <w:rPr>
          <w:color w:val="424242"/>
          <w:w w:val="80"/>
          <w:sz w:val="16"/>
        </w:rPr>
        <w:t>Vynaložil-li</w:t>
      </w:r>
      <w:r>
        <w:rPr>
          <w:color w:val="424242"/>
          <w:spacing w:val="-7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pojistník</w:t>
      </w:r>
      <w:r>
        <w:rPr>
          <w:color w:val="424242"/>
          <w:spacing w:val="-3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náklady</w:t>
      </w:r>
      <w:r>
        <w:rPr>
          <w:color w:val="424242"/>
          <w:spacing w:val="-9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při</w:t>
      </w:r>
      <w:r>
        <w:rPr>
          <w:color w:val="424242"/>
          <w:spacing w:val="-14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odvracení</w:t>
      </w:r>
      <w:r>
        <w:rPr>
          <w:color w:val="424242"/>
          <w:spacing w:val="-4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bezprostředně</w:t>
      </w:r>
      <w:r>
        <w:rPr>
          <w:color w:val="424242"/>
          <w:spacing w:val="5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hrozící</w:t>
      </w:r>
      <w:r>
        <w:rPr>
          <w:color w:val="424242"/>
          <w:spacing w:val="-10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pojistné</w:t>
      </w:r>
      <w:r>
        <w:rPr>
          <w:color w:val="424242"/>
          <w:spacing w:val="-10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 xml:space="preserve">udá­ </w:t>
      </w:r>
      <w:r>
        <w:rPr>
          <w:color w:val="424242"/>
          <w:w w:val="85"/>
          <w:sz w:val="16"/>
        </w:rPr>
        <w:t>losti,</w:t>
      </w:r>
      <w:r>
        <w:rPr>
          <w:color w:val="424242"/>
          <w:spacing w:val="-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na</w:t>
      </w:r>
      <w:r>
        <w:rPr>
          <w:color w:val="424242"/>
          <w:spacing w:val="-1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zmírnění</w:t>
      </w:r>
      <w:r>
        <w:rPr>
          <w:color w:val="424242"/>
          <w:spacing w:val="-1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následků</w:t>
      </w:r>
      <w:r>
        <w:rPr>
          <w:color w:val="424242"/>
          <w:spacing w:val="-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již</w:t>
      </w:r>
      <w:r>
        <w:rPr>
          <w:color w:val="424242"/>
          <w:spacing w:val="-1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nastalé</w:t>
      </w:r>
      <w:r>
        <w:rPr>
          <w:color w:val="424242"/>
          <w:spacing w:val="-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pojistné</w:t>
      </w:r>
      <w:r>
        <w:rPr>
          <w:color w:val="424242"/>
          <w:spacing w:val="-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události</w:t>
      </w:r>
      <w:r>
        <w:rPr>
          <w:color w:val="424242"/>
          <w:spacing w:val="-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nebo</w:t>
      </w:r>
      <w:r>
        <w:rPr>
          <w:color w:val="424242"/>
          <w:spacing w:val="-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proto,</w:t>
      </w:r>
      <w:r>
        <w:rPr>
          <w:color w:val="424242"/>
          <w:spacing w:val="-1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že</w:t>
      </w:r>
      <w:r>
        <w:rPr>
          <w:color w:val="424242"/>
          <w:spacing w:val="-1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 xml:space="preserve">plnil </w:t>
      </w:r>
      <w:r>
        <w:rPr>
          <w:color w:val="424242"/>
          <w:w w:val="80"/>
          <w:sz w:val="16"/>
        </w:rPr>
        <w:t>povinnost</w:t>
      </w:r>
      <w:r>
        <w:rPr>
          <w:color w:val="424242"/>
          <w:spacing w:val="-1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odklidit</w:t>
      </w:r>
      <w:r>
        <w:rPr>
          <w:color w:val="424242"/>
          <w:spacing w:val="-9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poškozený</w:t>
      </w:r>
      <w:r>
        <w:rPr>
          <w:color w:val="424242"/>
          <w:spacing w:val="-1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majetek</w:t>
      </w:r>
      <w:r>
        <w:rPr>
          <w:color w:val="424242"/>
          <w:spacing w:val="-3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nebo</w:t>
      </w:r>
      <w:r>
        <w:rPr>
          <w:color w:val="424242"/>
          <w:spacing w:val="-9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jeho</w:t>
      </w:r>
      <w:r>
        <w:rPr>
          <w:color w:val="424242"/>
          <w:spacing w:val="-6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zbytky</w:t>
      </w:r>
      <w:r>
        <w:rPr>
          <w:color w:val="424242"/>
          <w:spacing w:val="-9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z</w:t>
      </w:r>
      <w:r>
        <w:rPr>
          <w:color w:val="424242"/>
          <w:spacing w:val="-11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hygienických, ekolo­ gických</w:t>
      </w:r>
      <w:r>
        <w:rPr>
          <w:color w:val="424242"/>
          <w:spacing w:val="-13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či</w:t>
      </w:r>
      <w:r>
        <w:rPr>
          <w:color w:val="424242"/>
          <w:spacing w:val="-9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bezpečnostních</w:t>
      </w:r>
      <w:r>
        <w:rPr>
          <w:color w:val="424242"/>
          <w:spacing w:val="-15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důvodů,</w:t>
      </w:r>
      <w:r>
        <w:rPr>
          <w:color w:val="424242"/>
          <w:spacing w:val="-9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má</w:t>
      </w:r>
      <w:r>
        <w:rPr>
          <w:color w:val="424242"/>
          <w:spacing w:val="-9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proti</w:t>
      </w:r>
      <w:r>
        <w:rPr>
          <w:color w:val="424242"/>
          <w:spacing w:val="-11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pojistiteli</w:t>
      </w:r>
      <w:r>
        <w:rPr>
          <w:color w:val="424242"/>
          <w:spacing w:val="-3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právo</w:t>
      </w:r>
      <w:r>
        <w:rPr>
          <w:color w:val="424242"/>
          <w:spacing w:val="-6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na</w:t>
      </w:r>
      <w:r>
        <w:rPr>
          <w:color w:val="424242"/>
          <w:spacing w:val="-9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náhradu</w:t>
      </w:r>
      <w:r>
        <w:rPr>
          <w:color w:val="424242"/>
          <w:spacing w:val="7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těchto nákladů,</w:t>
      </w:r>
      <w:r>
        <w:rPr>
          <w:color w:val="424242"/>
          <w:spacing w:val="-15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jakož</w:t>
      </w:r>
      <w:r>
        <w:rPr>
          <w:color w:val="424242"/>
          <w:spacing w:val="-12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i</w:t>
      </w:r>
      <w:r>
        <w:rPr>
          <w:color w:val="424242"/>
          <w:spacing w:val="-13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na</w:t>
      </w:r>
      <w:r>
        <w:rPr>
          <w:color w:val="424242"/>
          <w:spacing w:val="-16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náhradu</w:t>
      </w:r>
      <w:r>
        <w:rPr>
          <w:color w:val="424242"/>
          <w:spacing w:val="-13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škody,</w:t>
      </w:r>
      <w:r>
        <w:rPr>
          <w:color w:val="424242"/>
          <w:spacing w:val="-20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kterou</w:t>
      </w:r>
      <w:r>
        <w:rPr>
          <w:color w:val="424242"/>
          <w:spacing w:val="-14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v</w:t>
      </w:r>
      <w:r>
        <w:rPr>
          <w:color w:val="424242"/>
          <w:spacing w:val="-21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souvislosti</w:t>
      </w:r>
      <w:r>
        <w:rPr>
          <w:color w:val="424242"/>
          <w:spacing w:val="-10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s</w:t>
      </w:r>
      <w:r>
        <w:rPr>
          <w:color w:val="424242"/>
          <w:spacing w:val="-20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touto</w:t>
      </w:r>
      <w:r>
        <w:rPr>
          <w:color w:val="424242"/>
          <w:spacing w:val="-16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činností</w:t>
      </w:r>
      <w:r>
        <w:rPr>
          <w:color w:val="424242"/>
          <w:spacing w:val="-16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utrpěl.</w:t>
      </w:r>
    </w:p>
    <w:p w:rsidR="000E0C41" w:rsidRDefault="00AF5019">
      <w:pPr>
        <w:pStyle w:val="Odstavecseseznamem"/>
        <w:numPr>
          <w:ilvl w:val="0"/>
          <w:numId w:val="18"/>
        </w:numPr>
        <w:tabs>
          <w:tab w:val="left" w:pos="515"/>
        </w:tabs>
        <w:spacing w:before="54" w:line="242" w:lineRule="auto"/>
        <w:ind w:left="510" w:right="3" w:hanging="368"/>
        <w:jc w:val="both"/>
        <w:rPr>
          <w:color w:val="424242"/>
          <w:sz w:val="16"/>
        </w:rPr>
      </w:pPr>
      <w:r>
        <w:rPr>
          <w:color w:val="424242"/>
          <w:w w:val="85"/>
          <w:sz w:val="16"/>
        </w:rPr>
        <w:t>Pojistitel</w:t>
      </w:r>
      <w:r>
        <w:rPr>
          <w:color w:val="424242"/>
          <w:spacing w:val="-1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nehradí</w:t>
      </w:r>
      <w:r>
        <w:rPr>
          <w:color w:val="424242"/>
          <w:spacing w:val="-1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náklady</w:t>
      </w:r>
      <w:r>
        <w:rPr>
          <w:color w:val="424242"/>
          <w:spacing w:val="-1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vynaložené</w:t>
      </w:r>
      <w:r>
        <w:rPr>
          <w:color w:val="424242"/>
          <w:spacing w:val="-11"/>
          <w:w w:val="85"/>
          <w:sz w:val="16"/>
        </w:rPr>
        <w:t xml:space="preserve"> </w:t>
      </w:r>
      <w:proofErr w:type="gramStart"/>
      <w:r>
        <w:rPr>
          <w:color w:val="424242"/>
          <w:w w:val="85"/>
          <w:sz w:val="16"/>
        </w:rPr>
        <w:t>na</w:t>
      </w:r>
      <w:proofErr w:type="gramEnd"/>
      <w:r>
        <w:rPr>
          <w:color w:val="424242"/>
          <w:spacing w:val="-1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obvyklou</w:t>
      </w:r>
      <w:r>
        <w:rPr>
          <w:color w:val="424242"/>
          <w:spacing w:val="-1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údržbu,</w:t>
      </w:r>
      <w:r>
        <w:rPr>
          <w:color w:val="424242"/>
          <w:spacing w:val="-1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na</w:t>
      </w:r>
      <w:r>
        <w:rPr>
          <w:color w:val="424242"/>
          <w:spacing w:val="-1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ošetření</w:t>
      </w:r>
      <w:r>
        <w:rPr>
          <w:color w:val="424242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 xml:space="preserve">věci </w:t>
      </w:r>
      <w:r>
        <w:rPr>
          <w:color w:val="424242"/>
          <w:w w:val="80"/>
          <w:sz w:val="16"/>
        </w:rPr>
        <w:t xml:space="preserve">nebo na plnění zákonné povinnosti předcházet </w:t>
      </w:r>
      <w:r>
        <w:rPr>
          <w:color w:val="595959"/>
          <w:w w:val="80"/>
          <w:sz w:val="16"/>
        </w:rPr>
        <w:t xml:space="preserve">škodám. </w:t>
      </w:r>
      <w:r>
        <w:rPr>
          <w:color w:val="424242"/>
          <w:w w:val="80"/>
          <w:sz w:val="16"/>
        </w:rPr>
        <w:t>Pojistitel dále nehra­ dí</w:t>
      </w:r>
      <w:r>
        <w:rPr>
          <w:color w:val="424242"/>
          <w:spacing w:val="-14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náklady</w:t>
      </w:r>
      <w:r>
        <w:rPr>
          <w:color w:val="424242"/>
          <w:spacing w:val="-6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uvedené</w:t>
      </w:r>
      <w:r>
        <w:rPr>
          <w:color w:val="424242"/>
          <w:spacing w:val="-5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v</w:t>
      </w:r>
      <w:r>
        <w:rPr>
          <w:color w:val="424242"/>
          <w:spacing w:val="16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předchozím</w:t>
      </w:r>
      <w:r>
        <w:rPr>
          <w:color w:val="424242"/>
          <w:spacing w:val="8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odstavci</w:t>
      </w:r>
      <w:r>
        <w:rPr>
          <w:color w:val="424242"/>
          <w:spacing w:val="-8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vynaložené</w:t>
      </w:r>
      <w:r>
        <w:rPr>
          <w:color w:val="424242"/>
          <w:spacing w:val="-6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Policií</w:t>
      </w:r>
      <w:r>
        <w:rPr>
          <w:color w:val="424242"/>
          <w:spacing w:val="-9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ČR,</w:t>
      </w:r>
      <w:r>
        <w:rPr>
          <w:color w:val="424242"/>
          <w:spacing w:val="-18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 xml:space="preserve">Hasičským </w:t>
      </w:r>
      <w:r>
        <w:rPr>
          <w:color w:val="424242"/>
          <w:w w:val="85"/>
          <w:sz w:val="16"/>
        </w:rPr>
        <w:t>záchranným</w:t>
      </w:r>
      <w:r>
        <w:rPr>
          <w:color w:val="424242"/>
          <w:spacing w:val="-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sborem</w:t>
      </w:r>
      <w:r>
        <w:rPr>
          <w:color w:val="424242"/>
          <w:spacing w:val="-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nebo</w:t>
      </w:r>
      <w:r>
        <w:rPr>
          <w:color w:val="424242"/>
          <w:spacing w:val="-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jinými</w:t>
      </w:r>
      <w:r>
        <w:rPr>
          <w:color w:val="424242"/>
          <w:spacing w:val="-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subjekty,</w:t>
      </w:r>
      <w:r>
        <w:rPr>
          <w:color w:val="424242"/>
          <w:spacing w:val="-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které</w:t>
      </w:r>
      <w:r>
        <w:rPr>
          <w:color w:val="424242"/>
          <w:spacing w:val="-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jsou</w:t>
      </w:r>
      <w:r>
        <w:rPr>
          <w:color w:val="424242"/>
          <w:spacing w:val="-1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povinny</w:t>
      </w:r>
      <w:r>
        <w:rPr>
          <w:color w:val="424242"/>
          <w:spacing w:val="-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tyto</w:t>
      </w:r>
      <w:r>
        <w:rPr>
          <w:color w:val="424242"/>
          <w:spacing w:val="-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 xml:space="preserve">náklady </w:t>
      </w:r>
      <w:r>
        <w:rPr>
          <w:color w:val="424242"/>
          <w:w w:val="80"/>
          <w:sz w:val="16"/>
        </w:rPr>
        <w:t xml:space="preserve">vynaložit ve veřejném zájmu </w:t>
      </w:r>
      <w:proofErr w:type="gramStart"/>
      <w:r>
        <w:rPr>
          <w:color w:val="424242"/>
          <w:w w:val="80"/>
          <w:sz w:val="16"/>
        </w:rPr>
        <w:t>na</w:t>
      </w:r>
      <w:proofErr w:type="gramEnd"/>
      <w:r>
        <w:rPr>
          <w:color w:val="424242"/>
          <w:w w:val="80"/>
          <w:sz w:val="16"/>
        </w:rPr>
        <w:t xml:space="preserve"> základě právních</w:t>
      </w:r>
      <w:r>
        <w:rPr>
          <w:color w:val="424242"/>
          <w:spacing w:val="1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předpisů.</w:t>
      </w:r>
    </w:p>
    <w:p w:rsidR="000E0C41" w:rsidRDefault="00AF5019">
      <w:pPr>
        <w:pStyle w:val="Odstavecseseznamem"/>
        <w:numPr>
          <w:ilvl w:val="0"/>
          <w:numId w:val="18"/>
        </w:numPr>
        <w:tabs>
          <w:tab w:val="left" w:pos="510"/>
        </w:tabs>
        <w:spacing w:before="53" w:line="242" w:lineRule="auto"/>
        <w:ind w:left="511" w:right="15" w:hanging="376"/>
        <w:jc w:val="both"/>
        <w:rPr>
          <w:color w:val="595959"/>
          <w:sz w:val="16"/>
        </w:rPr>
      </w:pPr>
      <w:r>
        <w:rPr>
          <w:color w:val="424242"/>
          <w:w w:val="85"/>
          <w:sz w:val="16"/>
        </w:rPr>
        <w:t>Náklady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uvedené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</w:t>
      </w:r>
      <w:r>
        <w:rPr>
          <w:color w:val="424242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odstavci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spacing w:val="-7"/>
          <w:w w:val="85"/>
          <w:sz w:val="16"/>
        </w:rPr>
        <w:t>1</w:t>
      </w:r>
      <w:r>
        <w:rPr>
          <w:color w:val="757575"/>
          <w:spacing w:val="-7"/>
          <w:w w:val="85"/>
          <w:sz w:val="16"/>
        </w:rPr>
        <w:t>.</w:t>
      </w:r>
      <w:r>
        <w:rPr>
          <w:color w:val="757575"/>
          <w:spacing w:val="-22"/>
          <w:w w:val="85"/>
          <w:sz w:val="16"/>
        </w:rPr>
        <w:t xml:space="preserve"> </w:t>
      </w:r>
      <w:proofErr w:type="gramStart"/>
      <w:r>
        <w:rPr>
          <w:color w:val="424242"/>
          <w:w w:val="85"/>
          <w:sz w:val="16"/>
        </w:rPr>
        <w:t>tohoto</w:t>
      </w:r>
      <w:proofErr w:type="gramEnd"/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článku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vynaložené</w:t>
      </w:r>
      <w:r>
        <w:rPr>
          <w:color w:val="595959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na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záchranu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života nebo</w:t>
      </w:r>
      <w:r>
        <w:rPr>
          <w:color w:val="424242"/>
          <w:spacing w:val="-1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zdraví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osob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2B2B2B"/>
          <w:w w:val="85"/>
          <w:sz w:val="16"/>
        </w:rPr>
        <w:t>uhradí</w:t>
      </w:r>
      <w:r>
        <w:rPr>
          <w:color w:val="2B2B2B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pojistitel</w:t>
      </w:r>
      <w:r>
        <w:rPr>
          <w:color w:val="424242"/>
          <w:spacing w:val="-1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maximálně</w:t>
      </w:r>
      <w:r>
        <w:rPr>
          <w:color w:val="424242"/>
          <w:spacing w:val="-1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do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výše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30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4"/>
        </w:rPr>
        <w:t>%</w:t>
      </w:r>
      <w:r>
        <w:rPr>
          <w:color w:val="424242"/>
          <w:spacing w:val="-20"/>
          <w:w w:val="85"/>
          <w:sz w:val="14"/>
        </w:rPr>
        <w:t xml:space="preserve"> </w:t>
      </w:r>
      <w:r>
        <w:rPr>
          <w:color w:val="424242"/>
          <w:w w:val="85"/>
          <w:sz w:val="16"/>
        </w:rPr>
        <w:t>limitu</w:t>
      </w:r>
      <w:r>
        <w:rPr>
          <w:color w:val="424242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pojistného plnění</w:t>
      </w:r>
      <w:r>
        <w:rPr>
          <w:color w:val="424242"/>
          <w:spacing w:val="-2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</w:t>
      </w:r>
      <w:r>
        <w:rPr>
          <w:color w:val="424242"/>
          <w:spacing w:val="-29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jedné</w:t>
      </w:r>
      <w:r>
        <w:rPr>
          <w:color w:val="595959"/>
          <w:spacing w:val="-2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pojistné</w:t>
      </w:r>
      <w:r>
        <w:rPr>
          <w:color w:val="424242"/>
          <w:spacing w:val="-2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události</w:t>
      </w:r>
      <w:r>
        <w:rPr>
          <w:color w:val="424242"/>
          <w:spacing w:val="-2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sjednaného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</w:t>
      </w:r>
      <w:r>
        <w:rPr>
          <w:color w:val="424242"/>
          <w:spacing w:val="-3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pojistné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smlouvě.</w:t>
      </w:r>
    </w:p>
    <w:p w:rsidR="000E0C41" w:rsidRDefault="00AF5019">
      <w:pPr>
        <w:pStyle w:val="Odstavecseseznamem"/>
        <w:numPr>
          <w:ilvl w:val="0"/>
          <w:numId w:val="18"/>
        </w:numPr>
        <w:tabs>
          <w:tab w:val="left" w:pos="510"/>
        </w:tabs>
        <w:spacing w:before="53"/>
        <w:ind w:left="506" w:right="10" w:hanging="371"/>
        <w:jc w:val="both"/>
        <w:rPr>
          <w:color w:val="424242"/>
          <w:sz w:val="16"/>
        </w:rPr>
      </w:pPr>
      <w:r>
        <w:rPr>
          <w:color w:val="424242"/>
          <w:w w:val="85"/>
          <w:sz w:val="16"/>
        </w:rPr>
        <w:t>Ostatní</w:t>
      </w:r>
      <w:r>
        <w:rPr>
          <w:color w:val="424242"/>
          <w:spacing w:val="-1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náklady</w:t>
      </w:r>
      <w:r>
        <w:rPr>
          <w:color w:val="424242"/>
          <w:spacing w:val="-1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uvedené</w:t>
      </w:r>
      <w:r>
        <w:rPr>
          <w:color w:val="424242"/>
          <w:spacing w:val="-1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</w:t>
      </w:r>
      <w:r>
        <w:rPr>
          <w:color w:val="424242"/>
          <w:spacing w:val="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odstavci</w:t>
      </w:r>
      <w:r>
        <w:rPr>
          <w:color w:val="424242"/>
          <w:spacing w:val="-1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1.</w:t>
      </w:r>
      <w:r>
        <w:rPr>
          <w:color w:val="424242"/>
          <w:spacing w:val="-15"/>
          <w:w w:val="85"/>
          <w:sz w:val="16"/>
        </w:rPr>
        <w:t xml:space="preserve"> </w:t>
      </w:r>
      <w:proofErr w:type="gramStart"/>
      <w:r>
        <w:rPr>
          <w:color w:val="424242"/>
          <w:w w:val="85"/>
          <w:sz w:val="16"/>
        </w:rPr>
        <w:t>tohoto</w:t>
      </w:r>
      <w:proofErr w:type="gramEnd"/>
      <w:r>
        <w:rPr>
          <w:color w:val="424242"/>
          <w:spacing w:val="-1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článku</w:t>
      </w:r>
      <w:r>
        <w:rPr>
          <w:color w:val="424242"/>
          <w:spacing w:val="-1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uhradí</w:t>
      </w:r>
      <w:r>
        <w:rPr>
          <w:color w:val="424242"/>
          <w:spacing w:val="-1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pojistitel</w:t>
      </w:r>
      <w:r>
        <w:rPr>
          <w:color w:val="424242"/>
          <w:spacing w:val="-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maxi­ málně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2B2B2B"/>
          <w:w w:val="85"/>
          <w:sz w:val="16"/>
        </w:rPr>
        <w:t>do</w:t>
      </w:r>
      <w:r>
        <w:rPr>
          <w:color w:val="2B2B2B"/>
          <w:spacing w:val="-3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výše</w:t>
      </w:r>
      <w:r>
        <w:rPr>
          <w:color w:val="424242"/>
          <w:spacing w:val="-3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S%</w:t>
      </w:r>
      <w:r>
        <w:rPr>
          <w:color w:val="424242"/>
          <w:spacing w:val="-3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limitu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pojistného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plnění</w:t>
      </w:r>
      <w:r>
        <w:rPr>
          <w:color w:val="424242"/>
          <w:spacing w:val="-3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</w:t>
      </w:r>
      <w:r>
        <w:rPr>
          <w:color w:val="424242"/>
          <w:spacing w:val="-3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jedné</w:t>
      </w:r>
      <w:r>
        <w:rPr>
          <w:color w:val="424242"/>
          <w:spacing w:val="-2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pojistné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události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sjednané­ ho</w:t>
      </w:r>
      <w:r>
        <w:rPr>
          <w:color w:val="424242"/>
          <w:spacing w:val="-2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</w:t>
      </w:r>
      <w:r>
        <w:rPr>
          <w:color w:val="424242"/>
          <w:spacing w:val="-2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pojistné</w:t>
      </w:r>
      <w:r>
        <w:rPr>
          <w:color w:val="424242"/>
          <w:spacing w:val="-2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smlouvě.</w:t>
      </w:r>
    </w:p>
    <w:p w:rsidR="000E0C41" w:rsidRDefault="00AF5019">
      <w:pPr>
        <w:pStyle w:val="Odstavecseseznamem"/>
        <w:numPr>
          <w:ilvl w:val="0"/>
          <w:numId w:val="18"/>
        </w:numPr>
        <w:tabs>
          <w:tab w:val="left" w:pos="510"/>
        </w:tabs>
        <w:spacing w:before="64" w:line="182" w:lineRule="exact"/>
        <w:ind w:left="506" w:right="14" w:hanging="371"/>
        <w:jc w:val="both"/>
        <w:rPr>
          <w:color w:val="595959"/>
          <w:sz w:val="16"/>
        </w:rPr>
      </w:pPr>
      <w:r>
        <w:rPr>
          <w:color w:val="424242"/>
          <w:w w:val="80"/>
          <w:sz w:val="16"/>
        </w:rPr>
        <w:t>Zachraňovací</w:t>
      </w:r>
      <w:r>
        <w:rPr>
          <w:color w:val="424242"/>
          <w:spacing w:val="-7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náklady,</w:t>
      </w:r>
      <w:r>
        <w:rPr>
          <w:color w:val="424242"/>
          <w:spacing w:val="-15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které</w:t>
      </w:r>
      <w:r>
        <w:rPr>
          <w:color w:val="424242"/>
          <w:spacing w:val="-10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byly</w:t>
      </w:r>
      <w:r>
        <w:rPr>
          <w:color w:val="424242"/>
          <w:spacing w:val="-15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vynaloženy</w:t>
      </w:r>
      <w:r>
        <w:rPr>
          <w:color w:val="424242"/>
          <w:spacing w:val="-1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se</w:t>
      </w:r>
      <w:r>
        <w:rPr>
          <w:color w:val="424242"/>
          <w:spacing w:val="-11"/>
          <w:w w:val="80"/>
          <w:sz w:val="16"/>
        </w:rPr>
        <w:t xml:space="preserve"> </w:t>
      </w:r>
      <w:r>
        <w:rPr>
          <w:color w:val="595959"/>
          <w:w w:val="80"/>
          <w:sz w:val="16"/>
        </w:rPr>
        <w:t>souhlasem</w:t>
      </w:r>
      <w:r>
        <w:rPr>
          <w:color w:val="595959"/>
          <w:spacing w:val="-4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pojistitele</w:t>
      </w:r>
      <w:r>
        <w:rPr>
          <w:color w:val="424242"/>
          <w:spacing w:val="-7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a</w:t>
      </w:r>
      <w:r>
        <w:rPr>
          <w:color w:val="424242"/>
          <w:spacing w:val="-15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k</w:t>
      </w:r>
      <w:r>
        <w:rPr>
          <w:color w:val="424242"/>
          <w:spacing w:val="-17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 xml:space="preserve">nimž </w:t>
      </w:r>
      <w:r>
        <w:rPr>
          <w:color w:val="424242"/>
          <w:w w:val="85"/>
          <w:sz w:val="16"/>
        </w:rPr>
        <w:t>by</w:t>
      </w:r>
      <w:r>
        <w:rPr>
          <w:color w:val="424242"/>
          <w:spacing w:val="-2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jinak</w:t>
      </w:r>
      <w:r>
        <w:rPr>
          <w:color w:val="424242"/>
          <w:spacing w:val="-2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pojistník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nebyl</w:t>
      </w:r>
      <w:r>
        <w:rPr>
          <w:color w:val="424242"/>
          <w:spacing w:val="-2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povinen,</w:t>
      </w:r>
      <w:r>
        <w:rPr>
          <w:color w:val="424242"/>
          <w:spacing w:val="-2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uhradí</w:t>
      </w:r>
      <w:r>
        <w:rPr>
          <w:color w:val="424242"/>
          <w:spacing w:val="-2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pojistitel</w:t>
      </w:r>
      <w:r>
        <w:rPr>
          <w:color w:val="424242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bez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omezení.</w:t>
      </w:r>
    </w:p>
    <w:p w:rsidR="000E0C41" w:rsidRDefault="00AF5019">
      <w:pPr>
        <w:pStyle w:val="Odstavecseseznamem"/>
        <w:numPr>
          <w:ilvl w:val="0"/>
          <w:numId w:val="18"/>
        </w:numPr>
        <w:tabs>
          <w:tab w:val="left" w:pos="505"/>
        </w:tabs>
        <w:spacing w:before="52" w:line="242" w:lineRule="auto"/>
        <w:ind w:left="506" w:right="15" w:hanging="375"/>
        <w:jc w:val="both"/>
        <w:rPr>
          <w:color w:val="424242"/>
          <w:sz w:val="16"/>
        </w:rPr>
      </w:pPr>
      <w:r>
        <w:rPr>
          <w:color w:val="424242"/>
          <w:w w:val="85"/>
          <w:sz w:val="16"/>
        </w:rPr>
        <w:t>Ustanovení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tohoto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článku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se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nevztahuje</w:t>
      </w:r>
      <w:r>
        <w:rPr>
          <w:color w:val="424242"/>
          <w:spacing w:val="-17"/>
          <w:w w:val="85"/>
          <w:sz w:val="16"/>
        </w:rPr>
        <w:t xml:space="preserve"> </w:t>
      </w:r>
      <w:proofErr w:type="gramStart"/>
      <w:r>
        <w:rPr>
          <w:color w:val="424242"/>
          <w:w w:val="85"/>
          <w:sz w:val="16"/>
        </w:rPr>
        <w:t>na</w:t>
      </w:r>
      <w:proofErr w:type="gramEnd"/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škodné</w:t>
      </w:r>
      <w:r>
        <w:rPr>
          <w:color w:val="595959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události,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jejichž</w:t>
      </w:r>
      <w:r>
        <w:rPr>
          <w:color w:val="595959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 xml:space="preserve">příčinou </w:t>
      </w:r>
      <w:r>
        <w:rPr>
          <w:color w:val="424242"/>
          <w:w w:val="80"/>
          <w:sz w:val="16"/>
        </w:rPr>
        <w:t>byly</w:t>
      </w:r>
      <w:r>
        <w:rPr>
          <w:color w:val="424242"/>
          <w:spacing w:val="-15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okolnosti</w:t>
      </w:r>
      <w:r>
        <w:rPr>
          <w:color w:val="424242"/>
          <w:spacing w:val="-8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uvedené</w:t>
      </w:r>
      <w:r>
        <w:rPr>
          <w:color w:val="424242"/>
          <w:spacing w:val="-14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v</w:t>
      </w:r>
      <w:r>
        <w:rPr>
          <w:color w:val="424242"/>
          <w:spacing w:val="-16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čl.</w:t>
      </w:r>
      <w:r>
        <w:rPr>
          <w:color w:val="424242"/>
          <w:spacing w:val="-23"/>
          <w:w w:val="80"/>
          <w:sz w:val="16"/>
        </w:rPr>
        <w:t xml:space="preserve"> </w:t>
      </w:r>
      <w:r>
        <w:rPr>
          <w:color w:val="424242"/>
          <w:spacing w:val="-4"/>
          <w:w w:val="80"/>
          <w:sz w:val="16"/>
        </w:rPr>
        <w:t>1</w:t>
      </w:r>
      <w:r>
        <w:rPr>
          <w:color w:val="424242"/>
          <w:spacing w:val="-4"/>
          <w:w w:val="80"/>
          <w:sz w:val="15"/>
        </w:rPr>
        <w:t>O</w:t>
      </w:r>
      <w:r>
        <w:rPr>
          <w:color w:val="424242"/>
          <w:spacing w:val="-8"/>
          <w:w w:val="80"/>
          <w:sz w:val="15"/>
        </w:rPr>
        <w:t xml:space="preserve"> </w:t>
      </w:r>
      <w:r>
        <w:rPr>
          <w:color w:val="424242"/>
          <w:w w:val="80"/>
          <w:sz w:val="16"/>
        </w:rPr>
        <w:t>VPP.</w:t>
      </w:r>
    </w:p>
    <w:p w:rsidR="000E0C41" w:rsidRDefault="00AF5019">
      <w:pPr>
        <w:pStyle w:val="Odstavecseseznamem"/>
        <w:numPr>
          <w:ilvl w:val="0"/>
          <w:numId w:val="18"/>
        </w:numPr>
        <w:tabs>
          <w:tab w:val="left" w:pos="505"/>
          <w:tab w:val="left" w:pos="506"/>
        </w:tabs>
        <w:spacing w:before="52"/>
        <w:ind w:left="505" w:hanging="376"/>
        <w:rPr>
          <w:color w:val="595959"/>
          <w:sz w:val="16"/>
        </w:rPr>
      </w:pPr>
      <w:r>
        <w:rPr>
          <w:color w:val="424242"/>
          <w:w w:val="80"/>
          <w:sz w:val="16"/>
        </w:rPr>
        <w:t>Limit pojistného plnění nelze snížit o výši zachraňovacích</w:t>
      </w:r>
      <w:r>
        <w:rPr>
          <w:color w:val="424242"/>
          <w:spacing w:val="-20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nákladů.</w:t>
      </w:r>
    </w:p>
    <w:p w:rsidR="000E0C41" w:rsidRDefault="000E0C41">
      <w:pPr>
        <w:pStyle w:val="Zkladntext"/>
        <w:spacing w:before="6"/>
        <w:rPr>
          <w:sz w:val="25"/>
        </w:rPr>
      </w:pPr>
    </w:p>
    <w:p w:rsidR="000E0C41" w:rsidRDefault="00AF5019">
      <w:pPr>
        <w:pStyle w:val="Nadpis6"/>
        <w:spacing w:line="186" w:lineRule="exact"/>
        <w:ind w:left="1509" w:right="1382" w:firstLine="622"/>
        <w:jc w:val="left"/>
      </w:pPr>
      <w:r>
        <w:rPr>
          <w:color w:val="424242"/>
          <w:w w:val="95"/>
        </w:rPr>
        <w:t xml:space="preserve">Článek23 </w:t>
      </w:r>
      <w:r>
        <w:rPr>
          <w:color w:val="2B2B2B"/>
          <w:w w:val="80"/>
        </w:rPr>
        <w:t xml:space="preserve">Přechod práv </w:t>
      </w:r>
      <w:proofErr w:type="gramStart"/>
      <w:r>
        <w:rPr>
          <w:color w:val="2B2B2B"/>
          <w:w w:val="80"/>
        </w:rPr>
        <w:t>na</w:t>
      </w:r>
      <w:proofErr w:type="gramEnd"/>
      <w:r>
        <w:rPr>
          <w:color w:val="2B2B2B"/>
          <w:w w:val="80"/>
        </w:rPr>
        <w:t xml:space="preserve"> pojistitele</w:t>
      </w:r>
    </w:p>
    <w:p w:rsidR="000E0C41" w:rsidRDefault="00AF5019">
      <w:pPr>
        <w:pStyle w:val="Odstavecseseznamem"/>
        <w:numPr>
          <w:ilvl w:val="0"/>
          <w:numId w:val="17"/>
        </w:numPr>
        <w:tabs>
          <w:tab w:val="left" w:pos="503"/>
        </w:tabs>
        <w:spacing w:before="51" w:line="242" w:lineRule="auto"/>
        <w:ind w:right="11" w:hanging="372"/>
        <w:jc w:val="both"/>
        <w:rPr>
          <w:color w:val="595959"/>
          <w:sz w:val="16"/>
        </w:rPr>
      </w:pPr>
      <w:r>
        <w:rPr>
          <w:color w:val="595959"/>
          <w:spacing w:val="-5"/>
          <w:w w:val="85"/>
          <w:sz w:val="16"/>
        </w:rPr>
        <w:t>Vzniklo</w:t>
      </w:r>
      <w:r>
        <w:rPr>
          <w:color w:val="2B2B2B"/>
          <w:spacing w:val="-5"/>
          <w:w w:val="85"/>
          <w:sz w:val="16"/>
        </w:rPr>
        <w:t>-</w:t>
      </w:r>
      <w:r>
        <w:rPr>
          <w:color w:val="595959"/>
          <w:spacing w:val="-5"/>
          <w:w w:val="85"/>
          <w:sz w:val="16"/>
        </w:rPr>
        <w:t>li</w:t>
      </w:r>
      <w:r>
        <w:rPr>
          <w:color w:val="595959"/>
          <w:spacing w:val="-30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v</w:t>
      </w:r>
      <w:r>
        <w:rPr>
          <w:color w:val="595959"/>
          <w:spacing w:val="-24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souvislosti</w:t>
      </w:r>
      <w:r>
        <w:rPr>
          <w:color w:val="595959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</w:t>
      </w:r>
      <w:r>
        <w:rPr>
          <w:color w:val="424242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hrozící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nebo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nastalou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pojistnou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událostí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osobě,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 xml:space="preserve">která </w:t>
      </w:r>
      <w:r>
        <w:rPr>
          <w:color w:val="424242"/>
          <w:w w:val="85"/>
          <w:sz w:val="16"/>
        </w:rPr>
        <w:t>má</w:t>
      </w:r>
      <w:r>
        <w:rPr>
          <w:color w:val="424242"/>
          <w:spacing w:val="-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právo</w:t>
      </w:r>
      <w:r>
        <w:rPr>
          <w:color w:val="424242"/>
          <w:spacing w:val="-1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na</w:t>
      </w:r>
      <w:r>
        <w:rPr>
          <w:color w:val="424242"/>
          <w:spacing w:val="-1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pojistné</w:t>
      </w:r>
      <w:r>
        <w:rPr>
          <w:color w:val="424242"/>
          <w:spacing w:val="-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plnění,</w:t>
      </w:r>
      <w:r>
        <w:rPr>
          <w:color w:val="424242"/>
          <w:spacing w:val="-1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pojištěnému</w:t>
      </w:r>
      <w:r>
        <w:rPr>
          <w:color w:val="424242"/>
          <w:spacing w:val="-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nebo</w:t>
      </w:r>
      <w:r>
        <w:rPr>
          <w:color w:val="424242"/>
          <w:spacing w:val="-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osobě,</w:t>
      </w:r>
      <w:r>
        <w:rPr>
          <w:color w:val="424242"/>
          <w:spacing w:val="-1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která</w:t>
      </w:r>
      <w:r>
        <w:rPr>
          <w:color w:val="424242"/>
          <w:spacing w:val="-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vynaložila</w:t>
      </w:r>
      <w:r>
        <w:rPr>
          <w:color w:val="424242"/>
          <w:spacing w:val="-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 xml:space="preserve">za­ </w:t>
      </w:r>
      <w:r>
        <w:rPr>
          <w:color w:val="595959"/>
          <w:w w:val="85"/>
          <w:sz w:val="16"/>
        </w:rPr>
        <w:t>chraňovací</w:t>
      </w:r>
      <w:r>
        <w:rPr>
          <w:color w:val="595959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náklady,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proti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jinému</w:t>
      </w:r>
      <w:r>
        <w:rPr>
          <w:color w:val="595959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právo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na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náhradu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škody</w:t>
      </w:r>
      <w:r>
        <w:rPr>
          <w:color w:val="595959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nebo</w:t>
      </w:r>
      <w:r>
        <w:rPr>
          <w:color w:val="424242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jiné</w:t>
      </w:r>
      <w:r>
        <w:rPr>
          <w:color w:val="424242"/>
          <w:spacing w:val="-2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 xml:space="preserve">obdobné </w:t>
      </w:r>
      <w:r>
        <w:rPr>
          <w:color w:val="424242"/>
          <w:w w:val="80"/>
          <w:sz w:val="16"/>
        </w:rPr>
        <w:t xml:space="preserve">právo, přechází tato pohledávka včetně příslušenství, zajištění a dalších práv </w:t>
      </w:r>
      <w:r>
        <w:rPr>
          <w:color w:val="424242"/>
          <w:w w:val="85"/>
          <w:sz w:val="16"/>
        </w:rPr>
        <w:t>s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ní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spojených</w:t>
      </w:r>
      <w:r>
        <w:rPr>
          <w:color w:val="595959"/>
          <w:spacing w:val="-1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okamžikem</w:t>
      </w:r>
      <w:r>
        <w:rPr>
          <w:color w:val="424242"/>
          <w:spacing w:val="-1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výplaty</w:t>
      </w:r>
      <w:r>
        <w:rPr>
          <w:color w:val="424242"/>
          <w:spacing w:val="-1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plnění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pojištění</w:t>
      </w:r>
      <w:r>
        <w:rPr>
          <w:color w:val="424242"/>
          <w:spacing w:val="-1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na</w:t>
      </w:r>
      <w:r>
        <w:rPr>
          <w:color w:val="424242"/>
          <w:spacing w:val="-1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pojistitele,</w:t>
      </w:r>
      <w:r>
        <w:rPr>
          <w:color w:val="424242"/>
          <w:spacing w:val="-15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a</w:t>
      </w:r>
      <w:r>
        <w:rPr>
          <w:color w:val="595959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to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až</w:t>
      </w:r>
      <w:r>
        <w:rPr>
          <w:color w:val="424242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 xml:space="preserve">do </w:t>
      </w:r>
      <w:r>
        <w:rPr>
          <w:color w:val="424242"/>
          <w:w w:val="80"/>
          <w:sz w:val="16"/>
        </w:rPr>
        <w:t>výše plnění, které pojistitel oprávněné osobě</w:t>
      </w:r>
      <w:r>
        <w:rPr>
          <w:color w:val="424242"/>
          <w:spacing w:val="-12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vyplatil.</w:t>
      </w:r>
    </w:p>
    <w:p w:rsidR="000E0C41" w:rsidRDefault="00AF5019">
      <w:pPr>
        <w:pStyle w:val="Odstavecseseznamem"/>
        <w:numPr>
          <w:ilvl w:val="0"/>
          <w:numId w:val="17"/>
        </w:numPr>
        <w:tabs>
          <w:tab w:val="left" w:pos="496"/>
        </w:tabs>
        <w:spacing w:before="53"/>
        <w:ind w:left="494" w:right="14" w:hanging="371"/>
        <w:jc w:val="both"/>
        <w:rPr>
          <w:color w:val="595959"/>
          <w:sz w:val="16"/>
        </w:rPr>
      </w:pPr>
      <w:r>
        <w:rPr>
          <w:color w:val="595959"/>
          <w:w w:val="80"/>
          <w:sz w:val="16"/>
        </w:rPr>
        <w:t>Osoba,</w:t>
      </w:r>
      <w:r>
        <w:rPr>
          <w:color w:val="595959"/>
          <w:spacing w:val="-5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jejíž</w:t>
      </w:r>
      <w:r>
        <w:rPr>
          <w:color w:val="424242"/>
          <w:spacing w:val="-10"/>
          <w:w w:val="80"/>
          <w:sz w:val="16"/>
        </w:rPr>
        <w:t xml:space="preserve"> </w:t>
      </w:r>
      <w:r>
        <w:rPr>
          <w:color w:val="595959"/>
          <w:w w:val="80"/>
          <w:sz w:val="16"/>
        </w:rPr>
        <w:t>právo</w:t>
      </w:r>
      <w:r>
        <w:rPr>
          <w:color w:val="595959"/>
          <w:spacing w:val="-8"/>
          <w:w w:val="80"/>
          <w:sz w:val="16"/>
        </w:rPr>
        <w:t xml:space="preserve"> </w:t>
      </w:r>
      <w:proofErr w:type="gramStart"/>
      <w:r>
        <w:rPr>
          <w:color w:val="424242"/>
          <w:w w:val="80"/>
          <w:sz w:val="16"/>
        </w:rPr>
        <w:t>na</w:t>
      </w:r>
      <w:proofErr w:type="gramEnd"/>
      <w:r>
        <w:rPr>
          <w:color w:val="424242"/>
          <w:spacing w:val="-7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pojistitele</w:t>
      </w:r>
      <w:r>
        <w:rPr>
          <w:color w:val="424242"/>
          <w:spacing w:val="-6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přešlo,</w:t>
      </w:r>
      <w:r>
        <w:rPr>
          <w:color w:val="424242"/>
          <w:spacing w:val="-12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vydá</w:t>
      </w:r>
      <w:r>
        <w:rPr>
          <w:color w:val="424242"/>
          <w:spacing w:val="-10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pojistiteli</w:t>
      </w:r>
      <w:r>
        <w:rPr>
          <w:color w:val="424242"/>
          <w:spacing w:val="-11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potřebné</w:t>
      </w:r>
      <w:r>
        <w:rPr>
          <w:color w:val="424242"/>
          <w:spacing w:val="-7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doklady</w:t>
      </w:r>
      <w:r>
        <w:rPr>
          <w:color w:val="424242"/>
          <w:spacing w:val="-8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a</w:t>
      </w:r>
      <w:r>
        <w:rPr>
          <w:color w:val="424242"/>
          <w:spacing w:val="-11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sdělí mu</w:t>
      </w:r>
      <w:r>
        <w:rPr>
          <w:color w:val="424242"/>
          <w:spacing w:val="-19"/>
          <w:w w:val="80"/>
          <w:sz w:val="16"/>
        </w:rPr>
        <w:t xml:space="preserve"> </w:t>
      </w:r>
      <w:r>
        <w:rPr>
          <w:color w:val="595959"/>
          <w:w w:val="80"/>
          <w:sz w:val="16"/>
        </w:rPr>
        <w:t>vše,</w:t>
      </w:r>
      <w:r>
        <w:rPr>
          <w:color w:val="595959"/>
          <w:spacing w:val="-25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co</w:t>
      </w:r>
      <w:r>
        <w:rPr>
          <w:color w:val="424242"/>
          <w:spacing w:val="-16"/>
          <w:w w:val="80"/>
          <w:sz w:val="16"/>
        </w:rPr>
        <w:t xml:space="preserve"> </w:t>
      </w:r>
      <w:r>
        <w:rPr>
          <w:color w:val="424242"/>
          <w:spacing w:val="4"/>
          <w:w w:val="80"/>
          <w:sz w:val="16"/>
        </w:rPr>
        <w:t>jek</w:t>
      </w:r>
      <w:r>
        <w:rPr>
          <w:color w:val="424242"/>
          <w:spacing w:val="-23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uplatnění</w:t>
      </w:r>
      <w:r>
        <w:rPr>
          <w:color w:val="424242"/>
          <w:spacing w:val="-9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pohledávky</w:t>
      </w:r>
      <w:r>
        <w:rPr>
          <w:color w:val="424242"/>
          <w:spacing w:val="-6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zapotřebí.</w:t>
      </w:r>
      <w:r>
        <w:rPr>
          <w:color w:val="424242"/>
          <w:spacing w:val="-14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Zmaří-li</w:t>
      </w:r>
      <w:r>
        <w:rPr>
          <w:color w:val="424242"/>
          <w:spacing w:val="-16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přechod</w:t>
      </w:r>
      <w:r>
        <w:rPr>
          <w:color w:val="424242"/>
          <w:spacing w:val="-13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práva</w:t>
      </w:r>
      <w:r>
        <w:rPr>
          <w:color w:val="424242"/>
          <w:spacing w:val="-10"/>
          <w:w w:val="80"/>
          <w:sz w:val="16"/>
        </w:rPr>
        <w:t xml:space="preserve"> </w:t>
      </w:r>
      <w:proofErr w:type="gramStart"/>
      <w:r>
        <w:rPr>
          <w:color w:val="424242"/>
          <w:w w:val="80"/>
          <w:sz w:val="16"/>
        </w:rPr>
        <w:t>na</w:t>
      </w:r>
      <w:proofErr w:type="gramEnd"/>
      <w:r>
        <w:rPr>
          <w:color w:val="424242"/>
          <w:spacing w:val="-13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 xml:space="preserve">pojis­ </w:t>
      </w:r>
      <w:r>
        <w:rPr>
          <w:color w:val="424242"/>
          <w:w w:val="85"/>
          <w:sz w:val="16"/>
        </w:rPr>
        <w:t>titele,</w:t>
      </w:r>
      <w:r>
        <w:rPr>
          <w:color w:val="424242"/>
          <w:spacing w:val="-2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má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pojistitel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právo</w:t>
      </w:r>
      <w:r>
        <w:rPr>
          <w:color w:val="424242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snížit</w:t>
      </w:r>
      <w:r>
        <w:rPr>
          <w:color w:val="424242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plnění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</w:t>
      </w:r>
      <w:r>
        <w:rPr>
          <w:color w:val="424242"/>
          <w:spacing w:val="-2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pojištění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o</w:t>
      </w:r>
      <w:r>
        <w:rPr>
          <w:color w:val="424242"/>
          <w:spacing w:val="-2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částku,</w:t>
      </w:r>
      <w:r>
        <w:rPr>
          <w:color w:val="424242"/>
          <w:spacing w:val="-2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kterou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by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jinak</w:t>
      </w:r>
      <w:r>
        <w:rPr>
          <w:color w:val="424242"/>
          <w:spacing w:val="-2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 xml:space="preserve">mohl </w:t>
      </w:r>
      <w:r>
        <w:rPr>
          <w:color w:val="595959"/>
          <w:w w:val="80"/>
          <w:sz w:val="16"/>
        </w:rPr>
        <w:t>získat.</w:t>
      </w:r>
      <w:r>
        <w:rPr>
          <w:color w:val="595959"/>
          <w:spacing w:val="-18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Poskytl-l</w:t>
      </w:r>
      <w:r>
        <w:rPr>
          <w:color w:val="757575"/>
          <w:w w:val="80"/>
          <w:sz w:val="16"/>
        </w:rPr>
        <w:t>i</w:t>
      </w:r>
      <w:r>
        <w:rPr>
          <w:color w:val="757575"/>
          <w:spacing w:val="-20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již</w:t>
      </w:r>
      <w:r>
        <w:rPr>
          <w:color w:val="424242"/>
          <w:spacing w:val="-16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pojistitel</w:t>
      </w:r>
      <w:r>
        <w:rPr>
          <w:color w:val="424242"/>
          <w:spacing w:val="-12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plnění,</w:t>
      </w:r>
      <w:r>
        <w:rPr>
          <w:color w:val="424242"/>
          <w:spacing w:val="-15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má</w:t>
      </w:r>
      <w:r>
        <w:rPr>
          <w:color w:val="424242"/>
          <w:spacing w:val="-12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právo</w:t>
      </w:r>
      <w:r>
        <w:rPr>
          <w:color w:val="424242"/>
          <w:spacing w:val="-13"/>
          <w:w w:val="80"/>
          <w:sz w:val="16"/>
        </w:rPr>
        <w:t xml:space="preserve"> </w:t>
      </w:r>
      <w:proofErr w:type="gramStart"/>
      <w:r>
        <w:rPr>
          <w:color w:val="424242"/>
          <w:w w:val="80"/>
          <w:sz w:val="16"/>
        </w:rPr>
        <w:t>na</w:t>
      </w:r>
      <w:proofErr w:type="gramEnd"/>
      <w:r>
        <w:rPr>
          <w:color w:val="424242"/>
          <w:spacing w:val="-15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náhradu</w:t>
      </w:r>
      <w:r>
        <w:rPr>
          <w:color w:val="424242"/>
          <w:spacing w:val="-10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až</w:t>
      </w:r>
      <w:r>
        <w:rPr>
          <w:color w:val="424242"/>
          <w:spacing w:val="-15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do</w:t>
      </w:r>
      <w:r>
        <w:rPr>
          <w:color w:val="424242"/>
          <w:spacing w:val="-19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výše</w:t>
      </w:r>
      <w:r>
        <w:rPr>
          <w:color w:val="424242"/>
          <w:spacing w:val="-15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této</w:t>
      </w:r>
      <w:r>
        <w:rPr>
          <w:color w:val="424242"/>
          <w:spacing w:val="-15"/>
          <w:w w:val="80"/>
          <w:sz w:val="16"/>
        </w:rPr>
        <w:t xml:space="preserve"> </w:t>
      </w:r>
      <w:r>
        <w:rPr>
          <w:color w:val="424242"/>
          <w:spacing w:val="-4"/>
          <w:w w:val="80"/>
          <w:sz w:val="16"/>
        </w:rPr>
        <w:t>částky</w:t>
      </w:r>
      <w:r>
        <w:rPr>
          <w:color w:val="757575"/>
          <w:spacing w:val="-4"/>
          <w:w w:val="80"/>
          <w:sz w:val="16"/>
        </w:rPr>
        <w:t>.</w:t>
      </w:r>
    </w:p>
    <w:p w:rsidR="000E0C41" w:rsidRDefault="00AF5019">
      <w:pPr>
        <w:pStyle w:val="Odstavecseseznamem"/>
        <w:numPr>
          <w:ilvl w:val="0"/>
          <w:numId w:val="17"/>
        </w:numPr>
        <w:tabs>
          <w:tab w:val="left" w:pos="500"/>
        </w:tabs>
        <w:spacing w:before="54"/>
        <w:ind w:left="492" w:right="15" w:hanging="372"/>
        <w:jc w:val="both"/>
        <w:rPr>
          <w:color w:val="595959"/>
          <w:sz w:val="16"/>
        </w:rPr>
      </w:pPr>
      <w:r>
        <w:rPr>
          <w:color w:val="424242"/>
          <w:w w:val="80"/>
          <w:sz w:val="16"/>
        </w:rPr>
        <w:t>Způsobil-li pojištěný, jeho zmocněnec, zaměstnanec nebo pomocník škodu neboújmu</w:t>
      </w:r>
      <w:r>
        <w:rPr>
          <w:color w:val="424242"/>
          <w:spacing w:val="-11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po</w:t>
      </w:r>
      <w:r>
        <w:rPr>
          <w:color w:val="424242"/>
          <w:spacing w:val="-4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požití</w:t>
      </w:r>
      <w:r>
        <w:rPr>
          <w:color w:val="424242"/>
          <w:spacing w:val="-12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alkoholu</w:t>
      </w:r>
      <w:r>
        <w:rPr>
          <w:color w:val="424242"/>
          <w:spacing w:val="-4"/>
          <w:w w:val="80"/>
          <w:sz w:val="16"/>
        </w:rPr>
        <w:t xml:space="preserve"> </w:t>
      </w:r>
      <w:r>
        <w:rPr>
          <w:color w:val="2B2B2B"/>
          <w:w w:val="80"/>
          <w:sz w:val="16"/>
        </w:rPr>
        <w:t>nebo</w:t>
      </w:r>
      <w:r>
        <w:rPr>
          <w:color w:val="2B2B2B"/>
          <w:spacing w:val="-9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po</w:t>
      </w:r>
      <w:r>
        <w:rPr>
          <w:color w:val="424242"/>
          <w:spacing w:val="-13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použití</w:t>
      </w:r>
      <w:r>
        <w:rPr>
          <w:color w:val="424242"/>
          <w:spacing w:val="-11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Jiné</w:t>
      </w:r>
      <w:r>
        <w:rPr>
          <w:color w:val="424242"/>
          <w:spacing w:val="-12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omamné,</w:t>
      </w:r>
      <w:r>
        <w:rPr>
          <w:color w:val="424242"/>
          <w:spacing w:val="-5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psychotropní</w:t>
      </w:r>
      <w:r>
        <w:rPr>
          <w:color w:val="424242"/>
          <w:spacing w:val="6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 xml:space="preserve">nebo </w:t>
      </w:r>
      <w:r>
        <w:rPr>
          <w:color w:val="424242"/>
          <w:w w:val="85"/>
          <w:sz w:val="16"/>
        </w:rPr>
        <w:t>návykové</w:t>
      </w:r>
      <w:r>
        <w:rPr>
          <w:color w:val="424242"/>
          <w:spacing w:val="-2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látky,</w:t>
      </w:r>
      <w:r>
        <w:rPr>
          <w:color w:val="424242"/>
          <w:spacing w:val="-3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má</w:t>
      </w:r>
      <w:r>
        <w:rPr>
          <w:color w:val="424242"/>
          <w:spacing w:val="-30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pojis</w:t>
      </w:r>
      <w:r>
        <w:rPr>
          <w:color w:val="2B2B2B"/>
          <w:w w:val="85"/>
          <w:sz w:val="16"/>
        </w:rPr>
        <w:t>titel</w:t>
      </w:r>
      <w:r>
        <w:rPr>
          <w:color w:val="424242"/>
          <w:w w:val="85"/>
          <w:sz w:val="16"/>
        </w:rPr>
        <w:t>proti</w:t>
      </w:r>
      <w:r>
        <w:rPr>
          <w:color w:val="424242"/>
          <w:spacing w:val="-3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němu</w:t>
      </w:r>
      <w:r>
        <w:rPr>
          <w:color w:val="424242"/>
          <w:spacing w:val="-2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právo</w:t>
      </w:r>
      <w:r>
        <w:rPr>
          <w:color w:val="424242"/>
          <w:spacing w:val="-28"/>
          <w:w w:val="85"/>
          <w:sz w:val="16"/>
        </w:rPr>
        <w:t xml:space="preserve"> </w:t>
      </w:r>
      <w:proofErr w:type="gramStart"/>
      <w:r>
        <w:rPr>
          <w:color w:val="424242"/>
          <w:w w:val="85"/>
          <w:sz w:val="16"/>
        </w:rPr>
        <w:t>na</w:t>
      </w:r>
      <w:proofErr w:type="gramEnd"/>
      <w:r>
        <w:rPr>
          <w:color w:val="424242"/>
          <w:spacing w:val="-2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náhradu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toho,</w:t>
      </w:r>
      <w:r>
        <w:rPr>
          <w:color w:val="424242"/>
          <w:spacing w:val="-3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co</w:t>
      </w:r>
      <w:r>
        <w:rPr>
          <w:color w:val="424242"/>
          <w:spacing w:val="-30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za</w:t>
      </w:r>
      <w:r>
        <w:rPr>
          <w:color w:val="595959"/>
          <w:spacing w:val="-3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něj</w:t>
      </w:r>
      <w:r>
        <w:rPr>
          <w:color w:val="424242"/>
          <w:spacing w:val="-3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plnil.</w:t>
      </w:r>
    </w:p>
    <w:p w:rsidR="000E0C41" w:rsidRDefault="00AF5019">
      <w:pPr>
        <w:pStyle w:val="Odstavecseseznamem"/>
        <w:numPr>
          <w:ilvl w:val="0"/>
          <w:numId w:val="17"/>
        </w:numPr>
        <w:tabs>
          <w:tab w:val="left" w:pos="491"/>
        </w:tabs>
        <w:spacing w:before="63" w:line="182" w:lineRule="exact"/>
        <w:ind w:left="492" w:right="15" w:hanging="376"/>
        <w:jc w:val="both"/>
        <w:rPr>
          <w:color w:val="424242"/>
          <w:sz w:val="16"/>
        </w:rPr>
      </w:pPr>
      <w:r>
        <w:rPr>
          <w:color w:val="424242"/>
          <w:w w:val="80"/>
          <w:sz w:val="16"/>
        </w:rPr>
        <w:t>Pohledávky</w:t>
      </w:r>
      <w:r>
        <w:rPr>
          <w:color w:val="424242"/>
          <w:spacing w:val="6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z</w:t>
      </w:r>
      <w:r>
        <w:rPr>
          <w:color w:val="424242"/>
          <w:spacing w:val="-16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pojištění</w:t>
      </w:r>
      <w:r>
        <w:rPr>
          <w:color w:val="424242"/>
          <w:spacing w:val="-2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nelze</w:t>
      </w:r>
      <w:r>
        <w:rPr>
          <w:color w:val="424242"/>
          <w:spacing w:val="-4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bez</w:t>
      </w:r>
      <w:r>
        <w:rPr>
          <w:color w:val="424242"/>
          <w:spacing w:val="-4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souhlasu</w:t>
      </w:r>
      <w:r>
        <w:rPr>
          <w:color w:val="424242"/>
          <w:spacing w:val="-4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pojistitele</w:t>
      </w:r>
      <w:r>
        <w:rPr>
          <w:color w:val="424242"/>
          <w:spacing w:val="2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postoupit,</w:t>
      </w:r>
      <w:r>
        <w:rPr>
          <w:color w:val="424242"/>
          <w:spacing w:val="-3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zastavit či</w:t>
      </w:r>
      <w:r>
        <w:rPr>
          <w:color w:val="424242"/>
          <w:spacing w:val="-11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jak­ koliv s nimi</w:t>
      </w:r>
      <w:r>
        <w:rPr>
          <w:color w:val="424242"/>
          <w:spacing w:val="-21"/>
          <w:w w:val="80"/>
          <w:sz w:val="16"/>
        </w:rPr>
        <w:t xml:space="preserve"> </w:t>
      </w:r>
      <w:r>
        <w:rPr>
          <w:color w:val="2B2B2B"/>
          <w:w w:val="80"/>
          <w:sz w:val="16"/>
        </w:rPr>
        <w:t>nakládat.</w:t>
      </w:r>
    </w:p>
    <w:p w:rsidR="000E0C41" w:rsidRDefault="000E0C41">
      <w:pPr>
        <w:pStyle w:val="Zkladntext"/>
        <w:rPr>
          <w:sz w:val="26"/>
        </w:rPr>
      </w:pPr>
    </w:p>
    <w:p w:rsidR="000E0C41" w:rsidRDefault="00AF5019">
      <w:pPr>
        <w:pStyle w:val="Nadpis6"/>
        <w:spacing w:before="1" w:line="182" w:lineRule="exact"/>
        <w:ind w:left="2055" w:right="1979" w:firstLine="10"/>
      </w:pPr>
      <w:r>
        <w:rPr>
          <w:color w:val="2B2B2B"/>
          <w:w w:val="90"/>
        </w:rPr>
        <w:t xml:space="preserve">Článek24 </w:t>
      </w:r>
      <w:r>
        <w:rPr>
          <w:color w:val="2B2B2B"/>
          <w:w w:val="80"/>
        </w:rPr>
        <w:t>Doručování</w:t>
      </w:r>
    </w:p>
    <w:p w:rsidR="000E0C41" w:rsidRDefault="00AF5019">
      <w:pPr>
        <w:pStyle w:val="Odstavecseseznamem"/>
        <w:numPr>
          <w:ilvl w:val="0"/>
          <w:numId w:val="16"/>
        </w:numPr>
        <w:tabs>
          <w:tab w:val="left" w:pos="486"/>
        </w:tabs>
        <w:spacing w:before="52" w:line="242" w:lineRule="auto"/>
        <w:ind w:right="23" w:hanging="370"/>
        <w:jc w:val="both"/>
        <w:rPr>
          <w:color w:val="424242"/>
          <w:sz w:val="16"/>
        </w:rPr>
      </w:pPr>
      <w:r>
        <w:rPr>
          <w:color w:val="424242"/>
          <w:w w:val="85"/>
          <w:sz w:val="16"/>
        </w:rPr>
        <w:t>Pro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účely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tohoto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pojištění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se</w:t>
      </w:r>
      <w:r>
        <w:rPr>
          <w:color w:val="424242"/>
          <w:spacing w:val="-2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zásilkou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rozumí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každá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písemnost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nebo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peněžní částka,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které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2B2B2B"/>
          <w:w w:val="85"/>
          <w:sz w:val="16"/>
        </w:rPr>
        <w:t>zasílá</w:t>
      </w:r>
      <w:r>
        <w:rPr>
          <w:color w:val="2B2B2B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pojistitel</w:t>
      </w:r>
      <w:r>
        <w:rPr>
          <w:color w:val="424242"/>
          <w:spacing w:val="-1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pojistníkovi,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pojištěnému</w:t>
      </w:r>
      <w:r>
        <w:rPr>
          <w:color w:val="424242"/>
          <w:spacing w:val="-1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nebo</w:t>
      </w:r>
      <w:r>
        <w:rPr>
          <w:color w:val="424242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jiné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osobě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a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 xml:space="preserve">po­ </w:t>
      </w:r>
      <w:r>
        <w:rPr>
          <w:color w:val="424242"/>
          <w:w w:val="80"/>
          <w:sz w:val="16"/>
        </w:rPr>
        <w:t xml:space="preserve">jistník, pojištěný nebo jiná osoba pojistiteli. Pojistníkovi zasílá pojistitel zásilku </w:t>
      </w:r>
      <w:proofErr w:type="gramStart"/>
      <w:r>
        <w:rPr>
          <w:color w:val="424242"/>
          <w:w w:val="85"/>
          <w:sz w:val="16"/>
        </w:rPr>
        <w:t>na</w:t>
      </w:r>
      <w:proofErr w:type="gramEnd"/>
      <w:r>
        <w:rPr>
          <w:color w:val="424242"/>
          <w:spacing w:val="-1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poslední</w:t>
      </w:r>
      <w:r>
        <w:rPr>
          <w:color w:val="424242"/>
          <w:spacing w:val="-1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známou</w:t>
      </w:r>
      <w:r>
        <w:rPr>
          <w:color w:val="424242"/>
          <w:spacing w:val="-1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adresu,</w:t>
      </w:r>
      <w:r>
        <w:rPr>
          <w:color w:val="424242"/>
          <w:spacing w:val="-1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pojištěnému</w:t>
      </w:r>
      <w:r>
        <w:rPr>
          <w:color w:val="424242"/>
          <w:spacing w:val="-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a</w:t>
      </w:r>
      <w:r>
        <w:rPr>
          <w:color w:val="424242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jiné</w:t>
      </w:r>
      <w:r>
        <w:rPr>
          <w:color w:val="424242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osobě</w:t>
      </w:r>
      <w:r>
        <w:rPr>
          <w:color w:val="424242"/>
          <w:spacing w:val="-1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na</w:t>
      </w:r>
      <w:r>
        <w:rPr>
          <w:color w:val="424242"/>
          <w:spacing w:val="-1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tu</w:t>
      </w:r>
      <w:r>
        <w:rPr>
          <w:color w:val="424242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adresu,</w:t>
      </w:r>
      <w:r>
        <w:rPr>
          <w:color w:val="424242"/>
          <w:spacing w:val="-1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kterou pojistiteli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písemně</w:t>
      </w:r>
      <w:r>
        <w:rPr>
          <w:color w:val="424242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sdělili.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Pojistník</w:t>
      </w:r>
      <w:r>
        <w:rPr>
          <w:color w:val="424242"/>
          <w:spacing w:val="-1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je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povinen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pojistiteli</w:t>
      </w:r>
      <w:r>
        <w:rPr>
          <w:color w:val="424242"/>
          <w:spacing w:val="-1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sdělit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každou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změnu adresy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pro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doručování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zásilek.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Peněžní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částky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mohou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být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zasílány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pojistite­ lem</w:t>
      </w:r>
      <w:r>
        <w:rPr>
          <w:color w:val="424242"/>
          <w:spacing w:val="-21"/>
          <w:w w:val="85"/>
          <w:sz w:val="16"/>
        </w:rPr>
        <w:t xml:space="preserve"> </w:t>
      </w:r>
      <w:proofErr w:type="gramStart"/>
      <w:r>
        <w:rPr>
          <w:color w:val="424242"/>
          <w:w w:val="85"/>
          <w:sz w:val="16"/>
        </w:rPr>
        <w:t>na</w:t>
      </w:r>
      <w:proofErr w:type="gramEnd"/>
      <w:r>
        <w:rPr>
          <w:color w:val="424242"/>
          <w:spacing w:val="-1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účet,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který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2B2B2B"/>
          <w:spacing w:val="-5"/>
          <w:w w:val="85"/>
          <w:sz w:val="16"/>
        </w:rPr>
        <w:t>poj</w:t>
      </w:r>
      <w:r>
        <w:rPr>
          <w:color w:val="595959"/>
          <w:spacing w:val="-5"/>
          <w:w w:val="85"/>
          <w:sz w:val="16"/>
        </w:rPr>
        <w:t>istník,</w:t>
      </w:r>
      <w:r>
        <w:rPr>
          <w:color w:val="595959"/>
          <w:spacing w:val="-2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pojištěný</w:t>
      </w:r>
      <w:r>
        <w:rPr>
          <w:color w:val="424242"/>
          <w:spacing w:val="-1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nebo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jiná</w:t>
      </w:r>
      <w:r>
        <w:rPr>
          <w:color w:val="424242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osoba</w:t>
      </w:r>
      <w:r>
        <w:rPr>
          <w:color w:val="424242"/>
          <w:spacing w:val="-1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pojistiteli</w:t>
      </w:r>
      <w:r>
        <w:rPr>
          <w:color w:val="424242"/>
          <w:spacing w:val="-1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prokazatelně sdělili.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Pojistník,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pojištěný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2B2B2B"/>
          <w:w w:val="85"/>
          <w:sz w:val="16"/>
        </w:rPr>
        <w:t>a</w:t>
      </w:r>
      <w:r>
        <w:rPr>
          <w:color w:val="2B2B2B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jiná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osoba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zasílají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písemnosti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do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sídla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pojistitele a</w:t>
      </w:r>
      <w:r>
        <w:rPr>
          <w:color w:val="424242"/>
          <w:spacing w:val="-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peněžní</w:t>
      </w:r>
      <w:r>
        <w:rPr>
          <w:color w:val="424242"/>
          <w:spacing w:val="-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částky</w:t>
      </w:r>
      <w:r>
        <w:rPr>
          <w:color w:val="424242"/>
          <w:spacing w:val="-6"/>
          <w:w w:val="85"/>
          <w:sz w:val="16"/>
        </w:rPr>
        <w:t xml:space="preserve"> </w:t>
      </w:r>
      <w:proofErr w:type="gramStart"/>
      <w:r>
        <w:rPr>
          <w:color w:val="2B2B2B"/>
          <w:w w:val="85"/>
          <w:sz w:val="16"/>
        </w:rPr>
        <w:t>na</w:t>
      </w:r>
      <w:proofErr w:type="gramEnd"/>
      <w:r>
        <w:rPr>
          <w:color w:val="2B2B2B"/>
          <w:spacing w:val="-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účty</w:t>
      </w:r>
      <w:r>
        <w:rPr>
          <w:color w:val="424242"/>
          <w:spacing w:val="-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pojistitele,</w:t>
      </w:r>
      <w:r>
        <w:rPr>
          <w:color w:val="424242"/>
          <w:spacing w:val="-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které</w:t>
      </w:r>
      <w:r>
        <w:rPr>
          <w:color w:val="424242"/>
          <w:spacing w:val="-1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jim</w:t>
      </w:r>
      <w:r>
        <w:rPr>
          <w:color w:val="424242"/>
          <w:spacing w:val="-12"/>
          <w:w w:val="85"/>
          <w:sz w:val="16"/>
        </w:rPr>
        <w:t xml:space="preserve"> </w:t>
      </w:r>
      <w:r>
        <w:rPr>
          <w:color w:val="424242"/>
          <w:spacing w:val="-7"/>
          <w:w w:val="85"/>
          <w:sz w:val="16"/>
        </w:rPr>
        <w:t>sdělí</w:t>
      </w:r>
      <w:r>
        <w:rPr>
          <w:color w:val="757575"/>
          <w:spacing w:val="-7"/>
          <w:w w:val="85"/>
          <w:sz w:val="16"/>
        </w:rPr>
        <w:t>.</w:t>
      </w:r>
      <w:r>
        <w:rPr>
          <w:color w:val="757575"/>
          <w:spacing w:val="-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Zasílání</w:t>
      </w:r>
      <w:r>
        <w:rPr>
          <w:color w:val="424242"/>
          <w:spacing w:val="-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zásilek</w:t>
      </w:r>
      <w:r>
        <w:rPr>
          <w:color w:val="424242"/>
          <w:spacing w:val="-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se</w:t>
      </w:r>
      <w:r>
        <w:rPr>
          <w:color w:val="424242"/>
          <w:spacing w:val="-1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pro­ vádí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prostřednictvím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držitele</w:t>
      </w:r>
      <w:r>
        <w:rPr>
          <w:color w:val="424242"/>
          <w:spacing w:val="-13"/>
          <w:w w:val="85"/>
          <w:sz w:val="16"/>
        </w:rPr>
        <w:t xml:space="preserve"> </w:t>
      </w:r>
      <w:r>
        <w:rPr>
          <w:color w:val="2B2B2B"/>
          <w:w w:val="85"/>
          <w:sz w:val="16"/>
        </w:rPr>
        <w:t>poštovní</w:t>
      </w:r>
      <w:r>
        <w:rPr>
          <w:color w:val="2B2B2B"/>
          <w:spacing w:val="-13"/>
          <w:w w:val="85"/>
          <w:sz w:val="16"/>
        </w:rPr>
        <w:t xml:space="preserve"> </w:t>
      </w:r>
      <w:r>
        <w:rPr>
          <w:color w:val="2B2B2B"/>
          <w:spacing w:val="-3"/>
          <w:w w:val="85"/>
          <w:sz w:val="16"/>
        </w:rPr>
        <w:t>licence</w:t>
      </w:r>
      <w:r>
        <w:rPr>
          <w:color w:val="595959"/>
          <w:spacing w:val="-3"/>
          <w:w w:val="85"/>
          <w:sz w:val="16"/>
        </w:rPr>
        <w:t>,</w:t>
      </w:r>
      <w:r>
        <w:rPr>
          <w:color w:val="595959"/>
          <w:spacing w:val="-1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ale</w:t>
      </w:r>
      <w:r>
        <w:rPr>
          <w:color w:val="424242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lze</w:t>
      </w:r>
      <w:r>
        <w:rPr>
          <w:color w:val="424242"/>
          <w:spacing w:val="-1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je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doručovat</w:t>
      </w:r>
      <w:r>
        <w:rPr>
          <w:color w:val="424242"/>
          <w:spacing w:val="-1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i</w:t>
      </w:r>
      <w:r>
        <w:rPr>
          <w:color w:val="424242"/>
          <w:spacing w:val="-1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 xml:space="preserve">osobně. </w:t>
      </w:r>
      <w:r>
        <w:rPr>
          <w:color w:val="424242"/>
          <w:w w:val="80"/>
          <w:sz w:val="16"/>
        </w:rPr>
        <w:t>Peněžní částky</w:t>
      </w:r>
      <w:r>
        <w:rPr>
          <w:color w:val="424242"/>
          <w:spacing w:val="-27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lze zasílat prostřednictvím peněžních ústavů.</w:t>
      </w:r>
    </w:p>
    <w:p w:rsidR="000E0C41" w:rsidRDefault="00AF5019">
      <w:pPr>
        <w:pStyle w:val="Odstavecseseznamem"/>
        <w:numPr>
          <w:ilvl w:val="0"/>
          <w:numId w:val="16"/>
        </w:numPr>
        <w:tabs>
          <w:tab w:val="left" w:pos="481"/>
        </w:tabs>
        <w:spacing w:before="52" w:line="242" w:lineRule="auto"/>
        <w:ind w:left="481" w:right="29" w:hanging="373"/>
        <w:jc w:val="both"/>
        <w:rPr>
          <w:color w:val="424242"/>
          <w:sz w:val="16"/>
        </w:rPr>
      </w:pPr>
      <w:r>
        <w:rPr>
          <w:color w:val="424242"/>
          <w:w w:val="85"/>
          <w:sz w:val="16"/>
        </w:rPr>
        <w:t>Písemnost</w:t>
      </w:r>
      <w:r>
        <w:rPr>
          <w:color w:val="424242"/>
          <w:spacing w:val="-1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určená</w:t>
      </w:r>
      <w:r>
        <w:rPr>
          <w:color w:val="424242"/>
          <w:spacing w:val="-13"/>
          <w:w w:val="85"/>
          <w:sz w:val="16"/>
        </w:rPr>
        <w:t xml:space="preserve"> </w:t>
      </w:r>
      <w:r>
        <w:rPr>
          <w:color w:val="2B2B2B"/>
          <w:w w:val="85"/>
          <w:sz w:val="16"/>
        </w:rPr>
        <w:t>pojistiteli</w:t>
      </w:r>
      <w:r>
        <w:rPr>
          <w:color w:val="2B2B2B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je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doručena</w:t>
      </w:r>
      <w:r>
        <w:rPr>
          <w:color w:val="424242"/>
          <w:spacing w:val="-11"/>
          <w:w w:val="85"/>
          <w:sz w:val="16"/>
        </w:rPr>
        <w:t xml:space="preserve"> </w:t>
      </w:r>
      <w:r>
        <w:rPr>
          <w:color w:val="2B2B2B"/>
          <w:w w:val="85"/>
          <w:sz w:val="16"/>
        </w:rPr>
        <w:t>dnem,</w:t>
      </w:r>
      <w:r>
        <w:rPr>
          <w:color w:val="2B2B2B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kdy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pojistitel</w:t>
      </w:r>
      <w:r>
        <w:rPr>
          <w:color w:val="424242"/>
          <w:spacing w:val="-1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potvrdí</w:t>
      </w:r>
      <w:r>
        <w:rPr>
          <w:color w:val="424242"/>
          <w:spacing w:val="-1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její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 xml:space="preserve">pře­ </w:t>
      </w:r>
      <w:r>
        <w:rPr>
          <w:color w:val="424242"/>
          <w:spacing w:val="-5"/>
          <w:w w:val="85"/>
          <w:sz w:val="16"/>
        </w:rPr>
        <w:t>vzetí</w:t>
      </w:r>
      <w:r>
        <w:rPr>
          <w:color w:val="757575"/>
          <w:spacing w:val="-5"/>
          <w:w w:val="85"/>
          <w:sz w:val="16"/>
        </w:rPr>
        <w:t>.</w:t>
      </w:r>
      <w:r>
        <w:rPr>
          <w:color w:val="757575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Peněžní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částka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určená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2B2B2B"/>
          <w:spacing w:val="-5"/>
          <w:w w:val="85"/>
          <w:sz w:val="16"/>
        </w:rPr>
        <w:t>pojistitel</w:t>
      </w:r>
      <w:r>
        <w:rPr>
          <w:color w:val="595959"/>
          <w:spacing w:val="-5"/>
          <w:w w:val="85"/>
          <w:sz w:val="16"/>
        </w:rPr>
        <w:t>i</w:t>
      </w:r>
      <w:r>
        <w:rPr>
          <w:color w:val="595959"/>
          <w:spacing w:val="-1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je</w:t>
      </w:r>
      <w:r>
        <w:rPr>
          <w:color w:val="424242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doručena</w:t>
      </w:r>
      <w:r>
        <w:rPr>
          <w:color w:val="424242"/>
          <w:spacing w:val="-1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dnem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připsání</w:t>
      </w:r>
      <w:r>
        <w:rPr>
          <w:color w:val="424242"/>
          <w:spacing w:val="-1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této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 xml:space="preserve">částky </w:t>
      </w:r>
      <w:proofErr w:type="gramStart"/>
      <w:r>
        <w:rPr>
          <w:color w:val="424242"/>
          <w:w w:val="85"/>
          <w:sz w:val="16"/>
        </w:rPr>
        <w:t>na</w:t>
      </w:r>
      <w:proofErr w:type="gramEnd"/>
      <w:r>
        <w:rPr>
          <w:color w:val="424242"/>
          <w:spacing w:val="-1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jeho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účet</w:t>
      </w:r>
      <w:r>
        <w:rPr>
          <w:color w:val="424242"/>
          <w:spacing w:val="-1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nebo</w:t>
      </w:r>
      <w:r>
        <w:rPr>
          <w:color w:val="424242"/>
          <w:spacing w:val="-1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dnem,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kdy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bylo</w:t>
      </w:r>
      <w:r>
        <w:rPr>
          <w:color w:val="424242"/>
          <w:spacing w:val="-15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její</w:t>
      </w:r>
      <w:r>
        <w:rPr>
          <w:color w:val="595959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přijetí</w:t>
      </w:r>
      <w:r>
        <w:rPr>
          <w:color w:val="424242"/>
          <w:spacing w:val="-1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hotovosti</w:t>
      </w:r>
      <w:r>
        <w:rPr>
          <w:color w:val="424242"/>
          <w:spacing w:val="-1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pojistitelem</w:t>
      </w:r>
      <w:r>
        <w:rPr>
          <w:color w:val="424242"/>
          <w:spacing w:val="-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potvrze­ no.</w:t>
      </w:r>
      <w:r>
        <w:rPr>
          <w:color w:val="424242"/>
          <w:spacing w:val="-2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Písemnost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nebo</w:t>
      </w:r>
      <w:r>
        <w:rPr>
          <w:color w:val="424242"/>
          <w:spacing w:val="-2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peněžní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částka</w:t>
      </w:r>
      <w:r>
        <w:rPr>
          <w:color w:val="424242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určená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pojistiteli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se</w:t>
      </w:r>
      <w:r>
        <w:rPr>
          <w:color w:val="424242"/>
          <w:spacing w:val="-2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považuje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za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doruče­ nou</w:t>
      </w:r>
      <w:r>
        <w:rPr>
          <w:color w:val="424242"/>
          <w:spacing w:val="-2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dnem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potvrzení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jejího</w:t>
      </w:r>
      <w:r>
        <w:rPr>
          <w:color w:val="424242"/>
          <w:spacing w:val="-2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převzetí</w:t>
      </w:r>
      <w:r>
        <w:rPr>
          <w:color w:val="424242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pojišťovacím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zprostředkovatelem,</w:t>
      </w:r>
      <w:r>
        <w:rPr>
          <w:color w:val="424242"/>
          <w:spacing w:val="-3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pokud je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pojistitelem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zmocněn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b/>
          <w:color w:val="424242"/>
          <w:w w:val="85"/>
          <w:sz w:val="16"/>
        </w:rPr>
        <w:t>k</w:t>
      </w:r>
      <w:r>
        <w:rPr>
          <w:b/>
          <w:color w:val="424242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jejímu</w:t>
      </w:r>
      <w:r>
        <w:rPr>
          <w:color w:val="424242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převzetí.</w:t>
      </w:r>
    </w:p>
    <w:p w:rsidR="000E0C41" w:rsidRDefault="00AF5019">
      <w:pPr>
        <w:pStyle w:val="Odstavecseseznamem"/>
        <w:numPr>
          <w:ilvl w:val="0"/>
          <w:numId w:val="16"/>
        </w:numPr>
        <w:tabs>
          <w:tab w:val="left" w:pos="477"/>
        </w:tabs>
        <w:spacing w:before="52"/>
        <w:ind w:left="472" w:right="25" w:hanging="370"/>
        <w:jc w:val="both"/>
        <w:rPr>
          <w:rFonts w:ascii="Times New Roman" w:hAnsi="Times New Roman"/>
          <w:color w:val="595959"/>
          <w:sz w:val="16"/>
        </w:rPr>
      </w:pPr>
      <w:r>
        <w:rPr>
          <w:color w:val="424242"/>
          <w:w w:val="85"/>
          <w:sz w:val="16"/>
        </w:rPr>
        <w:t>Písemnost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pojistitele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určená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pojistníkovi,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pojištěnému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nebo</w:t>
      </w:r>
      <w:r>
        <w:rPr>
          <w:color w:val="595959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jiné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osobě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 xml:space="preserve">(dále jen „adresát'') se považuje za doručenou dnem jejího převzetí adresátem nebo dnem, kdy adresát převzetí </w:t>
      </w:r>
      <w:r>
        <w:rPr>
          <w:color w:val="424242"/>
          <w:spacing w:val="-6"/>
          <w:w w:val="85"/>
          <w:sz w:val="16"/>
        </w:rPr>
        <w:t>písemnost</w:t>
      </w:r>
      <w:r>
        <w:rPr>
          <w:color w:val="757575"/>
          <w:spacing w:val="-6"/>
          <w:w w:val="85"/>
          <w:sz w:val="16"/>
        </w:rPr>
        <w:t xml:space="preserve">i </w:t>
      </w:r>
      <w:r>
        <w:rPr>
          <w:color w:val="424242"/>
          <w:w w:val="85"/>
          <w:sz w:val="16"/>
        </w:rPr>
        <w:t>odepřel. Nebyl-li adresát za­ stižen, je písemnost doručovaná prostřednictvím držitele</w:t>
      </w:r>
      <w:r>
        <w:rPr>
          <w:color w:val="424242"/>
          <w:spacing w:val="-2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poštovní licence uložena</w:t>
      </w:r>
      <w:r>
        <w:rPr>
          <w:color w:val="424242"/>
          <w:spacing w:val="-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u</w:t>
      </w:r>
      <w:r>
        <w:rPr>
          <w:color w:val="424242"/>
          <w:spacing w:val="-1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držitele</w:t>
      </w:r>
      <w:r>
        <w:rPr>
          <w:color w:val="424242"/>
          <w:spacing w:val="-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poštovní</w:t>
      </w:r>
      <w:r>
        <w:rPr>
          <w:color w:val="424242"/>
          <w:spacing w:val="-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licence,</w:t>
      </w:r>
      <w:r>
        <w:rPr>
          <w:color w:val="424242"/>
          <w:spacing w:val="-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který</w:t>
      </w:r>
      <w:r>
        <w:rPr>
          <w:color w:val="424242"/>
          <w:spacing w:val="-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adresáta</w:t>
      </w:r>
      <w:r>
        <w:rPr>
          <w:color w:val="424242"/>
          <w:spacing w:val="-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vyzve,</w:t>
      </w:r>
      <w:r>
        <w:rPr>
          <w:color w:val="424242"/>
          <w:spacing w:val="-1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aby</w:t>
      </w:r>
      <w:r>
        <w:rPr>
          <w:color w:val="424242"/>
          <w:spacing w:val="-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si</w:t>
      </w:r>
      <w:r>
        <w:rPr>
          <w:color w:val="424242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ji</w:t>
      </w:r>
      <w:r>
        <w:rPr>
          <w:color w:val="424242"/>
          <w:spacing w:val="-1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vyzvedl. Písemnost</w:t>
      </w:r>
      <w:r>
        <w:rPr>
          <w:color w:val="424242"/>
          <w:spacing w:val="-1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se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považuje</w:t>
      </w:r>
      <w:r>
        <w:rPr>
          <w:color w:val="424242"/>
          <w:spacing w:val="-1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za</w:t>
      </w:r>
      <w:r>
        <w:rPr>
          <w:color w:val="424242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doručenou</w:t>
      </w:r>
      <w:r>
        <w:rPr>
          <w:color w:val="424242"/>
          <w:spacing w:val="-1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dnem,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kdy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byla</w:t>
      </w:r>
      <w:r>
        <w:rPr>
          <w:color w:val="424242"/>
          <w:spacing w:val="-1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uložena,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i</w:t>
      </w:r>
      <w:r>
        <w:rPr>
          <w:color w:val="595959"/>
          <w:spacing w:val="-1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když</w:t>
      </w:r>
      <w:r>
        <w:rPr>
          <w:color w:val="424242"/>
          <w:spacing w:val="-1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se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 xml:space="preserve">ad­ </w:t>
      </w:r>
      <w:r>
        <w:rPr>
          <w:color w:val="424242"/>
          <w:w w:val="85"/>
          <w:sz w:val="16"/>
        </w:rPr>
        <w:t>resát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o</w:t>
      </w:r>
      <w:r>
        <w:rPr>
          <w:color w:val="424242"/>
          <w:spacing w:val="-2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jejím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uložení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nedozvěděl,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nebo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dnem,</w:t>
      </w:r>
      <w:r>
        <w:rPr>
          <w:color w:val="424242"/>
          <w:spacing w:val="-2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kdy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byla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vrácena</w:t>
      </w:r>
      <w:r>
        <w:rPr>
          <w:color w:val="595959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pojistiteli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 xml:space="preserve">jako </w:t>
      </w:r>
      <w:r>
        <w:rPr>
          <w:color w:val="424242"/>
          <w:w w:val="85"/>
          <w:sz w:val="16"/>
        </w:rPr>
        <w:t>nedoručitelná;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to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neplatí,</w:t>
      </w:r>
      <w:r>
        <w:rPr>
          <w:color w:val="424242"/>
          <w:spacing w:val="-1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pokud</w:t>
      </w:r>
      <w:r>
        <w:rPr>
          <w:color w:val="424242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adresát</w:t>
      </w:r>
      <w:r>
        <w:rPr>
          <w:color w:val="424242"/>
          <w:spacing w:val="-1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prokáže,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že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nemohl</w:t>
      </w:r>
      <w:r>
        <w:rPr>
          <w:color w:val="424242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vyzvednout</w:t>
      </w:r>
      <w:r>
        <w:rPr>
          <w:color w:val="424242"/>
          <w:spacing w:val="-1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pí­ semnost</w:t>
      </w:r>
      <w:r>
        <w:rPr>
          <w:color w:val="424242"/>
          <w:spacing w:val="-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nebo</w:t>
      </w:r>
      <w:r>
        <w:rPr>
          <w:color w:val="424242"/>
          <w:spacing w:val="-1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oznámit</w:t>
      </w:r>
      <w:r>
        <w:rPr>
          <w:color w:val="424242"/>
          <w:spacing w:val="-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pojistiteli</w:t>
      </w:r>
      <w:r>
        <w:rPr>
          <w:color w:val="424242"/>
          <w:spacing w:val="-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změnu</w:t>
      </w:r>
      <w:r>
        <w:rPr>
          <w:color w:val="424242"/>
          <w:spacing w:val="-1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adresy</w:t>
      </w:r>
      <w:r>
        <w:rPr>
          <w:color w:val="424242"/>
          <w:spacing w:val="-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</w:t>
      </w:r>
      <w:r>
        <w:rPr>
          <w:color w:val="424242"/>
          <w:spacing w:val="-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důvodu</w:t>
      </w:r>
      <w:r>
        <w:rPr>
          <w:color w:val="424242"/>
          <w:spacing w:val="-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hospitalizace,</w:t>
      </w:r>
      <w:r>
        <w:rPr>
          <w:color w:val="424242"/>
          <w:spacing w:val="-1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lá­ zeňského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pobytu,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pobytu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v</w:t>
      </w:r>
      <w:r>
        <w:rPr>
          <w:color w:val="595959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cizině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nebo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jiných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závažných</w:t>
      </w:r>
      <w:r>
        <w:rPr>
          <w:color w:val="424242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důvodů.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 xml:space="preserve">Peněžní </w:t>
      </w:r>
      <w:r>
        <w:rPr>
          <w:color w:val="424242"/>
          <w:w w:val="80"/>
          <w:sz w:val="16"/>
        </w:rPr>
        <w:t xml:space="preserve">částka určená adresátovi při bezhotovostním placení </w:t>
      </w:r>
      <w:r>
        <w:rPr>
          <w:color w:val="595959"/>
          <w:w w:val="80"/>
          <w:sz w:val="16"/>
        </w:rPr>
        <w:t xml:space="preserve">je </w:t>
      </w:r>
      <w:r>
        <w:rPr>
          <w:color w:val="2B2B2B"/>
          <w:w w:val="80"/>
          <w:sz w:val="16"/>
        </w:rPr>
        <w:t xml:space="preserve">doručena </w:t>
      </w:r>
      <w:r>
        <w:rPr>
          <w:color w:val="424242"/>
          <w:w w:val="80"/>
          <w:sz w:val="16"/>
        </w:rPr>
        <w:t xml:space="preserve">dnem jejího </w:t>
      </w:r>
      <w:r>
        <w:rPr>
          <w:color w:val="424242"/>
          <w:w w:val="85"/>
          <w:sz w:val="16"/>
        </w:rPr>
        <w:t>připsání</w:t>
      </w:r>
      <w:r>
        <w:rPr>
          <w:color w:val="424242"/>
          <w:spacing w:val="-18"/>
          <w:w w:val="85"/>
          <w:sz w:val="16"/>
        </w:rPr>
        <w:t xml:space="preserve"> </w:t>
      </w:r>
      <w:proofErr w:type="gramStart"/>
      <w:r>
        <w:rPr>
          <w:color w:val="424242"/>
          <w:w w:val="85"/>
          <w:sz w:val="16"/>
        </w:rPr>
        <w:t>na</w:t>
      </w:r>
      <w:proofErr w:type="gramEnd"/>
      <w:r>
        <w:rPr>
          <w:color w:val="424242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účet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adresáta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a</w:t>
      </w:r>
      <w:r>
        <w:rPr>
          <w:color w:val="424242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při</w:t>
      </w:r>
      <w:r>
        <w:rPr>
          <w:color w:val="424242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platbě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prostřednictvím</w:t>
      </w:r>
      <w:r>
        <w:rPr>
          <w:color w:val="424242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držitele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poštovní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 xml:space="preserve">licen­ </w:t>
      </w:r>
      <w:r>
        <w:rPr>
          <w:color w:val="424242"/>
          <w:w w:val="85"/>
          <w:sz w:val="16"/>
        </w:rPr>
        <w:t>ce</w:t>
      </w:r>
      <w:r>
        <w:rPr>
          <w:color w:val="424242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jejím</w:t>
      </w:r>
      <w:r>
        <w:rPr>
          <w:color w:val="424242"/>
          <w:spacing w:val="-2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předáním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držiteli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poštovní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licence.</w:t>
      </w:r>
    </w:p>
    <w:p w:rsidR="000E0C41" w:rsidRDefault="00AF5019">
      <w:pPr>
        <w:pStyle w:val="Odstavecseseznamem"/>
        <w:numPr>
          <w:ilvl w:val="0"/>
          <w:numId w:val="16"/>
        </w:numPr>
        <w:tabs>
          <w:tab w:val="left" w:pos="507"/>
        </w:tabs>
        <w:spacing w:before="81" w:line="247" w:lineRule="auto"/>
        <w:ind w:left="503" w:right="102"/>
        <w:jc w:val="both"/>
        <w:rPr>
          <w:color w:val="424242"/>
          <w:sz w:val="16"/>
        </w:rPr>
      </w:pPr>
      <w:r>
        <w:rPr>
          <w:color w:val="424242"/>
          <w:w w:val="79"/>
          <w:sz w:val="16"/>
        </w:rPr>
        <w:br w:type="column"/>
      </w:r>
      <w:r>
        <w:rPr>
          <w:color w:val="424242"/>
          <w:w w:val="85"/>
          <w:sz w:val="16"/>
        </w:rPr>
        <w:lastRenderedPageBreak/>
        <w:t>Doručování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podle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odst.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2.</w:t>
      </w:r>
      <w:r>
        <w:rPr>
          <w:color w:val="424242"/>
          <w:spacing w:val="-30"/>
          <w:w w:val="85"/>
          <w:sz w:val="16"/>
        </w:rPr>
        <w:t xml:space="preserve"> </w:t>
      </w:r>
      <w:proofErr w:type="gramStart"/>
      <w:r>
        <w:rPr>
          <w:color w:val="424242"/>
          <w:w w:val="85"/>
          <w:sz w:val="16"/>
        </w:rPr>
        <w:t>a</w:t>
      </w:r>
      <w:proofErr w:type="gramEnd"/>
      <w:r>
        <w:rPr>
          <w:color w:val="424242"/>
          <w:spacing w:val="-27"/>
          <w:w w:val="85"/>
          <w:sz w:val="16"/>
        </w:rPr>
        <w:t xml:space="preserve"> </w:t>
      </w:r>
      <w:r>
        <w:rPr>
          <w:rFonts w:ascii="Times New Roman" w:hAnsi="Times New Roman"/>
          <w:color w:val="595959"/>
          <w:w w:val="85"/>
          <w:sz w:val="16"/>
        </w:rPr>
        <w:t>3.</w:t>
      </w:r>
      <w:r>
        <w:rPr>
          <w:rFonts w:ascii="Times New Roman" w:hAnsi="Times New Roman"/>
          <w:color w:val="595959"/>
          <w:spacing w:val="-22"/>
          <w:w w:val="85"/>
          <w:sz w:val="16"/>
        </w:rPr>
        <w:t xml:space="preserve"> </w:t>
      </w:r>
      <w:proofErr w:type="gramStart"/>
      <w:r>
        <w:rPr>
          <w:color w:val="424242"/>
          <w:w w:val="85"/>
          <w:sz w:val="16"/>
        </w:rPr>
        <w:t>tohoto</w:t>
      </w:r>
      <w:proofErr w:type="gramEnd"/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článku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se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týká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zásilek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zasílaných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na</w:t>
      </w:r>
      <w:r>
        <w:rPr>
          <w:color w:val="595959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do­ dejku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nebo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formou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dodání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do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vlastních</w:t>
      </w:r>
      <w:r>
        <w:rPr>
          <w:color w:val="595959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rukou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adresáta.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Písemnost</w:t>
      </w:r>
      <w:r>
        <w:rPr>
          <w:color w:val="424242"/>
          <w:spacing w:val="-1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zasílaná prostřednictvím</w:t>
      </w:r>
      <w:r>
        <w:rPr>
          <w:color w:val="424242"/>
          <w:spacing w:val="-1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držitele</w:t>
      </w:r>
      <w:r>
        <w:rPr>
          <w:color w:val="424242"/>
          <w:spacing w:val="-1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poštovní</w:t>
      </w:r>
      <w:r>
        <w:rPr>
          <w:color w:val="424242"/>
          <w:spacing w:val="-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licence</w:t>
      </w:r>
      <w:r>
        <w:rPr>
          <w:color w:val="424242"/>
          <w:spacing w:val="-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obyčejnou</w:t>
      </w:r>
      <w:r>
        <w:rPr>
          <w:color w:val="424242"/>
          <w:spacing w:val="-1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zásilkou</w:t>
      </w:r>
      <w:r>
        <w:rPr>
          <w:color w:val="424242"/>
          <w:spacing w:val="-1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nebo</w:t>
      </w:r>
      <w:r>
        <w:rPr>
          <w:color w:val="424242"/>
          <w:spacing w:val="-11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doporu­ čeným</w:t>
      </w:r>
      <w:r>
        <w:rPr>
          <w:color w:val="595959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psaním</w:t>
      </w:r>
      <w:r>
        <w:rPr>
          <w:color w:val="424242"/>
          <w:spacing w:val="-1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se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považuje</w:t>
      </w:r>
      <w:r>
        <w:rPr>
          <w:color w:val="424242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za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doručenou</w:t>
      </w:r>
      <w:r>
        <w:rPr>
          <w:color w:val="424242"/>
          <w:spacing w:val="-1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jen</w:t>
      </w:r>
      <w:r>
        <w:rPr>
          <w:color w:val="424242"/>
          <w:spacing w:val="-1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tehdy,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prokáže-li</w:t>
      </w:r>
      <w:r>
        <w:rPr>
          <w:color w:val="424242"/>
          <w:spacing w:val="-1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její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doručení odesílatel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nebo</w:t>
      </w:r>
      <w:r>
        <w:rPr>
          <w:color w:val="424242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potvrdí-li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toto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doručení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ten,</w:t>
      </w:r>
      <w:r>
        <w:rPr>
          <w:color w:val="424242"/>
          <w:spacing w:val="-2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komu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byla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určena.</w:t>
      </w:r>
    </w:p>
    <w:p w:rsidR="000E0C41" w:rsidRDefault="00AF5019">
      <w:pPr>
        <w:pStyle w:val="Odstavecseseznamem"/>
        <w:numPr>
          <w:ilvl w:val="0"/>
          <w:numId w:val="16"/>
        </w:numPr>
        <w:tabs>
          <w:tab w:val="left" w:pos="506"/>
        </w:tabs>
        <w:spacing w:before="48" w:line="244" w:lineRule="auto"/>
        <w:ind w:left="503" w:right="108"/>
        <w:jc w:val="both"/>
        <w:rPr>
          <w:color w:val="424242"/>
          <w:sz w:val="16"/>
        </w:rPr>
      </w:pPr>
      <w:r>
        <w:rPr>
          <w:color w:val="424242"/>
          <w:w w:val="85"/>
          <w:sz w:val="16"/>
        </w:rPr>
        <w:t>Zasílání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písemností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prováděné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elektronickými</w:t>
      </w:r>
      <w:r>
        <w:rPr>
          <w:color w:val="424242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prostředky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</w:t>
      </w:r>
      <w:r>
        <w:rPr>
          <w:color w:val="424242"/>
          <w:spacing w:val="-2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účinky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doručení podle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odst.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2.</w:t>
      </w:r>
      <w:r>
        <w:rPr>
          <w:color w:val="424242"/>
          <w:spacing w:val="-26"/>
          <w:w w:val="85"/>
          <w:sz w:val="16"/>
        </w:rPr>
        <w:t xml:space="preserve"> </w:t>
      </w:r>
      <w:proofErr w:type="gramStart"/>
      <w:r>
        <w:rPr>
          <w:color w:val="424242"/>
          <w:w w:val="85"/>
          <w:sz w:val="16"/>
        </w:rPr>
        <w:t>a</w:t>
      </w:r>
      <w:proofErr w:type="gramEnd"/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první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věty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odst</w:t>
      </w:r>
      <w:r>
        <w:rPr>
          <w:color w:val="424242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3.</w:t>
      </w:r>
      <w:r>
        <w:rPr>
          <w:color w:val="424242"/>
          <w:spacing w:val="-27"/>
          <w:w w:val="85"/>
          <w:sz w:val="16"/>
        </w:rPr>
        <w:t xml:space="preserve"> </w:t>
      </w:r>
      <w:proofErr w:type="gramStart"/>
      <w:r>
        <w:rPr>
          <w:color w:val="424242"/>
          <w:w w:val="85"/>
          <w:sz w:val="16"/>
        </w:rPr>
        <w:t>je</w:t>
      </w:r>
      <w:proofErr w:type="gramEnd"/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možné</w:t>
      </w:r>
      <w:r>
        <w:rPr>
          <w:color w:val="424242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buď</w:t>
      </w:r>
      <w:r>
        <w:rPr>
          <w:color w:val="424242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na</w:t>
      </w:r>
      <w:r>
        <w:rPr>
          <w:color w:val="424242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základě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dohody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účastníků pojištění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o</w:t>
      </w:r>
      <w:r>
        <w:rPr>
          <w:color w:val="424242"/>
          <w:spacing w:val="-2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způsobu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2B2B2B"/>
          <w:w w:val="85"/>
          <w:sz w:val="16"/>
        </w:rPr>
        <w:t>zasílání</w:t>
      </w:r>
      <w:r>
        <w:rPr>
          <w:color w:val="2B2B2B"/>
          <w:spacing w:val="-2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písemností</w:t>
      </w:r>
      <w:r>
        <w:rPr>
          <w:color w:val="424242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a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potvrzování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jejich</w:t>
      </w:r>
      <w:r>
        <w:rPr>
          <w:color w:val="424242"/>
          <w:spacing w:val="-2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přijetí,</w:t>
      </w:r>
      <w:r>
        <w:rPr>
          <w:color w:val="424242"/>
          <w:spacing w:val="-2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anebo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 xml:space="preserve">po­ </w:t>
      </w:r>
      <w:r>
        <w:rPr>
          <w:color w:val="424242"/>
          <w:w w:val="80"/>
          <w:sz w:val="16"/>
        </w:rPr>
        <w:t>kud doručení adresát nepochybným  způsobem</w:t>
      </w:r>
      <w:r>
        <w:rPr>
          <w:color w:val="424242"/>
          <w:spacing w:val="20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potvrdí.</w:t>
      </w:r>
    </w:p>
    <w:p w:rsidR="000E0C41" w:rsidRDefault="000E0C41">
      <w:pPr>
        <w:pStyle w:val="Zkladntext"/>
        <w:spacing w:before="9"/>
        <w:rPr>
          <w:sz w:val="26"/>
        </w:rPr>
      </w:pPr>
    </w:p>
    <w:p w:rsidR="000E0C41" w:rsidRDefault="00AF5019">
      <w:pPr>
        <w:pStyle w:val="Nadpis6"/>
        <w:spacing w:before="1"/>
        <w:ind w:right="518"/>
      </w:pPr>
      <w:r>
        <w:rPr>
          <w:color w:val="2B2B2B"/>
          <w:w w:val="95"/>
        </w:rPr>
        <w:t>Článek25</w:t>
      </w:r>
    </w:p>
    <w:p w:rsidR="000E0C41" w:rsidRDefault="00AF5019">
      <w:pPr>
        <w:spacing w:before="15"/>
        <w:ind w:left="499" w:right="485"/>
        <w:jc w:val="center"/>
        <w:rPr>
          <w:b/>
          <w:sz w:val="19"/>
        </w:rPr>
      </w:pPr>
      <w:r>
        <w:rPr>
          <w:b/>
          <w:color w:val="2B2B2B"/>
          <w:w w:val="85"/>
          <w:sz w:val="19"/>
        </w:rPr>
        <w:t xml:space="preserve">Škoda způsobená </w:t>
      </w:r>
      <w:proofErr w:type="gramStart"/>
      <w:r>
        <w:rPr>
          <w:b/>
          <w:color w:val="2B2B2B"/>
          <w:w w:val="85"/>
          <w:sz w:val="19"/>
        </w:rPr>
        <w:t>na</w:t>
      </w:r>
      <w:proofErr w:type="gramEnd"/>
      <w:r>
        <w:rPr>
          <w:b/>
          <w:color w:val="2B2B2B"/>
          <w:w w:val="85"/>
          <w:sz w:val="19"/>
        </w:rPr>
        <w:t xml:space="preserve"> užívané věci movité</w:t>
      </w:r>
    </w:p>
    <w:p w:rsidR="000E0C41" w:rsidRDefault="00AF5019">
      <w:pPr>
        <w:pStyle w:val="Odstavecseseznamem"/>
        <w:numPr>
          <w:ilvl w:val="0"/>
          <w:numId w:val="15"/>
        </w:numPr>
        <w:tabs>
          <w:tab w:val="left" w:pos="497"/>
        </w:tabs>
        <w:spacing w:before="52" w:line="244" w:lineRule="auto"/>
        <w:ind w:right="112"/>
        <w:jc w:val="both"/>
        <w:rPr>
          <w:sz w:val="16"/>
        </w:rPr>
      </w:pPr>
      <w:r>
        <w:rPr>
          <w:color w:val="424242"/>
          <w:w w:val="85"/>
          <w:sz w:val="16"/>
        </w:rPr>
        <w:t>Pouze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pokud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je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2B2B2B"/>
          <w:w w:val="85"/>
          <w:sz w:val="16"/>
        </w:rPr>
        <w:t>pojistné</w:t>
      </w:r>
      <w:r>
        <w:rPr>
          <w:color w:val="2B2B2B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smlouvě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ujednáno,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vztahuje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se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pojištění</w:t>
      </w:r>
      <w:r>
        <w:rPr>
          <w:color w:val="424242"/>
          <w:spacing w:val="-1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 xml:space="preserve">odchylně </w:t>
      </w:r>
      <w:proofErr w:type="gramStart"/>
      <w:r>
        <w:rPr>
          <w:color w:val="424242"/>
          <w:w w:val="85"/>
          <w:sz w:val="16"/>
        </w:rPr>
        <w:t>od</w:t>
      </w:r>
      <w:proofErr w:type="gramEnd"/>
      <w:r>
        <w:rPr>
          <w:color w:val="424242"/>
          <w:spacing w:val="-3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čl.</w:t>
      </w:r>
      <w:r>
        <w:rPr>
          <w:color w:val="424242"/>
          <w:spacing w:val="-34"/>
          <w:w w:val="85"/>
          <w:sz w:val="16"/>
        </w:rPr>
        <w:t xml:space="preserve"> </w:t>
      </w:r>
      <w:r>
        <w:rPr>
          <w:color w:val="2B2B2B"/>
          <w:spacing w:val="-4"/>
          <w:w w:val="85"/>
          <w:sz w:val="16"/>
        </w:rPr>
        <w:t>1</w:t>
      </w:r>
      <w:r>
        <w:rPr>
          <w:color w:val="424242"/>
          <w:spacing w:val="-4"/>
          <w:w w:val="85"/>
          <w:sz w:val="15"/>
        </w:rPr>
        <w:t>O</w:t>
      </w:r>
      <w:r>
        <w:rPr>
          <w:color w:val="424242"/>
          <w:spacing w:val="-29"/>
          <w:w w:val="85"/>
          <w:sz w:val="15"/>
        </w:rPr>
        <w:t xml:space="preserve"> </w:t>
      </w:r>
      <w:r>
        <w:rPr>
          <w:color w:val="424242"/>
          <w:w w:val="85"/>
          <w:sz w:val="16"/>
        </w:rPr>
        <w:t>odst.</w:t>
      </w:r>
      <w:r>
        <w:rPr>
          <w:color w:val="424242"/>
          <w:spacing w:val="-2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2.</w:t>
      </w:r>
      <w:r>
        <w:rPr>
          <w:color w:val="424242"/>
          <w:spacing w:val="-31"/>
          <w:w w:val="85"/>
          <w:sz w:val="16"/>
        </w:rPr>
        <w:t xml:space="preserve"> </w:t>
      </w:r>
      <w:proofErr w:type="gramStart"/>
      <w:r>
        <w:rPr>
          <w:color w:val="424242"/>
          <w:w w:val="85"/>
          <w:sz w:val="16"/>
        </w:rPr>
        <w:t>písm</w:t>
      </w:r>
      <w:proofErr w:type="gramEnd"/>
      <w:r>
        <w:rPr>
          <w:color w:val="424242"/>
          <w:w w:val="85"/>
          <w:sz w:val="16"/>
        </w:rPr>
        <w:t>.</w:t>
      </w:r>
      <w:r>
        <w:rPr>
          <w:color w:val="424242"/>
          <w:spacing w:val="-3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d)</w:t>
      </w:r>
      <w:r>
        <w:rPr>
          <w:color w:val="424242"/>
          <w:spacing w:val="-2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VPP</w:t>
      </w:r>
      <w:r>
        <w:rPr>
          <w:color w:val="424242"/>
          <w:spacing w:val="-3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i</w:t>
      </w:r>
      <w:r>
        <w:rPr>
          <w:color w:val="424242"/>
          <w:spacing w:val="-29"/>
          <w:w w:val="85"/>
          <w:sz w:val="16"/>
        </w:rPr>
        <w:t xml:space="preserve"> </w:t>
      </w:r>
      <w:proofErr w:type="gramStart"/>
      <w:r>
        <w:rPr>
          <w:color w:val="424242"/>
          <w:w w:val="85"/>
          <w:sz w:val="16"/>
        </w:rPr>
        <w:t>na</w:t>
      </w:r>
      <w:proofErr w:type="gramEnd"/>
      <w:r>
        <w:rPr>
          <w:color w:val="424242"/>
          <w:spacing w:val="-2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povinnost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pojištěného</w:t>
      </w:r>
      <w:r>
        <w:rPr>
          <w:color w:val="424242"/>
          <w:spacing w:val="-25"/>
          <w:w w:val="85"/>
          <w:sz w:val="16"/>
        </w:rPr>
        <w:t xml:space="preserve"> </w:t>
      </w:r>
      <w:r>
        <w:rPr>
          <w:b/>
          <w:color w:val="424242"/>
          <w:w w:val="85"/>
          <w:sz w:val="17"/>
        </w:rPr>
        <w:t>k</w:t>
      </w:r>
      <w:r>
        <w:rPr>
          <w:b/>
          <w:color w:val="424242"/>
          <w:spacing w:val="-34"/>
          <w:w w:val="85"/>
          <w:sz w:val="17"/>
        </w:rPr>
        <w:t xml:space="preserve"> </w:t>
      </w:r>
      <w:r>
        <w:rPr>
          <w:color w:val="424242"/>
          <w:w w:val="85"/>
          <w:sz w:val="16"/>
        </w:rPr>
        <w:t>náhradě</w:t>
      </w:r>
      <w:r>
        <w:rPr>
          <w:color w:val="424242"/>
          <w:spacing w:val="-2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škody</w:t>
      </w:r>
      <w:r>
        <w:rPr>
          <w:color w:val="424242"/>
          <w:spacing w:val="-2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způ­ sobené</w:t>
      </w:r>
      <w:r>
        <w:rPr>
          <w:color w:val="424242"/>
          <w:spacing w:val="-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na</w:t>
      </w:r>
      <w:r>
        <w:rPr>
          <w:color w:val="424242"/>
          <w:spacing w:val="-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užívané</w:t>
      </w:r>
      <w:r>
        <w:rPr>
          <w:color w:val="424242"/>
          <w:spacing w:val="-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věci</w:t>
      </w:r>
      <w:r>
        <w:rPr>
          <w:color w:val="424242"/>
          <w:spacing w:val="-1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movité,</w:t>
      </w:r>
      <w:r>
        <w:rPr>
          <w:color w:val="424242"/>
          <w:spacing w:val="-1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tj.</w:t>
      </w:r>
      <w:r>
        <w:rPr>
          <w:color w:val="424242"/>
          <w:spacing w:val="-17"/>
          <w:w w:val="85"/>
          <w:sz w:val="16"/>
        </w:rPr>
        <w:t xml:space="preserve"> </w:t>
      </w:r>
      <w:proofErr w:type="gramStart"/>
      <w:r>
        <w:rPr>
          <w:color w:val="424242"/>
          <w:w w:val="85"/>
          <w:sz w:val="16"/>
        </w:rPr>
        <w:t>na</w:t>
      </w:r>
      <w:proofErr w:type="gramEnd"/>
      <w:r>
        <w:rPr>
          <w:color w:val="424242"/>
          <w:spacing w:val="-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věci</w:t>
      </w:r>
      <w:r>
        <w:rPr>
          <w:color w:val="424242"/>
          <w:spacing w:val="-1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hmotné</w:t>
      </w:r>
      <w:r>
        <w:rPr>
          <w:color w:val="424242"/>
          <w:spacing w:val="-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movité,</w:t>
      </w:r>
      <w:r>
        <w:rPr>
          <w:color w:val="424242"/>
          <w:spacing w:val="-1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kterou</w:t>
      </w:r>
      <w:r>
        <w:rPr>
          <w:color w:val="424242"/>
          <w:spacing w:val="-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 xml:space="preserve">pojištěný </w:t>
      </w:r>
      <w:r>
        <w:rPr>
          <w:color w:val="424242"/>
          <w:w w:val="80"/>
          <w:sz w:val="16"/>
        </w:rPr>
        <w:t xml:space="preserve">oprávněně užívá na základě leasingové </w:t>
      </w:r>
      <w:r>
        <w:rPr>
          <w:color w:val="2B2B2B"/>
          <w:w w:val="80"/>
          <w:sz w:val="16"/>
        </w:rPr>
        <w:t xml:space="preserve">nebo </w:t>
      </w:r>
      <w:r>
        <w:rPr>
          <w:color w:val="424242"/>
          <w:w w:val="80"/>
          <w:sz w:val="16"/>
        </w:rPr>
        <w:t xml:space="preserve">nájemní smlouvy nebo smlouvy </w:t>
      </w:r>
      <w:r>
        <w:rPr>
          <w:color w:val="424242"/>
          <w:w w:val="85"/>
          <w:sz w:val="16"/>
        </w:rPr>
        <w:t>o</w:t>
      </w:r>
      <w:r>
        <w:rPr>
          <w:color w:val="424242"/>
          <w:spacing w:val="-1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půjčce</w:t>
      </w:r>
      <w:r>
        <w:rPr>
          <w:color w:val="424242"/>
          <w:spacing w:val="-1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či</w:t>
      </w:r>
      <w:r>
        <w:rPr>
          <w:color w:val="424242"/>
          <w:spacing w:val="-1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výpůjčce</w:t>
      </w:r>
      <w:r>
        <w:rPr>
          <w:color w:val="424242"/>
          <w:spacing w:val="-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za</w:t>
      </w:r>
      <w:r>
        <w:rPr>
          <w:color w:val="424242"/>
          <w:spacing w:val="-1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účelem</w:t>
      </w:r>
      <w:r>
        <w:rPr>
          <w:color w:val="424242"/>
          <w:spacing w:val="-8"/>
          <w:w w:val="85"/>
          <w:sz w:val="16"/>
        </w:rPr>
        <w:t xml:space="preserve"> </w:t>
      </w:r>
      <w:r>
        <w:rPr>
          <w:color w:val="2B2B2B"/>
          <w:w w:val="85"/>
          <w:sz w:val="16"/>
        </w:rPr>
        <w:t>provozování</w:t>
      </w:r>
      <w:r>
        <w:rPr>
          <w:color w:val="2B2B2B"/>
          <w:spacing w:val="-11"/>
          <w:w w:val="85"/>
          <w:sz w:val="16"/>
        </w:rPr>
        <w:t xml:space="preserve"> </w:t>
      </w:r>
      <w:r>
        <w:rPr>
          <w:color w:val="2B2B2B"/>
          <w:spacing w:val="-6"/>
          <w:w w:val="85"/>
          <w:sz w:val="16"/>
        </w:rPr>
        <w:t>po</w:t>
      </w:r>
      <w:r>
        <w:rPr>
          <w:color w:val="595959"/>
          <w:spacing w:val="-6"/>
          <w:w w:val="85"/>
          <w:sz w:val="16"/>
        </w:rPr>
        <w:t>jiš</w:t>
      </w:r>
      <w:r>
        <w:rPr>
          <w:color w:val="2B2B2B"/>
          <w:spacing w:val="-6"/>
          <w:w w:val="85"/>
          <w:sz w:val="16"/>
        </w:rPr>
        <w:t>těné</w:t>
      </w:r>
      <w:r>
        <w:rPr>
          <w:color w:val="2B2B2B"/>
          <w:spacing w:val="-1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činnosti,</w:t>
      </w:r>
      <w:r>
        <w:rPr>
          <w:color w:val="424242"/>
          <w:spacing w:val="-1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pokud</w:t>
      </w:r>
      <w:r>
        <w:rPr>
          <w:color w:val="424242"/>
          <w:spacing w:val="-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pojiš­ těný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užívanou</w:t>
      </w:r>
      <w:r>
        <w:rPr>
          <w:color w:val="424242"/>
          <w:spacing w:val="-1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věc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movitou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2B2B2B"/>
          <w:w w:val="85"/>
          <w:sz w:val="16"/>
        </w:rPr>
        <w:t>ul</w:t>
      </w:r>
      <w:r>
        <w:rPr>
          <w:color w:val="595959"/>
          <w:w w:val="85"/>
          <w:sz w:val="16"/>
        </w:rPr>
        <w:t>ožil</w:t>
      </w:r>
      <w:r>
        <w:rPr>
          <w:color w:val="595959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a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zabezpečil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přiměřeným</w:t>
      </w:r>
      <w:r>
        <w:rPr>
          <w:color w:val="424242"/>
          <w:spacing w:val="-1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způsobem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podle jejího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charakteru</w:t>
      </w:r>
      <w:r>
        <w:rPr>
          <w:color w:val="424242"/>
          <w:spacing w:val="-1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a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hodnoty.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Pojištění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se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nevztahuje</w:t>
      </w:r>
      <w:r>
        <w:rPr>
          <w:color w:val="424242"/>
          <w:spacing w:val="-11"/>
          <w:w w:val="85"/>
          <w:sz w:val="16"/>
        </w:rPr>
        <w:t xml:space="preserve"> </w:t>
      </w:r>
      <w:proofErr w:type="gramStart"/>
      <w:r>
        <w:rPr>
          <w:color w:val="424242"/>
          <w:w w:val="85"/>
          <w:sz w:val="16"/>
        </w:rPr>
        <w:t>na</w:t>
      </w:r>
      <w:proofErr w:type="gramEnd"/>
      <w:r>
        <w:rPr>
          <w:color w:val="424242"/>
          <w:spacing w:val="-1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škodu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vzniklou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v</w:t>
      </w:r>
      <w:r>
        <w:rPr>
          <w:color w:val="595959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dů­ sledku</w:t>
      </w:r>
      <w:r>
        <w:rPr>
          <w:color w:val="424242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ztráty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věci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a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na</w:t>
      </w:r>
      <w:r>
        <w:rPr>
          <w:color w:val="424242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škodu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způsobenou</w:t>
      </w:r>
      <w:r>
        <w:rPr>
          <w:color w:val="424242"/>
          <w:spacing w:val="-1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jakýmkoliv</w:t>
      </w:r>
      <w:r>
        <w:rPr>
          <w:color w:val="424242"/>
          <w:spacing w:val="-1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způsobem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na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 xml:space="preserve">motoro­ </w:t>
      </w:r>
      <w:r>
        <w:rPr>
          <w:color w:val="424242"/>
          <w:w w:val="80"/>
          <w:sz w:val="16"/>
        </w:rPr>
        <w:t>vém vozidle, letadle a plavidle jakéhokoliv</w:t>
      </w:r>
      <w:r>
        <w:rPr>
          <w:color w:val="424242"/>
          <w:spacing w:val="-15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druhu.</w:t>
      </w:r>
    </w:p>
    <w:p w:rsidR="000E0C41" w:rsidRDefault="00AF5019">
      <w:pPr>
        <w:pStyle w:val="Odstavecseseznamem"/>
        <w:numPr>
          <w:ilvl w:val="0"/>
          <w:numId w:val="15"/>
        </w:numPr>
        <w:tabs>
          <w:tab w:val="left" w:pos="499"/>
        </w:tabs>
        <w:spacing w:before="55" w:line="249" w:lineRule="auto"/>
        <w:ind w:left="493" w:right="130" w:hanging="374"/>
        <w:jc w:val="both"/>
        <w:rPr>
          <w:sz w:val="16"/>
        </w:rPr>
      </w:pPr>
      <w:r>
        <w:rPr>
          <w:color w:val="424242"/>
          <w:w w:val="75"/>
          <w:sz w:val="16"/>
        </w:rPr>
        <w:t xml:space="preserve">Vyloučena zůstává škoda způsobená z důvodů opotřebení a stárnutí, nadměrným </w:t>
      </w:r>
      <w:r>
        <w:rPr>
          <w:color w:val="424242"/>
          <w:w w:val="80"/>
          <w:sz w:val="16"/>
        </w:rPr>
        <w:t>provozním</w:t>
      </w:r>
      <w:r>
        <w:rPr>
          <w:color w:val="424242"/>
          <w:spacing w:val="-14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či</w:t>
      </w:r>
      <w:r>
        <w:rPr>
          <w:color w:val="424242"/>
          <w:spacing w:val="-20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jiným</w:t>
      </w:r>
      <w:r>
        <w:rPr>
          <w:color w:val="424242"/>
          <w:spacing w:val="-22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zatížením,</w:t>
      </w:r>
      <w:r>
        <w:rPr>
          <w:color w:val="424242"/>
          <w:spacing w:val="-14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nepřiměřeným</w:t>
      </w:r>
      <w:r>
        <w:rPr>
          <w:color w:val="424242"/>
          <w:spacing w:val="-7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nebo</w:t>
      </w:r>
      <w:r>
        <w:rPr>
          <w:color w:val="424242"/>
          <w:spacing w:val="-12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nevhodným</w:t>
      </w:r>
      <w:r>
        <w:rPr>
          <w:color w:val="424242"/>
          <w:spacing w:val="-6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užíváním.</w:t>
      </w:r>
    </w:p>
    <w:p w:rsidR="000E0C41" w:rsidRDefault="00AF5019">
      <w:pPr>
        <w:pStyle w:val="Odstavecseseznamem"/>
        <w:numPr>
          <w:ilvl w:val="0"/>
          <w:numId w:val="15"/>
        </w:numPr>
        <w:tabs>
          <w:tab w:val="left" w:pos="491"/>
        </w:tabs>
        <w:spacing w:before="52" w:line="244" w:lineRule="auto"/>
        <w:ind w:left="493" w:right="122"/>
        <w:jc w:val="both"/>
        <w:rPr>
          <w:sz w:val="16"/>
        </w:rPr>
      </w:pPr>
      <w:r>
        <w:rPr>
          <w:color w:val="424242"/>
          <w:w w:val="80"/>
          <w:sz w:val="16"/>
        </w:rPr>
        <w:t>Toto</w:t>
      </w:r>
      <w:r>
        <w:rPr>
          <w:color w:val="424242"/>
          <w:spacing w:val="-16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pojištění</w:t>
      </w:r>
      <w:r>
        <w:rPr>
          <w:color w:val="424242"/>
          <w:spacing w:val="-13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sesjednává</w:t>
      </w:r>
      <w:r>
        <w:rPr>
          <w:color w:val="424242"/>
          <w:spacing w:val="-3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s</w:t>
      </w:r>
      <w:r>
        <w:rPr>
          <w:color w:val="424242"/>
          <w:spacing w:val="-21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ročním</w:t>
      </w:r>
      <w:r>
        <w:rPr>
          <w:color w:val="424242"/>
          <w:spacing w:val="-15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limitem</w:t>
      </w:r>
      <w:r>
        <w:rPr>
          <w:color w:val="424242"/>
          <w:spacing w:val="-16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pojistného</w:t>
      </w:r>
      <w:r>
        <w:rPr>
          <w:color w:val="424242"/>
          <w:spacing w:val="-7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plnění</w:t>
      </w:r>
      <w:r>
        <w:rPr>
          <w:color w:val="424242"/>
          <w:spacing w:val="-13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pro</w:t>
      </w:r>
      <w:r>
        <w:rPr>
          <w:color w:val="424242"/>
          <w:spacing w:val="-9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jednu</w:t>
      </w:r>
      <w:r>
        <w:rPr>
          <w:color w:val="424242"/>
          <w:spacing w:val="-18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a</w:t>
      </w:r>
      <w:r>
        <w:rPr>
          <w:color w:val="424242"/>
          <w:spacing w:val="-17"/>
          <w:w w:val="80"/>
          <w:sz w:val="16"/>
        </w:rPr>
        <w:t xml:space="preserve"> </w:t>
      </w:r>
      <w:r>
        <w:rPr>
          <w:color w:val="595959"/>
          <w:w w:val="80"/>
          <w:sz w:val="16"/>
        </w:rPr>
        <w:t xml:space="preserve">všech­ </w:t>
      </w:r>
      <w:proofErr w:type="gramStart"/>
      <w:r>
        <w:rPr>
          <w:color w:val="424242"/>
          <w:w w:val="85"/>
          <w:sz w:val="16"/>
        </w:rPr>
        <w:t>ny</w:t>
      </w:r>
      <w:proofErr w:type="gramEnd"/>
      <w:r>
        <w:rPr>
          <w:color w:val="424242"/>
          <w:spacing w:val="-2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škody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během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jednoho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pojistného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roku,</w:t>
      </w:r>
      <w:r>
        <w:rPr>
          <w:color w:val="424242"/>
          <w:spacing w:val="-2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který</w:t>
      </w:r>
      <w:r>
        <w:rPr>
          <w:color w:val="424242"/>
          <w:spacing w:val="-2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je</w:t>
      </w:r>
      <w:r>
        <w:rPr>
          <w:color w:val="424242"/>
          <w:spacing w:val="-3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uveden</w:t>
      </w:r>
      <w:r>
        <w:rPr>
          <w:color w:val="424242"/>
          <w:spacing w:val="-2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</w:t>
      </w:r>
      <w:r>
        <w:rPr>
          <w:color w:val="424242"/>
          <w:spacing w:val="-2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pojistné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 xml:space="preserve">smlouvě, </w:t>
      </w:r>
      <w:r>
        <w:rPr>
          <w:color w:val="424242"/>
          <w:w w:val="80"/>
          <w:sz w:val="16"/>
        </w:rPr>
        <w:t>a</w:t>
      </w:r>
      <w:r>
        <w:rPr>
          <w:color w:val="424242"/>
          <w:spacing w:val="-7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to</w:t>
      </w:r>
      <w:r>
        <w:rPr>
          <w:color w:val="424242"/>
          <w:spacing w:val="-18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v</w:t>
      </w:r>
      <w:r>
        <w:rPr>
          <w:color w:val="424242"/>
          <w:spacing w:val="-17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rámci</w:t>
      </w:r>
      <w:r>
        <w:rPr>
          <w:color w:val="424242"/>
          <w:spacing w:val="-9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celkového</w:t>
      </w:r>
      <w:r>
        <w:rPr>
          <w:color w:val="424242"/>
          <w:spacing w:val="1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limitu</w:t>
      </w:r>
      <w:r>
        <w:rPr>
          <w:color w:val="424242"/>
          <w:spacing w:val="-15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pojistného plnění</w:t>
      </w:r>
      <w:r>
        <w:rPr>
          <w:color w:val="424242"/>
          <w:spacing w:val="-12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sjednaného</w:t>
      </w:r>
      <w:r>
        <w:rPr>
          <w:color w:val="424242"/>
          <w:spacing w:val="-2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v</w:t>
      </w:r>
      <w:r>
        <w:rPr>
          <w:color w:val="424242"/>
          <w:spacing w:val="-18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pojistné</w:t>
      </w:r>
      <w:r>
        <w:rPr>
          <w:color w:val="424242"/>
          <w:spacing w:val="-1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smlouvě.</w:t>
      </w:r>
    </w:p>
    <w:p w:rsidR="000E0C41" w:rsidRDefault="000E0C41">
      <w:pPr>
        <w:pStyle w:val="Zkladntext"/>
        <w:spacing w:before="5"/>
        <w:rPr>
          <w:sz w:val="26"/>
        </w:rPr>
      </w:pPr>
    </w:p>
    <w:p w:rsidR="000E0C41" w:rsidRDefault="00AF5019">
      <w:pPr>
        <w:pStyle w:val="Nadpis6"/>
        <w:ind w:right="516"/>
      </w:pPr>
      <w:r>
        <w:rPr>
          <w:color w:val="2B2B2B"/>
          <w:w w:val="85"/>
        </w:rPr>
        <w:t>Článek 26</w:t>
      </w:r>
    </w:p>
    <w:p w:rsidR="000E0C41" w:rsidRDefault="00AF5019">
      <w:pPr>
        <w:spacing w:before="67"/>
        <w:ind w:left="499" w:right="513"/>
        <w:jc w:val="center"/>
        <w:rPr>
          <w:b/>
          <w:sz w:val="19"/>
        </w:rPr>
      </w:pPr>
      <w:r>
        <w:rPr>
          <w:b/>
          <w:color w:val="2B2B2B"/>
          <w:w w:val="80"/>
          <w:sz w:val="19"/>
        </w:rPr>
        <w:t xml:space="preserve">Škoda způsobená </w:t>
      </w:r>
      <w:proofErr w:type="gramStart"/>
      <w:r>
        <w:rPr>
          <w:b/>
          <w:color w:val="2B2B2B"/>
          <w:w w:val="80"/>
          <w:sz w:val="19"/>
        </w:rPr>
        <w:t>poškozením  životního</w:t>
      </w:r>
      <w:proofErr w:type="gramEnd"/>
      <w:r>
        <w:rPr>
          <w:b/>
          <w:color w:val="2B2B2B"/>
          <w:w w:val="80"/>
          <w:sz w:val="19"/>
        </w:rPr>
        <w:t xml:space="preserve"> prostředí</w:t>
      </w:r>
    </w:p>
    <w:p w:rsidR="000E0C41" w:rsidRDefault="00AF5019">
      <w:pPr>
        <w:pStyle w:val="Odstavecseseznamem"/>
        <w:numPr>
          <w:ilvl w:val="0"/>
          <w:numId w:val="14"/>
        </w:numPr>
        <w:tabs>
          <w:tab w:val="left" w:pos="492"/>
        </w:tabs>
        <w:spacing w:before="57" w:line="244" w:lineRule="auto"/>
        <w:ind w:right="126" w:hanging="377"/>
        <w:jc w:val="both"/>
        <w:rPr>
          <w:sz w:val="16"/>
        </w:rPr>
      </w:pPr>
      <w:r>
        <w:rPr>
          <w:color w:val="424242"/>
          <w:w w:val="85"/>
          <w:sz w:val="16"/>
        </w:rPr>
        <w:t>Pouze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pokud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je</w:t>
      </w:r>
      <w:r>
        <w:rPr>
          <w:color w:val="424242"/>
          <w:spacing w:val="-25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v</w:t>
      </w:r>
      <w:r>
        <w:rPr>
          <w:color w:val="595959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pojistné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smlouvě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ujednáno,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vztahuje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se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pojištění</w:t>
      </w:r>
      <w:r>
        <w:rPr>
          <w:color w:val="424242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 xml:space="preserve">odchylně </w:t>
      </w:r>
      <w:proofErr w:type="gramStart"/>
      <w:r>
        <w:rPr>
          <w:color w:val="424242"/>
          <w:w w:val="85"/>
          <w:sz w:val="16"/>
        </w:rPr>
        <w:t>od</w:t>
      </w:r>
      <w:proofErr w:type="gramEnd"/>
      <w:r>
        <w:rPr>
          <w:color w:val="424242"/>
          <w:spacing w:val="-1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čl.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1</w:t>
      </w:r>
      <w:r>
        <w:rPr>
          <w:color w:val="424242"/>
          <w:w w:val="85"/>
          <w:sz w:val="15"/>
        </w:rPr>
        <w:t>O</w:t>
      </w:r>
      <w:r>
        <w:rPr>
          <w:color w:val="424242"/>
          <w:spacing w:val="-14"/>
          <w:w w:val="85"/>
          <w:sz w:val="15"/>
        </w:rPr>
        <w:t xml:space="preserve"> </w:t>
      </w:r>
      <w:r>
        <w:rPr>
          <w:color w:val="424242"/>
          <w:w w:val="85"/>
          <w:sz w:val="16"/>
        </w:rPr>
        <w:t>odst.</w:t>
      </w:r>
      <w:r>
        <w:rPr>
          <w:color w:val="424242"/>
          <w:spacing w:val="-1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2.</w:t>
      </w:r>
      <w:r>
        <w:rPr>
          <w:color w:val="424242"/>
          <w:spacing w:val="-16"/>
          <w:w w:val="85"/>
          <w:sz w:val="16"/>
        </w:rPr>
        <w:t xml:space="preserve"> </w:t>
      </w:r>
      <w:proofErr w:type="gramStart"/>
      <w:r>
        <w:rPr>
          <w:color w:val="424242"/>
          <w:w w:val="85"/>
          <w:sz w:val="16"/>
        </w:rPr>
        <w:t>písm</w:t>
      </w:r>
      <w:proofErr w:type="gramEnd"/>
      <w:r>
        <w:rPr>
          <w:color w:val="424242"/>
          <w:w w:val="85"/>
          <w:sz w:val="16"/>
        </w:rPr>
        <w:t>.</w:t>
      </w:r>
      <w:r>
        <w:rPr>
          <w:color w:val="424242"/>
          <w:spacing w:val="-1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e)</w:t>
      </w:r>
      <w:r>
        <w:rPr>
          <w:color w:val="424242"/>
          <w:spacing w:val="-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VPP</w:t>
      </w:r>
      <w:r>
        <w:rPr>
          <w:color w:val="424242"/>
          <w:spacing w:val="-1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i</w:t>
      </w:r>
      <w:r>
        <w:rPr>
          <w:color w:val="424242"/>
          <w:spacing w:val="-11"/>
          <w:w w:val="85"/>
          <w:sz w:val="16"/>
        </w:rPr>
        <w:t xml:space="preserve"> </w:t>
      </w:r>
      <w:proofErr w:type="gramStart"/>
      <w:r>
        <w:rPr>
          <w:color w:val="424242"/>
          <w:w w:val="85"/>
          <w:sz w:val="16"/>
        </w:rPr>
        <w:t>na</w:t>
      </w:r>
      <w:proofErr w:type="gramEnd"/>
      <w:r>
        <w:rPr>
          <w:color w:val="424242"/>
          <w:spacing w:val="-1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povinnost</w:t>
      </w:r>
      <w:r>
        <w:rPr>
          <w:color w:val="424242"/>
          <w:spacing w:val="-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pojištěného</w:t>
      </w:r>
      <w:r>
        <w:rPr>
          <w:color w:val="424242"/>
          <w:spacing w:val="-3"/>
          <w:w w:val="85"/>
          <w:sz w:val="16"/>
        </w:rPr>
        <w:t xml:space="preserve"> </w:t>
      </w:r>
      <w:r>
        <w:rPr>
          <w:b/>
          <w:color w:val="424242"/>
          <w:w w:val="85"/>
          <w:sz w:val="16"/>
        </w:rPr>
        <w:t>k</w:t>
      </w:r>
      <w:r>
        <w:rPr>
          <w:b/>
          <w:color w:val="424242"/>
          <w:spacing w:val="-1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náhradě</w:t>
      </w:r>
      <w:r>
        <w:rPr>
          <w:color w:val="424242"/>
          <w:spacing w:val="-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škody nebo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újmy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způsobené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poškozením</w:t>
      </w:r>
      <w:r>
        <w:rPr>
          <w:color w:val="424242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životního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prostředí,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tj.</w:t>
      </w:r>
      <w:r>
        <w:rPr>
          <w:color w:val="595959"/>
          <w:spacing w:val="-2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jeho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složek</w:t>
      </w:r>
      <w:r>
        <w:rPr>
          <w:color w:val="424242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(půdy, horniny,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vody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a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ovzduší)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při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současném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splnění</w:t>
      </w:r>
      <w:r>
        <w:rPr>
          <w:color w:val="595959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těchto</w:t>
      </w:r>
      <w:r>
        <w:rPr>
          <w:color w:val="424242"/>
          <w:spacing w:val="-25"/>
          <w:w w:val="85"/>
          <w:sz w:val="16"/>
        </w:rPr>
        <w:t xml:space="preserve"> </w:t>
      </w:r>
      <w:r>
        <w:rPr>
          <w:color w:val="424242"/>
          <w:spacing w:val="-5"/>
          <w:w w:val="85"/>
          <w:sz w:val="16"/>
        </w:rPr>
        <w:t>podmínek</w:t>
      </w:r>
      <w:r>
        <w:rPr>
          <w:color w:val="757575"/>
          <w:spacing w:val="-5"/>
          <w:w w:val="85"/>
          <w:sz w:val="16"/>
        </w:rPr>
        <w:t>:</w:t>
      </w:r>
    </w:p>
    <w:p w:rsidR="000E0C41" w:rsidRDefault="00AF5019">
      <w:pPr>
        <w:pStyle w:val="Odstavecseseznamem"/>
        <w:numPr>
          <w:ilvl w:val="1"/>
          <w:numId w:val="14"/>
        </w:numPr>
        <w:tabs>
          <w:tab w:val="left" w:pos="701"/>
        </w:tabs>
        <w:spacing w:line="249" w:lineRule="auto"/>
        <w:ind w:left="703" w:right="129" w:hanging="215"/>
        <w:jc w:val="both"/>
        <w:rPr>
          <w:color w:val="424242"/>
          <w:sz w:val="16"/>
        </w:rPr>
      </w:pPr>
      <w:r>
        <w:rPr>
          <w:color w:val="424242"/>
          <w:w w:val="80"/>
          <w:sz w:val="16"/>
        </w:rPr>
        <w:t xml:space="preserve">Příčina poškození životního prostředí a poškození životního prostředí </w:t>
      </w:r>
      <w:proofErr w:type="gramStart"/>
      <w:r>
        <w:rPr>
          <w:color w:val="424242"/>
          <w:w w:val="80"/>
          <w:sz w:val="16"/>
        </w:rPr>
        <w:t>na­</w:t>
      </w:r>
      <w:proofErr w:type="gramEnd"/>
      <w:r>
        <w:rPr>
          <w:color w:val="424242"/>
          <w:w w:val="80"/>
          <w:sz w:val="16"/>
        </w:rPr>
        <w:t xml:space="preserve"> staly</w:t>
      </w:r>
      <w:r>
        <w:rPr>
          <w:color w:val="424242"/>
          <w:spacing w:val="-11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v</w:t>
      </w:r>
      <w:r>
        <w:rPr>
          <w:color w:val="424242"/>
          <w:spacing w:val="-13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době</w:t>
      </w:r>
      <w:r>
        <w:rPr>
          <w:color w:val="424242"/>
          <w:spacing w:val="-3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trvání</w:t>
      </w:r>
      <w:r>
        <w:rPr>
          <w:color w:val="424242"/>
          <w:spacing w:val="-8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pojištění.</w:t>
      </w:r>
    </w:p>
    <w:p w:rsidR="000E0C41" w:rsidRDefault="00AF5019">
      <w:pPr>
        <w:pStyle w:val="Odstavecseseznamem"/>
        <w:numPr>
          <w:ilvl w:val="1"/>
          <w:numId w:val="14"/>
        </w:numPr>
        <w:tabs>
          <w:tab w:val="left" w:pos="702"/>
        </w:tabs>
        <w:spacing w:before="6" w:line="242" w:lineRule="auto"/>
        <w:ind w:left="703" w:right="142" w:hanging="214"/>
        <w:jc w:val="both"/>
        <w:rPr>
          <w:color w:val="424242"/>
          <w:sz w:val="16"/>
        </w:rPr>
      </w:pPr>
      <w:r>
        <w:rPr>
          <w:color w:val="424242"/>
          <w:w w:val="80"/>
          <w:sz w:val="16"/>
        </w:rPr>
        <w:t>Mezi vznikem příčiny a vznikem poškození životního prostředí</w:t>
      </w:r>
      <w:r>
        <w:rPr>
          <w:color w:val="424242"/>
          <w:spacing w:val="-22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 xml:space="preserve">neuplynulo </w:t>
      </w:r>
      <w:r>
        <w:rPr>
          <w:color w:val="424242"/>
          <w:w w:val="85"/>
          <w:sz w:val="16"/>
        </w:rPr>
        <w:t>období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2B2B2B"/>
          <w:w w:val="85"/>
          <w:sz w:val="16"/>
        </w:rPr>
        <w:t>delší</w:t>
      </w:r>
      <w:r>
        <w:rPr>
          <w:color w:val="2B2B2B"/>
          <w:spacing w:val="-28"/>
          <w:w w:val="85"/>
          <w:sz w:val="16"/>
        </w:rPr>
        <w:t xml:space="preserve"> </w:t>
      </w:r>
      <w:r>
        <w:rPr>
          <w:color w:val="2B2B2B"/>
          <w:w w:val="85"/>
          <w:sz w:val="16"/>
        </w:rPr>
        <w:t>než</w:t>
      </w:r>
      <w:r>
        <w:rPr>
          <w:color w:val="2B2B2B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72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hodin.</w:t>
      </w:r>
    </w:p>
    <w:p w:rsidR="000E0C41" w:rsidRDefault="00AF5019">
      <w:pPr>
        <w:pStyle w:val="Odstavecseseznamem"/>
        <w:numPr>
          <w:ilvl w:val="1"/>
          <w:numId w:val="14"/>
        </w:numPr>
        <w:tabs>
          <w:tab w:val="left" w:pos="701"/>
        </w:tabs>
        <w:spacing w:before="4" w:line="244" w:lineRule="auto"/>
        <w:ind w:left="701" w:right="132" w:hanging="213"/>
        <w:jc w:val="both"/>
        <w:rPr>
          <w:color w:val="595959"/>
          <w:sz w:val="16"/>
        </w:rPr>
      </w:pPr>
      <w:r>
        <w:rPr>
          <w:color w:val="424242"/>
          <w:spacing w:val="-5"/>
          <w:w w:val="85"/>
          <w:sz w:val="16"/>
        </w:rPr>
        <w:t>Příč</w:t>
      </w:r>
      <w:r>
        <w:rPr>
          <w:color w:val="757575"/>
          <w:spacing w:val="-5"/>
          <w:w w:val="85"/>
          <w:sz w:val="16"/>
        </w:rPr>
        <w:t>i</w:t>
      </w:r>
      <w:r>
        <w:rPr>
          <w:color w:val="424242"/>
          <w:spacing w:val="-5"/>
          <w:w w:val="85"/>
          <w:sz w:val="16"/>
        </w:rPr>
        <w:t xml:space="preserve">na </w:t>
      </w:r>
      <w:r>
        <w:rPr>
          <w:color w:val="424242"/>
          <w:w w:val="85"/>
          <w:sz w:val="16"/>
        </w:rPr>
        <w:t xml:space="preserve">poškození životního prostředí byla </w:t>
      </w:r>
      <w:r>
        <w:rPr>
          <w:color w:val="424242"/>
          <w:spacing w:val="-9"/>
          <w:w w:val="85"/>
          <w:sz w:val="16"/>
        </w:rPr>
        <w:t>neočekávaná</w:t>
      </w:r>
      <w:r>
        <w:rPr>
          <w:color w:val="757575"/>
          <w:spacing w:val="-9"/>
          <w:w w:val="85"/>
          <w:sz w:val="16"/>
        </w:rPr>
        <w:t xml:space="preserve">, </w:t>
      </w:r>
      <w:r>
        <w:rPr>
          <w:color w:val="424242"/>
          <w:w w:val="85"/>
          <w:sz w:val="16"/>
        </w:rPr>
        <w:t xml:space="preserve">náhlá </w:t>
      </w:r>
      <w:proofErr w:type="gramStart"/>
      <w:r>
        <w:rPr>
          <w:color w:val="424242"/>
          <w:w w:val="85"/>
          <w:sz w:val="16"/>
        </w:rPr>
        <w:t>a</w:t>
      </w:r>
      <w:proofErr w:type="gramEnd"/>
      <w:r>
        <w:rPr>
          <w:color w:val="424242"/>
          <w:w w:val="85"/>
          <w:sz w:val="16"/>
        </w:rPr>
        <w:t xml:space="preserve"> měla charakter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nehody.</w:t>
      </w:r>
      <w:r>
        <w:rPr>
          <w:color w:val="424242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Nehodou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se</w:t>
      </w:r>
      <w:r>
        <w:rPr>
          <w:color w:val="424242"/>
          <w:spacing w:val="-2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rozumí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mimořádná,</w:t>
      </w:r>
      <w:r>
        <w:rPr>
          <w:color w:val="424242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částečně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nebo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 xml:space="preserve">zcela </w:t>
      </w:r>
      <w:r>
        <w:rPr>
          <w:color w:val="424242"/>
          <w:w w:val="80"/>
          <w:sz w:val="16"/>
        </w:rPr>
        <w:t>neovladatelná,</w:t>
      </w:r>
      <w:r>
        <w:rPr>
          <w:color w:val="424242"/>
          <w:spacing w:val="-30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časově a prostorově omezená událost.</w:t>
      </w:r>
    </w:p>
    <w:p w:rsidR="000E0C41" w:rsidRDefault="00AF5019">
      <w:pPr>
        <w:pStyle w:val="Odstavecseseznamem"/>
        <w:numPr>
          <w:ilvl w:val="1"/>
          <w:numId w:val="14"/>
        </w:numPr>
        <w:tabs>
          <w:tab w:val="left" w:pos="697"/>
        </w:tabs>
        <w:spacing w:before="2"/>
        <w:ind w:hanging="207"/>
        <w:rPr>
          <w:color w:val="424242"/>
          <w:sz w:val="16"/>
        </w:rPr>
      </w:pPr>
      <w:r>
        <w:rPr>
          <w:color w:val="424242"/>
          <w:w w:val="80"/>
          <w:sz w:val="16"/>
        </w:rPr>
        <w:t>Škodná</w:t>
      </w:r>
      <w:r>
        <w:rPr>
          <w:color w:val="424242"/>
          <w:spacing w:val="1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událost</w:t>
      </w:r>
      <w:r>
        <w:rPr>
          <w:color w:val="424242"/>
          <w:spacing w:val="1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byla</w:t>
      </w:r>
      <w:r>
        <w:rPr>
          <w:color w:val="424242"/>
          <w:spacing w:val="-8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pojistiteli</w:t>
      </w:r>
      <w:r>
        <w:rPr>
          <w:color w:val="424242"/>
          <w:spacing w:val="-2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nahlášena v</w:t>
      </w:r>
      <w:r>
        <w:rPr>
          <w:color w:val="424242"/>
          <w:spacing w:val="-13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době</w:t>
      </w:r>
      <w:r>
        <w:rPr>
          <w:color w:val="424242"/>
          <w:spacing w:val="-5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trvání</w:t>
      </w:r>
      <w:r>
        <w:rPr>
          <w:color w:val="424242"/>
          <w:spacing w:val="-8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pojištění.</w:t>
      </w:r>
    </w:p>
    <w:p w:rsidR="000E0C41" w:rsidRDefault="00AF5019">
      <w:pPr>
        <w:pStyle w:val="Odstavecseseznamem"/>
        <w:numPr>
          <w:ilvl w:val="0"/>
          <w:numId w:val="14"/>
        </w:numPr>
        <w:tabs>
          <w:tab w:val="left" w:pos="489"/>
          <w:tab w:val="left" w:pos="490"/>
        </w:tabs>
        <w:spacing w:before="54"/>
        <w:ind w:left="489" w:hanging="374"/>
        <w:rPr>
          <w:sz w:val="16"/>
        </w:rPr>
      </w:pPr>
      <w:r>
        <w:rPr>
          <w:color w:val="424242"/>
          <w:w w:val="80"/>
          <w:sz w:val="16"/>
        </w:rPr>
        <w:t>Vyloučena</w:t>
      </w:r>
      <w:r>
        <w:rPr>
          <w:color w:val="424242"/>
          <w:spacing w:val="-6"/>
          <w:w w:val="80"/>
          <w:sz w:val="16"/>
        </w:rPr>
        <w:t xml:space="preserve"> </w:t>
      </w:r>
      <w:r>
        <w:rPr>
          <w:color w:val="595959"/>
          <w:w w:val="80"/>
          <w:sz w:val="16"/>
        </w:rPr>
        <w:t>však</w:t>
      </w:r>
      <w:r>
        <w:rPr>
          <w:color w:val="595959"/>
          <w:spacing w:val="-10"/>
          <w:w w:val="80"/>
          <w:sz w:val="16"/>
        </w:rPr>
        <w:t xml:space="preserve"> </w:t>
      </w:r>
      <w:r>
        <w:rPr>
          <w:color w:val="595959"/>
          <w:w w:val="80"/>
          <w:sz w:val="16"/>
        </w:rPr>
        <w:t>zůstává</w:t>
      </w:r>
      <w:r>
        <w:rPr>
          <w:color w:val="595959"/>
          <w:spacing w:val="-6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škoda</w:t>
      </w:r>
      <w:r>
        <w:rPr>
          <w:color w:val="424242"/>
          <w:spacing w:val="-15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nebo</w:t>
      </w:r>
      <w:r>
        <w:rPr>
          <w:color w:val="424242"/>
          <w:spacing w:val="-14"/>
          <w:w w:val="80"/>
          <w:sz w:val="16"/>
        </w:rPr>
        <w:t xml:space="preserve"> </w:t>
      </w:r>
      <w:r>
        <w:rPr>
          <w:color w:val="595959"/>
          <w:w w:val="80"/>
          <w:sz w:val="16"/>
        </w:rPr>
        <w:t>újma</w:t>
      </w:r>
      <w:r>
        <w:rPr>
          <w:color w:val="595959"/>
          <w:spacing w:val="-12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způsobená:</w:t>
      </w:r>
    </w:p>
    <w:p w:rsidR="000E0C41" w:rsidRDefault="00AF5019">
      <w:pPr>
        <w:pStyle w:val="Odstavecseseznamem"/>
        <w:numPr>
          <w:ilvl w:val="1"/>
          <w:numId w:val="14"/>
        </w:numPr>
        <w:tabs>
          <w:tab w:val="left" w:pos="702"/>
        </w:tabs>
        <w:spacing w:before="7" w:line="242" w:lineRule="auto"/>
        <w:ind w:right="130" w:hanging="212"/>
        <w:jc w:val="both"/>
        <w:rPr>
          <w:color w:val="424242"/>
          <w:sz w:val="16"/>
        </w:rPr>
      </w:pPr>
      <w:r>
        <w:rPr>
          <w:color w:val="424242"/>
          <w:w w:val="80"/>
          <w:sz w:val="16"/>
        </w:rPr>
        <w:t xml:space="preserve">vynaložením nákladů na vyšetřování, sledování nebo kontrolu </w:t>
      </w:r>
      <w:r>
        <w:rPr>
          <w:color w:val="2B2B2B"/>
          <w:spacing w:val="-8"/>
          <w:w w:val="80"/>
          <w:sz w:val="16"/>
        </w:rPr>
        <w:t>negat</w:t>
      </w:r>
      <w:r>
        <w:rPr>
          <w:color w:val="595959"/>
          <w:spacing w:val="-8"/>
          <w:w w:val="80"/>
          <w:sz w:val="16"/>
        </w:rPr>
        <w:t xml:space="preserve">ivních </w:t>
      </w:r>
      <w:r>
        <w:rPr>
          <w:color w:val="424242"/>
          <w:w w:val="85"/>
          <w:sz w:val="16"/>
        </w:rPr>
        <w:t>vlivů na životní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spacing w:val="-7"/>
          <w:w w:val="85"/>
          <w:sz w:val="16"/>
        </w:rPr>
        <w:t>prostředí</w:t>
      </w:r>
      <w:r>
        <w:rPr>
          <w:color w:val="757575"/>
          <w:spacing w:val="-7"/>
          <w:w w:val="85"/>
          <w:sz w:val="16"/>
        </w:rPr>
        <w:t>,</w:t>
      </w:r>
    </w:p>
    <w:p w:rsidR="000E0C41" w:rsidRDefault="00AF5019">
      <w:pPr>
        <w:pStyle w:val="Odstavecseseznamem"/>
        <w:numPr>
          <w:ilvl w:val="1"/>
          <w:numId w:val="14"/>
        </w:numPr>
        <w:tabs>
          <w:tab w:val="left" w:pos="697"/>
        </w:tabs>
        <w:spacing w:before="5"/>
        <w:ind w:hanging="212"/>
        <w:rPr>
          <w:color w:val="424242"/>
          <w:sz w:val="16"/>
        </w:rPr>
      </w:pPr>
      <w:r>
        <w:rPr>
          <w:color w:val="424242"/>
          <w:w w:val="80"/>
          <w:sz w:val="16"/>
        </w:rPr>
        <w:t>vědomým odchýlením od právních  předpisů,</w:t>
      </w:r>
    </w:p>
    <w:p w:rsidR="000E0C41" w:rsidRDefault="00AF5019">
      <w:pPr>
        <w:pStyle w:val="Odstavecseseznamem"/>
        <w:numPr>
          <w:ilvl w:val="1"/>
          <w:numId w:val="14"/>
        </w:numPr>
        <w:tabs>
          <w:tab w:val="left" w:pos="697"/>
        </w:tabs>
        <w:spacing w:before="7" w:line="244" w:lineRule="auto"/>
        <w:ind w:left="697" w:right="136" w:hanging="214"/>
        <w:jc w:val="both"/>
        <w:rPr>
          <w:color w:val="595959"/>
          <w:sz w:val="16"/>
        </w:rPr>
      </w:pPr>
      <w:r>
        <w:rPr>
          <w:color w:val="424242"/>
          <w:w w:val="85"/>
          <w:sz w:val="16"/>
        </w:rPr>
        <w:t>vědomým</w:t>
      </w:r>
      <w:r>
        <w:rPr>
          <w:color w:val="424242"/>
          <w:spacing w:val="-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nedodržením</w:t>
      </w:r>
      <w:r>
        <w:rPr>
          <w:color w:val="424242"/>
          <w:spacing w:val="-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výrobcem</w:t>
      </w:r>
      <w:r>
        <w:rPr>
          <w:color w:val="424242"/>
          <w:spacing w:val="-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předaných</w:t>
      </w:r>
      <w:r>
        <w:rPr>
          <w:color w:val="424242"/>
          <w:spacing w:val="-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nebo</w:t>
      </w:r>
      <w:r>
        <w:rPr>
          <w:color w:val="424242"/>
          <w:spacing w:val="-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stavu</w:t>
      </w:r>
      <w:r>
        <w:rPr>
          <w:color w:val="424242"/>
          <w:spacing w:val="-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techniky</w:t>
      </w:r>
      <w:r>
        <w:rPr>
          <w:color w:val="424242"/>
          <w:spacing w:val="-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 xml:space="preserve">od­ </w:t>
      </w:r>
      <w:r>
        <w:rPr>
          <w:color w:val="2B2B2B"/>
          <w:w w:val="85"/>
          <w:sz w:val="16"/>
        </w:rPr>
        <w:t>povídajících</w:t>
      </w:r>
      <w:r>
        <w:rPr>
          <w:color w:val="2B2B2B"/>
          <w:spacing w:val="-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směrnic</w:t>
      </w:r>
      <w:r>
        <w:rPr>
          <w:color w:val="424242"/>
          <w:spacing w:val="-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nebo</w:t>
      </w:r>
      <w:r>
        <w:rPr>
          <w:color w:val="424242"/>
          <w:spacing w:val="-10"/>
          <w:w w:val="85"/>
          <w:sz w:val="16"/>
        </w:rPr>
        <w:t xml:space="preserve"> </w:t>
      </w:r>
      <w:r>
        <w:rPr>
          <w:color w:val="2B2B2B"/>
          <w:w w:val="85"/>
          <w:sz w:val="16"/>
        </w:rPr>
        <w:t>návodů</w:t>
      </w:r>
      <w:r>
        <w:rPr>
          <w:color w:val="2B2B2B"/>
          <w:spacing w:val="-1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určených</w:t>
      </w:r>
      <w:r>
        <w:rPr>
          <w:color w:val="424242"/>
          <w:spacing w:val="-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pro</w:t>
      </w:r>
      <w:r>
        <w:rPr>
          <w:color w:val="424242"/>
          <w:spacing w:val="-1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používání,</w:t>
      </w:r>
      <w:r>
        <w:rPr>
          <w:color w:val="424242"/>
          <w:spacing w:val="-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 xml:space="preserve">pravidelné </w:t>
      </w:r>
      <w:r>
        <w:rPr>
          <w:color w:val="424242"/>
          <w:w w:val="80"/>
          <w:sz w:val="16"/>
        </w:rPr>
        <w:t xml:space="preserve">kontroly, </w:t>
      </w:r>
      <w:r>
        <w:rPr>
          <w:color w:val="595959"/>
          <w:w w:val="80"/>
          <w:sz w:val="16"/>
        </w:rPr>
        <w:t xml:space="preserve">inspekce </w:t>
      </w:r>
      <w:r>
        <w:rPr>
          <w:color w:val="424242"/>
          <w:w w:val="80"/>
          <w:sz w:val="16"/>
        </w:rPr>
        <w:t>nebo údržbu,</w:t>
      </w:r>
    </w:p>
    <w:p w:rsidR="000E0C41" w:rsidRDefault="00AF5019">
      <w:pPr>
        <w:pStyle w:val="Odstavecseseznamem"/>
        <w:numPr>
          <w:ilvl w:val="1"/>
          <w:numId w:val="14"/>
        </w:numPr>
        <w:tabs>
          <w:tab w:val="left" w:pos="697"/>
        </w:tabs>
        <w:spacing w:before="3"/>
        <w:ind w:hanging="212"/>
        <w:rPr>
          <w:color w:val="424242"/>
          <w:sz w:val="16"/>
        </w:rPr>
      </w:pPr>
      <w:r>
        <w:rPr>
          <w:color w:val="424242"/>
          <w:w w:val="80"/>
          <w:sz w:val="16"/>
        </w:rPr>
        <w:t>vědomým neprovedením  nutné</w:t>
      </w:r>
      <w:r>
        <w:rPr>
          <w:color w:val="424242"/>
          <w:spacing w:val="7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opravy,</w:t>
      </w:r>
    </w:p>
    <w:p w:rsidR="000E0C41" w:rsidRDefault="00AF5019">
      <w:pPr>
        <w:pStyle w:val="Odstavecseseznamem"/>
        <w:numPr>
          <w:ilvl w:val="1"/>
          <w:numId w:val="14"/>
        </w:numPr>
        <w:tabs>
          <w:tab w:val="left" w:pos="697"/>
        </w:tabs>
        <w:spacing w:before="6" w:line="242" w:lineRule="auto"/>
        <w:ind w:left="697" w:right="143" w:hanging="213"/>
        <w:jc w:val="both"/>
        <w:rPr>
          <w:color w:val="424242"/>
          <w:sz w:val="16"/>
        </w:rPr>
      </w:pPr>
      <w:proofErr w:type="gramStart"/>
      <w:r>
        <w:rPr>
          <w:color w:val="424242"/>
          <w:w w:val="80"/>
          <w:sz w:val="16"/>
        </w:rPr>
        <w:t>v</w:t>
      </w:r>
      <w:proofErr w:type="gramEnd"/>
      <w:r>
        <w:rPr>
          <w:color w:val="424242"/>
          <w:spacing w:val="-13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souvislosti</w:t>
      </w:r>
      <w:r>
        <w:rPr>
          <w:color w:val="424242"/>
          <w:spacing w:val="-1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s</w:t>
      </w:r>
      <w:r>
        <w:rPr>
          <w:color w:val="424242"/>
          <w:spacing w:val="-17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provozováním</w:t>
      </w:r>
      <w:r>
        <w:rPr>
          <w:color w:val="424242"/>
          <w:spacing w:val="4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pozemků</w:t>
      </w:r>
      <w:r>
        <w:rPr>
          <w:color w:val="424242"/>
          <w:spacing w:val="-5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nebo</w:t>
      </w:r>
      <w:r>
        <w:rPr>
          <w:color w:val="424242"/>
          <w:spacing w:val="-11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zařízení,</w:t>
      </w:r>
      <w:r>
        <w:rPr>
          <w:color w:val="424242"/>
          <w:spacing w:val="-6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které</w:t>
      </w:r>
      <w:r>
        <w:rPr>
          <w:color w:val="424242"/>
          <w:spacing w:val="-6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slouží</w:t>
      </w:r>
      <w:r>
        <w:rPr>
          <w:color w:val="424242"/>
          <w:spacing w:val="-11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ke</w:t>
      </w:r>
      <w:r>
        <w:rPr>
          <w:color w:val="424242"/>
          <w:spacing w:val="-11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zpra­ cování,</w:t>
      </w:r>
      <w:r>
        <w:rPr>
          <w:color w:val="424242"/>
          <w:spacing w:val="-17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úpravě,</w:t>
      </w:r>
      <w:r>
        <w:rPr>
          <w:color w:val="424242"/>
          <w:spacing w:val="-14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meziskladování,</w:t>
      </w:r>
      <w:r>
        <w:rPr>
          <w:color w:val="424242"/>
          <w:spacing w:val="-22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konečnému</w:t>
      </w:r>
      <w:r>
        <w:rPr>
          <w:color w:val="424242"/>
          <w:spacing w:val="1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skladování</w:t>
      </w:r>
      <w:r>
        <w:rPr>
          <w:color w:val="424242"/>
          <w:spacing w:val="-11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či</w:t>
      </w:r>
      <w:r>
        <w:rPr>
          <w:color w:val="424242"/>
          <w:spacing w:val="-17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k</w:t>
      </w:r>
      <w:r>
        <w:rPr>
          <w:color w:val="424242"/>
          <w:spacing w:val="-17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likvidaci</w:t>
      </w:r>
      <w:r>
        <w:rPr>
          <w:color w:val="424242"/>
          <w:spacing w:val="-7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 xml:space="preserve">odpa­ </w:t>
      </w:r>
      <w:r>
        <w:rPr>
          <w:color w:val="424242"/>
          <w:w w:val="85"/>
          <w:sz w:val="16"/>
        </w:rPr>
        <w:t>du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nebo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odpadních</w:t>
      </w:r>
      <w:r>
        <w:rPr>
          <w:color w:val="424242"/>
          <w:spacing w:val="-15"/>
          <w:w w:val="85"/>
          <w:sz w:val="16"/>
        </w:rPr>
        <w:t xml:space="preserve"> </w:t>
      </w:r>
      <w:r>
        <w:rPr>
          <w:color w:val="595959"/>
          <w:spacing w:val="-4"/>
          <w:w w:val="85"/>
          <w:sz w:val="16"/>
        </w:rPr>
        <w:t>látek</w:t>
      </w:r>
      <w:r>
        <w:rPr>
          <w:color w:val="757575"/>
          <w:spacing w:val="-4"/>
          <w:w w:val="85"/>
          <w:sz w:val="16"/>
        </w:rPr>
        <w:t>.</w:t>
      </w:r>
    </w:p>
    <w:p w:rsidR="000E0C41" w:rsidRDefault="000E0C41">
      <w:pPr>
        <w:pStyle w:val="Zkladntext"/>
        <w:spacing w:before="6"/>
        <w:rPr>
          <w:sz w:val="26"/>
        </w:rPr>
      </w:pPr>
    </w:p>
    <w:p w:rsidR="000E0C41" w:rsidRDefault="00AF5019">
      <w:pPr>
        <w:pStyle w:val="Nadpis6"/>
        <w:spacing w:before="1"/>
        <w:ind w:left="495" w:right="541"/>
      </w:pPr>
      <w:r>
        <w:rPr>
          <w:color w:val="2B2B2B"/>
          <w:w w:val="95"/>
        </w:rPr>
        <w:t>Článek27</w:t>
      </w:r>
    </w:p>
    <w:p w:rsidR="000E0C41" w:rsidRDefault="00AF5019">
      <w:pPr>
        <w:spacing w:before="15"/>
        <w:ind w:left="499" w:right="541"/>
        <w:jc w:val="center"/>
        <w:rPr>
          <w:b/>
          <w:sz w:val="19"/>
        </w:rPr>
      </w:pPr>
      <w:r>
        <w:rPr>
          <w:b/>
          <w:color w:val="2B2B2B"/>
          <w:w w:val="85"/>
          <w:sz w:val="19"/>
        </w:rPr>
        <w:t xml:space="preserve">Pojištění přerušení </w:t>
      </w:r>
      <w:proofErr w:type="gramStart"/>
      <w:r>
        <w:rPr>
          <w:b/>
          <w:color w:val="2B2B2B"/>
          <w:w w:val="85"/>
          <w:sz w:val="19"/>
        </w:rPr>
        <w:t>( omezení</w:t>
      </w:r>
      <w:proofErr w:type="gramEnd"/>
      <w:r>
        <w:rPr>
          <w:b/>
          <w:color w:val="2B2B2B"/>
          <w:w w:val="85"/>
          <w:sz w:val="19"/>
        </w:rPr>
        <w:t>) provozu pojištěného</w:t>
      </w:r>
    </w:p>
    <w:p w:rsidR="000E0C41" w:rsidRDefault="00AF5019">
      <w:pPr>
        <w:pStyle w:val="Odstavecseseznamem"/>
        <w:numPr>
          <w:ilvl w:val="0"/>
          <w:numId w:val="13"/>
        </w:numPr>
        <w:tabs>
          <w:tab w:val="left" w:pos="478"/>
        </w:tabs>
        <w:spacing w:before="52" w:line="244" w:lineRule="auto"/>
        <w:ind w:right="142" w:hanging="377"/>
        <w:jc w:val="both"/>
        <w:rPr>
          <w:color w:val="424242"/>
          <w:sz w:val="16"/>
        </w:rPr>
      </w:pPr>
      <w:r>
        <w:rPr>
          <w:color w:val="424242"/>
          <w:w w:val="85"/>
          <w:sz w:val="16"/>
        </w:rPr>
        <w:t>Pouze</w:t>
      </w:r>
      <w:r>
        <w:rPr>
          <w:color w:val="424242"/>
          <w:spacing w:val="-15"/>
          <w:w w:val="85"/>
          <w:sz w:val="16"/>
        </w:rPr>
        <w:t xml:space="preserve"> </w:t>
      </w:r>
      <w:r>
        <w:rPr>
          <w:color w:val="2B2B2B"/>
          <w:w w:val="85"/>
          <w:sz w:val="16"/>
        </w:rPr>
        <w:t>pokud</w:t>
      </w:r>
      <w:r>
        <w:rPr>
          <w:color w:val="2B2B2B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je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pojistné</w:t>
      </w:r>
      <w:r>
        <w:rPr>
          <w:color w:val="424242"/>
          <w:spacing w:val="-1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smlouvě</w:t>
      </w:r>
      <w:r>
        <w:rPr>
          <w:color w:val="424242"/>
          <w:spacing w:val="-15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ujednáno,</w:t>
      </w:r>
      <w:r>
        <w:rPr>
          <w:color w:val="595959"/>
          <w:spacing w:val="-10"/>
          <w:w w:val="85"/>
          <w:sz w:val="16"/>
        </w:rPr>
        <w:t xml:space="preserve"> </w:t>
      </w:r>
      <w:r>
        <w:rPr>
          <w:color w:val="2B2B2B"/>
          <w:w w:val="85"/>
          <w:sz w:val="16"/>
        </w:rPr>
        <w:t>poskytne</w:t>
      </w:r>
      <w:r>
        <w:rPr>
          <w:color w:val="2B2B2B"/>
          <w:spacing w:val="-1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pojistitel</w:t>
      </w:r>
      <w:r>
        <w:rPr>
          <w:color w:val="424242"/>
          <w:spacing w:val="-1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nad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rámec pojištění</w:t>
      </w:r>
      <w:r>
        <w:rPr>
          <w:color w:val="424242"/>
          <w:spacing w:val="-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odpovědnosti</w:t>
      </w:r>
      <w:r>
        <w:rPr>
          <w:color w:val="424242"/>
          <w:spacing w:val="-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náhradu</w:t>
      </w:r>
      <w:r>
        <w:rPr>
          <w:color w:val="424242"/>
          <w:spacing w:val="-1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následných</w:t>
      </w:r>
      <w:r>
        <w:rPr>
          <w:color w:val="424242"/>
          <w:spacing w:val="-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škod,</w:t>
      </w:r>
      <w:r>
        <w:rPr>
          <w:color w:val="424242"/>
          <w:spacing w:val="-1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které</w:t>
      </w:r>
      <w:r>
        <w:rPr>
          <w:color w:val="424242"/>
          <w:spacing w:val="-1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vznikly</w:t>
      </w:r>
      <w:r>
        <w:rPr>
          <w:color w:val="424242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</w:t>
      </w:r>
      <w:r>
        <w:rPr>
          <w:color w:val="424242"/>
          <w:spacing w:val="-12"/>
          <w:w w:val="85"/>
          <w:sz w:val="16"/>
        </w:rPr>
        <w:t xml:space="preserve"> </w:t>
      </w:r>
      <w:r>
        <w:rPr>
          <w:color w:val="2B2B2B"/>
          <w:w w:val="85"/>
          <w:sz w:val="16"/>
        </w:rPr>
        <w:t xml:space="preserve">důsledku </w:t>
      </w:r>
      <w:r>
        <w:rPr>
          <w:color w:val="424242"/>
          <w:w w:val="85"/>
          <w:sz w:val="16"/>
        </w:rPr>
        <w:t>přerušení</w:t>
      </w:r>
      <w:r>
        <w:rPr>
          <w:color w:val="424242"/>
          <w:spacing w:val="-2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čiomezení</w:t>
      </w:r>
      <w:r>
        <w:rPr>
          <w:color w:val="424242"/>
          <w:spacing w:val="-31"/>
          <w:w w:val="85"/>
          <w:sz w:val="16"/>
        </w:rPr>
        <w:t xml:space="preserve"> </w:t>
      </w:r>
      <w:r>
        <w:rPr>
          <w:color w:val="2B2B2B"/>
          <w:w w:val="85"/>
          <w:sz w:val="16"/>
        </w:rPr>
        <w:t>provozu</w:t>
      </w:r>
      <w:r>
        <w:rPr>
          <w:color w:val="2B2B2B"/>
          <w:spacing w:val="-2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pojištěného,</w:t>
      </w:r>
      <w:r>
        <w:rPr>
          <w:color w:val="424242"/>
          <w:spacing w:val="-29"/>
          <w:w w:val="85"/>
          <w:sz w:val="16"/>
        </w:rPr>
        <w:t xml:space="preserve"> </w:t>
      </w:r>
      <w:r>
        <w:rPr>
          <w:color w:val="2B2B2B"/>
          <w:w w:val="85"/>
          <w:sz w:val="16"/>
        </w:rPr>
        <w:t>pokud</w:t>
      </w:r>
      <w:r>
        <w:rPr>
          <w:color w:val="2B2B2B"/>
          <w:spacing w:val="-2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je</w:t>
      </w:r>
      <w:r>
        <w:rPr>
          <w:color w:val="424242"/>
          <w:spacing w:val="-3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příčinou</w:t>
      </w:r>
      <w:r>
        <w:rPr>
          <w:color w:val="424242"/>
          <w:spacing w:val="-2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přerušení</w:t>
      </w:r>
      <w:r>
        <w:rPr>
          <w:color w:val="424242"/>
          <w:spacing w:val="-2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 xml:space="preserve">(ome­ </w:t>
      </w:r>
      <w:r>
        <w:rPr>
          <w:color w:val="424242"/>
          <w:w w:val="80"/>
          <w:sz w:val="16"/>
        </w:rPr>
        <w:t>zení)</w:t>
      </w:r>
      <w:r>
        <w:rPr>
          <w:color w:val="424242"/>
          <w:spacing w:val="10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provozu</w:t>
      </w:r>
    </w:p>
    <w:p w:rsidR="000E0C41" w:rsidRDefault="00AF5019">
      <w:pPr>
        <w:pStyle w:val="Odstavecseseznamem"/>
        <w:numPr>
          <w:ilvl w:val="1"/>
          <w:numId w:val="13"/>
        </w:numPr>
        <w:tabs>
          <w:tab w:val="left" w:pos="694"/>
        </w:tabs>
        <w:spacing w:before="2" w:line="244" w:lineRule="auto"/>
        <w:ind w:left="693" w:right="138" w:hanging="214"/>
        <w:jc w:val="both"/>
        <w:rPr>
          <w:color w:val="424242"/>
          <w:sz w:val="16"/>
        </w:rPr>
      </w:pPr>
      <w:r>
        <w:rPr>
          <w:color w:val="2B2B2B"/>
          <w:w w:val="90"/>
          <w:sz w:val="16"/>
        </w:rPr>
        <w:t>újma</w:t>
      </w:r>
      <w:r>
        <w:rPr>
          <w:color w:val="2B2B2B"/>
          <w:spacing w:val="-19"/>
          <w:w w:val="90"/>
          <w:sz w:val="16"/>
        </w:rPr>
        <w:t xml:space="preserve"> </w:t>
      </w:r>
      <w:r>
        <w:rPr>
          <w:color w:val="2B2B2B"/>
          <w:w w:val="90"/>
          <w:sz w:val="16"/>
        </w:rPr>
        <w:t>na</w:t>
      </w:r>
      <w:r>
        <w:rPr>
          <w:color w:val="2B2B2B"/>
          <w:spacing w:val="-16"/>
          <w:w w:val="90"/>
          <w:sz w:val="16"/>
        </w:rPr>
        <w:t xml:space="preserve"> </w:t>
      </w:r>
      <w:r>
        <w:rPr>
          <w:color w:val="2B2B2B"/>
          <w:w w:val="90"/>
          <w:sz w:val="16"/>
        </w:rPr>
        <w:t>zdraví;</w:t>
      </w:r>
      <w:r>
        <w:rPr>
          <w:color w:val="2B2B2B"/>
          <w:spacing w:val="-22"/>
          <w:w w:val="90"/>
          <w:sz w:val="16"/>
        </w:rPr>
        <w:t xml:space="preserve"> </w:t>
      </w:r>
      <w:r>
        <w:rPr>
          <w:color w:val="424242"/>
          <w:w w:val="90"/>
          <w:sz w:val="16"/>
        </w:rPr>
        <w:t>újmou</w:t>
      </w:r>
      <w:r>
        <w:rPr>
          <w:color w:val="424242"/>
          <w:spacing w:val="-20"/>
          <w:w w:val="90"/>
          <w:sz w:val="16"/>
        </w:rPr>
        <w:t xml:space="preserve"> </w:t>
      </w:r>
      <w:r>
        <w:rPr>
          <w:color w:val="424242"/>
          <w:w w:val="90"/>
          <w:sz w:val="16"/>
        </w:rPr>
        <w:t>na</w:t>
      </w:r>
      <w:r>
        <w:rPr>
          <w:color w:val="424242"/>
          <w:spacing w:val="-19"/>
          <w:w w:val="90"/>
          <w:sz w:val="16"/>
        </w:rPr>
        <w:t xml:space="preserve"> </w:t>
      </w:r>
      <w:r>
        <w:rPr>
          <w:color w:val="424242"/>
          <w:w w:val="90"/>
          <w:sz w:val="16"/>
        </w:rPr>
        <w:t>zdraví</w:t>
      </w:r>
      <w:r>
        <w:rPr>
          <w:color w:val="424242"/>
          <w:spacing w:val="-20"/>
          <w:w w:val="90"/>
          <w:sz w:val="16"/>
        </w:rPr>
        <w:t xml:space="preserve"> </w:t>
      </w:r>
      <w:r>
        <w:rPr>
          <w:color w:val="424242"/>
          <w:w w:val="90"/>
          <w:sz w:val="16"/>
        </w:rPr>
        <w:t>se</w:t>
      </w:r>
      <w:r>
        <w:rPr>
          <w:color w:val="424242"/>
          <w:spacing w:val="-23"/>
          <w:w w:val="90"/>
          <w:sz w:val="16"/>
        </w:rPr>
        <w:t xml:space="preserve"> </w:t>
      </w:r>
      <w:r>
        <w:rPr>
          <w:color w:val="424242"/>
          <w:w w:val="90"/>
          <w:sz w:val="16"/>
        </w:rPr>
        <w:t>pro</w:t>
      </w:r>
      <w:r>
        <w:rPr>
          <w:color w:val="424242"/>
          <w:spacing w:val="-20"/>
          <w:w w:val="90"/>
          <w:sz w:val="16"/>
        </w:rPr>
        <w:t xml:space="preserve"> </w:t>
      </w:r>
      <w:r>
        <w:rPr>
          <w:color w:val="424242"/>
          <w:w w:val="90"/>
          <w:sz w:val="16"/>
        </w:rPr>
        <w:t>účely</w:t>
      </w:r>
      <w:r>
        <w:rPr>
          <w:color w:val="424242"/>
          <w:spacing w:val="-17"/>
          <w:w w:val="90"/>
          <w:sz w:val="16"/>
        </w:rPr>
        <w:t xml:space="preserve"> </w:t>
      </w:r>
      <w:r>
        <w:rPr>
          <w:color w:val="424242"/>
          <w:w w:val="90"/>
          <w:sz w:val="16"/>
        </w:rPr>
        <w:t>tohoto</w:t>
      </w:r>
      <w:r>
        <w:rPr>
          <w:color w:val="424242"/>
          <w:spacing w:val="-18"/>
          <w:w w:val="90"/>
          <w:sz w:val="16"/>
        </w:rPr>
        <w:t xml:space="preserve"> </w:t>
      </w:r>
      <w:r>
        <w:rPr>
          <w:color w:val="424242"/>
          <w:w w:val="90"/>
          <w:sz w:val="16"/>
        </w:rPr>
        <w:t>pojištění</w:t>
      </w:r>
      <w:r>
        <w:rPr>
          <w:color w:val="424242"/>
          <w:spacing w:val="-17"/>
          <w:w w:val="90"/>
          <w:sz w:val="16"/>
        </w:rPr>
        <w:t xml:space="preserve"> </w:t>
      </w:r>
      <w:r>
        <w:rPr>
          <w:color w:val="424242"/>
          <w:w w:val="90"/>
          <w:sz w:val="16"/>
        </w:rPr>
        <w:t xml:space="preserve">rozumí </w:t>
      </w:r>
      <w:r>
        <w:rPr>
          <w:color w:val="424242"/>
          <w:w w:val="85"/>
          <w:sz w:val="16"/>
        </w:rPr>
        <w:t>stav,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kdy</w:t>
      </w:r>
      <w:r>
        <w:rPr>
          <w:color w:val="424242"/>
          <w:spacing w:val="-1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osoba</w:t>
      </w:r>
      <w:r>
        <w:rPr>
          <w:color w:val="424242"/>
          <w:spacing w:val="-1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uvedená</w:t>
      </w:r>
      <w:r>
        <w:rPr>
          <w:color w:val="424242"/>
          <w:spacing w:val="-1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pojistné</w:t>
      </w:r>
      <w:r>
        <w:rPr>
          <w:color w:val="424242"/>
          <w:spacing w:val="-1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smlouvě,</w:t>
      </w:r>
      <w:r>
        <w:rPr>
          <w:color w:val="424242"/>
          <w:spacing w:val="-1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na</w:t>
      </w:r>
      <w:r>
        <w:rPr>
          <w:color w:val="424242"/>
          <w:spacing w:val="-1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jejíž</w:t>
      </w:r>
      <w:r>
        <w:rPr>
          <w:color w:val="424242"/>
          <w:spacing w:val="-1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zdraví</w:t>
      </w:r>
      <w:r>
        <w:rPr>
          <w:color w:val="424242"/>
          <w:spacing w:val="-1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se</w:t>
      </w:r>
      <w:r>
        <w:rPr>
          <w:color w:val="424242"/>
          <w:spacing w:val="-1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pojištění přerušení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(omezení)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provozu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vztahuje</w:t>
      </w:r>
      <w:r>
        <w:rPr>
          <w:color w:val="424242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(dále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jen</w:t>
      </w:r>
      <w:r>
        <w:rPr>
          <w:color w:val="424242"/>
          <w:spacing w:val="-29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„osoba</w:t>
      </w:r>
      <w:r>
        <w:rPr>
          <w:color w:val="595959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uvedená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</w:t>
      </w:r>
      <w:r>
        <w:rPr>
          <w:color w:val="424242"/>
          <w:spacing w:val="-2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pojist­ né</w:t>
      </w:r>
      <w:r>
        <w:rPr>
          <w:color w:val="424242"/>
          <w:spacing w:val="-16"/>
          <w:w w:val="85"/>
          <w:sz w:val="16"/>
        </w:rPr>
        <w:t xml:space="preserve"> </w:t>
      </w:r>
      <w:r>
        <w:rPr>
          <w:color w:val="595959"/>
          <w:spacing w:val="-7"/>
          <w:w w:val="85"/>
          <w:sz w:val="16"/>
        </w:rPr>
        <w:t>sm</w:t>
      </w:r>
      <w:r>
        <w:rPr>
          <w:color w:val="2B2B2B"/>
          <w:spacing w:val="-7"/>
          <w:w w:val="85"/>
          <w:sz w:val="16"/>
        </w:rPr>
        <w:t>louvě")</w:t>
      </w:r>
      <w:r>
        <w:rPr>
          <w:color w:val="2B2B2B"/>
          <w:spacing w:val="-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podle</w:t>
      </w:r>
      <w:r>
        <w:rPr>
          <w:color w:val="424242"/>
          <w:spacing w:val="-16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lékařského</w:t>
      </w:r>
      <w:r>
        <w:rPr>
          <w:color w:val="595959"/>
          <w:spacing w:val="-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rozhodnutí</w:t>
      </w:r>
      <w:r>
        <w:rPr>
          <w:color w:val="424242"/>
          <w:spacing w:val="-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</w:t>
      </w:r>
      <w:r>
        <w:rPr>
          <w:color w:val="424242"/>
          <w:spacing w:val="-1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důvodu</w:t>
      </w:r>
      <w:r>
        <w:rPr>
          <w:color w:val="424242"/>
          <w:spacing w:val="-1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nemoci</w:t>
      </w:r>
      <w:r>
        <w:rPr>
          <w:color w:val="424242"/>
          <w:spacing w:val="-1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nebo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úrazu nemůže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přechodně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vykonávat</w:t>
      </w:r>
      <w:r>
        <w:rPr>
          <w:color w:val="424242"/>
          <w:spacing w:val="-2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a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ani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nevykonává</w:t>
      </w:r>
      <w:r>
        <w:rPr>
          <w:color w:val="424242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činnost,</w:t>
      </w:r>
      <w:r>
        <w:rPr>
          <w:color w:val="424242"/>
          <w:spacing w:val="-2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pro</w:t>
      </w:r>
      <w:r>
        <w:rPr>
          <w:color w:val="424242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niž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bylo</w:t>
      </w:r>
      <w:r>
        <w:rPr>
          <w:color w:val="424242"/>
          <w:spacing w:val="-2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po­ jištění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spacing w:val="-7"/>
          <w:w w:val="85"/>
          <w:sz w:val="16"/>
        </w:rPr>
        <w:t>přeruše</w:t>
      </w:r>
      <w:r>
        <w:rPr>
          <w:color w:val="757575"/>
          <w:spacing w:val="-7"/>
          <w:w w:val="85"/>
          <w:sz w:val="16"/>
        </w:rPr>
        <w:t>n</w:t>
      </w:r>
      <w:r>
        <w:rPr>
          <w:color w:val="424242"/>
          <w:spacing w:val="-7"/>
          <w:w w:val="85"/>
          <w:sz w:val="16"/>
        </w:rPr>
        <w:t>í</w:t>
      </w:r>
      <w:r>
        <w:rPr>
          <w:color w:val="424242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provozu</w:t>
      </w:r>
      <w:r>
        <w:rPr>
          <w:color w:val="424242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sjednáno,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ani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jinou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výdělečnou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činnost</w:t>
      </w:r>
      <w:r>
        <w:rPr>
          <w:color w:val="424242"/>
          <w:spacing w:val="-2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(dále</w:t>
      </w:r>
      <w:r>
        <w:rPr>
          <w:color w:val="424242"/>
          <w:spacing w:val="-2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jen</w:t>
      </w:r>
    </w:p>
    <w:p w:rsidR="000E0C41" w:rsidRDefault="00AF5019">
      <w:pPr>
        <w:pStyle w:val="Zkladntext"/>
        <w:spacing w:line="183" w:lineRule="exact"/>
        <w:ind w:left="693"/>
      </w:pPr>
      <w:r>
        <w:rPr>
          <w:color w:val="424242"/>
          <w:w w:val="80"/>
        </w:rPr>
        <w:t>„</w:t>
      </w:r>
      <w:proofErr w:type="gramStart"/>
      <w:r>
        <w:rPr>
          <w:color w:val="424242"/>
          <w:w w:val="80"/>
        </w:rPr>
        <w:t>pracovní  neschopnost</w:t>
      </w:r>
      <w:proofErr w:type="gramEnd"/>
      <w:r>
        <w:rPr>
          <w:color w:val="424242"/>
          <w:w w:val="80"/>
        </w:rPr>
        <w:t>"); nebo</w:t>
      </w:r>
    </w:p>
    <w:p w:rsidR="000E0C41" w:rsidRDefault="00AF5019">
      <w:pPr>
        <w:pStyle w:val="Odstavecseseznamem"/>
        <w:numPr>
          <w:ilvl w:val="1"/>
          <w:numId w:val="13"/>
        </w:numPr>
        <w:tabs>
          <w:tab w:val="left" w:pos="693"/>
        </w:tabs>
        <w:spacing w:before="12" w:line="244" w:lineRule="auto"/>
        <w:ind w:left="692" w:right="142" w:hanging="213"/>
        <w:jc w:val="both"/>
        <w:rPr>
          <w:color w:val="424242"/>
          <w:sz w:val="16"/>
        </w:rPr>
      </w:pPr>
      <w:proofErr w:type="gramStart"/>
      <w:r>
        <w:rPr>
          <w:b/>
          <w:color w:val="424242"/>
          <w:w w:val="85"/>
          <w:sz w:val="16"/>
        </w:rPr>
        <w:t>úřední</w:t>
      </w:r>
      <w:proofErr w:type="gramEnd"/>
      <w:r>
        <w:rPr>
          <w:b/>
          <w:color w:val="424242"/>
          <w:spacing w:val="-8"/>
          <w:w w:val="85"/>
          <w:sz w:val="16"/>
        </w:rPr>
        <w:t xml:space="preserve"> </w:t>
      </w:r>
      <w:r>
        <w:rPr>
          <w:b/>
          <w:color w:val="2B2B2B"/>
          <w:spacing w:val="-4"/>
          <w:w w:val="85"/>
          <w:sz w:val="16"/>
        </w:rPr>
        <w:t>zásah</w:t>
      </w:r>
      <w:r>
        <w:rPr>
          <w:b/>
          <w:color w:val="595959"/>
          <w:spacing w:val="-4"/>
          <w:w w:val="85"/>
          <w:sz w:val="16"/>
        </w:rPr>
        <w:t>;</w:t>
      </w:r>
      <w:r>
        <w:rPr>
          <w:b/>
          <w:color w:val="595959"/>
          <w:spacing w:val="-1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úředním</w:t>
      </w:r>
      <w:r>
        <w:rPr>
          <w:color w:val="424242"/>
          <w:spacing w:val="-4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zásahem</w:t>
      </w:r>
      <w:r>
        <w:rPr>
          <w:color w:val="424242"/>
          <w:spacing w:val="-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se</w:t>
      </w:r>
      <w:r>
        <w:rPr>
          <w:color w:val="424242"/>
          <w:spacing w:val="-1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rozumí</w:t>
      </w:r>
      <w:r>
        <w:rPr>
          <w:color w:val="424242"/>
          <w:spacing w:val="-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rozhodnutí,</w:t>
      </w:r>
      <w:r>
        <w:rPr>
          <w:color w:val="424242"/>
          <w:spacing w:val="-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opatření</w:t>
      </w:r>
      <w:r>
        <w:rPr>
          <w:color w:val="424242"/>
          <w:spacing w:val="-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nebo jiný</w:t>
      </w:r>
      <w:r>
        <w:rPr>
          <w:color w:val="424242"/>
          <w:spacing w:val="-3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zásah</w:t>
      </w:r>
      <w:r>
        <w:rPr>
          <w:color w:val="424242"/>
          <w:spacing w:val="-2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orgánu</w:t>
      </w:r>
      <w:r>
        <w:rPr>
          <w:color w:val="424242"/>
          <w:spacing w:val="-3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státní</w:t>
      </w:r>
      <w:r>
        <w:rPr>
          <w:color w:val="424242"/>
          <w:spacing w:val="-3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moci</w:t>
      </w:r>
      <w:r>
        <w:rPr>
          <w:color w:val="424242"/>
          <w:spacing w:val="-3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nebo</w:t>
      </w:r>
      <w:r>
        <w:rPr>
          <w:color w:val="424242"/>
          <w:spacing w:val="-2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veřejné</w:t>
      </w:r>
      <w:r>
        <w:rPr>
          <w:color w:val="424242"/>
          <w:spacing w:val="-29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správy,</w:t>
      </w:r>
      <w:r>
        <w:rPr>
          <w:color w:val="424242"/>
          <w:spacing w:val="-3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</w:t>
      </w:r>
      <w:r>
        <w:rPr>
          <w:color w:val="424242"/>
          <w:spacing w:val="-31"/>
          <w:w w:val="85"/>
          <w:sz w:val="16"/>
        </w:rPr>
        <w:t xml:space="preserve"> </w:t>
      </w:r>
      <w:r>
        <w:rPr>
          <w:color w:val="2B2B2B"/>
          <w:w w:val="85"/>
          <w:sz w:val="16"/>
        </w:rPr>
        <w:t>jehož</w:t>
      </w:r>
      <w:r>
        <w:rPr>
          <w:color w:val="2B2B2B"/>
          <w:spacing w:val="-2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důsledku</w:t>
      </w:r>
      <w:r>
        <w:rPr>
          <w:color w:val="424242"/>
          <w:spacing w:val="-2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došlo k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přerušení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provozu</w:t>
      </w:r>
      <w:r>
        <w:rPr>
          <w:color w:val="424242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pojištěného</w:t>
      </w:r>
      <w:r>
        <w:rPr>
          <w:color w:val="424242"/>
          <w:spacing w:val="-17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místě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pojištění.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Úředním</w:t>
      </w:r>
      <w:r>
        <w:rPr>
          <w:color w:val="424242"/>
          <w:spacing w:val="-1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zásahem</w:t>
      </w:r>
      <w:r>
        <w:rPr>
          <w:color w:val="424242"/>
          <w:spacing w:val="-17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 xml:space="preserve">se </w:t>
      </w:r>
      <w:r>
        <w:rPr>
          <w:color w:val="424242"/>
          <w:w w:val="80"/>
          <w:sz w:val="16"/>
        </w:rPr>
        <w:t>rozumí</w:t>
      </w:r>
      <w:r>
        <w:rPr>
          <w:color w:val="424242"/>
          <w:spacing w:val="-10"/>
          <w:w w:val="80"/>
          <w:sz w:val="16"/>
        </w:rPr>
        <w:t xml:space="preserve"> </w:t>
      </w:r>
      <w:r>
        <w:rPr>
          <w:color w:val="595959"/>
          <w:w w:val="80"/>
          <w:sz w:val="16"/>
        </w:rPr>
        <w:t>i</w:t>
      </w:r>
      <w:r>
        <w:rPr>
          <w:color w:val="595959"/>
          <w:spacing w:val="-9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karanténa nařízená</w:t>
      </w:r>
      <w:r>
        <w:rPr>
          <w:color w:val="424242"/>
          <w:spacing w:val="2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v</w:t>
      </w:r>
      <w:r>
        <w:rPr>
          <w:color w:val="424242"/>
          <w:spacing w:val="-18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české</w:t>
      </w:r>
      <w:r>
        <w:rPr>
          <w:color w:val="424242"/>
          <w:spacing w:val="-14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republice,</w:t>
      </w:r>
      <w:r>
        <w:rPr>
          <w:color w:val="424242"/>
          <w:spacing w:val="-11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v</w:t>
      </w:r>
      <w:r>
        <w:rPr>
          <w:color w:val="424242"/>
          <w:spacing w:val="-14"/>
          <w:w w:val="80"/>
          <w:sz w:val="16"/>
        </w:rPr>
        <w:t xml:space="preserve"> </w:t>
      </w:r>
      <w:r>
        <w:rPr>
          <w:color w:val="595959"/>
          <w:w w:val="80"/>
          <w:sz w:val="16"/>
        </w:rPr>
        <w:t>jejímž</w:t>
      </w:r>
      <w:r>
        <w:rPr>
          <w:color w:val="595959"/>
          <w:spacing w:val="-2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důsledku</w:t>
      </w:r>
      <w:r>
        <w:rPr>
          <w:color w:val="424242"/>
          <w:spacing w:val="-3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 xml:space="preserve">pojištěný </w:t>
      </w:r>
      <w:r>
        <w:rPr>
          <w:color w:val="424242"/>
          <w:w w:val="85"/>
          <w:sz w:val="16"/>
        </w:rPr>
        <w:t>nemůže</w:t>
      </w:r>
      <w:r>
        <w:rPr>
          <w:color w:val="424242"/>
          <w:spacing w:val="-13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vykonávat</w:t>
      </w:r>
      <w:r>
        <w:rPr>
          <w:color w:val="424242"/>
          <w:spacing w:val="-1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činnost,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pro</w:t>
      </w:r>
      <w:r>
        <w:rPr>
          <w:color w:val="424242"/>
          <w:spacing w:val="-1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kterou</w:t>
      </w:r>
      <w:r>
        <w:rPr>
          <w:color w:val="424242"/>
          <w:spacing w:val="-1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bylo</w:t>
      </w:r>
      <w:r>
        <w:rPr>
          <w:color w:val="424242"/>
          <w:spacing w:val="-15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pojištění</w:t>
      </w:r>
      <w:r>
        <w:rPr>
          <w:color w:val="424242"/>
          <w:spacing w:val="-12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přerušení</w:t>
      </w:r>
      <w:r>
        <w:rPr>
          <w:color w:val="424242"/>
          <w:spacing w:val="-1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 xml:space="preserve">provozu </w:t>
      </w:r>
      <w:r>
        <w:rPr>
          <w:color w:val="424242"/>
          <w:w w:val="80"/>
          <w:sz w:val="16"/>
        </w:rPr>
        <w:t>sjednáno.</w:t>
      </w:r>
      <w:r>
        <w:rPr>
          <w:color w:val="424242"/>
          <w:spacing w:val="-6"/>
          <w:w w:val="80"/>
          <w:sz w:val="16"/>
        </w:rPr>
        <w:t xml:space="preserve"> </w:t>
      </w:r>
      <w:r>
        <w:rPr>
          <w:color w:val="595959"/>
          <w:w w:val="80"/>
          <w:sz w:val="16"/>
        </w:rPr>
        <w:t>Pojištění</w:t>
      </w:r>
      <w:r>
        <w:rPr>
          <w:color w:val="595959"/>
          <w:spacing w:val="-8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se</w:t>
      </w:r>
      <w:r>
        <w:rPr>
          <w:color w:val="424242"/>
          <w:spacing w:val="-13"/>
          <w:w w:val="80"/>
          <w:sz w:val="16"/>
        </w:rPr>
        <w:t xml:space="preserve"> </w:t>
      </w:r>
      <w:r>
        <w:rPr>
          <w:color w:val="595959"/>
          <w:w w:val="80"/>
          <w:sz w:val="16"/>
        </w:rPr>
        <w:t>však</w:t>
      </w:r>
      <w:r>
        <w:rPr>
          <w:color w:val="595959"/>
          <w:spacing w:val="-13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nevztahuje</w:t>
      </w:r>
      <w:r>
        <w:rPr>
          <w:color w:val="424242"/>
          <w:spacing w:val="-6"/>
          <w:w w:val="80"/>
          <w:sz w:val="16"/>
        </w:rPr>
        <w:t xml:space="preserve"> </w:t>
      </w:r>
      <w:proofErr w:type="gramStart"/>
      <w:r>
        <w:rPr>
          <w:color w:val="424242"/>
          <w:w w:val="80"/>
          <w:sz w:val="16"/>
        </w:rPr>
        <w:t>na</w:t>
      </w:r>
      <w:proofErr w:type="gramEnd"/>
      <w:r>
        <w:rPr>
          <w:color w:val="424242"/>
          <w:spacing w:val="-5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případy,</w:t>
      </w:r>
      <w:r>
        <w:rPr>
          <w:color w:val="424242"/>
          <w:spacing w:val="-12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kdy</w:t>
      </w:r>
      <w:r>
        <w:rPr>
          <w:color w:val="424242"/>
          <w:spacing w:val="-12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k</w:t>
      </w:r>
      <w:r>
        <w:rPr>
          <w:color w:val="424242"/>
          <w:spacing w:val="-19"/>
          <w:w w:val="80"/>
          <w:sz w:val="16"/>
        </w:rPr>
        <w:t xml:space="preserve"> </w:t>
      </w:r>
      <w:r>
        <w:rPr>
          <w:color w:val="424242"/>
          <w:w w:val="80"/>
          <w:sz w:val="16"/>
        </w:rPr>
        <w:t>úřednímu</w:t>
      </w:r>
      <w:r>
        <w:rPr>
          <w:color w:val="424242"/>
          <w:spacing w:val="-7"/>
          <w:w w:val="80"/>
          <w:sz w:val="16"/>
        </w:rPr>
        <w:t xml:space="preserve"> </w:t>
      </w:r>
      <w:r>
        <w:rPr>
          <w:color w:val="595959"/>
          <w:w w:val="80"/>
          <w:sz w:val="16"/>
        </w:rPr>
        <w:t xml:space="preserve">zásahu </w:t>
      </w:r>
      <w:r>
        <w:rPr>
          <w:color w:val="424242"/>
          <w:w w:val="85"/>
          <w:sz w:val="16"/>
        </w:rPr>
        <w:t>došlo</w:t>
      </w:r>
      <w:r>
        <w:rPr>
          <w:color w:val="424242"/>
          <w:spacing w:val="-23"/>
          <w:w w:val="85"/>
          <w:sz w:val="16"/>
        </w:rPr>
        <w:t xml:space="preserve"> </w:t>
      </w:r>
      <w:r>
        <w:rPr>
          <w:color w:val="595959"/>
          <w:w w:val="85"/>
          <w:sz w:val="16"/>
        </w:rPr>
        <w:t>v</w:t>
      </w:r>
      <w:r>
        <w:rPr>
          <w:color w:val="595959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souvislosti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porušením</w:t>
      </w:r>
      <w:r>
        <w:rPr>
          <w:color w:val="424242"/>
          <w:spacing w:val="-20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právní</w:t>
      </w:r>
      <w:r>
        <w:rPr>
          <w:color w:val="424242"/>
          <w:spacing w:val="-26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povinnosti</w:t>
      </w:r>
      <w:r>
        <w:rPr>
          <w:color w:val="424242"/>
          <w:spacing w:val="-1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ze</w:t>
      </w:r>
      <w:r>
        <w:rPr>
          <w:color w:val="424242"/>
          <w:spacing w:val="-28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strany</w:t>
      </w:r>
      <w:r>
        <w:rPr>
          <w:color w:val="424242"/>
          <w:spacing w:val="-27"/>
          <w:w w:val="85"/>
          <w:sz w:val="16"/>
        </w:rPr>
        <w:t xml:space="preserve"> </w:t>
      </w:r>
      <w:r>
        <w:rPr>
          <w:color w:val="424242"/>
          <w:spacing w:val="-7"/>
          <w:w w:val="85"/>
          <w:sz w:val="16"/>
        </w:rPr>
        <w:t>pojištěného</w:t>
      </w:r>
      <w:r>
        <w:rPr>
          <w:color w:val="757575"/>
          <w:spacing w:val="-7"/>
          <w:w w:val="85"/>
          <w:sz w:val="16"/>
        </w:rPr>
        <w:t>.</w:t>
      </w:r>
    </w:p>
    <w:p w:rsidR="000E0C41" w:rsidRDefault="000E0C41">
      <w:pPr>
        <w:spacing w:line="244" w:lineRule="auto"/>
        <w:jc w:val="both"/>
        <w:rPr>
          <w:sz w:val="16"/>
        </w:rPr>
        <w:sectPr w:rsidR="000E0C41">
          <w:pgSz w:w="11910" w:h="16840"/>
          <w:pgMar w:top="900" w:right="860" w:bottom="800" w:left="860" w:header="0" w:footer="595" w:gutter="0"/>
          <w:cols w:num="2" w:space="708" w:equalWidth="0">
            <w:col w:w="4894" w:space="294"/>
            <w:col w:w="5002"/>
          </w:cols>
        </w:sectPr>
      </w:pPr>
    </w:p>
    <w:p w:rsidR="000E0C41" w:rsidRDefault="00AF5019">
      <w:pPr>
        <w:pStyle w:val="Odstavecseseznamem"/>
        <w:numPr>
          <w:ilvl w:val="0"/>
          <w:numId w:val="13"/>
        </w:numPr>
        <w:tabs>
          <w:tab w:val="left" w:pos="523"/>
          <w:tab w:val="left" w:pos="524"/>
        </w:tabs>
        <w:spacing w:before="78"/>
        <w:ind w:left="523"/>
        <w:rPr>
          <w:color w:val="3F3F3F"/>
          <w:sz w:val="16"/>
        </w:rPr>
      </w:pPr>
      <w:r>
        <w:rPr>
          <w:color w:val="3F3F3F"/>
          <w:w w:val="80"/>
          <w:position w:val="1"/>
          <w:sz w:val="16"/>
        </w:rPr>
        <w:lastRenderedPageBreak/>
        <w:t>Pro</w:t>
      </w:r>
      <w:r>
        <w:rPr>
          <w:color w:val="3F3F3F"/>
          <w:spacing w:val="-21"/>
          <w:w w:val="80"/>
          <w:position w:val="1"/>
          <w:sz w:val="16"/>
        </w:rPr>
        <w:t xml:space="preserve"> </w:t>
      </w:r>
      <w:r>
        <w:rPr>
          <w:color w:val="3F3F3F"/>
          <w:w w:val="80"/>
          <w:position w:val="1"/>
          <w:sz w:val="16"/>
        </w:rPr>
        <w:t>účely</w:t>
      </w:r>
      <w:r>
        <w:rPr>
          <w:color w:val="3F3F3F"/>
          <w:spacing w:val="-16"/>
          <w:w w:val="80"/>
          <w:position w:val="1"/>
          <w:sz w:val="16"/>
        </w:rPr>
        <w:t xml:space="preserve"> </w:t>
      </w:r>
      <w:r>
        <w:rPr>
          <w:color w:val="3F3F3F"/>
          <w:w w:val="80"/>
          <w:position w:val="1"/>
          <w:sz w:val="16"/>
        </w:rPr>
        <w:t>pojištění</w:t>
      </w:r>
      <w:r>
        <w:rPr>
          <w:color w:val="3F3F3F"/>
          <w:spacing w:val="-16"/>
          <w:w w:val="80"/>
          <w:position w:val="1"/>
          <w:sz w:val="16"/>
        </w:rPr>
        <w:t xml:space="preserve"> </w:t>
      </w:r>
      <w:r>
        <w:rPr>
          <w:color w:val="3F3F3F"/>
          <w:w w:val="80"/>
          <w:position w:val="1"/>
          <w:sz w:val="16"/>
        </w:rPr>
        <w:t>přerušení</w:t>
      </w:r>
      <w:r>
        <w:rPr>
          <w:color w:val="3F3F3F"/>
          <w:spacing w:val="-15"/>
          <w:w w:val="80"/>
          <w:position w:val="1"/>
          <w:sz w:val="16"/>
        </w:rPr>
        <w:t xml:space="preserve"> </w:t>
      </w:r>
      <w:r>
        <w:rPr>
          <w:color w:val="3F3F3F"/>
          <w:w w:val="80"/>
          <w:position w:val="1"/>
          <w:sz w:val="16"/>
        </w:rPr>
        <w:t>(omezení)</w:t>
      </w:r>
      <w:r>
        <w:rPr>
          <w:color w:val="3F3F3F"/>
          <w:spacing w:val="-7"/>
          <w:w w:val="80"/>
          <w:position w:val="1"/>
          <w:sz w:val="16"/>
        </w:rPr>
        <w:t xml:space="preserve"> </w:t>
      </w:r>
      <w:r>
        <w:rPr>
          <w:color w:val="3F3F3F"/>
          <w:w w:val="80"/>
          <w:position w:val="1"/>
          <w:sz w:val="16"/>
        </w:rPr>
        <w:t>provozu</w:t>
      </w:r>
      <w:r>
        <w:rPr>
          <w:color w:val="3F3F3F"/>
          <w:spacing w:val="-12"/>
          <w:w w:val="80"/>
          <w:position w:val="1"/>
          <w:sz w:val="16"/>
        </w:rPr>
        <w:t xml:space="preserve"> </w:t>
      </w:r>
      <w:r>
        <w:rPr>
          <w:color w:val="3F3F3F"/>
          <w:w w:val="80"/>
          <w:position w:val="1"/>
          <w:sz w:val="16"/>
        </w:rPr>
        <w:t>platí</w:t>
      </w:r>
      <w:r>
        <w:rPr>
          <w:color w:val="3F3F3F"/>
          <w:spacing w:val="-20"/>
          <w:w w:val="80"/>
          <w:position w:val="1"/>
          <w:sz w:val="16"/>
        </w:rPr>
        <w:t xml:space="preserve"> </w:t>
      </w:r>
      <w:r>
        <w:rPr>
          <w:color w:val="3F3F3F"/>
          <w:w w:val="80"/>
          <w:position w:val="1"/>
          <w:sz w:val="16"/>
        </w:rPr>
        <w:t>následující</w:t>
      </w:r>
      <w:r>
        <w:rPr>
          <w:color w:val="3F3F3F"/>
          <w:spacing w:val="-15"/>
          <w:w w:val="80"/>
          <w:position w:val="1"/>
          <w:sz w:val="16"/>
        </w:rPr>
        <w:t xml:space="preserve"> </w:t>
      </w:r>
      <w:r>
        <w:rPr>
          <w:color w:val="505050"/>
          <w:w w:val="80"/>
          <w:position w:val="1"/>
          <w:sz w:val="16"/>
        </w:rPr>
        <w:t>výklad</w:t>
      </w:r>
      <w:r>
        <w:rPr>
          <w:color w:val="505050"/>
          <w:spacing w:val="-18"/>
          <w:w w:val="80"/>
          <w:position w:val="1"/>
          <w:sz w:val="16"/>
        </w:rPr>
        <w:t xml:space="preserve"> </w:t>
      </w:r>
      <w:r>
        <w:rPr>
          <w:color w:val="3F3F3F"/>
          <w:w w:val="80"/>
          <w:position w:val="1"/>
          <w:sz w:val="16"/>
        </w:rPr>
        <w:t>pojmů.</w:t>
      </w:r>
    </w:p>
    <w:p w:rsidR="000E0C41" w:rsidRDefault="00AF5019">
      <w:pPr>
        <w:pStyle w:val="Odstavecseseznamem"/>
        <w:numPr>
          <w:ilvl w:val="0"/>
          <w:numId w:val="13"/>
        </w:numPr>
        <w:tabs>
          <w:tab w:val="left" w:pos="523"/>
          <w:tab w:val="left" w:pos="524"/>
        </w:tabs>
        <w:spacing w:before="44"/>
        <w:ind w:left="523" w:hanging="383"/>
        <w:rPr>
          <w:color w:val="505050"/>
          <w:sz w:val="16"/>
        </w:rPr>
      </w:pPr>
      <w:r>
        <w:rPr>
          <w:color w:val="3F3F3F"/>
          <w:w w:val="80"/>
          <w:sz w:val="16"/>
        </w:rPr>
        <w:t xml:space="preserve">Přerušením provozu se </w:t>
      </w:r>
      <w:r>
        <w:rPr>
          <w:color w:val="505050"/>
          <w:w w:val="80"/>
          <w:sz w:val="16"/>
        </w:rPr>
        <w:t xml:space="preserve">rozumí úplné </w:t>
      </w:r>
      <w:r>
        <w:rPr>
          <w:color w:val="3F3F3F"/>
          <w:w w:val="80"/>
          <w:sz w:val="16"/>
        </w:rPr>
        <w:t>přerušení pojištěné</w:t>
      </w:r>
      <w:r>
        <w:rPr>
          <w:color w:val="3F3F3F"/>
          <w:spacing w:val="-2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činnosti.</w:t>
      </w:r>
    </w:p>
    <w:p w:rsidR="000E0C41" w:rsidRDefault="00AF5019">
      <w:pPr>
        <w:pStyle w:val="Odstavecseseznamem"/>
        <w:numPr>
          <w:ilvl w:val="0"/>
          <w:numId w:val="13"/>
        </w:numPr>
        <w:tabs>
          <w:tab w:val="left" w:pos="523"/>
          <w:tab w:val="left" w:pos="524"/>
        </w:tabs>
        <w:spacing w:before="49"/>
        <w:ind w:left="523" w:hanging="378"/>
        <w:rPr>
          <w:color w:val="3F3F3F"/>
          <w:sz w:val="16"/>
        </w:rPr>
      </w:pPr>
      <w:r>
        <w:rPr>
          <w:color w:val="3F3F3F"/>
          <w:w w:val="80"/>
          <w:sz w:val="16"/>
        </w:rPr>
        <w:t xml:space="preserve">Omezením provozu se rozumí </w:t>
      </w:r>
      <w:r>
        <w:rPr>
          <w:color w:val="505050"/>
          <w:w w:val="80"/>
          <w:sz w:val="16"/>
        </w:rPr>
        <w:t xml:space="preserve">částečné </w:t>
      </w:r>
      <w:r>
        <w:rPr>
          <w:color w:val="3F3F3F"/>
          <w:w w:val="80"/>
          <w:sz w:val="16"/>
        </w:rPr>
        <w:t>přerušení pojištěné</w:t>
      </w:r>
      <w:r>
        <w:rPr>
          <w:color w:val="3F3F3F"/>
          <w:spacing w:val="-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činnosti.</w:t>
      </w:r>
    </w:p>
    <w:p w:rsidR="000E0C41" w:rsidRDefault="00AF5019">
      <w:pPr>
        <w:pStyle w:val="Odstavecseseznamem"/>
        <w:numPr>
          <w:ilvl w:val="0"/>
          <w:numId w:val="13"/>
        </w:numPr>
        <w:tabs>
          <w:tab w:val="left" w:pos="524"/>
        </w:tabs>
        <w:spacing w:before="50" w:line="237" w:lineRule="auto"/>
        <w:ind w:left="520" w:right="1" w:hanging="375"/>
        <w:jc w:val="both"/>
        <w:rPr>
          <w:color w:val="3F3F3F"/>
          <w:sz w:val="16"/>
        </w:rPr>
      </w:pPr>
      <w:r>
        <w:rPr>
          <w:color w:val="3F3F3F"/>
          <w:w w:val="85"/>
          <w:sz w:val="16"/>
        </w:rPr>
        <w:t>Dobou</w:t>
      </w:r>
      <w:r>
        <w:rPr>
          <w:color w:val="3F3F3F"/>
          <w:spacing w:val="-2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odškodnění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se</w:t>
      </w:r>
      <w:r>
        <w:rPr>
          <w:color w:val="505050"/>
          <w:spacing w:val="-3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rozumí</w:t>
      </w:r>
      <w:r>
        <w:rPr>
          <w:color w:val="3F3F3F"/>
          <w:spacing w:val="-27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časové</w:t>
      </w:r>
      <w:r>
        <w:rPr>
          <w:color w:val="505050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období</w:t>
      </w:r>
      <w:r>
        <w:rPr>
          <w:color w:val="3F3F3F"/>
          <w:spacing w:val="-2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ujednané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</w:t>
      </w:r>
      <w:r>
        <w:rPr>
          <w:color w:val="505050"/>
          <w:spacing w:val="-31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pojistné</w:t>
      </w:r>
      <w:r>
        <w:rPr>
          <w:color w:val="505050"/>
          <w:spacing w:val="-24"/>
          <w:w w:val="85"/>
          <w:sz w:val="16"/>
        </w:rPr>
        <w:t xml:space="preserve"> </w:t>
      </w:r>
      <w:r>
        <w:rPr>
          <w:color w:val="3F3F3F"/>
          <w:spacing w:val="-5"/>
          <w:w w:val="85"/>
          <w:sz w:val="16"/>
        </w:rPr>
        <w:t>smlou</w:t>
      </w:r>
      <w:r>
        <w:rPr>
          <w:color w:val="676767"/>
          <w:spacing w:val="-5"/>
          <w:w w:val="85"/>
          <w:sz w:val="16"/>
        </w:rPr>
        <w:t>vě</w:t>
      </w:r>
      <w:proofErr w:type="gramStart"/>
      <w:r>
        <w:rPr>
          <w:color w:val="676767"/>
          <w:spacing w:val="-5"/>
          <w:w w:val="85"/>
          <w:sz w:val="16"/>
        </w:rPr>
        <w:t>,</w:t>
      </w:r>
      <w:r>
        <w:rPr>
          <w:color w:val="3F3F3F"/>
          <w:spacing w:val="-5"/>
          <w:w w:val="85"/>
          <w:sz w:val="16"/>
        </w:rPr>
        <w:t>na</w:t>
      </w:r>
      <w:proofErr w:type="gramEnd"/>
      <w:r>
        <w:rPr>
          <w:color w:val="3F3F3F"/>
          <w:spacing w:val="-5"/>
          <w:w w:val="85"/>
          <w:sz w:val="16"/>
        </w:rPr>
        <w:t xml:space="preserve"> </w:t>
      </w:r>
      <w:r>
        <w:rPr>
          <w:color w:val="3F3F3F"/>
          <w:w w:val="80"/>
          <w:sz w:val="16"/>
        </w:rPr>
        <w:t>které</w:t>
      </w:r>
      <w:r>
        <w:rPr>
          <w:color w:val="3F3F3F"/>
          <w:spacing w:val="-8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se</w:t>
      </w:r>
      <w:r>
        <w:rPr>
          <w:color w:val="3F3F3F"/>
          <w:spacing w:val="-1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pojištění</w:t>
      </w:r>
      <w:r>
        <w:rPr>
          <w:color w:val="3F3F3F"/>
          <w:spacing w:val="-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přerušení</w:t>
      </w:r>
      <w:r>
        <w:rPr>
          <w:color w:val="3F3F3F"/>
          <w:spacing w:val="-11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(omezení)</w:t>
      </w:r>
      <w:r>
        <w:rPr>
          <w:color w:val="505050"/>
          <w:spacing w:val="1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provozu</w:t>
      </w:r>
      <w:r>
        <w:rPr>
          <w:color w:val="3F3F3F"/>
          <w:spacing w:val="-2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vztahuje. Za</w:t>
      </w:r>
      <w:r>
        <w:rPr>
          <w:color w:val="3F3F3F"/>
          <w:spacing w:val="-9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počátek</w:t>
      </w:r>
      <w:r>
        <w:rPr>
          <w:color w:val="3F3F3F"/>
          <w:spacing w:val="-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doby</w:t>
      </w:r>
      <w:r>
        <w:rPr>
          <w:color w:val="3F3F3F"/>
          <w:spacing w:val="-12"/>
          <w:w w:val="80"/>
          <w:sz w:val="16"/>
        </w:rPr>
        <w:t xml:space="preserve"> </w:t>
      </w:r>
      <w:proofErr w:type="gramStart"/>
      <w:r>
        <w:rPr>
          <w:color w:val="3F3F3F"/>
          <w:w w:val="80"/>
          <w:sz w:val="16"/>
        </w:rPr>
        <w:t>od­</w:t>
      </w:r>
      <w:proofErr w:type="gramEnd"/>
      <w:r>
        <w:rPr>
          <w:color w:val="3F3F3F"/>
          <w:w w:val="80"/>
          <w:sz w:val="16"/>
        </w:rPr>
        <w:t xml:space="preserve"> </w:t>
      </w:r>
      <w:r>
        <w:rPr>
          <w:color w:val="3F3F3F"/>
          <w:w w:val="85"/>
          <w:sz w:val="16"/>
        </w:rPr>
        <w:t>škodnění</w:t>
      </w:r>
      <w:r>
        <w:rPr>
          <w:color w:val="3F3F3F"/>
          <w:spacing w:val="-18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se</w:t>
      </w:r>
      <w:r>
        <w:rPr>
          <w:color w:val="505050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považuje</w:t>
      </w:r>
      <w:r>
        <w:rPr>
          <w:color w:val="3F3F3F"/>
          <w:spacing w:val="-1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den</w:t>
      </w:r>
      <w:r>
        <w:rPr>
          <w:color w:val="3F3F3F"/>
          <w:spacing w:val="-2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vzniku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újmy</w:t>
      </w:r>
      <w:r>
        <w:rPr>
          <w:color w:val="3F3F3F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na</w:t>
      </w:r>
      <w:r>
        <w:rPr>
          <w:color w:val="3F3F3F"/>
          <w:spacing w:val="-1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zdraví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nebo</w:t>
      </w:r>
      <w:r>
        <w:rPr>
          <w:color w:val="3F3F3F"/>
          <w:spacing w:val="-21"/>
          <w:w w:val="85"/>
          <w:sz w:val="16"/>
        </w:rPr>
        <w:t xml:space="preserve"> </w:t>
      </w:r>
      <w:r>
        <w:rPr>
          <w:color w:val="3F3F3F"/>
          <w:spacing w:val="-4"/>
          <w:w w:val="85"/>
          <w:sz w:val="16"/>
        </w:rPr>
        <w:t>den</w:t>
      </w:r>
      <w:r>
        <w:rPr>
          <w:color w:val="676767"/>
          <w:spacing w:val="-4"/>
          <w:w w:val="85"/>
          <w:sz w:val="16"/>
        </w:rPr>
        <w:t>,</w:t>
      </w:r>
      <w:r>
        <w:rPr>
          <w:color w:val="676767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kdy</w:t>
      </w:r>
      <w:r>
        <w:rPr>
          <w:color w:val="3F3F3F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došlo</w:t>
      </w:r>
      <w:r>
        <w:rPr>
          <w:color w:val="3F3F3F"/>
          <w:spacing w:val="-21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k</w:t>
      </w:r>
      <w:r>
        <w:rPr>
          <w:color w:val="505050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úřed­ nímu</w:t>
      </w:r>
      <w:r>
        <w:rPr>
          <w:color w:val="3F3F3F"/>
          <w:spacing w:val="-25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zásahu.</w:t>
      </w:r>
      <w:r>
        <w:rPr>
          <w:color w:val="505050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Doba</w:t>
      </w:r>
      <w:r>
        <w:rPr>
          <w:color w:val="3F3F3F"/>
          <w:spacing w:val="-23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odškodnění</w:t>
      </w:r>
      <w:r>
        <w:rPr>
          <w:color w:val="505050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je</w:t>
      </w:r>
      <w:r>
        <w:rPr>
          <w:color w:val="3F3F3F"/>
          <w:spacing w:val="-3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maximálně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3</w:t>
      </w:r>
      <w:r>
        <w:rPr>
          <w:color w:val="3F3F3F"/>
          <w:spacing w:val="-28"/>
          <w:w w:val="85"/>
          <w:sz w:val="16"/>
        </w:rPr>
        <w:t xml:space="preserve"> </w:t>
      </w:r>
      <w:r>
        <w:rPr>
          <w:color w:val="3F3F3F"/>
          <w:spacing w:val="-9"/>
          <w:w w:val="85"/>
          <w:sz w:val="16"/>
        </w:rPr>
        <w:t>měsíce</w:t>
      </w:r>
      <w:r>
        <w:rPr>
          <w:color w:val="676767"/>
          <w:spacing w:val="-9"/>
          <w:w w:val="85"/>
          <w:sz w:val="16"/>
        </w:rPr>
        <w:t>.</w:t>
      </w:r>
    </w:p>
    <w:p w:rsidR="000E0C41" w:rsidRDefault="00AF5019">
      <w:pPr>
        <w:pStyle w:val="Odstavecseseznamem"/>
        <w:numPr>
          <w:ilvl w:val="0"/>
          <w:numId w:val="13"/>
        </w:numPr>
        <w:tabs>
          <w:tab w:val="left" w:pos="518"/>
          <w:tab w:val="left" w:pos="519"/>
        </w:tabs>
        <w:spacing w:before="54" w:line="183" w:lineRule="exact"/>
        <w:ind w:left="518" w:hanging="377"/>
        <w:rPr>
          <w:color w:val="3F3F3F"/>
          <w:sz w:val="16"/>
        </w:rPr>
      </w:pPr>
      <w:r>
        <w:rPr>
          <w:color w:val="3F3F3F"/>
          <w:w w:val="80"/>
          <w:sz w:val="16"/>
        </w:rPr>
        <w:t xml:space="preserve">Následnou </w:t>
      </w:r>
      <w:r>
        <w:rPr>
          <w:color w:val="505050"/>
          <w:w w:val="80"/>
          <w:sz w:val="16"/>
        </w:rPr>
        <w:t xml:space="preserve">škodou </w:t>
      </w:r>
      <w:r>
        <w:rPr>
          <w:color w:val="3F3F3F"/>
          <w:w w:val="80"/>
          <w:sz w:val="16"/>
        </w:rPr>
        <w:t>se</w:t>
      </w:r>
      <w:r>
        <w:rPr>
          <w:color w:val="3F3F3F"/>
          <w:spacing w:val="-1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rozumí:</w:t>
      </w:r>
    </w:p>
    <w:p w:rsidR="000E0C41" w:rsidRDefault="00AF5019">
      <w:pPr>
        <w:pStyle w:val="Odstavecseseznamem"/>
        <w:numPr>
          <w:ilvl w:val="1"/>
          <w:numId w:val="13"/>
        </w:numPr>
        <w:tabs>
          <w:tab w:val="left" w:pos="682"/>
        </w:tabs>
        <w:ind w:left="681"/>
        <w:jc w:val="both"/>
        <w:rPr>
          <w:color w:val="3F3F3F"/>
          <w:sz w:val="16"/>
        </w:rPr>
      </w:pPr>
      <w:r>
        <w:rPr>
          <w:color w:val="3F3F3F"/>
          <w:w w:val="85"/>
          <w:sz w:val="16"/>
        </w:rPr>
        <w:t>ušlý</w:t>
      </w:r>
      <w:r>
        <w:rPr>
          <w:color w:val="3F3F3F"/>
          <w:spacing w:val="-2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zisk</w:t>
      </w:r>
      <w:r>
        <w:rPr>
          <w:color w:val="3F3F3F"/>
          <w:spacing w:val="-1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z</w:t>
      </w:r>
      <w:r>
        <w:rPr>
          <w:color w:val="3F3F3F"/>
          <w:spacing w:val="-1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pojištěné</w:t>
      </w:r>
      <w:r>
        <w:rPr>
          <w:color w:val="3F3F3F"/>
          <w:spacing w:val="-1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činnosti,</w:t>
      </w:r>
      <w:r>
        <w:rPr>
          <w:color w:val="3F3F3F"/>
          <w:spacing w:val="-1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kterého</w:t>
      </w:r>
      <w:r>
        <w:rPr>
          <w:color w:val="3F3F3F"/>
          <w:spacing w:val="-1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by</w:t>
      </w:r>
      <w:r>
        <w:rPr>
          <w:color w:val="3F3F3F"/>
          <w:spacing w:val="-1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pojištěný</w:t>
      </w:r>
      <w:r>
        <w:rPr>
          <w:color w:val="3F3F3F"/>
          <w:spacing w:val="-1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jinak</w:t>
      </w:r>
      <w:r>
        <w:rPr>
          <w:color w:val="3F3F3F"/>
          <w:spacing w:val="-1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dosáhl,</w:t>
      </w:r>
      <w:r>
        <w:rPr>
          <w:color w:val="3F3F3F"/>
          <w:spacing w:val="-20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pokud</w:t>
      </w:r>
      <w:r>
        <w:rPr>
          <w:color w:val="505050"/>
          <w:spacing w:val="-1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 xml:space="preserve">by </w:t>
      </w:r>
      <w:r>
        <w:rPr>
          <w:color w:val="3F3F3F"/>
          <w:w w:val="80"/>
          <w:sz w:val="16"/>
        </w:rPr>
        <w:t>k přerušení nebo omezení provozu</w:t>
      </w:r>
      <w:r>
        <w:rPr>
          <w:color w:val="3F3F3F"/>
          <w:spacing w:val="-18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nedošlo,</w:t>
      </w:r>
    </w:p>
    <w:p w:rsidR="000E0C41" w:rsidRDefault="00AF5019">
      <w:pPr>
        <w:pStyle w:val="Odstavecseseznamem"/>
        <w:numPr>
          <w:ilvl w:val="1"/>
          <w:numId w:val="13"/>
        </w:numPr>
        <w:tabs>
          <w:tab w:val="left" w:pos="683"/>
        </w:tabs>
        <w:ind w:left="680" w:right="1" w:hanging="160"/>
        <w:jc w:val="both"/>
        <w:rPr>
          <w:color w:val="3F3F3F"/>
          <w:sz w:val="16"/>
        </w:rPr>
      </w:pPr>
      <w:r>
        <w:rPr>
          <w:color w:val="505050"/>
          <w:w w:val="85"/>
          <w:sz w:val="16"/>
        </w:rPr>
        <w:t>stálé</w:t>
      </w:r>
      <w:r>
        <w:rPr>
          <w:color w:val="505050"/>
          <w:spacing w:val="-2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náklady</w:t>
      </w:r>
      <w:r>
        <w:rPr>
          <w:color w:val="3F3F3F"/>
          <w:spacing w:val="-1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týkající</w:t>
      </w:r>
      <w:r>
        <w:rPr>
          <w:color w:val="3F3F3F"/>
          <w:spacing w:val="-19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se</w:t>
      </w:r>
      <w:r>
        <w:rPr>
          <w:color w:val="505050"/>
          <w:spacing w:val="-25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přerušeného</w:t>
      </w:r>
      <w:r>
        <w:rPr>
          <w:color w:val="505050"/>
          <w:spacing w:val="-1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nebo</w:t>
      </w:r>
      <w:r>
        <w:rPr>
          <w:color w:val="3F3F3F"/>
          <w:spacing w:val="-22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omezeného</w:t>
      </w:r>
      <w:r>
        <w:rPr>
          <w:color w:val="505050"/>
          <w:spacing w:val="-1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provozu,</w:t>
      </w:r>
      <w:r>
        <w:rPr>
          <w:color w:val="3F3F3F"/>
          <w:spacing w:val="-2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které</w:t>
      </w:r>
      <w:r>
        <w:rPr>
          <w:color w:val="3F3F3F"/>
          <w:spacing w:val="-2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je nutné</w:t>
      </w:r>
      <w:r>
        <w:rPr>
          <w:color w:val="3F3F3F"/>
          <w:spacing w:val="-2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hradit,</w:t>
      </w:r>
      <w:r>
        <w:rPr>
          <w:color w:val="3F3F3F"/>
          <w:spacing w:val="-3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i</w:t>
      </w:r>
      <w:r>
        <w:rPr>
          <w:color w:val="3F3F3F"/>
          <w:spacing w:val="-2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když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není</w:t>
      </w:r>
      <w:r>
        <w:rPr>
          <w:color w:val="3F3F3F"/>
          <w:spacing w:val="-2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pojištěná</w:t>
      </w:r>
      <w:r>
        <w:rPr>
          <w:color w:val="3F3F3F"/>
          <w:spacing w:val="-2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činnost</w:t>
      </w:r>
      <w:r>
        <w:rPr>
          <w:color w:val="3F3F3F"/>
          <w:spacing w:val="-2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provozována</w:t>
      </w:r>
      <w:r>
        <w:rPr>
          <w:color w:val="3F3F3F"/>
          <w:spacing w:val="-2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vůbec</w:t>
      </w:r>
      <w:r>
        <w:rPr>
          <w:color w:val="3F3F3F"/>
          <w:spacing w:val="-2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nebo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spacing w:val="2"/>
          <w:w w:val="85"/>
          <w:sz w:val="16"/>
        </w:rPr>
        <w:t xml:space="preserve">jepro­ </w:t>
      </w:r>
      <w:r>
        <w:rPr>
          <w:color w:val="3F3F3F"/>
          <w:w w:val="80"/>
          <w:sz w:val="16"/>
        </w:rPr>
        <w:t>vozována jen v omezeném</w:t>
      </w:r>
      <w:r>
        <w:rPr>
          <w:color w:val="3F3F3F"/>
          <w:spacing w:val="-2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rozsahu,</w:t>
      </w:r>
    </w:p>
    <w:p w:rsidR="000E0C41" w:rsidRDefault="00AF5019">
      <w:pPr>
        <w:pStyle w:val="Odstavecseseznamem"/>
        <w:numPr>
          <w:ilvl w:val="1"/>
          <w:numId w:val="13"/>
        </w:numPr>
        <w:tabs>
          <w:tab w:val="left" w:pos="682"/>
        </w:tabs>
        <w:spacing w:line="242" w:lineRule="auto"/>
        <w:ind w:left="681" w:right="12" w:hanging="166"/>
        <w:jc w:val="both"/>
        <w:rPr>
          <w:color w:val="3F3F3F"/>
          <w:sz w:val="16"/>
        </w:rPr>
      </w:pPr>
      <w:r>
        <w:rPr>
          <w:color w:val="3F3F3F"/>
          <w:w w:val="80"/>
          <w:sz w:val="16"/>
        </w:rPr>
        <w:t>náklady</w:t>
      </w:r>
      <w:r>
        <w:rPr>
          <w:color w:val="3F3F3F"/>
          <w:spacing w:val="-7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vynaložené</w:t>
      </w:r>
      <w:r>
        <w:rPr>
          <w:color w:val="505050"/>
          <w:spacing w:val="-7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v</w:t>
      </w:r>
      <w:r>
        <w:rPr>
          <w:color w:val="505050"/>
          <w:spacing w:val="-15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souvislosti</w:t>
      </w:r>
      <w:r>
        <w:rPr>
          <w:color w:val="3F3F3F"/>
          <w:spacing w:val="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se</w:t>
      </w:r>
      <w:r>
        <w:rPr>
          <w:color w:val="3F3F3F"/>
          <w:spacing w:val="-12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zastupováním</w:t>
      </w:r>
      <w:r>
        <w:rPr>
          <w:color w:val="505050"/>
          <w:spacing w:val="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osoby</w:t>
      </w:r>
      <w:r>
        <w:rPr>
          <w:color w:val="3F3F3F"/>
          <w:spacing w:val="-1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uvedené</w:t>
      </w:r>
      <w:r>
        <w:rPr>
          <w:color w:val="3F3F3F"/>
          <w:spacing w:val="-7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v</w:t>
      </w:r>
      <w:r>
        <w:rPr>
          <w:color w:val="505050"/>
          <w:spacing w:val="-16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pojist­ né</w:t>
      </w:r>
      <w:r>
        <w:rPr>
          <w:color w:val="3F3F3F"/>
          <w:spacing w:val="-12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smlouvě</w:t>
      </w:r>
      <w:r>
        <w:rPr>
          <w:color w:val="3F3F3F"/>
          <w:spacing w:val="-6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v</w:t>
      </w:r>
      <w:r>
        <w:rPr>
          <w:color w:val="3F3F3F"/>
          <w:spacing w:val="-1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případě</w:t>
      </w:r>
      <w:r>
        <w:rPr>
          <w:color w:val="3F3F3F"/>
          <w:spacing w:val="-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její</w:t>
      </w:r>
      <w:r>
        <w:rPr>
          <w:color w:val="3F3F3F"/>
          <w:spacing w:val="-15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pracovní</w:t>
      </w:r>
      <w:r>
        <w:rPr>
          <w:color w:val="3F3F3F"/>
          <w:spacing w:val="-1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neschopnosti,</w:t>
      </w:r>
    </w:p>
    <w:p w:rsidR="000E0C41" w:rsidRDefault="00AF5019">
      <w:pPr>
        <w:pStyle w:val="Odstavecseseznamem"/>
        <w:numPr>
          <w:ilvl w:val="1"/>
          <w:numId w:val="13"/>
        </w:numPr>
        <w:tabs>
          <w:tab w:val="left" w:pos="681"/>
        </w:tabs>
        <w:spacing w:before="1" w:line="179" w:lineRule="exact"/>
        <w:ind w:left="680" w:hanging="164"/>
        <w:rPr>
          <w:color w:val="3F3F3F"/>
          <w:sz w:val="16"/>
        </w:rPr>
      </w:pPr>
      <w:proofErr w:type="gramStart"/>
      <w:r>
        <w:rPr>
          <w:color w:val="3F3F3F"/>
          <w:w w:val="85"/>
          <w:sz w:val="16"/>
        </w:rPr>
        <w:t>vícenáklady</w:t>
      </w:r>
      <w:proofErr w:type="gramEnd"/>
      <w:r>
        <w:rPr>
          <w:color w:val="3F3F3F"/>
          <w:w w:val="85"/>
          <w:sz w:val="16"/>
        </w:rPr>
        <w:t>.</w:t>
      </w:r>
    </w:p>
    <w:p w:rsidR="000E0C41" w:rsidRDefault="00AF5019">
      <w:pPr>
        <w:pStyle w:val="Odstavecseseznamem"/>
        <w:numPr>
          <w:ilvl w:val="0"/>
          <w:numId w:val="13"/>
        </w:numPr>
        <w:tabs>
          <w:tab w:val="left" w:pos="516"/>
          <w:tab w:val="left" w:pos="517"/>
        </w:tabs>
        <w:spacing w:before="53" w:line="183" w:lineRule="exact"/>
        <w:ind w:left="516"/>
        <w:rPr>
          <w:color w:val="505050"/>
          <w:sz w:val="16"/>
        </w:rPr>
      </w:pPr>
      <w:r>
        <w:rPr>
          <w:color w:val="3F3F3F"/>
          <w:w w:val="80"/>
          <w:sz w:val="16"/>
        </w:rPr>
        <w:t>Vícenáklady</w:t>
      </w:r>
      <w:r>
        <w:rPr>
          <w:color w:val="3F3F3F"/>
          <w:spacing w:val="-10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se</w:t>
      </w:r>
      <w:r>
        <w:rPr>
          <w:color w:val="3F3F3F"/>
          <w:spacing w:val="-15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rozumí</w:t>
      </w:r>
      <w:r>
        <w:rPr>
          <w:color w:val="3F3F3F"/>
          <w:spacing w:val="-11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účelně</w:t>
      </w:r>
      <w:r>
        <w:rPr>
          <w:color w:val="3F3F3F"/>
          <w:spacing w:val="-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vynaložené</w:t>
      </w:r>
      <w:r>
        <w:rPr>
          <w:color w:val="3F3F3F"/>
          <w:spacing w:val="-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náklady</w:t>
      </w:r>
    </w:p>
    <w:p w:rsidR="000E0C41" w:rsidRDefault="00AF5019">
      <w:pPr>
        <w:pStyle w:val="Odstavecseseznamem"/>
        <w:numPr>
          <w:ilvl w:val="1"/>
          <w:numId w:val="13"/>
        </w:numPr>
        <w:tabs>
          <w:tab w:val="left" w:pos="677"/>
        </w:tabs>
        <w:spacing w:before="2" w:line="182" w:lineRule="exact"/>
        <w:ind w:hanging="164"/>
        <w:jc w:val="both"/>
        <w:rPr>
          <w:color w:val="3F3F3F"/>
          <w:sz w:val="16"/>
        </w:rPr>
      </w:pPr>
      <w:r>
        <w:rPr>
          <w:color w:val="3F3F3F"/>
          <w:w w:val="80"/>
          <w:sz w:val="16"/>
        </w:rPr>
        <w:t>na</w:t>
      </w:r>
      <w:r>
        <w:rPr>
          <w:color w:val="3F3F3F"/>
          <w:spacing w:val="-3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opatření</w:t>
      </w:r>
      <w:r>
        <w:rPr>
          <w:color w:val="505050"/>
          <w:spacing w:val="-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směřující</w:t>
      </w:r>
      <w:r>
        <w:rPr>
          <w:color w:val="3F3F3F"/>
          <w:spacing w:val="-5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ke</w:t>
      </w:r>
      <w:r>
        <w:rPr>
          <w:color w:val="3F3F3F"/>
          <w:spacing w:val="-1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zkrácení</w:t>
      </w:r>
      <w:r>
        <w:rPr>
          <w:color w:val="3F3F3F"/>
          <w:spacing w:val="-8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doby</w:t>
      </w:r>
      <w:r>
        <w:rPr>
          <w:color w:val="3F3F3F"/>
          <w:spacing w:val="-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přerušení</w:t>
      </w:r>
      <w:r>
        <w:rPr>
          <w:color w:val="3F3F3F"/>
          <w:spacing w:val="1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nebo</w:t>
      </w:r>
      <w:r>
        <w:rPr>
          <w:color w:val="3F3F3F"/>
          <w:spacing w:val="-6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omezení</w:t>
      </w:r>
      <w:r>
        <w:rPr>
          <w:color w:val="3F3F3F"/>
          <w:spacing w:val="-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provozu</w:t>
      </w:r>
      <w:r>
        <w:rPr>
          <w:color w:val="3F3F3F"/>
          <w:spacing w:val="-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 xml:space="preserve">či </w:t>
      </w:r>
      <w:r>
        <w:rPr>
          <w:color w:val="505050"/>
          <w:w w:val="80"/>
          <w:sz w:val="16"/>
        </w:rPr>
        <w:t xml:space="preserve">zmírnění </w:t>
      </w:r>
      <w:r>
        <w:rPr>
          <w:color w:val="3F3F3F"/>
          <w:w w:val="80"/>
          <w:sz w:val="16"/>
        </w:rPr>
        <w:t>následků přerušení nebo omezení</w:t>
      </w:r>
      <w:r>
        <w:rPr>
          <w:color w:val="3F3F3F"/>
          <w:spacing w:val="-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provozu,</w:t>
      </w:r>
    </w:p>
    <w:p w:rsidR="000E0C41" w:rsidRDefault="00AF5019">
      <w:pPr>
        <w:pStyle w:val="Odstavecseseznamem"/>
        <w:numPr>
          <w:ilvl w:val="1"/>
          <w:numId w:val="13"/>
        </w:numPr>
        <w:tabs>
          <w:tab w:val="left" w:pos="677"/>
        </w:tabs>
        <w:spacing w:line="237" w:lineRule="auto"/>
        <w:ind w:left="676" w:right="3"/>
        <w:jc w:val="both"/>
        <w:rPr>
          <w:color w:val="3F3F3F"/>
          <w:sz w:val="16"/>
        </w:rPr>
      </w:pPr>
      <w:r>
        <w:rPr>
          <w:color w:val="3F3F3F"/>
          <w:w w:val="85"/>
          <w:sz w:val="16"/>
        </w:rPr>
        <w:t>na</w:t>
      </w:r>
      <w:r>
        <w:rPr>
          <w:color w:val="3F3F3F"/>
          <w:spacing w:val="-1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pronájem</w:t>
      </w:r>
      <w:r>
        <w:rPr>
          <w:color w:val="3F3F3F"/>
          <w:spacing w:val="-1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přiměřených</w:t>
      </w:r>
      <w:r>
        <w:rPr>
          <w:color w:val="3F3F3F"/>
          <w:spacing w:val="-1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náhradních</w:t>
      </w:r>
      <w:r>
        <w:rPr>
          <w:color w:val="3F3F3F"/>
          <w:spacing w:val="-1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prostor</w:t>
      </w:r>
      <w:r>
        <w:rPr>
          <w:color w:val="3F3F3F"/>
          <w:spacing w:val="-1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nebo</w:t>
      </w:r>
      <w:r>
        <w:rPr>
          <w:color w:val="3F3F3F"/>
          <w:spacing w:val="-1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případný</w:t>
      </w:r>
      <w:r>
        <w:rPr>
          <w:color w:val="3F3F3F"/>
          <w:spacing w:val="-1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rozdíl</w:t>
      </w:r>
      <w:r>
        <w:rPr>
          <w:color w:val="3F3F3F"/>
          <w:spacing w:val="-2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mezi náklady</w:t>
      </w:r>
      <w:r>
        <w:rPr>
          <w:color w:val="3F3F3F"/>
          <w:spacing w:val="-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vynaloženými</w:t>
      </w:r>
      <w:r>
        <w:rPr>
          <w:color w:val="3F3F3F"/>
          <w:spacing w:val="-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pojištěným</w:t>
      </w:r>
      <w:r>
        <w:rPr>
          <w:color w:val="3F3F3F"/>
          <w:spacing w:val="-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jako</w:t>
      </w:r>
      <w:r>
        <w:rPr>
          <w:color w:val="3F3F3F"/>
          <w:spacing w:val="-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nájemcem</w:t>
      </w:r>
      <w:r>
        <w:rPr>
          <w:color w:val="3F3F3F"/>
          <w:spacing w:val="-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prostor</w:t>
      </w:r>
      <w:r>
        <w:rPr>
          <w:color w:val="3F3F3F"/>
          <w:spacing w:val="-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na</w:t>
      </w:r>
      <w:r>
        <w:rPr>
          <w:color w:val="3F3F3F"/>
          <w:spacing w:val="-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 xml:space="preserve">pronájem </w:t>
      </w:r>
      <w:r>
        <w:rPr>
          <w:color w:val="3F3F3F"/>
          <w:w w:val="80"/>
          <w:sz w:val="16"/>
        </w:rPr>
        <w:t>přiměřených</w:t>
      </w:r>
      <w:r>
        <w:rPr>
          <w:color w:val="3F3F3F"/>
          <w:spacing w:val="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náhradních</w:t>
      </w:r>
      <w:r>
        <w:rPr>
          <w:color w:val="3F3F3F"/>
          <w:spacing w:val="1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prostor</w:t>
      </w:r>
      <w:r>
        <w:rPr>
          <w:color w:val="3F3F3F"/>
          <w:spacing w:val="6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za</w:t>
      </w:r>
      <w:r>
        <w:rPr>
          <w:color w:val="505050"/>
          <w:spacing w:val="-5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předpokladu,</w:t>
      </w:r>
      <w:r>
        <w:rPr>
          <w:color w:val="505050"/>
          <w:spacing w:val="-1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že</w:t>
      </w:r>
      <w:r>
        <w:rPr>
          <w:color w:val="505050"/>
          <w:spacing w:val="-13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se</w:t>
      </w:r>
      <w:r>
        <w:rPr>
          <w:color w:val="505050"/>
          <w:spacing w:val="-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jedná</w:t>
      </w:r>
      <w:r>
        <w:rPr>
          <w:color w:val="3F3F3F"/>
          <w:spacing w:val="-8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o</w:t>
      </w:r>
      <w:r>
        <w:rPr>
          <w:color w:val="505050"/>
          <w:spacing w:val="-10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náklady</w:t>
      </w:r>
      <w:r>
        <w:rPr>
          <w:color w:val="3F3F3F"/>
          <w:spacing w:val="-8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 xml:space="preserve">na </w:t>
      </w:r>
      <w:r>
        <w:rPr>
          <w:color w:val="3F3F3F"/>
          <w:w w:val="80"/>
          <w:sz w:val="16"/>
        </w:rPr>
        <w:t>trhu</w:t>
      </w:r>
      <w:r>
        <w:rPr>
          <w:color w:val="3F3F3F"/>
          <w:spacing w:val="-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obvyklé,</w:t>
      </w:r>
    </w:p>
    <w:p w:rsidR="000E0C41" w:rsidRDefault="00AF5019">
      <w:pPr>
        <w:pStyle w:val="Odstavecseseznamem"/>
        <w:numPr>
          <w:ilvl w:val="1"/>
          <w:numId w:val="13"/>
        </w:numPr>
        <w:tabs>
          <w:tab w:val="left" w:pos="672"/>
        </w:tabs>
        <w:spacing w:line="242" w:lineRule="auto"/>
        <w:ind w:left="672" w:right="9" w:hanging="162"/>
        <w:jc w:val="both"/>
        <w:rPr>
          <w:color w:val="3F3F3F"/>
          <w:sz w:val="16"/>
        </w:rPr>
      </w:pPr>
      <w:proofErr w:type="gramStart"/>
      <w:r>
        <w:rPr>
          <w:color w:val="3F3F3F"/>
          <w:w w:val="80"/>
          <w:sz w:val="16"/>
        </w:rPr>
        <w:t>nezbytné</w:t>
      </w:r>
      <w:proofErr w:type="gramEnd"/>
      <w:r>
        <w:rPr>
          <w:color w:val="3F3F3F"/>
          <w:spacing w:val="-3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pro</w:t>
      </w:r>
      <w:r>
        <w:rPr>
          <w:color w:val="505050"/>
          <w:spacing w:val="-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realizaci</w:t>
      </w:r>
      <w:r>
        <w:rPr>
          <w:color w:val="3F3F3F"/>
          <w:spacing w:val="-1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pojištěné</w:t>
      </w:r>
      <w:r>
        <w:rPr>
          <w:color w:val="3F3F3F"/>
          <w:spacing w:val="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činnosti,</w:t>
      </w:r>
      <w:r>
        <w:rPr>
          <w:color w:val="3F3F3F"/>
          <w:spacing w:val="-9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</w:t>
      </w:r>
      <w:r>
        <w:rPr>
          <w:color w:val="3F3F3F"/>
          <w:spacing w:val="-8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dobu</w:t>
      </w:r>
      <w:r>
        <w:rPr>
          <w:color w:val="3F3F3F"/>
          <w:spacing w:val="-11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přerušení</w:t>
      </w:r>
      <w:r>
        <w:rPr>
          <w:color w:val="505050"/>
          <w:spacing w:val="-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nebo</w:t>
      </w:r>
      <w:r>
        <w:rPr>
          <w:color w:val="3F3F3F"/>
          <w:spacing w:val="-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omezení provozu, použití náhradních prostředků,</w:t>
      </w:r>
      <w:r>
        <w:rPr>
          <w:color w:val="3F3F3F"/>
          <w:spacing w:val="-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apod.,</w:t>
      </w:r>
    </w:p>
    <w:p w:rsidR="000E0C41" w:rsidRDefault="00AF5019">
      <w:pPr>
        <w:pStyle w:val="Odstavecseseznamem"/>
        <w:numPr>
          <w:ilvl w:val="1"/>
          <w:numId w:val="13"/>
        </w:numPr>
        <w:tabs>
          <w:tab w:val="left" w:pos="672"/>
        </w:tabs>
        <w:spacing w:before="3" w:line="182" w:lineRule="exact"/>
        <w:ind w:left="672" w:right="13"/>
        <w:jc w:val="both"/>
        <w:rPr>
          <w:color w:val="3F3F3F"/>
          <w:sz w:val="16"/>
        </w:rPr>
      </w:pPr>
      <w:proofErr w:type="gramStart"/>
      <w:r>
        <w:rPr>
          <w:color w:val="3F3F3F"/>
          <w:w w:val="85"/>
          <w:sz w:val="16"/>
        </w:rPr>
        <w:t>na</w:t>
      </w:r>
      <w:proofErr w:type="gramEnd"/>
      <w:r>
        <w:rPr>
          <w:color w:val="3F3F3F"/>
          <w:spacing w:val="-2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opatření</w:t>
      </w:r>
      <w:r>
        <w:rPr>
          <w:color w:val="3F3F3F"/>
          <w:spacing w:val="-2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potřebná</w:t>
      </w:r>
      <w:r>
        <w:rPr>
          <w:color w:val="3F3F3F"/>
          <w:spacing w:val="-2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k</w:t>
      </w:r>
      <w:r>
        <w:rPr>
          <w:color w:val="3F3F3F"/>
          <w:spacing w:val="-3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informováním</w:t>
      </w:r>
      <w:r>
        <w:rPr>
          <w:color w:val="3F3F3F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klientů,</w:t>
      </w:r>
      <w:r>
        <w:rPr>
          <w:color w:val="3F3F3F"/>
          <w:spacing w:val="-2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pokud</w:t>
      </w:r>
      <w:r>
        <w:rPr>
          <w:color w:val="3F3F3F"/>
          <w:spacing w:val="-2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musely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být</w:t>
      </w:r>
      <w:r>
        <w:rPr>
          <w:color w:val="3F3F3F"/>
          <w:spacing w:val="-2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vynalože­ ny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</w:t>
      </w:r>
      <w:r>
        <w:rPr>
          <w:color w:val="505050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souvislosti</w:t>
      </w:r>
      <w:r>
        <w:rPr>
          <w:color w:val="3F3F3F"/>
          <w:spacing w:val="-1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s</w:t>
      </w:r>
      <w:r>
        <w:rPr>
          <w:color w:val="3F3F3F"/>
          <w:spacing w:val="-2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přerušením</w:t>
      </w:r>
      <w:r>
        <w:rPr>
          <w:color w:val="3F3F3F"/>
          <w:spacing w:val="-1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provozu</w:t>
      </w:r>
      <w:r>
        <w:rPr>
          <w:color w:val="3F3F3F"/>
          <w:spacing w:val="-17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</w:t>
      </w:r>
      <w:r>
        <w:rPr>
          <w:color w:val="505050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podniku</w:t>
      </w:r>
      <w:r>
        <w:rPr>
          <w:color w:val="3F3F3F"/>
          <w:spacing w:val="-20"/>
          <w:w w:val="85"/>
          <w:sz w:val="16"/>
        </w:rPr>
        <w:t xml:space="preserve"> </w:t>
      </w:r>
      <w:r>
        <w:rPr>
          <w:color w:val="3F3F3F"/>
          <w:spacing w:val="-7"/>
          <w:w w:val="85"/>
          <w:sz w:val="16"/>
        </w:rPr>
        <w:t>pojištěného</w:t>
      </w:r>
      <w:r>
        <w:rPr>
          <w:color w:val="676767"/>
          <w:spacing w:val="-7"/>
          <w:w w:val="85"/>
          <w:sz w:val="16"/>
        </w:rPr>
        <w:t>.</w:t>
      </w:r>
    </w:p>
    <w:p w:rsidR="000E0C41" w:rsidRDefault="00AF5019">
      <w:pPr>
        <w:pStyle w:val="Odstavecseseznamem"/>
        <w:numPr>
          <w:ilvl w:val="0"/>
          <w:numId w:val="13"/>
        </w:numPr>
        <w:tabs>
          <w:tab w:val="left" w:pos="512"/>
        </w:tabs>
        <w:spacing w:before="52"/>
        <w:ind w:left="506" w:right="9" w:hanging="375"/>
        <w:jc w:val="both"/>
        <w:rPr>
          <w:color w:val="3F3F3F"/>
          <w:sz w:val="16"/>
        </w:rPr>
      </w:pPr>
      <w:r>
        <w:rPr>
          <w:color w:val="3F3F3F"/>
          <w:w w:val="85"/>
          <w:sz w:val="16"/>
        </w:rPr>
        <w:t>Vícenáklady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uhradí</w:t>
      </w:r>
      <w:r>
        <w:rPr>
          <w:color w:val="3F3F3F"/>
          <w:spacing w:val="-2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pojistitel</w:t>
      </w:r>
      <w:r>
        <w:rPr>
          <w:color w:val="3F3F3F"/>
          <w:spacing w:val="-1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maximálně</w:t>
      </w:r>
      <w:r>
        <w:rPr>
          <w:color w:val="3F3F3F"/>
          <w:spacing w:val="-1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do</w:t>
      </w:r>
      <w:r>
        <w:rPr>
          <w:color w:val="3F3F3F"/>
          <w:spacing w:val="-23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výše</w:t>
      </w:r>
      <w:r>
        <w:rPr>
          <w:color w:val="505050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5</w:t>
      </w:r>
      <w:r>
        <w:rPr>
          <w:color w:val="3F3F3F"/>
          <w:spacing w:val="-28"/>
          <w:w w:val="85"/>
          <w:sz w:val="16"/>
        </w:rPr>
        <w:t xml:space="preserve"> </w:t>
      </w:r>
      <w:r>
        <w:rPr>
          <w:color w:val="3F3F3F"/>
          <w:w w:val="85"/>
          <w:sz w:val="14"/>
        </w:rPr>
        <w:t>%</w:t>
      </w:r>
      <w:r>
        <w:rPr>
          <w:color w:val="3F3F3F"/>
          <w:spacing w:val="-23"/>
          <w:w w:val="85"/>
          <w:sz w:val="14"/>
        </w:rPr>
        <w:t xml:space="preserve"> </w:t>
      </w:r>
      <w:r>
        <w:rPr>
          <w:color w:val="3F3F3F"/>
          <w:w w:val="85"/>
          <w:sz w:val="16"/>
        </w:rPr>
        <w:t>limitu</w:t>
      </w:r>
      <w:r>
        <w:rPr>
          <w:color w:val="3F3F3F"/>
          <w:spacing w:val="-2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pojistného</w:t>
      </w:r>
      <w:r>
        <w:rPr>
          <w:color w:val="3F3F3F"/>
          <w:spacing w:val="-1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 xml:space="preserve">plnění </w:t>
      </w:r>
      <w:r>
        <w:rPr>
          <w:color w:val="3F3F3F"/>
          <w:w w:val="80"/>
          <w:sz w:val="16"/>
        </w:rPr>
        <w:t xml:space="preserve">pro </w:t>
      </w:r>
      <w:r>
        <w:rPr>
          <w:color w:val="505050"/>
          <w:w w:val="80"/>
          <w:sz w:val="16"/>
        </w:rPr>
        <w:t xml:space="preserve">pojištění </w:t>
      </w:r>
      <w:r>
        <w:rPr>
          <w:color w:val="3F3F3F"/>
          <w:w w:val="80"/>
          <w:sz w:val="16"/>
        </w:rPr>
        <w:t xml:space="preserve">přerušení (omezení) </w:t>
      </w:r>
      <w:r>
        <w:rPr>
          <w:color w:val="505050"/>
          <w:w w:val="80"/>
          <w:sz w:val="16"/>
        </w:rPr>
        <w:t xml:space="preserve">provozu, </w:t>
      </w:r>
      <w:r>
        <w:rPr>
          <w:color w:val="3F3F3F"/>
          <w:w w:val="80"/>
          <w:sz w:val="16"/>
        </w:rPr>
        <w:t xml:space="preserve">který je dán sjednanou </w:t>
      </w:r>
      <w:r>
        <w:rPr>
          <w:color w:val="505050"/>
          <w:w w:val="80"/>
          <w:sz w:val="16"/>
        </w:rPr>
        <w:t>denní</w:t>
      </w:r>
      <w:r>
        <w:rPr>
          <w:color w:val="505050"/>
          <w:spacing w:val="-25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dáv­ kou a maximální dobou</w:t>
      </w:r>
      <w:r>
        <w:rPr>
          <w:color w:val="3F3F3F"/>
          <w:spacing w:val="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odškodnění.</w:t>
      </w:r>
    </w:p>
    <w:p w:rsidR="000E0C41" w:rsidRDefault="00AF5019">
      <w:pPr>
        <w:pStyle w:val="Odstavecseseznamem"/>
        <w:numPr>
          <w:ilvl w:val="0"/>
          <w:numId w:val="13"/>
        </w:numPr>
        <w:tabs>
          <w:tab w:val="left" w:pos="505"/>
        </w:tabs>
        <w:spacing w:before="59" w:line="182" w:lineRule="exact"/>
        <w:ind w:left="506" w:right="15" w:hanging="375"/>
        <w:jc w:val="both"/>
        <w:rPr>
          <w:color w:val="3F3F3F"/>
          <w:sz w:val="16"/>
        </w:rPr>
      </w:pPr>
      <w:r>
        <w:rPr>
          <w:color w:val="3F3F3F"/>
          <w:w w:val="80"/>
          <w:sz w:val="16"/>
        </w:rPr>
        <w:t>Právo</w:t>
      </w:r>
      <w:r>
        <w:rPr>
          <w:color w:val="3F3F3F"/>
          <w:spacing w:val="-6"/>
          <w:w w:val="80"/>
          <w:sz w:val="16"/>
        </w:rPr>
        <w:t xml:space="preserve"> </w:t>
      </w:r>
      <w:proofErr w:type="gramStart"/>
      <w:r>
        <w:rPr>
          <w:color w:val="3F3F3F"/>
          <w:w w:val="80"/>
          <w:sz w:val="16"/>
        </w:rPr>
        <w:t>na</w:t>
      </w:r>
      <w:proofErr w:type="gramEnd"/>
      <w:r>
        <w:rPr>
          <w:color w:val="3F3F3F"/>
          <w:spacing w:val="-12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pojistné</w:t>
      </w:r>
      <w:r>
        <w:rPr>
          <w:color w:val="3F3F3F"/>
          <w:spacing w:val="-5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plnění</w:t>
      </w:r>
      <w:r>
        <w:rPr>
          <w:color w:val="3F3F3F"/>
          <w:spacing w:val="-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vzniká</w:t>
      </w:r>
      <w:r>
        <w:rPr>
          <w:color w:val="3F3F3F"/>
          <w:spacing w:val="-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jen</w:t>
      </w:r>
      <w:r>
        <w:rPr>
          <w:color w:val="3F3F3F"/>
          <w:spacing w:val="-18"/>
          <w:w w:val="80"/>
          <w:sz w:val="16"/>
        </w:rPr>
        <w:t xml:space="preserve"> </w:t>
      </w:r>
      <w:r>
        <w:rPr>
          <w:color w:val="3F3F3F"/>
          <w:spacing w:val="-7"/>
          <w:w w:val="80"/>
          <w:sz w:val="16"/>
        </w:rPr>
        <w:t>tehdy</w:t>
      </w:r>
      <w:r>
        <w:rPr>
          <w:color w:val="676767"/>
          <w:spacing w:val="-7"/>
          <w:w w:val="80"/>
          <w:sz w:val="16"/>
        </w:rPr>
        <w:t>,</w:t>
      </w:r>
      <w:r>
        <w:rPr>
          <w:color w:val="676767"/>
          <w:spacing w:val="-1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pokud</w:t>
      </w:r>
      <w:r>
        <w:rPr>
          <w:color w:val="3F3F3F"/>
          <w:spacing w:val="-8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ke</w:t>
      </w:r>
      <w:r>
        <w:rPr>
          <w:color w:val="3F3F3F"/>
          <w:spacing w:val="-12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vzniku</w:t>
      </w:r>
      <w:r>
        <w:rPr>
          <w:color w:val="3F3F3F"/>
          <w:spacing w:val="-13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újmy</w:t>
      </w:r>
      <w:r>
        <w:rPr>
          <w:color w:val="505050"/>
          <w:spacing w:val="-8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na</w:t>
      </w:r>
      <w:r>
        <w:rPr>
          <w:color w:val="505050"/>
          <w:spacing w:val="-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zdraví</w:t>
      </w:r>
      <w:r>
        <w:rPr>
          <w:color w:val="3F3F3F"/>
          <w:spacing w:val="-16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nebo k</w:t>
      </w:r>
      <w:r>
        <w:rPr>
          <w:color w:val="3F3F3F"/>
          <w:spacing w:val="-16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úřednímu</w:t>
      </w:r>
      <w:r>
        <w:rPr>
          <w:color w:val="3F3F3F"/>
          <w:spacing w:val="-1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zásahu</w:t>
      </w:r>
      <w:r>
        <w:rPr>
          <w:color w:val="505050"/>
          <w:spacing w:val="-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a</w:t>
      </w:r>
      <w:r>
        <w:rPr>
          <w:color w:val="3F3F3F"/>
          <w:spacing w:val="-12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vzniku</w:t>
      </w:r>
      <w:r>
        <w:rPr>
          <w:color w:val="505050"/>
          <w:spacing w:val="-10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následné</w:t>
      </w:r>
      <w:r>
        <w:rPr>
          <w:color w:val="3F3F3F"/>
          <w:spacing w:val="-1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škody</w:t>
      </w:r>
      <w:r>
        <w:rPr>
          <w:color w:val="505050"/>
          <w:spacing w:val="-9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došlo</w:t>
      </w:r>
      <w:r>
        <w:rPr>
          <w:color w:val="505050"/>
          <w:spacing w:val="-12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v</w:t>
      </w:r>
      <w:r>
        <w:rPr>
          <w:color w:val="505050"/>
          <w:spacing w:val="-13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době</w:t>
      </w:r>
      <w:r>
        <w:rPr>
          <w:color w:val="505050"/>
          <w:spacing w:val="-9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trvání</w:t>
      </w:r>
      <w:r>
        <w:rPr>
          <w:color w:val="3F3F3F"/>
          <w:spacing w:val="-19"/>
          <w:w w:val="80"/>
          <w:sz w:val="16"/>
        </w:rPr>
        <w:t xml:space="preserve"> </w:t>
      </w:r>
      <w:r>
        <w:rPr>
          <w:color w:val="3F3F3F"/>
          <w:spacing w:val="-7"/>
          <w:w w:val="80"/>
          <w:sz w:val="16"/>
        </w:rPr>
        <w:t>poj</w:t>
      </w:r>
      <w:r>
        <w:rPr>
          <w:color w:val="676767"/>
          <w:spacing w:val="-7"/>
          <w:w w:val="80"/>
          <w:sz w:val="16"/>
        </w:rPr>
        <w:t>iš</w:t>
      </w:r>
      <w:r>
        <w:rPr>
          <w:color w:val="3F3F3F"/>
          <w:spacing w:val="-7"/>
          <w:w w:val="80"/>
          <w:sz w:val="16"/>
        </w:rPr>
        <w:t>tění</w:t>
      </w:r>
      <w:r>
        <w:rPr>
          <w:color w:val="676767"/>
          <w:spacing w:val="-7"/>
          <w:w w:val="80"/>
          <w:sz w:val="16"/>
        </w:rPr>
        <w:t>.</w:t>
      </w:r>
    </w:p>
    <w:p w:rsidR="000E0C41" w:rsidRDefault="00AF5019">
      <w:pPr>
        <w:pStyle w:val="Zkladntext"/>
        <w:spacing w:before="52"/>
        <w:ind w:left="501" w:right="8" w:hanging="377"/>
        <w:jc w:val="both"/>
      </w:pPr>
      <w:proofErr w:type="gramStart"/>
      <w:r>
        <w:rPr>
          <w:color w:val="3F3F3F"/>
          <w:w w:val="85"/>
        </w:rPr>
        <w:t>1</w:t>
      </w:r>
      <w:r>
        <w:rPr>
          <w:rFonts w:ascii="Times New Roman" w:hAnsi="Times New Roman"/>
          <w:color w:val="3F3F3F"/>
          <w:w w:val="85"/>
        </w:rPr>
        <w:t>O.</w:t>
      </w:r>
      <w:r>
        <w:rPr>
          <w:rFonts w:ascii="Times New Roman" w:hAnsi="Times New Roman"/>
          <w:color w:val="3F3F3F"/>
          <w:spacing w:val="16"/>
          <w:w w:val="85"/>
        </w:rPr>
        <w:t xml:space="preserve"> </w:t>
      </w:r>
      <w:r>
        <w:rPr>
          <w:color w:val="3F3F3F"/>
          <w:w w:val="85"/>
        </w:rPr>
        <w:t>Pojistitel</w:t>
      </w:r>
      <w:r>
        <w:rPr>
          <w:color w:val="3F3F3F"/>
          <w:spacing w:val="-23"/>
          <w:w w:val="85"/>
        </w:rPr>
        <w:t xml:space="preserve"> </w:t>
      </w:r>
      <w:r>
        <w:rPr>
          <w:color w:val="3F3F3F"/>
          <w:w w:val="85"/>
        </w:rPr>
        <w:t>je</w:t>
      </w:r>
      <w:r>
        <w:rPr>
          <w:color w:val="3F3F3F"/>
          <w:spacing w:val="-26"/>
          <w:w w:val="85"/>
        </w:rPr>
        <w:t xml:space="preserve"> </w:t>
      </w:r>
      <w:r>
        <w:rPr>
          <w:color w:val="3F3F3F"/>
          <w:w w:val="85"/>
        </w:rPr>
        <w:t>oprávněn</w:t>
      </w:r>
      <w:r>
        <w:rPr>
          <w:color w:val="3F3F3F"/>
          <w:spacing w:val="-21"/>
          <w:w w:val="85"/>
        </w:rPr>
        <w:t xml:space="preserve"> </w:t>
      </w:r>
      <w:r>
        <w:rPr>
          <w:color w:val="3F3F3F"/>
          <w:w w:val="85"/>
        </w:rPr>
        <w:t>přiměřeně</w:t>
      </w:r>
      <w:r>
        <w:rPr>
          <w:color w:val="3F3F3F"/>
          <w:spacing w:val="-21"/>
          <w:w w:val="85"/>
        </w:rPr>
        <w:t xml:space="preserve"> </w:t>
      </w:r>
      <w:r>
        <w:rPr>
          <w:color w:val="505050"/>
          <w:w w:val="85"/>
        </w:rPr>
        <w:t>snížit</w:t>
      </w:r>
      <w:r>
        <w:rPr>
          <w:color w:val="505050"/>
          <w:spacing w:val="-24"/>
          <w:w w:val="85"/>
        </w:rPr>
        <w:t xml:space="preserve"> </w:t>
      </w:r>
      <w:r>
        <w:rPr>
          <w:color w:val="3F3F3F"/>
          <w:w w:val="85"/>
        </w:rPr>
        <w:t>pojistné</w:t>
      </w:r>
      <w:r>
        <w:rPr>
          <w:color w:val="3F3F3F"/>
          <w:spacing w:val="-19"/>
          <w:w w:val="85"/>
        </w:rPr>
        <w:t xml:space="preserve"> </w:t>
      </w:r>
      <w:r>
        <w:rPr>
          <w:color w:val="505050"/>
          <w:w w:val="85"/>
        </w:rPr>
        <w:t>plnění</w:t>
      </w:r>
      <w:r>
        <w:rPr>
          <w:color w:val="505050"/>
          <w:spacing w:val="-25"/>
          <w:w w:val="85"/>
        </w:rPr>
        <w:t xml:space="preserve"> </w:t>
      </w:r>
      <w:r>
        <w:rPr>
          <w:color w:val="3F3F3F"/>
          <w:w w:val="85"/>
        </w:rPr>
        <w:t>o</w:t>
      </w:r>
      <w:r>
        <w:rPr>
          <w:color w:val="3F3F3F"/>
          <w:spacing w:val="-26"/>
          <w:w w:val="85"/>
        </w:rPr>
        <w:t xml:space="preserve"> </w:t>
      </w:r>
      <w:r>
        <w:rPr>
          <w:color w:val="3F3F3F"/>
          <w:w w:val="85"/>
        </w:rPr>
        <w:t>případné</w:t>
      </w:r>
      <w:r>
        <w:rPr>
          <w:color w:val="3F3F3F"/>
          <w:spacing w:val="-21"/>
          <w:w w:val="85"/>
        </w:rPr>
        <w:t xml:space="preserve"> </w:t>
      </w:r>
      <w:r>
        <w:rPr>
          <w:color w:val="505050"/>
          <w:w w:val="85"/>
        </w:rPr>
        <w:t>ekonomické výhody,</w:t>
      </w:r>
      <w:r>
        <w:rPr>
          <w:color w:val="505050"/>
          <w:spacing w:val="-27"/>
          <w:w w:val="85"/>
        </w:rPr>
        <w:t xml:space="preserve"> </w:t>
      </w:r>
      <w:r>
        <w:rPr>
          <w:color w:val="505050"/>
          <w:w w:val="85"/>
        </w:rPr>
        <w:t>které</w:t>
      </w:r>
      <w:r>
        <w:rPr>
          <w:color w:val="505050"/>
          <w:spacing w:val="-25"/>
          <w:w w:val="85"/>
        </w:rPr>
        <w:t xml:space="preserve"> </w:t>
      </w:r>
      <w:r>
        <w:rPr>
          <w:color w:val="3F3F3F"/>
          <w:w w:val="85"/>
        </w:rPr>
        <w:t>vzniknou</w:t>
      </w:r>
      <w:r>
        <w:rPr>
          <w:color w:val="3F3F3F"/>
          <w:spacing w:val="-24"/>
          <w:w w:val="85"/>
        </w:rPr>
        <w:t xml:space="preserve"> </w:t>
      </w:r>
      <w:r>
        <w:rPr>
          <w:color w:val="3F3F3F"/>
          <w:w w:val="85"/>
        </w:rPr>
        <w:t>pojištěnému</w:t>
      </w:r>
      <w:r>
        <w:rPr>
          <w:color w:val="3F3F3F"/>
          <w:spacing w:val="-22"/>
          <w:w w:val="85"/>
        </w:rPr>
        <w:t xml:space="preserve"> </w:t>
      </w:r>
      <w:r>
        <w:rPr>
          <w:color w:val="3F3F3F"/>
          <w:w w:val="85"/>
        </w:rPr>
        <w:t>během</w:t>
      </w:r>
      <w:r>
        <w:rPr>
          <w:color w:val="3F3F3F"/>
          <w:spacing w:val="-23"/>
          <w:w w:val="85"/>
        </w:rPr>
        <w:t xml:space="preserve"> </w:t>
      </w:r>
      <w:r>
        <w:rPr>
          <w:color w:val="505050"/>
          <w:w w:val="85"/>
        </w:rPr>
        <w:t>doby</w:t>
      </w:r>
      <w:r>
        <w:rPr>
          <w:color w:val="505050"/>
          <w:spacing w:val="-24"/>
          <w:w w:val="85"/>
        </w:rPr>
        <w:t xml:space="preserve"> </w:t>
      </w:r>
      <w:r>
        <w:rPr>
          <w:color w:val="3F3F3F"/>
          <w:w w:val="85"/>
        </w:rPr>
        <w:t>odškodnění</w:t>
      </w:r>
      <w:r>
        <w:rPr>
          <w:color w:val="3F3F3F"/>
          <w:spacing w:val="-20"/>
          <w:w w:val="85"/>
        </w:rPr>
        <w:t xml:space="preserve"> </w:t>
      </w:r>
      <w:r>
        <w:rPr>
          <w:color w:val="3F3F3F"/>
          <w:w w:val="85"/>
        </w:rPr>
        <w:t>jako</w:t>
      </w:r>
      <w:r>
        <w:rPr>
          <w:color w:val="3F3F3F"/>
          <w:spacing w:val="-28"/>
          <w:w w:val="85"/>
        </w:rPr>
        <w:t xml:space="preserve"> </w:t>
      </w:r>
      <w:r>
        <w:rPr>
          <w:color w:val="3F3F3F"/>
          <w:w w:val="85"/>
        </w:rPr>
        <w:t>následe</w:t>
      </w:r>
      <w:r>
        <w:rPr>
          <w:color w:val="676767"/>
          <w:w w:val="85"/>
        </w:rPr>
        <w:t xml:space="preserve">k </w:t>
      </w:r>
      <w:r>
        <w:rPr>
          <w:color w:val="3F3F3F"/>
          <w:w w:val="80"/>
        </w:rPr>
        <w:t>přerušení nebo omezení</w:t>
      </w:r>
      <w:r>
        <w:rPr>
          <w:color w:val="3F3F3F"/>
          <w:spacing w:val="22"/>
          <w:w w:val="80"/>
        </w:rPr>
        <w:t xml:space="preserve"> </w:t>
      </w:r>
      <w:r>
        <w:rPr>
          <w:color w:val="505050"/>
          <w:w w:val="80"/>
        </w:rPr>
        <w:t>provozu.</w:t>
      </w:r>
      <w:proofErr w:type="gramEnd"/>
    </w:p>
    <w:p w:rsidR="000E0C41" w:rsidRDefault="00AF5019">
      <w:pPr>
        <w:pStyle w:val="Odstavecseseznamem"/>
        <w:numPr>
          <w:ilvl w:val="0"/>
          <w:numId w:val="12"/>
        </w:numPr>
        <w:tabs>
          <w:tab w:val="left" w:pos="500"/>
        </w:tabs>
        <w:spacing w:before="45"/>
        <w:ind w:right="9" w:hanging="376"/>
        <w:jc w:val="both"/>
        <w:rPr>
          <w:color w:val="3F3F3F"/>
          <w:sz w:val="16"/>
        </w:rPr>
      </w:pPr>
      <w:r>
        <w:rPr>
          <w:color w:val="3F3F3F"/>
          <w:w w:val="85"/>
          <w:sz w:val="16"/>
        </w:rPr>
        <w:t>Přerušení</w:t>
      </w:r>
      <w:r>
        <w:rPr>
          <w:color w:val="3F3F3F"/>
          <w:spacing w:val="-1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(omezení)</w:t>
      </w:r>
      <w:r>
        <w:rPr>
          <w:color w:val="3F3F3F"/>
          <w:spacing w:val="-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provozu</w:t>
      </w:r>
      <w:r>
        <w:rPr>
          <w:color w:val="3F3F3F"/>
          <w:spacing w:val="-10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začíná</w:t>
      </w:r>
      <w:r>
        <w:rPr>
          <w:color w:val="505050"/>
          <w:spacing w:val="-1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prvním</w:t>
      </w:r>
      <w:r>
        <w:rPr>
          <w:color w:val="3F3F3F"/>
          <w:spacing w:val="-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dnem</w:t>
      </w:r>
      <w:r>
        <w:rPr>
          <w:color w:val="3F3F3F"/>
          <w:spacing w:val="-14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pracovní</w:t>
      </w:r>
      <w:r>
        <w:rPr>
          <w:color w:val="505050"/>
          <w:spacing w:val="-1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neschopnosti osoby</w:t>
      </w:r>
      <w:r>
        <w:rPr>
          <w:color w:val="3F3F3F"/>
          <w:spacing w:val="-2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uvedené</w:t>
      </w:r>
      <w:r>
        <w:rPr>
          <w:color w:val="3F3F3F"/>
          <w:spacing w:val="-2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v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pojistné</w:t>
      </w:r>
      <w:r>
        <w:rPr>
          <w:color w:val="3F3F3F"/>
          <w:spacing w:val="-1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smlouvě</w:t>
      </w:r>
      <w:r>
        <w:rPr>
          <w:color w:val="3F3F3F"/>
          <w:spacing w:val="-2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nebo</w:t>
      </w:r>
      <w:r>
        <w:rPr>
          <w:color w:val="3F3F3F"/>
          <w:spacing w:val="-2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počátkem</w:t>
      </w:r>
      <w:r>
        <w:rPr>
          <w:color w:val="3F3F3F"/>
          <w:spacing w:val="-25"/>
          <w:w w:val="85"/>
          <w:sz w:val="16"/>
        </w:rPr>
        <w:t xml:space="preserve"> </w:t>
      </w:r>
      <w:r>
        <w:rPr>
          <w:color w:val="3F3F3F"/>
          <w:spacing w:val="-3"/>
          <w:w w:val="85"/>
          <w:sz w:val="16"/>
        </w:rPr>
        <w:t>účinnost</w:t>
      </w:r>
      <w:r>
        <w:rPr>
          <w:color w:val="676767"/>
          <w:spacing w:val="-3"/>
          <w:w w:val="85"/>
          <w:sz w:val="16"/>
        </w:rPr>
        <w:t>i</w:t>
      </w:r>
      <w:r>
        <w:rPr>
          <w:color w:val="676767"/>
          <w:spacing w:val="-2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úředního</w:t>
      </w:r>
      <w:r>
        <w:rPr>
          <w:color w:val="3F3F3F"/>
          <w:spacing w:val="-17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 xml:space="preserve">zása­ </w:t>
      </w:r>
      <w:r>
        <w:rPr>
          <w:color w:val="3F3F3F"/>
          <w:w w:val="85"/>
          <w:sz w:val="16"/>
        </w:rPr>
        <w:t>hu.</w:t>
      </w:r>
      <w:r>
        <w:rPr>
          <w:color w:val="3F3F3F"/>
          <w:spacing w:val="-2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Pokud</w:t>
      </w:r>
      <w:r>
        <w:rPr>
          <w:color w:val="3F3F3F"/>
          <w:spacing w:val="-13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však</w:t>
      </w:r>
      <w:r>
        <w:rPr>
          <w:color w:val="505050"/>
          <w:spacing w:val="-1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k</w:t>
      </w:r>
      <w:r>
        <w:rPr>
          <w:color w:val="3F3F3F"/>
          <w:spacing w:val="-2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přerušení</w:t>
      </w:r>
      <w:r>
        <w:rPr>
          <w:color w:val="3F3F3F"/>
          <w:spacing w:val="-1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provozu</w:t>
      </w:r>
      <w:r>
        <w:rPr>
          <w:color w:val="3F3F3F"/>
          <w:spacing w:val="-1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došlo</w:t>
      </w:r>
      <w:r>
        <w:rPr>
          <w:color w:val="3F3F3F"/>
          <w:spacing w:val="-1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později,</w:t>
      </w:r>
      <w:r>
        <w:rPr>
          <w:color w:val="3F3F3F"/>
          <w:spacing w:val="-1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ale</w:t>
      </w:r>
      <w:r>
        <w:rPr>
          <w:color w:val="3F3F3F"/>
          <w:spacing w:val="-21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</w:t>
      </w:r>
      <w:r>
        <w:rPr>
          <w:color w:val="505050"/>
          <w:spacing w:val="-2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příčinné</w:t>
      </w:r>
      <w:r>
        <w:rPr>
          <w:color w:val="3F3F3F"/>
          <w:spacing w:val="-15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 xml:space="preserve">souvislosti </w:t>
      </w:r>
      <w:r>
        <w:rPr>
          <w:color w:val="3F3F3F"/>
          <w:w w:val="85"/>
          <w:sz w:val="16"/>
        </w:rPr>
        <w:t>s</w:t>
      </w:r>
      <w:r>
        <w:rPr>
          <w:color w:val="3F3F3F"/>
          <w:spacing w:val="-1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touto</w:t>
      </w:r>
      <w:r>
        <w:rPr>
          <w:color w:val="3F3F3F"/>
          <w:spacing w:val="-1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událostí,</w:t>
      </w:r>
      <w:r>
        <w:rPr>
          <w:color w:val="3F3F3F"/>
          <w:spacing w:val="-1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považuje</w:t>
      </w:r>
      <w:r>
        <w:rPr>
          <w:color w:val="3F3F3F"/>
          <w:spacing w:val="-1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se</w:t>
      </w:r>
      <w:r>
        <w:rPr>
          <w:color w:val="3F3F3F"/>
          <w:spacing w:val="-15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za</w:t>
      </w:r>
      <w:r>
        <w:rPr>
          <w:color w:val="505050"/>
          <w:spacing w:val="-1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počátek</w:t>
      </w:r>
      <w:r>
        <w:rPr>
          <w:color w:val="3F3F3F"/>
          <w:spacing w:val="-1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přerušení</w:t>
      </w:r>
      <w:r>
        <w:rPr>
          <w:color w:val="3F3F3F"/>
          <w:spacing w:val="-11"/>
          <w:w w:val="85"/>
          <w:sz w:val="16"/>
        </w:rPr>
        <w:t xml:space="preserve"> </w:t>
      </w:r>
      <w:r>
        <w:rPr>
          <w:color w:val="3F3F3F"/>
          <w:spacing w:val="-5"/>
          <w:w w:val="85"/>
          <w:sz w:val="16"/>
        </w:rPr>
        <w:t>(omezen</w:t>
      </w:r>
      <w:r>
        <w:rPr>
          <w:color w:val="676767"/>
          <w:spacing w:val="-5"/>
          <w:w w:val="85"/>
          <w:sz w:val="16"/>
        </w:rPr>
        <w:t>í)</w:t>
      </w:r>
      <w:r>
        <w:rPr>
          <w:color w:val="676767"/>
          <w:spacing w:val="-1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provozu</w:t>
      </w:r>
      <w:r>
        <w:rPr>
          <w:color w:val="3F3F3F"/>
          <w:spacing w:val="-1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 xml:space="preserve">tento </w:t>
      </w:r>
      <w:r>
        <w:rPr>
          <w:color w:val="3F3F3F"/>
          <w:w w:val="80"/>
          <w:sz w:val="16"/>
        </w:rPr>
        <w:t>pozdější</w:t>
      </w:r>
      <w:r>
        <w:rPr>
          <w:color w:val="3F3F3F"/>
          <w:spacing w:val="-6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okamžik.</w:t>
      </w:r>
    </w:p>
    <w:p w:rsidR="000E0C41" w:rsidRDefault="00AF5019">
      <w:pPr>
        <w:pStyle w:val="Odstavecseseznamem"/>
        <w:numPr>
          <w:ilvl w:val="0"/>
          <w:numId w:val="12"/>
        </w:numPr>
        <w:tabs>
          <w:tab w:val="left" w:pos="500"/>
        </w:tabs>
        <w:spacing w:before="54" w:line="183" w:lineRule="exact"/>
        <w:ind w:left="499" w:hanging="379"/>
        <w:rPr>
          <w:color w:val="3F3F3F"/>
          <w:sz w:val="16"/>
        </w:rPr>
      </w:pPr>
      <w:r>
        <w:rPr>
          <w:color w:val="3F3F3F"/>
          <w:w w:val="80"/>
          <w:sz w:val="16"/>
        </w:rPr>
        <w:t>Přerušení (</w:t>
      </w:r>
      <w:r>
        <w:rPr>
          <w:color w:val="3F3F3F"/>
          <w:spacing w:val="-30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 xml:space="preserve">omezení) provozu </w:t>
      </w:r>
      <w:r>
        <w:rPr>
          <w:color w:val="505050"/>
          <w:w w:val="80"/>
          <w:sz w:val="16"/>
        </w:rPr>
        <w:t>končí:</w:t>
      </w:r>
    </w:p>
    <w:p w:rsidR="000E0C41" w:rsidRDefault="00AF5019">
      <w:pPr>
        <w:pStyle w:val="Odstavecseseznamem"/>
        <w:numPr>
          <w:ilvl w:val="1"/>
          <w:numId w:val="12"/>
        </w:numPr>
        <w:tabs>
          <w:tab w:val="left" w:pos="715"/>
        </w:tabs>
        <w:ind w:left="719" w:right="8" w:hanging="218"/>
        <w:jc w:val="both"/>
        <w:rPr>
          <w:color w:val="505050"/>
          <w:sz w:val="16"/>
        </w:rPr>
      </w:pPr>
      <w:r>
        <w:rPr>
          <w:color w:val="3F3F3F"/>
          <w:w w:val="85"/>
          <w:sz w:val="16"/>
        </w:rPr>
        <w:t>ukončením</w:t>
      </w:r>
      <w:r>
        <w:rPr>
          <w:color w:val="3F3F3F"/>
          <w:spacing w:val="-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pracovní</w:t>
      </w:r>
      <w:r>
        <w:rPr>
          <w:color w:val="3F3F3F"/>
          <w:spacing w:val="-1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neschopnosti</w:t>
      </w:r>
      <w:r>
        <w:rPr>
          <w:color w:val="3F3F3F"/>
          <w:spacing w:val="-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osoby</w:t>
      </w:r>
      <w:r>
        <w:rPr>
          <w:color w:val="3F3F3F"/>
          <w:spacing w:val="-12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uvedené</w:t>
      </w:r>
      <w:r>
        <w:rPr>
          <w:color w:val="505050"/>
          <w:spacing w:val="-12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</w:t>
      </w:r>
      <w:r>
        <w:rPr>
          <w:color w:val="505050"/>
          <w:spacing w:val="-1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pojistné</w:t>
      </w:r>
      <w:r>
        <w:rPr>
          <w:color w:val="3F3F3F"/>
          <w:spacing w:val="-6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 xml:space="preserve">smlouvě, </w:t>
      </w:r>
      <w:r>
        <w:rPr>
          <w:color w:val="3F3F3F"/>
          <w:w w:val="90"/>
          <w:sz w:val="16"/>
        </w:rPr>
        <w:t>nebo</w:t>
      </w:r>
    </w:p>
    <w:p w:rsidR="000E0C41" w:rsidRDefault="00AF5019">
      <w:pPr>
        <w:pStyle w:val="Odstavecseseznamem"/>
        <w:numPr>
          <w:ilvl w:val="1"/>
          <w:numId w:val="12"/>
        </w:numPr>
        <w:tabs>
          <w:tab w:val="left" w:pos="716"/>
        </w:tabs>
        <w:spacing w:line="242" w:lineRule="auto"/>
        <w:ind w:left="714" w:right="14" w:hanging="213"/>
        <w:jc w:val="both"/>
        <w:rPr>
          <w:color w:val="3F3F3F"/>
          <w:sz w:val="16"/>
        </w:rPr>
      </w:pPr>
      <w:r>
        <w:rPr>
          <w:color w:val="3F3F3F"/>
          <w:w w:val="85"/>
          <w:sz w:val="16"/>
        </w:rPr>
        <w:t>okamžikem,</w:t>
      </w:r>
      <w:r>
        <w:rPr>
          <w:color w:val="3F3F3F"/>
          <w:spacing w:val="-1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kdy</w:t>
      </w:r>
      <w:r>
        <w:rPr>
          <w:color w:val="3F3F3F"/>
          <w:spacing w:val="-2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je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osoba</w:t>
      </w:r>
      <w:r>
        <w:rPr>
          <w:color w:val="3F3F3F"/>
          <w:spacing w:val="-1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uvedená</w:t>
      </w:r>
      <w:r>
        <w:rPr>
          <w:color w:val="3F3F3F"/>
          <w:spacing w:val="-19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</w:t>
      </w:r>
      <w:r>
        <w:rPr>
          <w:color w:val="505050"/>
          <w:spacing w:val="-26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pojistné</w:t>
      </w:r>
      <w:r>
        <w:rPr>
          <w:color w:val="505050"/>
          <w:spacing w:val="-20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smlouvě</w:t>
      </w:r>
      <w:r>
        <w:rPr>
          <w:color w:val="505050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uznána</w:t>
      </w:r>
      <w:r>
        <w:rPr>
          <w:color w:val="3F3F3F"/>
          <w:spacing w:val="-1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plně</w:t>
      </w:r>
      <w:r>
        <w:rPr>
          <w:color w:val="3F3F3F"/>
          <w:spacing w:val="-2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inva­ lidním,</w:t>
      </w:r>
      <w:r>
        <w:rPr>
          <w:color w:val="3F3F3F"/>
          <w:spacing w:val="-25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nebo</w:t>
      </w:r>
    </w:p>
    <w:p w:rsidR="000E0C41" w:rsidRDefault="00AF5019">
      <w:pPr>
        <w:pStyle w:val="Odstavecseseznamem"/>
        <w:numPr>
          <w:ilvl w:val="1"/>
          <w:numId w:val="12"/>
        </w:numPr>
        <w:tabs>
          <w:tab w:val="left" w:pos="715"/>
        </w:tabs>
        <w:spacing w:line="249" w:lineRule="auto"/>
        <w:ind w:left="714" w:right="20" w:hanging="214"/>
        <w:jc w:val="both"/>
        <w:rPr>
          <w:color w:val="505050"/>
          <w:sz w:val="16"/>
        </w:rPr>
      </w:pPr>
      <w:proofErr w:type="gramStart"/>
      <w:r>
        <w:rPr>
          <w:color w:val="3F3F3F"/>
          <w:w w:val="80"/>
          <w:sz w:val="16"/>
        </w:rPr>
        <w:t>ukončením</w:t>
      </w:r>
      <w:proofErr w:type="gramEnd"/>
      <w:r>
        <w:rPr>
          <w:color w:val="3F3F3F"/>
          <w:spacing w:val="-2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účinnosti</w:t>
      </w:r>
      <w:r>
        <w:rPr>
          <w:color w:val="3F3F3F"/>
          <w:spacing w:val="-9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úředního</w:t>
      </w:r>
      <w:r>
        <w:rPr>
          <w:color w:val="3F3F3F"/>
          <w:spacing w:val="-1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zásahu,</w:t>
      </w:r>
      <w:r>
        <w:rPr>
          <w:color w:val="3F3F3F"/>
          <w:spacing w:val="-1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v</w:t>
      </w:r>
      <w:r>
        <w:rPr>
          <w:color w:val="3F3F3F"/>
          <w:spacing w:val="-18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jehož</w:t>
      </w:r>
      <w:r>
        <w:rPr>
          <w:color w:val="3F3F3F"/>
          <w:spacing w:val="-1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důsledku</w:t>
      </w:r>
      <w:r>
        <w:rPr>
          <w:color w:val="3F3F3F"/>
          <w:spacing w:val="1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došlo</w:t>
      </w:r>
      <w:r>
        <w:rPr>
          <w:color w:val="3F3F3F"/>
          <w:spacing w:val="-9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k</w:t>
      </w:r>
      <w:r>
        <w:rPr>
          <w:color w:val="3F3F3F"/>
          <w:spacing w:val="-13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 xml:space="preserve">přerušení </w:t>
      </w:r>
      <w:r>
        <w:rPr>
          <w:color w:val="3F3F3F"/>
          <w:spacing w:val="-6"/>
          <w:w w:val="90"/>
          <w:sz w:val="16"/>
        </w:rPr>
        <w:t>provozu</w:t>
      </w:r>
      <w:r>
        <w:rPr>
          <w:color w:val="676767"/>
          <w:spacing w:val="-6"/>
          <w:w w:val="90"/>
          <w:sz w:val="16"/>
        </w:rPr>
        <w:t>.</w:t>
      </w:r>
    </w:p>
    <w:p w:rsidR="000E0C41" w:rsidRDefault="00AF5019">
      <w:pPr>
        <w:pStyle w:val="Odstavecseseznamem"/>
        <w:numPr>
          <w:ilvl w:val="0"/>
          <w:numId w:val="12"/>
        </w:numPr>
        <w:tabs>
          <w:tab w:val="left" w:pos="496"/>
        </w:tabs>
        <w:spacing w:before="51" w:line="183" w:lineRule="exact"/>
        <w:ind w:left="495"/>
        <w:rPr>
          <w:color w:val="3F3F3F"/>
          <w:sz w:val="16"/>
        </w:rPr>
      </w:pPr>
      <w:r>
        <w:rPr>
          <w:color w:val="3F3F3F"/>
          <w:w w:val="80"/>
          <w:sz w:val="16"/>
        </w:rPr>
        <w:t>Počátek</w:t>
      </w:r>
      <w:r>
        <w:rPr>
          <w:color w:val="3F3F3F"/>
          <w:spacing w:val="-8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a</w:t>
      </w:r>
      <w:r>
        <w:rPr>
          <w:color w:val="3F3F3F"/>
          <w:spacing w:val="-2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trvání</w:t>
      </w:r>
      <w:r>
        <w:rPr>
          <w:color w:val="3F3F3F"/>
          <w:spacing w:val="-10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pracovní</w:t>
      </w:r>
      <w:r>
        <w:rPr>
          <w:color w:val="3F3F3F"/>
          <w:spacing w:val="-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neschopnosti</w:t>
      </w:r>
      <w:r>
        <w:rPr>
          <w:color w:val="3F3F3F"/>
          <w:spacing w:val="4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je</w:t>
      </w:r>
      <w:r>
        <w:rPr>
          <w:color w:val="505050"/>
          <w:spacing w:val="-10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třeba</w:t>
      </w:r>
      <w:r>
        <w:rPr>
          <w:color w:val="3F3F3F"/>
          <w:spacing w:val="-2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doložit</w:t>
      </w:r>
      <w:r>
        <w:rPr>
          <w:color w:val="3F3F3F"/>
          <w:spacing w:val="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takto:</w:t>
      </w:r>
    </w:p>
    <w:p w:rsidR="000E0C41" w:rsidRDefault="00AF5019">
      <w:pPr>
        <w:pStyle w:val="Odstavecseseznamem"/>
        <w:numPr>
          <w:ilvl w:val="1"/>
          <w:numId w:val="12"/>
        </w:numPr>
        <w:tabs>
          <w:tab w:val="left" w:pos="711"/>
        </w:tabs>
        <w:ind w:left="709" w:right="16" w:hanging="213"/>
        <w:jc w:val="both"/>
        <w:rPr>
          <w:color w:val="505050"/>
          <w:sz w:val="16"/>
        </w:rPr>
      </w:pPr>
      <w:r>
        <w:rPr>
          <w:color w:val="3F3F3F"/>
          <w:w w:val="85"/>
          <w:sz w:val="16"/>
        </w:rPr>
        <w:t>u</w:t>
      </w:r>
      <w:r>
        <w:rPr>
          <w:color w:val="3F3F3F"/>
          <w:spacing w:val="-1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osob,</w:t>
      </w:r>
      <w:r>
        <w:rPr>
          <w:color w:val="3F3F3F"/>
          <w:spacing w:val="-1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které</w:t>
      </w:r>
      <w:r>
        <w:rPr>
          <w:color w:val="3F3F3F"/>
          <w:spacing w:val="-1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jsou</w:t>
      </w:r>
      <w:r>
        <w:rPr>
          <w:color w:val="3F3F3F"/>
          <w:spacing w:val="-20"/>
          <w:w w:val="85"/>
          <w:sz w:val="16"/>
        </w:rPr>
        <w:t xml:space="preserve"> </w:t>
      </w:r>
      <w:r>
        <w:rPr>
          <w:color w:val="3F3F3F"/>
          <w:spacing w:val="-7"/>
          <w:w w:val="85"/>
          <w:sz w:val="16"/>
        </w:rPr>
        <w:t>účastn</w:t>
      </w:r>
      <w:r>
        <w:rPr>
          <w:color w:val="676767"/>
          <w:spacing w:val="-7"/>
          <w:w w:val="85"/>
          <w:sz w:val="16"/>
        </w:rPr>
        <w:t>í</w:t>
      </w:r>
      <w:r>
        <w:rPr>
          <w:color w:val="3F3F3F"/>
          <w:spacing w:val="-7"/>
          <w:w w:val="85"/>
          <w:sz w:val="16"/>
        </w:rPr>
        <w:t>ky</w:t>
      </w:r>
      <w:r>
        <w:rPr>
          <w:color w:val="3F3F3F"/>
          <w:spacing w:val="-1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nemocenského</w:t>
      </w:r>
      <w:r>
        <w:rPr>
          <w:color w:val="3F3F3F"/>
          <w:spacing w:val="-7"/>
          <w:w w:val="85"/>
          <w:sz w:val="16"/>
        </w:rPr>
        <w:t xml:space="preserve"> </w:t>
      </w:r>
      <w:r>
        <w:rPr>
          <w:color w:val="3F3F3F"/>
          <w:spacing w:val="-5"/>
          <w:w w:val="85"/>
          <w:sz w:val="16"/>
        </w:rPr>
        <w:t>pojištěn</w:t>
      </w:r>
      <w:r>
        <w:rPr>
          <w:color w:val="676767"/>
          <w:spacing w:val="-5"/>
          <w:w w:val="85"/>
          <w:sz w:val="16"/>
        </w:rPr>
        <w:t>í,</w:t>
      </w:r>
      <w:r>
        <w:rPr>
          <w:color w:val="676767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lékařskou</w:t>
      </w:r>
      <w:r>
        <w:rPr>
          <w:color w:val="3F3F3F"/>
          <w:spacing w:val="-1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 xml:space="preserve">zprávou </w:t>
      </w:r>
      <w:r>
        <w:rPr>
          <w:color w:val="3F3F3F"/>
          <w:w w:val="80"/>
          <w:sz w:val="16"/>
        </w:rPr>
        <w:t>a dokladem o pracovní</w:t>
      </w:r>
      <w:r>
        <w:rPr>
          <w:color w:val="3F3F3F"/>
          <w:spacing w:val="-1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neschopnosti,</w:t>
      </w:r>
    </w:p>
    <w:p w:rsidR="000E0C41" w:rsidRDefault="00AF5019">
      <w:pPr>
        <w:pStyle w:val="Odstavecseseznamem"/>
        <w:numPr>
          <w:ilvl w:val="1"/>
          <w:numId w:val="12"/>
        </w:numPr>
        <w:tabs>
          <w:tab w:val="left" w:pos="711"/>
        </w:tabs>
        <w:spacing w:before="3" w:line="182" w:lineRule="exact"/>
        <w:ind w:left="713" w:right="14" w:hanging="217"/>
        <w:jc w:val="both"/>
        <w:rPr>
          <w:color w:val="3F3F3F"/>
          <w:sz w:val="16"/>
        </w:rPr>
      </w:pPr>
      <w:proofErr w:type="gramStart"/>
      <w:r>
        <w:rPr>
          <w:color w:val="3F3F3F"/>
          <w:w w:val="80"/>
          <w:sz w:val="16"/>
        </w:rPr>
        <w:t>u</w:t>
      </w:r>
      <w:proofErr w:type="gramEnd"/>
      <w:r>
        <w:rPr>
          <w:color w:val="3F3F3F"/>
          <w:w w:val="80"/>
          <w:sz w:val="16"/>
        </w:rPr>
        <w:t xml:space="preserve"> osob, které nejsou účastníky nemocenského pojištění, lékařskou zprá­ </w:t>
      </w:r>
      <w:r>
        <w:rPr>
          <w:color w:val="3F3F3F"/>
          <w:w w:val="85"/>
          <w:sz w:val="16"/>
        </w:rPr>
        <w:t>vou,</w:t>
      </w:r>
      <w:r>
        <w:rPr>
          <w:color w:val="3F3F3F"/>
          <w:spacing w:val="-3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ze</w:t>
      </w:r>
      <w:r>
        <w:rPr>
          <w:color w:val="3F3F3F"/>
          <w:spacing w:val="-3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které</w:t>
      </w:r>
      <w:r>
        <w:rPr>
          <w:color w:val="3F3F3F"/>
          <w:spacing w:val="-2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je</w:t>
      </w:r>
      <w:r>
        <w:rPr>
          <w:color w:val="3F3F3F"/>
          <w:spacing w:val="-3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nepochybné,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že</w:t>
      </w:r>
      <w:r>
        <w:rPr>
          <w:color w:val="505050"/>
          <w:spacing w:val="-31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by</w:t>
      </w:r>
      <w:r>
        <w:rPr>
          <w:color w:val="505050"/>
          <w:spacing w:val="-3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pojištěnému</w:t>
      </w:r>
      <w:r>
        <w:rPr>
          <w:color w:val="3F3F3F"/>
          <w:spacing w:val="-2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byl</w:t>
      </w:r>
      <w:r>
        <w:rPr>
          <w:color w:val="3F3F3F"/>
          <w:spacing w:val="-3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vystaven</w:t>
      </w:r>
      <w:r>
        <w:rPr>
          <w:color w:val="3F3F3F"/>
          <w:spacing w:val="-2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doklad</w:t>
      </w:r>
      <w:r>
        <w:rPr>
          <w:color w:val="3F3F3F"/>
          <w:spacing w:val="-2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o</w:t>
      </w:r>
      <w:r>
        <w:rPr>
          <w:color w:val="3F3F3F"/>
          <w:spacing w:val="-2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 xml:space="preserve">pra­ </w:t>
      </w:r>
      <w:r>
        <w:rPr>
          <w:color w:val="3F3F3F"/>
          <w:w w:val="80"/>
          <w:sz w:val="16"/>
        </w:rPr>
        <w:t>covní neschopnosti, pokud by byl účastníkem nemocenského</w:t>
      </w:r>
      <w:r>
        <w:rPr>
          <w:color w:val="3F3F3F"/>
          <w:spacing w:val="-12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pojištění.</w:t>
      </w:r>
    </w:p>
    <w:p w:rsidR="000E0C41" w:rsidRDefault="00AF5019">
      <w:pPr>
        <w:pStyle w:val="Odstavecseseznamem"/>
        <w:numPr>
          <w:ilvl w:val="0"/>
          <w:numId w:val="12"/>
        </w:numPr>
        <w:tabs>
          <w:tab w:val="left" w:pos="496"/>
        </w:tabs>
        <w:spacing w:before="52"/>
        <w:ind w:left="492" w:right="11" w:hanging="376"/>
        <w:jc w:val="both"/>
        <w:rPr>
          <w:color w:val="3F3F3F"/>
          <w:sz w:val="16"/>
        </w:rPr>
      </w:pPr>
      <w:r>
        <w:rPr>
          <w:color w:val="3F3F3F"/>
          <w:w w:val="80"/>
          <w:sz w:val="16"/>
        </w:rPr>
        <w:t xml:space="preserve">Doklad o pracovní neschopnosti a/nebo lékařská zpráva, vystavené osobou </w:t>
      </w:r>
      <w:r>
        <w:rPr>
          <w:color w:val="3F3F3F"/>
          <w:w w:val="85"/>
          <w:sz w:val="16"/>
        </w:rPr>
        <w:t>blízkou</w:t>
      </w:r>
      <w:r>
        <w:rPr>
          <w:color w:val="3F3F3F"/>
          <w:spacing w:val="-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pojištěnému</w:t>
      </w:r>
      <w:r>
        <w:rPr>
          <w:color w:val="3F3F3F"/>
          <w:spacing w:val="-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nebo</w:t>
      </w:r>
      <w:r>
        <w:rPr>
          <w:color w:val="3F3F3F"/>
          <w:spacing w:val="-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osobě</w:t>
      </w:r>
      <w:r>
        <w:rPr>
          <w:color w:val="3F3F3F"/>
          <w:spacing w:val="-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uvedené</w:t>
      </w:r>
      <w:r>
        <w:rPr>
          <w:color w:val="3F3F3F"/>
          <w:spacing w:val="-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v</w:t>
      </w:r>
      <w:r>
        <w:rPr>
          <w:color w:val="3F3F3F"/>
          <w:spacing w:val="-1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pojistné</w:t>
      </w:r>
      <w:r>
        <w:rPr>
          <w:color w:val="3F3F3F"/>
          <w:spacing w:val="-1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smlouvě,</w:t>
      </w:r>
      <w:r>
        <w:rPr>
          <w:color w:val="505050"/>
          <w:spacing w:val="-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nestačí</w:t>
      </w:r>
      <w:r>
        <w:rPr>
          <w:color w:val="3F3F3F"/>
          <w:spacing w:val="-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pro účely</w:t>
      </w:r>
      <w:r>
        <w:rPr>
          <w:color w:val="3F3F3F"/>
          <w:spacing w:val="-1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tohoto</w:t>
      </w:r>
      <w:r>
        <w:rPr>
          <w:color w:val="3F3F3F"/>
          <w:spacing w:val="-1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pojištění</w:t>
      </w:r>
      <w:r>
        <w:rPr>
          <w:color w:val="3F3F3F"/>
          <w:spacing w:val="-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k</w:t>
      </w:r>
      <w:r>
        <w:rPr>
          <w:color w:val="3F3F3F"/>
          <w:spacing w:val="-1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doložení</w:t>
      </w:r>
      <w:r>
        <w:rPr>
          <w:color w:val="3F3F3F"/>
          <w:spacing w:val="-1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pracovní</w:t>
      </w:r>
      <w:r>
        <w:rPr>
          <w:color w:val="3F3F3F"/>
          <w:spacing w:val="-16"/>
          <w:w w:val="85"/>
          <w:sz w:val="16"/>
        </w:rPr>
        <w:t xml:space="preserve"> </w:t>
      </w:r>
      <w:r>
        <w:rPr>
          <w:color w:val="3F3F3F"/>
          <w:spacing w:val="-9"/>
          <w:w w:val="85"/>
          <w:sz w:val="16"/>
        </w:rPr>
        <w:t>neschopnosti</w:t>
      </w:r>
      <w:r>
        <w:rPr>
          <w:color w:val="676767"/>
          <w:spacing w:val="-9"/>
          <w:w w:val="85"/>
          <w:sz w:val="16"/>
        </w:rPr>
        <w:t>.</w:t>
      </w:r>
    </w:p>
    <w:p w:rsidR="000E0C41" w:rsidRDefault="00AF5019">
      <w:pPr>
        <w:pStyle w:val="Odstavecseseznamem"/>
        <w:numPr>
          <w:ilvl w:val="0"/>
          <w:numId w:val="12"/>
        </w:numPr>
        <w:tabs>
          <w:tab w:val="left" w:pos="498"/>
        </w:tabs>
        <w:spacing w:before="56" w:line="237" w:lineRule="auto"/>
        <w:ind w:left="492" w:right="15" w:hanging="376"/>
        <w:jc w:val="both"/>
        <w:rPr>
          <w:color w:val="3F3F3F"/>
          <w:sz w:val="16"/>
        </w:rPr>
      </w:pPr>
      <w:r>
        <w:rPr>
          <w:color w:val="505050"/>
          <w:w w:val="85"/>
          <w:sz w:val="16"/>
        </w:rPr>
        <w:t>V</w:t>
      </w:r>
      <w:r>
        <w:rPr>
          <w:color w:val="505050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případě,</w:t>
      </w:r>
      <w:r>
        <w:rPr>
          <w:color w:val="3F3F3F"/>
          <w:spacing w:val="-2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kdy</w:t>
      </w:r>
      <w:r>
        <w:rPr>
          <w:color w:val="3F3F3F"/>
          <w:spacing w:val="-1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délka</w:t>
      </w:r>
      <w:r>
        <w:rPr>
          <w:color w:val="3F3F3F"/>
          <w:spacing w:val="-1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pracovní</w:t>
      </w:r>
      <w:r>
        <w:rPr>
          <w:color w:val="3F3F3F"/>
          <w:spacing w:val="-1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neschopnosti</w:t>
      </w:r>
      <w:r>
        <w:rPr>
          <w:color w:val="3F3F3F"/>
          <w:spacing w:val="-14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je</w:t>
      </w:r>
      <w:r>
        <w:rPr>
          <w:color w:val="505050"/>
          <w:spacing w:val="-2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neúměrně</w:t>
      </w:r>
      <w:r>
        <w:rPr>
          <w:color w:val="3F3F3F"/>
          <w:spacing w:val="-1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delší</w:t>
      </w:r>
      <w:r>
        <w:rPr>
          <w:color w:val="3F3F3F"/>
          <w:spacing w:val="-1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než</w:t>
      </w:r>
      <w:r>
        <w:rPr>
          <w:color w:val="3F3F3F"/>
          <w:spacing w:val="-1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průměr­ ná</w:t>
      </w:r>
      <w:r>
        <w:rPr>
          <w:color w:val="3F3F3F"/>
          <w:spacing w:val="-1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doba</w:t>
      </w:r>
      <w:r>
        <w:rPr>
          <w:color w:val="3F3F3F"/>
          <w:spacing w:val="-1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léčení</w:t>
      </w:r>
      <w:r>
        <w:rPr>
          <w:color w:val="3F3F3F"/>
          <w:spacing w:val="-1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nemoci</w:t>
      </w:r>
      <w:r>
        <w:rPr>
          <w:color w:val="3F3F3F"/>
          <w:spacing w:val="-1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(dle</w:t>
      </w:r>
      <w:r>
        <w:rPr>
          <w:color w:val="3F3F3F"/>
          <w:spacing w:val="-1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uvedené</w:t>
      </w:r>
      <w:r>
        <w:rPr>
          <w:color w:val="3F3F3F"/>
          <w:spacing w:val="-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diagnózy)</w:t>
      </w:r>
      <w:r>
        <w:rPr>
          <w:color w:val="3F3F3F"/>
          <w:spacing w:val="-1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nebo</w:t>
      </w:r>
      <w:r>
        <w:rPr>
          <w:color w:val="3F3F3F"/>
          <w:spacing w:val="-1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následků</w:t>
      </w:r>
      <w:r>
        <w:rPr>
          <w:color w:val="3F3F3F"/>
          <w:spacing w:val="-1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úrazu</w:t>
      </w:r>
      <w:r>
        <w:rPr>
          <w:color w:val="3F3F3F"/>
          <w:spacing w:val="-1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a</w:t>
      </w:r>
      <w:r>
        <w:rPr>
          <w:color w:val="3F3F3F"/>
          <w:spacing w:val="-1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toto prodloužení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není</w:t>
      </w:r>
      <w:r>
        <w:rPr>
          <w:color w:val="3F3F3F"/>
          <w:spacing w:val="-2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v</w:t>
      </w:r>
      <w:r>
        <w:rPr>
          <w:color w:val="3F3F3F"/>
          <w:spacing w:val="-2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lékařské</w:t>
      </w:r>
      <w:r>
        <w:rPr>
          <w:color w:val="3F3F3F"/>
          <w:spacing w:val="-2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dokumentaci</w:t>
      </w:r>
      <w:r>
        <w:rPr>
          <w:color w:val="3F3F3F"/>
          <w:spacing w:val="-2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dostatečně</w:t>
      </w:r>
      <w:r>
        <w:rPr>
          <w:color w:val="3F3F3F"/>
          <w:spacing w:val="-2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odborně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odůvodněno, stanoví</w:t>
      </w:r>
      <w:r>
        <w:rPr>
          <w:color w:val="3F3F3F"/>
          <w:spacing w:val="-1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délku</w:t>
      </w:r>
      <w:r>
        <w:rPr>
          <w:color w:val="3F3F3F"/>
          <w:spacing w:val="-2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přerušení</w:t>
      </w:r>
      <w:r>
        <w:rPr>
          <w:color w:val="3F3F3F"/>
          <w:spacing w:val="-1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provozu</w:t>
      </w:r>
      <w:r>
        <w:rPr>
          <w:color w:val="3F3F3F"/>
          <w:spacing w:val="-1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nutného</w:t>
      </w:r>
      <w:r>
        <w:rPr>
          <w:color w:val="3F3F3F"/>
          <w:spacing w:val="-1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k</w:t>
      </w:r>
      <w:r>
        <w:rPr>
          <w:color w:val="3F3F3F"/>
          <w:spacing w:val="-19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vyléčení</w:t>
      </w:r>
      <w:r>
        <w:rPr>
          <w:color w:val="505050"/>
          <w:spacing w:val="-1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nemoci</w:t>
      </w:r>
      <w:r>
        <w:rPr>
          <w:color w:val="3F3F3F"/>
          <w:spacing w:val="-1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nebo</w:t>
      </w:r>
      <w:r>
        <w:rPr>
          <w:color w:val="3F3F3F"/>
          <w:spacing w:val="-1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 xml:space="preserve">následků </w:t>
      </w:r>
      <w:r>
        <w:rPr>
          <w:color w:val="3F3F3F"/>
          <w:w w:val="80"/>
          <w:sz w:val="16"/>
        </w:rPr>
        <w:t>úrazu pojistitel na základě zdravotnické dokumentace či lékařské</w:t>
      </w:r>
      <w:r>
        <w:rPr>
          <w:color w:val="3F3F3F"/>
          <w:spacing w:val="-22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prohlídky.</w:t>
      </w:r>
    </w:p>
    <w:p w:rsidR="000E0C41" w:rsidRDefault="00AF5019">
      <w:pPr>
        <w:pStyle w:val="Odstavecseseznamem"/>
        <w:numPr>
          <w:ilvl w:val="0"/>
          <w:numId w:val="12"/>
        </w:numPr>
        <w:tabs>
          <w:tab w:val="left" w:pos="495"/>
        </w:tabs>
        <w:spacing w:before="56" w:line="237" w:lineRule="auto"/>
        <w:ind w:left="492" w:right="11" w:hanging="376"/>
        <w:jc w:val="both"/>
        <w:rPr>
          <w:color w:val="3F3F3F"/>
          <w:sz w:val="16"/>
        </w:rPr>
      </w:pPr>
      <w:r>
        <w:rPr>
          <w:color w:val="3F3F3F"/>
          <w:w w:val="80"/>
          <w:sz w:val="16"/>
        </w:rPr>
        <w:t>Za</w:t>
      </w:r>
      <w:r>
        <w:rPr>
          <w:color w:val="3F3F3F"/>
          <w:spacing w:val="-12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jednu</w:t>
      </w:r>
      <w:r>
        <w:rPr>
          <w:color w:val="3F3F3F"/>
          <w:spacing w:val="-19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pojistnou</w:t>
      </w:r>
      <w:r>
        <w:rPr>
          <w:color w:val="3F3F3F"/>
          <w:spacing w:val="-11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událost</w:t>
      </w:r>
      <w:r>
        <w:rPr>
          <w:color w:val="3F3F3F"/>
          <w:spacing w:val="-6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se</w:t>
      </w:r>
      <w:r>
        <w:rPr>
          <w:color w:val="3F3F3F"/>
          <w:spacing w:val="-1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považuje</w:t>
      </w:r>
      <w:r>
        <w:rPr>
          <w:color w:val="3F3F3F"/>
          <w:spacing w:val="-5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nepřetržité</w:t>
      </w:r>
      <w:r>
        <w:rPr>
          <w:color w:val="3F3F3F"/>
          <w:spacing w:val="-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přerušení</w:t>
      </w:r>
      <w:r>
        <w:rPr>
          <w:color w:val="3F3F3F"/>
          <w:spacing w:val="-8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(omezení)</w:t>
      </w:r>
      <w:r>
        <w:rPr>
          <w:color w:val="3F3F3F"/>
          <w:spacing w:val="-6"/>
          <w:w w:val="80"/>
          <w:sz w:val="16"/>
        </w:rPr>
        <w:t xml:space="preserve"> </w:t>
      </w:r>
      <w:proofErr w:type="gramStart"/>
      <w:r>
        <w:rPr>
          <w:color w:val="3F3F3F"/>
          <w:w w:val="80"/>
          <w:sz w:val="16"/>
        </w:rPr>
        <w:t>provo­</w:t>
      </w:r>
      <w:proofErr w:type="gramEnd"/>
      <w:r>
        <w:rPr>
          <w:color w:val="3F3F3F"/>
          <w:w w:val="80"/>
          <w:sz w:val="16"/>
        </w:rPr>
        <w:t xml:space="preserve"> zu</w:t>
      </w:r>
      <w:r>
        <w:rPr>
          <w:color w:val="3F3F3F"/>
          <w:spacing w:val="-21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z</w:t>
      </w:r>
      <w:r>
        <w:rPr>
          <w:color w:val="3F3F3F"/>
          <w:spacing w:val="-19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důvodu</w:t>
      </w:r>
      <w:r>
        <w:rPr>
          <w:color w:val="3F3F3F"/>
          <w:spacing w:val="-21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újmy</w:t>
      </w:r>
      <w:r>
        <w:rPr>
          <w:color w:val="3F3F3F"/>
          <w:spacing w:val="-20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na</w:t>
      </w:r>
      <w:r>
        <w:rPr>
          <w:color w:val="3F3F3F"/>
          <w:spacing w:val="-1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zdraví.</w:t>
      </w:r>
      <w:r>
        <w:rPr>
          <w:color w:val="3F3F3F"/>
          <w:spacing w:val="-21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Je-li</w:t>
      </w:r>
      <w:r>
        <w:rPr>
          <w:color w:val="3F3F3F"/>
          <w:spacing w:val="-19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osoba</w:t>
      </w:r>
      <w:r>
        <w:rPr>
          <w:color w:val="3F3F3F"/>
          <w:spacing w:val="-15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uvedená</w:t>
      </w:r>
      <w:r>
        <w:rPr>
          <w:color w:val="3F3F3F"/>
          <w:spacing w:val="-1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v</w:t>
      </w:r>
      <w:r>
        <w:rPr>
          <w:color w:val="3F3F3F"/>
          <w:spacing w:val="-25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pojistné</w:t>
      </w:r>
      <w:r>
        <w:rPr>
          <w:color w:val="3F3F3F"/>
          <w:spacing w:val="-16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smlouvě</w:t>
      </w:r>
      <w:r>
        <w:rPr>
          <w:color w:val="3F3F3F"/>
          <w:spacing w:val="-1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</w:t>
      </w:r>
      <w:r>
        <w:rPr>
          <w:color w:val="3F3F3F"/>
          <w:spacing w:val="-21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ukončení pracovní</w:t>
      </w:r>
      <w:r>
        <w:rPr>
          <w:color w:val="3F3F3F"/>
          <w:spacing w:val="-19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neschopnosti</w:t>
      </w:r>
      <w:r>
        <w:rPr>
          <w:color w:val="3F3F3F"/>
          <w:spacing w:val="-20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uznána</w:t>
      </w:r>
      <w:r>
        <w:rPr>
          <w:color w:val="3F3F3F"/>
          <w:spacing w:val="-15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znovu</w:t>
      </w:r>
      <w:r>
        <w:rPr>
          <w:color w:val="3F3F3F"/>
          <w:spacing w:val="-21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práce</w:t>
      </w:r>
      <w:r>
        <w:rPr>
          <w:color w:val="505050"/>
          <w:spacing w:val="-20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neschopnou</w:t>
      </w:r>
      <w:r>
        <w:rPr>
          <w:color w:val="3F3F3F"/>
          <w:spacing w:val="-20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během</w:t>
      </w:r>
      <w:r>
        <w:rPr>
          <w:color w:val="3F3F3F"/>
          <w:spacing w:val="-19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následujících</w:t>
      </w:r>
      <w:r>
        <w:rPr>
          <w:color w:val="3F3F3F"/>
          <w:spacing w:val="-18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 xml:space="preserve">3 </w:t>
      </w:r>
      <w:r>
        <w:rPr>
          <w:color w:val="3F3F3F"/>
          <w:w w:val="85"/>
          <w:sz w:val="16"/>
        </w:rPr>
        <w:t>dnů</w:t>
      </w:r>
      <w:r>
        <w:rPr>
          <w:color w:val="3F3F3F"/>
          <w:spacing w:val="-2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a</w:t>
      </w:r>
      <w:r>
        <w:rPr>
          <w:color w:val="3F3F3F"/>
          <w:spacing w:val="-2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důvodem</w:t>
      </w:r>
      <w:r>
        <w:rPr>
          <w:color w:val="3F3F3F"/>
          <w:spacing w:val="-2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této</w:t>
      </w:r>
      <w:r>
        <w:rPr>
          <w:color w:val="3F3F3F"/>
          <w:spacing w:val="-29"/>
          <w:w w:val="85"/>
          <w:sz w:val="16"/>
        </w:rPr>
        <w:t xml:space="preserve"> </w:t>
      </w:r>
      <w:r>
        <w:rPr>
          <w:color w:val="3F3F3F"/>
          <w:spacing w:val="-6"/>
          <w:w w:val="85"/>
          <w:sz w:val="16"/>
        </w:rPr>
        <w:t>neschopnost</w:t>
      </w:r>
      <w:r>
        <w:rPr>
          <w:color w:val="676767"/>
          <w:spacing w:val="-6"/>
          <w:w w:val="85"/>
          <w:sz w:val="16"/>
        </w:rPr>
        <w:t>i</w:t>
      </w:r>
      <w:r>
        <w:rPr>
          <w:color w:val="676767"/>
          <w:spacing w:val="-2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je</w:t>
      </w:r>
      <w:r>
        <w:rPr>
          <w:color w:val="3F3F3F"/>
          <w:spacing w:val="-2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táž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nemoc</w:t>
      </w:r>
      <w:r>
        <w:rPr>
          <w:color w:val="3F3F3F"/>
          <w:spacing w:val="-2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nebo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týž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úraz,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považuje</w:t>
      </w:r>
      <w:r>
        <w:rPr>
          <w:color w:val="3F3F3F"/>
          <w:spacing w:val="-2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se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 xml:space="preserve">tato </w:t>
      </w:r>
      <w:r>
        <w:rPr>
          <w:color w:val="3F3F3F"/>
          <w:w w:val="75"/>
          <w:sz w:val="16"/>
        </w:rPr>
        <w:t>pracovní neschopnost za pokračování předcházející pracovní</w:t>
      </w:r>
      <w:r>
        <w:rPr>
          <w:color w:val="3F3F3F"/>
          <w:spacing w:val="9"/>
          <w:w w:val="75"/>
          <w:sz w:val="16"/>
        </w:rPr>
        <w:t xml:space="preserve"> </w:t>
      </w:r>
      <w:r>
        <w:rPr>
          <w:color w:val="3F3F3F"/>
          <w:w w:val="75"/>
          <w:sz w:val="16"/>
        </w:rPr>
        <w:t>neschopnosti.</w:t>
      </w:r>
    </w:p>
    <w:p w:rsidR="000E0C41" w:rsidRDefault="00AF5019">
      <w:pPr>
        <w:pStyle w:val="Odstavecseseznamem"/>
        <w:numPr>
          <w:ilvl w:val="0"/>
          <w:numId w:val="12"/>
        </w:numPr>
        <w:tabs>
          <w:tab w:val="left" w:pos="491"/>
        </w:tabs>
        <w:spacing w:before="49"/>
        <w:ind w:left="496" w:right="22" w:hanging="380"/>
        <w:jc w:val="both"/>
        <w:rPr>
          <w:color w:val="3F3F3F"/>
          <w:sz w:val="16"/>
        </w:rPr>
      </w:pPr>
      <w:r>
        <w:rPr>
          <w:color w:val="3F3F3F"/>
          <w:w w:val="80"/>
          <w:sz w:val="16"/>
        </w:rPr>
        <w:t>Pojištění</w:t>
      </w:r>
      <w:r>
        <w:rPr>
          <w:color w:val="3F3F3F"/>
          <w:spacing w:val="-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přerušení</w:t>
      </w:r>
      <w:r>
        <w:rPr>
          <w:color w:val="3F3F3F"/>
          <w:spacing w:val="-8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(omezení)</w:t>
      </w:r>
      <w:r>
        <w:rPr>
          <w:color w:val="505050"/>
          <w:spacing w:val="10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provozu</w:t>
      </w:r>
      <w:r>
        <w:rPr>
          <w:color w:val="3F3F3F"/>
          <w:spacing w:val="-6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se</w:t>
      </w:r>
      <w:r>
        <w:rPr>
          <w:color w:val="505050"/>
          <w:spacing w:val="-9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sjednává</w:t>
      </w:r>
      <w:r>
        <w:rPr>
          <w:color w:val="3F3F3F"/>
          <w:spacing w:val="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s</w:t>
      </w:r>
      <w:r>
        <w:rPr>
          <w:color w:val="3F3F3F"/>
          <w:spacing w:val="-12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denní</w:t>
      </w:r>
      <w:r>
        <w:rPr>
          <w:color w:val="3F3F3F"/>
          <w:spacing w:val="-5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dávkou</w:t>
      </w:r>
      <w:r>
        <w:rPr>
          <w:color w:val="3F3F3F"/>
          <w:spacing w:val="-9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 xml:space="preserve">uvedenou </w:t>
      </w:r>
      <w:r>
        <w:rPr>
          <w:color w:val="505050"/>
          <w:w w:val="80"/>
          <w:sz w:val="16"/>
        </w:rPr>
        <w:t xml:space="preserve">v </w:t>
      </w:r>
      <w:r>
        <w:rPr>
          <w:color w:val="3F3F3F"/>
          <w:w w:val="80"/>
          <w:sz w:val="16"/>
        </w:rPr>
        <w:t>pojistné</w:t>
      </w:r>
      <w:r>
        <w:rPr>
          <w:color w:val="3F3F3F"/>
          <w:spacing w:val="-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smlouvě.</w:t>
      </w:r>
    </w:p>
    <w:p w:rsidR="000E0C41" w:rsidRDefault="00AF5019">
      <w:pPr>
        <w:pStyle w:val="Odstavecseseznamem"/>
        <w:numPr>
          <w:ilvl w:val="0"/>
          <w:numId w:val="12"/>
        </w:numPr>
        <w:tabs>
          <w:tab w:val="left" w:pos="491"/>
        </w:tabs>
        <w:spacing w:before="50" w:line="237" w:lineRule="auto"/>
        <w:ind w:left="491" w:right="14"/>
        <w:jc w:val="both"/>
        <w:rPr>
          <w:color w:val="3F3F3F"/>
          <w:sz w:val="16"/>
        </w:rPr>
      </w:pPr>
      <w:r>
        <w:rPr>
          <w:color w:val="3F3F3F"/>
          <w:w w:val="85"/>
          <w:sz w:val="16"/>
        </w:rPr>
        <w:t>Spoluúčast</w:t>
      </w:r>
      <w:r>
        <w:rPr>
          <w:color w:val="3F3F3F"/>
          <w:spacing w:val="-1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pojištěného</w:t>
      </w:r>
      <w:r>
        <w:rPr>
          <w:color w:val="3F3F3F"/>
          <w:spacing w:val="-18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činí</w:t>
      </w:r>
      <w:r>
        <w:rPr>
          <w:color w:val="505050"/>
          <w:spacing w:val="-25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3</w:t>
      </w:r>
      <w:r>
        <w:rPr>
          <w:color w:val="505050"/>
          <w:spacing w:val="-2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dny</w:t>
      </w:r>
      <w:r>
        <w:rPr>
          <w:color w:val="3F3F3F"/>
          <w:spacing w:val="-2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pro</w:t>
      </w:r>
      <w:r>
        <w:rPr>
          <w:color w:val="3F3F3F"/>
          <w:spacing w:val="-2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případ</w:t>
      </w:r>
      <w:r>
        <w:rPr>
          <w:color w:val="3F3F3F"/>
          <w:spacing w:val="-22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úředního</w:t>
      </w:r>
      <w:r>
        <w:rPr>
          <w:color w:val="505050"/>
          <w:spacing w:val="-18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zásahu</w:t>
      </w:r>
      <w:r>
        <w:rPr>
          <w:color w:val="505050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nebo</w:t>
      </w:r>
      <w:r>
        <w:rPr>
          <w:color w:val="3F3F3F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újmy</w:t>
      </w:r>
      <w:r>
        <w:rPr>
          <w:color w:val="3F3F3F"/>
          <w:spacing w:val="-23"/>
          <w:w w:val="85"/>
          <w:sz w:val="16"/>
        </w:rPr>
        <w:t xml:space="preserve"> </w:t>
      </w:r>
      <w:proofErr w:type="gramStart"/>
      <w:r>
        <w:rPr>
          <w:color w:val="3F3F3F"/>
          <w:w w:val="85"/>
          <w:sz w:val="16"/>
        </w:rPr>
        <w:t>na</w:t>
      </w:r>
      <w:proofErr w:type="gramEnd"/>
      <w:r>
        <w:rPr>
          <w:color w:val="3F3F3F"/>
          <w:w w:val="85"/>
          <w:sz w:val="16"/>
        </w:rPr>
        <w:t xml:space="preserve"> </w:t>
      </w:r>
      <w:r>
        <w:rPr>
          <w:color w:val="505050"/>
          <w:w w:val="80"/>
          <w:sz w:val="16"/>
        </w:rPr>
        <w:t>zdraví</w:t>
      </w:r>
      <w:r>
        <w:rPr>
          <w:color w:val="505050"/>
          <w:spacing w:val="-16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z</w:t>
      </w:r>
      <w:r>
        <w:rPr>
          <w:color w:val="505050"/>
          <w:spacing w:val="-12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důvodu</w:t>
      </w:r>
      <w:r>
        <w:rPr>
          <w:color w:val="3F3F3F"/>
          <w:spacing w:val="-10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úrazu,</w:t>
      </w:r>
      <w:r>
        <w:rPr>
          <w:color w:val="3F3F3F"/>
          <w:spacing w:val="-16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minimálně</w:t>
      </w:r>
      <w:r>
        <w:rPr>
          <w:color w:val="3F3F3F"/>
          <w:spacing w:val="-3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však</w:t>
      </w:r>
      <w:r>
        <w:rPr>
          <w:color w:val="505050"/>
          <w:spacing w:val="-5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S</w:t>
      </w:r>
      <w:r>
        <w:rPr>
          <w:color w:val="505050"/>
          <w:spacing w:val="-1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000</w:t>
      </w:r>
      <w:r>
        <w:rPr>
          <w:color w:val="3F3F3F"/>
          <w:spacing w:val="-13"/>
          <w:w w:val="80"/>
          <w:sz w:val="16"/>
        </w:rPr>
        <w:t xml:space="preserve"> </w:t>
      </w:r>
      <w:r>
        <w:rPr>
          <w:color w:val="3F3F3F"/>
          <w:spacing w:val="-3"/>
          <w:w w:val="80"/>
          <w:sz w:val="16"/>
        </w:rPr>
        <w:t>Kč</w:t>
      </w:r>
      <w:r>
        <w:rPr>
          <w:color w:val="676767"/>
          <w:spacing w:val="-3"/>
          <w:w w:val="80"/>
          <w:sz w:val="16"/>
        </w:rPr>
        <w:t>.</w:t>
      </w:r>
      <w:r>
        <w:rPr>
          <w:color w:val="676767"/>
          <w:spacing w:val="-9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Pro</w:t>
      </w:r>
      <w:r>
        <w:rPr>
          <w:color w:val="505050"/>
          <w:spacing w:val="-10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případ</w:t>
      </w:r>
      <w:r>
        <w:rPr>
          <w:color w:val="3F3F3F"/>
          <w:spacing w:val="-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ostatních</w:t>
      </w:r>
      <w:r>
        <w:rPr>
          <w:color w:val="3F3F3F"/>
          <w:spacing w:val="-10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újem</w:t>
      </w:r>
      <w:r>
        <w:rPr>
          <w:color w:val="3F3F3F"/>
          <w:spacing w:val="-6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na zdraví</w:t>
      </w:r>
      <w:r>
        <w:rPr>
          <w:color w:val="3F3F3F"/>
          <w:spacing w:val="-1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je</w:t>
      </w:r>
      <w:r>
        <w:rPr>
          <w:color w:val="3F3F3F"/>
          <w:spacing w:val="-18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časová</w:t>
      </w:r>
      <w:r>
        <w:rPr>
          <w:color w:val="3F3F3F"/>
          <w:spacing w:val="-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spoluúčast</w:t>
      </w:r>
      <w:r>
        <w:rPr>
          <w:color w:val="3F3F3F"/>
          <w:spacing w:val="2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pojištěného</w:t>
      </w:r>
      <w:r>
        <w:rPr>
          <w:color w:val="3F3F3F"/>
          <w:spacing w:val="-2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ujednána</w:t>
      </w:r>
      <w:r>
        <w:rPr>
          <w:color w:val="3F3F3F"/>
          <w:spacing w:val="-3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v</w:t>
      </w:r>
      <w:r>
        <w:rPr>
          <w:color w:val="505050"/>
          <w:spacing w:val="-18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pojistné</w:t>
      </w:r>
      <w:r>
        <w:rPr>
          <w:color w:val="3F3F3F"/>
          <w:spacing w:val="-6"/>
          <w:w w:val="80"/>
          <w:sz w:val="16"/>
        </w:rPr>
        <w:t xml:space="preserve"> smlouvě</w:t>
      </w:r>
      <w:r>
        <w:rPr>
          <w:color w:val="676767"/>
          <w:spacing w:val="-6"/>
          <w:w w:val="80"/>
          <w:sz w:val="16"/>
        </w:rPr>
        <w:t>,</w:t>
      </w:r>
      <w:r>
        <w:rPr>
          <w:color w:val="676767"/>
          <w:spacing w:val="-8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 xml:space="preserve">minimál­ </w:t>
      </w:r>
      <w:r>
        <w:rPr>
          <w:color w:val="3F3F3F"/>
          <w:w w:val="85"/>
          <w:sz w:val="16"/>
        </w:rPr>
        <w:t>ní</w:t>
      </w:r>
      <w:r>
        <w:rPr>
          <w:color w:val="3F3F3F"/>
          <w:spacing w:val="-2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spoluúčast</w:t>
      </w:r>
      <w:r>
        <w:rPr>
          <w:color w:val="3F3F3F"/>
          <w:spacing w:val="-1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5</w:t>
      </w:r>
      <w:r>
        <w:rPr>
          <w:color w:val="3F3F3F"/>
          <w:spacing w:val="-2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000</w:t>
      </w:r>
      <w:r>
        <w:rPr>
          <w:color w:val="3F3F3F"/>
          <w:spacing w:val="-1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Kč</w:t>
      </w:r>
      <w:r>
        <w:rPr>
          <w:color w:val="3F3F3F"/>
          <w:spacing w:val="-1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zůstává</w:t>
      </w:r>
      <w:r>
        <w:rPr>
          <w:color w:val="3F3F3F"/>
          <w:spacing w:val="-1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i</w:t>
      </w:r>
      <w:r>
        <w:rPr>
          <w:color w:val="3F3F3F"/>
          <w:spacing w:val="-21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</w:t>
      </w:r>
      <w:r>
        <w:rPr>
          <w:color w:val="505050"/>
          <w:spacing w:val="-1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tomto</w:t>
      </w:r>
      <w:r>
        <w:rPr>
          <w:color w:val="3F3F3F"/>
          <w:spacing w:val="-1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případě</w:t>
      </w:r>
      <w:r>
        <w:rPr>
          <w:color w:val="3F3F3F"/>
          <w:spacing w:val="-16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zachována.</w:t>
      </w:r>
      <w:r>
        <w:rPr>
          <w:color w:val="505050"/>
          <w:spacing w:val="-15"/>
          <w:w w:val="85"/>
          <w:sz w:val="16"/>
        </w:rPr>
        <w:t xml:space="preserve"> </w:t>
      </w:r>
      <w:r>
        <w:rPr>
          <w:color w:val="3F3F3F"/>
          <w:spacing w:val="-3"/>
          <w:w w:val="85"/>
          <w:sz w:val="16"/>
        </w:rPr>
        <w:t>Pojiš</w:t>
      </w:r>
      <w:r>
        <w:rPr>
          <w:color w:val="676767"/>
          <w:spacing w:val="-3"/>
          <w:w w:val="85"/>
          <w:sz w:val="16"/>
        </w:rPr>
        <w:t>tě</w:t>
      </w:r>
      <w:r>
        <w:rPr>
          <w:color w:val="3F3F3F"/>
          <w:spacing w:val="-3"/>
          <w:w w:val="85"/>
          <w:sz w:val="16"/>
        </w:rPr>
        <w:t>ný</w:t>
      </w:r>
      <w:r>
        <w:rPr>
          <w:color w:val="3F3F3F"/>
          <w:spacing w:val="-28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se</w:t>
      </w:r>
      <w:r>
        <w:rPr>
          <w:color w:val="505050"/>
          <w:spacing w:val="-23"/>
          <w:w w:val="85"/>
          <w:sz w:val="16"/>
        </w:rPr>
        <w:t xml:space="preserve"> </w:t>
      </w:r>
      <w:proofErr w:type="gramStart"/>
      <w:r>
        <w:rPr>
          <w:color w:val="3F3F3F"/>
          <w:w w:val="85"/>
          <w:sz w:val="16"/>
        </w:rPr>
        <w:t>na</w:t>
      </w:r>
      <w:proofErr w:type="gramEnd"/>
      <w:r>
        <w:rPr>
          <w:color w:val="3F3F3F"/>
          <w:w w:val="85"/>
          <w:sz w:val="16"/>
        </w:rPr>
        <w:t xml:space="preserve"> </w:t>
      </w:r>
      <w:r>
        <w:rPr>
          <w:color w:val="3F3F3F"/>
          <w:w w:val="80"/>
          <w:sz w:val="16"/>
        </w:rPr>
        <w:t xml:space="preserve">celkovém pojistném plnění podílí částkou, která </w:t>
      </w:r>
      <w:r>
        <w:rPr>
          <w:color w:val="505050"/>
          <w:w w:val="80"/>
          <w:sz w:val="16"/>
        </w:rPr>
        <w:t xml:space="preserve">odpovídá </w:t>
      </w:r>
      <w:r>
        <w:rPr>
          <w:color w:val="3F3F3F"/>
          <w:w w:val="80"/>
          <w:sz w:val="16"/>
        </w:rPr>
        <w:t>plnění pojistitele</w:t>
      </w:r>
      <w:r>
        <w:rPr>
          <w:color w:val="3F3F3F"/>
          <w:spacing w:val="-10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 xml:space="preserve">za </w:t>
      </w:r>
      <w:r>
        <w:rPr>
          <w:color w:val="3F3F3F"/>
          <w:w w:val="80"/>
          <w:sz w:val="16"/>
        </w:rPr>
        <w:t>počet</w:t>
      </w:r>
      <w:r>
        <w:rPr>
          <w:color w:val="3F3F3F"/>
          <w:spacing w:val="-1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dní</w:t>
      </w:r>
      <w:r>
        <w:rPr>
          <w:color w:val="3F3F3F"/>
          <w:spacing w:val="-1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stanovený</w:t>
      </w:r>
      <w:r>
        <w:rPr>
          <w:color w:val="3F3F3F"/>
          <w:spacing w:val="-7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jako</w:t>
      </w:r>
      <w:r>
        <w:rPr>
          <w:color w:val="505050"/>
          <w:spacing w:val="-1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časová</w:t>
      </w:r>
      <w:r>
        <w:rPr>
          <w:color w:val="3F3F3F"/>
          <w:spacing w:val="-8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spoluúčast.</w:t>
      </w:r>
      <w:r>
        <w:rPr>
          <w:color w:val="3F3F3F"/>
          <w:spacing w:val="-11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Pokud</w:t>
      </w:r>
      <w:r>
        <w:rPr>
          <w:color w:val="3F3F3F"/>
          <w:spacing w:val="-8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doba</w:t>
      </w:r>
      <w:r>
        <w:rPr>
          <w:color w:val="3F3F3F"/>
          <w:spacing w:val="-8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přerušení</w:t>
      </w:r>
      <w:r>
        <w:rPr>
          <w:color w:val="3F3F3F"/>
          <w:spacing w:val="-9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(omezení) provozu</w:t>
      </w:r>
      <w:r>
        <w:rPr>
          <w:color w:val="3F3F3F"/>
          <w:spacing w:val="-5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nepřesáhne</w:t>
      </w:r>
      <w:r>
        <w:rPr>
          <w:color w:val="3F3F3F"/>
          <w:spacing w:val="-5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časovou</w:t>
      </w:r>
      <w:r>
        <w:rPr>
          <w:color w:val="3F3F3F"/>
          <w:spacing w:val="-12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spoluúčast,</w:t>
      </w:r>
      <w:r>
        <w:rPr>
          <w:color w:val="3F3F3F"/>
          <w:spacing w:val="-14"/>
          <w:w w:val="80"/>
          <w:sz w:val="16"/>
        </w:rPr>
        <w:t xml:space="preserve"> </w:t>
      </w:r>
      <w:r>
        <w:rPr>
          <w:color w:val="3F3F3F"/>
          <w:spacing w:val="-7"/>
          <w:w w:val="80"/>
          <w:sz w:val="16"/>
        </w:rPr>
        <w:t>pojist</w:t>
      </w:r>
      <w:r>
        <w:rPr>
          <w:color w:val="7C7C7C"/>
          <w:spacing w:val="-7"/>
          <w:w w:val="80"/>
          <w:sz w:val="16"/>
        </w:rPr>
        <w:t>i</w:t>
      </w:r>
      <w:r>
        <w:rPr>
          <w:color w:val="3F3F3F"/>
          <w:spacing w:val="-7"/>
          <w:w w:val="80"/>
          <w:sz w:val="16"/>
        </w:rPr>
        <w:t>te</w:t>
      </w:r>
      <w:r>
        <w:rPr>
          <w:color w:val="676767"/>
          <w:spacing w:val="-7"/>
          <w:w w:val="80"/>
          <w:sz w:val="16"/>
        </w:rPr>
        <w:t>l</w:t>
      </w:r>
      <w:r>
        <w:rPr>
          <w:color w:val="676767"/>
          <w:spacing w:val="-17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neposkytne</w:t>
      </w:r>
      <w:r>
        <w:rPr>
          <w:color w:val="505050"/>
          <w:spacing w:val="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pojistné</w:t>
      </w:r>
      <w:r>
        <w:rPr>
          <w:color w:val="3F3F3F"/>
          <w:spacing w:val="-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plnění.</w:t>
      </w:r>
    </w:p>
    <w:p w:rsidR="000E0C41" w:rsidRDefault="00AF5019">
      <w:pPr>
        <w:pStyle w:val="Odstavecseseznamem"/>
        <w:numPr>
          <w:ilvl w:val="0"/>
          <w:numId w:val="12"/>
        </w:numPr>
        <w:tabs>
          <w:tab w:val="left" w:pos="493"/>
        </w:tabs>
        <w:spacing w:before="54"/>
        <w:ind w:left="492" w:hanging="376"/>
        <w:rPr>
          <w:color w:val="3F3F3F"/>
          <w:sz w:val="16"/>
        </w:rPr>
      </w:pPr>
      <w:r>
        <w:rPr>
          <w:color w:val="505050"/>
          <w:w w:val="85"/>
          <w:sz w:val="16"/>
        </w:rPr>
        <w:t>V</w:t>
      </w:r>
      <w:r>
        <w:rPr>
          <w:color w:val="505050"/>
          <w:spacing w:val="-2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případě</w:t>
      </w:r>
      <w:r>
        <w:rPr>
          <w:color w:val="3F3F3F"/>
          <w:spacing w:val="-2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pojistné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události</w:t>
      </w:r>
      <w:r>
        <w:rPr>
          <w:color w:val="505050"/>
          <w:spacing w:val="-2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je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pojištěný</w:t>
      </w:r>
      <w:r>
        <w:rPr>
          <w:color w:val="3F3F3F"/>
          <w:spacing w:val="-1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povinen</w:t>
      </w:r>
      <w:r>
        <w:rPr>
          <w:color w:val="3F3F3F"/>
          <w:spacing w:val="-2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doložit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výši</w:t>
      </w:r>
      <w:r>
        <w:rPr>
          <w:color w:val="505050"/>
          <w:spacing w:val="-26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vzniklé</w:t>
      </w:r>
      <w:r>
        <w:rPr>
          <w:color w:val="505050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škody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po-</w:t>
      </w:r>
    </w:p>
    <w:p w:rsidR="000E0C41" w:rsidRDefault="00AF5019">
      <w:pPr>
        <w:pStyle w:val="Zkladntext"/>
        <w:spacing w:before="69"/>
        <w:ind w:left="496"/>
      </w:pPr>
      <w:r>
        <w:br w:type="column"/>
      </w:r>
      <w:proofErr w:type="gramStart"/>
      <w:r>
        <w:rPr>
          <w:color w:val="3F3F3F"/>
          <w:w w:val="85"/>
        </w:rPr>
        <w:lastRenderedPageBreak/>
        <w:t>mocí</w:t>
      </w:r>
      <w:proofErr w:type="gramEnd"/>
      <w:r>
        <w:rPr>
          <w:color w:val="3F3F3F"/>
          <w:w w:val="85"/>
        </w:rPr>
        <w:t xml:space="preserve"> údajů z </w:t>
      </w:r>
      <w:r>
        <w:rPr>
          <w:color w:val="505050"/>
          <w:w w:val="85"/>
        </w:rPr>
        <w:t xml:space="preserve">výkazu </w:t>
      </w:r>
      <w:r>
        <w:rPr>
          <w:color w:val="3F3F3F"/>
          <w:w w:val="85"/>
        </w:rPr>
        <w:t>zisků a ztrát.</w:t>
      </w:r>
    </w:p>
    <w:p w:rsidR="000E0C41" w:rsidRDefault="00AF5019">
      <w:pPr>
        <w:pStyle w:val="Odstavecseseznamem"/>
        <w:numPr>
          <w:ilvl w:val="0"/>
          <w:numId w:val="12"/>
        </w:numPr>
        <w:tabs>
          <w:tab w:val="left" w:pos="496"/>
        </w:tabs>
        <w:spacing w:before="55" w:line="237" w:lineRule="auto"/>
        <w:ind w:left="496" w:right="103" w:hanging="368"/>
        <w:jc w:val="both"/>
        <w:rPr>
          <w:color w:val="505050"/>
          <w:sz w:val="16"/>
        </w:rPr>
      </w:pPr>
      <w:r>
        <w:rPr>
          <w:color w:val="3F3F3F"/>
          <w:w w:val="85"/>
          <w:sz w:val="16"/>
        </w:rPr>
        <w:t xml:space="preserve">Pojistitel </w:t>
      </w:r>
      <w:r>
        <w:rPr>
          <w:color w:val="505050"/>
          <w:w w:val="85"/>
          <w:sz w:val="16"/>
        </w:rPr>
        <w:t xml:space="preserve">neposkytne </w:t>
      </w:r>
      <w:r>
        <w:rPr>
          <w:color w:val="3F3F3F"/>
          <w:w w:val="85"/>
          <w:sz w:val="16"/>
        </w:rPr>
        <w:t xml:space="preserve">pojistné plnění </w:t>
      </w:r>
      <w:r>
        <w:rPr>
          <w:color w:val="505050"/>
          <w:w w:val="85"/>
          <w:sz w:val="16"/>
        </w:rPr>
        <w:t xml:space="preserve">v </w:t>
      </w:r>
      <w:r>
        <w:rPr>
          <w:color w:val="3F3F3F"/>
          <w:w w:val="85"/>
          <w:sz w:val="16"/>
        </w:rPr>
        <w:t xml:space="preserve">případě, </w:t>
      </w:r>
      <w:r>
        <w:rPr>
          <w:color w:val="505050"/>
          <w:w w:val="85"/>
          <w:sz w:val="16"/>
        </w:rPr>
        <w:t xml:space="preserve">že </w:t>
      </w:r>
      <w:r>
        <w:rPr>
          <w:color w:val="3F3F3F"/>
          <w:w w:val="85"/>
          <w:sz w:val="16"/>
        </w:rPr>
        <w:t xml:space="preserve">příčina újmy </w:t>
      </w:r>
      <w:proofErr w:type="gramStart"/>
      <w:r>
        <w:rPr>
          <w:color w:val="505050"/>
          <w:w w:val="85"/>
          <w:sz w:val="16"/>
        </w:rPr>
        <w:t>na</w:t>
      </w:r>
      <w:proofErr w:type="gramEnd"/>
      <w:r>
        <w:rPr>
          <w:color w:val="50505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 xml:space="preserve">zdraví </w:t>
      </w:r>
      <w:r>
        <w:rPr>
          <w:color w:val="505050"/>
          <w:w w:val="80"/>
          <w:sz w:val="16"/>
        </w:rPr>
        <w:t>vznikla</w:t>
      </w:r>
      <w:r>
        <w:rPr>
          <w:color w:val="505050"/>
          <w:spacing w:val="-6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před</w:t>
      </w:r>
      <w:r>
        <w:rPr>
          <w:color w:val="3F3F3F"/>
          <w:spacing w:val="-10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sjednáním</w:t>
      </w:r>
      <w:r>
        <w:rPr>
          <w:color w:val="3F3F3F"/>
          <w:spacing w:val="-1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pojištění</w:t>
      </w:r>
      <w:r>
        <w:rPr>
          <w:color w:val="3F3F3F"/>
          <w:spacing w:val="-10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a</w:t>
      </w:r>
      <w:r>
        <w:rPr>
          <w:color w:val="3F3F3F"/>
          <w:spacing w:val="-10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osoba</w:t>
      </w:r>
      <w:r>
        <w:rPr>
          <w:color w:val="3F3F3F"/>
          <w:spacing w:val="1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uvedená</w:t>
      </w:r>
      <w:r>
        <w:rPr>
          <w:color w:val="3F3F3F"/>
          <w:spacing w:val="5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v</w:t>
      </w:r>
      <w:r>
        <w:rPr>
          <w:color w:val="505050"/>
          <w:spacing w:val="-18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pojistné</w:t>
      </w:r>
      <w:r>
        <w:rPr>
          <w:color w:val="3F3F3F"/>
          <w:spacing w:val="-2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smlouvě</w:t>
      </w:r>
      <w:r>
        <w:rPr>
          <w:color w:val="505050"/>
          <w:spacing w:val="-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byla</w:t>
      </w:r>
      <w:r>
        <w:rPr>
          <w:color w:val="3F3F3F"/>
          <w:spacing w:val="-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 xml:space="preserve">pro </w:t>
      </w:r>
      <w:r>
        <w:rPr>
          <w:color w:val="3F3F3F"/>
          <w:w w:val="85"/>
          <w:sz w:val="16"/>
        </w:rPr>
        <w:t>ni</w:t>
      </w:r>
      <w:r>
        <w:rPr>
          <w:color w:val="3F3F3F"/>
          <w:spacing w:val="-28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</w:t>
      </w:r>
      <w:r>
        <w:rPr>
          <w:color w:val="505050"/>
          <w:spacing w:val="-25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období</w:t>
      </w:r>
      <w:r>
        <w:rPr>
          <w:color w:val="505050"/>
          <w:spacing w:val="-2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pěti</w:t>
      </w:r>
      <w:r>
        <w:rPr>
          <w:color w:val="3F3F3F"/>
          <w:spacing w:val="-2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let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před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sjednáním</w:t>
      </w:r>
      <w:r>
        <w:rPr>
          <w:color w:val="505050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pojištění</w:t>
      </w:r>
      <w:r>
        <w:rPr>
          <w:color w:val="3F3F3F"/>
          <w:spacing w:val="-21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léčena,</w:t>
      </w:r>
      <w:r>
        <w:rPr>
          <w:color w:val="505050"/>
          <w:spacing w:val="-24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lékařsky</w:t>
      </w:r>
      <w:r>
        <w:rPr>
          <w:color w:val="505050"/>
          <w:spacing w:val="-21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sledována</w:t>
      </w:r>
      <w:r>
        <w:rPr>
          <w:color w:val="505050"/>
          <w:spacing w:val="-1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 xml:space="preserve">nebo </w:t>
      </w:r>
      <w:r>
        <w:rPr>
          <w:color w:val="505050"/>
          <w:w w:val="85"/>
          <w:sz w:val="16"/>
        </w:rPr>
        <w:t>se</w:t>
      </w:r>
      <w:r>
        <w:rPr>
          <w:color w:val="505050"/>
          <w:spacing w:val="-2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v</w:t>
      </w:r>
      <w:r>
        <w:rPr>
          <w:color w:val="3F3F3F"/>
          <w:spacing w:val="-2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uvedeném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období</w:t>
      </w:r>
      <w:r>
        <w:rPr>
          <w:color w:val="3F3F3F"/>
          <w:spacing w:val="-2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projevily</w:t>
      </w:r>
      <w:r>
        <w:rPr>
          <w:color w:val="3F3F3F"/>
          <w:spacing w:val="-2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příznaky</w:t>
      </w:r>
      <w:r>
        <w:rPr>
          <w:color w:val="3F3F3F"/>
          <w:spacing w:val="-2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újmy</w:t>
      </w:r>
      <w:r>
        <w:rPr>
          <w:color w:val="3F3F3F"/>
          <w:spacing w:val="-2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na</w:t>
      </w:r>
      <w:r>
        <w:rPr>
          <w:color w:val="3F3F3F"/>
          <w:spacing w:val="-2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zdraví.</w:t>
      </w:r>
    </w:p>
    <w:p w:rsidR="000E0C41" w:rsidRDefault="00AF5019">
      <w:pPr>
        <w:pStyle w:val="Odstavecseseznamem"/>
        <w:numPr>
          <w:ilvl w:val="0"/>
          <w:numId w:val="12"/>
        </w:numPr>
        <w:tabs>
          <w:tab w:val="left" w:pos="496"/>
        </w:tabs>
        <w:spacing w:before="54" w:line="182" w:lineRule="exact"/>
        <w:ind w:left="497" w:right="105" w:hanging="369"/>
        <w:jc w:val="both"/>
        <w:rPr>
          <w:color w:val="505050"/>
          <w:sz w:val="16"/>
        </w:rPr>
      </w:pPr>
      <w:r>
        <w:rPr>
          <w:color w:val="3F3F3F"/>
          <w:w w:val="80"/>
          <w:sz w:val="16"/>
        </w:rPr>
        <w:t xml:space="preserve">Pojištění </w:t>
      </w:r>
      <w:r>
        <w:rPr>
          <w:color w:val="505050"/>
          <w:w w:val="80"/>
          <w:sz w:val="16"/>
        </w:rPr>
        <w:t xml:space="preserve">přerušení (omezení) </w:t>
      </w:r>
      <w:r>
        <w:rPr>
          <w:color w:val="3F3F3F"/>
          <w:w w:val="80"/>
          <w:sz w:val="16"/>
        </w:rPr>
        <w:t xml:space="preserve">provozu se </w:t>
      </w:r>
      <w:r>
        <w:rPr>
          <w:color w:val="505050"/>
          <w:w w:val="80"/>
          <w:sz w:val="16"/>
        </w:rPr>
        <w:t xml:space="preserve">nevztahuje na </w:t>
      </w:r>
      <w:r>
        <w:rPr>
          <w:color w:val="3F3F3F"/>
          <w:w w:val="80"/>
          <w:sz w:val="16"/>
        </w:rPr>
        <w:t xml:space="preserve">případy pracovní </w:t>
      </w:r>
      <w:r>
        <w:rPr>
          <w:color w:val="3F3F3F"/>
          <w:spacing w:val="-5"/>
          <w:w w:val="80"/>
          <w:sz w:val="16"/>
        </w:rPr>
        <w:t>ne</w:t>
      </w:r>
      <w:r>
        <w:rPr>
          <w:color w:val="676767"/>
          <w:spacing w:val="-5"/>
          <w:w w:val="80"/>
          <w:sz w:val="16"/>
        </w:rPr>
        <w:t xml:space="preserve">­ </w:t>
      </w:r>
      <w:r>
        <w:rPr>
          <w:color w:val="505050"/>
          <w:w w:val="90"/>
          <w:sz w:val="16"/>
        </w:rPr>
        <w:t>schopnosti:</w:t>
      </w:r>
    </w:p>
    <w:p w:rsidR="000E0C41" w:rsidRDefault="00AF5019">
      <w:pPr>
        <w:pStyle w:val="Odstavecseseznamem"/>
        <w:numPr>
          <w:ilvl w:val="1"/>
          <w:numId w:val="12"/>
        </w:numPr>
        <w:tabs>
          <w:tab w:val="left" w:pos="713"/>
        </w:tabs>
        <w:ind w:left="709" w:right="114" w:hanging="213"/>
        <w:jc w:val="both"/>
        <w:rPr>
          <w:color w:val="505050"/>
          <w:sz w:val="16"/>
        </w:rPr>
      </w:pPr>
      <w:r>
        <w:rPr>
          <w:color w:val="3F3F3F"/>
          <w:w w:val="80"/>
          <w:sz w:val="16"/>
        </w:rPr>
        <w:t>z</w:t>
      </w:r>
      <w:r>
        <w:rPr>
          <w:color w:val="3F3F3F"/>
          <w:spacing w:val="-16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důvodu</w:t>
      </w:r>
      <w:r>
        <w:rPr>
          <w:color w:val="3F3F3F"/>
          <w:spacing w:val="-1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duševní</w:t>
      </w:r>
      <w:r>
        <w:rPr>
          <w:color w:val="3F3F3F"/>
          <w:spacing w:val="-16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choroby</w:t>
      </w:r>
      <w:r>
        <w:rPr>
          <w:color w:val="3F3F3F"/>
          <w:spacing w:val="-11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nebo</w:t>
      </w:r>
      <w:r>
        <w:rPr>
          <w:color w:val="3F3F3F"/>
          <w:spacing w:val="-1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změny</w:t>
      </w:r>
      <w:r>
        <w:rPr>
          <w:color w:val="3F3F3F"/>
          <w:spacing w:val="-1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psychického</w:t>
      </w:r>
      <w:r>
        <w:rPr>
          <w:color w:val="3F3F3F"/>
          <w:spacing w:val="-10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stavu,</w:t>
      </w:r>
      <w:r>
        <w:rPr>
          <w:color w:val="3F3F3F"/>
          <w:spacing w:val="-15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pokud</w:t>
      </w:r>
      <w:r>
        <w:rPr>
          <w:color w:val="3F3F3F"/>
          <w:spacing w:val="-10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 xml:space="preserve">nenasta­ ly organickým poškozením </w:t>
      </w:r>
      <w:r>
        <w:rPr>
          <w:color w:val="505050"/>
          <w:w w:val="80"/>
          <w:sz w:val="16"/>
        </w:rPr>
        <w:t xml:space="preserve">centrální </w:t>
      </w:r>
      <w:r>
        <w:rPr>
          <w:color w:val="3F3F3F"/>
          <w:w w:val="80"/>
          <w:sz w:val="16"/>
        </w:rPr>
        <w:t xml:space="preserve">nervové </w:t>
      </w:r>
      <w:r>
        <w:rPr>
          <w:color w:val="505050"/>
          <w:w w:val="80"/>
          <w:sz w:val="16"/>
        </w:rPr>
        <w:t xml:space="preserve">soustavy po </w:t>
      </w:r>
      <w:r>
        <w:rPr>
          <w:color w:val="3F3F3F"/>
          <w:w w:val="80"/>
          <w:sz w:val="16"/>
        </w:rPr>
        <w:t xml:space="preserve">úraze za trvání </w:t>
      </w:r>
      <w:r>
        <w:rPr>
          <w:color w:val="3F3F3F"/>
          <w:w w:val="85"/>
          <w:sz w:val="16"/>
        </w:rPr>
        <w:t>pojištění;</w:t>
      </w:r>
      <w:r>
        <w:rPr>
          <w:color w:val="3F3F3F"/>
          <w:spacing w:val="-2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jedná</w:t>
      </w:r>
      <w:r>
        <w:rPr>
          <w:color w:val="3F3F3F"/>
          <w:spacing w:val="-2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se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o</w:t>
      </w:r>
      <w:r>
        <w:rPr>
          <w:color w:val="3F3F3F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diagnózy</w:t>
      </w:r>
      <w:r>
        <w:rPr>
          <w:color w:val="3F3F3F"/>
          <w:spacing w:val="-1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F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00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až</w:t>
      </w:r>
      <w:r>
        <w:rPr>
          <w:color w:val="3F3F3F"/>
          <w:spacing w:val="-2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F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99</w:t>
      </w:r>
      <w:r>
        <w:rPr>
          <w:color w:val="3F3F3F"/>
          <w:spacing w:val="-2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podle</w:t>
      </w:r>
      <w:r>
        <w:rPr>
          <w:color w:val="3F3F3F"/>
          <w:spacing w:val="-2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mezinárodní</w:t>
      </w:r>
      <w:r>
        <w:rPr>
          <w:color w:val="3F3F3F"/>
          <w:spacing w:val="-1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 xml:space="preserve">klasifikace </w:t>
      </w:r>
      <w:r>
        <w:rPr>
          <w:color w:val="3F3F3F"/>
          <w:w w:val="90"/>
          <w:sz w:val="16"/>
        </w:rPr>
        <w:t>nemocí,</w:t>
      </w:r>
    </w:p>
    <w:p w:rsidR="000E0C41" w:rsidRDefault="00AF5019">
      <w:pPr>
        <w:pStyle w:val="Odstavecseseznamem"/>
        <w:numPr>
          <w:ilvl w:val="1"/>
          <w:numId w:val="12"/>
        </w:numPr>
        <w:tabs>
          <w:tab w:val="left" w:pos="713"/>
        </w:tabs>
        <w:spacing w:before="1" w:line="176" w:lineRule="exact"/>
        <w:ind w:left="712" w:hanging="216"/>
        <w:rPr>
          <w:color w:val="3F3F3F"/>
          <w:sz w:val="16"/>
        </w:rPr>
      </w:pPr>
      <w:r>
        <w:rPr>
          <w:color w:val="3F3F3F"/>
          <w:w w:val="80"/>
          <w:sz w:val="16"/>
        </w:rPr>
        <w:t xml:space="preserve">z důvodu </w:t>
      </w:r>
      <w:r>
        <w:rPr>
          <w:color w:val="505050"/>
          <w:w w:val="80"/>
          <w:sz w:val="16"/>
        </w:rPr>
        <w:t xml:space="preserve">nemoci </w:t>
      </w:r>
      <w:r>
        <w:rPr>
          <w:color w:val="3F3F3F"/>
          <w:w w:val="80"/>
          <w:sz w:val="16"/>
        </w:rPr>
        <w:t>z</w:t>
      </w:r>
      <w:r>
        <w:rPr>
          <w:color w:val="3F3F3F"/>
          <w:spacing w:val="-15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povolání,</w:t>
      </w:r>
    </w:p>
    <w:p w:rsidR="000E0C41" w:rsidRDefault="00AF5019">
      <w:pPr>
        <w:pStyle w:val="Odstavecseseznamem"/>
        <w:numPr>
          <w:ilvl w:val="1"/>
          <w:numId w:val="12"/>
        </w:numPr>
        <w:tabs>
          <w:tab w:val="left" w:pos="713"/>
        </w:tabs>
        <w:spacing w:before="6" w:line="182" w:lineRule="exact"/>
        <w:ind w:left="709" w:right="115" w:hanging="213"/>
        <w:jc w:val="both"/>
        <w:rPr>
          <w:color w:val="505050"/>
          <w:sz w:val="16"/>
        </w:rPr>
      </w:pPr>
      <w:r>
        <w:rPr>
          <w:color w:val="3F3F3F"/>
          <w:w w:val="80"/>
          <w:sz w:val="16"/>
        </w:rPr>
        <w:t>z</w:t>
      </w:r>
      <w:r>
        <w:rPr>
          <w:color w:val="3F3F3F"/>
          <w:spacing w:val="-15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důvodu</w:t>
      </w:r>
      <w:r>
        <w:rPr>
          <w:color w:val="3F3F3F"/>
          <w:spacing w:val="-10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provedení</w:t>
      </w:r>
      <w:r>
        <w:rPr>
          <w:color w:val="3F3F3F"/>
          <w:spacing w:val="-8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zákroků,</w:t>
      </w:r>
      <w:r>
        <w:rPr>
          <w:color w:val="3F3F3F"/>
          <w:spacing w:val="-10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které</w:t>
      </w:r>
      <w:r>
        <w:rPr>
          <w:color w:val="3F3F3F"/>
          <w:spacing w:val="-9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nejsou</w:t>
      </w:r>
      <w:r>
        <w:rPr>
          <w:color w:val="3F3F3F"/>
          <w:spacing w:val="-11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z</w:t>
      </w:r>
      <w:r>
        <w:rPr>
          <w:color w:val="3F3F3F"/>
          <w:spacing w:val="-15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lékařského</w:t>
      </w:r>
      <w:r>
        <w:rPr>
          <w:color w:val="3F3F3F"/>
          <w:spacing w:val="-1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hlediska</w:t>
      </w:r>
      <w:r>
        <w:rPr>
          <w:color w:val="3F3F3F"/>
          <w:spacing w:val="-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nezbytné, i z důvodu následků těchto</w:t>
      </w:r>
      <w:r>
        <w:rPr>
          <w:color w:val="3F3F3F"/>
          <w:spacing w:val="-1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zákroků,</w:t>
      </w:r>
    </w:p>
    <w:p w:rsidR="000E0C41" w:rsidRDefault="00AF5019">
      <w:pPr>
        <w:pStyle w:val="Odstavecseseznamem"/>
        <w:numPr>
          <w:ilvl w:val="1"/>
          <w:numId w:val="12"/>
        </w:numPr>
        <w:tabs>
          <w:tab w:val="left" w:pos="710"/>
        </w:tabs>
        <w:spacing w:before="3" w:line="182" w:lineRule="exact"/>
        <w:ind w:left="709" w:right="105" w:hanging="212"/>
        <w:jc w:val="both"/>
        <w:rPr>
          <w:color w:val="3F3F3F"/>
          <w:sz w:val="16"/>
        </w:rPr>
      </w:pPr>
      <w:r>
        <w:rPr>
          <w:color w:val="505050"/>
          <w:w w:val="85"/>
          <w:sz w:val="16"/>
        </w:rPr>
        <w:t>v</w:t>
      </w:r>
      <w:r>
        <w:rPr>
          <w:color w:val="505050"/>
          <w:spacing w:val="-17"/>
          <w:w w:val="85"/>
          <w:sz w:val="16"/>
        </w:rPr>
        <w:t xml:space="preserve"> </w:t>
      </w:r>
      <w:r>
        <w:rPr>
          <w:color w:val="3F3F3F"/>
          <w:spacing w:val="-3"/>
          <w:w w:val="85"/>
          <w:sz w:val="16"/>
        </w:rPr>
        <w:t>důs</w:t>
      </w:r>
      <w:r>
        <w:rPr>
          <w:color w:val="676767"/>
          <w:spacing w:val="-3"/>
          <w:w w:val="85"/>
          <w:sz w:val="16"/>
        </w:rPr>
        <w:t>l</w:t>
      </w:r>
      <w:r>
        <w:rPr>
          <w:color w:val="3F3F3F"/>
          <w:spacing w:val="-3"/>
          <w:w w:val="85"/>
          <w:sz w:val="16"/>
        </w:rPr>
        <w:t>edku</w:t>
      </w:r>
      <w:r>
        <w:rPr>
          <w:color w:val="3F3F3F"/>
          <w:spacing w:val="-2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odvykacích</w:t>
      </w:r>
      <w:r>
        <w:rPr>
          <w:color w:val="3F3F3F"/>
          <w:spacing w:val="-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opatření,</w:t>
      </w:r>
      <w:r>
        <w:rPr>
          <w:color w:val="3F3F3F"/>
          <w:spacing w:val="-1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požití</w:t>
      </w:r>
      <w:r>
        <w:rPr>
          <w:color w:val="3F3F3F"/>
          <w:spacing w:val="-1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alkoholu,</w:t>
      </w:r>
      <w:r>
        <w:rPr>
          <w:color w:val="3F3F3F"/>
          <w:spacing w:val="-1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použití</w:t>
      </w:r>
      <w:r>
        <w:rPr>
          <w:color w:val="3F3F3F"/>
          <w:spacing w:val="-1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psychotropních nebo</w:t>
      </w:r>
      <w:r>
        <w:rPr>
          <w:color w:val="3F3F3F"/>
          <w:spacing w:val="-2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omamných</w:t>
      </w:r>
      <w:r>
        <w:rPr>
          <w:color w:val="3F3F3F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látek</w:t>
      </w:r>
      <w:r>
        <w:rPr>
          <w:color w:val="3F3F3F"/>
          <w:spacing w:val="-2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nebo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zneužití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léků,</w:t>
      </w:r>
    </w:p>
    <w:p w:rsidR="000E0C41" w:rsidRDefault="00AF5019">
      <w:pPr>
        <w:pStyle w:val="Odstavecseseznamem"/>
        <w:numPr>
          <w:ilvl w:val="1"/>
          <w:numId w:val="12"/>
        </w:numPr>
        <w:tabs>
          <w:tab w:val="left" w:pos="710"/>
        </w:tabs>
        <w:ind w:left="709" w:right="109" w:hanging="213"/>
        <w:jc w:val="both"/>
        <w:rPr>
          <w:color w:val="3F3F3F"/>
          <w:sz w:val="16"/>
        </w:rPr>
      </w:pPr>
      <w:r>
        <w:rPr>
          <w:color w:val="505050"/>
          <w:w w:val="80"/>
          <w:sz w:val="16"/>
        </w:rPr>
        <w:t xml:space="preserve">v </w:t>
      </w:r>
      <w:r>
        <w:rPr>
          <w:color w:val="3F3F3F"/>
          <w:w w:val="80"/>
          <w:sz w:val="16"/>
        </w:rPr>
        <w:t xml:space="preserve">souvislosti s výtržností, kterou vyvolala osoba uvedená </w:t>
      </w:r>
      <w:r>
        <w:rPr>
          <w:color w:val="505050"/>
          <w:w w:val="80"/>
          <w:sz w:val="16"/>
        </w:rPr>
        <w:t xml:space="preserve">v </w:t>
      </w:r>
      <w:r>
        <w:rPr>
          <w:color w:val="3F3F3F"/>
          <w:w w:val="80"/>
          <w:sz w:val="16"/>
        </w:rPr>
        <w:t>poj</w:t>
      </w:r>
      <w:r>
        <w:rPr>
          <w:color w:val="676767"/>
          <w:w w:val="80"/>
          <w:sz w:val="16"/>
        </w:rPr>
        <w:t>i</w:t>
      </w:r>
      <w:r>
        <w:rPr>
          <w:color w:val="3F3F3F"/>
          <w:w w:val="80"/>
          <w:sz w:val="16"/>
        </w:rPr>
        <w:t xml:space="preserve">stnésmlou­ </w:t>
      </w:r>
      <w:r>
        <w:rPr>
          <w:color w:val="3F3F3F"/>
          <w:w w:val="85"/>
          <w:sz w:val="16"/>
        </w:rPr>
        <w:t>vě,</w:t>
      </w:r>
      <w:r>
        <w:rPr>
          <w:color w:val="3F3F3F"/>
          <w:spacing w:val="-3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nebo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v</w:t>
      </w:r>
      <w:r>
        <w:rPr>
          <w:color w:val="3F3F3F"/>
          <w:spacing w:val="-2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souvislosti</w:t>
      </w:r>
      <w:r>
        <w:rPr>
          <w:color w:val="3F3F3F"/>
          <w:spacing w:val="-2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spřestupkem,</w:t>
      </w:r>
      <w:r>
        <w:rPr>
          <w:color w:val="3F3F3F"/>
          <w:spacing w:val="-2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trestným</w:t>
      </w:r>
      <w:r>
        <w:rPr>
          <w:color w:val="3F3F3F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činem</w:t>
      </w:r>
      <w:r>
        <w:rPr>
          <w:color w:val="3F3F3F"/>
          <w:spacing w:val="-2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nebo</w:t>
      </w:r>
      <w:r>
        <w:rPr>
          <w:color w:val="3F3F3F"/>
          <w:spacing w:val="-2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pokusem</w:t>
      </w:r>
      <w:r>
        <w:rPr>
          <w:color w:val="3F3F3F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o</w:t>
      </w:r>
      <w:r>
        <w:rPr>
          <w:color w:val="3F3F3F"/>
          <w:spacing w:val="-2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 xml:space="preserve">něj, </w:t>
      </w:r>
      <w:r>
        <w:rPr>
          <w:color w:val="3F3F3F"/>
          <w:w w:val="80"/>
          <w:sz w:val="16"/>
        </w:rPr>
        <w:t>který</w:t>
      </w:r>
      <w:r>
        <w:rPr>
          <w:color w:val="3F3F3F"/>
          <w:spacing w:val="-11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spáchala</w:t>
      </w:r>
      <w:r>
        <w:rPr>
          <w:color w:val="3F3F3F"/>
          <w:spacing w:val="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osoba</w:t>
      </w:r>
      <w:r>
        <w:rPr>
          <w:color w:val="3F3F3F"/>
          <w:spacing w:val="-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uvedená</w:t>
      </w:r>
      <w:r>
        <w:rPr>
          <w:color w:val="3F3F3F"/>
          <w:spacing w:val="2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v</w:t>
      </w:r>
      <w:r>
        <w:rPr>
          <w:color w:val="3F3F3F"/>
          <w:spacing w:val="-1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pojistné</w:t>
      </w:r>
      <w:r>
        <w:rPr>
          <w:color w:val="3F3F3F"/>
          <w:spacing w:val="-1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smlouvě</w:t>
      </w:r>
      <w:r>
        <w:rPr>
          <w:color w:val="3F3F3F"/>
          <w:spacing w:val="-9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úmyslně,</w:t>
      </w:r>
    </w:p>
    <w:p w:rsidR="000E0C41" w:rsidRDefault="00AF5019">
      <w:pPr>
        <w:pStyle w:val="Odstavecseseznamem"/>
        <w:numPr>
          <w:ilvl w:val="1"/>
          <w:numId w:val="12"/>
        </w:numPr>
        <w:tabs>
          <w:tab w:val="left" w:pos="710"/>
        </w:tabs>
        <w:spacing w:before="1" w:line="235" w:lineRule="auto"/>
        <w:ind w:left="709" w:right="121" w:hanging="208"/>
        <w:jc w:val="both"/>
        <w:rPr>
          <w:color w:val="3F3F3F"/>
          <w:sz w:val="16"/>
        </w:rPr>
      </w:pPr>
      <w:r>
        <w:rPr>
          <w:color w:val="3F3F3F"/>
          <w:w w:val="85"/>
          <w:sz w:val="16"/>
        </w:rPr>
        <w:t>v</w:t>
      </w:r>
      <w:r>
        <w:rPr>
          <w:color w:val="3F3F3F"/>
          <w:spacing w:val="-1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důsledku</w:t>
      </w:r>
      <w:r>
        <w:rPr>
          <w:color w:val="3F3F3F"/>
          <w:spacing w:val="-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nehody,</w:t>
      </w:r>
      <w:r>
        <w:rPr>
          <w:color w:val="3F3F3F"/>
          <w:spacing w:val="-1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která</w:t>
      </w:r>
      <w:r>
        <w:rPr>
          <w:color w:val="3F3F3F"/>
          <w:spacing w:val="-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vznikla</w:t>
      </w:r>
      <w:r>
        <w:rPr>
          <w:color w:val="3F3F3F"/>
          <w:spacing w:val="-1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při</w:t>
      </w:r>
      <w:r>
        <w:rPr>
          <w:color w:val="3F3F3F"/>
          <w:spacing w:val="-1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řízení</w:t>
      </w:r>
      <w:r>
        <w:rPr>
          <w:color w:val="3F3F3F"/>
          <w:spacing w:val="-1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motorového</w:t>
      </w:r>
      <w:r>
        <w:rPr>
          <w:color w:val="3F3F3F"/>
          <w:spacing w:val="-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vozidla</w:t>
      </w:r>
      <w:r>
        <w:rPr>
          <w:color w:val="3F3F3F"/>
          <w:spacing w:val="-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osobou uvedenou</w:t>
      </w:r>
      <w:r>
        <w:rPr>
          <w:color w:val="3F3F3F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v</w:t>
      </w:r>
      <w:r>
        <w:rPr>
          <w:color w:val="3F3F3F"/>
          <w:spacing w:val="-2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pojistné</w:t>
      </w:r>
      <w:r>
        <w:rPr>
          <w:color w:val="3F3F3F"/>
          <w:spacing w:val="-2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smlouvě,</w:t>
      </w:r>
      <w:r>
        <w:rPr>
          <w:color w:val="3F3F3F"/>
          <w:spacing w:val="-2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pokud</w:t>
      </w:r>
      <w:r>
        <w:rPr>
          <w:color w:val="3F3F3F"/>
          <w:spacing w:val="-2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nebyla</w:t>
      </w:r>
      <w:r>
        <w:rPr>
          <w:color w:val="3F3F3F"/>
          <w:spacing w:val="-1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držitelem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platného</w:t>
      </w:r>
      <w:r>
        <w:rPr>
          <w:color w:val="3F3F3F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 xml:space="preserve">řidičské­ </w:t>
      </w:r>
      <w:r>
        <w:rPr>
          <w:color w:val="3F3F3F"/>
          <w:w w:val="80"/>
          <w:sz w:val="16"/>
        </w:rPr>
        <w:t>ho</w:t>
      </w:r>
      <w:r>
        <w:rPr>
          <w:color w:val="3F3F3F"/>
          <w:spacing w:val="-6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oprávnění,</w:t>
      </w:r>
    </w:p>
    <w:p w:rsidR="000E0C41" w:rsidRDefault="00AF5019">
      <w:pPr>
        <w:pStyle w:val="Odstavecseseznamem"/>
        <w:numPr>
          <w:ilvl w:val="1"/>
          <w:numId w:val="12"/>
        </w:numPr>
        <w:tabs>
          <w:tab w:val="left" w:pos="710"/>
        </w:tabs>
        <w:spacing w:before="4" w:line="237" w:lineRule="auto"/>
        <w:ind w:left="709" w:right="120" w:hanging="212"/>
        <w:jc w:val="both"/>
        <w:rPr>
          <w:color w:val="3F3F3F"/>
          <w:sz w:val="16"/>
        </w:rPr>
      </w:pPr>
      <w:r>
        <w:rPr>
          <w:color w:val="3F3F3F"/>
          <w:w w:val="85"/>
          <w:sz w:val="16"/>
        </w:rPr>
        <w:t>při</w:t>
      </w:r>
      <w:r>
        <w:rPr>
          <w:color w:val="3F3F3F"/>
          <w:spacing w:val="-11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pobytu</w:t>
      </w:r>
      <w:r>
        <w:rPr>
          <w:color w:val="505050"/>
          <w:spacing w:val="-1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v</w:t>
      </w:r>
      <w:r>
        <w:rPr>
          <w:color w:val="3F3F3F"/>
          <w:spacing w:val="-1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rehabilitačních</w:t>
      </w:r>
      <w:r>
        <w:rPr>
          <w:color w:val="3F3F3F"/>
          <w:spacing w:val="-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zařízeních</w:t>
      </w:r>
      <w:r>
        <w:rPr>
          <w:color w:val="3F3F3F"/>
          <w:spacing w:val="-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a</w:t>
      </w:r>
      <w:r>
        <w:rPr>
          <w:color w:val="3F3F3F"/>
          <w:spacing w:val="-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lázeňských</w:t>
      </w:r>
      <w:r>
        <w:rPr>
          <w:color w:val="3F3F3F"/>
          <w:spacing w:val="-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léčebnách,</w:t>
      </w:r>
      <w:r>
        <w:rPr>
          <w:color w:val="3F3F3F"/>
          <w:spacing w:val="-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kromě případů,</w:t>
      </w:r>
      <w:r>
        <w:rPr>
          <w:color w:val="3F3F3F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kdy</w:t>
      </w:r>
      <w:r>
        <w:rPr>
          <w:color w:val="3F3F3F"/>
          <w:spacing w:val="-2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je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pobyt</w:t>
      </w:r>
      <w:r>
        <w:rPr>
          <w:color w:val="3F3F3F"/>
          <w:spacing w:val="-2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v</w:t>
      </w:r>
      <w:r>
        <w:rPr>
          <w:color w:val="3F3F3F"/>
          <w:spacing w:val="-2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nich</w:t>
      </w:r>
      <w:r>
        <w:rPr>
          <w:color w:val="3F3F3F"/>
          <w:spacing w:val="-2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z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lékařského</w:t>
      </w:r>
      <w:r>
        <w:rPr>
          <w:color w:val="3F3F3F"/>
          <w:spacing w:val="-18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hlediska</w:t>
      </w:r>
      <w:r>
        <w:rPr>
          <w:color w:val="505050"/>
          <w:spacing w:val="-1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nezbytnou</w:t>
      </w:r>
      <w:r>
        <w:rPr>
          <w:color w:val="3F3F3F"/>
          <w:spacing w:val="-1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součástí</w:t>
      </w:r>
      <w:r>
        <w:rPr>
          <w:color w:val="3F3F3F"/>
          <w:spacing w:val="-2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lé­ čenínemoci</w:t>
      </w:r>
      <w:r>
        <w:rPr>
          <w:color w:val="3F3F3F"/>
          <w:spacing w:val="-2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nebo</w:t>
      </w:r>
      <w:r>
        <w:rPr>
          <w:color w:val="3F3F3F"/>
          <w:spacing w:val="-29"/>
          <w:w w:val="85"/>
          <w:sz w:val="16"/>
        </w:rPr>
        <w:t xml:space="preserve"> </w:t>
      </w:r>
      <w:r>
        <w:rPr>
          <w:color w:val="3F3F3F"/>
          <w:spacing w:val="-7"/>
          <w:w w:val="85"/>
          <w:sz w:val="16"/>
        </w:rPr>
        <w:t>úrazu</w:t>
      </w:r>
      <w:r>
        <w:rPr>
          <w:color w:val="676767"/>
          <w:spacing w:val="-7"/>
          <w:w w:val="85"/>
          <w:sz w:val="16"/>
        </w:rPr>
        <w:t>,</w:t>
      </w:r>
      <w:r>
        <w:rPr>
          <w:color w:val="676767"/>
          <w:spacing w:val="-2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pro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které</w:t>
      </w:r>
      <w:r>
        <w:rPr>
          <w:color w:val="505050"/>
          <w:spacing w:val="-2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byla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osoba</w:t>
      </w:r>
      <w:r>
        <w:rPr>
          <w:color w:val="3F3F3F"/>
          <w:spacing w:val="-2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uvedená</w:t>
      </w:r>
      <w:r>
        <w:rPr>
          <w:color w:val="3F3F3F"/>
          <w:spacing w:val="-19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</w:t>
      </w:r>
      <w:r>
        <w:rPr>
          <w:color w:val="505050"/>
          <w:spacing w:val="-2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pojistné</w:t>
      </w:r>
      <w:r>
        <w:rPr>
          <w:color w:val="3F3F3F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 xml:space="preserve">smlouvě </w:t>
      </w:r>
      <w:r>
        <w:rPr>
          <w:color w:val="3F3F3F"/>
          <w:w w:val="80"/>
          <w:sz w:val="16"/>
        </w:rPr>
        <w:t>uznána práce</w:t>
      </w:r>
      <w:r>
        <w:rPr>
          <w:color w:val="3F3F3F"/>
          <w:spacing w:val="-1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neschopnou,</w:t>
      </w:r>
    </w:p>
    <w:p w:rsidR="000E0C41" w:rsidRDefault="00AF5019">
      <w:pPr>
        <w:pStyle w:val="Odstavecseseznamem"/>
        <w:numPr>
          <w:ilvl w:val="1"/>
          <w:numId w:val="12"/>
        </w:numPr>
        <w:tabs>
          <w:tab w:val="left" w:pos="713"/>
        </w:tabs>
        <w:spacing w:before="2"/>
        <w:ind w:left="709" w:right="118" w:hanging="217"/>
        <w:jc w:val="both"/>
        <w:rPr>
          <w:color w:val="505050"/>
          <w:sz w:val="16"/>
        </w:rPr>
      </w:pPr>
      <w:r>
        <w:rPr>
          <w:color w:val="3F3F3F"/>
          <w:w w:val="85"/>
          <w:sz w:val="16"/>
        </w:rPr>
        <w:t>z</w:t>
      </w:r>
      <w:r>
        <w:rPr>
          <w:color w:val="3F3F3F"/>
          <w:spacing w:val="-1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důvodu</w:t>
      </w:r>
      <w:r>
        <w:rPr>
          <w:color w:val="3F3F3F"/>
          <w:spacing w:val="-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úrazu</w:t>
      </w:r>
      <w:r>
        <w:rPr>
          <w:color w:val="3F3F3F"/>
          <w:spacing w:val="-1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při</w:t>
      </w:r>
      <w:r>
        <w:rPr>
          <w:color w:val="3F3F3F"/>
          <w:spacing w:val="-1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horolezectví,</w:t>
      </w:r>
      <w:r>
        <w:rPr>
          <w:color w:val="3F3F3F"/>
          <w:spacing w:val="-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pří</w:t>
      </w:r>
      <w:r>
        <w:rPr>
          <w:color w:val="3F3F3F"/>
          <w:spacing w:val="-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potápění</w:t>
      </w:r>
      <w:r>
        <w:rPr>
          <w:color w:val="3F3F3F"/>
          <w:spacing w:val="-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s</w:t>
      </w:r>
      <w:r>
        <w:rPr>
          <w:color w:val="3F3F3F"/>
          <w:spacing w:val="-1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dýchacím</w:t>
      </w:r>
      <w:r>
        <w:rPr>
          <w:color w:val="3F3F3F"/>
          <w:spacing w:val="-8"/>
          <w:w w:val="85"/>
          <w:sz w:val="16"/>
        </w:rPr>
        <w:t xml:space="preserve"> </w:t>
      </w:r>
      <w:r>
        <w:rPr>
          <w:color w:val="3F3F3F"/>
          <w:spacing w:val="-4"/>
          <w:w w:val="85"/>
          <w:sz w:val="16"/>
        </w:rPr>
        <w:t>přístrojem</w:t>
      </w:r>
      <w:r>
        <w:rPr>
          <w:color w:val="676767"/>
          <w:spacing w:val="-4"/>
          <w:w w:val="85"/>
          <w:sz w:val="16"/>
        </w:rPr>
        <w:t>,</w:t>
      </w:r>
      <w:r>
        <w:rPr>
          <w:color w:val="676767"/>
          <w:spacing w:val="-2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 xml:space="preserve">při </w:t>
      </w:r>
      <w:r>
        <w:rPr>
          <w:color w:val="3F3F3F"/>
          <w:spacing w:val="-5"/>
          <w:w w:val="85"/>
          <w:sz w:val="16"/>
        </w:rPr>
        <w:t>parašutismu</w:t>
      </w:r>
      <w:r>
        <w:rPr>
          <w:color w:val="676767"/>
          <w:spacing w:val="-5"/>
          <w:w w:val="85"/>
          <w:sz w:val="16"/>
        </w:rPr>
        <w:t>,</w:t>
      </w:r>
      <w:r>
        <w:rPr>
          <w:color w:val="676767"/>
          <w:spacing w:val="-2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paraglidingu,</w:t>
      </w:r>
      <w:r>
        <w:rPr>
          <w:color w:val="3F3F3F"/>
          <w:spacing w:val="-18"/>
          <w:w w:val="85"/>
          <w:sz w:val="16"/>
        </w:rPr>
        <w:t xml:space="preserve"> </w:t>
      </w:r>
      <w:r>
        <w:rPr>
          <w:color w:val="3F3F3F"/>
          <w:spacing w:val="-2"/>
          <w:w w:val="85"/>
          <w:sz w:val="16"/>
        </w:rPr>
        <w:t>parasailingu</w:t>
      </w:r>
      <w:r>
        <w:rPr>
          <w:color w:val="676767"/>
          <w:spacing w:val="-2"/>
          <w:w w:val="85"/>
          <w:sz w:val="16"/>
        </w:rPr>
        <w:t>,</w:t>
      </w:r>
      <w:r>
        <w:rPr>
          <w:color w:val="676767"/>
          <w:spacing w:val="-27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skoku</w:t>
      </w:r>
      <w:r>
        <w:rPr>
          <w:color w:val="505050"/>
          <w:spacing w:val="-1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na</w:t>
      </w:r>
      <w:r>
        <w:rPr>
          <w:color w:val="3F3F3F"/>
          <w:spacing w:val="-1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gumovém</w:t>
      </w:r>
      <w:r>
        <w:rPr>
          <w:color w:val="3F3F3F"/>
          <w:spacing w:val="-1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laně,</w:t>
      </w:r>
      <w:r>
        <w:rPr>
          <w:color w:val="3F3F3F"/>
          <w:spacing w:val="-2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 xml:space="preserve">přímo­ </w:t>
      </w:r>
      <w:r>
        <w:rPr>
          <w:color w:val="3F3F3F"/>
          <w:w w:val="80"/>
          <w:sz w:val="16"/>
        </w:rPr>
        <w:t xml:space="preserve">toristickém sportu, při profesionální sportovní </w:t>
      </w:r>
      <w:r>
        <w:rPr>
          <w:color w:val="505050"/>
          <w:w w:val="80"/>
          <w:sz w:val="16"/>
        </w:rPr>
        <w:t xml:space="preserve">činnosti </w:t>
      </w:r>
      <w:r>
        <w:rPr>
          <w:color w:val="3F3F3F"/>
          <w:w w:val="80"/>
          <w:sz w:val="16"/>
        </w:rPr>
        <w:t xml:space="preserve">včetně </w:t>
      </w:r>
      <w:r>
        <w:rPr>
          <w:color w:val="3F3F3F"/>
          <w:spacing w:val="12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tréninků,</w:t>
      </w:r>
    </w:p>
    <w:p w:rsidR="000E0C41" w:rsidRDefault="00AF5019">
      <w:pPr>
        <w:pStyle w:val="Odstavecseseznamem"/>
        <w:numPr>
          <w:ilvl w:val="1"/>
          <w:numId w:val="12"/>
        </w:numPr>
        <w:tabs>
          <w:tab w:val="left" w:pos="710"/>
        </w:tabs>
        <w:spacing w:line="242" w:lineRule="auto"/>
        <w:ind w:left="708" w:right="126" w:hanging="216"/>
        <w:jc w:val="both"/>
        <w:rPr>
          <w:color w:val="505050"/>
          <w:sz w:val="16"/>
        </w:rPr>
      </w:pPr>
      <w:proofErr w:type="gramStart"/>
      <w:r>
        <w:rPr>
          <w:color w:val="3F3F3F"/>
          <w:w w:val="80"/>
          <w:sz w:val="16"/>
        </w:rPr>
        <w:t>pří</w:t>
      </w:r>
      <w:proofErr w:type="gramEnd"/>
      <w:r>
        <w:rPr>
          <w:color w:val="3F3F3F"/>
          <w:spacing w:val="-6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motorovém i</w:t>
      </w:r>
      <w:r>
        <w:rPr>
          <w:color w:val="3F3F3F"/>
          <w:spacing w:val="-6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bezmotorovém</w:t>
      </w:r>
      <w:r>
        <w:rPr>
          <w:color w:val="3F3F3F"/>
          <w:spacing w:val="-2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létání,</w:t>
      </w:r>
      <w:r>
        <w:rPr>
          <w:color w:val="3F3F3F"/>
          <w:spacing w:val="-8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pokud</w:t>
      </w:r>
      <w:r>
        <w:rPr>
          <w:color w:val="3F3F3F"/>
          <w:spacing w:val="-8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nebyla</w:t>
      </w:r>
      <w:r>
        <w:rPr>
          <w:color w:val="3F3F3F"/>
          <w:spacing w:val="5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osoba</w:t>
      </w:r>
      <w:r>
        <w:rPr>
          <w:color w:val="3F3F3F"/>
          <w:spacing w:val="-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uvedená</w:t>
      </w:r>
      <w:r>
        <w:rPr>
          <w:color w:val="3F3F3F"/>
          <w:spacing w:val="-2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v</w:t>
      </w:r>
      <w:r>
        <w:rPr>
          <w:color w:val="505050"/>
          <w:spacing w:val="-20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 xml:space="preserve">po­ </w:t>
      </w:r>
      <w:r>
        <w:rPr>
          <w:color w:val="3F3F3F"/>
          <w:w w:val="80"/>
          <w:sz w:val="16"/>
        </w:rPr>
        <w:t>jistné</w:t>
      </w:r>
      <w:r>
        <w:rPr>
          <w:color w:val="3F3F3F"/>
          <w:spacing w:val="-18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smlouvě</w:t>
      </w:r>
      <w:r>
        <w:rPr>
          <w:color w:val="505050"/>
          <w:spacing w:val="-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pasažérem</w:t>
      </w:r>
      <w:r>
        <w:rPr>
          <w:color w:val="3F3F3F"/>
          <w:spacing w:val="-11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v</w:t>
      </w:r>
      <w:r>
        <w:rPr>
          <w:color w:val="505050"/>
          <w:spacing w:val="-18"/>
          <w:w w:val="80"/>
          <w:sz w:val="16"/>
        </w:rPr>
        <w:t xml:space="preserve"> </w:t>
      </w:r>
      <w:r>
        <w:rPr>
          <w:color w:val="3F3F3F"/>
          <w:spacing w:val="-4"/>
          <w:w w:val="80"/>
          <w:sz w:val="16"/>
        </w:rPr>
        <w:t>letad</w:t>
      </w:r>
      <w:r>
        <w:rPr>
          <w:color w:val="676767"/>
          <w:spacing w:val="-4"/>
          <w:w w:val="80"/>
          <w:sz w:val="16"/>
        </w:rPr>
        <w:t>l</w:t>
      </w:r>
      <w:r>
        <w:rPr>
          <w:color w:val="3F3F3F"/>
          <w:spacing w:val="-4"/>
          <w:w w:val="80"/>
          <w:sz w:val="16"/>
        </w:rPr>
        <w:t>e,</w:t>
      </w:r>
      <w:r>
        <w:rPr>
          <w:color w:val="3F3F3F"/>
          <w:spacing w:val="-2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které</w:t>
      </w:r>
      <w:r>
        <w:rPr>
          <w:color w:val="3F3F3F"/>
          <w:spacing w:val="-1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mělo</w:t>
      </w:r>
      <w:r>
        <w:rPr>
          <w:color w:val="3F3F3F"/>
          <w:spacing w:val="-6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povolení</w:t>
      </w:r>
      <w:r>
        <w:rPr>
          <w:color w:val="3F3F3F"/>
          <w:spacing w:val="-8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k</w:t>
      </w:r>
      <w:r>
        <w:rPr>
          <w:color w:val="505050"/>
          <w:spacing w:val="-15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přepravě</w:t>
      </w:r>
      <w:r>
        <w:rPr>
          <w:color w:val="3F3F3F"/>
          <w:spacing w:val="3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osob.</w:t>
      </w:r>
    </w:p>
    <w:p w:rsidR="000E0C41" w:rsidRDefault="00AF5019">
      <w:pPr>
        <w:pStyle w:val="Odstavecseseznamem"/>
        <w:numPr>
          <w:ilvl w:val="0"/>
          <w:numId w:val="12"/>
        </w:numPr>
        <w:tabs>
          <w:tab w:val="left" w:pos="491"/>
        </w:tabs>
        <w:spacing w:before="51"/>
        <w:ind w:left="492" w:right="126" w:hanging="368"/>
        <w:jc w:val="both"/>
        <w:rPr>
          <w:color w:val="3F3F3F"/>
          <w:sz w:val="16"/>
        </w:rPr>
      </w:pPr>
      <w:r>
        <w:rPr>
          <w:color w:val="3F3F3F"/>
          <w:w w:val="85"/>
          <w:sz w:val="16"/>
        </w:rPr>
        <w:t>Pojistitel</w:t>
      </w:r>
      <w:r>
        <w:rPr>
          <w:color w:val="3F3F3F"/>
          <w:spacing w:val="-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není</w:t>
      </w:r>
      <w:r>
        <w:rPr>
          <w:color w:val="3F3F3F"/>
          <w:spacing w:val="-1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povinen</w:t>
      </w:r>
      <w:r>
        <w:rPr>
          <w:color w:val="3F3F3F"/>
          <w:spacing w:val="-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poskytnout</w:t>
      </w:r>
      <w:r>
        <w:rPr>
          <w:color w:val="3F3F3F"/>
          <w:spacing w:val="-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pojistné</w:t>
      </w:r>
      <w:r>
        <w:rPr>
          <w:color w:val="3F3F3F"/>
          <w:spacing w:val="-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plnění</w:t>
      </w:r>
      <w:r>
        <w:rPr>
          <w:color w:val="3F3F3F"/>
          <w:spacing w:val="-1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z</w:t>
      </w:r>
      <w:r>
        <w:rPr>
          <w:color w:val="3F3F3F"/>
          <w:spacing w:val="-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důvodu</w:t>
      </w:r>
      <w:r>
        <w:rPr>
          <w:color w:val="3F3F3F"/>
          <w:spacing w:val="-1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újmy</w:t>
      </w:r>
      <w:r>
        <w:rPr>
          <w:color w:val="3F3F3F"/>
          <w:spacing w:val="-11"/>
          <w:w w:val="85"/>
          <w:sz w:val="16"/>
        </w:rPr>
        <w:t xml:space="preserve"> </w:t>
      </w:r>
      <w:proofErr w:type="gramStart"/>
      <w:r>
        <w:rPr>
          <w:color w:val="3F3F3F"/>
          <w:w w:val="85"/>
          <w:sz w:val="16"/>
        </w:rPr>
        <w:t>na</w:t>
      </w:r>
      <w:proofErr w:type="gramEnd"/>
      <w:r>
        <w:rPr>
          <w:color w:val="3F3F3F"/>
          <w:spacing w:val="-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 xml:space="preserve">zdraví </w:t>
      </w:r>
      <w:r>
        <w:rPr>
          <w:color w:val="3F3F3F"/>
          <w:w w:val="80"/>
          <w:sz w:val="16"/>
        </w:rPr>
        <w:t>nebo</w:t>
      </w:r>
      <w:r>
        <w:rPr>
          <w:color w:val="3F3F3F"/>
          <w:spacing w:val="-5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úředního</w:t>
      </w:r>
      <w:r>
        <w:rPr>
          <w:color w:val="3F3F3F"/>
          <w:spacing w:val="4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zásahu,</w:t>
      </w:r>
      <w:r>
        <w:rPr>
          <w:color w:val="505050"/>
          <w:spacing w:val="-6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které</w:t>
      </w:r>
      <w:r>
        <w:rPr>
          <w:color w:val="3F3F3F"/>
          <w:spacing w:val="-11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nastanou</w:t>
      </w:r>
      <w:r>
        <w:rPr>
          <w:color w:val="3F3F3F"/>
          <w:spacing w:val="-11"/>
          <w:w w:val="80"/>
          <w:sz w:val="16"/>
        </w:rPr>
        <w:t xml:space="preserve"> </w:t>
      </w:r>
      <w:r>
        <w:rPr>
          <w:color w:val="505050"/>
          <w:spacing w:val="2"/>
          <w:w w:val="80"/>
          <w:sz w:val="16"/>
        </w:rPr>
        <w:t>včekací</w:t>
      </w:r>
      <w:r>
        <w:rPr>
          <w:color w:val="505050"/>
          <w:spacing w:val="-14"/>
          <w:w w:val="80"/>
          <w:sz w:val="16"/>
        </w:rPr>
        <w:t xml:space="preserve"> </w:t>
      </w:r>
      <w:r>
        <w:rPr>
          <w:color w:val="3F3F3F"/>
          <w:spacing w:val="-9"/>
          <w:w w:val="80"/>
          <w:sz w:val="16"/>
        </w:rPr>
        <w:t>době</w:t>
      </w:r>
      <w:r>
        <w:rPr>
          <w:color w:val="676767"/>
          <w:spacing w:val="-9"/>
          <w:w w:val="80"/>
          <w:sz w:val="16"/>
        </w:rPr>
        <w:t>.</w:t>
      </w:r>
      <w:r>
        <w:rPr>
          <w:color w:val="676767"/>
          <w:spacing w:val="-18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To</w:t>
      </w:r>
      <w:r>
        <w:rPr>
          <w:color w:val="3F3F3F"/>
          <w:spacing w:val="-18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neplatí</w:t>
      </w:r>
      <w:r>
        <w:rPr>
          <w:color w:val="3F3F3F"/>
          <w:spacing w:val="-6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pro</w:t>
      </w:r>
      <w:r>
        <w:rPr>
          <w:color w:val="3F3F3F"/>
          <w:spacing w:val="-1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úraz,</w:t>
      </w:r>
      <w:r>
        <w:rPr>
          <w:color w:val="3F3F3F"/>
          <w:spacing w:val="-11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 xml:space="preserve">který </w:t>
      </w:r>
      <w:r>
        <w:rPr>
          <w:color w:val="3F3F3F"/>
          <w:w w:val="80"/>
          <w:sz w:val="16"/>
        </w:rPr>
        <w:t>nastal</w:t>
      </w:r>
      <w:r>
        <w:rPr>
          <w:color w:val="3F3F3F"/>
          <w:spacing w:val="-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v</w:t>
      </w:r>
      <w:r>
        <w:rPr>
          <w:color w:val="3F3F3F"/>
          <w:spacing w:val="-1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době</w:t>
      </w:r>
      <w:r>
        <w:rPr>
          <w:color w:val="3F3F3F"/>
          <w:spacing w:val="-5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trvání</w:t>
      </w:r>
      <w:r>
        <w:rPr>
          <w:color w:val="3F3F3F"/>
          <w:spacing w:val="-10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pojištění.</w:t>
      </w:r>
      <w:r>
        <w:rPr>
          <w:color w:val="3F3F3F"/>
          <w:spacing w:val="-10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Čekací</w:t>
      </w:r>
      <w:r>
        <w:rPr>
          <w:color w:val="3F3F3F"/>
          <w:spacing w:val="-2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doba je</w:t>
      </w:r>
      <w:r>
        <w:rPr>
          <w:color w:val="3F3F3F"/>
          <w:spacing w:val="-15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3</w:t>
      </w:r>
      <w:r>
        <w:rPr>
          <w:color w:val="3F3F3F"/>
          <w:spacing w:val="-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měsíce</w:t>
      </w:r>
      <w:r>
        <w:rPr>
          <w:color w:val="3F3F3F"/>
          <w:spacing w:val="-10"/>
          <w:w w:val="80"/>
          <w:sz w:val="16"/>
        </w:rPr>
        <w:t xml:space="preserve"> </w:t>
      </w:r>
      <w:proofErr w:type="gramStart"/>
      <w:r>
        <w:rPr>
          <w:color w:val="3F3F3F"/>
          <w:w w:val="80"/>
          <w:sz w:val="16"/>
        </w:rPr>
        <w:t>od</w:t>
      </w:r>
      <w:proofErr w:type="gramEnd"/>
      <w:r>
        <w:rPr>
          <w:color w:val="3F3F3F"/>
          <w:spacing w:val="-10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počátku</w:t>
      </w:r>
      <w:r>
        <w:rPr>
          <w:color w:val="3F3F3F"/>
          <w:spacing w:val="-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pojištění.</w:t>
      </w:r>
    </w:p>
    <w:p w:rsidR="000E0C41" w:rsidRDefault="00AF5019">
      <w:pPr>
        <w:pStyle w:val="Odstavecseseznamem"/>
        <w:numPr>
          <w:ilvl w:val="0"/>
          <w:numId w:val="12"/>
        </w:numPr>
        <w:tabs>
          <w:tab w:val="left" w:pos="491"/>
        </w:tabs>
        <w:spacing w:before="49"/>
        <w:ind w:left="490" w:hanging="366"/>
        <w:rPr>
          <w:color w:val="505050"/>
          <w:sz w:val="16"/>
        </w:rPr>
      </w:pPr>
      <w:r>
        <w:rPr>
          <w:color w:val="3F3F3F"/>
          <w:w w:val="80"/>
          <w:sz w:val="16"/>
        </w:rPr>
        <w:t>Pojištěný je</w:t>
      </w:r>
      <w:r>
        <w:rPr>
          <w:color w:val="3F3F3F"/>
          <w:spacing w:val="-21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povinen:</w:t>
      </w:r>
    </w:p>
    <w:p w:rsidR="000E0C41" w:rsidRDefault="00AF5019">
      <w:pPr>
        <w:pStyle w:val="Odstavecseseznamem"/>
        <w:numPr>
          <w:ilvl w:val="1"/>
          <w:numId w:val="12"/>
        </w:numPr>
        <w:tabs>
          <w:tab w:val="left" w:pos="654"/>
        </w:tabs>
        <w:spacing w:before="5" w:line="182" w:lineRule="exact"/>
        <w:ind w:right="122" w:hanging="161"/>
        <w:jc w:val="both"/>
        <w:rPr>
          <w:color w:val="3F3F3F"/>
          <w:sz w:val="16"/>
        </w:rPr>
      </w:pPr>
      <w:r>
        <w:rPr>
          <w:color w:val="3F3F3F"/>
          <w:w w:val="85"/>
          <w:sz w:val="16"/>
        </w:rPr>
        <w:t>bezodkladně</w:t>
      </w:r>
      <w:r>
        <w:rPr>
          <w:color w:val="3F3F3F"/>
          <w:spacing w:val="-2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oznámit</w:t>
      </w:r>
      <w:r>
        <w:rPr>
          <w:color w:val="505050"/>
          <w:spacing w:val="-12"/>
          <w:w w:val="85"/>
          <w:sz w:val="16"/>
        </w:rPr>
        <w:t xml:space="preserve"> </w:t>
      </w:r>
      <w:r>
        <w:rPr>
          <w:color w:val="3F3F3F"/>
          <w:spacing w:val="-13"/>
          <w:w w:val="85"/>
          <w:sz w:val="16"/>
        </w:rPr>
        <w:t>pojsi</w:t>
      </w:r>
      <w:r>
        <w:rPr>
          <w:color w:val="3F3F3F"/>
          <w:spacing w:val="-2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t</w:t>
      </w:r>
      <w:r>
        <w:rPr>
          <w:color w:val="676767"/>
          <w:w w:val="85"/>
          <w:sz w:val="16"/>
        </w:rPr>
        <w:t>it</w:t>
      </w:r>
      <w:r>
        <w:rPr>
          <w:color w:val="3F3F3F"/>
          <w:w w:val="85"/>
          <w:sz w:val="16"/>
        </w:rPr>
        <w:t>eli</w:t>
      </w:r>
      <w:r>
        <w:rPr>
          <w:color w:val="3F3F3F"/>
          <w:spacing w:val="-1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vznik</w:t>
      </w:r>
      <w:r>
        <w:rPr>
          <w:color w:val="3F3F3F"/>
          <w:spacing w:val="-1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újmy</w:t>
      </w:r>
      <w:r>
        <w:rPr>
          <w:color w:val="3F3F3F"/>
          <w:spacing w:val="-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na</w:t>
      </w:r>
      <w:r>
        <w:rPr>
          <w:color w:val="3F3F3F"/>
          <w:spacing w:val="-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zdraví</w:t>
      </w:r>
      <w:r>
        <w:rPr>
          <w:color w:val="3F3F3F"/>
          <w:spacing w:val="-12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nebo</w:t>
      </w:r>
      <w:r>
        <w:rPr>
          <w:color w:val="505050"/>
          <w:spacing w:val="-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úřední</w:t>
      </w:r>
      <w:r>
        <w:rPr>
          <w:color w:val="3F3F3F"/>
          <w:spacing w:val="-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zásah, které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mají</w:t>
      </w:r>
      <w:r>
        <w:rPr>
          <w:color w:val="3F3F3F"/>
          <w:spacing w:val="-2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nebo</w:t>
      </w:r>
      <w:r>
        <w:rPr>
          <w:color w:val="3F3F3F"/>
          <w:spacing w:val="-2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mohou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mít</w:t>
      </w:r>
      <w:r>
        <w:rPr>
          <w:color w:val="505050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za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následek</w:t>
      </w:r>
      <w:r>
        <w:rPr>
          <w:color w:val="3F3F3F"/>
          <w:spacing w:val="-2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vznik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následné</w:t>
      </w:r>
      <w:r>
        <w:rPr>
          <w:color w:val="3F3F3F"/>
          <w:spacing w:val="-21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škody,</w:t>
      </w:r>
      <w:r>
        <w:rPr>
          <w:color w:val="505050"/>
          <w:spacing w:val="-2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a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vyžádat</w:t>
      </w:r>
      <w:r>
        <w:rPr>
          <w:color w:val="505050"/>
          <w:spacing w:val="-22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 xml:space="preserve">si </w:t>
      </w:r>
      <w:r>
        <w:rPr>
          <w:color w:val="3F3F3F"/>
          <w:w w:val="80"/>
          <w:sz w:val="16"/>
        </w:rPr>
        <w:t>pokyny pojistitele ohledně dalšího</w:t>
      </w:r>
      <w:r>
        <w:rPr>
          <w:color w:val="3F3F3F"/>
          <w:spacing w:val="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postupu,</w:t>
      </w:r>
    </w:p>
    <w:p w:rsidR="000E0C41" w:rsidRDefault="00AF5019">
      <w:pPr>
        <w:pStyle w:val="Odstavecseseznamem"/>
        <w:numPr>
          <w:ilvl w:val="1"/>
          <w:numId w:val="12"/>
        </w:numPr>
        <w:tabs>
          <w:tab w:val="left" w:pos="653"/>
        </w:tabs>
        <w:ind w:right="119" w:hanging="161"/>
        <w:jc w:val="both"/>
        <w:rPr>
          <w:color w:val="505050"/>
          <w:sz w:val="16"/>
        </w:rPr>
      </w:pPr>
      <w:proofErr w:type="gramStart"/>
      <w:r>
        <w:rPr>
          <w:color w:val="505050"/>
          <w:w w:val="85"/>
          <w:sz w:val="16"/>
        </w:rPr>
        <w:t>vést</w:t>
      </w:r>
      <w:proofErr w:type="gramEnd"/>
      <w:r>
        <w:rPr>
          <w:color w:val="505050"/>
          <w:spacing w:val="-1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písemnou</w:t>
      </w:r>
      <w:r>
        <w:rPr>
          <w:color w:val="3F3F3F"/>
          <w:spacing w:val="-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evidenci</w:t>
      </w:r>
      <w:r>
        <w:rPr>
          <w:color w:val="3F3F3F"/>
          <w:spacing w:val="-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o</w:t>
      </w:r>
      <w:r>
        <w:rPr>
          <w:color w:val="3F3F3F"/>
          <w:spacing w:val="-1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přerušení</w:t>
      </w:r>
      <w:r>
        <w:rPr>
          <w:color w:val="3F3F3F"/>
          <w:spacing w:val="-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(omezení)</w:t>
      </w:r>
      <w:r>
        <w:rPr>
          <w:color w:val="3F3F3F"/>
          <w:spacing w:val="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provozu,</w:t>
      </w:r>
      <w:r>
        <w:rPr>
          <w:color w:val="3F3F3F"/>
          <w:spacing w:val="-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která</w:t>
      </w:r>
      <w:r>
        <w:rPr>
          <w:color w:val="3F3F3F"/>
          <w:spacing w:val="-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bude</w:t>
      </w:r>
      <w:r>
        <w:rPr>
          <w:color w:val="3F3F3F"/>
          <w:spacing w:val="-1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ob</w:t>
      </w:r>
      <w:r>
        <w:rPr>
          <w:color w:val="676767"/>
          <w:w w:val="85"/>
          <w:sz w:val="16"/>
        </w:rPr>
        <w:t xml:space="preserve">­ </w:t>
      </w:r>
      <w:r>
        <w:rPr>
          <w:color w:val="505050"/>
          <w:w w:val="85"/>
          <w:sz w:val="16"/>
        </w:rPr>
        <w:t>sahovat</w:t>
      </w:r>
      <w:r>
        <w:rPr>
          <w:color w:val="505050"/>
          <w:spacing w:val="-22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údaje</w:t>
      </w:r>
      <w:r>
        <w:rPr>
          <w:color w:val="505050"/>
          <w:spacing w:val="-2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nezbytné</w:t>
      </w:r>
      <w:r>
        <w:rPr>
          <w:color w:val="3F3F3F"/>
          <w:spacing w:val="-2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pro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prokázání</w:t>
      </w:r>
      <w:r>
        <w:rPr>
          <w:color w:val="3F3F3F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výše</w:t>
      </w:r>
      <w:r>
        <w:rPr>
          <w:color w:val="3F3F3F"/>
          <w:spacing w:val="-2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následné</w:t>
      </w:r>
      <w:r>
        <w:rPr>
          <w:color w:val="3F3F3F"/>
          <w:spacing w:val="-22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škody</w:t>
      </w:r>
      <w:r>
        <w:rPr>
          <w:color w:val="505050"/>
          <w:spacing w:val="-2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a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době</w:t>
      </w:r>
      <w:r>
        <w:rPr>
          <w:color w:val="3F3F3F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 xml:space="preserve">trvání </w:t>
      </w:r>
      <w:r>
        <w:rPr>
          <w:color w:val="3F3F3F"/>
          <w:w w:val="80"/>
          <w:sz w:val="16"/>
        </w:rPr>
        <w:t>přerušení nebo omezení</w:t>
      </w:r>
      <w:r>
        <w:rPr>
          <w:color w:val="3F3F3F"/>
          <w:spacing w:val="5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provozu.</w:t>
      </w:r>
    </w:p>
    <w:p w:rsidR="000E0C41" w:rsidRDefault="00AF5019">
      <w:pPr>
        <w:pStyle w:val="Odstavecseseznamem"/>
        <w:numPr>
          <w:ilvl w:val="0"/>
          <w:numId w:val="12"/>
        </w:numPr>
        <w:tabs>
          <w:tab w:val="left" w:pos="491"/>
        </w:tabs>
        <w:spacing w:before="65" w:line="182" w:lineRule="exact"/>
        <w:ind w:left="492" w:right="131" w:hanging="368"/>
        <w:jc w:val="both"/>
        <w:rPr>
          <w:color w:val="3F3F3F"/>
          <w:sz w:val="16"/>
        </w:rPr>
      </w:pPr>
      <w:r>
        <w:rPr>
          <w:color w:val="3F3F3F"/>
          <w:w w:val="80"/>
          <w:sz w:val="16"/>
        </w:rPr>
        <w:t>Osoba,</w:t>
      </w:r>
      <w:r>
        <w:rPr>
          <w:color w:val="3F3F3F"/>
          <w:spacing w:val="-1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na</w:t>
      </w:r>
      <w:r>
        <w:rPr>
          <w:color w:val="3F3F3F"/>
          <w:spacing w:val="-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 xml:space="preserve">jejíž </w:t>
      </w:r>
      <w:r>
        <w:rPr>
          <w:color w:val="505050"/>
          <w:w w:val="80"/>
          <w:sz w:val="16"/>
        </w:rPr>
        <w:t>zdraví</w:t>
      </w:r>
      <w:r>
        <w:rPr>
          <w:color w:val="505050"/>
          <w:spacing w:val="-11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se</w:t>
      </w:r>
      <w:r>
        <w:rPr>
          <w:color w:val="3F3F3F"/>
          <w:spacing w:val="-1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pojištění</w:t>
      </w:r>
      <w:r>
        <w:rPr>
          <w:color w:val="3F3F3F"/>
          <w:spacing w:val="-9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přerušení</w:t>
      </w:r>
      <w:r>
        <w:rPr>
          <w:color w:val="3F3F3F"/>
          <w:spacing w:val="-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(omezení)</w:t>
      </w:r>
      <w:r>
        <w:rPr>
          <w:color w:val="3F3F3F"/>
          <w:spacing w:val="9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provozu</w:t>
      </w:r>
      <w:r>
        <w:rPr>
          <w:color w:val="3F3F3F"/>
          <w:spacing w:val="4"/>
          <w:w w:val="80"/>
          <w:sz w:val="16"/>
        </w:rPr>
        <w:t xml:space="preserve"> </w:t>
      </w:r>
      <w:r>
        <w:rPr>
          <w:color w:val="3F3F3F"/>
          <w:spacing w:val="-4"/>
          <w:w w:val="80"/>
          <w:sz w:val="16"/>
        </w:rPr>
        <w:t>vztahuje</w:t>
      </w:r>
      <w:r>
        <w:rPr>
          <w:color w:val="676767"/>
          <w:spacing w:val="-4"/>
          <w:w w:val="80"/>
          <w:sz w:val="16"/>
        </w:rPr>
        <w:t>,</w:t>
      </w:r>
      <w:r>
        <w:rPr>
          <w:color w:val="676767"/>
          <w:spacing w:val="-12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 xml:space="preserve">uve­ dená </w:t>
      </w:r>
      <w:r>
        <w:rPr>
          <w:color w:val="505050"/>
          <w:w w:val="80"/>
          <w:sz w:val="16"/>
        </w:rPr>
        <w:t xml:space="preserve">v </w:t>
      </w:r>
      <w:r>
        <w:rPr>
          <w:color w:val="3F3F3F"/>
          <w:w w:val="80"/>
          <w:sz w:val="16"/>
        </w:rPr>
        <w:t xml:space="preserve">pojistné </w:t>
      </w:r>
      <w:r>
        <w:rPr>
          <w:color w:val="505050"/>
          <w:w w:val="80"/>
          <w:sz w:val="16"/>
        </w:rPr>
        <w:t>smlouvě, je</w:t>
      </w:r>
      <w:r>
        <w:rPr>
          <w:color w:val="505050"/>
          <w:spacing w:val="-29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povinna:</w:t>
      </w:r>
    </w:p>
    <w:p w:rsidR="000E0C41" w:rsidRDefault="00AF5019">
      <w:pPr>
        <w:pStyle w:val="Odstavecseseznamem"/>
        <w:numPr>
          <w:ilvl w:val="1"/>
          <w:numId w:val="12"/>
        </w:numPr>
        <w:tabs>
          <w:tab w:val="left" w:pos="649"/>
        </w:tabs>
        <w:spacing w:before="4" w:line="182" w:lineRule="exact"/>
        <w:ind w:right="128" w:hanging="161"/>
        <w:jc w:val="both"/>
        <w:rPr>
          <w:color w:val="3F3F3F"/>
          <w:sz w:val="16"/>
        </w:rPr>
      </w:pPr>
      <w:r>
        <w:rPr>
          <w:color w:val="3F3F3F"/>
          <w:w w:val="85"/>
          <w:sz w:val="16"/>
        </w:rPr>
        <w:t>umožnit</w:t>
      </w:r>
      <w:r>
        <w:rPr>
          <w:color w:val="3F3F3F"/>
          <w:spacing w:val="-1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pojistiteli</w:t>
      </w:r>
      <w:r>
        <w:rPr>
          <w:color w:val="3F3F3F"/>
          <w:spacing w:val="-1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přezkoumání</w:t>
      </w:r>
      <w:r>
        <w:rPr>
          <w:color w:val="3F3F3F"/>
          <w:spacing w:val="-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jejího</w:t>
      </w:r>
      <w:r>
        <w:rPr>
          <w:color w:val="3F3F3F"/>
          <w:spacing w:val="-1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zdravotního</w:t>
      </w:r>
      <w:r>
        <w:rPr>
          <w:color w:val="3F3F3F"/>
          <w:spacing w:val="-1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stavu,</w:t>
      </w:r>
      <w:r>
        <w:rPr>
          <w:color w:val="3F3F3F"/>
          <w:spacing w:val="-2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a</w:t>
      </w:r>
      <w:r>
        <w:rPr>
          <w:color w:val="3F3F3F"/>
          <w:spacing w:val="-1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to</w:t>
      </w:r>
      <w:r>
        <w:rPr>
          <w:color w:val="3F3F3F"/>
          <w:spacing w:val="-1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na</w:t>
      </w:r>
      <w:r>
        <w:rPr>
          <w:color w:val="3F3F3F"/>
          <w:spacing w:val="-1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základě zpráv</w:t>
      </w:r>
      <w:r>
        <w:rPr>
          <w:color w:val="3F3F3F"/>
          <w:spacing w:val="-2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vyžádaných</w:t>
      </w:r>
      <w:r>
        <w:rPr>
          <w:color w:val="3F3F3F"/>
          <w:spacing w:val="-1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s</w:t>
      </w:r>
      <w:r>
        <w:rPr>
          <w:color w:val="3F3F3F"/>
          <w:spacing w:val="-23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jejím</w:t>
      </w:r>
      <w:r>
        <w:rPr>
          <w:color w:val="505050"/>
          <w:spacing w:val="-2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souhlasem</w:t>
      </w:r>
      <w:r>
        <w:rPr>
          <w:color w:val="3F3F3F"/>
          <w:spacing w:val="-1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od</w:t>
      </w:r>
      <w:r>
        <w:rPr>
          <w:color w:val="3F3F3F"/>
          <w:spacing w:val="-2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lékařů</w:t>
      </w:r>
      <w:r>
        <w:rPr>
          <w:color w:val="3F3F3F"/>
          <w:spacing w:val="-1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a</w:t>
      </w:r>
      <w:r>
        <w:rPr>
          <w:color w:val="3F3F3F"/>
          <w:spacing w:val="-1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zdravotnických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 xml:space="preserve">zařízení </w:t>
      </w:r>
      <w:r>
        <w:rPr>
          <w:color w:val="3F3F3F"/>
          <w:w w:val="85"/>
          <w:sz w:val="16"/>
        </w:rPr>
        <w:t>a</w:t>
      </w:r>
      <w:r>
        <w:rPr>
          <w:color w:val="3F3F3F"/>
          <w:spacing w:val="-2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případně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i</w:t>
      </w:r>
      <w:r>
        <w:rPr>
          <w:color w:val="3F3F3F"/>
          <w:spacing w:val="-2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prohlídkou</w:t>
      </w:r>
      <w:r>
        <w:rPr>
          <w:color w:val="3F3F3F"/>
          <w:spacing w:val="-2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lékařem</w:t>
      </w:r>
      <w:r>
        <w:rPr>
          <w:color w:val="3F3F3F"/>
          <w:spacing w:val="-2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určeným</w:t>
      </w:r>
      <w:r>
        <w:rPr>
          <w:color w:val="3F3F3F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pojistitelem,</w:t>
      </w:r>
    </w:p>
    <w:p w:rsidR="000E0C41" w:rsidRDefault="00AF5019">
      <w:pPr>
        <w:pStyle w:val="Odstavecseseznamem"/>
        <w:numPr>
          <w:ilvl w:val="1"/>
          <w:numId w:val="12"/>
        </w:numPr>
        <w:tabs>
          <w:tab w:val="left" w:pos="653"/>
        </w:tabs>
        <w:spacing w:before="4" w:line="182" w:lineRule="exact"/>
        <w:ind w:left="648" w:right="121" w:hanging="156"/>
        <w:jc w:val="both"/>
        <w:rPr>
          <w:color w:val="3F3F3F"/>
          <w:sz w:val="16"/>
        </w:rPr>
      </w:pPr>
      <w:proofErr w:type="gramStart"/>
      <w:r>
        <w:rPr>
          <w:color w:val="3F3F3F"/>
          <w:w w:val="80"/>
          <w:sz w:val="16"/>
        </w:rPr>
        <w:t>v</w:t>
      </w:r>
      <w:proofErr w:type="gramEnd"/>
      <w:r>
        <w:rPr>
          <w:color w:val="3F3F3F"/>
          <w:w w:val="80"/>
          <w:sz w:val="16"/>
        </w:rPr>
        <w:t xml:space="preserve"> případě úrazu či onemocnění </w:t>
      </w:r>
      <w:r>
        <w:rPr>
          <w:color w:val="505050"/>
          <w:w w:val="80"/>
          <w:sz w:val="16"/>
        </w:rPr>
        <w:t xml:space="preserve">vyhledat </w:t>
      </w:r>
      <w:r>
        <w:rPr>
          <w:color w:val="3F3F3F"/>
          <w:w w:val="80"/>
          <w:sz w:val="16"/>
        </w:rPr>
        <w:t xml:space="preserve">bez </w:t>
      </w:r>
      <w:r>
        <w:rPr>
          <w:color w:val="505050"/>
          <w:w w:val="80"/>
          <w:sz w:val="16"/>
        </w:rPr>
        <w:t xml:space="preserve">zbytečného odkladu lékařské </w:t>
      </w:r>
      <w:r>
        <w:rPr>
          <w:color w:val="3F3F3F"/>
          <w:w w:val="85"/>
          <w:sz w:val="16"/>
        </w:rPr>
        <w:t>ošetření,</w:t>
      </w:r>
      <w:r>
        <w:rPr>
          <w:color w:val="3F3F3F"/>
          <w:spacing w:val="-2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dodržovat</w:t>
      </w:r>
      <w:r>
        <w:rPr>
          <w:color w:val="3F3F3F"/>
          <w:spacing w:val="-2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léčebný</w:t>
      </w:r>
      <w:r>
        <w:rPr>
          <w:color w:val="3F3F3F"/>
          <w:spacing w:val="-28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režim</w:t>
      </w:r>
      <w:r>
        <w:rPr>
          <w:color w:val="505050"/>
          <w:spacing w:val="-2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stanovený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lékařem</w:t>
      </w:r>
      <w:r>
        <w:rPr>
          <w:color w:val="3F3F3F"/>
          <w:spacing w:val="-2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a</w:t>
      </w:r>
      <w:r>
        <w:rPr>
          <w:color w:val="3F3F3F"/>
          <w:spacing w:val="-2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poskytovat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spacing w:val="-3"/>
          <w:w w:val="85"/>
          <w:sz w:val="16"/>
        </w:rPr>
        <w:t>poj</w:t>
      </w:r>
      <w:r>
        <w:rPr>
          <w:color w:val="676767"/>
          <w:spacing w:val="-3"/>
          <w:w w:val="85"/>
          <w:sz w:val="16"/>
        </w:rPr>
        <w:t>is</w:t>
      </w:r>
      <w:r>
        <w:rPr>
          <w:color w:val="3F3F3F"/>
          <w:spacing w:val="-3"/>
          <w:w w:val="85"/>
          <w:sz w:val="16"/>
        </w:rPr>
        <w:t xml:space="preserve">ti­ </w:t>
      </w:r>
      <w:r>
        <w:rPr>
          <w:color w:val="3F3F3F"/>
          <w:w w:val="85"/>
          <w:sz w:val="16"/>
        </w:rPr>
        <w:t>teli</w:t>
      </w:r>
      <w:r>
        <w:rPr>
          <w:color w:val="3F3F3F"/>
          <w:spacing w:val="-3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součinnost</w:t>
      </w:r>
      <w:r>
        <w:rPr>
          <w:color w:val="3F3F3F"/>
          <w:spacing w:val="-2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při</w:t>
      </w:r>
      <w:r>
        <w:rPr>
          <w:color w:val="3F3F3F"/>
          <w:spacing w:val="-3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kontrole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průběhu</w:t>
      </w:r>
      <w:r>
        <w:rPr>
          <w:color w:val="3F3F3F"/>
          <w:spacing w:val="-2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léčebného</w:t>
      </w:r>
      <w:r>
        <w:rPr>
          <w:color w:val="3F3F3F"/>
          <w:spacing w:val="-2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procesu.</w:t>
      </w:r>
    </w:p>
    <w:p w:rsidR="000E0C41" w:rsidRDefault="00AF5019">
      <w:pPr>
        <w:pStyle w:val="Odstavecseseznamem"/>
        <w:numPr>
          <w:ilvl w:val="0"/>
          <w:numId w:val="12"/>
        </w:numPr>
        <w:tabs>
          <w:tab w:val="left" w:pos="491"/>
        </w:tabs>
        <w:spacing w:before="58" w:line="237" w:lineRule="auto"/>
        <w:ind w:left="490" w:right="126" w:hanging="366"/>
        <w:jc w:val="both"/>
        <w:rPr>
          <w:color w:val="3F3F3F"/>
          <w:sz w:val="16"/>
        </w:rPr>
      </w:pPr>
      <w:r>
        <w:rPr>
          <w:color w:val="3F3F3F"/>
          <w:w w:val="85"/>
          <w:sz w:val="16"/>
        </w:rPr>
        <w:t>Pojištěný</w:t>
      </w:r>
      <w:r>
        <w:rPr>
          <w:color w:val="3F3F3F"/>
          <w:spacing w:val="-2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prohlašuje,</w:t>
      </w:r>
      <w:r>
        <w:rPr>
          <w:color w:val="3F3F3F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že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spacing w:val="-7"/>
          <w:w w:val="85"/>
          <w:sz w:val="16"/>
        </w:rPr>
        <w:t>souhlas</w:t>
      </w:r>
      <w:r>
        <w:rPr>
          <w:color w:val="676767"/>
          <w:spacing w:val="-7"/>
          <w:w w:val="85"/>
          <w:sz w:val="16"/>
        </w:rPr>
        <w:t>í</w:t>
      </w:r>
      <w:r>
        <w:rPr>
          <w:color w:val="676767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s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tím,</w:t>
      </w:r>
      <w:r>
        <w:rPr>
          <w:color w:val="3F3F3F"/>
          <w:spacing w:val="-2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aby</w:t>
      </w:r>
      <w:r>
        <w:rPr>
          <w:color w:val="3F3F3F"/>
          <w:spacing w:val="-2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pojistitel</w:t>
      </w:r>
      <w:r>
        <w:rPr>
          <w:color w:val="3F3F3F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za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účelem</w:t>
      </w:r>
      <w:r>
        <w:rPr>
          <w:color w:val="3F3F3F"/>
          <w:spacing w:val="-2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vyřizování</w:t>
      </w:r>
      <w:r>
        <w:rPr>
          <w:color w:val="3F3F3F"/>
          <w:spacing w:val="-2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po­ jistných</w:t>
      </w:r>
      <w:r>
        <w:rPr>
          <w:color w:val="3F3F3F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událostí</w:t>
      </w:r>
      <w:r>
        <w:rPr>
          <w:color w:val="3F3F3F"/>
          <w:spacing w:val="-2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zpracovával</w:t>
      </w:r>
      <w:r>
        <w:rPr>
          <w:color w:val="3F3F3F"/>
          <w:spacing w:val="-1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jím</w:t>
      </w:r>
      <w:r>
        <w:rPr>
          <w:color w:val="3F3F3F"/>
          <w:spacing w:val="-2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poskytnuté</w:t>
      </w:r>
      <w:r>
        <w:rPr>
          <w:color w:val="3F3F3F"/>
          <w:spacing w:val="-12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údaje</w:t>
      </w:r>
      <w:r>
        <w:rPr>
          <w:color w:val="505050"/>
          <w:spacing w:val="-1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o</w:t>
      </w:r>
      <w:r>
        <w:rPr>
          <w:color w:val="3F3F3F"/>
          <w:spacing w:val="-1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jeho</w:t>
      </w:r>
      <w:r>
        <w:rPr>
          <w:color w:val="3F3F3F"/>
          <w:spacing w:val="-2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fyzickém</w:t>
      </w:r>
      <w:r>
        <w:rPr>
          <w:color w:val="3F3F3F"/>
          <w:spacing w:val="-18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i</w:t>
      </w:r>
      <w:r>
        <w:rPr>
          <w:color w:val="505050"/>
          <w:spacing w:val="-23"/>
          <w:w w:val="85"/>
          <w:sz w:val="16"/>
        </w:rPr>
        <w:t xml:space="preserve"> </w:t>
      </w:r>
      <w:r>
        <w:rPr>
          <w:color w:val="3F3F3F"/>
          <w:spacing w:val="-7"/>
          <w:w w:val="85"/>
          <w:sz w:val="16"/>
        </w:rPr>
        <w:t>psych</w:t>
      </w:r>
      <w:r>
        <w:rPr>
          <w:color w:val="676767"/>
          <w:spacing w:val="-7"/>
          <w:w w:val="85"/>
          <w:sz w:val="16"/>
        </w:rPr>
        <w:t>i</w:t>
      </w:r>
      <w:r>
        <w:rPr>
          <w:color w:val="3F3F3F"/>
          <w:spacing w:val="-7"/>
          <w:w w:val="85"/>
          <w:sz w:val="16"/>
        </w:rPr>
        <w:t xml:space="preserve">c­ </w:t>
      </w:r>
      <w:r>
        <w:rPr>
          <w:color w:val="3F3F3F"/>
          <w:w w:val="85"/>
          <w:sz w:val="16"/>
        </w:rPr>
        <w:t>kém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zdravotním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stavu.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Pojištěný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uděluje</w:t>
      </w:r>
      <w:r>
        <w:rPr>
          <w:color w:val="3F3F3F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tento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souhlas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za</w:t>
      </w:r>
      <w:r>
        <w:rPr>
          <w:color w:val="3F3F3F"/>
          <w:spacing w:val="-2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účelem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vyřizování pojistných</w:t>
      </w:r>
      <w:r>
        <w:rPr>
          <w:color w:val="3F3F3F"/>
          <w:spacing w:val="-21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událostí</w:t>
      </w:r>
      <w:r>
        <w:rPr>
          <w:color w:val="505050"/>
          <w:spacing w:val="-2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i</w:t>
      </w:r>
      <w:r>
        <w:rPr>
          <w:color w:val="3F3F3F"/>
          <w:spacing w:val="-21"/>
          <w:w w:val="85"/>
          <w:sz w:val="16"/>
        </w:rPr>
        <w:t xml:space="preserve"> </w:t>
      </w:r>
      <w:proofErr w:type="gramStart"/>
      <w:r>
        <w:rPr>
          <w:color w:val="3F3F3F"/>
          <w:w w:val="85"/>
          <w:sz w:val="16"/>
        </w:rPr>
        <w:t>na</w:t>
      </w:r>
      <w:proofErr w:type="gramEnd"/>
      <w:r>
        <w:rPr>
          <w:color w:val="3F3F3F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dobu</w:t>
      </w:r>
      <w:r>
        <w:rPr>
          <w:color w:val="3F3F3F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</w:t>
      </w:r>
      <w:r>
        <w:rPr>
          <w:color w:val="3F3F3F"/>
          <w:spacing w:val="-1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jeho</w:t>
      </w:r>
      <w:r>
        <w:rPr>
          <w:color w:val="3F3F3F"/>
          <w:spacing w:val="-20"/>
          <w:w w:val="85"/>
          <w:sz w:val="16"/>
        </w:rPr>
        <w:t xml:space="preserve"> </w:t>
      </w:r>
      <w:r>
        <w:rPr>
          <w:color w:val="3F3F3F"/>
          <w:spacing w:val="-4"/>
          <w:w w:val="85"/>
          <w:sz w:val="16"/>
        </w:rPr>
        <w:t>smrti</w:t>
      </w:r>
      <w:r>
        <w:rPr>
          <w:color w:val="676767"/>
          <w:spacing w:val="-4"/>
          <w:w w:val="85"/>
          <w:sz w:val="16"/>
        </w:rPr>
        <w:t>,</w:t>
      </w:r>
      <w:r>
        <w:rPr>
          <w:color w:val="676767"/>
          <w:spacing w:val="-2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a</w:t>
      </w:r>
      <w:r>
        <w:rPr>
          <w:color w:val="3F3F3F"/>
          <w:spacing w:val="-2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dále</w:t>
      </w:r>
      <w:r>
        <w:rPr>
          <w:color w:val="3F3F3F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zmocňuje</w:t>
      </w:r>
      <w:r>
        <w:rPr>
          <w:color w:val="3F3F3F"/>
          <w:spacing w:val="-20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lékaře</w:t>
      </w:r>
      <w:r>
        <w:rPr>
          <w:color w:val="505050"/>
          <w:spacing w:val="-1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a</w:t>
      </w:r>
      <w:r>
        <w:rPr>
          <w:color w:val="3F3F3F"/>
          <w:spacing w:val="-2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 xml:space="preserve">zdravot­ </w:t>
      </w:r>
      <w:r>
        <w:rPr>
          <w:color w:val="3F3F3F"/>
          <w:w w:val="80"/>
          <w:sz w:val="16"/>
        </w:rPr>
        <w:t>nická</w:t>
      </w:r>
      <w:r>
        <w:rPr>
          <w:color w:val="3F3F3F"/>
          <w:spacing w:val="-5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zařízení</w:t>
      </w:r>
      <w:r>
        <w:rPr>
          <w:color w:val="3F3F3F"/>
          <w:spacing w:val="-1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(na</w:t>
      </w:r>
      <w:r>
        <w:rPr>
          <w:color w:val="3F3F3F"/>
          <w:spacing w:val="-12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dobu</w:t>
      </w:r>
      <w:r>
        <w:rPr>
          <w:color w:val="3F3F3F"/>
          <w:spacing w:val="-1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</w:t>
      </w:r>
      <w:r>
        <w:rPr>
          <w:color w:val="3F3F3F"/>
          <w:spacing w:val="-1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jeho</w:t>
      </w:r>
      <w:r>
        <w:rPr>
          <w:color w:val="3F3F3F"/>
          <w:spacing w:val="-15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smrti)</w:t>
      </w:r>
      <w:r>
        <w:rPr>
          <w:color w:val="3F3F3F"/>
          <w:spacing w:val="-10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k</w:t>
      </w:r>
      <w:r>
        <w:rPr>
          <w:color w:val="3F3F3F"/>
          <w:spacing w:val="-1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vyhotovení</w:t>
      </w:r>
      <w:r>
        <w:rPr>
          <w:color w:val="3F3F3F"/>
          <w:spacing w:val="-5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lékařských</w:t>
      </w:r>
      <w:r>
        <w:rPr>
          <w:color w:val="3F3F3F"/>
          <w:spacing w:val="-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zpráv,</w:t>
      </w:r>
      <w:r>
        <w:rPr>
          <w:color w:val="3F3F3F"/>
          <w:spacing w:val="-15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výpisu</w:t>
      </w:r>
      <w:r>
        <w:rPr>
          <w:color w:val="505050"/>
          <w:spacing w:val="-12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 xml:space="preserve">ze </w:t>
      </w:r>
      <w:r>
        <w:rPr>
          <w:color w:val="3F3F3F"/>
          <w:w w:val="85"/>
          <w:sz w:val="16"/>
        </w:rPr>
        <w:t>zdravotnické</w:t>
      </w:r>
      <w:r>
        <w:rPr>
          <w:color w:val="3F3F3F"/>
          <w:spacing w:val="-2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dokumentace</w:t>
      </w:r>
      <w:r>
        <w:rPr>
          <w:color w:val="3F3F3F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či</w:t>
      </w:r>
      <w:r>
        <w:rPr>
          <w:color w:val="3F3F3F"/>
          <w:spacing w:val="-3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k</w:t>
      </w:r>
      <w:r>
        <w:rPr>
          <w:color w:val="3F3F3F"/>
          <w:spacing w:val="-2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jejímu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zapůjčení.</w:t>
      </w:r>
      <w:r>
        <w:rPr>
          <w:color w:val="3F3F3F"/>
          <w:spacing w:val="-22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V</w:t>
      </w:r>
      <w:r>
        <w:rPr>
          <w:color w:val="3F3F3F"/>
          <w:spacing w:val="-3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uvedeném</w:t>
      </w:r>
      <w:r>
        <w:rPr>
          <w:color w:val="3F3F3F"/>
          <w:spacing w:val="-2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rozsahu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 xml:space="preserve">tímto </w:t>
      </w:r>
      <w:r>
        <w:rPr>
          <w:color w:val="3F3F3F"/>
          <w:w w:val="80"/>
          <w:sz w:val="16"/>
        </w:rPr>
        <w:t xml:space="preserve">zprošťuje povinnosti mlčenlivosti </w:t>
      </w:r>
      <w:r>
        <w:rPr>
          <w:color w:val="505050"/>
          <w:w w:val="80"/>
          <w:sz w:val="16"/>
        </w:rPr>
        <w:t xml:space="preserve">pojistitelem </w:t>
      </w:r>
      <w:r>
        <w:rPr>
          <w:color w:val="3F3F3F"/>
          <w:w w:val="80"/>
          <w:sz w:val="16"/>
        </w:rPr>
        <w:t>dotazované lékaře a pracovníky zdravotnických</w:t>
      </w:r>
      <w:r>
        <w:rPr>
          <w:color w:val="3F3F3F"/>
          <w:spacing w:val="-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zařízení.</w:t>
      </w:r>
    </w:p>
    <w:p w:rsidR="000E0C41" w:rsidRDefault="00AF5019">
      <w:pPr>
        <w:pStyle w:val="Odstavecseseznamem"/>
        <w:numPr>
          <w:ilvl w:val="0"/>
          <w:numId w:val="12"/>
        </w:numPr>
        <w:tabs>
          <w:tab w:val="left" w:pos="493"/>
        </w:tabs>
        <w:spacing w:before="59" w:line="232" w:lineRule="auto"/>
        <w:ind w:left="491" w:right="137" w:hanging="372"/>
        <w:jc w:val="both"/>
        <w:rPr>
          <w:color w:val="3F3F3F"/>
          <w:sz w:val="16"/>
        </w:rPr>
      </w:pPr>
      <w:r>
        <w:rPr>
          <w:color w:val="3F3F3F"/>
          <w:w w:val="85"/>
          <w:sz w:val="16"/>
        </w:rPr>
        <w:t>V</w:t>
      </w:r>
      <w:r>
        <w:rPr>
          <w:color w:val="3F3F3F"/>
          <w:spacing w:val="-3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případě,</w:t>
      </w:r>
      <w:r>
        <w:rPr>
          <w:color w:val="3F3F3F"/>
          <w:spacing w:val="-2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že</w:t>
      </w:r>
      <w:r>
        <w:rPr>
          <w:color w:val="3F3F3F"/>
          <w:spacing w:val="-2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osoba,</w:t>
      </w:r>
      <w:r>
        <w:rPr>
          <w:color w:val="3F3F3F"/>
          <w:spacing w:val="-27"/>
          <w:w w:val="85"/>
          <w:sz w:val="16"/>
        </w:rPr>
        <w:t xml:space="preserve"> </w:t>
      </w:r>
      <w:proofErr w:type="gramStart"/>
      <w:r>
        <w:rPr>
          <w:color w:val="3F3F3F"/>
          <w:w w:val="85"/>
          <w:sz w:val="16"/>
        </w:rPr>
        <w:t>na</w:t>
      </w:r>
      <w:proofErr w:type="gramEnd"/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jejíž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zdraví</w:t>
      </w:r>
      <w:r>
        <w:rPr>
          <w:color w:val="3F3F3F"/>
          <w:spacing w:val="-26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se</w:t>
      </w:r>
      <w:r>
        <w:rPr>
          <w:color w:val="3F3F3F"/>
          <w:spacing w:val="-2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pojištění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přerušení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(omezení)</w:t>
      </w:r>
      <w:r>
        <w:rPr>
          <w:color w:val="505050"/>
          <w:spacing w:val="-2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 xml:space="preserve">provozu </w:t>
      </w:r>
      <w:r>
        <w:rPr>
          <w:color w:val="505050"/>
          <w:w w:val="80"/>
          <w:sz w:val="16"/>
        </w:rPr>
        <w:t>vztahuje,</w:t>
      </w:r>
      <w:r>
        <w:rPr>
          <w:color w:val="505050"/>
          <w:spacing w:val="-5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a</w:t>
      </w:r>
      <w:r>
        <w:rPr>
          <w:color w:val="3F3F3F"/>
          <w:spacing w:val="-6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pojištěný jsou</w:t>
      </w:r>
      <w:r>
        <w:rPr>
          <w:color w:val="3F3F3F"/>
          <w:spacing w:val="-9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různé osoby,</w:t>
      </w:r>
      <w:r>
        <w:rPr>
          <w:color w:val="3F3F3F"/>
          <w:spacing w:val="-9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bude</w:t>
      </w:r>
      <w:r>
        <w:rPr>
          <w:color w:val="3F3F3F"/>
          <w:spacing w:val="-2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výše</w:t>
      </w:r>
      <w:r>
        <w:rPr>
          <w:color w:val="3F3F3F"/>
          <w:spacing w:val="-9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uvedené</w:t>
      </w:r>
      <w:r>
        <w:rPr>
          <w:color w:val="3F3F3F"/>
          <w:spacing w:val="1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prohlášení,</w:t>
      </w:r>
      <w:r>
        <w:rPr>
          <w:color w:val="3F3F3F"/>
          <w:spacing w:val="3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pode­ psané</w:t>
      </w:r>
      <w:r>
        <w:rPr>
          <w:color w:val="3F3F3F"/>
          <w:spacing w:val="-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dotyčnou</w:t>
      </w:r>
      <w:r>
        <w:rPr>
          <w:color w:val="3F3F3F"/>
          <w:spacing w:val="-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osobou,</w:t>
      </w:r>
      <w:r>
        <w:rPr>
          <w:color w:val="3F3F3F"/>
          <w:spacing w:val="-10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přiloženo</w:t>
      </w:r>
      <w:r>
        <w:rPr>
          <w:color w:val="3F3F3F"/>
          <w:spacing w:val="2"/>
          <w:w w:val="80"/>
          <w:sz w:val="16"/>
        </w:rPr>
        <w:t xml:space="preserve"> </w:t>
      </w:r>
      <w:r>
        <w:rPr>
          <w:b/>
          <w:color w:val="3F3F3F"/>
          <w:w w:val="80"/>
          <w:sz w:val="17"/>
        </w:rPr>
        <w:t>k</w:t>
      </w:r>
      <w:r>
        <w:rPr>
          <w:b/>
          <w:color w:val="3F3F3F"/>
          <w:spacing w:val="-11"/>
          <w:w w:val="80"/>
          <w:sz w:val="17"/>
        </w:rPr>
        <w:t xml:space="preserve"> </w:t>
      </w:r>
      <w:r>
        <w:rPr>
          <w:color w:val="3F3F3F"/>
          <w:w w:val="80"/>
          <w:sz w:val="16"/>
        </w:rPr>
        <w:t>hlášení</w:t>
      </w:r>
      <w:r>
        <w:rPr>
          <w:color w:val="3F3F3F"/>
          <w:spacing w:val="-6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pojistné</w:t>
      </w:r>
      <w:r>
        <w:rPr>
          <w:color w:val="3F3F3F"/>
          <w:spacing w:val="-2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události.</w:t>
      </w:r>
    </w:p>
    <w:p w:rsidR="000E0C41" w:rsidRDefault="000E0C41">
      <w:pPr>
        <w:pStyle w:val="Zkladntext"/>
        <w:spacing w:before="7"/>
        <w:rPr>
          <w:sz w:val="26"/>
        </w:rPr>
      </w:pPr>
    </w:p>
    <w:p w:rsidR="000E0C41" w:rsidRDefault="00AF5019">
      <w:pPr>
        <w:pStyle w:val="Nadpis6"/>
        <w:spacing w:line="247" w:lineRule="auto"/>
        <w:ind w:left="1856" w:right="1866" w:hanging="17"/>
      </w:pPr>
      <w:r>
        <w:rPr>
          <w:color w:val="3F3F3F"/>
          <w:w w:val="95"/>
        </w:rPr>
        <w:t xml:space="preserve">Článek28 </w:t>
      </w:r>
      <w:r>
        <w:rPr>
          <w:color w:val="3F3F3F"/>
          <w:w w:val="85"/>
        </w:rPr>
        <w:t>Vymezení</w:t>
      </w:r>
      <w:r>
        <w:rPr>
          <w:color w:val="3F3F3F"/>
          <w:spacing w:val="-15"/>
          <w:w w:val="85"/>
        </w:rPr>
        <w:t xml:space="preserve"> </w:t>
      </w:r>
      <w:r>
        <w:rPr>
          <w:color w:val="3F3F3F"/>
          <w:w w:val="85"/>
        </w:rPr>
        <w:t>pojmů</w:t>
      </w:r>
    </w:p>
    <w:p w:rsidR="000E0C41" w:rsidRDefault="00AF5019">
      <w:pPr>
        <w:pStyle w:val="Zkladntext"/>
        <w:spacing w:before="50" w:line="182" w:lineRule="exact"/>
        <w:ind w:left="118" w:right="127" w:hanging="2"/>
      </w:pPr>
      <w:r>
        <w:rPr>
          <w:color w:val="3F3F3F"/>
          <w:w w:val="85"/>
        </w:rPr>
        <w:t>Pro</w:t>
      </w:r>
      <w:r>
        <w:rPr>
          <w:color w:val="3F3F3F"/>
          <w:spacing w:val="-25"/>
          <w:w w:val="85"/>
        </w:rPr>
        <w:t xml:space="preserve"> </w:t>
      </w:r>
      <w:r>
        <w:rPr>
          <w:color w:val="505050"/>
          <w:w w:val="85"/>
        </w:rPr>
        <w:t>účely</w:t>
      </w:r>
      <w:r>
        <w:rPr>
          <w:color w:val="505050"/>
          <w:spacing w:val="-24"/>
          <w:w w:val="85"/>
        </w:rPr>
        <w:t xml:space="preserve"> </w:t>
      </w:r>
      <w:r>
        <w:rPr>
          <w:color w:val="3F3F3F"/>
          <w:w w:val="85"/>
        </w:rPr>
        <w:t>pojištění</w:t>
      </w:r>
      <w:r>
        <w:rPr>
          <w:color w:val="3F3F3F"/>
          <w:spacing w:val="-25"/>
          <w:w w:val="85"/>
        </w:rPr>
        <w:t xml:space="preserve"> </w:t>
      </w:r>
      <w:r>
        <w:rPr>
          <w:color w:val="3F3F3F"/>
          <w:w w:val="85"/>
        </w:rPr>
        <w:t>sjednaného</w:t>
      </w:r>
      <w:r>
        <w:rPr>
          <w:color w:val="3F3F3F"/>
          <w:spacing w:val="-22"/>
          <w:w w:val="85"/>
        </w:rPr>
        <w:t xml:space="preserve"> </w:t>
      </w:r>
      <w:r>
        <w:rPr>
          <w:color w:val="3F3F3F"/>
          <w:w w:val="85"/>
        </w:rPr>
        <w:t>podle</w:t>
      </w:r>
      <w:r>
        <w:rPr>
          <w:color w:val="3F3F3F"/>
          <w:spacing w:val="-24"/>
          <w:w w:val="85"/>
        </w:rPr>
        <w:t xml:space="preserve"> </w:t>
      </w:r>
      <w:r>
        <w:rPr>
          <w:color w:val="3F3F3F"/>
          <w:w w:val="85"/>
        </w:rPr>
        <w:t>těchto</w:t>
      </w:r>
      <w:r>
        <w:rPr>
          <w:color w:val="3F3F3F"/>
          <w:spacing w:val="-24"/>
          <w:w w:val="85"/>
        </w:rPr>
        <w:t xml:space="preserve"> </w:t>
      </w:r>
      <w:r>
        <w:rPr>
          <w:color w:val="3F3F3F"/>
          <w:w w:val="85"/>
        </w:rPr>
        <w:t>pojistných</w:t>
      </w:r>
      <w:r>
        <w:rPr>
          <w:color w:val="3F3F3F"/>
          <w:spacing w:val="-22"/>
          <w:w w:val="85"/>
        </w:rPr>
        <w:t xml:space="preserve"> </w:t>
      </w:r>
      <w:r>
        <w:rPr>
          <w:color w:val="3F3F3F"/>
          <w:w w:val="85"/>
        </w:rPr>
        <w:t>podmínek</w:t>
      </w:r>
      <w:r>
        <w:rPr>
          <w:color w:val="3F3F3F"/>
          <w:spacing w:val="-21"/>
          <w:w w:val="85"/>
        </w:rPr>
        <w:t xml:space="preserve"> </w:t>
      </w:r>
      <w:r>
        <w:rPr>
          <w:color w:val="3F3F3F"/>
          <w:w w:val="85"/>
        </w:rPr>
        <w:t>platí</w:t>
      </w:r>
      <w:r>
        <w:rPr>
          <w:color w:val="3F3F3F"/>
          <w:spacing w:val="-24"/>
          <w:w w:val="85"/>
        </w:rPr>
        <w:t xml:space="preserve"> </w:t>
      </w:r>
      <w:r>
        <w:rPr>
          <w:color w:val="3F3F3F"/>
          <w:w w:val="85"/>
        </w:rPr>
        <w:t>tento</w:t>
      </w:r>
      <w:r>
        <w:rPr>
          <w:color w:val="3F3F3F"/>
          <w:spacing w:val="-25"/>
          <w:w w:val="85"/>
        </w:rPr>
        <w:t xml:space="preserve"> </w:t>
      </w:r>
      <w:r>
        <w:rPr>
          <w:color w:val="3F3F3F"/>
          <w:w w:val="85"/>
        </w:rPr>
        <w:t xml:space="preserve">výklad </w:t>
      </w:r>
      <w:r>
        <w:rPr>
          <w:color w:val="3F3F3F"/>
          <w:spacing w:val="-3"/>
          <w:w w:val="90"/>
        </w:rPr>
        <w:t>pojmů</w:t>
      </w:r>
      <w:r>
        <w:rPr>
          <w:color w:val="676767"/>
          <w:spacing w:val="-3"/>
          <w:w w:val="90"/>
        </w:rPr>
        <w:t>:</w:t>
      </w:r>
    </w:p>
    <w:p w:rsidR="000E0C41" w:rsidRDefault="00AF5019">
      <w:pPr>
        <w:pStyle w:val="Odstavecseseznamem"/>
        <w:numPr>
          <w:ilvl w:val="0"/>
          <w:numId w:val="11"/>
        </w:numPr>
        <w:tabs>
          <w:tab w:val="left" w:pos="486"/>
          <w:tab w:val="left" w:pos="487"/>
        </w:tabs>
        <w:spacing w:before="46"/>
        <w:ind w:hanging="376"/>
        <w:rPr>
          <w:color w:val="3F3F3F"/>
          <w:sz w:val="16"/>
        </w:rPr>
      </w:pPr>
      <w:r>
        <w:rPr>
          <w:b/>
          <w:color w:val="3F3F3F"/>
          <w:w w:val="80"/>
          <w:sz w:val="16"/>
        </w:rPr>
        <w:t>Běžné</w:t>
      </w:r>
      <w:r>
        <w:rPr>
          <w:b/>
          <w:color w:val="3F3F3F"/>
          <w:spacing w:val="-9"/>
          <w:w w:val="80"/>
          <w:sz w:val="16"/>
        </w:rPr>
        <w:t xml:space="preserve"> </w:t>
      </w:r>
      <w:r>
        <w:rPr>
          <w:b/>
          <w:color w:val="3F3F3F"/>
          <w:w w:val="80"/>
          <w:sz w:val="16"/>
        </w:rPr>
        <w:t>pojistné</w:t>
      </w:r>
      <w:r>
        <w:rPr>
          <w:b/>
          <w:color w:val="3F3F3F"/>
          <w:spacing w:val="-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-</w:t>
      </w:r>
      <w:r>
        <w:rPr>
          <w:color w:val="3F3F3F"/>
          <w:spacing w:val="-15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pojistné</w:t>
      </w:r>
      <w:r>
        <w:rPr>
          <w:color w:val="3F3F3F"/>
          <w:spacing w:val="-4"/>
          <w:w w:val="80"/>
          <w:sz w:val="16"/>
        </w:rPr>
        <w:t xml:space="preserve"> </w:t>
      </w:r>
      <w:r>
        <w:rPr>
          <w:color w:val="505050"/>
          <w:w w:val="80"/>
          <w:sz w:val="16"/>
        </w:rPr>
        <w:t>stanovené</w:t>
      </w:r>
      <w:r>
        <w:rPr>
          <w:color w:val="505050"/>
          <w:spacing w:val="-4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za</w:t>
      </w:r>
      <w:r>
        <w:rPr>
          <w:color w:val="3F3F3F"/>
          <w:spacing w:val="-11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pojistné období.</w:t>
      </w:r>
    </w:p>
    <w:p w:rsidR="000E0C41" w:rsidRDefault="00AF5019">
      <w:pPr>
        <w:pStyle w:val="Odstavecseseznamem"/>
        <w:numPr>
          <w:ilvl w:val="0"/>
          <w:numId w:val="11"/>
        </w:numPr>
        <w:tabs>
          <w:tab w:val="left" w:pos="487"/>
        </w:tabs>
        <w:spacing w:before="58" w:line="232" w:lineRule="auto"/>
        <w:ind w:right="133" w:hanging="367"/>
        <w:jc w:val="both"/>
        <w:rPr>
          <w:rFonts w:ascii="Times New Roman" w:hAnsi="Times New Roman"/>
          <w:color w:val="505050"/>
          <w:sz w:val="16"/>
        </w:rPr>
      </w:pPr>
      <w:r>
        <w:rPr>
          <w:b/>
          <w:color w:val="3F3F3F"/>
          <w:w w:val="85"/>
          <w:sz w:val="16"/>
        </w:rPr>
        <w:t xml:space="preserve">Budova </w:t>
      </w:r>
      <w:r>
        <w:rPr>
          <w:color w:val="505050"/>
          <w:w w:val="85"/>
          <w:sz w:val="16"/>
        </w:rPr>
        <w:t xml:space="preserve">- </w:t>
      </w:r>
      <w:r>
        <w:rPr>
          <w:color w:val="3F3F3F"/>
          <w:w w:val="85"/>
          <w:sz w:val="16"/>
        </w:rPr>
        <w:t xml:space="preserve">nadzemní </w:t>
      </w:r>
      <w:r>
        <w:rPr>
          <w:color w:val="505050"/>
          <w:w w:val="85"/>
          <w:sz w:val="16"/>
        </w:rPr>
        <w:t xml:space="preserve">stavba spojená se zemí </w:t>
      </w:r>
      <w:r>
        <w:rPr>
          <w:color w:val="3F3F3F"/>
          <w:spacing w:val="-4"/>
          <w:w w:val="85"/>
          <w:sz w:val="16"/>
        </w:rPr>
        <w:t>pe</w:t>
      </w:r>
      <w:r>
        <w:rPr>
          <w:color w:val="676767"/>
          <w:spacing w:val="-4"/>
          <w:w w:val="85"/>
          <w:sz w:val="16"/>
        </w:rPr>
        <w:t>v</w:t>
      </w:r>
      <w:r>
        <w:rPr>
          <w:color w:val="3F3F3F"/>
          <w:spacing w:val="-4"/>
          <w:w w:val="85"/>
          <w:sz w:val="16"/>
        </w:rPr>
        <w:t xml:space="preserve">ným </w:t>
      </w:r>
      <w:r>
        <w:rPr>
          <w:color w:val="505050"/>
          <w:w w:val="85"/>
          <w:sz w:val="16"/>
        </w:rPr>
        <w:t xml:space="preserve">základem, která </w:t>
      </w:r>
      <w:r>
        <w:rPr>
          <w:color w:val="3F3F3F"/>
          <w:w w:val="85"/>
          <w:sz w:val="16"/>
        </w:rPr>
        <w:t xml:space="preserve">je </w:t>
      </w:r>
      <w:r>
        <w:rPr>
          <w:color w:val="3F3F3F"/>
          <w:w w:val="80"/>
          <w:sz w:val="16"/>
        </w:rPr>
        <w:t xml:space="preserve">prostorově soustředěna a navenek převážně uzavřena obvodovými </w:t>
      </w:r>
      <w:r>
        <w:rPr>
          <w:color w:val="505050"/>
          <w:w w:val="80"/>
          <w:sz w:val="16"/>
        </w:rPr>
        <w:t>stěnami a</w:t>
      </w:r>
      <w:r>
        <w:rPr>
          <w:color w:val="505050"/>
          <w:spacing w:val="-17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střešní</w:t>
      </w:r>
      <w:r>
        <w:rPr>
          <w:color w:val="3F3F3F"/>
          <w:spacing w:val="-21"/>
          <w:w w:val="80"/>
          <w:sz w:val="16"/>
        </w:rPr>
        <w:t xml:space="preserve"> </w:t>
      </w:r>
      <w:r>
        <w:rPr>
          <w:color w:val="3F3F3F"/>
          <w:w w:val="80"/>
          <w:sz w:val="16"/>
        </w:rPr>
        <w:t>konstrukcí.</w:t>
      </w:r>
    </w:p>
    <w:p w:rsidR="000E0C41" w:rsidRDefault="00AF5019">
      <w:pPr>
        <w:spacing w:before="64" w:line="182" w:lineRule="exact"/>
        <w:ind w:left="492" w:right="149" w:hanging="374"/>
        <w:jc w:val="both"/>
        <w:rPr>
          <w:sz w:val="16"/>
        </w:rPr>
      </w:pPr>
      <w:proofErr w:type="gramStart"/>
      <w:r>
        <w:rPr>
          <w:rFonts w:ascii="Times New Roman" w:hAnsi="Times New Roman"/>
          <w:color w:val="505050"/>
          <w:w w:val="85"/>
          <w:sz w:val="14"/>
        </w:rPr>
        <w:t xml:space="preserve">3 </w:t>
      </w:r>
      <w:r>
        <w:rPr>
          <w:rFonts w:ascii="Times New Roman" w:hAnsi="Times New Roman"/>
          <w:color w:val="7C7C7C"/>
          <w:w w:val="85"/>
          <w:sz w:val="14"/>
        </w:rPr>
        <w:t>.</w:t>
      </w:r>
      <w:proofErr w:type="gramEnd"/>
      <w:r>
        <w:rPr>
          <w:rFonts w:ascii="Times New Roman" w:hAnsi="Times New Roman"/>
          <w:color w:val="7C7C7C"/>
          <w:w w:val="85"/>
          <w:sz w:val="14"/>
        </w:rPr>
        <w:t xml:space="preserve"> </w:t>
      </w:r>
      <w:proofErr w:type="gramStart"/>
      <w:r>
        <w:rPr>
          <w:b/>
          <w:color w:val="3F3F3F"/>
          <w:w w:val="85"/>
          <w:sz w:val="16"/>
        </w:rPr>
        <w:t xml:space="preserve">Celkový sjednaný limit pojistného plnění </w:t>
      </w:r>
      <w:r>
        <w:rPr>
          <w:color w:val="505050"/>
          <w:w w:val="85"/>
          <w:sz w:val="16"/>
        </w:rPr>
        <w:t xml:space="preserve">- </w:t>
      </w:r>
      <w:r>
        <w:rPr>
          <w:color w:val="3F3F3F"/>
          <w:w w:val="85"/>
          <w:sz w:val="16"/>
        </w:rPr>
        <w:t xml:space="preserve">dvojnásobek </w:t>
      </w:r>
      <w:r>
        <w:rPr>
          <w:color w:val="505050"/>
          <w:w w:val="85"/>
          <w:sz w:val="16"/>
        </w:rPr>
        <w:t xml:space="preserve">limitu </w:t>
      </w:r>
      <w:r>
        <w:rPr>
          <w:color w:val="3F3F3F"/>
          <w:w w:val="85"/>
          <w:sz w:val="16"/>
        </w:rPr>
        <w:t>pojistného plnění pro jednu pojistnou událost.</w:t>
      </w:r>
      <w:proofErr w:type="gramEnd"/>
    </w:p>
    <w:p w:rsidR="000E0C41" w:rsidRDefault="00AF5019">
      <w:pPr>
        <w:pStyle w:val="Odstavecseseznamem"/>
        <w:numPr>
          <w:ilvl w:val="0"/>
          <w:numId w:val="10"/>
        </w:numPr>
        <w:tabs>
          <w:tab w:val="left" w:pos="487"/>
        </w:tabs>
        <w:spacing w:before="56" w:line="182" w:lineRule="exact"/>
        <w:ind w:right="138" w:hanging="370"/>
        <w:jc w:val="both"/>
        <w:rPr>
          <w:rFonts w:ascii="Times New Roman" w:hAnsi="Times New Roman"/>
          <w:color w:val="505050"/>
          <w:sz w:val="16"/>
        </w:rPr>
      </w:pPr>
      <w:r>
        <w:rPr>
          <w:b/>
          <w:color w:val="3F3F3F"/>
          <w:w w:val="80"/>
          <w:sz w:val="16"/>
        </w:rPr>
        <w:t xml:space="preserve">Ekologická újma </w:t>
      </w:r>
      <w:r>
        <w:rPr>
          <w:color w:val="3F3F3F"/>
          <w:w w:val="80"/>
          <w:sz w:val="16"/>
        </w:rPr>
        <w:t xml:space="preserve">-ztráta </w:t>
      </w:r>
      <w:r>
        <w:rPr>
          <w:color w:val="505050"/>
          <w:w w:val="80"/>
          <w:sz w:val="16"/>
        </w:rPr>
        <w:t xml:space="preserve">nebo </w:t>
      </w:r>
      <w:r>
        <w:rPr>
          <w:color w:val="3F3F3F"/>
          <w:w w:val="80"/>
          <w:sz w:val="16"/>
        </w:rPr>
        <w:t xml:space="preserve">oslabení přirozených </w:t>
      </w:r>
      <w:r>
        <w:rPr>
          <w:color w:val="676767"/>
          <w:spacing w:val="-4"/>
          <w:w w:val="80"/>
          <w:sz w:val="16"/>
        </w:rPr>
        <w:t>f</w:t>
      </w:r>
      <w:r>
        <w:rPr>
          <w:color w:val="3F3F3F"/>
          <w:spacing w:val="-4"/>
          <w:w w:val="80"/>
          <w:sz w:val="16"/>
        </w:rPr>
        <w:t xml:space="preserve">unkcí </w:t>
      </w:r>
      <w:r>
        <w:rPr>
          <w:color w:val="3F3F3F"/>
          <w:w w:val="80"/>
          <w:sz w:val="16"/>
        </w:rPr>
        <w:t xml:space="preserve">ekosystému </w:t>
      </w:r>
      <w:r>
        <w:rPr>
          <w:color w:val="505050"/>
          <w:w w:val="80"/>
          <w:sz w:val="16"/>
        </w:rPr>
        <w:t xml:space="preserve">vzni­ </w:t>
      </w:r>
      <w:r>
        <w:rPr>
          <w:color w:val="3F3F3F"/>
          <w:w w:val="85"/>
          <w:sz w:val="16"/>
        </w:rPr>
        <w:t>kající</w:t>
      </w:r>
      <w:r>
        <w:rPr>
          <w:color w:val="3F3F3F"/>
          <w:spacing w:val="-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poškozením</w:t>
      </w:r>
      <w:r>
        <w:rPr>
          <w:color w:val="3F3F3F"/>
          <w:spacing w:val="-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jeho</w:t>
      </w:r>
      <w:r>
        <w:rPr>
          <w:color w:val="3F3F3F"/>
          <w:spacing w:val="-11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složek</w:t>
      </w:r>
      <w:r>
        <w:rPr>
          <w:color w:val="3F3F3F"/>
          <w:spacing w:val="-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nebo</w:t>
      </w:r>
      <w:r>
        <w:rPr>
          <w:color w:val="3F3F3F"/>
          <w:spacing w:val="-8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narušením</w:t>
      </w:r>
      <w:r>
        <w:rPr>
          <w:color w:val="3F3F3F"/>
          <w:spacing w:val="-4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vnitřních</w:t>
      </w:r>
      <w:r>
        <w:rPr>
          <w:color w:val="505050"/>
          <w:spacing w:val="-6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vazeb</w:t>
      </w:r>
      <w:r>
        <w:rPr>
          <w:color w:val="505050"/>
          <w:spacing w:val="-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a</w:t>
      </w:r>
      <w:r>
        <w:rPr>
          <w:color w:val="3F3F3F"/>
          <w:spacing w:val="-10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 xml:space="preserve">procesů </w:t>
      </w:r>
      <w:r>
        <w:rPr>
          <w:color w:val="505050"/>
          <w:w w:val="85"/>
          <w:sz w:val="16"/>
        </w:rPr>
        <w:t>v</w:t>
      </w:r>
      <w:r>
        <w:rPr>
          <w:color w:val="505050"/>
          <w:spacing w:val="-25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důsledku</w:t>
      </w:r>
      <w:r>
        <w:rPr>
          <w:color w:val="3F3F3F"/>
          <w:spacing w:val="-17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lidské</w:t>
      </w:r>
      <w:r>
        <w:rPr>
          <w:color w:val="3F3F3F"/>
          <w:spacing w:val="-22"/>
          <w:w w:val="85"/>
          <w:sz w:val="16"/>
        </w:rPr>
        <w:t xml:space="preserve"> </w:t>
      </w:r>
      <w:r>
        <w:rPr>
          <w:color w:val="3F3F3F"/>
          <w:spacing w:val="-4"/>
          <w:w w:val="85"/>
          <w:sz w:val="16"/>
        </w:rPr>
        <w:t>činnosti</w:t>
      </w:r>
      <w:r>
        <w:rPr>
          <w:color w:val="7C7C7C"/>
          <w:spacing w:val="-4"/>
          <w:w w:val="85"/>
          <w:sz w:val="16"/>
        </w:rPr>
        <w:t>.</w:t>
      </w:r>
    </w:p>
    <w:p w:rsidR="000E0C41" w:rsidRDefault="00AF5019">
      <w:pPr>
        <w:pStyle w:val="Odstavecseseznamem"/>
        <w:numPr>
          <w:ilvl w:val="0"/>
          <w:numId w:val="10"/>
        </w:numPr>
        <w:tabs>
          <w:tab w:val="left" w:pos="488"/>
          <w:tab w:val="left" w:pos="489"/>
        </w:tabs>
        <w:spacing w:before="52"/>
        <w:ind w:left="488" w:hanging="368"/>
        <w:rPr>
          <w:rFonts w:ascii="Times New Roman" w:hAnsi="Times New Roman"/>
          <w:color w:val="3F3F3F"/>
          <w:sz w:val="16"/>
        </w:rPr>
      </w:pPr>
      <w:r>
        <w:rPr>
          <w:color w:val="3F3F3F"/>
          <w:w w:val="85"/>
          <w:sz w:val="16"/>
        </w:rPr>
        <w:t>Jednorázové</w:t>
      </w:r>
      <w:r>
        <w:rPr>
          <w:color w:val="3F3F3F"/>
          <w:spacing w:val="-19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pojistné</w:t>
      </w:r>
      <w:r>
        <w:rPr>
          <w:color w:val="3F3F3F"/>
          <w:spacing w:val="-24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-</w:t>
      </w:r>
      <w:r>
        <w:rPr>
          <w:color w:val="3F3F3F"/>
          <w:spacing w:val="-27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pojistné</w:t>
      </w:r>
      <w:r>
        <w:rPr>
          <w:color w:val="505050"/>
          <w:spacing w:val="-20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stanovené</w:t>
      </w:r>
      <w:r>
        <w:rPr>
          <w:color w:val="505050"/>
          <w:spacing w:val="-21"/>
          <w:w w:val="85"/>
          <w:sz w:val="16"/>
        </w:rPr>
        <w:t xml:space="preserve"> </w:t>
      </w:r>
      <w:proofErr w:type="gramStart"/>
      <w:r>
        <w:rPr>
          <w:color w:val="3F3F3F"/>
          <w:w w:val="85"/>
          <w:sz w:val="16"/>
        </w:rPr>
        <w:t>na</w:t>
      </w:r>
      <w:proofErr w:type="gramEnd"/>
      <w:r>
        <w:rPr>
          <w:color w:val="3F3F3F"/>
          <w:spacing w:val="-23"/>
          <w:w w:val="85"/>
          <w:sz w:val="16"/>
        </w:rPr>
        <w:t xml:space="preserve"> </w:t>
      </w:r>
      <w:r>
        <w:rPr>
          <w:color w:val="505050"/>
          <w:w w:val="85"/>
          <w:sz w:val="16"/>
        </w:rPr>
        <w:t>celou</w:t>
      </w:r>
      <w:r>
        <w:rPr>
          <w:color w:val="505050"/>
          <w:spacing w:val="-23"/>
          <w:w w:val="85"/>
          <w:sz w:val="16"/>
        </w:rPr>
        <w:t xml:space="preserve"> </w:t>
      </w:r>
      <w:r>
        <w:rPr>
          <w:color w:val="3F3F3F"/>
          <w:w w:val="85"/>
          <w:sz w:val="16"/>
        </w:rPr>
        <w:t>pojistnou</w:t>
      </w:r>
      <w:r>
        <w:rPr>
          <w:color w:val="3F3F3F"/>
          <w:spacing w:val="-21"/>
          <w:w w:val="85"/>
          <w:sz w:val="16"/>
        </w:rPr>
        <w:t xml:space="preserve"> </w:t>
      </w:r>
      <w:r>
        <w:rPr>
          <w:color w:val="3F3F3F"/>
          <w:spacing w:val="-6"/>
          <w:w w:val="85"/>
          <w:sz w:val="16"/>
        </w:rPr>
        <w:t>dobu</w:t>
      </w:r>
      <w:r>
        <w:rPr>
          <w:color w:val="676767"/>
          <w:spacing w:val="-6"/>
          <w:w w:val="85"/>
          <w:sz w:val="16"/>
        </w:rPr>
        <w:t>.</w:t>
      </w:r>
    </w:p>
    <w:p w:rsidR="000E0C41" w:rsidRDefault="00AF5019">
      <w:pPr>
        <w:pStyle w:val="Odstavecseseznamem"/>
        <w:numPr>
          <w:ilvl w:val="0"/>
          <w:numId w:val="10"/>
        </w:numPr>
        <w:tabs>
          <w:tab w:val="left" w:pos="488"/>
          <w:tab w:val="left" w:pos="489"/>
        </w:tabs>
        <w:spacing w:before="53"/>
        <w:ind w:left="488" w:hanging="367"/>
        <w:rPr>
          <w:rFonts w:ascii="Times New Roman" w:hAnsi="Times New Roman"/>
          <w:color w:val="505050"/>
          <w:sz w:val="16"/>
        </w:rPr>
      </w:pPr>
      <w:r>
        <w:rPr>
          <w:color w:val="3F3F3F"/>
          <w:w w:val="79"/>
          <w:sz w:val="16"/>
        </w:rPr>
        <w:t>Jednotka</w:t>
      </w:r>
      <w:r>
        <w:rPr>
          <w:color w:val="3F3F3F"/>
          <w:spacing w:val="-5"/>
          <w:sz w:val="16"/>
        </w:rPr>
        <w:t xml:space="preserve"> </w:t>
      </w:r>
      <w:r>
        <w:rPr>
          <w:color w:val="3F3F3F"/>
          <w:w w:val="106"/>
          <w:sz w:val="16"/>
        </w:rPr>
        <w:t>-</w:t>
      </w:r>
      <w:r>
        <w:rPr>
          <w:color w:val="3F3F3F"/>
          <w:spacing w:val="-10"/>
          <w:sz w:val="16"/>
        </w:rPr>
        <w:t xml:space="preserve"> </w:t>
      </w:r>
      <w:r>
        <w:rPr>
          <w:color w:val="3F3F3F"/>
          <w:w w:val="81"/>
          <w:sz w:val="16"/>
        </w:rPr>
        <w:t>zahrnuje</w:t>
      </w:r>
      <w:r>
        <w:rPr>
          <w:color w:val="3F3F3F"/>
          <w:spacing w:val="-3"/>
          <w:sz w:val="16"/>
        </w:rPr>
        <w:t xml:space="preserve"> </w:t>
      </w:r>
      <w:r>
        <w:rPr>
          <w:color w:val="3F3F3F"/>
          <w:w w:val="84"/>
          <w:sz w:val="16"/>
        </w:rPr>
        <w:t>byt</w:t>
      </w:r>
      <w:r>
        <w:rPr>
          <w:color w:val="3F3F3F"/>
          <w:spacing w:val="-8"/>
          <w:sz w:val="16"/>
        </w:rPr>
        <w:t xml:space="preserve"> </w:t>
      </w:r>
      <w:r>
        <w:rPr>
          <w:color w:val="676767"/>
          <w:spacing w:val="5"/>
          <w:w w:val="84"/>
          <w:sz w:val="16"/>
        </w:rPr>
        <w:t>(</w:t>
      </w:r>
      <w:r>
        <w:rPr>
          <w:color w:val="3F3F3F"/>
          <w:w w:val="95"/>
          <w:sz w:val="16"/>
        </w:rPr>
        <w:t>nebyt</w:t>
      </w:r>
      <w:r>
        <w:rPr>
          <w:color w:val="3F3F3F"/>
          <w:spacing w:val="-69"/>
          <w:w w:val="95"/>
          <w:sz w:val="16"/>
        </w:rPr>
        <w:t>o</w:t>
      </w:r>
      <w:r>
        <w:rPr>
          <w:color w:val="3F3F3F"/>
          <w:w w:val="80"/>
          <w:sz w:val="16"/>
        </w:rPr>
        <w:t>vý</w:t>
      </w:r>
      <w:r>
        <w:rPr>
          <w:color w:val="3F3F3F"/>
          <w:spacing w:val="-13"/>
          <w:sz w:val="16"/>
        </w:rPr>
        <w:t xml:space="preserve"> </w:t>
      </w:r>
      <w:r>
        <w:rPr>
          <w:color w:val="3F3F3F"/>
          <w:w w:val="83"/>
          <w:sz w:val="16"/>
        </w:rPr>
        <w:t>prostor)</w:t>
      </w:r>
      <w:r>
        <w:rPr>
          <w:color w:val="3F3F3F"/>
          <w:spacing w:val="12"/>
          <w:sz w:val="16"/>
        </w:rPr>
        <w:t xml:space="preserve"> </w:t>
      </w:r>
      <w:r>
        <w:rPr>
          <w:color w:val="3F3F3F"/>
          <w:w w:val="77"/>
          <w:sz w:val="16"/>
        </w:rPr>
        <w:t>jako</w:t>
      </w:r>
      <w:r>
        <w:rPr>
          <w:color w:val="3F3F3F"/>
          <w:spacing w:val="-8"/>
          <w:sz w:val="16"/>
        </w:rPr>
        <w:t xml:space="preserve"> </w:t>
      </w:r>
      <w:r>
        <w:rPr>
          <w:color w:val="3F3F3F"/>
          <w:spacing w:val="-5"/>
          <w:w w:val="89"/>
          <w:sz w:val="16"/>
        </w:rPr>
        <w:t>p</w:t>
      </w:r>
      <w:r>
        <w:rPr>
          <w:color w:val="3F3F3F"/>
          <w:w w:val="83"/>
          <w:sz w:val="16"/>
        </w:rPr>
        <w:t>rostor</w:t>
      </w:r>
      <w:r>
        <w:rPr>
          <w:color w:val="3F3F3F"/>
          <w:spacing w:val="-8"/>
          <w:w w:val="83"/>
          <w:sz w:val="16"/>
        </w:rPr>
        <w:t>o</w:t>
      </w:r>
      <w:r>
        <w:rPr>
          <w:color w:val="676767"/>
          <w:w w:val="84"/>
          <w:sz w:val="16"/>
        </w:rPr>
        <w:t>vě</w:t>
      </w:r>
      <w:r>
        <w:rPr>
          <w:color w:val="676767"/>
          <w:spacing w:val="-21"/>
          <w:sz w:val="16"/>
        </w:rPr>
        <w:t xml:space="preserve"> </w:t>
      </w:r>
      <w:r>
        <w:rPr>
          <w:color w:val="505050"/>
          <w:w w:val="81"/>
          <w:sz w:val="16"/>
        </w:rPr>
        <w:t>oddělenou</w:t>
      </w:r>
      <w:r>
        <w:rPr>
          <w:color w:val="505050"/>
          <w:spacing w:val="-1"/>
          <w:sz w:val="16"/>
        </w:rPr>
        <w:t xml:space="preserve"> </w:t>
      </w:r>
      <w:r>
        <w:rPr>
          <w:color w:val="3F3F3F"/>
          <w:w w:val="74"/>
          <w:sz w:val="16"/>
        </w:rPr>
        <w:t>č</w:t>
      </w:r>
      <w:r>
        <w:rPr>
          <w:color w:val="3F3F3F"/>
          <w:w w:val="73"/>
          <w:sz w:val="16"/>
        </w:rPr>
        <w:t>ást</w:t>
      </w:r>
    </w:p>
    <w:p w:rsidR="000E0C41" w:rsidRDefault="000E0C41">
      <w:pPr>
        <w:rPr>
          <w:rFonts w:ascii="Times New Roman" w:hAnsi="Times New Roman"/>
          <w:sz w:val="16"/>
        </w:rPr>
        <w:sectPr w:rsidR="000E0C41">
          <w:pgSz w:w="11910" w:h="16840"/>
          <w:pgMar w:top="920" w:right="860" w:bottom="820" w:left="880" w:header="0" w:footer="595" w:gutter="0"/>
          <w:cols w:num="2" w:space="708" w:equalWidth="0">
            <w:col w:w="4881" w:space="294"/>
            <w:col w:w="4995"/>
          </w:cols>
        </w:sectPr>
      </w:pPr>
    </w:p>
    <w:p w:rsidR="000E0C41" w:rsidRDefault="00AF5019">
      <w:pPr>
        <w:pStyle w:val="Zkladntext"/>
        <w:spacing w:before="76" w:line="182" w:lineRule="exact"/>
        <w:ind w:left="521"/>
      </w:pPr>
      <w:proofErr w:type="gramStart"/>
      <w:r>
        <w:rPr>
          <w:color w:val="444444"/>
          <w:w w:val="85"/>
        </w:rPr>
        <w:lastRenderedPageBreak/>
        <w:t>domu</w:t>
      </w:r>
      <w:proofErr w:type="gramEnd"/>
      <w:r>
        <w:rPr>
          <w:color w:val="444444"/>
          <w:spacing w:val="-14"/>
          <w:w w:val="85"/>
        </w:rPr>
        <w:t xml:space="preserve"> </w:t>
      </w:r>
      <w:r>
        <w:rPr>
          <w:color w:val="444444"/>
          <w:w w:val="85"/>
        </w:rPr>
        <w:t>a</w:t>
      </w:r>
      <w:r>
        <w:rPr>
          <w:color w:val="444444"/>
          <w:spacing w:val="-15"/>
          <w:w w:val="85"/>
        </w:rPr>
        <w:t xml:space="preserve"> </w:t>
      </w:r>
      <w:r>
        <w:rPr>
          <w:color w:val="444444"/>
          <w:w w:val="85"/>
        </w:rPr>
        <w:t>podíl</w:t>
      </w:r>
      <w:r>
        <w:rPr>
          <w:color w:val="444444"/>
          <w:spacing w:val="-12"/>
          <w:w w:val="85"/>
        </w:rPr>
        <w:t xml:space="preserve"> </w:t>
      </w:r>
      <w:r>
        <w:rPr>
          <w:color w:val="444444"/>
          <w:w w:val="85"/>
        </w:rPr>
        <w:t>na</w:t>
      </w:r>
      <w:r>
        <w:rPr>
          <w:color w:val="444444"/>
          <w:spacing w:val="-12"/>
          <w:w w:val="85"/>
        </w:rPr>
        <w:t xml:space="preserve"> </w:t>
      </w:r>
      <w:r>
        <w:rPr>
          <w:color w:val="444444"/>
          <w:w w:val="85"/>
        </w:rPr>
        <w:t>společných</w:t>
      </w:r>
      <w:r>
        <w:rPr>
          <w:color w:val="444444"/>
          <w:spacing w:val="-6"/>
          <w:w w:val="85"/>
        </w:rPr>
        <w:t xml:space="preserve"> </w:t>
      </w:r>
      <w:r>
        <w:rPr>
          <w:color w:val="444444"/>
          <w:w w:val="85"/>
        </w:rPr>
        <w:t>částech</w:t>
      </w:r>
      <w:r>
        <w:rPr>
          <w:color w:val="444444"/>
          <w:spacing w:val="-13"/>
          <w:w w:val="85"/>
        </w:rPr>
        <w:t xml:space="preserve"> </w:t>
      </w:r>
      <w:r>
        <w:rPr>
          <w:color w:val="444444"/>
          <w:spacing w:val="-4"/>
          <w:w w:val="85"/>
        </w:rPr>
        <w:t>nemov</w:t>
      </w:r>
      <w:r>
        <w:rPr>
          <w:color w:val="666666"/>
          <w:spacing w:val="-4"/>
          <w:w w:val="85"/>
        </w:rPr>
        <w:t>it</w:t>
      </w:r>
      <w:r>
        <w:rPr>
          <w:color w:val="444444"/>
          <w:spacing w:val="-4"/>
          <w:w w:val="85"/>
        </w:rPr>
        <w:t>é</w:t>
      </w:r>
      <w:r>
        <w:rPr>
          <w:color w:val="444444"/>
          <w:spacing w:val="-15"/>
          <w:w w:val="85"/>
        </w:rPr>
        <w:t xml:space="preserve"> </w:t>
      </w:r>
      <w:r>
        <w:rPr>
          <w:color w:val="444444"/>
          <w:spacing w:val="-3"/>
          <w:w w:val="85"/>
        </w:rPr>
        <w:t>věc</w:t>
      </w:r>
      <w:r>
        <w:rPr>
          <w:color w:val="666666"/>
          <w:spacing w:val="-3"/>
          <w:w w:val="85"/>
        </w:rPr>
        <w:t>i</w:t>
      </w:r>
      <w:r>
        <w:rPr>
          <w:color w:val="666666"/>
          <w:spacing w:val="-13"/>
          <w:w w:val="85"/>
        </w:rPr>
        <w:t xml:space="preserve"> </w:t>
      </w:r>
      <w:r>
        <w:rPr>
          <w:color w:val="444444"/>
          <w:w w:val="85"/>
        </w:rPr>
        <w:t>vzájemně</w:t>
      </w:r>
      <w:r>
        <w:rPr>
          <w:color w:val="444444"/>
          <w:spacing w:val="-6"/>
          <w:w w:val="85"/>
        </w:rPr>
        <w:t xml:space="preserve"> </w:t>
      </w:r>
      <w:r>
        <w:rPr>
          <w:color w:val="444444"/>
          <w:w w:val="85"/>
        </w:rPr>
        <w:t>spojené</w:t>
      </w:r>
      <w:r>
        <w:rPr>
          <w:color w:val="444444"/>
          <w:spacing w:val="-9"/>
          <w:w w:val="85"/>
        </w:rPr>
        <w:t xml:space="preserve"> </w:t>
      </w:r>
      <w:r>
        <w:rPr>
          <w:color w:val="444444"/>
          <w:w w:val="85"/>
        </w:rPr>
        <w:t>a</w:t>
      </w:r>
      <w:r>
        <w:rPr>
          <w:color w:val="444444"/>
          <w:spacing w:val="-17"/>
          <w:w w:val="85"/>
        </w:rPr>
        <w:t xml:space="preserve"> </w:t>
      </w:r>
      <w:r>
        <w:rPr>
          <w:color w:val="444444"/>
          <w:spacing w:val="-7"/>
          <w:w w:val="85"/>
        </w:rPr>
        <w:t>ne</w:t>
      </w:r>
      <w:r>
        <w:rPr>
          <w:color w:val="666666"/>
          <w:spacing w:val="-7"/>
          <w:w w:val="85"/>
        </w:rPr>
        <w:t xml:space="preserve">­ </w:t>
      </w:r>
      <w:r>
        <w:rPr>
          <w:color w:val="444444"/>
          <w:spacing w:val="-4"/>
          <w:w w:val="85"/>
        </w:rPr>
        <w:t>oddělitelné</w:t>
      </w:r>
      <w:r>
        <w:rPr>
          <w:color w:val="7C7B82"/>
          <w:spacing w:val="-4"/>
          <w:w w:val="85"/>
        </w:rPr>
        <w:t>.</w:t>
      </w:r>
      <w:r>
        <w:rPr>
          <w:color w:val="7C7B82"/>
          <w:spacing w:val="-31"/>
          <w:w w:val="85"/>
        </w:rPr>
        <w:t xml:space="preserve"> </w:t>
      </w:r>
      <w:proofErr w:type="gramStart"/>
      <w:r>
        <w:rPr>
          <w:color w:val="444444"/>
          <w:w w:val="85"/>
        </w:rPr>
        <w:t>Jednotka</w:t>
      </w:r>
      <w:r>
        <w:rPr>
          <w:color w:val="444444"/>
          <w:spacing w:val="-25"/>
          <w:w w:val="85"/>
        </w:rPr>
        <w:t xml:space="preserve"> </w:t>
      </w:r>
      <w:r>
        <w:rPr>
          <w:color w:val="444444"/>
          <w:w w:val="85"/>
        </w:rPr>
        <w:t>je</w:t>
      </w:r>
      <w:r>
        <w:rPr>
          <w:color w:val="444444"/>
          <w:spacing w:val="-30"/>
          <w:w w:val="85"/>
        </w:rPr>
        <w:t xml:space="preserve"> </w:t>
      </w:r>
      <w:r>
        <w:rPr>
          <w:color w:val="444444"/>
          <w:w w:val="85"/>
        </w:rPr>
        <w:t>věc</w:t>
      </w:r>
      <w:r>
        <w:rPr>
          <w:color w:val="444444"/>
          <w:spacing w:val="-29"/>
          <w:w w:val="85"/>
        </w:rPr>
        <w:t xml:space="preserve"> </w:t>
      </w:r>
      <w:r>
        <w:rPr>
          <w:color w:val="444444"/>
          <w:w w:val="85"/>
        </w:rPr>
        <w:t>nemovitá.</w:t>
      </w:r>
      <w:proofErr w:type="gramEnd"/>
    </w:p>
    <w:p w:rsidR="000E0C41" w:rsidRDefault="00AF5019">
      <w:pPr>
        <w:pStyle w:val="Odstavecseseznamem"/>
        <w:numPr>
          <w:ilvl w:val="0"/>
          <w:numId w:val="10"/>
        </w:numPr>
        <w:tabs>
          <w:tab w:val="left" w:pos="513"/>
        </w:tabs>
        <w:spacing w:before="57" w:line="182" w:lineRule="exact"/>
        <w:ind w:left="515" w:right="2" w:hanging="372"/>
        <w:jc w:val="both"/>
        <w:rPr>
          <w:color w:val="444444"/>
          <w:sz w:val="16"/>
        </w:rPr>
      </w:pPr>
      <w:r>
        <w:rPr>
          <w:color w:val="313131"/>
          <w:w w:val="78"/>
          <w:sz w:val="16"/>
        </w:rPr>
        <w:t>Jiná</w:t>
      </w:r>
      <w:r>
        <w:rPr>
          <w:color w:val="313131"/>
          <w:spacing w:val="-11"/>
          <w:sz w:val="16"/>
        </w:rPr>
        <w:t xml:space="preserve"> </w:t>
      </w:r>
      <w:r>
        <w:rPr>
          <w:color w:val="444444"/>
          <w:w w:val="88"/>
          <w:sz w:val="16"/>
        </w:rPr>
        <w:t>újma</w:t>
      </w:r>
      <w:r>
        <w:rPr>
          <w:color w:val="444444"/>
          <w:spacing w:val="-2"/>
          <w:sz w:val="16"/>
        </w:rPr>
        <w:t xml:space="preserve"> </w:t>
      </w:r>
      <w:r>
        <w:rPr>
          <w:color w:val="444444"/>
          <w:w w:val="80"/>
          <w:sz w:val="16"/>
        </w:rPr>
        <w:t>na</w:t>
      </w:r>
      <w:r>
        <w:rPr>
          <w:color w:val="444444"/>
          <w:spacing w:val="-8"/>
          <w:sz w:val="16"/>
        </w:rPr>
        <w:t xml:space="preserve"> </w:t>
      </w:r>
      <w:r>
        <w:rPr>
          <w:color w:val="444444"/>
          <w:w w:val="87"/>
          <w:sz w:val="16"/>
        </w:rPr>
        <w:t>jmění</w:t>
      </w:r>
      <w:r>
        <w:rPr>
          <w:color w:val="444444"/>
          <w:spacing w:val="-18"/>
          <w:sz w:val="16"/>
        </w:rPr>
        <w:t xml:space="preserve"> </w:t>
      </w:r>
      <w:r>
        <w:rPr>
          <w:color w:val="444444"/>
          <w:w w:val="106"/>
          <w:sz w:val="16"/>
        </w:rPr>
        <w:t>-</w:t>
      </w:r>
      <w:r>
        <w:rPr>
          <w:color w:val="444444"/>
          <w:spacing w:val="-18"/>
          <w:sz w:val="16"/>
        </w:rPr>
        <w:t xml:space="preserve"> </w:t>
      </w:r>
      <w:r>
        <w:rPr>
          <w:color w:val="444444"/>
          <w:w w:val="77"/>
          <w:sz w:val="16"/>
        </w:rPr>
        <w:t>jakákoliv</w:t>
      </w:r>
      <w:r>
        <w:rPr>
          <w:color w:val="444444"/>
          <w:spacing w:val="-4"/>
          <w:sz w:val="16"/>
        </w:rPr>
        <w:t xml:space="preserve"> </w:t>
      </w:r>
      <w:r>
        <w:rPr>
          <w:color w:val="444444"/>
          <w:w w:val="75"/>
          <w:sz w:val="16"/>
        </w:rPr>
        <w:t>škoda</w:t>
      </w:r>
      <w:r>
        <w:rPr>
          <w:color w:val="444444"/>
          <w:spacing w:val="-7"/>
          <w:sz w:val="16"/>
        </w:rPr>
        <w:t xml:space="preserve"> </w:t>
      </w:r>
      <w:r>
        <w:rPr>
          <w:color w:val="444444"/>
          <w:w w:val="79"/>
          <w:sz w:val="16"/>
        </w:rPr>
        <w:t>vzniklá</w:t>
      </w:r>
      <w:r>
        <w:rPr>
          <w:color w:val="444444"/>
          <w:spacing w:val="1"/>
          <w:sz w:val="16"/>
        </w:rPr>
        <w:t xml:space="preserve"> </w:t>
      </w:r>
      <w:r>
        <w:rPr>
          <w:color w:val="444444"/>
          <w:w w:val="79"/>
          <w:sz w:val="16"/>
        </w:rPr>
        <w:t>jinak</w:t>
      </w:r>
      <w:r>
        <w:rPr>
          <w:color w:val="444444"/>
          <w:spacing w:val="-13"/>
          <w:sz w:val="16"/>
        </w:rPr>
        <w:t xml:space="preserve"> </w:t>
      </w:r>
      <w:r>
        <w:rPr>
          <w:color w:val="444444"/>
          <w:w w:val="79"/>
          <w:sz w:val="16"/>
        </w:rPr>
        <w:t>než</w:t>
      </w:r>
      <w:r>
        <w:rPr>
          <w:color w:val="444444"/>
          <w:spacing w:val="-11"/>
          <w:sz w:val="16"/>
        </w:rPr>
        <w:t xml:space="preserve"> </w:t>
      </w:r>
      <w:r>
        <w:rPr>
          <w:color w:val="444444"/>
          <w:spacing w:val="-6"/>
          <w:w w:val="96"/>
          <w:sz w:val="16"/>
        </w:rPr>
        <w:t>u</w:t>
      </w:r>
      <w:r>
        <w:rPr>
          <w:color w:val="444444"/>
          <w:spacing w:val="-2"/>
          <w:w w:val="67"/>
          <w:sz w:val="16"/>
        </w:rPr>
        <w:t>s</w:t>
      </w:r>
      <w:r>
        <w:rPr>
          <w:color w:val="444444"/>
          <w:w w:val="98"/>
          <w:sz w:val="16"/>
        </w:rPr>
        <w:t>mrcení</w:t>
      </w:r>
      <w:r>
        <w:rPr>
          <w:color w:val="444444"/>
          <w:spacing w:val="-97"/>
          <w:w w:val="98"/>
          <w:sz w:val="16"/>
        </w:rPr>
        <w:t>m</w:t>
      </w:r>
      <w:r>
        <w:rPr>
          <w:color w:val="666666"/>
          <w:w w:val="98"/>
          <w:sz w:val="16"/>
        </w:rPr>
        <w:t>,</w:t>
      </w:r>
      <w:r>
        <w:rPr>
          <w:color w:val="666666"/>
          <w:spacing w:val="-15"/>
          <w:sz w:val="16"/>
        </w:rPr>
        <w:t xml:space="preserve"> </w:t>
      </w:r>
      <w:r>
        <w:rPr>
          <w:color w:val="444444"/>
          <w:w w:val="80"/>
          <w:sz w:val="16"/>
        </w:rPr>
        <w:t>na</w:t>
      </w:r>
      <w:r>
        <w:rPr>
          <w:color w:val="444444"/>
          <w:spacing w:val="-1"/>
          <w:sz w:val="16"/>
        </w:rPr>
        <w:t xml:space="preserve"> </w:t>
      </w:r>
      <w:r>
        <w:rPr>
          <w:color w:val="444444"/>
          <w:w w:val="78"/>
          <w:sz w:val="16"/>
        </w:rPr>
        <w:t xml:space="preserve">zdraví </w:t>
      </w:r>
      <w:r>
        <w:rPr>
          <w:color w:val="444444"/>
          <w:w w:val="90"/>
          <w:sz w:val="16"/>
        </w:rPr>
        <w:t>nebo</w:t>
      </w:r>
      <w:r>
        <w:rPr>
          <w:color w:val="444444"/>
          <w:spacing w:val="-28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na</w:t>
      </w:r>
      <w:r>
        <w:rPr>
          <w:color w:val="444444"/>
          <w:spacing w:val="-29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věci,</w:t>
      </w:r>
      <w:r>
        <w:rPr>
          <w:color w:val="444444"/>
          <w:spacing w:val="-33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a</w:t>
      </w:r>
      <w:r>
        <w:rPr>
          <w:color w:val="444444"/>
          <w:spacing w:val="-31"/>
          <w:w w:val="90"/>
          <w:sz w:val="16"/>
        </w:rPr>
        <w:t xml:space="preserve"> </w:t>
      </w:r>
      <w:r>
        <w:rPr>
          <w:color w:val="444444"/>
          <w:spacing w:val="-13"/>
          <w:w w:val="90"/>
          <w:sz w:val="16"/>
        </w:rPr>
        <w:t>to</w:t>
      </w:r>
      <w:r>
        <w:rPr>
          <w:color w:val="666666"/>
          <w:spacing w:val="-13"/>
          <w:w w:val="90"/>
          <w:sz w:val="16"/>
        </w:rPr>
        <w:t>:</w:t>
      </w:r>
    </w:p>
    <w:p w:rsidR="000E0C41" w:rsidRDefault="00AF5019">
      <w:pPr>
        <w:pStyle w:val="Odstavecseseznamem"/>
        <w:numPr>
          <w:ilvl w:val="1"/>
          <w:numId w:val="10"/>
        </w:numPr>
        <w:tabs>
          <w:tab w:val="left" w:pos="731"/>
        </w:tabs>
        <w:spacing w:before="3" w:line="235" w:lineRule="auto"/>
        <w:ind w:right="4" w:hanging="218"/>
        <w:jc w:val="both"/>
        <w:rPr>
          <w:sz w:val="16"/>
        </w:rPr>
      </w:pPr>
      <w:r>
        <w:rPr>
          <w:color w:val="313131"/>
          <w:w w:val="85"/>
          <w:sz w:val="16"/>
        </w:rPr>
        <w:t>Jiná</w:t>
      </w:r>
      <w:r>
        <w:rPr>
          <w:color w:val="313131"/>
          <w:spacing w:val="-2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újma</w:t>
      </w:r>
      <w:r>
        <w:rPr>
          <w:color w:val="444444"/>
          <w:spacing w:val="-24"/>
          <w:w w:val="85"/>
          <w:sz w:val="16"/>
        </w:rPr>
        <w:t xml:space="preserve"> </w:t>
      </w:r>
      <w:proofErr w:type="gramStart"/>
      <w:r>
        <w:rPr>
          <w:color w:val="313131"/>
          <w:w w:val="85"/>
          <w:sz w:val="16"/>
        </w:rPr>
        <w:t>na</w:t>
      </w:r>
      <w:proofErr w:type="gramEnd"/>
      <w:r>
        <w:rPr>
          <w:color w:val="313131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jmění,</w:t>
      </w:r>
      <w:r>
        <w:rPr>
          <w:color w:val="444444"/>
          <w:spacing w:val="-2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která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vyplývá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</w:t>
      </w:r>
      <w:r>
        <w:rPr>
          <w:color w:val="444444"/>
          <w:spacing w:val="-2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usmrcení,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</w:t>
      </w:r>
      <w:r>
        <w:rPr>
          <w:color w:val="444444"/>
          <w:spacing w:val="-2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ublížení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na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zdraví</w:t>
      </w:r>
      <w:r>
        <w:rPr>
          <w:color w:val="444444"/>
          <w:spacing w:val="-2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nebo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ze skutečné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škody</w:t>
      </w:r>
      <w:r>
        <w:rPr>
          <w:color w:val="444444"/>
          <w:spacing w:val="-3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na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spacing w:val="-3"/>
          <w:w w:val="85"/>
          <w:sz w:val="16"/>
        </w:rPr>
        <w:t>věci</w:t>
      </w:r>
      <w:r>
        <w:rPr>
          <w:color w:val="666666"/>
          <w:spacing w:val="-3"/>
          <w:w w:val="85"/>
          <w:sz w:val="16"/>
        </w:rPr>
        <w:t>,</w:t>
      </w:r>
      <w:r>
        <w:rPr>
          <w:color w:val="666666"/>
          <w:spacing w:val="-2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zejména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ztráta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na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výdělku</w:t>
      </w:r>
      <w:r>
        <w:rPr>
          <w:color w:val="444444"/>
          <w:spacing w:val="-2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a</w:t>
      </w:r>
      <w:r>
        <w:rPr>
          <w:color w:val="444444"/>
          <w:spacing w:val="-3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ušlý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zisk</w:t>
      </w:r>
      <w:r>
        <w:rPr>
          <w:color w:val="444444"/>
          <w:spacing w:val="-28"/>
          <w:w w:val="85"/>
          <w:sz w:val="16"/>
        </w:rPr>
        <w:t xml:space="preserve"> </w:t>
      </w:r>
      <w:r>
        <w:rPr>
          <w:rFonts w:ascii="Times New Roman" w:hAnsi="Times New Roman"/>
          <w:color w:val="444444"/>
          <w:w w:val="85"/>
          <w:sz w:val="16"/>
        </w:rPr>
        <w:t>(tzv.</w:t>
      </w:r>
      <w:r>
        <w:rPr>
          <w:rFonts w:ascii="Times New Roman" w:hAnsi="Times New Roman"/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 xml:space="preserve">násled­ </w:t>
      </w:r>
      <w:r>
        <w:rPr>
          <w:color w:val="444444"/>
          <w:w w:val="80"/>
          <w:sz w:val="16"/>
        </w:rPr>
        <w:t>ná</w:t>
      </w:r>
      <w:r>
        <w:rPr>
          <w:color w:val="444444"/>
          <w:spacing w:val="-8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škoda).</w:t>
      </w:r>
    </w:p>
    <w:p w:rsidR="000E0C41" w:rsidRDefault="00AF5019">
      <w:pPr>
        <w:pStyle w:val="Odstavecseseznamem"/>
        <w:numPr>
          <w:ilvl w:val="1"/>
          <w:numId w:val="10"/>
        </w:numPr>
        <w:tabs>
          <w:tab w:val="left" w:pos="727"/>
        </w:tabs>
        <w:spacing w:before="2" w:line="182" w:lineRule="exact"/>
        <w:ind w:left="737" w:right="11" w:hanging="221"/>
        <w:jc w:val="both"/>
        <w:rPr>
          <w:sz w:val="16"/>
        </w:rPr>
      </w:pPr>
      <w:r>
        <w:rPr>
          <w:color w:val="444444"/>
          <w:w w:val="85"/>
          <w:sz w:val="16"/>
        </w:rPr>
        <w:t>Jiná</w:t>
      </w:r>
      <w:r>
        <w:rPr>
          <w:color w:val="444444"/>
          <w:spacing w:val="-2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újma</w:t>
      </w:r>
      <w:r>
        <w:rPr>
          <w:color w:val="444444"/>
          <w:spacing w:val="-24"/>
          <w:w w:val="85"/>
          <w:sz w:val="16"/>
        </w:rPr>
        <w:t xml:space="preserve"> </w:t>
      </w:r>
      <w:proofErr w:type="gramStart"/>
      <w:r>
        <w:rPr>
          <w:color w:val="444444"/>
          <w:w w:val="85"/>
          <w:sz w:val="16"/>
        </w:rPr>
        <w:t>na</w:t>
      </w:r>
      <w:proofErr w:type="gramEnd"/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jmění,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která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nevyplývá</w:t>
      </w:r>
      <w:r>
        <w:rPr>
          <w:color w:val="313131"/>
          <w:spacing w:val="-2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usmrcení,</w:t>
      </w:r>
      <w:r>
        <w:rPr>
          <w:color w:val="313131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</w:t>
      </w:r>
      <w:r>
        <w:rPr>
          <w:color w:val="444444"/>
          <w:spacing w:val="-2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ublížení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na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zdraví</w:t>
      </w:r>
      <w:r>
        <w:rPr>
          <w:color w:val="444444"/>
          <w:spacing w:val="-2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 xml:space="preserve">nebo </w:t>
      </w:r>
      <w:r>
        <w:rPr>
          <w:color w:val="444444"/>
          <w:w w:val="80"/>
          <w:sz w:val="16"/>
        </w:rPr>
        <w:t>ze</w:t>
      </w:r>
      <w:r>
        <w:rPr>
          <w:color w:val="444444"/>
          <w:spacing w:val="-13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skutečné</w:t>
      </w:r>
      <w:r>
        <w:rPr>
          <w:color w:val="444444"/>
          <w:spacing w:val="-4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škody</w:t>
      </w:r>
      <w:r>
        <w:rPr>
          <w:color w:val="444444"/>
          <w:spacing w:val="-15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na</w:t>
      </w:r>
      <w:r>
        <w:rPr>
          <w:color w:val="444444"/>
          <w:spacing w:val="-9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věci</w:t>
      </w:r>
      <w:r>
        <w:rPr>
          <w:color w:val="444444"/>
          <w:spacing w:val="-12"/>
          <w:w w:val="80"/>
          <w:sz w:val="16"/>
        </w:rPr>
        <w:t xml:space="preserve"> </w:t>
      </w:r>
      <w:r>
        <w:rPr>
          <w:color w:val="444444"/>
          <w:spacing w:val="-3"/>
          <w:w w:val="80"/>
          <w:sz w:val="16"/>
        </w:rPr>
        <w:t>(tzv</w:t>
      </w:r>
      <w:r>
        <w:rPr>
          <w:color w:val="666666"/>
          <w:spacing w:val="-3"/>
          <w:w w:val="80"/>
          <w:sz w:val="16"/>
        </w:rPr>
        <w:t>.</w:t>
      </w:r>
      <w:r>
        <w:rPr>
          <w:color w:val="666666"/>
          <w:spacing w:val="-9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čistá</w:t>
      </w:r>
      <w:r>
        <w:rPr>
          <w:color w:val="444444"/>
          <w:spacing w:val="1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finanční</w:t>
      </w:r>
      <w:r>
        <w:rPr>
          <w:color w:val="444444"/>
          <w:spacing w:val="-9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škoda)</w:t>
      </w:r>
      <w:r>
        <w:rPr>
          <w:color w:val="666666"/>
          <w:w w:val="80"/>
          <w:sz w:val="16"/>
        </w:rPr>
        <w:t>.</w:t>
      </w:r>
    </w:p>
    <w:p w:rsidR="000E0C41" w:rsidRDefault="00AF5019">
      <w:pPr>
        <w:pStyle w:val="Odstavecseseznamem"/>
        <w:numPr>
          <w:ilvl w:val="0"/>
          <w:numId w:val="10"/>
        </w:numPr>
        <w:tabs>
          <w:tab w:val="left" w:pos="509"/>
          <w:tab w:val="left" w:pos="510"/>
        </w:tabs>
        <w:spacing w:before="51"/>
        <w:ind w:left="509" w:hanging="369"/>
        <w:rPr>
          <w:color w:val="444444"/>
          <w:sz w:val="16"/>
        </w:rPr>
      </w:pPr>
      <w:r>
        <w:rPr>
          <w:b/>
          <w:color w:val="313131"/>
          <w:w w:val="85"/>
          <w:sz w:val="15"/>
        </w:rPr>
        <w:t>Jmění</w:t>
      </w:r>
      <w:r>
        <w:rPr>
          <w:b/>
          <w:color w:val="313131"/>
          <w:spacing w:val="-15"/>
          <w:w w:val="85"/>
          <w:sz w:val="15"/>
        </w:rPr>
        <w:t xml:space="preserve"> </w:t>
      </w:r>
      <w:r>
        <w:rPr>
          <w:color w:val="313131"/>
          <w:w w:val="85"/>
          <w:sz w:val="15"/>
        </w:rPr>
        <w:t>-</w:t>
      </w:r>
      <w:r>
        <w:rPr>
          <w:color w:val="313131"/>
          <w:spacing w:val="-13"/>
          <w:w w:val="85"/>
          <w:sz w:val="15"/>
        </w:rPr>
        <w:t xml:space="preserve"> </w:t>
      </w:r>
      <w:r>
        <w:rPr>
          <w:color w:val="444444"/>
          <w:w w:val="85"/>
          <w:sz w:val="16"/>
        </w:rPr>
        <w:t>souhrn</w:t>
      </w:r>
      <w:r>
        <w:rPr>
          <w:color w:val="444444"/>
          <w:spacing w:val="-1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majetku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a</w:t>
      </w:r>
      <w:r>
        <w:rPr>
          <w:color w:val="313131"/>
          <w:spacing w:val="-20"/>
          <w:w w:val="85"/>
          <w:sz w:val="16"/>
        </w:rPr>
        <w:t xml:space="preserve"> </w:t>
      </w:r>
      <w:r>
        <w:rPr>
          <w:color w:val="313131"/>
          <w:spacing w:val="-3"/>
          <w:w w:val="85"/>
          <w:sz w:val="16"/>
        </w:rPr>
        <w:t>d</w:t>
      </w:r>
      <w:r>
        <w:rPr>
          <w:color w:val="666666"/>
          <w:spacing w:val="-3"/>
          <w:w w:val="85"/>
          <w:sz w:val="16"/>
        </w:rPr>
        <w:t>l</w:t>
      </w:r>
      <w:r>
        <w:rPr>
          <w:color w:val="444444"/>
          <w:spacing w:val="-3"/>
          <w:w w:val="85"/>
          <w:sz w:val="16"/>
        </w:rPr>
        <w:t>uhůosoby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(právnické</w:t>
      </w:r>
      <w:r>
        <w:rPr>
          <w:color w:val="444444"/>
          <w:spacing w:val="-1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nebo</w:t>
      </w:r>
      <w:r>
        <w:rPr>
          <w:color w:val="444444"/>
          <w:spacing w:val="-1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fyzické).</w:t>
      </w:r>
    </w:p>
    <w:p w:rsidR="000E0C41" w:rsidRDefault="00AF5019">
      <w:pPr>
        <w:pStyle w:val="Odstavecseseznamem"/>
        <w:numPr>
          <w:ilvl w:val="0"/>
          <w:numId w:val="10"/>
        </w:numPr>
        <w:tabs>
          <w:tab w:val="left" w:pos="511"/>
          <w:tab w:val="left" w:pos="512"/>
        </w:tabs>
        <w:spacing w:before="54"/>
        <w:ind w:left="511" w:hanging="376"/>
        <w:rPr>
          <w:color w:val="444444"/>
          <w:sz w:val="16"/>
        </w:rPr>
      </w:pPr>
      <w:r>
        <w:rPr>
          <w:b/>
          <w:color w:val="313131"/>
          <w:w w:val="85"/>
          <w:sz w:val="15"/>
        </w:rPr>
        <w:t>Majetek-</w:t>
      </w:r>
      <w:r>
        <w:rPr>
          <w:b/>
          <w:color w:val="313131"/>
          <w:spacing w:val="-13"/>
          <w:w w:val="85"/>
          <w:sz w:val="15"/>
        </w:rPr>
        <w:t xml:space="preserve"> </w:t>
      </w:r>
      <w:r>
        <w:rPr>
          <w:color w:val="444444"/>
          <w:w w:val="85"/>
          <w:sz w:val="16"/>
        </w:rPr>
        <w:t>souhrn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všeho,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co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osobě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patří.</w:t>
      </w:r>
    </w:p>
    <w:p w:rsidR="000E0C41" w:rsidRDefault="00AF5019">
      <w:pPr>
        <w:spacing w:before="59" w:line="182" w:lineRule="exact"/>
        <w:ind w:left="510" w:right="17" w:hanging="377"/>
        <w:jc w:val="both"/>
        <w:rPr>
          <w:sz w:val="16"/>
        </w:rPr>
      </w:pPr>
      <w:proofErr w:type="gramStart"/>
      <w:r>
        <w:rPr>
          <w:color w:val="444444"/>
          <w:spacing w:val="-6"/>
          <w:w w:val="90"/>
          <w:sz w:val="16"/>
        </w:rPr>
        <w:t>1</w:t>
      </w:r>
      <w:r>
        <w:rPr>
          <w:rFonts w:ascii="Times New Roman" w:hAnsi="Times New Roman"/>
          <w:color w:val="444444"/>
          <w:spacing w:val="-6"/>
          <w:w w:val="90"/>
          <w:sz w:val="15"/>
        </w:rPr>
        <w:t>O</w:t>
      </w:r>
      <w:r>
        <w:rPr>
          <w:rFonts w:ascii="Times New Roman" w:hAnsi="Times New Roman"/>
          <w:color w:val="7C7B82"/>
          <w:spacing w:val="-6"/>
          <w:w w:val="90"/>
          <w:sz w:val="15"/>
        </w:rPr>
        <w:t>.</w:t>
      </w:r>
      <w:r>
        <w:rPr>
          <w:rFonts w:ascii="Times New Roman" w:hAnsi="Times New Roman"/>
          <w:color w:val="7C7B82"/>
          <w:spacing w:val="19"/>
          <w:w w:val="90"/>
          <w:sz w:val="15"/>
        </w:rPr>
        <w:t xml:space="preserve"> </w:t>
      </w:r>
      <w:r>
        <w:rPr>
          <w:b/>
          <w:color w:val="313131"/>
          <w:w w:val="90"/>
          <w:sz w:val="15"/>
        </w:rPr>
        <w:t>Nahodilá</w:t>
      </w:r>
      <w:r>
        <w:rPr>
          <w:b/>
          <w:color w:val="313131"/>
          <w:spacing w:val="-8"/>
          <w:w w:val="90"/>
          <w:sz w:val="15"/>
        </w:rPr>
        <w:t xml:space="preserve"> </w:t>
      </w:r>
      <w:r>
        <w:rPr>
          <w:b/>
          <w:color w:val="313131"/>
          <w:w w:val="90"/>
          <w:sz w:val="15"/>
        </w:rPr>
        <w:t>skutečnost</w:t>
      </w:r>
      <w:r>
        <w:rPr>
          <w:b/>
          <w:color w:val="313131"/>
          <w:spacing w:val="-16"/>
          <w:w w:val="90"/>
          <w:sz w:val="15"/>
        </w:rPr>
        <w:t xml:space="preserve"> </w:t>
      </w:r>
      <w:r>
        <w:rPr>
          <w:color w:val="313131"/>
          <w:w w:val="90"/>
          <w:sz w:val="15"/>
        </w:rPr>
        <w:t>-</w:t>
      </w:r>
      <w:r>
        <w:rPr>
          <w:color w:val="313131"/>
          <w:spacing w:val="2"/>
          <w:w w:val="90"/>
          <w:sz w:val="15"/>
        </w:rPr>
        <w:t xml:space="preserve"> </w:t>
      </w:r>
      <w:r>
        <w:rPr>
          <w:color w:val="444444"/>
          <w:w w:val="90"/>
          <w:sz w:val="16"/>
        </w:rPr>
        <w:t>skutečnost,</w:t>
      </w:r>
      <w:r>
        <w:rPr>
          <w:color w:val="444444"/>
          <w:spacing w:val="-21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která</w:t>
      </w:r>
      <w:r>
        <w:rPr>
          <w:color w:val="444444"/>
          <w:spacing w:val="-21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je</w:t>
      </w:r>
      <w:r>
        <w:rPr>
          <w:color w:val="444444"/>
          <w:spacing w:val="-24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možná</w:t>
      </w:r>
      <w:r>
        <w:rPr>
          <w:color w:val="444444"/>
          <w:spacing w:val="-14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a</w:t>
      </w:r>
      <w:r>
        <w:rPr>
          <w:color w:val="444444"/>
          <w:spacing w:val="-27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u</w:t>
      </w:r>
      <w:r>
        <w:rPr>
          <w:color w:val="444444"/>
          <w:spacing w:val="-24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které</w:t>
      </w:r>
      <w:r>
        <w:rPr>
          <w:color w:val="444444"/>
          <w:spacing w:val="-19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není</w:t>
      </w:r>
      <w:r>
        <w:rPr>
          <w:color w:val="444444"/>
          <w:spacing w:val="-20"/>
          <w:w w:val="90"/>
          <w:sz w:val="16"/>
        </w:rPr>
        <w:t xml:space="preserve"> </w:t>
      </w:r>
      <w:r>
        <w:rPr>
          <w:color w:val="444444"/>
          <w:spacing w:val="-4"/>
          <w:w w:val="90"/>
          <w:sz w:val="16"/>
        </w:rPr>
        <w:t>jisté</w:t>
      </w:r>
      <w:r>
        <w:rPr>
          <w:color w:val="666666"/>
          <w:spacing w:val="-4"/>
          <w:w w:val="90"/>
          <w:sz w:val="16"/>
        </w:rPr>
        <w:t>,</w:t>
      </w:r>
      <w:r>
        <w:rPr>
          <w:color w:val="666666"/>
          <w:spacing w:val="-19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 xml:space="preserve">zda </w:t>
      </w:r>
      <w:r>
        <w:rPr>
          <w:color w:val="444444"/>
          <w:w w:val="85"/>
          <w:sz w:val="16"/>
        </w:rPr>
        <w:t>v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době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trvání</w:t>
      </w:r>
      <w:r>
        <w:rPr>
          <w:color w:val="313131"/>
          <w:spacing w:val="-25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pojištění</w:t>
      </w:r>
      <w:r>
        <w:rPr>
          <w:color w:val="313131"/>
          <w:spacing w:val="-1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vůbec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313131"/>
          <w:spacing w:val="-6"/>
          <w:w w:val="85"/>
          <w:sz w:val="16"/>
        </w:rPr>
        <w:t>nastane</w:t>
      </w:r>
      <w:r>
        <w:rPr>
          <w:color w:val="666666"/>
          <w:spacing w:val="-6"/>
          <w:w w:val="85"/>
          <w:sz w:val="16"/>
        </w:rPr>
        <w:t>.</w:t>
      </w:r>
      <w:proofErr w:type="gramEnd"/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507"/>
        </w:tabs>
        <w:spacing w:before="52" w:line="183" w:lineRule="exact"/>
        <w:ind w:hanging="367"/>
        <w:rPr>
          <w:color w:val="444444"/>
          <w:sz w:val="16"/>
        </w:rPr>
      </w:pPr>
      <w:r>
        <w:rPr>
          <w:b/>
          <w:color w:val="313131"/>
          <w:w w:val="85"/>
          <w:sz w:val="15"/>
        </w:rPr>
        <w:t>Nedbalost-</w:t>
      </w:r>
      <w:r>
        <w:rPr>
          <w:b/>
          <w:color w:val="313131"/>
          <w:spacing w:val="-15"/>
          <w:w w:val="85"/>
          <w:sz w:val="15"/>
        </w:rPr>
        <w:t xml:space="preserve"> </w:t>
      </w:r>
      <w:r>
        <w:rPr>
          <w:color w:val="313131"/>
          <w:w w:val="85"/>
          <w:sz w:val="16"/>
        </w:rPr>
        <w:t>rozlišujeme</w:t>
      </w:r>
      <w:r>
        <w:rPr>
          <w:color w:val="313131"/>
          <w:spacing w:val="-1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hrubou,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vědomou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b/>
          <w:color w:val="444444"/>
          <w:w w:val="85"/>
          <w:sz w:val="15"/>
        </w:rPr>
        <w:t>a</w:t>
      </w:r>
      <w:r>
        <w:rPr>
          <w:b/>
          <w:color w:val="444444"/>
          <w:spacing w:val="-18"/>
          <w:w w:val="85"/>
          <w:sz w:val="15"/>
        </w:rPr>
        <w:t xml:space="preserve"> </w:t>
      </w:r>
      <w:r>
        <w:rPr>
          <w:color w:val="313131"/>
          <w:w w:val="85"/>
          <w:sz w:val="16"/>
        </w:rPr>
        <w:t>nevědomou</w:t>
      </w:r>
      <w:r>
        <w:rPr>
          <w:color w:val="313131"/>
          <w:spacing w:val="-1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nedbalost.</w:t>
      </w:r>
    </w:p>
    <w:p w:rsidR="000E0C41" w:rsidRDefault="00AF5019">
      <w:pPr>
        <w:pStyle w:val="Odstavecseseznamem"/>
        <w:numPr>
          <w:ilvl w:val="1"/>
          <w:numId w:val="9"/>
        </w:numPr>
        <w:tabs>
          <w:tab w:val="left" w:pos="723"/>
        </w:tabs>
        <w:ind w:right="11" w:hanging="214"/>
        <w:jc w:val="both"/>
        <w:rPr>
          <w:sz w:val="16"/>
        </w:rPr>
      </w:pPr>
      <w:r>
        <w:rPr>
          <w:color w:val="313131"/>
          <w:w w:val="85"/>
          <w:sz w:val="16"/>
        </w:rPr>
        <w:t>Hrubá</w:t>
      </w:r>
      <w:r>
        <w:rPr>
          <w:color w:val="313131"/>
          <w:spacing w:val="-18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nedbalost-takové</w:t>
      </w:r>
      <w:r>
        <w:rPr>
          <w:color w:val="313131"/>
          <w:spacing w:val="-2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zanedbání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nutné</w:t>
      </w:r>
      <w:r>
        <w:rPr>
          <w:color w:val="313131"/>
          <w:spacing w:val="-1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opatrnosti</w:t>
      </w:r>
      <w:r>
        <w:rPr>
          <w:color w:val="444444"/>
          <w:spacing w:val="-1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a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obezřetnosti,</w:t>
      </w:r>
      <w:r>
        <w:rPr>
          <w:color w:val="444444"/>
          <w:spacing w:val="-1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po­ rušení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právních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předpisů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nebo</w:t>
      </w:r>
      <w:r>
        <w:rPr>
          <w:color w:val="313131"/>
          <w:spacing w:val="-28"/>
          <w:w w:val="85"/>
          <w:sz w:val="16"/>
        </w:rPr>
        <w:t xml:space="preserve"> </w:t>
      </w:r>
      <w:r>
        <w:rPr>
          <w:color w:val="313131"/>
          <w:spacing w:val="-5"/>
          <w:w w:val="85"/>
          <w:sz w:val="16"/>
        </w:rPr>
        <w:t>předp</w:t>
      </w:r>
      <w:r>
        <w:rPr>
          <w:color w:val="666666"/>
          <w:spacing w:val="-5"/>
          <w:w w:val="85"/>
          <w:sz w:val="16"/>
        </w:rPr>
        <w:t>i</w:t>
      </w:r>
      <w:r>
        <w:rPr>
          <w:color w:val="444444"/>
          <w:spacing w:val="-5"/>
          <w:w w:val="85"/>
          <w:sz w:val="16"/>
        </w:rPr>
        <w:t>sů</w:t>
      </w:r>
      <w:r>
        <w:rPr>
          <w:color w:val="444444"/>
          <w:spacing w:val="-3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vydaných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na</w:t>
      </w:r>
      <w:r>
        <w:rPr>
          <w:color w:val="313131"/>
          <w:spacing w:val="-2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základě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nich,</w:t>
      </w:r>
      <w:r>
        <w:rPr>
          <w:color w:val="444444"/>
          <w:spacing w:val="-29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 xml:space="preserve">anebo </w:t>
      </w:r>
      <w:r>
        <w:rPr>
          <w:color w:val="444444"/>
          <w:w w:val="85"/>
          <w:sz w:val="16"/>
        </w:rPr>
        <w:t xml:space="preserve">smluvně </w:t>
      </w:r>
      <w:r>
        <w:rPr>
          <w:color w:val="313131"/>
          <w:w w:val="85"/>
          <w:sz w:val="16"/>
        </w:rPr>
        <w:t xml:space="preserve">převzatých povinností, </w:t>
      </w:r>
      <w:r>
        <w:rPr>
          <w:color w:val="444444"/>
          <w:w w:val="85"/>
          <w:sz w:val="16"/>
        </w:rPr>
        <w:t xml:space="preserve">jehož </w:t>
      </w:r>
      <w:r>
        <w:rPr>
          <w:color w:val="313131"/>
          <w:w w:val="85"/>
          <w:sz w:val="16"/>
        </w:rPr>
        <w:t xml:space="preserve">důsledkem </w:t>
      </w:r>
      <w:r>
        <w:rPr>
          <w:color w:val="444444"/>
          <w:w w:val="85"/>
          <w:sz w:val="16"/>
        </w:rPr>
        <w:t>byl vznik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 xml:space="preserve">majetkové </w:t>
      </w:r>
      <w:r>
        <w:rPr>
          <w:color w:val="444444"/>
          <w:w w:val="85"/>
          <w:sz w:val="16"/>
        </w:rPr>
        <w:t xml:space="preserve">nebo nemajetkové újmy nebo zvětšení jejích následků </w:t>
      </w:r>
      <w:r>
        <w:rPr>
          <w:color w:val="444444"/>
          <w:spacing w:val="-6"/>
          <w:w w:val="85"/>
          <w:sz w:val="16"/>
        </w:rPr>
        <w:t>(např</w:t>
      </w:r>
      <w:r>
        <w:rPr>
          <w:color w:val="666666"/>
          <w:spacing w:val="-6"/>
          <w:w w:val="85"/>
          <w:sz w:val="16"/>
        </w:rPr>
        <w:t>.</w:t>
      </w:r>
      <w:r>
        <w:rPr>
          <w:color w:val="666666"/>
          <w:spacing w:val="-2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 xml:space="preserve">porušení </w:t>
      </w:r>
      <w:r>
        <w:rPr>
          <w:color w:val="444444"/>
          <w:w w:val="80"/>
          <w:sz w:val="16"/>
        </w:rPr>
        <w:t xml:space="preserve">protipožárních předpisů, závažné </w:t>
      </w:r>
      <w:r>
        <w:rPr>
          <w:color w:val="313131"/>
          <w:w w:val="80"/>
          <w:sz w:val="16"/>
        </w:rPr>
        <w:t xml:space="preserve">porušení </w:t>
      </w:r>
      <w:r>
        <w:rPr>
          <w:color w:val="444444"/>
          <w:w w:val="80"/>
          <w:sz w:val="16"/>
        </w:rPr>
        <w:t xml:space="preserve">technologických pravidel, zá­ </w:t>
      </w:r>
      <w:r>
        <w:rPr>
          <w:color w:val="444444"/>
          <w:w w:val="85"/>
          <w:sz w:val="16"/>
        </w:rPr>
        <w:t>važné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porušení</w:t>
      </w:r>
      <w:r>
        <w:rPr>
          <w:color w:val="444444"/>
          <w:spacing w:val="-18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pravidel</w:t>
      </w:r>
      <w:r>
        <w:rPr>
          <w:color w:val="313131"/>
          <w:spacing w:val="-1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silničního</w:t>
      </w:r>
      <w:r>
        <w:rPr>
          <w:color w:val="444444"/>
          <w:spacing w:val="-15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provozu,</w:t>
      </w:r>
      <w:r>
        <w:rPr>
          <w:color w:val="313131"/>
          <w:spacing w:val="-1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činnost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pod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vlivem</w:t>
      </w:r>
      <w:r>
        <w:rPr>
          <w:color w:val="444444"/>
          <w:spacing w:val="-1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alkoholu nebo</w:t>
      </w:r>
      <w:r>
        <w:rPr>
          <w:color w:val="444444"/>
          <w:spacing w:val="-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jiných</w:t>
      </w:r>
      <w:r>
        <w:rPr>
          <w:color w:val="444444"/>
          <w:spacing w:val="-1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návykových</w:t>
      </w:r>
      <w:r>
        <w:rPr>
          <w:color w:val="444444"/>
          <w:spacing w:val="-4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látek</w:t>
      </w:r>
      <w:r>
        <w:rPr>
          <w:color w:val="313131"/>
          <w:spacing w:val="-1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apod.);</w:t>
      </w:r>
      <w:r>
        <w:rPr>
          <w:color w:val="444444"/>
          <w:spacing w:val="-1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hrubou</w:t>
      </w:r>
      <w:r>
        <w:rPr>
          <w:color w:val="444444"/>
          <w:spacing w:val="-10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nedbalostí</w:t>
      </w:r>
      <w:r>
        <w:rPr>
          <w:color w:val="313131"/>
          <w:spacing w:val="-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je</w:t>
      </w:r>
      <w:r>
        <w:rPr>
          <w:color w:val="444444"/>
          <w:spacing w:val="-1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vždy</w:t>
      </w:r>
      <w:r>
        <w:rPr>
          <w:color w:val="444444"/>
          <w:spacing w:val="-1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takové jednání,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které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bylo</w:t>
      </w:r>
      <w:r>
        <w:rPr>
          <w:color w:val="313131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příčinou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vzniku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škodné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události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a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pro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které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byl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pojiště­ ný,</w:t>
      </w:r>
      <w:r>
        <w:rPr>
          <w:color w:val="444444"/>
          <w:spacing w:val="-2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jeho</w:t>
      </w:r>
      <w:r>
        <w:rPr>
          <w:color w:val="444444"/>
          <w:spacing w:val="-2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statutární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orgán,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zákonný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zástupce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nebo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zmocněnec,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osoba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po­ jištěnému</w:t>
      </w:r>
      <w:r>
        <w:rPr>
          <w:color w:val="444444"/>
          <w:spacing w:val="-16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nebo</w:t>
      </w:r>
      <w:r>
        <w:rPr>
          <w:color w:val="313131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jeho</w:t>
      </w:r>
      <w:r>
        <w:rPr>
          <w:color w:val="444444"/>
          <w:spacing w:val="-1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statutárnímu</w:t>
      </w:r>
      <w:r>
        <w:rPr>
          <w:color w:val="444444"/>
          <w:spacing w:val="-16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orgánu</w:t>
      </w:r>
      <w:r>
        <w:rPr>
          <w:color w:val="313131"/>
          <w:spacing w:val="-2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blízká</w:t>
      </w:r>
      <w:r>
        <w:rPr>
          <w:color w:val="444444"/>
          <w:spacing w:val="-1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pravomocně</w:t>
      </w:r>
      <w:r>
        <w:rPr>
          <w:color w:val="444444"/>
          <w:spacing w:val="-1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 xml:space="preserve">odsouzen </w:t>
      </w:r>
      <w:r>
        <w:rPr>
          <w:color w:val="313131"/>
          <w:w w:val="85"/>
          <w:sz w:val="16"/>
        </w:rPr>
        <w:t>pro</w:t>
      </w:r>
      <w:r>
        <w:rPr>
          <w:color w:val="313131"/>
          <w:spacing w:val="-3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nedbalostní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trestný</w:t>
      </w:r>
      <w:r>
        <w:rPr>
          <w:color w:val="444444"/>
          <w:spacing w:val="-2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čin.</w:t>
      </w:r>
    </w:p>
    <w:p w:rsidR="000E0C41" w:rsidRDefault="00AF5019">
      <w:pPr>
        <w:pStyle w:val="Odstavecseseznamem"/>
        <w:numPr>
          <w:ilvl w:val="1"/>
          <w:numId w:val="9"/>
        </w:numPr>
        <w:tabs>
          <w:tab w:val="left" w:pos="722"/>
        </w:tabs>
        <w:spacing w:before="8" w:line="182" w:lineRule="exact"/>
        <w:ind w:right="19" w:hanging="219"/>
        <w:jc w:val="both"/>
        <w:rPr>
          <w:sz w:val="16"/>
        </w:rPr>
      </w:pPr>
      <w:r>
        <w:rPr>
          <w:b/>
          <w:color w:val="313131"/>
          <w:w w:val="85"/>
          <w:sz w:val="15"/>
        </w:rPr>
        <w:t xml:space="preserve">Vědomá nedbalost </w:t>
      </w:r>
      <w:r>
        <w:rPr>
          <w:color w:val="444444"/>
          <w:w w:val="85"/>
          <w:sz w:val="15"/>
        </w:rPr>
        <w:t xml:space="preserve">- </w:t>
      </w:r>
      <w:r>
        <w:rPr>
          <w:color w:val="444444"/>
          <w:w w:val="85"/>
          <w:sz w:val="16"/>
        </w:rPr>
        <w:t xml:space="preserve">osoba věděla, že může způsobit </w:t>
      </w:r>
      <w:r>
        <w:rPr>
          <w:color w:val="444444"/>
          <w:spacing w:val="-5"/>
          <w:w w:val="85"/>
          <w:sz w:val="16"/>
        </w:rPr>
        <w:t>urč</w:t>
      </w:r>
      <w:r>
        <w:rPr>
          <w:color w:val="666666"/>
          <w:spacing w:val="-5"/>
          <w:w w:val="85"/>
          <w:sz w:val="16"/>
        </w:rPr>
        <w:t>i</w:t>
      </w:r>
      <w:r>
        <w:rPr>
          <w:color w:val="444444"/>
          <w:spacing w:val="-5"/>
          <w:w w:val="85"/>
          <w:sz w:val="16"/>
        </w:rPr>
        <w:t xml:space="preserve">tý </w:t>
      </w:r>
      <w:r>
        <w:rPr>
          <w:color w:val="313131"/>
          <w:spacing w:val="-3"/>
          <w:w w:val="85"/>
          <w:sz w:val="16"/>
        </w:rPr>
        <w:t>následek</w:t>
      </w:r>
      <w:r>
        <w:rPr>
          <w:color w:val="666666"/>
          <w:spacing w:val="-3"/>
          <w:w w:val="85"/>
          <w:sz w:val="16"/>
        </w:rPr>
        <w:t xml:space="preserve">, </w:t>
      </w:r>
      <w:r>
        <w:rPr>
          <w:color w:val="444444"/>
          <w:w w:val="85"/>
          <w:sz w:val="16"/>
        </w:rPr>
        <w:t>avšak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bez</w:t>
      </w:r>
      <w:r>
        <w:rPr>
          <w:color w:val="313131"/>
          <w:spacing w:val="-23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přiměřeného</w:t>
      </w:r>
      <w:r>
        <w:rPr>
          <w:color w:val="313131"/>
          <w:spacing w:val="-1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důvodu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předpokládala,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že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b/>
          <w:color w:val="444444"/>
          <w:w w:val="85"/>
          <w:sz w:val="16"/>
        </w:rPr>
        <w:t>k</w:t>
      </w:r>
      <w:r>
        <w:rPr>
          <w:b/>
          <w:color w:val="444444"/>
          <w:spacing w:val="-25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němu</w:t>
      </w:r>
      <w:r>
        <w:rPr>
          <w:color w:val="313131"/>
          <w:spacing w:val="-24"/>
          <w:w w:val="85"/>
          <w:sz w:val="16"/>
        </w:rPr>
        <w:t xml:space="preserve"> </w:t>
      </w:r>
      <w:r>
        <w:rPr>
          <w:color w:val="444444"/>
          <w:spacing w:val="-9"/>
          <w:w w:val="85"/>
          <w:sz w:val="16"/>
        </w:rPr>
        <w:t>nedojde</w:t>
      </w:r>
      <w:r>
        <w:rPr>
          <w:color w:val="666666"/>
          <w:spacing w:val="-9"/>
          <w:w w:val="85"/>
          <w:sz w:val="16"/>
        </w:rPr>
        <w:t>.</w:t>
      </w:r>
    </w:p>
    <w:p w:rsidR="000E0C41" w:rsidRDefault="00AF5019">
      <w:pPr>
        <w:pStyle w:val="Odstavecseseznamem"/>
        <w:numPr>
          <w:ilvl w:val="1"/>
          <w:numId w:val="9"/>
        </w:numPr>
        <w:tabs>
          <w:tab w:val="left" w:pos="715"/>
        </w:tabs>
        <w:ind w:left="715" w:right="17" w:hanging="214"/>
        <w:jc w:val="both"/>
        <w:rPr>
          <w:sz w:val="16"/>
        </w:rPr>
      </w:pPr>
      <w:r>
        <w:rPr>
          <w:b/>
          <w:color w:val="313131"/>
          <w:w w:val="85"/>
          <w:sz w:val="15"/>
        </w:rPr>
        <w:t>Nevědomá</w:t>
      </w:r>
      <w:r>
        <w:rPr>
          <w:b/>
          <w:color w:val="313131"/>
          <w:spacing w:val="-4"/>
          <w:w w:val="85"/>
          <w:sz w:val="15"/>
        </w:rPr>
        <w:t xml:space="preserve"> </w:t>
      </w:r>
      <w:r>
        <w:rPr>
          <w:b/>
          <w:color w:val="313131"/>
          <w:w w:val="85"/>
          <w:sz w:val="15"/>
        </w:rPr>
        <w:t>nedbalost</w:t>
      </w:r>
      <w:r>
        <w:rPr>
          <w:b/>
          <w:color w:val="313131"/>
          <w:spacing w:val="-16"/>
          <w:w w:val="85"/>
          <w:sz w:val="15"/>
        </w:rPr>
        <w:t xml:space="preserve"> </w:t>
      </w:r>
      <w:r>
        <w:rPr>
          <w:color w:val="444444"/>
          <w:w w:val="85"/>
          <w:sz w:val="15"/>
        </w:rPr>
        <w:t>-</w:t>
      </w:r>
      <w:r>
        <w:rPr>
          <w:color w:val="444444"/>
          <w:spacing w:val="-19"/>
          <w:w w:val="85"/>
          <w:sz w:val="15"/>
        </w:rPr>
        <w:t xml:space="preserve"> </w:t>
      </w:r>
      <w:r>
        <w:rPr>
          <w:color w:val="444444"/>
          <w:w w:val="85"/>
          <w:sz w:val="16"/>
        </w:rPr>
        <w:t>osoba</w:t>
      </w:r>
      <w:r>
        <w:rPr>
          <w:color w:val="444444"/>
          <w:spacing w:val="-13"/>
          <w:w w:val="85"/>
          <w:sz w:val="16"/>
        </w:rPr>
        <w:t xml:space="preserve"> </w:t>
      </w:r>
      <w:r>
        <w:rPr>
          <w:color w:val="444444"/>
          <w:spacing w:val="-6"/>
          <w:w w:val="85"/>
          <w:sz w:val="16"/>
        </w:rPr>
        <w:t>nevěděal</w:t>
      </w:r>
      <w:r>
        <w:rPr>
          <w:color w:val="666666"/>
          <w:spacing w:val="-6"/>
          <w:w w:val="85"/>
          <w:sz w:val="16"/>
        </w:rPr>
        <w:t>,</w:t>
      </w:r>
      <w:r>
        <w:rPr>
          <w:color w:val="666666"/>
          <w:spacing w:val="-1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že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může</w:t>
      </w:r>
      <w:r>
        <w:rPr>
          <w:color w:val="444444"/>
          <w:spacing w:val="-1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následek</w:t>
      </w:r>
      <w:r>
        <w:rPr>
          <w:color w:val="444444"/>
          <w:spacing w:val="-1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způsobit,</w:t>
      </w:r>
      <w:r>
        <w:rPr>
          <w:color w:val="444444"/>
          <w:spacing w:val="-1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ač­ koli</w:t>
      </w:r>
      <w:r>
        <w:rPr>
          <w:color w:val="444444"/>
          <w:spacing w:val="-17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to</w:t>
      </w:r>
      <w:r>
        <w:rPr>
          <w:color w:val="313131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vzhledem</w:t>
      </w:r>
      <w:r>
        <w:rPr>
          <w:color w:val="444444"/>
          <w:spacing w:val="-1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</w:t>
      </w:r>
      <w:r>
        <w:rPr>
          <w:color w:val="444444"/>
          <w:spacing w:val="-1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okolnostem</w:t>
      </w:r>
      <w:r>
        <w:rPr>
          <w:color w:val="444444"/>
          <w:spacing w:val="-8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a</w:t>
      </w:r>
      <w:r>
        <w:rPr>
          <w:color w:val="313131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ke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svým</w:t>
      </w:r>
      <w:r>
        <w:rPr>
          <w:color w:val="444444"/>
          <w:spacing w:val="-1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osobním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poměrům</w:t>
      </w:r>
      <w:r>
        <w:rPr>
          <w:color w:val="444444"/>
          <w:spacing w:val="-1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vědět</w:t>
      </w:r>
      <w:r>
        <w:rPr>
          <w:color w:val="444444"/>
          <w:spacing w:val="-1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měla a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mohla.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96"/>
        </w:tabs>
        <w:spacing w:before="64" w:line="182" w:lineRule="exact"/>
        <w:ind w:right="25"/>
        <w:jc w:val="both"/>
        <w:rPr>
          <w:color w:val="444444"/>
          <w:sz w:val="16"/>
        </w:rPr>
      </w:pPr>
      <w:r>
        <w:rPr>
          <w:color w:val="313131"/>
          <w:w w:val="85"/>
          <w:sz w:val="16"/>
        </w:rPr>
        <w:t>Oprávněná</w:t>
      </w:r>
      <w:r>
        <w:rPr>
          <w:color w:val="313131"/>
          <w:spacing w:val="-23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osoba</w:t>
      </w:r>
      <w:r>
        <w:rPr>
          <w:color w:val="313131"/>
          <w:spacing w:val="-30"/>
          <w:w w:val="85"/>
          <w:sz w:val="16"/>
        </w:rPr>
        <w:t xml:space="preserve"> </w:t>
      </w:r>
      <w:r>
        <w:rPr>
          <w:color w:val="444444"/>
          <w:spacing w:val="-3"/>
          <w:w w:val="85"/>
          <w:sz w:val="16"/>
        </w:rPr>
        <w:t>-osoba</w:t>
      </w:r>
      <w:r>
        <w:rPr>
          <w:color w:val="666666"/>
          <w:spacing w:val="-3"/>
          <w:w w:val="85"/>
          <w:sz w:val="16"/>
        </w:rPr>
        <w:t>,</w:t>
      </w:r>
      <w:r>
        <w:rPr>
          <w:color w:val="666666"/>
          <w:spacing w:val="-3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které</w:t>
      </w:r>
      <w:r>
        <w:rPr>
          <w:color w:val="444444"/>
          <w:spacing w:val="-2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</w:t>
      </w:r>
      <w:r>
        <w:rPr>
          <w:color w:val="313131"/>
          <w:w w:val="85"/>
          <w:sz w:val="16"/>
        </w:rPr>
        <w:t>důsledku</w:t>
      </w:r>
      <w:r>
        <w:rPr>
          <w:color w:val="313131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pojistné</w:t>
      </w:r>
      <w:r>
        <w:rPr>
          <w:color w:val="444444"/>
          <w:spacing w:val="-29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události</w:t>
      </w:r>
      <w:r>
        <w:rPr>
          <w:color w:val="313131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vznikne</w:t>
      </w:r>
      <w:r>
        <w:rPr>
          <w:color w:val="444444"/>
          <w:spacing w:val="-2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právo</w:t>
      </w:r>
      <w:r>
        <w:rPr>
          <w:color w:val="444444"/>
          <w:spacing w:val="-28"/>
          <w:w w:val="85"/>
          <w:sz w:val="16"/>
        </w:rPr>
        <w:t xml:space="preserve"> </w:t>
      </w:r>
      <w:proofErr w:type="gramStart"/>
      <w:r>
        <w:rPr>
          <w:color w:val="444444"/>
          <w:w w:val="85"/>
          <w:sz w:val="16"/>
        </w:rPr>
        <w:t>na</w:t>
      </w:r>
      <w:proofErr w:type="gramEnd"/>
      <w:r>
        <w:rPr>
          <w:color w:val="444444"/>
          <w:w w:val="85"/>
          <w:sz w:val="16"/>
        </w:rPr>
        <w:t xml:space="preserve"> </w:t>
      </w:r>
      <w:r>
        <w:rPr>
          <w:color w:val="444444"/>
          <w:w w:val="80"/>
          <w:sz w:val="16"/>
        </w:rPr>
        <w:t>pojistné</w:t>
      </w:r>
      <w:r>
        <w:rPr>
          <w:color w:val="444444"/>
          <w:spacing w:val="16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>plnění.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96"/>
        </w:tabs>
        <w:spacing w:before="53" w:line="237" w:lineRule="auto"/>
        <w:ind w:right="17"/>
        <w:jc w:val="both"/>
        <w:rPr>
          <w:color w:val="444444"/>
          <w:sz w:val="16"/>
        </w:rPr>
      </w:pPr>
      <w:r>
        <w:rPr>
          <w:color w:val="313131"/>
          <w:w w:val="85"/>
          <w:sz w:val="16"/>
        </w:rPr>
        <w:t>Osoba</w:t>
      </w:r>
      <w:r>
        <w:rPr>
          <w:color w:val="313131"/>
          <w:spacing w:val="-18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blízká</w:t>
      </w:r>
      <w:r>
        <w:rPr>
          <w:color w:val="313131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-</w:t>
      </w:r>
      <w:r>
        <w:rPr>
          <w:color w:val="444444"/>
          <w:spacing w:val="-2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příbuzný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řadě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přímé,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sourozenec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a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manžel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nebo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partner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po­ dle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jiného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zákona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upravujícího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registrované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partnerství;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jiné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osoby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poměru rodinném</w:t>
      </w:r>
      <w:r>
        <w:rPr>
          <w:color w:val="444444"/>
          <w:spacing w:val="-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nebo</w:t>
      </w:r>
      <w:r>
        <w:rPr>
          <w:color w:val="444444"/>
          <w:spacing w:val="-1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obdobném</w:t>
      </w:r>
      <w:r>
        <w:rPr>
          <w:color w:val="444444"/>
          <w:spacing w:val="-1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se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444444"/>
          <w:spacing w:val="-4"/>
          <w:w w:val="85"/>
          <w:sz w:val="16"/>
        </w:rPr>
        <w:t>pokládaj</w:t>
      </w:r>
      <w:r>
        <w:rPr>
          <w:color w:val="666666"/>
          <w:spacing w:val="-4"/>
          <w:w w:val="85"/>
          <w:sz w:val="16"/>
        </w:rPr>
        <w:t>í</w:t>
      </w:r>
      <w:r>
        <w:rPr>
          <w:color w:val="666666"/>
          <w:spacing w:val="-1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za</w:t>
      </w:r>
      <w:r>
        <w:rPr>
          <w:color w:val="444444"/>
          <w:spacing w:val="-1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osoby</w:t>
      </w:r>
      <w:r>
        <w:rPr>
          <w:color w:val="444444"/>
          <w:spacing w:val="-1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sobě</w:t>
      </w:r>
      <w:r>
        <w:rPr>
          <w:color w:val="444444"/>
          <w:spacing w:val="-1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navzájem</w:t>
      </w:r>
      <w:r>
        <w:rPr>
          <w:color w:val="444444"/>
          <w:spacing w:val="-1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blízké,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po­ kud</w:t>
      </w:r>
      <w:r>
        <w:rPr>
          <w:color w:val="444444"/>
          <w:spacing w:val="-29"/>
          <w:w w:val="85"/>
          <w:sz w:val="16"/>
        </w:rPr>
        <w:t xml:space="preserve"> </w:t>
      </w:r>
      <w:r>
        <w:rPr>
          <w:color w:val="444444"/>
          <w:spacing w:val="2"/>
          <w:w w:val="85"/>
          <w:sz w:val="16"/>
        </w:rPr>
        <w:t>byújmu,</w:t>
      </w:r>
      <w:r>
        <w:rPr>
          <w:color w:val="444444"/>
          <w:spacing w:val="-3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kterou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utrpěla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jedna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nich,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druhá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důvodně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pociťovala</w:t>
      </w:r>
      <w:r>
        <w:rPr>
          <w:color w:val="444444"/>
          <w:spacing w:val="-1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jako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 xml:space="preserve">újmu </w:t>
      </w:r>
      <w:r>
        <w:rPr>
          <w:color w:val="444444"/>
          <w:w w:val="80"/>
          <w:sz w:val="16"/>
        </w:rPr>
        <w:t>vlastní.</w:t>
      </w:r>
      <w:r>
        <w:rPr>
          <w:color w:val="444444"/>
          <w:spacing w:val="-7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Má</w:t>
      </w:r>
      <w:r>
        <w:rPr>
          <w:color w:val="444444"/>
          <w:spacing w:val="-4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se</w:t>
      </w:r>
      <w:r>
        <w:rPr>
          <w:color w:val="444444"/>
          <w:spacing w:val="-14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za</w:t>
      </w:r>
      <w:r>
        <w:rPr>
          <w:color w:val="444444"/>
          <w:spacing w:val="-4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to,</w:t>
      </w:r>
      <w:r>
        <w:rPr>
          <w:color w:val="444444"/>
          <w:spacing w:val="-17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že</w:t>
      </w:r>
      <w:r>
        <w:rPr>
          <w:color w:val="444444"/>
          <w:spacing w:val="-13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osobami</w:t>
      </w:r>
      <w:r>
        <w:rPr>
          <w:color w:val="444444"/>
          <w:spacing w:val="-2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blízkými</w:t>
      </w:r>
      <w:r>
        <w:rPr>
          <w:color w:val="444444"/>
          <w:spacing w:val="-6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jsou</w:t>
      </w:r>
      <w:r>
        <w:rPr>
          <w:color w:val="444444"/>
          <w:spacing w:val="-14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i</w:t>
      </w:r>
      <w:r>
        <w:rPr>
          <w:color w:val="444444"/>
          <w:spacing w:val="-2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osoby</w:t>
      </w:r>
      <w:r>
        <w:rPr>
          <w:color w:val="444444"/>
          <w:spacing w:val="-6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sešvagřené</w:t>
      </w:r>
      <w:r>
        <w:rPr>
          <w:color w:val="444444"/>
          <w:spacing w:val="-5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nebo</w:t>
      </w:r>
      <w:r>
        <w:rPr>
          <w:color w:val="444444"/>
          <w:spacing w:val="-3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 xml:space="preserve">osoby, </w:t>
      </w:r>
      <w:r>
        <w:rPr>
          <w:color w:val="444444"/>
          <w:w w:val="85"/>
          <w:sz w:val="16"/>
        </w:rPr>
        <w:t>které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spolu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trvale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žijí.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96"/>
        </w:tabs>
        <w:spacing w:before="50"/>
        <w:ind w:left="490" w:right="17" w:hanging="375"/>
        <w:jc w:val="both"/>
        <w:rPr>
          <w:color w:val="444444"/>
          <w:sz w:val="16"/>
        </w:rPr>
      </w:pPr>
      <w:r>
        <w:rPr>
          <w:color w:val="313131"/>
          <w:w w:val="85"/>
          <w:sz w:val="16"/>
        </w:rPr>
        <w:t>Počítánílhůt</w:t>
      </w:r>
      <w:r>
        <w:rPr>
          <w:color w:val="313131"/>
          <w:spacing w:val="-1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-</w:t>
      </w:r>
      <w:r>
        <w:rPr>
          <w:color w:val="444444"/>
          <w:spacing w:val="-31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lhůta</w:t>
      </w:r>
      <w:r>
        <w:rPr>
          <w:color w:val="313131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nebo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doba</w:t>
      </w:r>
      <w:r>
        <w:rPr>
          <w:color w:val="444444"/>
          <w:spacing w:val="-2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určená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podle</w:t>
      </w:r>
      <w:r>
        <w:rPr>
          <w:color w:val="444444"/>
          <w:spacing w:val="-2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dnůpočíná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dnem,</w:t>
      </w:r>
      <w:r>
        <w:rPr>
          <w:color w:val="444444"/>
          <w:spacing w:val="-2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který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444444"/>
          <w:spacing w:val="-5"/>
          <w:w w:val="85"/>
          <w:sz w:val="16"/>
        </w:rPr>
        <w:t>následu</w:t>
      </w:r>
      <w:r>
        <w:rPr>
          <w:color w:val="666666"/>
          <w:spacing w:val="-5"/>
          <w:w w:val="85"/>
          <w:sz w:val="16"/>
        </w:rPr>
        <w:t>j</w:t>
      </w:r>
      <w:r>
        <w:rPr>
          <w:color w:val="444444"/>
          <w:spacing w:val="-5"/>
          <w:w w:val="85"/>
          <w:sz w:val="16"/>
        </w:rPr>
        <w:t xml:space="preserve">e </w:t>
      </w:r>
      <w:r>
        <w:rPr>
          <w:color w:val="444444"/>
          <w:w w:val="80"/>
          <w:sz w:val="16"/>
        </w:rPr>
        <w:t>po</w:t>
      </w:r>
      <w:r>
        <w:rPr>
          <w:color w:val="444444"/>
          <w:spacing w:val="-9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skutečnosti</w:t>
      </w:r>
      <w:r>
        <w:rPr>
          <w:color w:val="444444"/>
          <w:spacing w:val="-3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rozhodné</w:t>
      </w:r>
      <w:r>
        <w:rPr>
          <w:color w:val="444444"/>
          <w:spacing w:val="1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pro</w:t>
      </w:r>
      <w:r>
        <w:rPr>
          <w:color w:val="444444"/>
          <w:spacing w:val="-10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její</w:t>
      </w:r>
      <w:r>
        <w:rPr>
          <w:color w:val="444444"/>
          <w:spacing w:val="-20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počátek. Konec</w:t>
      </w:r>
      <w:r>
        <w:rPr>
          <w:color w:val="444444"/>
          <w:spacing w:val="-2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>lhůty</w:t>
      </w:r>
      <w:r>
        <w:rPr>
          <w:color w:val="313131"/>
          <w:spacing w:val="-7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nebo</w:t>
      </w:r>
      <w:r>
        <w:rPr>
          <w:color w:val="444444"/>
          <w:spacing w:val="-6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doby</w:t>
      </w:r>
      <w:r>
        <w:rPr>
          <w:color w:val="444444"/>
          <w:spacing w:val="-11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určené</w:t>
      </w:r>
      <w:r>
        <w:rPr>
          <w:color w:val="444444"/>
          <w:spacing w:val="-1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 xml:space="preserve">podle </w:t>
      </w:r>
      <w:r>
        <w:rPr>
          <w:color w:val="444444"/>
          <w:w w:val="85"/>
          <w:sz w:val="16"/>
        </w:rPr>
        <w:t>týdnů,</w:t>
      </w:r>
      <w:r>
        <w:rPr>
          <w:color w:val="444444"/>
          <w:spacing w:val="-1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měsíců</w:t>
      </w:r>
      <w:r>
        <w:rPr>
          <w:color w:val="444444"/>
          <w:spacing w:val="-1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nebo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let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připadá</w:t>
      </w:r>
      <w:r>
        <w:rPr>
          <w:color w:val="313131"/>
          <w:spacing w:val="-14"/>
          <w:w w:val="85"/>
          <w:sz w:val="16"/>
        </w:rPr>
        <w:t xml:space="preserve"> </w:t>
      </w:r>
      <w:proofErr w:type="gramStart"/>
      <w:r>
        <w:rPr>
          <w:color w:val="444444"/>
          <w:w w:val="85"/>
          <w:sz w:val="16"/>
        </w:rPr>
        <w:t>na</w:t>
      </w:r>
      <w:proofErr w:type="gramEnd"/>
      <w:r>
        <w:rPr>
          <w:color w:val="444444"/>
          <w:spacing w:val="-1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den,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který</w:t>
      </w:r>
      <w:r>
        <w:rPr>
          <w:color w:val="444444"/>
          <w:spacing w:val="-1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se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pojmenováním</w:t>
      </w:r>
      <w:r>
        <w:rPr>
          <w:color w:val="444444"/>
          <w:spacing w:val="-1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nebo</w:t>
      </w:r>
      <w:r>
        <w:rPr>
          <w:color w:val="444444"/>
          <w:spacing w:val="-1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 xml:space="preserve">číslem </w:t>
      </w:r>
      <w:r>
        <w:rPr>
          <w:color w:val="444444"/>
          <w:w w:val="80"/>
          <w:sz w:val="16"/>
        </w:rPr>
        <w:t>shoduje</w:t>
      </w:r>
      <w:r>
        <w:rPr>
          <w:color w:val="444444"/>
          <w:spacing w:val="-15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se</w:t>
      </w:r>
      <w:r>
        <w:rPr>
          <w:color w:val="444444"/>
          <w:spacing w:val="-20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>dnem,</w:t>
      </w:r>
      <w:r>
        <w:rPr>
          <w:color w:val="313131"/>
          <w:spacing w:val="-20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>na</w:t>
      </w:r>
      <w:r>
        <w:rPr>
          <w:color w:val="313131"/>
          <w:spacing w:val="-18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který</w:t>
      </w:r>
      <w:r>
        <w:rPr>
          <w:color w:val="444444"/>
          <w:spacing w:val="-14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připadá</w:t>
      </w:r>
      <w:r>
        <w:rPr>
          <w:color w:val="444444"/>
          <w:spacing w:val="-7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skutečnost,</w:t>
      </w:r>
      <w:r>
        <w:rPr>
          <w:color w:val="444444"/>
          <w:spacing w:val="-14"/>
          <w:w w:val="80"/>
          <w:sz w:val="16"/>
        </w:rPr>
        <w:t xml:space="preserve"> </w:t>
      </w:r>
      <w:r>
        <w:rPr>
          <w:color w:val="444444"/>
          <w:spacing w:val="3"/>
          <w:w w:val="80"/>
          <w:sz w:val="16"/>
        </w:rPr>
        <w:t>odníž</w:t>
      </w:r>
      <w:r>
        <w:rPr>
          <w:color w:val="444444"/>
          <w:spacing w:val="-18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se</w:t>
      </w:r>
      <w:r>
        <w:rPr>
          <w:color w:val="444444"/>
          <w:spacing w:val="-23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lhůta</w:t>
      </w:r>
      <w:r>
        <w:rPr>
          <w:color w:val="444444"/>
          <w:spacing w:val="-11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nebo</w:t>
      </w:r>
      <w:r>
        <w:rPr>
          <w:color w:val="444444"/>
          <w:spacing w:val="-15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>doba</w:t>
      </w:r>
      <w:r>
        <w:rPr>
          <w:color w:val="313131"/>
          <w:spacing w:val="-11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 xml:space="preserve">počítá. </w:t>
      </w:r>
      <w:r>
        <w:rPr>
          <w:color w:val="444444"/>
          <w:w w:val="85"/>
          <w:sz w:val="16"/>
        </w:rPr>
        <w:t>Není-li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takový</w:t>
      </w:r>
      <w:r>
        <w:rPr>
          <w:color w:val="313131"/>
          <w:spacing w:val="-29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den</w:t>
      </w:r>
      <w:r>
        <w:rPr>
          <w:color w:val="313131"/>
          <w:spacing w:val="-2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</w:t>
      </w:r>
      <w:r>
        <w:rPr>
          <w:color w:val="444444"/>
          <w:spacing w:val="-31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posledním</w:t>
      </w:r>
      <w:r>
        <w:rPr>
          <w:color w:val="313131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měsíci,</w:t>
      </w:r>
      <w:r>
        <w:rPr>
          <w:color w:val="444444"/>
          <w:spacing w:val="-28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připadne</w:t>
      </w:r>
      <w:r>
        <w:rPr>
          <w:color w:val="313131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konec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lhůty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nebo</w:t>
      </w:r>
      <w:r>
        <w:rPr>
          <w:color w:val="313131"/>
          <w:spacing w:val="-28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doby</w:t>
      </w:r>
      <w:r>
        <w:rPr>
          <w:color w:val="313131"/>
          <w:spacing w:val="-28"/>
          <w:w w:val="85"/>
          <w:sz w:val="16"/>
        </w:rPr>
        <w:t xml:space="preserve"> </w:t>
      </w:r>
      <w:proofErr w:type="gramStart"/>
      <w:r>
        <w:rPr>
          <w:color w:val="444444"/>
          <w:w w:val="85"/>
          <w:sz w:val="16"/>
        </w:rPr>
        <w:t>na</w:t>
      </w:r>
      <w:proofErr w:type="gramEnd"/>
      <w:r>
        <w:rPr>
          <w:color w:val="444444"/>
          <w:spacing w:val="-3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 xml:space="preserve">po­ </w:t>
      </w:r>
      <w:r>
        <w:rPr>
          <w:color w:val="444444"/>
          <w:w w:val="80"/>
          <w:sz w:val="16"/>
        </w:rPr>
        <w:t>slední</w:t>
      </w:r>
      <w:r>
        <w:rPr>
          <w:color w:val="444444"/>
          <w:spacing w:val="-15"/>
          <w:w w:val="80"/>
          <w:sz w:val="16"/>
        </w:rPr>
        <w:t xml:space="preserve"> </w:t>
      </w:r>
      <w:r>
        <w:rPr>
          <w:color w:val="444444"/>
          <w:spacing w:val="-3"/>
          <w:w w:val="80"/>
          <w:sz w:val="16"/>
        </w:rPr>
        <w:t>denměsíce</w:t>
      </w:r>
      <w:r>
        <w:rPr>
          <w:color w:val="666666"/>
          <w:spacing w:val="-3"/>
          <w:w w:val="80"/>
          <w:sz w:val="16"/>
        </w:rPr>
        <w:t>.</w:t>
      </w:r>
      <w:r>
        <w:rPr>
          <w:color w:val="666666"/>
          <w:spacing w:val="-20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Připadne-li</w:t>
      </w:r>
      <w:r>
        <w:rPr>
          <w:color w:val="444444"/>
          <w:spacing w:val="-8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>poslední</w:t>
      </w:r>
      <w:r>
        <w:rPr>
          <w:color w:val="313131"/>
          <w:spacing w:val="-11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>den</w:t>
      </w:r>
      <w:r>
        <w:rPr>
          <w:color w:val="313131"/>
          <w:spacing w:val="-17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>lhůty</w:t>
      </w:r>
      <w:r>
        <w:rPr>
          <w:color w:val="313131"/>
          <w:spacing w:val="-12"/>
          <w:w w:val="80"/>
          <w:sz w:val="16"/>
        </w:rPr>
        <w:t xml:space="preserve"> </w:t>
      </w:r>
      <w:proofErr w:type="gramStart"/>
      <w:r>
        <w:rPr>
          <w:color w:val="444444"/>
          <w:w w:val="80"/>
          <w:sz w:val="16"/>
        </w:rPr>
        <w:t>na</w:t>
      </w:r>
      <w:proofErr w:type="gramEnd"/>
      <w:r>
        <w:rPr>
          <w:color w:val="444444"/>
          <w:spacing w:val="-14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sobotu,</w:t>
      </w:r>
      <w:r>
        <w:rPr>
          <w:color w:val="444444"/>
          <w:spacing w:val="-16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neděli</w:t>
      </w:r>
      <w:r>
        <w:rPr>
          <w:color w:val="444444"/>
          <w:spacing w:val="-13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nebo</w:t>
      </w:r>
      <w:r>
        <w:rPr>
          <w:color w:val="444444"/>
          <w:spacing w:val="-14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svátek, je</w:t>
      </w:r>
      <w:r>
        <w:rPr>
          <w:color w:val="444444"/>
          <w:spacing w:val="-14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>posledním</w:t>
      </w:r>
      <w:r>
        <w:rPr>
          <w:color w:val="313131"/>
          <w:spacing w:val="-9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>dnem</w:t>
      </w:r>
      <w:r>
        <w:rPr>
          <w:color w:val="313131"/>
          <w:spacing w:val="-9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lhůty</w:t>
      </w:r>
      <w:r>
        <w:rPr>
          <w:color w:val="444444"/>
          <w:spacing w:val="-13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>pracovní</w:t>
      </w:r>
      <w:r>
        <w:rPr>
          <w:color w:val="313131"/>
          <w:spacing w:val="-10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den</w:t>
      </w:r>
      <w:r>
        <w:rPr>
          <w:color w:val="444444"/>
          <w:spacing w:val="-13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nejblíže</w:t>
      </w:r>
      <w:r>
        <w:rPr>
          <w:color w:val="444444"/>
          <w:spacing w:val="-8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následující.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91"/>
        </w:tabs>
        <w:spacing w:before="59" w:line="182" w:lineRule="exact"/>
        <w:ind w:left="495" w:right="21" w:hanging="385"/>
        <w:jc w:val="both"/>
        <w:rPr>
          <w:color w:val="444444"/>
          <w:sz w:val="16"/>
        </w:rPr>
      </w:pPr>
      <w:r>
        <w:rPr>
          <w:color w:val="313131"/>
          <w:w w:val="85"/>
          <w:sz w:val="16"/>
        </w:rPr>
        <w:t>Poddolování</w:t>
      </w:r>
      <w:r>
        <w:rPr>
          <w:color w:val="313131"/>
          <w:spacing w:val="-17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-</w:t>
      </w:r>
      <w:r>
        <w:rPr>
          <w:color w:val="313131"/>
          <w:spacing w:val="-22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lidská</w:t>
      </w:r>
      <w:r>
        <w:rPr>
          <w:color w:val="313131"/>
          <w:spacing w:val="-1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činnost</w:t>
      </w:r>
      <w:r>
        <w:rPr>
          <w:color w:val="444444"/>
          <w:spacing w:val="-1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spočívající</w:t>
      </w:r>
      <w:r>
        <w:rPr>
          <w:color w:val="444444"/>
          <w:spacing w:val="-1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hloubení</w:t>
      </w:r>
      <w:r>
        <w:rPr>
          <w:color w:val="313131"/>
          <w:spacing w:val="-1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podzemních</w:t>
      </w:r>
      <w:r>
        <w:rPr>
          <w:color w:val="444444"/>
          <w:spacing w:val="-1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štol,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spacing w:val="-5"/>
          <w:w w:val="85"/>
          <w:sz w:val="16"/>
        </w:rPr>
        <w:t>šachet</w:t>
      </w:r>
      <w:r>
        <w:rPr>
          <w:color w:val="666666"/>
          <w:spacing w:val="-5"/>
          <w:w w:val="85"/>
          <w:sz w:val="16"/>
        </w:rPr>
        <w:t xml:space="preserve">, </w:t>
      </w:r>
      <w:r>
        <w:rPr>
          <w:color w:val="444444"/>
          <w:w w:val="80"/>
          <w:sz w:val="16"/>
        </w:rPr>
        <w:t xml:space="preserve">tunelů </w:t>
      </w:r>
      <w:proofErr w:type="gramStart"/>
      <w:r>
        <w:rPr>
          <w:color w:val="444444"/>
          <w:w w:val="80"/>
          <w:sz w:val="16"/>
        </w:rPr>
        <w:t>a</w:t>
      </w:r>
      <w:proofErr w:type="gramEnd"/>
      <w:r>
        <w:rPr>
          <w:color w:val="444444"/>
          <w:w w:val="80"/>
          <w:sz w:val="16"/>
        </w:rPr>
        <w:t xml:space="preserve"> obdobných podzemních</w:t>
      </w:r>
      <w:r>
        <w:rPr>
          <w:color w:val="444444"/>
          <w:spacing w:val="31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staveb.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86"/>
        </w:tabs>
        <w:spacing w:before="56" w:line="182" w:lineRule="exact"/>
        <w:ind w:left="491" w:right="24" w:hanging="381"/>
        <w:jc w:val="both"/>
        <w:rPr>
          <w:color w:val="444444"/>
          <w:sz w:val="16"/>
        </w:rPr>
      </w:pPr>
      <w:r>
        <w:rPr>
          <w:color w:val="313131"/>
          <w:w w:val="85"/>
          <w:sz w:val="16"/>
        </w:rPr>
        <w:t>Pojistitel-Allianz</w:t>
      </w:r>
      <w:r>
        <w:rPr>
          <w:color w:val="313131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pojišťovna,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444444"/>
          <w:spacing w:val="-7"/>
          <w:w w:val="85"/>
          <w:sz w:val="16"/>
        </w:rPr>
        <w:t>a</w:t>
      </w:r>
      <w:r>
        <w:rPr>
          <w:color w:val="666666"/>
          <w:spacing w:val="-7"/>
          <w:w w:val="85"/>
          <w:sz w:val="16"/>
        </w:rPr>
        <w:t>.</w:t>
      </w:r>
      <w:r>
        <w:rPr>
          <w:color w:val="666666"/>
          <w:spacing w:val="-21"/>
          <w:w w:val="85"/>
          <w:sz w:val="16"/>
        </w:rPr>
        <w:t xml:space="preserve"> </w:t>
      </w:r>
      <w:r>
        <w:rPr>
          <w:color w:val="444444"/>
          <w:spacing w:val="-6"/>
          <w:w w:val="85"/>
          <w:sz w:val="16"/>
        </w:rPr>
        <w:t>s</w:t>
      </w:r>
      <w:r>
        <w:rPr>
          <w:color w:val="666666"/>
          <w:spacing w:val="-6"/>
          <w:w w:val="85"/>
          <w:sz w:val="16"/>
        </w:rPr>
        <w:t>.</w:t>
      </w:r>
      <w:r>
        <w:rPr>
          <w:color w:val="666666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se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sídlem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Ke</w:t>
      </w:r>
      <w:r>
        <w:rPr>
          <w:color w:val="444444"/>
          <w:spacing w:val="-2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Štvanici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656/3,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186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00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Praha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444444"/>
          <w:spacing w:val="-6"/>
          <w:w w:val="85"/>
          <w:sz w:val="16"/>
        </w:rPr>
        <w:t>8</w:t>
      </w:r>
      <w:r>
        <w:rPr>
          <w:color w:val="666666"/>
          <w:spacing w:val="-6"/>
          <w:w w:val="85"/>
          <w:sz w:val="16"/>
        </w:rPr>
        <w:t xml:space="preserve">, </w:t>
      </w:r>
      <w:r>
        <w:rPr>
          <w:color w:val="444444"/>
          <w:w w:val="80"/>
          <w:sz w:val="16"/>
        </w:rPr>
        <w:t xml:space="preserve">česká </w:t>
      </w:r>
      <w:r>
        <w:rPr>
          <w:color w:val="313131"/>
          <w:w w:val="80"/>
          <w:sz w:val="16"/>
        </w:rPr>
        <w:t>republika, IČ</w:t>
      </w:r>
      <w:r>
        <w:rPr>
          <w:color w:val="313131"/>
          <w:spacing w:val="-22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>47115971.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86"/>
        </w:tabs>
        <w:spacing w:before="51"/>
        <w:ind w:left="485" w:hanging="380"/>
        <w:rPr>
          <w:color w:val="444444"/>
          <w:sz w:val="16"/>
        </w:rPr>
      </w:pPr>
      <w:r>
        <w:rPr>
          <w:color w:val="313131"/>
          <w:w w:val="85"/>
          <w:sz w:val="16"/>
        </w:rPr>
        <w:t>Pojistná</w:t>
      </w:r>
      <w:r>
        <w:rPr>
          <w:color w:val="313131"/>
          <w:spacing w:val="-7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doba</w:t>
      </w:r>
      <w:r>
        <w:rPr>
          <w:color w:val="313131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-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444444"/>
          <w:spacing w:val="-10"/>
          <w:w w:val="85"/>
          <w:sz w:val="16"/>
        </w:rPr>
        <w:t>doba</w:t>
      </w:r>
      <w:r>
        <w:rPr>
          <w:color w:val="666666"/>
          <w:spacing w:val="-10"/>
          <w:w w:val="85"/>
          <w:sz w:val="16"/>
        </w:rPr>
        <w:t xml:space="preserve">, </w:t>
      </w:r>
      <w:proofErr w:type="gramStart"/>
      <w:r>
        <w:rPr>
          <w:color w:val="444444"/>
          <w:w w:val="85"/>
          <w:sz w:val="16"/>
        </w:rPr>
        <w:t>na</w:t>
      </w:r>
      <w:proofErr w:type="gramEnd"/>
      <w:r>
        <w:rPr>
          <w:color w:val="444444"/>
          <w:spacing w:val="-1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kterou</w:t>
      </w:r>
      <w:r>
        <w:rPr>
          <w:color w:val="444444"/>
          <w:spacing w:val="-1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bylo</w:t>
      </w:r>
      <w:r>
        <w:rPr>
          <w:color w:val="444444"/>
          <w:spacing w:val="-1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pojištění</w:t>
      </w:r>
      <w:r>
        <w:rPr>
          <w:color w:val="444444"/>
          <w:spacing w:val="-9"/>
          <w:w w:val="85"/>
          <w:sz w:val="16"/>
        </w:rPr>
        <w:t xml:space="preserve"> </w:t>
      </w:r>
      <w:r>
        <w:rPr>
          <w:color w:val="444444"/>
          <w:spacing w:val="-5"/>
          <w:w w:val="85"/>
          <w:sz w:val="16"/>
        </w:rPr>
        <w:t>sjednáno</w:t>
      </w:r>
      <w:r>
        <w:rPr>
          <w:color w:val="666666"/>
          <w:spacing w:val="-5"/>
          <w:w w:val="85"/>
          <w:sz w:val="16"/>
        </w:rPr>
        <w:t>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86"/>
        </w:tabs>
        <w:spacing w:before="49" w:line="242" w:lineRule="auto"/>
        <w:ind w:left="487" w:right="25" w:hanging="382"/>
        <w:jc w:val="both"/>
        <w:rPr>
          <w:color w:val="313131"/>
          <w:sz w:val="16"/>
        </w:rPr>
      </w:pPr>
      <w:r>
        <w:rPr>
          <w:color w:val="313131"/>
          <w:w w:val="85"/>
          <w:sz w:val="16"/>
        </w:rPr>
        <w:t>Pojistná</w:t>
      </w:r>
      <w:r>
        <w:rPr>
          <w:color w:val="313131"/>
          <w:spacing w:val="-22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událost</w:t>
      </w:r>
      <w:r>
        <w:rPr>
          <w:color w:val="313131"/>
          <w:spacing w:val="-24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-</w:t>
      </w:r>
      <w:r>
        <w:rPr>
          <w:color w:val="313131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nahodilá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skutečnost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blíže</w:t>
      </w:r>
      <w:r>
        <w:rPr>
          <w:color w:val="313131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označená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pojistné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smlouvě,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se kterou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je</w:t>
      </w:r>
      <w:r>
        <w:rPr>
          <w:color w:val="444444"/>
          <w:spacing w:val="-3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spojen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vznik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povinnosti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pojistitele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poskytnout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pojistné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plnění.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86"/>
        </w:tabs>
        <w:spacing w:before="52"/>
        <w:ind w:left="485" w:hanging="380"/>
        <w:rPr>
          <w:color w:val="444444"/>
          <w:sz w:val="16"/>
        </w:rPr>
      </w:pPr>
      <w:r>
        <w:rPr>
          <w:color w:val="313131"/>
          <w:w w:val="85"/>
          <w:sz w:val="16"/>
        </w:rPr>
        <w:t xml:space="preserve">Pojistné- </w:t>
      </w:r>
      <w:r>
        <w:rPr>
          <w:color w:val="444444"/>
          <w:w w:val="85"/>
          <w:sz w:val="16"/>
        </w:rPr>
        <w:t>úplata za pojištění, kterou je</w:t>
      </w:r>
      <w:r>
        <w:rPr>
          <w:color w:val="444444"/>
          <w:spacing w:val="-28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 xml:space="preserve">povinen </w:t>
      </w:r>
      <w:r>
        <w:rPr>
          <w:color w:val="444444"/>
          <w:spacing w:val="-4"/>
          <w:w w:val="85"/>
          <w:sz w:val="16"/>
        </w:rPr>
        <w:t>pojistite</w:t>
      </w:r>
      <w:r>
        <w:rPr>
          <w:color w:val="666666"/>
          <w:spacing w:val="-4"/>
          <w:w w:val="85"/>
          <w:sz w:val="16"/>
        </w:rPr>
        <w:t>l</w:t>
      </w:r>
      <w:r>
        <w:rPr>
          <w:color w:val="444444"/>
          <w:spacing w:val="-4"/>
          <w:w w:val="85"/>
          <w:sz w:val="16"/>
        </w:rPr>
        <w:t>i p</w:t>
      </w:r>
      <w:r>
        <w:rPr>
          <w:color w:val="666666"/>
          <w:spacing w:val="-4"/>
          <w:w w:val="85"/>
          <w:sz w:val="16"/>
        </w:rPr>
        <w:t>l</w:t>
      </w:r>
      <w:r>
        <w:rPr>
          <w:color w:val="444444"/>
          <w:spacing w:val="-4"/>
          <w:w w:val="85"/>
          <w:sz w:val="16"/>
        </w:rPr>
        <w:t>atitpojis</w:t>
      </w:r>
      <w:r>
        <w:rPr>
          <w:color w:val="666666"/>
          <w:spacing w:val="-4"/>
          <w:w w:val="85"/>
          <w:sz w:val="16"/>
        </w:rPr>
        <w:t>t</w:t>
      </w:r>
      <w:r>
        <w:rPr>
          <w:color w:val="444444"/>
          <w:spacing w:val="-4"/>
          <w:w w:val="85"/>
          <w:sz w:val="16"/>
        </w:rPr>
        <w:t>ník</w:t>
      </w:r>
      <w:r>
        <w:rPr>
          <w:color w:val="666666"/>
          <w:spacing w:val="-4"/>
          <w:w w:val="85"/>
          <w:sz w:val="16"/>
        </w:rPr>
        <w:t>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86"/>
        </w:tabs>
        <w:spacing w:before="49"/>
        <w:ind w:left="485"/>
        <w:rPr>
          <w:color w:val="444444"/>
          <w:sz w:val="16"/>
        </w:rPr>
      </w:pPr>
      <w:r>
        <w:rPr>
          <w:color w:val="313131"/>
          <w:w w:val="85"/>
          <w:sz w:val="16"/>
        </w:rPr>
        <w:t>Pojistné</w:t>
      </w:r>
      <w:r>
        <w:rPr>
          <w:color w:val="313131"/>
          <w:spacing w:val="-27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nebezpečí</w:t>
      </w:r>
      <w:r>
        <w:rPr>
          <w:color w:val="313131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-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možná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příčina</w:t>
      </w:r>
      <w:r>
        <w:rPr>
          <w:color w:val="313131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vzniku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pojistné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události.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81"/>
        </w:tabs>
        <w:spacing w:before="54" w:line="242" w:lineRule="auto"/>
        <w:ind w:left="487" w:right="25" w:hanging="379"/>
        <w:jc w:val="both"/>
        <w:rPr>
          <w:color w:val="444444"/>
          <w:sz w:val="16"/>
        </w:rPr>
      </w:pPr>
      <w:r>
        <w:rPr>
          <w:color w:val="313131"/>
          <w:w w:val="85"/>
          <w:sz w:val="16"/>
        </w:rPr>
        <w:t>Pojistné</w:t>
      </w:r>
      <w:r>
        <w:rPr>
          <w:color w:val="313131"/>
          <w:spacing w:val="-11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období</w:t>
      </w:r>
      <w:r>
        <w:rPr>
          <w:color w:val="313131"/>
          <w:spacing w:val="-18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-</w:t>
      </w:r>
      <w:r>
        <w:rPr>
          <w:color w:val="313131"/>
          <w:spacing w:val="-1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časové</w:t>
      </w:r>
      <w:r>
        <w:rPr>
          <w:color w:val="444444"/>
          <w:spacing w:val="-1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období</w:t>
      </w:r>
      <w:r>
        <w:rPr>
          <w:color w:val="444444"/>
          <w:spacing w:val="-10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dohodnuté</w:t>
      </w:r>
      <w:r>
        <w:rPr>
          <w:color w:val="313131"/>
          <w:spacing w:val="-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</w:t>
      </w:r>
      <w:r>
        <w:rPr>
          <w:color w:val="444444"/>
          <w:spacing w:val="-1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pojistné</w:t>
      </w:r>
      <w:r>
        <w:rPr>
          <w:color w:val="444444"/>
          <w:spacing w:val="-1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smlouvě,</w:t>
      </w:r>
      <w:r>
        <w:rPr>
          <w:color w:val="444444"/>
          <w:spacing w:val="-1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za</w:t>
      </w:r>
      <w:r>
        <w:rPr>
          <w:color w:val="444444"/>
          <w:spacing w:val="-1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které</w:t>
      </w:r>
      <w:r>
        <w:rPr>
          <w:color w:val="444444"/>
          <w:spacing w:val="-1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se platí</w:t>
      </w:r>
      <w:r>
        <w:rPr>
          <w:color w:val="444444"/>
          <w:spacing w:val="8"/>
          <w:w w:val="85"/>
          <w:sz w:val="16"/>
        </w:rPr>
        <w:t xml:space="preserve"> </w:t>
      </w:r>
      <w:r>
        <w:rPr>
          <w:color w:val="313131"/>
          <w:spacing w:val="-5"/>
          <w:w w:val="85"/>
          <w:sz w:val="16"/>
        </w:rPr>
        <w:t>pojistné</w:t>
      </w:r>
      <w:r>
        <w:rPr>
          <w:color w:val="666666"/>
          <w:spacing w:val="-5"/>
          <w:w w:val="85"/>
          <w:sz w:val="16"/>
        </w:rPr>
        <w:t>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81"/>
        </w:tabs>
        <w:spacing w:before="47" w:line="242" w:lineRule="auto"/>
        <w:ind w:left="486" w:right="26" w:hanging="378"/>
        <w:jc w:val="both"/>
        <w:rPr>
          <w:color w:val="444444"/>
          <w:sz w:val="16"/>
        </w:rPr>
      </w:pPr>
      <w:r>
        <w:rPr>
          <w:color w:val="313131"/>
          <w:w w:val="85"/>
          <w:sz w:val="16"/>
        </w:rPr>
        <w:t>Pojistné</w:t>
      </w:r>
      <w:r>
        <w:rPr>
          <w:color w:val="313131"/>
          <w:spacing w:val="-22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riziko</w:t>
      </w:r>
      <w:r>
        <w:rPr>
          <w:color w:val="313131"/>
          <w:spacing w:val="-23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-</w:t>
      </w:r>
      <w:r>
        <w:rPr>
          <w:color w:val="313131"/>
          <w:spacing w:val="-26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míra</w:t>
      </w:r>
      <w:r>
        <w:rPr>
          <w:color w:val="313131"/>
          <w:spacing w:val="-23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pravděpodobnosti</w:t>
      </w:r>
      <w:r>
        <w:rPr>
          <w:color w:val="313131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vzniku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pojistné</w:t>
      </w:r>
      <w:r>
        <w:rPr>
          <w:color w:val="313131"/>
          <w:spacing w:val="-23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události</w:t>
      </w:r>
      <w:r>
        <w:rPr>
          <w:color w:val="313131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vyvolané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 xml:space="preserve">po­ </w:t>
      </w:r>
      <w:r>
        <w:rPr>
          <w:color w:val="444444"/>
          <w:w w:val="80"/>
          <w:sz w:val="16"/>
        </w:rPr>
        <w:t>jistným</w:t>
      </w:r>
      <w:r>
        <w:rPr>
          <w:color w:val="444444"/>
          <w:spacing w:val="26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>nebezpečím.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81"/>
        </w:tabs>
        <w:spacing w:before="47" w:line="242" w:lineRule="auto"/>
        <w:ind w:left="487" w:right="21" w:hanging="379"/>
        <w:jc w:val="both"/>
        <w:rPr>
          <w:color w:val="444444"/>
          <w:sz w:val="16"/>
        </w:rPr>
      </w:pPr>
      <w:r>
        <w:rPr>
          <w:color w:val="313131"/>
          <w:w w:val="85"/>
          <w:sz w:val="16"/>
        </w:rPr>
        <w:t>Pojistník</w:t>
      </w:r>
      <w:r>
        <w:rPr>
          <w:color w:val="313131"/>
          <w:spacing w:val="-6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-</w:t>
      </w:r>
      <w:r>
        <w:rPr>
          <w:color w:val="313131"/>
          <w:spacing w:val="-1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osoba,</w:t>
      </w:r>
      <w:r>
        <w:rPr>
          <w:color w:val="444444"/>
          <w:spacing w:val="-1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která</w:t>
      </w:r>
      <w:r>
        <w:rPr>
          <w:color w:val="444444"/>
          <w:spacing w:val="-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</w:t>
      </w:r>
      <w:r>
        <w:rPr>
          <w:color w:val="444444"/>
          <w:spacing w:val="-1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pojistitelem</w:t>
      </w:r>
      <w:r>
        <w:rPr>
          <w:color w:val="444444"/>
          <w:spacing w:val="-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uzavřela</w:t>
      </w:r>
      <w:r>
        <w:rPr>
          <w:color w:val="444444"/>
          <w:spacing w:val="-9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pojistnou</w:t>
      </w:r>
      <w:r>
        <w:rPr>
          <w:color w:val="313131"/>
          <w:spacing w:val="-1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smlouvu</w:t>
      </w:r>
      <w:r>
        <w:rPr>
          <w:color w:val="444444"/>
          <w:spacing w:val="-5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a</w:t>
      </w:r>
      <w:r>
        <w:rPr>
          <w:color w:val="313131"/>
          <w:spacing w:val="-1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která</w:t>
      </w:r>
      <w:r>
        <w:rPr>
          <w:color w:val="444444"/>
          <w:spacing w:val="-9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 xml:space="preserve">je </w:t>
      </w:r>
      <w:r>
        <w:rPr>
          <w:color w:val="444444"/>
          <w:w w:val="85"/>
          <w:sz w:val="16"/>
        </w:rPr>
        <w:t>podle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této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smlouvy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povinna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platit</w:t>
      </w:r>
      <w:r>
        <w:rPr>
          <w:color w:val="313131"/>
          <w:spacing w:val="-2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pojistné.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83"/>
        </w:tabs>
        <w:spacing w:before="47" w:line="242" w:lineRule="auto"/>
        <w:ind w:left="482" w:right="30" w:hanging="374"/>
        <w:jc w:val="both"/>
        <w:rPr>
          <w:color w:val="444444"/>
          <w:sz w:val="16"/>
        </w:rPr>
      </w:pPr>
      <w:r>
        <w:rPr>
          <w:b/>
          <w:color w:val="313131"/>
          <w:w w:val="85"/>
          <w:sz w:val="15"/>
        </w:rPr>
        <w:t>Pojistný</w:t>
      </w:r>
      <w:r>
        <w:rPr>
          <w:b/>
          <w:color w:val="313131"/>
          <w:spacing w:val="-14"/>
          <w:w w:val="85"/>
          <w:sz w:val="15"/>
        </w:rPr>
        <w:t xml:space="preserve"> </w:t>
      </w:r>
      <w:r>
        <w:rPr>
          <w:b/>
          <w:color w:val="313131"/>
          <w:w w:val="85"/>
          <w:sz w:val="15"/>
        </w:rPr>
        <w:t>rok</w:t>
      </w:r>
      <w:r>
        <w:rPr>
          <w:b/>
          <w:color w:val="313131"/>
          <w:spacing w:val="-15"/>
          <w:w w:val="85"/>
          <w:sz w:val="15"/>
        </w:rPr>
        <w:t xml:space="preserve"> </w:t>
      </w:r>
      <w:r>
        <w:rPr>
          <w:color w:val="313131"/>
          <w:w w:val="85"/>
          <w:sz w:val="15"/>
        </w:rPr>
        <w:t>-</w:t>
      </w:r>
      <w:r>
        <w:rPr>
          <w:color w:val="313131"/>
          <w:spacing w:val="-19"/>
          <w:w w:val="85"/>
          <w:sz w:val="15"/>
        </w:rPr>
        <w:t xml:space="preserve"> </w:t>
      </w:r>
      <w:r>
        <w:rPr>
          <w:color w:val="313131"/>
          <w:w w:val="85"/>
          <w:sz w:val="16"/>
        </w:rPr>
        <w:t>doba</w:t>
      </w:r>
      <w:r>
        <w:rPr>
          <w:color w:val="313131"/>
          <w:spacing w:val="-15"/>
          <w:w w:val="85"/>
          <w:sz w:val="16"/>
        </w:rPr>
        <w:t xml:space="preserve"> </w:t>
      </w:r>
      <w:proofErr w:type="gramStart"/>
      <w:r>
        <w:rPr>
          <w:color w:val="444444"/>
          <w:w w:val="85"/>
          <w:sz w:val="16"/>
        </w:rPr>
        <w:t>od</w:t>
      </w:r>
      <w:proofErr w:type="gramEnd"/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výročního</w:t>
      </w:r>
      <w:r>
        <w:rPr>
          <w:color w:val="444444"/>
          <w:spacing w:val="-1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dne</w:t>
      </w:r>
      <w:r>
        <w:rPr>
          <w:color w:val="444444"/>
          <w:spacing w:val="-1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počátku</w:t>
      </w:r>
      <w:r>
        <w:rPr>
          <w:color w:val="444444"/>
          <w:spacing w:val="-12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pojištění</w:t>
      </w:r>
      <w:r>
        <w:rPr>
          <w:color w:val="313131"/>
          <w:spacing w:val="-12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do</w:t>
      </w:r>
      <w:r>
        <w:rPr>
          <w:color w:val="313131"/>
          <w:spacing w:val="-16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následujícího</w:t>
      </w:r>
      <w:r>
        <w:rPr>
          <w:color w:val="313131"/>
          <w:spacing w:val="-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vý­ ročního</w:t>
      </w:r>
      <w:r>
        <w:rPr>
          <w:color w:val="444444"/>
          <w:spacing w:val="-11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dne</w:t>
      </w:r>
      <w:r>
        <w:rPr>
          <w:color w:val="313131"/>
          <w:spacing w:val="-19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počátku</w:t>
      </w:r>
      <w:r>
        <w:rPr>
          <w:color w:val="313131"/>
          <w:spacing w:val="-1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</w:t>
      </w:r>
      <w:r>
        <w:rPr>
          <w:color w:val="666666"/>
          <w:w w:val="85"/>
          <w:sz w:val="16"/>
        </w:rPr>
        <w:t>j</w:t>
      </w:r>
      <w:r>
        <w:rPr>
          <w:color w:val="313131"/>
          <w:w w:val="85"/>
          <w:sz w:val="16"/>
        </w:rPr>
        <w:t>ištění.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83"/>
        </w:tabs>
        <w:spacing w:before="49" w:line="237" w:lineRule="auto"/>
        <w:ind w:left="482" w:right="34" w:hanging="378"/>
        <w:jc w:val="both"/>
        <w:rPr>
          <w:color w:val="444444"/>
          <w:sz w:val="16"/>
        </w:rPr>
      </w:pPr>
      <w:r>
        <w:rPr>
          <w:b/>
          <w:color w:val="313131"/>
          <w:w w:val="85"/>
          <w:sz w:val="15"/>
        </w:rPr>
        <w:t>Pojištěná</w:t>
      </w:r>
      <w:r>
        <w:rPr>
          <w:b/>
          <w:color w:val="313131"/>
          <w:spacing w:val="-18"/>
          <w:w w:val="85"/>
          <w:sz w:val="15"/>
        </w:rPr>
        <w:t xml:space="preserve"> </w:t>
      </w:r>
      <w:r>
        <w:rPr>
          <w:b/>
          <w:color w:val="313131"/>
          <w:w w:val="85"/>
          <w:sz w:val="15"/>
        </w:rPr>
        <w:t>činnost</w:t>
      </w:r>
      <w:r>
        <w:rPr>
          <w:b/>
          <w:color w:val="313131"/>
          <w:spacing w:val="-20"/>
          <w:w w:val="85"/>
          <w:sz w:val="15"/>
        </w:rPr>
        <w:t xml:space="preserve"> </w:t>
      </w:r>
      <w:r>
        <w:rPr>
          <w:color w:val="313131"/>
          <w:w w:val="85"/>
          <w:sz w:val="15"/>
        </w:rPr>
        <w:t>-</w:t>
      </w:r>
      <w:r>
        <w:rPr>
          <w:color w:val="313131"/>
          <w:spacing w:val="-22"/>
          <w:w w:val="85"/>
          <w:sz w:val="15"/>
        </w:rPr>
        <w:t xml:space="preserve"> </w:t>
      </w:r>
      <w:r>
        <w:rPr>
          <w:color w:val="444444"/>
          <w:w w:val="85"/>
          <w:sz w:val="16"/>
        </w:rPr>
        <w:t>výrobní,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obchodní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činnost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nebo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poskytování</w:t>
      </w:r>
      <w:r>
        <w:rPr>
          <w:color w:val="444444"/>
          <w:spacing w:val="-1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služeb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 xml:space="preserve">uve­ </w:t>
      </w:r>
      <w:r>
        <w:rPr>
          <w:color w:val="313131"/>
          <w:w w:val="85"/>
          <w:sz w:val="16"/>
        </w:rPr>
        <w:t>dené</w:t>
      </w:r>
      <w:r>
        <w:rPr>
          <w:color w:val="313131"/>
          <w:spacing w:val="-1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</w:t>
      </w:r>
      <w:r>
        <w:rPr>
          <w:color w:val="444444"/>
          <w:spacing w:val="-1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pojistné</w:t>
      </w:r>
      <w:r>
        <w:rPr>
          <w:color w:val="444444"/>
          <w:spacing w:val="-1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smlouvě</w:t>
      </w:r>
      <w:r>
        <w:rPr>
          <w:color w:val="444444"/>
          <w:spacing w:val="-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za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444444"/>
          <w:spacing w:val="-5"/>
          <w:w w:val="85"/>
          <w:sz w:val="16"/>
        </w:rPr>
        <w:t>předpok</w:t>
      </w:r>
      <w:r>
        <w:rPr>
          <w:color w:val="666666"/>
          <w:spacing w:val="-5"/>
          <w:w w:val="85"/>
          <w:sz w:val="16"/>
        </w:rPr>
        <w:t>l</w:t>
      </w:r>
      <w:r>
        <w:rPr>
          <w:color w:val="444444"/>
          <w:spacing w:val="-5"/>
          <w:w w:val="85"/>
          <w:sz w:val="16"/>
        </w:rPr>
        <w:t>adu</w:t>
      </w:r>
      <w:r>
        <w:rPr>
          <w:color w:val="666666"/>
          <w:spacing w:val="-5"/>
          <w:w w:val="85"/>
          <w:sz w:val="16"/>
        </w:rPr>
        <w:t>,</w:t>
      </w:r>
      <w:r>
        <w:rPr>
          <w:color w:val="666666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že</w:t>
      </w:r>
      <w:r>
        <w:rPr>
          <w:color w:val="444444"/>
          <w:spacing w:val="-18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poj</w:t>
      </w:r>
      <w:r>
        <w:rPr>
          <w:color w:val="666666"/>
          <w:w w:val="85"/>
          <w:sz w:val="16"/>
        </w:rPr>
        <w:t>i</w:t>
      </w:r>
      <w:r>
        <w:rPr>
          <w:color w:val="444444"/>
          <w:w w:val="85"/>
          <w:sz w:val="16"/>
        </w:rPr>
        <w:t>štěnýmá</w:t>
      </w:r>
      <w:r>
        <w:rPr>
          <w:color w:val="444444"/>
          <w:spacing w:val="-1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oprávnění</w:t>
      </w:r>
      <w:r>
        <w:rPr>
          <w:color w:val="444444"/>
          <w:spacing w:val="-15"/>
          <w:w w:val="85"/>
          <w:sz w:val="16"/>
        </w:rPr>
        <w:t xml:space="preserve"> </w:t>
      </w:r>
      <w:r>
        <w:rPr>
          <w:b/>
          <w:color w:val="444444"/>
          <w:w w:val="85"/>
          <w:sz w:val="16"/>
        </w:rPr>
        <w:t>k</w:t>
      </w:r>
      <w:r>
        <w:rPr>
          <w:b/>
          <w:color w:val="444444"/>
          <w:spacing w:val="-18"/>
          <w:w w:val="85"/>
          <w:sz w:val="16"/>
        </w:rPr>
        <w:t xml:space="preserve"> </w:t>
      </w:r>
      <w:proofErr w:type="gramStart"/>
      <w:r>
        <w:rPr>
          <w:color w:val="444444"/>
          <w:w w:val="85"/>
          <w:sz w:val="16"/>
        </w:rPr>
        <w:t>provo­</w:t>
      </w:r>
      <w:proofErr w:type="gramEnd"/>
      <w:r>
        <w:rPr>
          <w:color w:val="444444"/>
          <w:w w:val="85"/>
          <w:sz w:val="16"/>
        </w:rPr>
        <w:t xml:space="preserve"> zování</w:t>
      </w:r>
      <w:r>
        <w:rPr>
          <w:color w:val="444444"/>
          <w:spacing w:val="-12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pojištěné</w:t>
      </w:r>
      <w:r>
        <w:rPr>
          <w:color w:val="313131"/>
          <w:spacing w:val="-10"/>
          <w:w w:val="85"/>
          <w:sz w:val="16"/>
        </w:rPr>
        <w:t xml:space="preserve"> </w:t>
      </w:r>
      <w:r>
        <w:rPr>
          <w:color w:val="444444"/>
          <w:spacing w:val="-4"/>
          <w:w w:val="85"/>
          <w:sz w:val="16"/>
        </w:rPr>
        <w:t>č</w:t>
      </w:r>
      <w:r>
        <w:rPr>
          <w:color w:val="666666"/>
          <w:spacing w:val="-4"/>
          <w:w w:val="85"/>
          <w:sz w:val="16"/>
        </w:rPr>
        <w:t>i</w:t>
      </w:r>
      <w:r>
        <w:rPr>
          <w:color w:val="444444"/>
          <w:spacing w:val="-4"/>
          <w:w w:val="85"/>
          <w:sz w:val="16"/>
        </w:rPr>
        <w:t>nnosti,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které</w:t>
      </w:r>
      <w:r>
        <w:rPr>
          <w:color w:val="444444"/>
          <w:spacing w:val="-14"/>
          <w:w w:val="85"/>
          <w:sz w:val="16"/>
        </w:rPr>
        <w:t xml:space="preserve"> </w:t>
      </w:r>
      <w:r>
        <w:rPr>
          <w:color w:val="444444"/>
          <w:spacing w:val="-5"/>
          <w:w w:val="85"/>
          <w:sz w:val="16"/>
        </w:rPr>
        <w:t>by</w:t>
      </w:r>
      <w:r>
        <w:rPr>
          <w:color w:val="666666"/>
          <w:spacing w:val="-5"/>
          <w:w w:val="85"/>
          <w:sz w:val="16"/>
        </w:rPr>
        <w:t>l</w:t>
      </w:r>
      <w:r>
        <w:rPr>
          <w:color w:val="444444"/>
          <w:spacing w:val="-5"/>
          <w:w w:val="85"/>
          <w:sz w:val="16"/>
        </w:rPr>
        <w:t>o</w:t>
      </w:r>
      <w:r>
        <w:rPr>
          <w:color w:val="444444"/>
          <w:spacing w:val="-1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vydáno</w:t>
      </w:r>
      <w:r>
        <w:rPr>
          <w:color w:val="444444"/>
          <w:spacing w:val="-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podle</w:t>
      </w:r>
      <w:r>
        <w:rPr>
          <w:color w:val="444444"/>
          <w:spacing w:val="-1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právních</w:t>
      </w:r>
      <w:r>
        <w:rPr>
          <w:color w:val="444444"/>
          <w:spacing w:val="-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předpisů</w:t>
      </w:r>
      <w:r>
        <w:rPr>
          <w:color w:val="444444"/>
          <w:spacing w:val="-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 xml:space="preserve">České </w:t>
      </w:r>
      <w:r>
        <w:rPr>
          <w:color w:val="444444"/>
          <w:w w:val="90"/>
          <w:sz w:val="16"/>
        </w:rPr>
        <w:t>republiky.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81"/>
        </w:tabs>
        <w:spacing w:before="54" w:line="182" w:lineRule="exact"/>
        <w:ind w:left="482" w:right="34" w:hanging="378"/>
        <w:jc w:val="both"/>
        <w:rPr>
          <w:color w:val="444444"/>
          <w:sz w:val="16"/>
        </w:rPr>
      </w:pPr>
      <w:r>
        <w:rPr>
          <w:color w:val="313131"/>
          <w:w w:val="85"/>
          <w:sz w:val="16"/>
        </w:rPr>
        <w:t>Pojištění</w:t>
      </w:r>
      <w:r>
        <w:rPr>
          <w:color w:val="313131"/>
          <w:spacing w:val="-4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cizího</w:t>
      </w:r>
      <w:r>
        <w:rPr>
          <w:color w:val="313131"/>
          <w:spacing w:val="-7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pojistného</w:t>
      </w:r>
      <w:r>
        <w:rPr>
          <w:color w:val="313131"/>
          <w:spacing w:val="-4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nebezpečí</w:t>
      </w:r>
      <w:r>
        <w:rPr>
          <w:color w:val="313131"/>
          <w:spacing w:val="-1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-</w:t>
      </w:r>
      <w:r>
        <w:rPr>
          <w:color w:val="444444"/>
          <w:spacing w:val="-1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poj</w:t>
      </w:r>
      <w:r>
        <w:rPr>
          <w:color w:val="666666"/>
          <w:w w:val="85"/>
          <w:sz w:val="16"/>
        </w:rPr>
        <w:t>i</w:t>
      </w:r>
      <w:r>
        <w:rPr>
          <w:color w:val="444444"/>
          <w:w w:val="85"/>
          <w:sz w:val="16"/>
        </w:rPr>
        <w:t>štění</w:t>
      </w:r>
      <w:proofErr w:type="gramStart"/>
      <w:r>
        <w:rPr>
          <w:color w:val="444444"/>
          <w:w w:val="85"/>
          <w:sz w:val="16"/>
        </w:rPr>
        <w:t>,které</w:t>
      </w:r>
      <w:proofErr w:type="gramEnd"/>
      <w:r>
        <w:rPr>
          <w:color w:val="444444"/>
          <w:spacing w:val="-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uzavírá</w:t>
      </w:r>
      <w:r>
        <w:rPr>
          <w:color w:val="444444"/>
          <w:spacing w:val="-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pojistník</w:t>
      </w:r>
      <w:r>
        <w:rPr>
          <w:color w:val="444444"/>
          <w:spacing w:val="-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 xml:space="preserve">na </w:t>
      </w:r>
      <w:r>
        <w:rPr>
          <w:color w:val="444444"/>
          <w:w w:val="80"/>
          <w:sz w:val="16"/>
        </w:rPr>
        <w:t xml:space="preserve">pojistné </w:t>
      </w:r>
      <w:r>
        <w:rPr>
          <w:color w:val="313131"/>
          <w:w w:val="80"/>
          <w:sz w:val="16"/>
        </w:rPr>
        <w:t xml:space="preserve">riziko </w:t>
      </w:r>
      <w:r>
        <w:rPr>
          <w:color w:val="444444"/>
          <w:w w:val="80"/>
          <w:sz w:val="16"/>
        </w:rPr>
        <w:t>pojištěného, který je osobou odlišnou od</w:t>
      </w:r>
      <w:r>
        <w:rPr>
          <w:color w:val="444444"/>
          <w:spacing w:val="2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pojistníka.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81"/>
        </w:tabs>
        <w:spacing w:before="56" w:line="182" w:lineRule="exact"/>
        <w:ind w:left="482" w:right="24" w:hanging="378"/>
        <w:jc w:val="both"/>
        <w:rPr>
          <w:color w:val="444444"/>
          <w:sz w:val="16"/>
        </w:rPr>
      </w:pPr>
      <w:r>
        <w:rPr>
          <w:color w:val="313131"/>
          <w:w w:val="85"/>
          <w:sz w:val="16"/>
        </w:rPr>
        <w:t>Pojištěný-</w:t>
      </w:r>
      <w:r>
        <w:rPr>
          <w:color w:val="313131"/>
          <w:spacing w:val="-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osoba,</w:t>
      </w:r>
      <w:r>
        <w:rPr>
          <w:color w:val="444444"/>
          <w:spacing w:val="-12"/>
          <w:w w:val="85"/>
          <w:sz w:val="16"/>
        </w:rPr>
        <w:t xml:space="preserve"> </w:t>
      </w:r>
      <w:proofErr w:type="gramStart"/>
      <w:r>
        <w:rPr>
          <w:color w:val="313131"/>
          <w:w w:val="85"/>
          <w:sz w:val="16"/>
        </w:rPr>
        <w:t>na</w:t>
      </w:r>
      <w:proofErr w:type="gramEnd"/>
      <w:r>
        <w:rPr>
          <w:color w:val="313131"/>
          <w:spacing w:val="-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jejíž</w:t>
      </w:r>
      <w:r>
        <w:rPr>
          <w:color w:val="444444"/>
          <w:spacing w:val="-7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povinnost</w:t>
      </w:r>
      <w:r>
        <w:rPr>
          <w:color w:val="313131"/>
          <w:spacing w:val="-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</w:t>
      </w:r>
      <w:r>
        <w:rPr>
          <w:color w:val="444444"/>
          <w:spacing w:val="-1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náhradě</w:t>
      </w:r>
      <w:r>
        <w:rPr>
          <w:color w:val="444444"/>
          <w:spacing w:val="-1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škody</w:t>
      </w:r>
      <w:r>
        <w:rPr>
          <w:color w:val="444444"/>
          <w:spacing w:val="-1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nebo</w:t>
      </w:r>
      <w:r>
        <w:rPr>
          <w:color w:val="444444"/>
          <w:spacing w:val="-1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újmy</w:t>
      </w:r>
      <w:r>
        <w:rPr>
          <w:color w:val="444444"/>
          <w:spacing w:val="-1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nebo</w:t>
      </w:r>
      <w:r>
        <w:rPr>
          <w:color w:val="444444"/>
          <w:spacing w:val="-1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 xml:space="preserve">jinou </w:t>
      </w:r>
      <w:r>
        <w:rPr>
          <w:color w:val="313131"/>
          <w:w w:val="85"/>
          <w:sz w:val="16"/>
        </w:rPr>
        <w:t>hodnotu</w:t>
      </w:r>
      <w:r>
        <w:rPr>
          <w:color w:val="313131"/>
          <w:spacing w:val="-11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pojistného</w:t>
      </w:r>
      <w:r>
        <w:rPr>
          <w:color w:val="313131"/>
          <w:spacing w:val="-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zájmu</w:t>
      </w:r>
      <w:r>
        <w:rPr>
          <w:color w:val="444444"/>
          <w:spacing w:val="-1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se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pojištění</w:t>
      </w:r>
      <w:r>
        <w:rPr>
          <w:color w:val="444444"/>
          <w:spacing w:val="-9"/>
          <w:w w:val="85"/>
          <w:sz w:val="16"/>
        </w:rPr>
        <w:t xml:space="preserve"> </w:t>
      </w:r>
      <w:r>
        <w:rPr>
          <w:color w:val="444444"/>
          <w:spacing w:val="-7"/>
          <w:w w:val="85"/>
          <w:sz w:val="16"/>
        </w:rPr>
        <w:t>vztahuje</w:t>
      </w:r>
      <w:r>
        <w:rPr>
          <w:color w:val="666666"/>
          <w:spacing w:val="-7"/>
          <w:w w:val="85"/>
          <w:sz w:val="16"/>
        </w:rPr>
        <w:t>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81"/>
        </w:tabs>
        <w:spacing w:before="53" w:line="237" w:lineRule="auto"/>
        <w:ind w:left="482" w:right="15" w:hanging="378"/>
        <w:jc w:val="both"/>
        <w:rPr>
          <w:color w:val="444444"/>
          <w:sz w:val="16"/>
        </w:rPr>
      </w:pPr>
      <w:r>
        <w:rPr>
          <w:color w:val="313131"/>
          <w:w w:val="85"/>
          <w:sz w:val="16"/>
        </w:rPr>
        <w:t xml:space="preserve">Pojišťovací zprostředkovatel </w:t>
      </w:r>
      <w:r>
        <w:rPr>
          <w:color w:val="444444"/>
          <w:w w:val="85"/>
          <w:sz w:val="16"/>
        </w:rPr>
        <w:t>- fyzická nebo právn</w:t>
      </w:r>
      <w:r>
        <w:rPr>
          <w:color w:val="666666"/>
          <w:w w:val="85"/>
          <w:sz w:val="16"/>
        </w:rPr>
        <w:t>i</w:t>
      </w:r>
      <w:r>
        <w:rPr>
          <w:color w:val="444444"/>
          <w:w w:val="85"/>
          <w:sz w:val="16"/>
        </w:rPr>
        <w:t xml:space="preserve">cká </w:t>
      </w:r>
      <w:r>
        <w:rPr>
          <w:color w:val="444444"/>
          <w:spacing w:val="-5"/>
          <w:w w:val="85"/>
          <w:sz w:val="16"/>
        </w:rPr>
        <w:t>osoba</w:t>
      </w:r>
      <w:r>
        <w:rPr>
          <w:color w:val="666666"/>
          <w:spacing w:val="-5"/>
          <w:w w:val="85"/>
          <w:sz w:val="16"/>
        </w:rPr>
        <w:t xml:space="preserve">, </w:t>
      </w:r>
      <w:r>
        <w:rPr>
          <w:color w:val="444444"/>
          <w:w w:val="85"/>
          <w:sz w:val="16"/>
        </w:rPr>
        <w:t xml:space="preserve">která </w:t>
      </w:r>
      <w:r>
        <w:rPr>
          <w:color w:val="444444"/>
          <w:spacing w:val="-6"/>
          <w:w w:val="85"/>
          <w:sz w:val="16"/>
        </w:rPr>
        <w:t>provád</w:t>
      </w:r>
      <w:r>
        <w:rPr>
          <w:color w:val="666666"/>
          <w:spacing w:val="-6"/>
          <w:w w:val="85"/>
          <w:sz w:val="16"/>
        </w:rPr>
        <w:t xml:space="preserve">í </w:t>
      </w:r>
      <w:r>
        <w:rPr>
          <w:color w:val="444444"/>
          <w:w w:val="85"/>
          <w:sz w:val="16"/>
        </w:rPr>
        <w:t>odbornou</w:t>
      </w:r>
      <w:r>
        <w:rPr>
          <w:color w:val="444444"/>
          <w:spacing w:val="-1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činnost</w:t>
      </w:r>
      <w:r>
        <w:rPr>
          <w:color w:val="444444"/>
          <w:spacing w:val="-1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směřující</w:t>
      </w:r>
      <w:r>
        <w:rPr>
          <w:color w:val="444444"/>
          <w:spacing w:val="-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</w:t>
      </w:r>
      <w:r>
        <w:rPr>
          <w:color w:val="444444"/>
          <w:spacing w:val="-1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uzavírání</w:t>
      </w:r>
      <w:r>
        <w:rPr>
          <w:color w:val="444444"/>
          <w:spacing w:val="-1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pojistných</w:t>
      </w:r>
      <w:r>
        <w:rPr>
          <w:color w:val="444444"/>
          <w:spacing w:val="-1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smluv</w:t>
      </w:r>
      <w:r>
        <w:rPr>
          <w:color w:val="444444"/>
          <w:spacing w:val="-1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a</w:t>
      </w:r>
      <w:r>
        <w:rPr>
          <w:color w:val="444444"/>
          <w:spacing w:val="-1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</w:t>
      </w:r>
      <w:r>
        <w:rPr>
          <w:color w:val="444444"/>
          <w:spacing w:val="-1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provádění</w:t>
      </w:r>
      <w:r>
        <w:rPr>
          <w:color w:val="444444"/>
          <w:spacing w:val="-1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 xml:space="preserve">dal­ </w:t>
      </w:r>
      <w:r>
        <w:rPr>
          <w:color w:val="444444"/>
          <w:w w:val="80"/>
          <w:sz w:val="16"/>
        </w:rPr>
        <w:t xml:space="preserve">ších činností s tím souvisejících; postavení pojišťovacích zprostředkovatelů, </w:t>
      </w:r>
      <w:r>
        <w:rPr>
          <w:color w:val="444444"/>
          <w:w w:val="85"/>
          <w:sz w:val="16"/>
        </w:rPr>
        <w:t>jejich</w:t>
      </w:r>
      <w:r>
        <w:rPr>
          <w:color w:val="444444"/>
          <w:spacing w:val="-2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práva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a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povinnosti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upravuje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zákon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o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pojišťovacích</w:t>
      </w:r>
      <w:r>
        <w:rPr>
          <w:color w:val="444444"/>
          <w:spacing w:val="-1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 xml:space="preserve">zprostředkovatelích </w:t>
      </w:r>
      <w:r>
        <w:rPr>
          <w:color w:val="444444"/>
          <w:w w:val="80"/>
          <w:sz w:val="16"/>
        </w:rPr>
        <w:t>a likvidátorech pojistných</w:t>
      </w:r>
      <w:r>
        <w:rPr>
          <w:color w:val="444444"/>
          <w:spacing w:val="6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událostí.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95"/>
        </w:tabs>
        <w:spacing w:before="76" w:line="182" w:lineRule="exact"/>
        <w:ind w:left="491" w:right="100" w:hanging="364"/>
        <w:jc w:val="both"/>
        <w:rPr>
          <w:color w:val="444444"/>
          <w:sz w:val="16"/>
        </w:rPr>
      </w:pPr>
      <w:r>
        <w:rPr>
          <w:color w:val="313131"/>
          <w:w w:val="82"/>
          <w:sz w:val="16"/>
        </w:rPr>
        <w:br w:type="column"/>
      </w:r>
      <w:r>
        <w:rPr>
          <w:color w:val="313131"/>
          <w:w w:val="85"/>
          <w:sz w:val="16"/>
        </w:rPr>
        <w:lastRenderedPageBreak/>
        <w:t>Praktikant</w:t>
      </w:r>
      <w:r>
        <w:rPr>
          <w:color w:val="313131"/>
          <w:spacing w:val="-1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-</w:t>
      </w:r>
      <w:r>
        <w:rPr>
          <w:color w:val="444444"/>
          <w:spacing w:val="-1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žák,</w:t>
      </w:r>
      <w:r>
        <w:rPr>
          <w:color w:val="444444"/>
          <w:spacing w:val="-1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učeň</w:t>
      </w:r>
      <w:r>
        <w:rPr>
          <w:color w:val="444444"/>
          <w:spacing w:val="-1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nebo</w:t>
      </w:r>
      <w:r>
        <w:rPr>
          <w:color w:val="444444"/>
          <w:spacing w:val="-10"/>
          <w:w w:val="85"/>
          <w:sz w:val="16"/>
        </w:rPr>
        <w:t xml:space="preserve"> </w:t>
      </w:r>
      <w:r>
        <w:rPr>
          <w:color w:val="444444"/>
          <w:spacing w:val="-6"/>
          <w:w w:val="85"/>
          <w:sz w:val="16"/>
        </w:rPr>
        <w:t>studen</w:t>
      </w:r>
      <w:proofErr w:type="gramStart"/>
      <w:r>
        <w:rPr>
          <w:color w:val="666666"/>
          <w:spacing w:val="-6"/>
          <w:w w:val="85"/>
          <w:sz w:val="16"/>
        </w:rPr>
        <w:t>,</w:t>
      </w:r>
      <w:r>
        <w:rPr>
          <w:color w:val="444444"/>
          <w:spacing w:val="-6"/>
          <w:w w:val="85"/>
          <w:sz w:val="16"/>
        </w:rPr>
        <w:t>t</w:t>
      </w:r>
      <w:proofErr w:type="gramEnd"/>
      <w:r>
        <w:rPr>
          <w:color w:val="444444"/>
          <w:spacing w:val="-1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který</w:t>
      </w:r>
      <w:r>
        <w:rPr>
          <w:color w:val="444444"/>
          <w:spacing w:val="-1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se</w:t>
      </w:r>
      <w:r>
        <w:rPr>
          <w:color w:val="444444"/>
          <w:spacing w:val="-1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účastní</w:t>
      </w:r>
      <w:r>
        <w:rPr>
          <w:color w:val="444444"/>
          <w:spacing w:val="-1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praktického</w:t>
      </w:r>
      <w:r>
        <w:rPr>
          <w:color w:val="444444"/>
          <w:spacing w:val="-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 xml:space="preserve">vyučování </w:t>
      </w:r>
      <w:r>
        <w:rPr>
          <w:color w:val="444444"/>
          <w:w w:val="80"/>
          <w:sz w:val="16"/>
        </w:rPr>
        <w:t>uprávnické</w:t>
      </w:r>
      <w:r>
        <w:rPr>
          <w:color w:val="444444"/>
          <w:spacing w:val="1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nebo</w:t>
      </w:r>
      <w:r>
        <w:rPr>
          <w:color w:val="444444"/>
          <w:spacing w:val="-4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fyzické</w:t>
      </w:r>
      <w:r>
        <w:rPr>
          <w:color w:val="444444"/>
          <w:spacing w:val="-3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osoby</w:t>
      </w:r>
      <w:r>
        <w:rPr>
          <w:color w:val="444444"/>
          <w:spacing w:val="-6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odlišné</w:t>
      </w:r>
      <w:r>
        <w:rPr>
          <w:color w:val="444444"/>
          <w:spacing w:val="-7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od</w:t>
      </w:r>
      <w:r>
        <w:rPr>
          <w:color w:val="444444"/>
          <w:spacing w:val="-8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školského</w:t>
      </w:r>
      <w:r>
        <w:rPr>
          <w:color w:val="444444"/>
          <w:spacing w:val="5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zařízení,</w:t>
      </w:r>
      <w:r>
        <w:rPr>
          <w:color w:val="444444"/>
          <w:spacing w:val="-10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jehož</w:t>
      </w:r>
      <w:r>
        <w:rPr>
          <w:color w:val="444444"/>
          <w:spacing w:val="-3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je</w:t>
      </w:r>
      <w:r>
        <w:rPr>
          <w:color w:val="444444"/>
          <w:spacing w:val="-16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 xml:space="preserve">žákem, </w:t>
      </w:r>
      <w:r>
        <w:rPr>
          <w:color w:val="444444"/>
          <w:w w:val="85"/>
          <w:sz w:val="16"/>
        </w:rPr>
        <w:t>učněm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nebo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studentem.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90"/>
        </w:tabs>
        <w:spacing w:before="61" w:line="182" w:lineRule="exact"/>
        <w:ind w:right="110" w:hanging="372"/>
        <w:jc w:val="both"/>
        <w:rPr>
          <w:color w:val="444444"/>
          <w:sz w:val="16"/>
        </w:rPr>
      </w:pPr>
      <w:r>
        <w:rPr>
          <w:color w:val="444444"/>
          <w:w w:val="90"/>
          <w:sz w:val="16"/>
        </w:rPr>
        <w:t>Roční</w:t>
      </w:r>
      <w:r>
        <w:rPr>
          <w:color w:val="444444"/>
          <w:spacing w:val="-24"/>
          <w:w w:val="90"/>
          <w:sz w:val="16"/>
        </w:rPr>
        <w:t xml:space="preserve"> </w:t>
      </w:r>
      <w:r>
        <w:rPr>
          <w:color w:val="313131"/>
          <w:w w:val="90"/>
          <w:sz w:val="16"/>
        </w:rPr>
        <w:t>limit</w:t>
      </w:r>
      <w:r>
        <w:rPr>
          <w:color w:val="313131"/>
          <w:spacing w:val="-21"/>
          <w:w w:val="90"/>
          <w:sz w:val="16"/>
        </w:rPr>
        <w:t xml:space="preserve"> </w:t>
      </w:r>
      <w:r>
        <w:rPr>
          <w:color w:val="313131"/>
          <w:w w:val="90"/>
          <w:sz w:val="16"/>
        </w:rPr>
        <w:t>pojistného</w:t>
      </w:r>
      <w:r>
        <w:rPr>
          <w:color w:val="313131"/>
          <w:spacing w:val="-14"/>
          <w:w w:val="90"/>
          <w:sz w:val="16"/>
        </w:rPr>
        <w:t xml:space="preserve"> </w:t>
      </w:r>
      <w:r>
        <w:rPr>
          <w:color w:val="313131"/>
          <w:w w:val="90"/>
          <w:sz w:val="16"/>
        </w:rPr>
        <w:t>plnění</w:t>
      </w:r>
      <w:r>
        <w:rPr>
          <w:color w:val="313131"/>
          <w:spacing w:val="-20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-</w:t>
      </w:r>
      <w:r>
        <w:rPr>
          <w:color w:val="444444"/>
          <w:spacing w:val="-23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limit</w:t>
      </w:r>
      <w:r>
        <w:rPr>
          <w:color w:val="444444"/>
          <w:spacing w:val="-21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pojistného</w:t>
      </w:r>
      <w:r>
        <w:rPr>
          <w:color w:val="444444"/>
          <w:spacing w:val="-15"/>
          <w:w w:val="90"/>
          <w:sz w:val="16"/>
        </w:rPr>
        <w:t xml:space="preserve"> </w:t>
      </w:r>
      <w:r>
        <w:rPr>
          <w:color w:val="444444"/>
          <w:spacing w:val="-9"/>
          <w:w w:val="90"/>
          <w:sz w:val="16"/>
        </w:rPr>
        <w:t>plněn</w:t>
      </w:r>
      <w:r>
        <w:rPr>
          <w:color w:val="666666"/>
          <w:spacing w:val="-9"/>
          <w:w w:val="90"/>
          <w:sz w:val="16"/>
        </w:rPr>
        <w:t>í</w:t>
      </w:r>
      <w:r>
        <w:rPr>
          <w:color w:val="666666"/>
          <w:spacing w:val="-21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pro</w:t>
      </w:r>
      <w:r>
        <w:rPr>
          <w:color w:val="444444"/>
          <w:spacing w:val="-20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jednu</w:t>
      </w:r>
      <w:r>
        <w:rPr>
          <w:color w:val="444444"/>
          <w:spacing w:val="-22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a</w:t>
      </w:r>
      <w:r>
        <w:rPr>
          <w:color w:val="444444"/>
          <w:spacing w:val="-21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 xml:space="preserve">všechny </w:t>
      </w:r>
      <w:r>
        <w:rPr>
          <w:color w:val="444444"/>
          <w:w w:val="85"/>
          <w:sz w:val="16"/>
        </w:rPr>
        <w:t>škody</w:t>
      </w:r>
      <w:r>
        <w:rPr>
          <w:color w:val="444444"/>
          <w:spacing w:val="-25"/>
          <w:w w:val="85"/>
          <w:sz w:val="16"/>
        </w:rPr>
        <w:t xml:space="preserve"> </w:t>
      </w:r>
      <w:proofErr w:type="gramStart"/>
      <w:r>
        <w:rPr>
          <w:color w:val="444444"/>
          <w:w w:val="85"/>
          <w:sz w:val="16"/>
        </w:rPr>
        <w:t>a</w:t>
      </w:r>
      <w:proofErr w:type="gramEnd"/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újmy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během</w:t>
      </w:r>
      <w:r>
        <w:rPr>
          <w:color w:val="313131"/>
          <w:spacing w:val="-1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jednoho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pojistného</w:t>
      </w:r>
      <w:r>
        <w:rPr>
          <w:color w:val="313131"/>
          <w:spacing w:val="-16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roku.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92"/>
        </w:tabs>
        <w:spacing w:before="51" w:line="182" w:lineRule="exact"/>
        <w:ind w:right="102" w:hanging="376"/>
        <w:jc w:val="both"/>
        <w:rPr>
          <w:color w:val="444444"/>
          <w:sz w:val="16"/>
        </w:rPr>
      </w:pPr>
      <w:r>
        <w:rPr>
          <w:b/>
          <w:color w:val="313131"/>
          <w:w w:val="85"/>
          <w:sz w:val="15"/>
        </w:rPr>
        <w:t>Sesedání</w:t>
      </w:r>
      <w:r>
        <w:rPr>
          <w:b/>
          <w:color w:val="313131"/>
          <w:spacing w:val="-5"/>
          <w:w w:val="85"/>
          <w:sz w:val="15"/>
        </w:rPr>
        <w:t xml:space="preserve"> </w:t>
      </w:r>
      <w:r>
        <w:rPr>
          <w:b/>
          <w:color w:val="313131"/>
          <w:w w:val="85"/>
          <w:sz w:val="15"/>
        </w:rPr>
        <w:t>půdy</w:t>
      </w:r>
      <w:r>
        <w:rPr>
          <w:b/>
          <w:color w:val="313131"/>
          <w:spacing w:val="-10"/>
          <w:w w:val="85"/>
          <w:sz w:val="15"/>
        </w:rPr>
        <w:t xml:space="preserve"> </w:t>
      </w:r>
      <w:r>
        <w:rPr>
          <w:color w:val="444444"/>
          <w:w w:val="85"/>
          <w:sz w:val="15"/>
        </w:rPr>
        <w:t>-</w:t>
      </w:r>
      <w:r>
        <w:rPr>
          <w:color w:val="444444"/>
          <w:spacing w:val="-10"/>
          <w:w w:val="85"/>
          <w:sz w:val="15"/>
        </w:rPr>
        <w:t xml:space="preserve"> </w:t>
      </w:r>
      <w:r>
        <w:rPr>
          <w:color w:val="444444"/>
          <w:w w:val="85"/>
          <w:sz w:val="16"/>
        </w:rPr>
        <w:t>k</w:t>
      </w:r>
      <w:r>
        <w:rPr>
          <w:color w:val="666666"/>
          <w:w w:val="85"/>
          <w:sz w:val="16"/>
        </w:rPr>
        <w:t>l</w:t>
      </w:r>
      <w:r>
        <w:rPr>
          <w:color w:val="444444"/>
          <w:w w:val="85"/>
          <w:sz w:val="16"/>
        </w:rPr>
        <w:t>esání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zemského</w:t>
      </w:r>
      <w:r>
        <w:rPr>
          <w:color w:val="444444"/>
          <w:spacing w:val="-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povrchu</w:t>
      </w:r>
      <w:r>
        <w:rPr>
          <w:color w:val="444444"/>
          <w:spacing w:val="-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směrem</w:t>
      </w:r>
      <w:r>
        <w:rPr>
          <w:color w:val="444444"/>
          <w:spacing w:val="-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do</w:t>
      </w:r>
      <w:r>
        <w:rPr>
          <w:color w:val="444444"/>
          <w:spacing w:val="-1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středu</w:t>
      </w:r>
      <w:r>
        <w:rPr>
          <w:color w:val="444444"/>
          <w:spacing w:val="-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země</w:t>
      </w:r>
      <w:r>
        <w:rPr>
          <w:color w:val="444444"/>
          <w:spacing w:val="-14"/>
          <w:w w:val="85"/>
          <w:sz w:val="16"/>
        </w:rPr>
        <w:t xml:space="preserve"> </w:t>
      </w:r>
      <w:r>
        <w:rPr>
          <w:color w:val="666666"/>
          <w:w w:val="85"/>
          <w:sz w:val="16"/>
        </w:rPr>
        <w:t>v</w:t>
      </w:r>
      <w:r>
        <w:rPr>
          <w:color w:val="666666"/>
          <w:spacing w:val="-1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 xml:space="preserve">dů­ </w:t>
      </w:r>
      <w:r>
        <w:rPr>
          <w:color w:val="444444"/>
          <w:w w:val="80"/>
          <w:sz w:val="16"/>
        </w:rPr>
        <w:t>sledku působení přírodních si</w:t>
      </w:r>
      <w:r>
        <w:rPr>
          <w:color w:val="666666"/>
          <w:w w:val="80"/>
          <w:sz w:val="16"/>
        </w:rPr>
        <w:t xml:space="preserve">l </w:t>
      </w:r>
      <w:r>
        <w:rPr>
          <w:color w:val="444444"/>
          <w:w w:val="80"/>
          <w:sz w:val="16"/>
        </w:rPr>
        <w:t>nebo lidské</w:t>
      </w:r>
      <w:r>
        <w:rPr>
          <w:color w:val="444444"/>
          <w:spacing w:val="-9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činnosti.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92"/>
        </w:tabs>
        <w:spacing w:before="61" w:line="182" w:lineRule="exact"/>
        <w:ind w:left="494" w:right="108" w:hanging="374"/>
        <w:jc w:val="both"/>
        <w:rPr>
          <w:color w:val="444444"/>
          <w:sz w:val="16"/>
        </w:rPr>
      </w:pPr>
      <w:r>
        <w:rPr>
          <w:b/>
          <w:color w:val="313131"/>
          <w:w w:val="85"/>
          <w:sz w:val="15"/>
        </w:rPr>
        <w:t>Sesuv</w:t>
      </w:r>
      <w:r>
        <w:rPr>
          <w:b/>
          <w:color w:val="313131"/>
          <w:spacing w:val="-11"/>
          <w:w w:val="85"/>
          <w:sz w:val="15"/>
        </w:rPr>
        <w:t xml:space="preserve"> </w:t>
      </w:r>
      <w:r>
        <w:rPr>
          <w:color w:val="313131"/>
          <w:w w:val="85"/>
          <w:sz w:val="15"/>
        </w:rPr>
        <w:t>-</w:t>
      </w:r>
      <w:r>
        <w:rPr>
          <w:color w:val="313131"/>
          <w:spacing w:val="-6"/>
          <w:w w:val="85"/>
          <w:sz w:val="15"/>
        </w:rPr>
        <w:t xml:space="preserve"> </w:t>
      </w:r>
      <w:r>
        <w:rPr>
          <w:color w:val="313131"/>
          <w:w w:val="85"/>
          <w:sz w:val="16"/>
        </w:rPr>
        <w:t>pohyb</w:t>
      </w:r>
      <w:r>
        <w:rPr>
          <w:color w:val="313131"/>
          <w:spacing w:val="-1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hornin</w:t>
      </w:r>
      <w:r>
        <w:rPr>
          <w:color w:val="444444"/>
          <w:spacing w:val="-1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nebo</w:t>
      </w:r>
      <w:r>
        <w:rPr>
          <w:color w:val="444444"/>
          <w:spacing w:val="-1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zemin,</w:t>
      </w:r>
      <w:r>
        <w:rPr>
          <w:color w:val="444444"/>
          <w:spacing w:val="-1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ke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kterému</w:t>
      </w:r>
      <w:r>
        <w:rPr>
          <w:color w:val="444444"/>
          <w:spacing w:val="-1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dochází</w:t>
      </w:r>
      <w:r>
        <w:rPr>
          <w:color w:val="444444"/>
          <w:spacing w:val="-1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působením</w:t>
      </w:r>
      <w:r>
        <w:rPr>
          <w:color w:val="444444"/>
          <w:spacing w:val="-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 xml:space="preserve">zemské </w:t>
      </w:r>
      <w:r>
        <w:rPr>
          <w:color w:val="444444"/>
          <w:w w:val="80"/>
          <w:sz w:val="16"/>
        </w:rPr>
        <w:t xml:space="preserve">tíže </w:t>
      </w:r>
      <w:r>
        <w:rPr>
          <w:color w:val="313131"/>
          <w:w w:val="80"/>
          <w:sz w:val="16"/>
        </w:rPr>
        <w:t xml:space="preserve">nebo </w:t>
      </w:r>
      <w:r>
        <w:rPr>
          <w:color w:val="444444"/>
          <w:w w:val="80"/>
          <w:sz w:val="16"/>
        </w:rPr>
        <w:t>l</w:t>
      </w:r>
      <w:r>
        <w:rPr>
          <w:color w:val="666666"/>
          <w:w w:val="80"/>
          <w:sz w:val="16"/>
        </w:rPr>
        <w:t>i</w:t>
      </w:r>
      <w:r>
        <w:rPr>
          <w:color w:val="444444"/>
          <w:w w:val="80"/>
          <w:sz w:val="16"/>
        </w:rPr>
        <w:t>dské činnosti př</w:t>
      </w:r>
      <w:r>
        <w:rPr>
          <w:color w:val="666666"/>
          <w:w w:val="80"/>
          <w:sz w:val="16"/>
        </w:rPr>
        <w:t xml:space="preserve">i </w:t>
      </w:r>
      <w:r>
        <w:rPr>
          <w:color w:val="444444"/>
          <w:w w:val="80"/>
          <w:sz w:val="16"/>
        </w:rPr>
        <w:t>porušení podmínek statické rovnováhy</w:t>
      </w:r>
      <w:r>
        <w:rPr>
          <w:color w:val="444444"/>
          <w:spacing w:val="-3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svahu.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92"/>
        </w:tabs>
        <w:spacing w:before="53" w:line="237" w:lineRule="auto"/>
        <w:ind w:left="491" w:right="106" w:hanging="371"/>
        <w:jc w:val="both"/>
        <w:rPr>
          <w:color w:val="444444"/>
          <w:sz w:val="16"/>
        </w:rPr>
      </w:pPr>
      <w:r>
        <w:rPr>
          <w:b/>
          <w:color w:val="313131"/>
          <w:w w:val="85"/>
          <w:sz w:val="15"/>
        </w:rPr>
        <w:t xml:space="preserve">Skutečná škoda </w:t>
      </w:r>
      <w:r>
        <w:rPr>
          <w:color w:val="313131"/>
          <w:w w:val="85"/>
          <w:sz w:val="15"/>
        </w:rPr>
        <w:t xml:space="preserve">- </w:t>
      </w:r>
      <w:r>
        <w:rPr>
          <w:color w:val="444444"/>
          <w:w w:val="85"/>
          <w:sz w:val="16"/>
        </w:rPr>
        <w:t>zmenšení majetku poškozeného v důsledku poškození nebo</w:t>
      </w:r>
      <w:r>
        <w:rPr>
          <w:color w:val="444444"/>
          <w:spacing w:val="-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zničení</w:t>
      </w:r>
      <w:r>
        <w:rPr>
          <w:color w:val="444444"/>
          <w:spacing w:val="-1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věci</w:t>
      </w:r>
      <w:r>
        <w:rPr>
          <w:color w:val="444444"/>
          <w:spacing w:val="-1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ve</w:t>
      </w:r>
      <w:r>
        <w:rPr>
          <w:color w:val="444444"/>
          <w:spacing w:val="-1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srovnání</w:t>
      </w:r>
      <w:r>
        <w:rPr>
          <w:color w:val="444444"/>
          <w:spacing w:val="-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se</w:t>
      </w:r>
      <w:r>
        <w:rPr>
          <w:color w:val="444444"/>
          <w:spacing w:val="-1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stavem,</w:t>
      </w:r>
      <w:r>
        <w:rPr>
          <w:color w:val="444444"/>
          <w:spacing w:val="-11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jaký</w:t>
      </w:r>
      <w:r>
        <w:rPr>
          <w:color w:val="313131"/>
          <w:spacing w:val="-1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byl</w:t>
      </w:r>
      <w:r>
        <w:rPr>
          <w:color w:val="444444"/>
          <w:spacing w:val="-1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před</w:t>
      </w:r>
      <w:r>
        <w:rPr>
          <w:color w:val="444444"/>
          <w:spacing w:val="-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způsobením</w:t>
      </w:r>
      <w:r>
        <w:rPr>
          <w:color w:val="444444"/>
          <w:spacing w:val="-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 xml:space="preserve">škody, </w:t>
      </w:r>
      <w:r>
        <w:rPr>
          <w:color w:val="444444"/>
          <w:spacing w:val="-7"/>
          <w:w w:val="85"/>
          <w:sz w:val="16"/>
        </w:rPr>
        <w:t>resp</w:t>
      </w:r>
      <w:r>
        <w:rPr>
          <w:color w:val="666666"/>
          <w:spacing w:val="-7"/>
          <w:w w:val="85"/>
          <w:sz w:val="16"/>
        </w:rPr>
        <w:t>.</w:t>
      </w:r>
      <w:r>
        <w:rPr>
          <w:color w:val="666666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náklady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nutné</w:t>
      </w:r>
      <w:r>
        <w:rPr>
          <w:color w:val="444444"/>
          <w:spacing w:val="-26"/>
          <w:w w:val="85"/>
          <w:sz w:val="16"/>
        </w:rPr>
        <w:t xml:space="preserve"> </w:t>
      </w:r>
      <w:proofErr w:type="gramStart"/>
      <w:r>
        <w:rPr>
          <w:color w:val="444444"/>
          <w:w w:val="85"/>
          <w:sz w:val="16"/>
        </w:rPr>
        <w:t>na</w:t>
      </w:r>
      <w:proofErr w:type="gramEnd"/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uvedení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majetku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poškozeného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do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stavu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před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 xml:space="preserve">vznikem </w:t>
      </w:r>
      <w:r>
        <w:rPr>
          <w:color w:val="444444"/>
          <w:w w:val="80"/>
          <w:sz w:val="16"/>
        </w:rPr>
        <w:t>škodné</w:t>
      </w:r>
      <w:r>
        <w:rPr>
          <w:color w:val="444444"/>
          <w:spacing w:val="-8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>události.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92"/>
        </w:tabs>
        <w:spacing w:before="63" w:line="182" w:lineRule="exact"/>
        <w:ind w:left="491" w:right="117" w:hanging="376"/>
        <w:jc w:val="both"/>
        <w:rPr>
          <w:color w:val="444444"/>
          <w:sz w:val="16"/>
        </w:rPr>
      </w:pPr>
      <w:r>
        <w:rPr>
          <w:b/>
          <w:color w:val="313131"/>
          <w:w w:val="85"/>
          <w:sz w:val="15"/>
        </w:rPr>
        <w:t>Spoluúčast</w:t>
      </w:r>
      <w:r>
        <w:rPr>
          <w:b/>
          <w:color w:val="313131"/>
          <w:spacing w:val="-25"/>
          <w:w w:val="85"/>
          <w:sz w:val="15"/>
        </w:rPr>
        <w:t xml:space="preserve"> </w:t>
      </w:r>
      <w:r>
        <w:rPr>
          <w:color w:val="313131"/>
          <w:w w:val="85"/>
          <w:sz w:val="15"/>
        </w:rPr>
        <w:t>-</w:t>
      </w:r>
      <w:r>
        <w:rPr>
          <w:color w:val="313131"/>
          <w:spacing w:val="-28"/>
          <w:w w:val="85"/>
          <w:sz w:val="15"/>
        </w:rPr>
        <w:t xml:space="preserve"> </w:t>
      </w:r>
      <w:r>
        <w:rPr>
          <w:color w:val="444444"/>
          <w:w w:val="85"/>
          <w:sz w:val="16"/>
        </w:rPr>
        <w:t>částka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dohodnutá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</w:t>
      </w:r>
      <w:r>
        <w:rPr>
          <w:color w:val="444444"/>
          <w:spacing w:val="-32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pojistné</w:t>
      </w:r>
      <w:r>
        <w:rPr>
          <w:color w:val="313131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smlouvě,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která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se</w:t>
      </w:r>
      <w:r>
        <w:rPr>
          <w:color w:val="444444"/>
          <w:spacing w:val="-2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odečítá</w:t>
      </w:r>
      <w:r>
        <w:rPr>
          <w:color w:val="444444"/>
          <w:spacing w:val="-26"/>
          <w:w w:val="85"/>
          <w:sz w:val="16"/>
        </w:rPr>
        <w:t xml:space="preserve"> </w:t>
      </w:r>
      <w:proofErr w:type="gramStart"/>
      <w:r>
        <w:rPr>
          <w:color w:val="444444"/>
          <w:w w:val="85"/>
          <w:sz w:val="16"/>
        </w:rPr>
        <w:t>od</w:t>
      </w:r>
      <w:proofErr w:type="gramEnd"/>
      <w:r>
        <w:rPr>
          <w:color w:val="444444"/>
          <w:spacing w:val="-3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pojist­ ného</w:t>
      </w:r>
      <w:r>
        <w:rPr>
          <w:color w:val="444444"/>
          <w:spacing w:val="-2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plnění</w:t>
      </w:r>
      <w:r>
        <w:rPr>
          <w:color w:val="444444"/>
          <w:spacing w:val="-29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při</w:t>
      </w:r>
      <w:r>
        <w:rPr>
          <w:color w:val="313131"/>
          <w:spacing w:val="-3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každé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pojistné</w:t>
      </w:r>
      <w:r>
        <w:rPr>
          <w:color w:val="313131"/>
          <w:spacing w:val="-28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události.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88"/>
        </w:tabs>
        <w:spacing w:before="51"/>
        <w:ind w:left="487" w:hanging="367"/>
        <w:rPr>
          <w:color w:val="444444"/>
          <w:sz w:val="16"/>
        </w:rPr>
      </w:pPr>
      <w:r>
        <w:rPr>
          <w:b/>
          <w:color w:val="313131"/>
          <w:w w:val="85"/>
          <w:sz w:val="15"/>
        </w:rPr>
        <w:t>Škoda</w:t>
      </w:r>
      <w:r>
        <w:rPr>
          <w:b/>
          <w:color w:val="313131"/>
          <w:spacing w:val="-25"/>
          <w:w w:val="85"/>
          <w:sz w:val="15"/>
        </w:rPr>
        <w:t xml:space="preserve"> </w:t>
      </w:r>
      <w:proofErr w:type="gramStart"/>
      <w:r>
        <w:rPr>
          <w:b/>
          <w:color w:val="313131"/>
          <w:w w:val="85"/>
          <w:sz w:val="15"/>
        </w:rPr>
        <w:t>na</w:t>
      </w:r>
      <w:proofErr w:type="gramEnd"/>
      <w:r>
        <w:rPr>
          <w:b/>
          <w:color w:val="313131"/>
          <w:spacing w:val="-24"/>
          <w:w w:val="85"/>
          <w:sz w:val="15"/>
        </w:rPr>
        <w:t xml:space="preserve"> </w:t>
      </w:r>
      <w:r>
        <w:rPr>
          <w:b/>
          <w:color w:val="313131"/>
          <w:w w:val="85"/>
          <w:sz w:val="15"/>
        </w:rPr>
        <w:t>věci</w:t>
      </w:r>
      <w:r>
        <w:rPr>
          <w:b/>
          <w:color w:val="313131"/>
          <w:spacing w:val="-25"/>
          <w:w w:val="85"/>
          <w:sz w:val="15"/>
        </w:rPr>
        <w:t xml:space="preserve"> </w:t>
      </w:r>
      <w:r>
        <w:rPr>
          <w:color w:val="313131"/>
          <w:w w:val="85"/>
          <w:sz w:val="15"/>
        </w:rPr>
        <w:t>-</w:t>
      </w:r>
      <w:r>
        <w:rPr>
          <w:color w:val="313131"/>
          <w:spacing w:val="-26"/>
          <w:w w:val="85"/>
          <w:sz w:val="15"/>
        </w:rPr>
        <w:t xml:space="preserve"> </w:t>
      </w:r>
      <w:r>
        <w:rPr>
          <w:color w:val="444444"/>
          <w:w w:val="85"/>
          <w:sz w:val="16"/>
        </w:rPr>
        <w:t>poškození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nebo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zničení</w:t>
      </w:r>
      <w:r>
        <w:rPr>
          <w:color w:val="313131"/>
          <w:spacing w:val="-27"/>
          <w:w w:val="85"/>
          <w:sz w:val="16"/>
        </w:rPr>
        <w:t xml:space="preserve"> </w:t>
      </w:r>
      <w:r>
        <w:rPr>
          <w:color w:val="444444"/>
          <w:spacing w:val="-3"/>
          <w:w w:val="85"/>
          <w:sz w:val="16"/>
        </w:rPr>
        <w:t>věc</w:t>
      </w:r>
      <w:r>
        <w:rPr>
          <w:color w:val="666666"/>
          <w:spacing w:val="-3"/>
          <w:w w:val="85"/>
          <w:sz w:val="16"/>
        </w:rPr>
        <w:t>i.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88"/>
        </w:tabs>
        <w:spacing w:before="54"/>
        <w:ind w:left="486" w:right="112" w:hanging="371"/>
        <w:jc w:val="both"/>
        <w:rPr>
          <w:color w:val="444444"/>
          <w:sz w:val="16"/>
        </w:rPr>
      </w:pPr>
      <w:r>
        <w:rPr>
          <w:b/>
          <w:color w:val="313131"/>
          <w:w w:val="85"/>
          <w:sz w:val="15"/>
        </w:rPr>
        <w:t>Škoda</w:t>
      </w:r>
      <w:r>
        <w:rPr>
          <w:b/>
          <w:color w:val="313131"/>
          <w:spacing w:val="-19"/>
          <w:w w:val="85"/>
          <w:sz w:val="15"/>
        </w:rPr>
        <w:t xml:space="preserve"> </w:t>
      </w:r>
      <w:r>
        <w:rPr>
          <w:b/>
          <w:color w:val="313131"/>
          <w:w w:val="85"/>
          <w:sz w:val="15"/>
        </w:rPr>
        <w:t>nebo</w:t>
      </w:r>
      <w:r>
        <w:rPr>
          <w:b/>
          <w:color w:val="313131"/>
          <w:spacing w:val="-19"/>
          <w:w w:val="85"/>
          <w:sz w:val="15"/>
        </w:rPr>
        <w:t xml:space="preserve"> </w:t>
      </w:r>
      <w:r>
        <w:rPr>
          <w:b/>
          <w:color w:val="313131"/>
          <w:w w:val="85"/>
          <w:sz w:val="15"/>
        </w:rPr>
        <w:t>újma</w:t>
      </w:r>
      <w:r>
        <w:rPr>
          <w:b/>
          <w:color w:val="313131"/>
          <w:spacing w:val="-19"/>
          <w:w w:val="85"/>
          <w:sz w:val="15"/>
        </w:rPr>
        <w:t xml:space="preserve"> </w:t>
      </w:r>
      <w:r>
        <w:rPr>
          <w:b/>
          <w:color w:val="313131"/>
          <w:w w:val="85"/>
          <w:sz w:val="15"/>
        </w:rPr>
        <w:t>způsobená</w:t>
      </w:r>
      <w:r>
        <w:rPr>
          <w:b/>
          <w:color w:val="313131"/>
          <w:spacing w:val="-13"/>
          <w:w w:val="85"/>
          <w:sz w:val="15"/>
        </w:rPr>
        <w:t xml:space="preserve"> </w:t>
      </w:r>
      <w:r>
        <w:rPr>
          <w:b/>
          <w:color w:val="313131"/>
          <w:w w:val="85"/>
          <w:sz w:val="15"/>
        </w:rPr>
        <w:t>úmyslně</w:t>
      </w:r>
      <w:r>
        <w:rPr>
          <w:b/>
          <w:color w:val="313131"/>
          <w:spacing w:val="-15"/>
          <w:w w:val="85"/>
          <w:sz w:val="15"/>
        </w:rPr>
        <w:t xml:space="preserve"> </w:t>
      </w:r>
      <w:r>
        <w:rPr>
          <w:color w:val="444444"/>
          <w:w w:val="85"/>
          <w:sz w:val="15"/>
        </w:rPr>
        <w:t>-</w:t>
      </w:r>
      <w:r>
        <w:rPr>
          <w:color w:val="444444"/>
          <w:spacing w:val="-15"/>
          <w:w w:val="85"/>
          <w:sz w:val="15"/>
        </w:rPr>
        <w:t xml:space="preserve"> </w:t>
      </w:r>
      <w:r>
        <w:rPr>
          <w:color w:val="444444"/>
          <w:w w:val="85"/>
          <w:sz w:val="16"/>
        </w:rPr>
        <w:t>škoda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nebo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újma,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která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byla</w:t>
      </w:r>
      <w:r>
        <w:rPr>
          <w:color w:val="444444"/>
          <w:spacing w:val="-1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způso­ bena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úmyslným</w:t>
      </w:r>
      <w:r>
        <w:rPr>
          <w:color w:val="444444"/>
          <w:spacing w:val="-1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jednáním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nebo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úmyslným</w:t>
      </w:r>
      <w:r>
        <w:rPr>
          <w:color w:val="444444"/>
          <w:spacing w:val="-1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opomenutím,</w:t>
      </w:r>
      <w:r>
        <w:rPr>
          <w:color w:val="444444"/>
          <w:spacing w:val="-1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ze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spacing w:val="-9"/>
          <w:w w:val="85"/>
          <w:sz w:val="16"/>
        </w:rPr>
        <w:t>svévole</w:t>
      </w:r>
      <w:r>
        <w:rPr>
          <w:color w:val="666666"/>
          <w:spacing w:val="-9"/>
          <w:w w:val="85"/>
          <w:sz w:val="16"/>
        </w:rPr>
        <w:t>,</w:t>
      </w:r>
      <w:r>
        <w:rPr>
          <w:color w:val="666666"/>
          <w:spacing w:val="-21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lsti</w:t>
      </w:r>
      <w:r>
        <w:rPr>
          <w:color w:val="313131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 xml:space="preserve">nebo </w:t>
      </w:r>
      <w:r>
        <w:rPr>
          <w:color w:val="444444"/>
          <w:w w:val="80"/>
          <w:sz w:val="16"/>
        </w:rPr>
        <w:t>škodolibosti,</w:t>
      </w:r>
      <w:r>
        <w:rPr>
          <w:color w:val="444444"/>
          <w:spacing w:val="-16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které</w:t>
      </w:r>
      <w:r>
        <w:rPr>
          <w:color w:val="444444"/>
          <w:spacing w:val="-18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>lze</w:t>
      </w:r>
      <w:r>
        <w:rPr>
          <w:color w:val="313131"/>
          <w:spacing w:val="-20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>přičíst</w:t>
      </w:r>
      <w:r>
        <w:rPr>
          <w:color w:val="313131"/>
          <w:spacing w:val="-16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pojištěnému,</w:t>
      </w:r>
      <w:r>
        <w:rPr>
          <w:color w:val="444444"/>
          <w:spacing w:val="-11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>nebo</w:t>
      </w:r>
      <w:r>
        <w:rPr>
          <w:color w:val="313131"/>
          <w:spacing w:val="-17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o</w:t>
      </w:r>
      <w:r>
        <w:rPr>
          <w:color w:val="444444"/>
          <w:spacing w:val="-20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kterém</w:t>
      </w:r>
      <w:r>
        <w:rPr>
          <w:color w:val="444444"/>
          <w:spacing w:val="-18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>pojištěný</w:t>
      </w:r>
      <w:r>
        <w:rPr>
          <w:color w:val="313131"/>
          <w:spacing w:val="-14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věděl.</w:t>
      </w:r>
      <w:r>
        <w:rPr>
          <w:color w:val="444444"/>
          <w:spacing w:val="-26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Pří</w:t>
      </w:r>
      <w:r>
        <w:rPr>
          <w:color w:val="444444"/>
          <w:spacing w:val="-16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do­ dávkách</w:t>
      </w:r>
      <w:r>
        <w:rPr>
          <w:color w:val="444444"/>
          <w:spacing w:val="-10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věcí</w:t>
      </w:r>
      <w:r>
        <w:rPr>
          <w:color w:val="444444"/>
          <w:spacing w:val="-18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(výrobků)</w:t>
      </w:r>
      <w:r>
        <w:rPr>
          <w:color w:val="444444"/>
          <w:spacing w:val="-1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>nebo</w:t>
      </w:r>
      <w:r>
        <w:rPr>
          <w:color w:val="313131"/>
          <w:spacing w:val="-14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při</w:t>
      </w:r>
      <w:r>
        <w:rPr>
          <w:color w:val="444444"/>
          <w:spacing w:val="-14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dodávkách</w:t>
      </w:r>
      <w:r>
        <w:rPr>
          <w:color w:val="444444"/>
          <w:spacing w:val="-12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prací</w:t>
      </w:r>
      <w:r>
        <w:rPr>
          <w:color w:val="444444"/>
          <w:spacing w:val="-17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je</w:t>
      </w:r>
      <w:r>
        <w:rPr>
          <w:color w:val="444444"/>
          <w:spacing w:val="-14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škoda</w:t>
      </w:r>
      <w:r>
        <w:rPr>
          <w:color w:val="444444"/>
          <w:spacing w:val="-10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způsobena</w:t>
      </w:r>
      <w:r>
        <w:rPr>
          <w:color w:val="444444"/>
          <w:spacing w:val="-1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 xml:space="preserve">úmyslně </w:t>
      </w:r>
      <w:r>
        <w:rPr>
          <w:color w:val="444444"/>
          <w:w w:val="80"/>
          <w:sz w:val="16"/>
        </w:rPr>
        <w:t>také</w:t>
      </w:r>
      <w:r>
        <w:rPr>
          <w:color w:val="444444"/>
          <w:spacing w:val="-2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tehdy,</w:t>
      </w:r>
      <w:r>
        <w:rPr>
          <w:color w:val="444444"/>
          <w:spacing w:val="-11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jestliže</w:t>
      </w:r>
      <w:r>
        <w:rPr>
          <w:color w:val="444444"/>
          <w:spacing w:val="-8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>pojištěný</w:t>
      </w:r>
      <w:r>
        <w:rPr>
          <w:color w:val="313131"/>
          <w:spacing w:val="-10"/>
          <w:w w:val="80"/>
          <w:sz w:val="16"/>
        </w:rPr>
        <w:t xml:space="preserve"> </w:t>
      </w:r>
      <w:r>
        <w:rPr>
          <w:color w:val="444444"/>
          <w:spacing w:val="-6"/>
          <w:w w:val="80"/>
          <w:sz w:val="16"/>
        </w:rPr>
        <w:t>vědě</w:t>
      </w:r>
      <w:r>
        <w:rPr>
          <w:color w:val="666666"/>
          <w:spacing w:val="-6"/>
          <w:w w:val="80"/>
          <w:sz w:val="16"/>
        </w:rPr>
        <w:t>l</w:t>
      </w:r>
      <w:r>
        <w:rPr>
          <w:color w:val="666666"/>
          <w:spacing w:val="-14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o</w:t>
      </w:r>
      <w:r>
        <w:rPr>
          <w:color w:val="444444"/>
          <w:spacing w:val="-11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vadách</w:t>
      </w:r>
      <w:r>
        <w:rPr>
          <w:color w:val="444444"/>
          <w:spacing w:val="-7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věci</w:t>
      </w:r>
      <w:r>
        <w:rPr>
          <w:color w:val="444444"/>
          <w:spacing w:val="-11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(výrobku) nebo</w:t>
      </w:r>
      <w:r>
        <w:rPr>
          <w:color w:val="444444"/>
          <w:spacing w:val="-14"/>
          <w:w w:val="80"/>
          <w:sz w:val="16"/>
        </w:rPr>
        <w:t xml:space="preserve"> </w:t>
      </w:r>
      <w:r>
        <w:rPr>
          <w:color w:val="313131"/>
          <w:spacing w:val="-3"/>
          <w:w w:val="80"/>
          <w:sz w:val="16"/>
        </w:rPr>
        <w:t>práce</w:t>
      </w:r>
      <w:r>
        <w:rPr>
          <w:color w:val="7C7B82"/>
          <w:spacing w:val="-3"/>
          <w:w w:val="80"/>
          <w:sz w:val="16"/>
        </w:rPr>
        <w:t>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88"/>
        </w:tabs>
        <w:spacing w:before="54"/>
        <w:ind w:left="481" w:right="111" w:hanging="366"/>
        <w:jc w:val="both"/>
        <w:rPr>
          <w:color w:val="444444"/>
          <w:sz w:val="16"/>
        </w:rPr>
      </w:pPr>
      <w:r>
        <w:rPr>
          <w:b/>
          <w:color w:val="313131"/>
          <w:w w:val="85"/>
          <w:sz w:val="15"/>
        </w:rPr>
        <w:t>Škoda</w:t>
      </w:r>
      <w:r>
        <w:rPr>
          <w:b/>
          <w:color w:val="313131"/>
          <w:spacing w:val="-22"/>
          <w:w w:val="85"/>
          <w:sz w:val="15"/>
        </w:rPr>
        <w:t xml:space="preserve"> </w:t>
      </w:r>
      <w:r>
        <w:rPr>
          <w:b/>
          <w:color w:val="313131"/>
          <w:w w:val="85"/>
          <w:sz w:val="15"/>
        </w:rPr>
        <w:t>způsobená</w:t>
      </w:r>
      <w:r>
        <w:rPr>
          <w:b/>
          <w:color w:val="313131"/>
          <w:spacing w:val="-23"/>
          <w:w w:val="85"/>
          <w:sz w:val="15"/>
        </w:rPr>
        <w:t xml:space="preserve"> </w:t>
      </w:r>
      <w:r>
        <w:rPr>
          <w:b/>
          <w:color w:val="313131"/>
          <w:w w:val="85"/>
          <w:sz w:val="15"/>
        </w:rPr>
        <w:t>poškozením</w:t>
      </w:r>
      <w:r>
        <w:rPr>
          <w:b/>
          <w:color w:val="313131"/>
          <w:spacing w:val="-18"/>
          <w:w w:val="85"/>
          <w:sz w:val="15"/>
        </w:rPr>
        <w:t xml:space="preserve"> </w:t>
      </w:r>
      <w:r>
        <w:rPr>
          <w:b/>
          <w:color w:val="313131"/>
          <w:w w:val="85"/>
          <w:sz w:val="15"/>
        </w:rPr>
        <w:t>životního</w:t>
      </w:r>
      <w:r>
        <w:rPr>
          <w:b/>
          <w:color w:val="313131"/>
          <w:spacing w:val="-21"/>
          <w:w w:val="85"/>
          <w:sz w:val="15"/>
        </w:rPr>
        <w:t xml:space="preserve"> </w:t>
      </w:r>
      <w:r>
        <w:rPr>
          <w:b/>
          <w:color w:val="313131"/>
          <w:w w:val="85"/>
          <w:sz w:val="15"/>
        </w:rPr>
        <w:t>prostředí</w:t>
      </w:r>
      <w:r>
        <w:rPr>
          <w:b/>
          <w:color w:val="313131"/>
          <w:spacing w:val="-18"/>
          <w:w w:val="85"/>
          <w:sz w:val="15"/>
        </w:rPr>
        <w:t xml:space="preserve"> </w:t>
      </w:r>
      <w:r>
        <w:rPr>
          <w:color w:val="313131"/>
          <w:w w:val="85"/>
          <w:sz w:val="15"/>
        </w:rPr>
        <w:t>-</w:t>
      </w:r>
      <w:r>
        <w:rPr>
          <w:color w:val="313131"/>
          <w:spacing w:val="-21"/>
          <w:w w:val="85"/>
          <w:sz w:val="15"/>
        </w:rPr>
        <w:t xml:space="preserve"> </w:t>
      </w:r>
      <w:r>
        <w:rPr>
          <w:color w:val="444444"/>
          <w:w w:val="85"/>
          <w:sz w:val="16"/>
        </w:rPr>
        <w:t>znečištění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složek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život­ ního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prostředí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(ovzduší,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voda,</w:t>
      </w:r>
      <w:r>
        <w:rPr>
          <w:color w:val="444444"/>
          <w:spacing w:val="-30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horniny,</w:t>
      </w:r>
      <w:r>
        <w:rPr>
          <w:color w:val="313131"/>
          <w:spacing w:val="-2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půda)</w:t>
      </w:r>
      <w:r>
        <w:rPr>
          <w:color w:val="666666"/>
          <w:w w:val="85"/>
          <w:sz w:val="16"/>
        </w:rPr>
        <w:t>.</w:t>
      </w:r>
      <w:r>
        <w:rPr>
          <w:color w:val="666666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Za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škodu</w:t>
      </w:r>
      <w:r>
        <w:rPr>
          <w:color w:val="444444"/>
          <w:spacing w:val="-27"/>
          <w:w w:val="85"/>
          <w:sz w:val="16"/>
        </w:rPr>
        <w:t xml:space="preserve"> </w:t>
      </w:r>
      <w:proofErr w:type="gramStart"/>
      <w:r>
        <w:rPr>
          <w:color w:val="444444"/>
          <w:w w:val="85"/>
          <w:sz w:val="16"/>
        </w:rPr>
        <w:t>na</w:t>
      </w:r>
      <w:proofErr w:type="gramEnd"/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ž</w:t>
      </w:r>
      <w:r>
        <w:rPr>
          <w:color w:val="666666"/>
          <w:w w:val="85"/>
          <w:sz w:val="16"/>
        </w:rPr>
        <w:t>i</w:t>
      </w:r>
      <w:r>
        <w:rPr>
          <w:color w:val="444444"/>
          <w:w w:val="85"/>
          <w:sz w:val="16"/>
        </w:rPr>
        <w:t xml:space="preserve">votnímprostředí </w:t>
      </w:r>
      <w:r>
        <w:rPr>
          <w:color w:val="444444"/>
          <w:w w:val="80"/>
          <w:sz w:val="16"/>
        </w:rPr>
        <w:t>se</w:t>
      </w:r>
      <w:r>
        <w:rPr>
          <w:color w:val="444444"/>
          <w:spacing w:val="-14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považuje</w:t>
      </w:r>
      <w:r>
        <w:rPr>
          <w:color w:val="444444"/>
          <w:spacing w:val="1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i</w:t>
      </w:r>
      <w:r>
        <w:rPr>
          <w:color w:val="444444"/>
          <w:spacing w:val="-3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následná</w:t>
      </w:r>
      <w:r>
        <w:rPr>
          <w:color w:val="444444"/>
          <w:spacing w:val="8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škoda,</w:t>
      </w:r>
      <w:r>
        <w:rPr>
          <w:color w:val="444444"/>
          <w:spacing w:val="-10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která</w:t>
      </w:r>
      <w:r>
        <w:rPr>
          <w:color w:val="444444"/>
          <w:spacing w:val="-2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vznikla</w:t>
      </w:r>
      <w:r>
        <w:rPr>
          <w:color w:val="444444"/>
          <w:spacing w:val="1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v</w:t>
      </w:r>
      <w:r>
        <w:rPr>
          <w:color w:val="444444"/>
          <w:spacing w:val="-12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příčinné</w:t>
      </w:r>
      <w:r>
        <w:rPr>
          <w:color w:val="444444"/>
          <w:spacing w:val="-1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souvislosti</w:t>
      </w:r>
      <w:r>
        <w:rPr>
          <w:color w:val="444444"/>
          <w:spacing w:val="-2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se</w:t>
      </w:r>
      <w:r>
        <w:rPr>
          <w:color w:val="444444"/>
          <w:spacing w:val="-7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 xml:space="preserve">znečiště­ </w:t>
      </w:r>
      <w:r>
        <w:rPr>
          <w:color w:val="444444"/>
          <w:w w:val="85"/>
          <w:sz w:val="16"/>
        </w:rPr>
        <w:t>ním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životního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prostředí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(např</w:t>
      </w:r>
      <w:r>
        <w:rPr>
          <w:color w:val="666666"/>
          <w:w w:val="85"/>
          <w:sz w:val="16"/>
        </w:rPr>
        <w:t>.</w:t>
      </w:r>
      <w:r>
        <w:rPr>
          <w:color w:val="666666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úhyn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ryb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a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444444"/>
          <w:spacing w:val="-3"/>
          <w:w w:val="85"/>
          <w:sz w:val="16"/>
        </w:rPr>
        <w:t>zv</w:t>
      </w:r>
      <w:r>
        <w:rPr>
          <w:color w:val="666666"/>
          <w:spacing w:val="-3"/>
          <w:w w:val="85"/>
          <w:sz w:val="16"/>
        </w:rPr>
        <w:t>í</w:t>
      </w:r>
      <w:r>
        <w:rPr>
          <w:color w:val="444444"/>
          <w:spacing w:val="-3"/>
          <w:w w:val="85"/>
          <w:sz w:val="16"/>
        </w:rPr>
        <w:t>řat</w:t>
      </w:r>
      <w:r>
        <w:rPr>
          <w:color w:val="444444"/>
          <w:spacing w:val="-1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důsledku</w:t>
      </w:r>
      <w:r>
        <w:rPr>
          <w:color w:val="444444"/>
          <w:spacing w:val="-1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kontaminace</w:t>
      </w:r>
      <w:r>
        <w:rPr>
          <w:color w:val="444444"/>
          <w:spacing w:val="-1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vod, zničení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úrody</w:t>
      </w:r>
      <w:r>
        <w:rPr>
          <w:color w:val="313131"/>
          <w:spacing w:val="-20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plodin</w:t>
      </w:r>
      <w:r>
        <w:rPr>
          <w:color w:val="313131"/>
          <w:spacing w:val="-2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důsledku</w:t>
      </w:r>
      <w:r>
        <w:rPr>
          <w:color w:val="313131"/>
          <w:spacing w:val="-1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kontaminace</w:t>
      </w:r>
      <w:r>
        <w:rPr>
          <w:color w:val="444444"/>
          <w:spacing w:val="-13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půdy).</w:t>
      </w:r>
      <w:r>
        <w:rPr>
          <w:color w:val="313131"/>
          <w:spacing w:val="-2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Kontaminací</w:t>
      </w:r>
      <w:r>
        <w:rPr>
          <w:color w:val="444444"/>
          <w:spacing w:val="-16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se</w:t>
      </w:r>
      <w:r>
        <w:rPr>
          <w:color w:val="313131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rozumí zamoření,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znečištění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či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jiné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zhoršení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jakosti,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bonity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nebo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kvality</w:t>
      </w:r>
      <w:r>
        <w:rPr>
          <w:color w:val="444444"/>
          <w:spacing w:val="-1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jednotlivých složek</w:t>
      </w:r>
      <w:r>
        <w:rPr>
          <w:color w:val="444444"/>
          <w:spacing w:val="-1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životního</w:t>
      </w:r>
      <w:r>
        <w:rPr>
          <w:color w:val="444444"/>
          <w:spacing w:val="-6"/>
          <w:w w:val="85"/>
          <w:sz w:val="16"/>
        </w:rPr>
        <w:t xml:space="preserve"> prostřed</w:t>
      </w:r>
      <w:r>
        <w:rPr>
          <w:color w:val="666666"/>
          <w:spacing w:val="-6"/>
          <w:w w:val="85"/>
          <w:sz w:val="16"/>
        </w:rPr>
        <w:t>.</w:t>
      </w:r>
      <w:r>
        <w:rPr>
          <w:color w:val="444444"/>
          <w:spacing w:val="-6"/>
          <w:w w:val="85"/>
          <w:sz w:val="16"/>
        </w:rPr>
        <w:t>í</w:t>
      </w:r>
      <w:r>
        <w:rPr>
          <w:color w:val="444444"/>
          <w:spacing w:val="-16"/>
          <w:w w:val="85"/>
          <w:sz w:val="16"/>
        </w:rPr>
        <w:t xml:space="preserve"> </w:t>
      </w:r>
      <w:r>
        <w:rPr>
          <w:color w:val="444444"/>
          <w:spacing w:val="-3"/>
          <w:w w:val="85"/>
          <w:sz w:val="16"/>
        </w:rPr>
        <w:t>Zneč</w:t>
      </w:r>
      <w:r>
        <w:rPr>
          <w:color w:val="666666"/>
          <w:spacing w:val="-3"/>
          <w:w w:val="85"/>
          <w:sz w:val="16"/>
        </w:rPr>
        <w:t>i</w:t>
      </w:r>
      <w:r>
        <w:rPr>
          <w:color w:val="444444"/>
          <w:spacing w:val="-3"/>
          <w:w w:val="85"/>
          <w:sz w:val="16"/>
        </w:rPr>
        <w:t>štění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444444"/>
          <w:spacing w:val="-3"/>
          <w:w w:val="85"/>
          <w:sz w:val="16"/>
        </w:rPr>
        <w:t>ž</w:t>
      </w:r>
      <w:r>
        <w:rPr>
          <w:color w:val="666666"/>
          <w:spacing w:val="-3"/>
          <w:w w:val="85"/>
          <w:sz w:val="16"/>
        </w:rPr>
        <w:t>i</w:t>
      </w:r>
      <w:r>
        <w:rPr>
          <w:color w:val="444444"/>
          <w:spacing w:val="-3"/>
          <w:w w:val="85"/>
          <w:sz w:val="16"/>
        </w:rPr>
        <w:t>votníhoprostředí</w:t>
      </w:r>
      <w:r>
        <w:rPr>
          <w:color w:val="444444"/>
          <w:spacing w:val="-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je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vnesení</w:t>
      </w:r>
      <w:r>
        <w:rPr>
          <w:color w:val="444444"/>
          <w:spacing w:val="-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takových fyzikálních,</w:t>
      </w:r>
      <w:r>
        <w:rPr>
          <w:color w:val="444444"/>
          <w:spacing w:val="-1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chemických</w:t>
      </w:r>
      <w:r>
        <w:rPr>
          <w:color w:val="444444"/>
          <w:spacing w:val="-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nebo</w:t>
      </w:r>
      <w:r>
        <w:rPr>
          <w:color w:val="444444"/>
          <w:spacing w:val="-1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biologických</w:t>
      </w:r>
      <w:r>
        <w:rPr>
          <w:color w:val="444444"/>
          <w:spacing w:val="-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činitelů</w:t>
      </w:r>
      <w:r>
        <w:rPr>
          <w:color w:val="444444"/>
          <w:spacing w:val="-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do</w:t>
      </w:r>
      <w:r>
        <w:rPr>
          <w:color w:val="444444"/>
          <w:spacing w:val="-1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životního</w:t>
      </w:r>
      <w:r>
        <w:rPr>
          <w:color w:val="444444"/>
          <w:spacing w:val="-8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prostředí</w:t>
      </w:r>
      <w:r>
        <w:rPr>
          <w:color w:val="313131"/>
          <w:spacing w:val="-1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 xml:space="preserve">v </w:t>
      </w:r>
      <w:r>
        <w:rPr>
          <w:color w:val="313131"/>
          <w:w w:val="85"/>
          <w:sz w:val="16"/>
        </w:rPr>
        <w:t>důsledku</w:t>
      </w:r>
      <w:r>
        <w:rPr>
          <w:color w:val="313131"/>
          <w:spacing w:val="-29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lidské</w:t>
      </w:r>
      <w:r>
        <w:rPr>
          <w:color w:val="313131"/>
          <w:spacing w:val="-2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činnosti,</w:t>
      </w:r>
      <w:r>
        <w:rPr>
          <w:color w:val="444444"/>
          <w:spacing w:val="-30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které</w:t>
      </w:r>
      <w:r>
        <w:rPr>
          <w:color w:val="313131"/>
          <w:spacing w:val="-3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jsou</w:t>
      </w:r>
      <w:r>
        <w:rPr>
          <w:color w:val="444444"/>
          <w:spacing w:val="-30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svou</w:t>
      </w:r>
      <w:r>
        <w:rPr>
          <w:color w:val="313131"/>
          <w:spacing w:val="-3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podstatou</w:t>
      </w:r>
      <w:r>
        <w:rPr>
          <w:color w:val="444444"/>
          <w:spacing w:val="-2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nebo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množstvím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cizorodé pro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dané</w:t>
      </w:r>
      <w:r>
        <w:rPr>
          <w:color w:val="313131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prostředí.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Poškození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životního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prostředí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je</w:t>
      </w:r>
      <w:r>
        <w:rPr>
          <w:color w:val="444444"/>
          <w:spacing w:val="-2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zhoršení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jeho</w:t>
      </w:r>
      <w:r>
        <w:rPr>
          <w:color w:val="444444"/>
          <w:spacing w:val="-2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stavu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zne­ čištěním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nebo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jinou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lidskou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činností</w:t>
      </w:r>
      <w:r>
        <w:rPr>
          <w:color w:val="444444"/>
          <w:spacing w:val="-21"/>
          <w:w w:val="85"/>
          <w:sz w:val="16"/>
        </w:rPr>
        <w:t xml:space="preserve"> </w:t>
      </w:r>
      <w:proofErr w:type="gramStart"/>
      <w:r>
        <w:rPr>
          <w:color w:val="444444"/>
          <w:w w:val="85"/>
          <w:sz w:val="16"/>
        </w:rPr>
        <w:t>nad</w:t>
      </w:r>
      <w:proofErr w:type="gramEnd"/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míru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stanovenou</w:t>
      </w:r>
      <w:r>
        <w:rPr>
          <w:color w:val="444444"/>
          <w:spacing w:val="-1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zvláštními</w:t>
      </w:r>
      <w:r>
        <w:rPr>
          <w:color w:val="444444"/>
          <w:spacing w:val="-1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právní­ mi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předpisy,</w:t>
      </w:r>
      <w:r>
        <w:rPr>
          <w:color w:val="444444"/>
          <w:spacing w:val="-2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které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má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na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danou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složku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životního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prostředí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negativní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vliv.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81"/>
        </w:tabs>
        <w:spacing w:before="49" w:line="242" w:lineRule="auto"/>
        <w:ind w:left="481" w:right="119" w:hanging="371"/>
        <w:jc w:val="both"/>
        <w:rPr>
          <w:color w:val="444444"/>
          <w:sz w:val="16"/>
        </w:rPr>
      </w:pPr>
      <w:r>
        <w:rPr>
          <w:color w:val="313131"/>
          <w:w w:val="90"/>
          <w:sz w:val="16"/>
        </w:rPr>
        <w:t>Škodná</w:t>
      </w:r>
      <w:r>
        <w:rPr>
          <w:color w:val="313131"/>
          <w:spacing w:val="-22"/>
          <w:w w:val="90"/>
          <w:sz w:val="16"/>
        </w:rPr>
        <w:t xml:space="preserve"> </w:t>
      </w:r>
      <w:r>
        <w:rPr>
          <w:color w:val="313131"/>
          <w:w w:val="90"/>
          <w:sz w:val="16"/>
        </w:rPr>
        <w:t>událost</w:t>
      </w:r>
      <w:r>
        <w:rPr>
          <w:color w:val="313131"/>
          <w:spacing w:val="-27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-</w:t>
      </w:r>
      <w:r>
        <w:rPr>
          <w:color w:val="444444"/>
          <w:spacing w:val="-26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skutečnost,</w:t>
      </w:r>
      <w:r>
        <w:rPr>
          <w:color w:val="444444"/>
          <w:spacing w:val="-23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ze</w:t>
      </w:r>
      <w:r>
        <w:rPr>
          <w:color w:val="444444"/>
          <w:spacing w:val="-28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které</w:t>
      </w:r>
      <w:r>
        <w:rPr>
          <w:color w:val="444444"/>
          <w:spacing w:val="-24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vznikla</w:t>
      </w:r>
      <w:r>
        <w:rPr>
          <w:color w:val="444444"/>
          <w:spacing w:val="-21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škoda</w:t>
      </w:r>
      <w:r>
        <w:rPr>
          <w:color w:val="444444"/>
          <w:spacing w:val="-23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nebo</w:t>
      </w:r>
      <w:r>
        <w:rPr>
          <w:color w:val="444444"/>
          <w:spacing w:val="-27"/>
          <w:w w:val="90"/>
          <w:sz w:val="16"/>
        </w:rPr>
        <w:t xml:space="preserve"> </w:t>
      </w:r>
      <w:r>
        <w:rPr>
          <w:color w:val="444444"/>
          <w:spacing w:val="-7"/>
          <w:w w:val="90"/>
          <w:sz w:val="16"/>
        </w:rPr>
        <w:t>ú</w:t>
      </w:r>
      <w:r>
        <w:rPr>
          <w:color w:val="666666"/>
          <w:spacing w:val="-7"/>
          <w:w w:val="90"/>
          <w:sz w:val="16"/>
        </w:rPr>
        <w:t>j</w:t>
      </w:r>
      <w:r>
        <w:rPr>
          <w:color w:val="444444"/>
          <w:spacing w:val="-7"/>
          <w:w w:val="90"/>
          <w:sz w:val="16"/>
        </w:rPr>
        <w:t>ma</w:t>
      </w:r>
      <w:r>
        <w:rPr>
          <w:color w:val="444444"/>
          <w:spacing w:val="-24"/>
          <w:w w:val="90"/>
          <w:sz w:val="16"/>
        </w:rPr>
        <w:t xml:space="preserve"> </w:t>
      </w:r>
      <w:r>
        <w:rPr>
          <w:color w:val="313131"/>
          <w:w w:val="90"/>
          <w:sz w:val="16"/>
        </w:rPr>
        <w:t>a</w:t>
      </w:r>
      <w:r>
        <w:rPr>
          <w:color w:val="313131"/>
          <w:spacing w:val="-25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která</w:t>
      </w:r>
      <w:r>
        <w:rPr>
          <w:color w:val="444444"/>
          <w:spacing w:val="-24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 xml:space="preserve">by </w:t>
      </w:r>
      <w:r>
        <w:rPr>
          <w:color w:val="444444"/>
          <w:w w:val="85"/>
          <w:sz w:val="16"/>
        </w:rPr>
        <w:t>mohla</w:t>
      </w:r>
      <w:r>
        <w:rPr>
          <w:color w:val="444444"/>
          <w:spacing w:val="-1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být</w:t>
      </w:r>
      <w:r>
        <w:rPr>
          <w:color w:val="444444"/>
          <w:spacing w:val="-1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důvodem</w:t>
      </w:r>
      <w:r>
        <w:rPr>
          <w:color w:val="444444"/>
          <w:spacing w:val="-1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vzniku</w:t>
      </w:r>
      <w:r>
        <w:rPr>
          <w:color w:val="444444"/>
          <w:spacing w:val="-1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práva</w:t>
      </w:r>
      <w:r>
        <w:rPr>
          <w:color w:val="444444"/>
          <w:spacing w:val="-11"/>
          <w:w w:val="85"/>
          <w:sz w:val="16"/>
        </w:rPr>
        <w:t xml:space="preserve"> </w:t>
      </w:r>
      <w:proofErr w:type="gramStart"/>
      <w:r>
        <w:rPr>
          <w:color w:val="444444"/>
          <w:w w:val="85"/>
          <w:sz w:val="16"/>
        </w:rPr>
        <w:t>na</w:t>
      </w:r>
      <w:proofErr w:type="gramEnd"/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444444"/>
          <w:spacing w:val="-6"/>
          <w:w w:val="85"/>
          <w:sz w:val="16"/>
        </w:rPr>
        <w:t>poj</w:t>
      </w:r>
      <w:r>
        <w:rPr>
          <w:color w:val="666666"/>
          <w:spacing w:val="-6"/>
          <w:w w:val="85"/>
          <w:sz w:val="16"/>
        </w:rPr>
        <w:t>i</w:t>
      </w:r>
      <w:r>
        <w:rPr>
          <w:color w:val="444444"/>
          <w:spacing w:val="-6"/>
          <w:w w:val="85"/>
          <w:sz w:val="16"/>
        </w:rPr>
        <w:t>stné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plnění.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76"/>
        </w:tabs>
        <w:spacing w:before="43"/>
        <w:ind w:left="475" w:hanging="365"/>
        <w:rPr>
          <w:color w:val="444444"/>
          <w:sz w:val="16"/>
        </w:rPr>
      </w:pPr>
      <w:r>
        <w:rPr>
          <w:color w:val="313131"/>
          <w:w w:val="85"/>
          <w:sz w:val="16"/>
        </w:rPr>
        <w:t>Ublížení</w:t>
      </w:r>
      <w:r>
        <w:rPr>
          <w:color w:val="313131"/>
          <w:spacing w:val="-16"/>
          <w:w w:val="85"/>
          <w:sz w:val="16"/>
        </w:rPr>
        <w:t xml:space="preserve"> </w:t>
      </w:r>
      <w:proofErr w:type="gramStart"/>
      <w:r>
        <w:rPr>
          <w:color w:val="313131"/>
          <w:w w:val="85"/>
          <w:sz w:val="16"/>
        </w:rPr>
        <w:t>na</w:t>
      </w:r>
      <w:proofErr w:type="gramEnd"/>
      <w:r>
        <w:rPr>
          <w:color w:val="313131"/>
          <w:spacing w:val="-27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zdraví</w:t>
      </w:r>
      <w:r>
        <w:rPr>
          <w:color w:val="313131"/>
          <w:spacing w:val="-27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-</w:t>
      </w:r>
      <w:r>
        <w:rPr>
          <w:color w:val="313131"/>
          <w:spacing w:val="-25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tělesné</w:t>
      </w:r>
      <w:r>
        <w:rPr>
          <w:color w:val="313131"/>
          <w:spacing w:val="-26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poškození</w:t>
      </w:r>
      <w:r>
        <w:rPr>
          <w:color w:val="313131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fyzické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osoby.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77"/>
        </w:tabs>
        <w:spacing w:before="54"/>
        <w:ind w:left="476" w:hanging="361"/>
        <w:rPr>
          <w:b/>
          <w:color w:val="444444"/>
          <w:sz w:val="16"/>
        </w:rPr>
      </w:pPr>
      <w:r>
        <w:rPr>
          <w:b/>
          <w:color w:val="313131"/>
          <w:w w:val="80"/>
          <w:sz w:val="15"/>
        </w:rPr>
        <w:t>Ukončení  činnosti  pojištěného</w:t>
      </w:r>
      <w:r>
        <w:rPr>
          <w:b/>
          <w:color w:val="313131"/>
          <w:spacing w:val="-7"/>
          <w:w w:val="80"/>
          <w:sz w:val="15"/>
        </w:rPr>
        <w:t xml:space="preserve"> </w:t>
      </w:r>
      <w:r>
        <w:rPr>
          <w:b/>
          <w:color w:val="313131"/>
          <w:w w:val="80"/>
          <w:sz w:val="15"/>
        </w:rPr>
        <w:t>nastane</w:t>
      </w:r>
    </w:p>
    <w:p w:rsidR="000E0C41" w:rsidRDefault="00AF5019">
      <w:pPr>
        <w:pStyle w:val="Odstavecseseznamem"/>
        <w:numPr>
          <w:ilvl w:val="1"/>
          <w:numId w:val="9"/>
        </w:numPr>
        <w:tabs>
          <w:tab w:val="left" w:pos="692"/>
        </w:tabs>
        <w:spacing w:before="6" w:line="182" w:lineRule="exact"/>
        <w:ind w:left="695" w:right="137" w:hanging="214"/>
        <w:rPr>
          <w:sz w:val="16"/>
        </w:rPr>
      </w:pPr>
      <w:r>
        <w:rPr>
          <w:color w:val="444444"/>
          <w:w w:val="85"/>
          <w:sz w:val="16"/>
        </w:rPr>
        <w:t>u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právnických</w:t>
      </w:r>
      <w:r>
        <w:rPr>
          <w:color w:val="444444"/>
          <w:spacing w:val="-1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a</w:t>
      </w:r>
      <w:r>
        <w:rPr>
          <w:color w:val="444444"/>
          <w:spacing w:val="-1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fyzických</w:t>
      </w:r>
      <w:r>
        <w:rPr>
          <w:color w:val="444444"/>
          <w:spacing w:val="-1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osob,</w:t>
      </w:r>
      <w:r>
        <w:rPr>
          <w:color w:val="444444"/>
          <w:spacing w:val="-1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které</w:t>
      </w:r>
      <w:r>
        <w:rPr>
          <w:color w:val="444444"/>
          <w:spacing w:val="-1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se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zapisují</w:t>
      </w:r>
      <w:r>
        <w:rPr>
          <w:color w:val="444444"/>
          <w:spacing w:val="-1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do</w:t>
      </w:r>
      <w:r>
        <w:rPr>
          <w:color w:val="444444"/>
          <w:spacing w:val="-1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zákonem</w:t>
      </w:r>
      <w:r>
        <w:rPr>
          <w:color w:val="444444"/>
          <w:spacing w:val="-1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určeného rejstříku,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výmazem</w:t>
      </w:r>
      <w:r>
        <w:rPr>
          <w:color w:val="444444"/>
          <w:spacing w:val="-1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</w:t>
      </w:r>
      <w:r>
        <w:rPr>
          <w:color w:val="444444"/>
          <w:spacing w:val="-1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tohoto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444444"/>
          <w:spacing w:val="-6"/>
          <w:w w:val="85"/>
          <w:sz w:val="16"/>
        </w:rPr>
        <w:t>rejstříku</w:t>
      </w:r>
      <w:r>
        <w:rPr>
          <w:color w:val="666666"/>
          <w:spacing w:val="-6"/>
          <w:w w:val="85"/>
          <w:sz w:val="16"/>
        </w:rPr>
        <w:t>,</w:t>
      </w:r>
    </w:p>
    <w:p w:rsidR="000E0C41" w:rsidRDefault="00AF5019">
      <w:pPr>
        <w:pStyle w:val="Odstavecseseznamem"/>
        <w:numPr>
          <w:ilvl w:val="1"/>
          <w:numId w:val="9"/>
        </w:numPr>
        <w:tabs>
          <w:tab w:val="left" w:pos="692"/>
        </w:tabs>
        <w:spacing w:before="4" w:line="182" w:lineRule="exact"/>
        <w:ind w:left="698" w:right="129"/>
        <w:rPr>
          <w:sz w:val="16"/>
        </w:rPr>
      </w:pPr>
      <w:r>
        <w:rPr>
          <w:color w:val="444444"/>
          <w:w w:val="85"/>
          <w:sz w:val="16"/>
        </w:rPr>
        <w:t>u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právnických</w:t>
      </w:r>
      <w:r>
        <w:rPr>
          <w:color w:val="444444"/>
          <w:spacing w:val="-1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osob,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které</w:t>
      </w:r>
      <w:r>
        <w:rPr>
          <w:color w:val="444444"/>
          <w:spacing w:val="-1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se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nezapisují</w:t>
      </w:r>
      <w:r>
        <w:rPr>
          <w:color w:val="444444"/>
          <w:spacing w:val="-1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do</w:t>
      </w:r>
      <w:r>
        <w:rPr>
          <w:color w:val="444444"/>
          <w:spacing w:val="-1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zákonem</w:t>
      </w:r>
      <w:r>
        <w:rPr>
          <w:color w:val="444444"/>
          <w:spacing w:val="-1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určeného</w:t>
      </w:r>
      <w:r>
        <w:rPr>
          <w:color w:val="444444"/>
          <w:spacing w:val="-1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 xml:space="preserve">rejstříku, </w:t>
      </w:r>
      <w:r>
        <w:rPr>
          <w:color w:val="444444"/>
          <w:w w:val="80"/>
          <w:sz w:val="16"/>
        </w:rPr>
        <w:t xml:space="preserve">zrušením právnické  </w:t>
      </w:r>
      <w:r>
        <w:rPr>
          <w:color w:val="313131"/>
          <w:w w:val="80"/>
          <w:sz w:val="16"/>
        </w:rPr>
        <w:t>osoby</w:t>
      </w:r>
      <w:r>
        <w:rPr>
          <w:color w:val="313131"/>
          <w:spacing w:val="-3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zřizova</w:t>
      </w:r>
      <w:r>
        <w:rPr>
          <w:color w:val="666666"/>
          <w:w w:val="80"/>
          <w:sz w:val="16"/>
        </w:rPr>
        <w:t>t</w:t>
      </w:r>
      <w:r>
        <w:rPr>
          <w:color w:val="444444"/>
          <w:w w:val="80"/>
          <w:sz w:val="16"/>
        </w:rPr>
        <w:t>elem,</w:t>
      </w:r>
    </w:p>
    <w:p w:rsidR="000E0C41" w:rsidRDefault="00AF5019">
      <w:pPr>
        <w:pStyle w:val="Odstavecseseznamem"/>
        <w:numPr>
          <w:ilvl w:val="1"/>
          <w:numId w:val="9"/>
        </w:numPr>
        <w:tabs>
          <w:tab w:val="left" w:pos="692"/>
        </w:tabs>
        <w:spacing w:before="4" w:line="182" w:lineRule="exact"/>
        <w:ind w:left="690" w:right="130" w:hanging="209"/>
        <w:rPr>
          <w:sz w:val="16"/>
        </w:rPr>
      </w:pPr>
      <w:proofErr w:type="gramStart"/>
      <w:r>
        <w:rPr>
          <w:color w:val="444444"/>
          <w:w w:val="80"/>
          <w:sz w:val="16"/>
        </w:rPr>
        <w:t>u</w:t>
      </w:r>
      <w:proofErr w:type="gramEnd"/>
      <w:r>
        <w:rPr>
          <w:color w:val="444444"/>
          <w:spacing w:val="-14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fyzických</w:t>
      </w:r>
      <w:r>
        <w:rPr>
          <w:color w:val="444444"/>
          <w:spacing w:val="-4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osob,</w:t>
      </w:r>
      <w:r>
        <w:rPr>
          <w:color w:val="444444"/>
          <w:spacing w:val="-10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které</w:t>
      </w:r>
      <w:r>
        <w:rPr>
          <w:color w:val="444444"/>
          <w:spacing w:val="-12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se</w:t>
      </w:r>
      <w:r>
        <w:rPr>
          <w:color w:val="444444"/>
          <w:spacing w:val="-13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 xml:space="preserve">nezapisují </w:t>
      </w:r>
      <w:r>
        <w:rPr>
          <w:color w:val="444444"/>
          <w:w w:val="80"/>
          <w:sz w:val="16"/>
        </w:rPr>
        <w:t>do</w:t>
      </w:r>
      <w:r>
        <w:rPr>
          <w:color w:val="444444"/>
          <w:spacing w:val="-4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zákonem</w:t>
      </w:r>
      <w:r>
        <w:rPr>
          <w:color w:val="444444"/>
          <w:spacing w:val="-4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určeného</w:t>
      </w:r>
      <w:r>
        <w:rPr>
          <w:color w:val="444444"/>
          <w:spacing w:val="-4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>rejstříku,</w:t>
      </w:r>
      <w:r>
        <w:rPr>
          <w:color w:val="313131"/>
          <w:spacing w:val="-9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 xml:space="preserve">záni­ </w:t>
      </w:r>
      <w:r>
        <w:rPr>
          <w:color w:val="444444"/>
          <w:w w:val="85"/>
          <w:sz w:val="16"/>
        </w:rPr>
        <w:t>kem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oprávnění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provozování</w:t>
      </w:r>
      <w:r>
        <w:rPr>
          <w:color w:val="444444"/>
          <w:spacing w:val="-17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podnikatelské</w:t>
      </w:r>
      <w:r>
        <w:rPr>
          <w:color w:val="313131"/>
          <w:spacing w:val="-17"/>
          <w:w w:val="85"/>
          <w:sz w:val="16"/>
        </w:rPr>
        <w:t xml:space="preserve"> </w:t>
      </w:r>
      <w:r>
        <w:rPr>
          <w:color w:val="444444"/>
          <w:spacing w:val="-7"/>
          <w:w w:val="85"/>
          <w:sz w:val="16"/>
        </w:rPr>
        <w:t>činnosti</w:t>
      </w:r>
      <w:r>
        <w:rPr>
          <w:color w:val="666666"/>
          <w:spacing w:val="-7"/>
          <w:w w:val="85"/>
          <w:sz w:val="16"/>
        </w:rPr>
        <w:t>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76"/>
        </w:tabs>
        <w:spacing w:before="52" w:line="242" w:lineRule="auto"/>
        <w:ind w:left="477" w:right="133" w:hanging="367"/>
        <w:jc w:val="both"/>
        <w:rPr>
          <w:color w:val="444444"/>
          <w:sz w:val="16"/>
        </w:rPr>
      </w:pPr>
      <w:r>
        <w:rPr>
          <w:color w:val="444444"/>
          <w:w w:val="90"/>
          <w:sz w:val="16"/>
        </w:rPr>
        <w:t>Úmyslné</w:t>
      </w:r>
      <w:r>
        <w:rPr>
          <w:color w:val="444444"/>
          <w:spacing w:val="-14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jednání</w:t>
      </w:r>
      <w:r>
        <w:rPr>
          <w:color w:val="444444"/>
          <w:spacing w:val="-17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je</w:t>
      </w:r>
      <w:r>
        <w:rPr>
          <w:color w:val="444444"/>
          <w:spacing w:val="-20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vždy</w:t>
      </w:r>
      <w:r>
        <w:rPr>
          <w:color w:val="444444"/>
          <w:spacing w:val="-17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jednáním</w:t>
      </w:r>
      <w:r>
        <w:rPr>
          <w:color w:val="444444"/>
          <w:spacing w:val="-15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zaviněným,</w:t>
      </w:r>
      <w:r>
        <w:rPr>
          <w:color w:val="444444"/>
          <w:spacing w:val="-15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rozlišujeme</w:t>
      </w:r>
      <w:r>
        <w:rPr>
          <w:color w:val="444444"/>
          <w:spacing w:val="-12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přímý</w:t>
      </w:r>
      <w:r>
        <w:rPr>
          <w:color w:val="444444"/>
          <w:spacing w:val="-20"/>
          <w:w w:val="90"/>
          <w:sz w:val="16"/>
        </w:rPr>
        <w:t xml:space="preserve"> </w:t>
      </w:r>
      <w:r>
        <w:rPr>
          <w:color w:val="444444"/>
          <w:spacing w:val="-10"/>
          <w:w w:val="90"/>
          <w:sz w:val="16"/>
        </w:rPr>
        <w:t>úmys</w:t>
      </w:r>
      <w:r>
        <w:rPr>
          <w:color w:val="666666"/>
          <w:spacing w:val="-10"/>
          <w:w w:val="90"/>
          <w:sz w:val="16"/>
        </w:rPr>
        <w:t xml:space="preserve">l </w:t>
      </w:r>
      <w:r>
        <w:rPr>
          <w:color w:val="444444"/>
          <w:w w:val="85"/>
          <w:sz w:val="16"/>
        </w:rPr>
        <w:t>a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nepřímý</w:t>
      </w:r>
      <w:r>
        <w:rPr>
          <w:color w:val="313131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úmysl.</w:t>
      </w:r>
    </w:p>
    <w:p w:rsidR="000E0C41" w:rsidRDefault="00AF5019">
      <w:pPr>
        <w:pStyle w:val="Odstavecseseznamem"/>
        <w:numPr>
          <w:ilvl w:val="1"/>
          <w:numId w:val="9"/>
        </w:numPr>
        <w:tabs>
          <w:tab w:val="left" w:pos="689"/>
        </w:tabs>
        <w:spacing w:before="9" w:line="176" w:lineRule="exact"/>
        <w:ind w:left="690" w:right="131" w:hanging="213"/>
        <w:rPr>
          <w:sz w:val="16"/>
        </w:rPr>
      </w:pPr>
      <w:r>
        <w:rPr>
          <w:color w:val="313131"/>
          <w:w w:val="85"/>
          <w:sz w:val="16"/>
        </w:rPr>
        <w:t xml:space="preserve">Přímý úmysl </w:t>
      </w:r>
      <w:r>
        <w:rPr>
          <w:color w:val="444444"/>
          <w:w w:val="85"/>
          <w:sz w:val="16"/>
        </w:rPr>
        <w:t xml:space="preserve">- osoba o dosažení následku usilovala a svým jednáním </w:t>
      </w:r>
      <w:r>
        <w:rPr>
          <w:color w:val="444444"/>
          <w:w w:val="90"/>
          <w:sz w:val="16"/>
        </w:rPr>
        <w:t>k</w:t>
      </w:r>
      <w:r>
        <w:rPr>
          <w:color w:val="444444"/>
          <w:spacing w:val="-32"/>
          <w:w w:val="90"/>
          <w:sz w:val="16"/>
        </w:rPr>
        <w:t xml:space="preserve"> </w:t>
      </w:r>
      <w:r>
        <w:rPr>
          <w:color w:val="444444"/>
          <w:w w:val="90"/>
          <w:sz w:val="16"/>
        </w:rPr>
        <w:t>němu</w:t>
      </w:r>
      <w:r>
        <w:rPr>
          <w:color w:val="444444"/>
          <w:spacing w:val="-31"/>
          <w:w w:val="90"/>
          <w:sz w:val="16"/>
        </w:rPr>
        <w:t xml:space="preserve"> </w:t>
      </w:r>
      <w:r>
        <w:rPr>
          <w:color w:val="444444"/>
          <w:spacing w:val="-7"/>
          <w:w w:val="90"/>
          <w:sz w:val="16"/>
        </w:rPr>
        <w:t>směřovala</w:t>
      </w:r>
      <w:r>
        <w:rPr>
          <w:color w:val="666666"/>
          <w:spacing w:val="-7"/>
          <w:w w:val="90"/>
          <w:sz w:val="16"/>
        </w:rPr>
        <w:t>.</w:t>
      </w:r>
    </w:p>
    <w:p w:rsidR="000E0C41" w:rsidRDefault="00AF5019">
      <w:pPr>
        <w:pStyle w:val="Odstavecseseznamem"/>
        <w:numPr>
          <w:ilvl w:val="1"/>
          <w:numId w:val="9"/>
        </w:numPr>
        <w:tabs>
          <w:tab w:val="left" w:pos="690"/>
        </w:tabs>
        <w:spacing w:before="9" w:line="182" w:lineRule="exact"/>
        <w:ind w:left="693" w:right="132"/>
        <w:rPr>
          <w:sz w:val="16"/>
        </w:rPr>
      </w:pPr>
      <w:r>
        <w:rPr>
          <w:color w:val="444444"/>
          <w:w w:val="85"/>
          <w:sz w:val="16"/>
        </w:rPr>
        <w:t>Nepřímý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úmysl</w:t>
      </w:r>
      <w:r>
        <w:rPr>
          <w:color w:val="313131"/>
          <w:spacing w:val="-24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-</w:t>
      </w:r>
      <w:r>
        <w:rPr>
          <w:color w:val="313131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osoba</w:t>
      </w:r>
      <w:r>
        <w:rPr>
          <w:color w:val="444444"/>
          <w:spacing w:val="-1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věděla,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že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následku</w:t>
      </w:r>
      <w:r>
        <w:rPr>
          <w:color w:val="313131"/>
          <w:spacing w:val="-2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může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dojít,</w:t>
      </w:r>
      <w:r>
        <w:rPr>
          <w:color w:val="313131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a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byla</w:t>
      </w:r>
      <w:r>
        <w:rPr>
          <w:color w:val="444444"/>
          <w:spacing w:val="-1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tím</w:t>
      </w:r>
      <w:r>
        <w:rPr>
          <w:color w:val="444444"/>
          <w:spacing w:val="-27"/>
          <w:w w:val="85"/>
          <w:sz w:val="16"/>
        </w:rPr>
        <w:t xml:space="preserve"> </w:t>
      </w:r>
      <w:proofErr w:type="gramStart"/>
      <w:r>
        <w:rPr>
          <w:color w:val="444444"/>
          <w:w w:val="85"/>
          <w:sz w:val="16"/>
        </w:rPr>
        <w:t>sro­</w:t>
      </w:r>
      <w:proofErr w:type="gramEnd"/>
      <w:r>
        <w:rPr>
          <w:color w:val="444444"/>
          <w:w w:val="85"/>
          <w:sz w:val="16"/>
        </w:rPr>
        <w:t xml:space="preserve"> zuměna,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zaujala</w:t>
      </w:r>
      <w:r>
        <w:rPr>
          <w:color w:val="444444"/>
          <w:spacing w:val="-17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k</w:t>
      </w:r>
      <w:r>
        <w:rPr>
          <w:color w:val="313131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jeho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vzniku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vztah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666666"/>
          <w:w w:val="85"/>
          <w:sz w:val="16"/>
        </w:rPr>
        <w:t>l</w:t>
      </w:r>
      <w:r>
        <w:rPr>
          <w:color w:val="444444"/>
          <w:w w:val="85"/>
          <w:sz w:val="16"/>
        </w:rPr>
        <w:t>hostejnosti.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71"/>
        </w:tabs>
        <w:spacing w:before="51"/>
        <w:ind w:left="477" w:right="138" w:hanging="367"/>
        <w:jc w:val="both"/>
        <w:rPr>
          <w:color w:val="444444"/>
          <w:sz w:val="16"/>
        </w:rPr>
      </w:pPr>
      <w:r>
        <w:rPr>
          <w:color w:val="313131"/>
          <w:w w:val="85"/>
          <w:sz w:val="16"/>
        </w:rPr>
        <w:t>Uvedení</w:t>
      </w:r>
      <w:r>
        <w:rPr>
          <w:color w:val="313131"/>
          <w:spacing w:val="-8"/>
          <w:w w:val="85"/>
          <w:sz w:val="16"/>
        </w:rPr>
        <w:t xml:space="preserve"> </w:t>
      </w:r>
      <w:proofErr w:type="gramStart"/>
      <w:r>
        <w:rPr>
          <w:color w:val="313131"/>
          <w:w w:val="85"/>
          <w:sz w:val="16"/>
        </w:rPr>
        <w:t>na</w:t>
      </w:r>
      <w:proofErr w:type="gramEnd"/>
      <w:r>
        <w:rPr>
          <w:color w:val="313131"/>
          <w:spacing w:val="-8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trh</w:t>
      </w:r>
      <w:r>
        <w:rPr>
          <w:color w:val="313131"/>
          <w:spacing w:val="-11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-</w:t>
      </w:r>
      <w:r>
        <w:rPr>
          <w:color w:val="313131"/>
          <w:spacing w:val="-13"/>
          <w:w w:val="85"/>
          <w:sz w:val="16"/>
        </w:rPr>
        <w:t xml:space="preserve"> </w:t>
      </w:r>
      <w:r>
        <w:rPr>
          <w:color w:val="444444"/>
          <w:spacing w:val="-8"/>
          <w:w w:val="85"/>
          <w:sz w:val="16"/>
        </w:rPr>
        <w:t>okamžik</w:t>
      </w:r>
      <w:r>
        <w:rPr>
          <w:color w:val="666666"/>
          <w:spacing w:val="-8"/>
          <w:w w:val="85"/>
          <w:sz w:val="16"/>
        </w:rPr>
        <w:t>,</w:t>
      </w:r>
      <w:r>
        <w:rPr>
          <w:color w:val="666666"/>
          <w:spacing w:val="-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kdy</w:t>
      </w:r>
      <w:r>
        <w:rPr>
          <w:color w:val="444444"/>
          <w:spacing w:val="-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je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předmětný</w:t>
      </w:r>
      <w:r>
        <w:rPr>
          <w:color w:val="444444"/>
          <w:spacing w:val="-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výrobek</w:t>
      </w:r>
      <w:r>
        <w:rPr>
          <w:color w:val="444444"/>
          <w:spacing w:val="-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na</w:t>
      </w:r>
      <w:r>
        <w:rPr>
          <w:color w:val="444444"/>
          <w:spacing w:val="-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trhu</w:t>
      </w:r>
      <w:r>
        <w:rPr>
          <w:color w:val="444444"/>
          <w:spacing w:val="-1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poprvé</w:t>
      </w:r>
      <w:r>
        <w:rPr>
          <w:color w:val="444444"/>
          <w:spacing w:val="-1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úplatně nebo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bezúplatně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předán</w:t>
      </w:r>
      <w:r>
        <w:rPr>
          <w:color w:val="313131"/>
          <w:spacing w:val="-25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nebo</w:t>
      </w:r>
      <w:r>
        <w:rPr>
          <w:color w:val="313131"/>
          <w:spacing w:val="-26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nabídnut</w:t>
      </w:r>
      <w:r>
        <w:rPr>
          <w:color w:val="313131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předání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za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účelem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distribuce</w:t>
      </w:r>
      <w:r>
        <w:rPr>
          <w:color w:val="313131"/>
          <w:spacing w:val="-22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nebo používání</w:t>
      </w:r>
      <w:r>
        <w:rPr>
          <w:color w:val="313131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nebo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kdy</w:t>
      </w:r>
      <w:r>
        <w:rPr>
          <w:color w:val="444444"/>
          <w:spacing w:val="-2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jsou</w:t>
      </w:r>
      <w:r>
        <w:rPr>
          <w:color w:val="444444"/>
          <w:spacing w:val="-3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</w:t>
      </w:r>
      <w:r>
        <w:rPr>
          <w:color w:val="444444"/>
          <w:spacing w:val="-31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němu</w:t>
      </w:r>
      <w:r>
        <w:rPr>
          <w:color w:val="313131"/>
          <w:spacing w:val="-28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poprvé</w:t>
      </w:r>
      <w:r>
        <w:rPr>
          <w:color w:val="313131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převedena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vlastnická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444444"/>
          <w:spacing w:val="-7"/>
          <w:w w:val="85"/>
          <w:sz w:val="16"/>
        </w:rPr>
        <w:t>práva</w:t>
      </w:r>
      <w:r>
        <w:rPr>
          <w:color w:val="666666"/>
          <w:spacing w:val="-7"/>
          <w:w w:val="85"/>
          <w:sz w:val="16"/>
        </w:rPr>
        <w:t>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78"/>
        </w:tabs>
        <w:spacing w:before="54"/>
        <w:ind w:left="477" w:hanging="367"/>
        <w:rPr>
          <w:color w:val="444444"/>
          <w:sz w:val="16"/>
        </w:rPr>
      </w:pPr>
      <w:r>
        <w:rPr>
          <w:color w:val="313131"/>
          <w:w w:val="85"/>
          <w:sz w:val="16"/>
        </w:rPr>
        <w:t>Věc</w:t>
      </w:r>
      <w:r>
        <w:rPr>
          <w:color w:val="313131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-</w:t>
      </w:r>
      <w:r>
        <w:rPr>
          <w:color w:val="444444"/>
          <w:spacing w:val="1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pro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účely</w:t>
      </w:r>
      <w:r>
        <w:rPr>
          <w:color w:val="444444"/>
          <w:spacing w:val="-1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tohoto</w:t>
      </w:r>
      <w:r>
        <w:rPr>
          <w:color w:val="444444"/>
          <w:spacing w:val="-14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pojištění</w:t>
      </w:r>
      <w:r>
        <w:rPr>
          <w:color w:val="313131"/>
          <w:spacing w:val="-15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pouze</w:t>
      </w:r>
      <w:r>
        <w:rPr>
          <w:color w:val="313131"/>
          <w:spacing w:val="-1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věc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hmotná</w:t>
      </w:r>
      <w:r>
        <w:rPr>
          <w:color w:val="444444"/>
          <w:spacing w:val="-13"/>
          <w:w w:val="85"/>
          <w:sz w:val="16"/>
        </w:rPr>
        <w:t xml:space="preserve"> </w:t>
      </w:r>
      <w:r>
        <w:rPr>
          <w:color w:val="444444"/>
          <w:spacing w:val="-4"/>
          <w:w w:val="85"/>
          <w:sz w:val="16"/>
        </w:rPr>
        <w:t>movitá</w:t>
      </w:r>
      <w:r>
        <w:rPr>
          <w:color w:val="666666"/>
          <w:spacing w:val="-4"/>
          <w:w w:val="85"/>
          <w:sz w:val="16"/>
        </w:rPr>
        <w:t>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78"/>
        </w:tabs>
        <w:spacing w:before="54"/>
        <w:ind w:left="472" w:right="137" w:hanging="367"/>
        <w:jc w:val="both"/>
        <w:rPr>
          <w:color w:val="444444"/>
          <w:sz w:val="16"/>
        </w:rPr>
      </w:pPr>
      <w:r>
        <w:rPr>
          <w:color w:val="313131"/>
          <w:w w:val="85"/>
          <w:sz w:val="16"/>
        </w:rPr>
        <w:t>Výrobek</w:t>
      </w:r>
      <w:r>
        <w:rPr>
          <w:color w:val="313131"/>
          <w:spacing w:val="-2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-</w:t>
      </w:r>
      <w:r>
        <w:rPr>
          <w:color w:val="444444"/>
          <w:spacing w:val="-2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jakákoli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věc</w:t>
      </w:r>
      <w:r>
        <w:rPr>
          <w:color w:val="313131"/>
          <w:spacing w:val="-26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hmotná</w:t>
      </w:r>
      <w:r>
        <w:rPr>
          <w:color w:val="313131"/>
          <w:spacing w:val="-22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movitá</w:t>
      </w:r>
      <w:r>
        <w:rPr>
          <w:color w:val="313131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nebo</w:t>
      </w:r>
      <w:r>
        <w:rPr>
          <w:color w:val="444444"/>
          <w:spacing w:val="-24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nemovitá,</w:t>
      </w:r>
      <w:r>
        <w:rPr>
          <w:color w:val="313131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která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byla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vyrobena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 xml:space="preserve">za </w:t>
      </w:r>
      <w:r>
        <w:rPr>
          <w:color w:val="444444"/>
          <w:w w:val="80"/>
          <w:sz w:val="16"/>
        </w:rPr>
        <w:t xml:space="preserve">účelem uvedení </w:t>
      </w:r>
      <w:proofErr w:type="gramStart"/>
      <w:r>
        <w:rPr>
          <w:color w:val="313131"/>
          <w:w w:val="80"/>
          <w:sz w:val="16"/>
        </w:rPr>
        <w:t>na</w:t>
      </w:r>
      <w:proofErr w:type="gramEnd"/>
      <w:r>
        <w:rPr>
          <w:color w:val="313131"/>
          <w:w w:val="80"/>
          <w:sz w:val="16"/>
        </w:rPr>
        <w:t xml:space="preserve"> trh;</w:t>
      </w:r>
      <w:r>
        <w:rPr>
          <w:color w:val="313131"/>
          <w:spacing w:val="-27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za odpovědnost za škodu způsobenou vadou výrobku se</w:t>
      </w:r>
      <w:r>
        <w:rPr>
          <w:color w:val="444444"/>
          <w:spacing w:val="-18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pro</w:t>
      </w:r>
      <w:r>
        <w:rPr>
          <w:color w:val="444444"/>
          <w:spacing w:val="-18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účely</w:t>
      </w:r>
      <w:r>
        <w:rPr>
          <w:color w:val="444444"/>
          <w:spacing w:val="-10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těchto</w:t>
      </w:r>
      <w:r>
        <w:rPr>
          <w:color w:val="444444"/>
          <w:spacing w:val="-18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>pojistných</w:t>
      </w:r>
      <w:r>
        <w:rPr>
          <w:color w:val="313131"/>
          <w:spacing w:val="-13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>podmínek</w:t>
      </w:r>
      <w:r>
        <w:rPr>
          <w:color w:val="313131"/>
          <w:spacing w:val="-7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považuje</w:t>
      </w:r>
      <w:r>
        <w:rPr>
          <w:color w:val="444444"/>
          <w:spacing w:val="-9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i</w:t>
      </w:r>
      <w:r>
        <w:rPr>
          <w:color w:val="444444"/>
          <w:spacing w:val="-14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odpovědnost</w:t>
      </w:r>
      <w:r>
        <w:rPr>
          <w:color w:val="444444"/>
          <w:spacing w:val="-5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za</w:t>
      </w:r>
      <w:r>
        <w:rPr>
          <w:color w:val="444444"/>
          <w:spacing w:val="-12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škodu</w:t>
      </w:r>
      <w:r>
        <w:rPr>
          <w:color w:val="444444"/>
          <w:spacing w:val="-14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 xml:space="preserve">způ­ </w:t>
      </w:r>
      <w:r>
        <w:rPr>
          <w:color w:val="313131"/>
          <w:w w:val="80"/>
          <w:sz w:val="16"/>
        </w:rPr>
        <w:t xml:space="preserve">sobenou </w:t>
      </w:r>
      <w:r>
        <w:rPr>
          <w:color w:val="444444"/>
          <w:w w:val="80"/>
          <w:sz w:val="16"/>
        </w:rPr>
        <w:t xml:space="preserve">vadou </w:t>
      </w:r>
      <w:r>
        <w:rPr>
          <w:color w:val="313131"/>
          <w:w w:val="80"/>
          <w:sz w:val="16"/>
        </w:rPr>
        <w:t xml:space="preserve">vykonané práce po jejím předání; </w:t>
      </w:r>
      <w:r>
        <w:rPr>
          <w:color w:val="444444"/>
          <w:w w:val="80"/>
          <w:sz w:val="16"/>
        </w:rPr>
        <w:t xml:space="preserve">výrobkem </w:t>
      </w:r>
      <w:r>
        <w:rPr>
          <w:color w:val="313131"/>
          <w:w w:val="80"/>
          <w:sz w:val="16"/>
        </w:rPr>
        <w:t xml:space="preserve">nejsou </w:t>
      </w:r>
      <w:r>
        <w:rPr>
          <w:color w:val="444444"/>
          <w:w w:val="80"/>
          <w:sz w:val="16"/>
        </w:rPr>
        <w:t xml:space="preserve">výsledky </w:t>
      </w:r>
      <w:r>
        <w:rPr>
          <w:color w:val="313131"/>
          <w:w w:val="80"/>
          <w:sz w:val="16"/>
        </w:rPr>
        <w:t>duševní</w:t>
      </w:r>
      <w:r>
        <w:rPr>
          <w:color w:val="313131"/>
          <w:spacing w:val="-3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tvůrčí</w:t>
      </w:r>
      <w:r>
        <w:rPr>
          <w:color w:val="444444"/>
          <w:spacing w:val="-17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činnosti</w:t>
      </w:r>
      <w:r>
        <w:rPr>
          <w:color w:val="444444"/>
          <w:spacing w:val="-5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a</w:t>
      </w:r>
      <w:r>
        <w:rPr>
          <w:color w:val="444444"/>
          <w:spacing w:val="-10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jiné</w:t>
      </w:r>
      <w:r>
        <w:rPr>
          <w:color w:val="444444"/>
          <w:spacing w:val="-16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obdobné</w:t>
      </w:r>
      <w:r>
        <w:rPr>
          <w:color w:val="444444"/>
          <w:spacing w:val="-4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činnosti,</w:t>
      </w:r>
      <w:r>
        <w:rPr>
          <w:color w:val="444444"/>
          <w:spacing w:val="-8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jako</w:t>
      </w:r>
      <w:r>
        <w:rPr>
          <w:color w:val="444444"/>
          <w:spacing w:val="-16"/>
          <w:w w:val="80"/>
          <w:sz w:val="16"/>
        </w:rPr>
        <w:t xml:space="preserve"> </w:t>
      </w:r>
      <w:r>
        <w:rPr>
          <w:color w:val="313131"/>
          <w:spacing w:val="-10"/>
          <w:w w:val="80"/>
          <w:sz w:val="16"/>
        </w:rPr>
        <w:t>např</w:t>
      </w:r>
      <w:r>
        <w:rPr>
          <w:color w:val="666666"/>
          <w:spacing w:val="-10"/>
          <w:w w:val="80"/>
          <w:sz w:val="16"/>
        </w:rPr>
        <w:t>.</w:t>
      </w:r>
      <w:r>
        <w:rPr>
          <w:color w:val="666666"/>
          <w:spacing w:val="-18"/>
          <w:w w:val="80"/>
          <w:sz w:val="16"/>
        </w:rPr>
        <w:t xml:space="preserve"> </w:t>
      </w:r>
      <w:proofErr w:type="gramStart"/>
      <w:r>
        <w:rPr>
          <w:color w:val="313131"/>
          <w:w w:val="80"/>
          <w:sz w:val="16"/>
        </w:rPr>
        <w:t>projekty</w:t>
      </w:r>
      <w:proofErr w:type="gramEnd"/>
      <w:r>
        <w:rPr>
          <w:color w:val="313131"/>
          <w:w w:val="80"/>
          <w:sz w:val="16"/>
        </w:rPr>
        <w:t>,</w:t>
      </w:r>
      <w:r>
        <w:rPr>
          <w:color w:val="313131"/>
          <w:spacing w:val="-5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revizní</w:t>
      </w:r>
      <w:r>
        <w:rPr>
          <w:color w:val="444444"/>
          <w:spacing w:val="-8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zprá­ vy,</w:t>
      </w:r>
      <w:r>
        <w:rPr>
          <w:color w:val="444444"/>
          <w:spacing w:val="-25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>posudky</w:t>
      </w:r>
      <w:r>
        <w:rPr>
          <w:color w:val="313131"/>
          <w:spacing w:val="-14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všeho</w:t>
      </w:r>
      <w:r>
        <w:rPr>
          <w:color w:val="444444"/>
          <w:spacing w:val="-14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druhu,</w:t>
      </w:r>
      <w:r>
        <w:rPr>
          <w:color w:val="444444"/>
          <w:spacing w:val="-19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>audity,</w:t>
      </w:r>
      <w:r>
        <w:rPr>
          <w:color w:val="313131"/>
          <w:spacing w:val="-18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software,</w:t>
      </w:r>
      <w:r>
        <w:rPr>
          <w:color w:val="444444"/>
          <w:spacing w:val="-13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grafická</w:t>
      </w:r>
      <w:r>
        <w:rPr>
          <w:color w:val="444444"/>
          <w:spacing w:val="-15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úprava</w:t>
      </w:r>
      <w:r>
        <w:rPr>
          <w:color w:val="444444"/>
          <w:spacing w:val="-7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textu</w:t>
      </w:r>
      <w:r>
        <w:rPr>
          <w:color w:val="444444"/>
          <w:spacing w:val="-18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>apod.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78"/>
        </w:tabs>
        <w:spacing w:before="63" w:line="182" w:lineRule="exact"/>
        <w:ind w:left="476" w:right="144" w:hanging="371"/>
        <w:jc w:val="both"/>
        <w:rPr>
          <w:color w:val="444444"/>
          <w:sz w:val="16"/>
        </w:rPr>
      </w:pPr>
      <w:r>
        <w:rPr>
          <w:color w:val="313131"/>
          <w:w w:val="85"/>
          <w:sz w:val="16"/>
        </w:rPr>
        <w:t>Výroční</w:t>
      </w:r>
      <w:r>
        <w:rPr>
          <w:color w:val="313131"/>
          <w:spacing w:val="-19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den</w:t>
      </w:r>
      <w:r>
        <w:rPr>
          <w:color w:val="313131"/>
          <w:spacing w:val="-26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počátku</w:t>
      </w:r>
      <w:r>
        <w:rPr>
          <w:color w:val="313131"/>
          <w:spacing w:val="-24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pojištění</w:t>
      </w:r>
      <w:r>
        <w:rPr>
          <w:color w:val="313131"/>
          <w:spacing w:val="-23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-</w:t>
      </w:r>
      <w:r>
        <w:rPr>
          <w:color w:val="313131"/>
          <w:spacing w:val="-22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den,</w:t>
      </w:r>
      <w:r>
        <w:rPr>
          <w:color w:val="313131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který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se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číslem</w:t>
      </w:r>
      <w:r>
        <w:rPr>
          <w:color w:val="313131"/>
          <w:spacing w:val="-1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dne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měsíci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a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 xml:space="preserve">pojmeno­ </w:t>
      </w:r>
      <w:r>
        <w:rPr>
          <w:color w:val="444444"/>
          <w:w w:val="85"/>
          <w:sz w:val="16"/>
        </w:rPr>
        <w:t>váním</w:t>
      </w:r>
      <w:r>
        <w:rPr>
          <w:color w:val="444444"/>
          <w:spacing w:val="-17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měsíce</w:t>
      </w:r>
      <w:r>
        <w:rPr>
          <w:color w:val="313131"/>
          <w:spacing w:val="-1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shoduje</w:t>
      </w:r>
      <w:r>
        <w:rPr>
          <w:color w:val="444444"/>
          <w:spacing w:val="-16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se</w:t>
      </w:r>
      <w:r>
        <w:rPr>
          <w:color w:val="313131"/>
          <w:spacing w:val="-20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dnem</w:t>
      </w:r>
      <w:r>
        <w:rPr>
          <w:color w:val="313131"/>
          <w:spacing w:val="-16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počátku</w:t>
      </w:r>
      <w:r>
        <w:rPr>
          <w:color w:val="313131"/>
          <w:spacing w:val="-14"/>
          <w:w w:val="85"/>
          <w:sz w:val="16"/>
        </w:rPr>
        <w:t xml:space="preserve"> </w:t>
      </w:r>
      <w:r>
        <w:rPr>
          <w:color w:val="313131"/>
          <w:spacing w:val="-6"/>
          <w:w w:val="85"/>
          <w:sz w:val="16"/>
        </w:rPr>
        <w:t>pojištěn</w:t>
      </w:r>
      <w:r>
        <w:rPr>
          <w:color w:val="666666"/>
          <w:spacing w:val="-6"/>
          <w:w w:val="85"/>
          <w:sz w:val="16"/>
        </w:rPr>
        <w:t>.</w:t>
      </w:r>
      <w:r>
        <w:rPr>
          <w:color w:val="313131"/>
          <w:spacing w:val="-6"/>
          <w:w w:val="85"/>
          <w:sz w:val="16"/>
        </w:rPr>
        <w:t>í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77"/>
        </w:tabs>
        <w:spacing w:before="56" w:line="182" w:lineRule="exact"/>
        <w:ind w:left="476" w:right="143" w:hanging="371"/>
        <w:jc w:val="both"/>
        <w:rPr>
          <w:color w:val="444444"/>
          <w:sz w:val="16"/>
        </w:rPr>
      </w:pPr>
      <w:r>
        <w:rPr>
          <w:b/>
          <w:color w:val="313131"/>
          <w:w w:val="85"/>
          <w:sz w:val="15"/>
        </w:rPr>
        <w:t>Zaměstnanec</w:t>
      </w:r>
      <w:r>
        <w:rPr>
          <w:b/>
          <w:color w:val="313131"/>
          <w:spacing w:val="-13"/>
          <w:w w:val="85"/>
          <w:sz w:val="15"/>
        </w:rPr>
        <w:t xml:space="preserve"> </w:t>
      </w:r>
      <w:r>
        <w:rPr>
          <w:color w:val="444444"/>
          <w:w w:val="85"/>
          <w:sz w:val="15"/>
        </w:rPr>
        <w:t>-</w:t>
      </w:r>
      <w:r>
        <w:rPr>
          <w:color w:val="444444"/>
          <w:spacing w:val="-13"/>
          <w:w w:val="85"/>
          <w:sz w:val="15"/>
        </w:rPr>
        <w:t xml:space="preserve"> </w:t>
      </w:r>
      <w:r>
        <w:rPr>
          <w:color w:val="444444"/>
          <w:w w:val="85"/>
          <w:sz w:val="16"/>
        </w:rPr>
        <w:t>každá</w:t>
      </w:r>
      <w:r>
        <w:rPr>
          <w:color w:val="444444"/>
          <w:spacing w:val="-1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fyzická</w:t>
      </w:r>
      <w:r>
        <w:rPr>
          <w:color w:val="444444"/>
          <w:spacing w:val="-1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osoba,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kterou</w:t>
      </w:r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pojištěný</w:t>
      </w:r>
      <w:r>
        <w:rPr>
          <w:color w:val="444444"/>
          <w:spacing w:val="-1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použil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b/>
          <w:color w:val="444444"/>
          <w:w w:val="85"/>
          <w:sz w:val="15"/>
        </w:rPr>
        <w:t>k</w:t>
      </w:r>
      <w:r>
        <w:rPr>
          <w:b/>
          <w:color w:val="444444"/>
          <w:spacing w:val="-23"/>
          <w:w w:val="85"/>
          <w:sz w:val="15"/>
        </w:rPr>
        <w:t xml:space="preserve"> </w:t>
      </w:r>
      <w:r>
        <w:rPr>
          <w:color w:val="444444"/>
          <w:spacing w:val="-5"/>
          <w:w w:val="85"/>
          <w:sz w:val="16"/>
        </w:rPr>
        <w:t>č</w:t>
      </w:r>
      <w:r>
        <w:rPr>
          <w:color w:val="666666"/>
          <w:spacing w:val="-5"/>
          <w:w w:val="85"/>
          <w:sz w:val="16"/>
        </w:rPr>
        <w:t>i</w:t>
      </w:r>
      <w:r>
        <w:rPr>
          <w:color w:val="444444"/>
          <w:spacing w:val="-5"/>
          <w:w w:val="85"/>
          <w:sz w:val="16"/>
        </w:rPr>
        <w:t>nnosti</w:t>
      </w:r>
      <w:proofErr w:type="gramStart"/>
      <w:r>
        <w:rPr>
          <w:color w:val="444444"/>
          <w:spacing w:val="-5"/>
          <w:w w:val="85"/>
          <w:sz w:val="16"/>
        </w:rPr>
        <w:t>,na</w:t>
      </w:r>
      <w:proofErr w:type="gramEnd"/>
      <w:r>
        <w:rPr>
          <w:color w:val="444444"/>
          <w:spacing w:val="-2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niž se</w:t>
      </w:r>
      <w:r>
        <w:rPr>
          <w:color w:val="444444"/>
          <w:spacing w:val="-3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vztahuje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toto</w:t>
      </w:r>
      <w:r>
        <w:rPr>
          <w:color w:val="444444"/>
          <w:spacing w:val="-2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pojištění,</w:t>
      </w:r>
      <w:r>
        <w:rPr>
          <w:color w:val="444444"/>
          <w:spacing w:val="-2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a</w:t>
      </w:r>
      <w:r>
        <w:rPr>
          <w:color w:val="444444"/>
          <w:spacing w:val="-29"/>
          <w:w w:val="85"/>
          <w:sz w:val="16"/>
        </w:rPr>
        <w:t xml:space="preserve"> </w:t>
      </w:r>
      <w:r>
        <w:rPr>
          <w:rFonts w:ascii="Times New Roman" w:hAnsi="Times New Roman"/>
          <w:color w:val="444444"/>
          <w:w w:val="85"/>
          <w:sz w:val="15"/>
        </w:rPr>
        <w:t>to</w:t>
      </w:r>
      <w:r>
        <w:rPr>
          <w:rFonts w:ascii="Times New Roman" w:hAnsi="Times New Roman"/>
          <w:color w:val="444444"/>
          <w:spacing w:val="-24"/>
          <w:w w:val="85"/>
          <w:sz w:val="15"/>
        </w:rPr>
        <w:t xml:space="preserve"> </w:t>
      </w:r>
      <w:r>
        <w:rPr>
          <w:color w:val="444444"/>
          <w:w w:val="85"/>
          <w:sz w:val="16"/>
        </w:rPr>
        <w:t>na</w:t>
      </w:r>
      <w:r>
        <w:rPr>
          <w:color w:val="444444"/>
          <w:spacing w:val="-2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základě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právního</w:t>
      </w:r>
      <w:r>
        <w:rPr>
          <w:color w:val="444444"/>
          <w:spacing w:val="-2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vztahu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vyplývajícího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</w:t>
      </w:r>
      <w:r>
        <w:rPr>
          <w:color w:val="444444"/>
          <w:spacing w:val="-2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 xml:space="preserve">pra­ </w:t>
      </w:r>
      <w:r>
        <w:rPr>
          <w:color w:val="313131"/>
          <w:w w:val="85"/>
          <w:sz w:val="16"/>
        </w:rPr>
        <w:t>covněprávních</w:t>
      </w:r>
      <w:r>
        <w:rPr>
          <w:color w:val="313131"/>
          <w:spacing w:val="-18"/>
          <w:w w:val="85"/>
          <w:sz w:val="16"/>
        </w:rPr>
        <w:t xml:space="preserve"> </w:t>
      </w:r>
      <w:r>
        <w:rPr>
          <w:color w:val="444444"/>
          <w:spacing w:val="-6"/>
          <w:w w:val="85"/>
          <w:sz w:val="16"/>
        </w:rPr>
        <w:t>předpisů</w:t>
      </w:r>
      <w:r>
        <w:rPr>
          <w:color w:val="666666"/>
          <w:spacing w:val="-6"/>
          <w:w w:val="85"/>
          <w:sz w:val="16"/>
        </w:rPr>
        <w:t>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77"/>
        </w:tabs>
        <w:spacing w:before="47"/>
        <w:ind w:left="477" w:right="137" w:hanging="367"/>
        <w:jc w:val="both"/>
        <w:rPr>
          <w:color w:val="444444"/>
          <w:sz w:val="16"/>
        </w:rPr>
      </w:pPr>
      <w:r>
        <w:rPr>
          <w:b/>
          <w:color w:val="313131"/>
          <w:w w:val="85"/>
          <w:sz w:val="15"/>
        </w:rPr>
        <w:t>Ztráta</w:t>
      </w:r>
      <w:r>
        <w:rPr>
          <w:b/>
          <w:color w:val="313131"/>
          <w:spacing w:val="-4"/>
          <w:w w:val="85"/>
          <w:sz w:val="15"/>
        </w:rPr>
        <w:t xml:space="preserve"> </w:t>
      </w:r>
      <w:r>
        <w:rPr>
          <w:b/>
          <w:color w:val="444444"/>
          <w:w w:val="85"/>
          <w:sz w:val="15"/>
        </w:rPr>
        <w:t>věci</w:t>
      </w:r>
      <w:r>
        <w:rPr>
          <w:b/>
          <w:color w:val="444444"/>
          <w:spacing w:val="-14"/>
          <w:w w:val="85"/>
          <w:sz w:val="15"/>
        </w:rPr>
        <w:t xml:space="preserve"> </w:t>
      </w:r>
      <w:r>
        <w:rPr>
          <w:color w:val="444444"/>
          <w:w w:val="85"/>
          <w:sz w:val="15"/>
        </w:rPr>
        <w:t>-</w:t>
      </w:r>
      <w:r>
        <w:rPr>
          <w:color w:val="444444"/>
          <w:spacing w:val="-12"/>
          <w:w w:val="85"/>
          <w:sz w:val="15"/>
        </w:rPr>
        <w:t xml:space="preserve"> </w:t>
      </w:r>
      <w:r>
        <w:rPr>
          <w:color w:val="444444"/>
          <w:spacing w:val="-9"/>
          <w:w w:val="85"/>
          <w:sz w:val="16"/>
        </w:rPr>
        <w:t>stav</w:t>
      </w:r>
      <w:r>
        <w:rPr>
          <w:color w:val="666666"/>
          <w:spacing w:val="-9"/>
          <w:w w:val="85"/>
          <w:sz w:val="16"/>
        </w:rPr>
        <w:t>,</w:t>
      </w:r>
      <w:r>
        <w:rPr>
          <w:color w:val="666666"/>
          <w:spacing w:val="-1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kdy</w:t>
      </w:r>
      <w:r>
        <w:rPr>
          <w:color w:val="444444"/>
          <w:spacing w:val="-1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poškozený</w:t>
      </w:r>
      <w:r>
        <w:rPr>
          <w:color w:val="444444"/>
          <w:spacing w:val="-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ztratil</w:t>
      </w:r>
      <w:r>
        <w:rPr>
          <w:color w:val="444444"/>
          <w:spacing w:val="-14"/>
          <w:w w:val="85"/>
          <w:sz w:val="16"/>
        </w:rPr>
        <w:t xml:space="preserve"> </w:t>
      </w:r>
      <w:r>
        <w:rPr>
          <w:color w:val="444444"/>
          <w:spacing w:val="-4"/>
          <w:w w:val="85"/>
          <w:sz w:val="16"/>
        </w:rPr>
        <w:t>nezáv</w:t>
      </w:r>
      <w:r>
        <w:rPr>
          <w:color w:val="666666"/>
          <w:spacing w:val="-4"/>
          <w:w w:val="85"/>
          <w:sz w:val="16"/>
        </w:rPr>
        <w:t>i</w:t>
      </w:r>
      <w:r>
        <w:rPr>
          <w:color w:val="444444"/>
          <w:spacing w:val="-4"/>
          <w:w w:val="85"/>
          <w:sz w:val="16"/>
        </w:rPr>
        <w:t>sle</w:t>
      </w:r>
      <w:r>
        <w:rPr>
          <w:color w:val="444444"/>
          <w:spacing w:val="-1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na</w:t>
      </w:r>
      <w:r>
        <w:rPr>
          <w:color w:val="444444"/>
          <w:spacing w:val="-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své</w:t>
      </w:r>
      <w:r>
        <w:rPr>
          <w:color w:val="444444"/>
          <w:spacing w:val="-1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vůli</w:t>
      </w:r>
      <w:r>
        <w:rPr>
          <w:color w:val="444444"/>
          <w:spacing w:val="-16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možnost</w:t>
      </w:r>
      <w:r>
        <w:rPr>
          <w:color w:val="313131"/>
          <w:spacing w:val="-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s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věcí disponovat,</w:t>
      </w:r>
      <w:r>
        <w:rPr>
          <w:color w:val="444444"/>
          <w:spacing w:val="-1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vyjma</w:t>
      </w:r>
      <w:r>
        <w:rPr>
          <w:color w:val="444444"/>
          <w:spacing w:val="-16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odcizení</w:t>
      </w:r>
      <w:r>
        <w:rPr>
          <w:color w:val="444444"/>
          <w:spacing w:val="-1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věci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</w:t>
      </w:r>
      <w:r>
        <w:rPr>
          <w:color w:val="444444"/>
          <w:spacing w:val="-16"/>
          <w:w w:val="85"/>
          <w:sz w:val="16"/>
        </w:rPr>
        <w:t xml:space="preserve"> </w:t>
      </w:r>
      <w:r>
        <w:rPr>
          <w:color w:val="313131"/>
          <w:w w:val="85"/>
          <w:sz w:val="16"/>
        </w:rPr>
        <w:t>prokazatelném</w:t>
      </w:r>
      <w:r>
        <w:rPr>
          <w:color w:val="313131"/>
          <w:spacing w:val="-1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násilném</w:t>
      </w:r>
      <w:r>
        <w:rPr>
          <w:color w:val="444444"/>
          <w:spacing w:val="-1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překonání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 xml:space="preserve">při­ </w:t>
      </w:r>
      <w:proofErr w:type="gramStart"/>
      <w:r>
        <w:rPr>
          <w:color w:val="444444"/>
          <w:w w:val="80"/>
          <w:sz w:val="16"/>
        </w:rPr>
        <w:t>měřeného  zabezpečení</w:t>
      </w:r>
      <w:proofErr w:type="gramEnd"/>
      <w:r>
        <w:rPr>
          <w:color w:val="444444"/>
          <w:w w:val="80"/>
          <w:sz w:val="16"/>
        </w:rPr>
        <w:t xml:space="preserve"> proti krádeži vloupáním nebo</w:t>
      </w:r>
      <w:r>
        <w:rPr>
          <w:color w:val="444444"/>
          <w:spacing w:val="6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loupeži.</w:t>
      </w:r>
    </w:p>
    <w:p w:rsidR="000E0C41" w:rsidRDefault="00AF5019">
      <w:pPr>
        <w:pStyle w:val="Odstavecseseznamem"/>
        <w:numPr>
          <w:ilvl w:val="0"/>
          <w:numId w:val="9"/>
        </w:numPr>
        <w:tabs>
          <w:tab w:val="left" w:pos="480"/>
        </w:tabs>
        <w:spacing w:before="54"/>
        <w:ind w:left="476" w:right="140" w:hanging="371"/>
        <w:jc w:val="both"/>
        <w:rPr>
          <w:color w:val="444444"/>
          <w:sz w:val="16"/>
        </w:rPr>
      </w:pPr>
      <w:r>
        <w:rPr>
          <w:color w:val="313131"/>
          <w:w w:val="85"/>
          <w:sz w:val="16"/>
        </w:rPr>
        <w:t>Zvíře</w:t>
      </w:r>
      <w:r>
        <w:rPr>
          <w:color w:val="313131"/>
          <w:spacing w:val="-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-</w:t>
      </w:r>
      <w:r>
        <w:rPr>
          <w:color w:val="444444"/>
          <w:spacing w:val="1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je</w:t>
      </w:r>
      <w:r>
        <w:rPr>
          <w:color w:val="444444"/>
          <w:spacing w:val="-1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pro</w:t>
      </w:r>
      <w:r>
        <w:rPr>
          <w:color w:val="A5A5A5"/>
          <w:w w:val="85"/>
          <w:sz w:val="16"/>
        </w:rPr>
        <w:t>·</w:t>
      </w:r>
      <w:r>
        <w:rPr>
          <w:color w:val="444444"/>
          <w:w w:val="85"/>
          <w:sz w:val="16"/>
        </w:rPr>
        <w:t>účely</w:t>
      </w:r>
      <w:r>
        <w:rPr>
          <w:color w:val="444444"/>
          <w:spacing w:val="-4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tohoto</w:t>
      </w:r>
      <w:r>
        <w:rPr>
          <w:color w:val="444444"/>
          <w:spacing w:val="-1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poj</w:t>
      </w:r>
      <w:r>
        <w:rPr>
          <w:color w:val="666666"/>
          <w:w w:val="85"/>
          <w:sz w:val="16"/>
        </w:rPr>
        <w:t>i</w:t>
      </w:r>
      <w:r>
        <w:rPr>
          <w:color w:val="444444"/>
          <w:w w:val="85"/>
          <w:sz w:val="16"/>
        </w:rPr>
        <w:t>štěnípovažováno</w:t>
      </w:r>
      <w:r>
        <w:rPr>
          <w:color w:val="444444"/>
          <w:spacing w:val="2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za</w:t>
      </w:r>
      <w:r>
        <w:rPr>
          <w:color w:val="444444"/>
          <w:spacing w:val="-7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věc</w:t>
      </w:r>
      <w:r>
        <w:rPr>
          <w:color w:val="444444"/>
          <w:spacing w:val="-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hmotnou,</w:t>
      </w:r>
      <w:r>
        <w:rPr>
          <w:color w:val="444444"/>
          <w:spacing w:val="-8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 xml:space="preserve">movitou </w:t>
      </w:r>
      <w:r>
        <w:rPr>
          <w:color w:val="444444"/>
          <w:w w:val="80"/>
          <w:sz w:val="16"/>
        </w:rPr>
        <w:t>v</w:t>
      </w:r>
      <w:r>
        <w:rPr>
          <w:color w:val="444444"/>
          <w:spacing w:val="-15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rozsahu,</w:t>
      </w:r>
      <w:r>
        <w:rPr>
          <w:color w:val="444444"/>
          <w:spacing w:val="-5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ve</w:t>
      </w:r>
      <w:r>
        <w:rPr>
          <w:color w:val="444444"/>
          <w:spacing w:val="-15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kterém</w:t>
      </w:r>
      <w:r>
        <w:rPr>
          <w:color w:val="444444"/>
          <w:spacing w:val="2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to</w:t>
      </w:r>
      <w:r>
        <w:rPr>
          <w:color w:val="444444"/>
          <w:spacing w:val="-12"/>
          <w:w w:val="80"/>
          <w:sz w:val="16"/>
        </w:rPr>
        <w:t xml:space="preserve"> </w:t>
      </w:r>
      <w:r>
        <w:rPr>
          <w:color w:val="313131"/>
          <w:w w:val="80"/>
          <w:sz w:val="16"/>
        </w:rPr>
        <w:t>neodporuje</w:t>
      </w:r>
      <w:r>
        <w:rPr>
          <w:color w:val="313131"/>
          <w:spacing w:val="2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jeho</w:t>
      </w:r>
      <w:r>
        <w:rPr>
          <w:color w:val="444444"/>
          <w:spacing w:val="-13"/>
          <w:w w:val="80"/>
          <w:sz w:val="16"/>
        </w:rPr>
        <w:t xml:space="preserve"> </w:t>
      </w:r>
      <w:r>
        <w:rPr>
          <w:color w:val="313131"/>
          <w:spacing w:val="-5"/>
          <w:w w:val="80"/>
          <w:sz w:val="16"/>
        </w:rPr>
        <w:t>povaze</w:t>
      </w:r>
      <w:r>
        <w:rPr>
          <w:color w:val="666666"/>
          <w:spacing w:val="-5"/>
          <w:w w:val="80"/>
          <w:sz w:val="16"/>
        </w:rPr>
        <w:t>.</w:t>
      </w:r>
      <w:r>
        <w:rPr>
          <w:color w:val="666666"/>
          <w:spacing w:val="-12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Ustanovení zákona</w:t>
      </w:r>
      <w:r>
        <w:rPr>
          <w:color w:val="444444"/>
          <w:spacing w:val="-2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>o</w:t>
      </w:r>
      <w:r>
        <w:rPr>
          <w:color w:val="444444"/>
          <w:spacing w:val="-8"/>
          <w:w w:val="80"/>
          <w:sz w:val="16"/>
        </w:rPr>
        <w:t xml:space="preserve"> </w:t>
      </w:r>
      <w:r>
        <w:rPr>
          <w:color w:val="444444"/>
          <w:w w:val="80"/>
          <w:sz w:val="16"/>
        </w:rPr>
        <w:t xml:space="preserve">věcech </w:t>
      </w:r>
      <w:r>
        <w:rPr>
          <w:color w:val="444444"/>
          <w:w w:val="85"/>
          <w:sz w:val="16"/>
        </w:rPr>
        <w:t>se</w:t>
      </w:r>
      <w:r>
        <w:rPr>
          <w:color w:val="444444"/>
          <w:spacing w:val="-25"/>
          <w:w w:val="85"/>
          <w:sz w:val="16"/>
        </w:rPr>
        <w:t xml:space="preserve"> </w:t>
      </w:r>
      <w:proofErr w:type="gramStart"/>
      <w:r>
        <w:rPr>
          <w:color w:val="444444"/>
          <w:w w:val="85"/>
          <w:sz w:val="16"/>
        </w:rPr>
        <w:t>na</w:t>
      </w:r>
      <w:proofErr w:type="gramEnd"/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živé</w:t>
      </w:r>
      <w:r>
        <w:rPr>
          <w:color w:val="444444"/>
          <w:spacing w:val="-19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zvíře</w:t>
      </w:r>
      <w:r>
        <w:rPr>
          <w:color w:val="444444"/>
          <w:spacing w:val="-21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použijí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jen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</w:t>
      </w:r>
      <w:r>
        <w:rPr>
          <w:color w:val="444444"/>
          <w:spacing w:val="-27"/>
          <w:w w:val="85"/>
          <w:sz w:val="16"/>
        </w:rPr>
        <w:t xml:space="preserve"> </w:t>
      </w:r>
      <w:r>
        <w:rPr>
          <w:color w:val="444444"/>
          <w:spacing w:val="-7"/>
          <w:w w:val="85"/>
          <w:sz w:val="16"/>
        </w:rPr>
        <w:t>rozsahu</w:t>
      </w:r>
      <w:r>
        <w:rPr>
          <w:color w:val="666666"/>
          <w:spacing w:val="-7"/>
          <w:w w:val="85"/>
          <w:sz w:val="16"/>
        </w:rPr>
        <w:t>,</w:t>
      </w:r>
      <w:r>
        <w:rPr>
          <w:color w:val="666666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ve</w:t>
      </w:r>
      <w:r>
        <w:rPr>
          <w:color w:val="444444"/>
          <w:spacing w:val="-23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kterém</w:t>
      </w:r>
      <w:r>
        <w:rPr>
          <w:color w:val="444444"/>
          <w:spacing w:val="-1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to</w:t>
      </w:r>
      <w:r>
        <w:rPr>
          <w:color w:val="444444"/>
          <w:spacing w:val="-2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neodporuje</w:t>
      </w:r>
      <w:r>
        <w:rPr>
          <w:color w:val="444444"/>
          <w:spacing w:val="-15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jeho</w:t>
      </w:r>
      <w:r>
        <w:rPr>
          <w:color w:val="444444"/>
          <w:spacing w:val="-20"/>
          <w:w w:val="85"/>
          <w:sz w:val="16"/>
        </w:rPr>
        <w:t xml:space="preserve"> </w:t>
      </w:r>
      <w:r>
        <w:rPr>
          <w:color w:val="444444"/>
          <w:w w:val="85"/>
          <w:sz w:val="16"/>
        </w:rPr>
        <w:t>povaze.</w:t>
      </w:r>
    </w:p>
    <w:p w:rsidR="000E0C41" w:rsidRDefault="000E0C41">
      <w:pPr>
        <w:pStyle w:val="Zkladntext"/>
        <w:spacing w:before="8"/>
        <w:rPr>
          <w:sz w:val="26"/>
        </w:rPr>
      </w:pPr>
    </w:p>
    <w:p w:rsidR="000E0C41" w:rsidRDefault="00AF5019">
      <w:pPr>
        <w:pStyle w:val="Nadpis6"/>
        <w:spacing w:line="247" w:lineRule="auto"/>
        <w:ind w:left="2087" w:right="2115"/>
      </w:pPr>
      <w:r>
        <w:rPr>
          <w:color w:val="313131"/>
          <w:w w:val="85"/>
        </w:rPr>
        <w:t xml:space="preserve">Článek 29 </w:t>
      </w:r>
      <w:r>
        <w:rPr>
          <w:color w:val="313131"/>
          <w:w w:val="80"/>
        </w:rPr>
        <w:t>Platnost</w:t>
      </w:r>
    </w:p>
    <w:p w:rsidR="000E0C41" w:rsidRDefault="00AF5019">
      <w:pPr>
        <w:pStyle w:val="Zkladntext"/>
        <w:spacing w:before="41"/>
        <w:ind w:left="104"/>
      </w:pPr>
      <w:proofErr w:type="gramStart"/>
      <w:r>
        <w:rPr>
          <w:color w:val="444444"/>
          <w:w w:val="80"/>
        </w:rPr>
        <w:t>Tyto pojistné podmínky nabývají platnosti dne 1.1.2014.</w:t>
      </w:r>
      <w:proofErr w:type="gramEnd"/>
    </w:p>
    <w:p w:rsidR="000E0C41" w:rsidRDefault="000E0C41">
      <w:pPr>
        <w:sectPr w:rsidR="000E0C41">
          <w:pgSz w:w="11910" w:h="16840"/>
          <w:pgMar w:top="920" w:right="860" w:bottom="800" w:left="860" w:header="0" w:footer="595" w:gutter="0"/>
          <w:cols w:num="2" w:space="708" w:equalWidth="0">
            <w:col w:w="4904" w:space="297"/>
            <w:col w:w="4989"/>
          </w:cols>
        </w:sectPr>
      </w:pPr>
    </w:p>
    <w:p w:rsidR="000E0C41" w:rsidRDefault="000E0C41">
      <w:pPr>
        <w:pStyle w:val="Zkladntext"/>
        <w:spacing w:before="9"/>
        <w:rPr>
          <w:sz w:val="8"/>
        </w:rPr>
      </w:pPr>
    </w:p>
    <w:p w:rsidR="000E0C41" w:rsidRDefault="00AF5019">
      <w:pPr>
        <w:tabs>
          <w:tab w:val="left" w:pos="6836"/>
        </w:tabs>
        <w:spacing w:before="89"/>
        <w:ind w:left="2270"/>
        <w:rPr>
          <w:b/>
          <w:sz w:val="33"/>
        </w:rPr>
      </w:pPr>
      <w:r>
        <w:rPr>
          <w:noProof/>
          <w:lang w:val="cs-CZ" w:eastAsia="cs-CZ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597408</wp:posOffset>
            </wp:positionH>
            <wp:positionV relativeFrom="paragraph">
              <wp:posOffset>-62533</wp:posOffset>
            </wp:positionV>
            <wp:extent cx="1048512" cy="963168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512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2F6F6"/>
          <w:w w:val="85"/>
          <w:sz w:val="33"/>
          <w:shd w:val="clear" w:color="auto" w:fill="1C7EC3"/>
        </w:rPr>
        <w:t>ZVLÁŠTNÍ</w:t>
      </w:r>
      <w:r>
        <w:rPr>
          <w:b/>
          <w:color w:val="F2F6F6"/>
          <w:spacing w:val="-50"/>
          <w:w w:val="85"/>
          <w:sz w:val="33"/>
          <w:shd w:val="clear" w:color="auto" w:fill="1C7EC3"/>
        </w:rPr>
        <w:t xml:space="preserve"> </w:t>
      </w:r>
      <w:r>
        <w:rPr>
          <w:b/>
          <w:color w:val="F2F6F6"/>
          <w:w w:val="85"/>
          <w:sz w:val="33"/>
          <w:shd w:val="clear" w:color="auto" w:fill="1C7EC3"/>
        </w:rPr>
        <w:t>POJISTNÉ</w:t>
      </w:r>
      <w:r>
        <w:rPr>
          <w:b/>
          <w:color w:val="F2F6F6"/>
          <w:spacing w:val="-51"/>
          <w:w w:val="85"/>
          <w:sz w:val="33"/>
          <w:shd w:val="clear" w:color="auto" w:fill="1C7EC3"/>
        </w:rPr>
        <w:t xml:space="preserve"> </w:t>
      </w:r>
      <w:r>
        <w:rPr>
          <w:b/>
          <w:color w:val="F2F6F6"/>
          <w:w w:val="85"/>
          <w:sz w:val="33"/>
          <w:shd w:val="clear" w:color="auto" w:fill="1C7EC3"/>
        </w:rPr>
        <w:t>PODMÍNKY</w:t>
      </w:r>
      <w:r>
        <w:rPr>
          <w:b/>
          <w:color w:val="F2F6F6"/>
          <w:sz w:val="33"/>
          <w:shd w:val="clear" w:color="auto" w:fill="1C7EC3"/>
        </w:rPr>
        <w:tab/>
      </w:r>
    </w:p>
    <w:p w:rsidR="000E0C41" w:rsidRDefault="00AF5019">
      <w:pPr>
        <w:pStyle w:val="Nadpis1"/>
        <w:tabs>
          <w:tab w:val="left" w:pos="7907"/>
        </w:tabs>
        <w:spacing w:before="74" w:line="312" w:lineRule="auto"/>
        <w:ind w:left="2266" w:right="2394"/>
      </w:pPr>
      <w:proofErr w:type="gramStart"/>
      <w:r>
        <w:rPr>
          <w:color w:val="F2F6F6"/>
          <w:w w:val="85"/>
          <w:shd w:val="clear" w:color="auto" w:fill="1C7EC3"/>
        </w:rPr>
        <w:t>pro</w:t>
      </w:r>
      <w:proofErr w:type="gramEnd"/>
      <w:r>
        <w:rPr>
          <w:color w:val="F2F6F6"/>
          <w:spacing w:val="-37"/>
          <w:w w:val="85"/>
          <w:shd w:val="clear" w:color="auto" w:fill="1C7EC3"/>
        </w:rPr>
        <w:t xml:space="preserve"> </w:t>
      </w:r>
      <w:r>
        <w:rPr>
          <w:color w:val="F2F6F6"/>
          <w:w w:val="85"/>
          <w:shd w:val="clear" w:color="auto" w:fill="1C7EC3"/>
        </w:rPr>
        <w:t>pojištění</w:t>
      </w:r>
      <w:r>
        <w:rPr>
          <w:color w:val="F2F6F6"/>
          <w:spacing w:val="-32"/>
          <w:w w:val="85"/>
          <w:shd w:val="clear" w:color="auto" w:fill="1C7EC3"/>
        </w:rPr>
        <w:t xml:space="preserve"> </w:t>
      </w:r>
      <w:r>
        <w:rPr>
          <w:color w:val="F2F6F6"/>
          <w:w w:val="85"/>
          <w:shd w:val="clear" w:color="auto" w:fill="1C7EC3"/>
        </w:rPr>
        <w:t>profesní</w:t>
      </w:r>
      <w:r>
        <w:rPr>
          <w:color w:val="F2F6F6"/>
          <w:spacing w:val="-33"/>
          <w:w w:val="85"/>
          <w:shd w:val="clear" w:color="auto" w:fill="1C7EC3"/>
        </w:rPr>
        <w:t xml:space="preserve"> </w:t>
      </w:r>
      <w:r>
        <w:rPr>
          <w:color w:val="F2F6F6"/>
          <w:w w:val="85"/>
          <w:shd w:val="clear" w:color="auto" w:fill="1C7EC3"/>
        </w:rPr>
        <w:t>odpovědnosti</w:t>
      </w:r>
      <w:r>
        <w:rPr>
          <w:color w:val="F2F6F6"/>
          <w:spacing w:val="-27"/>
          <w:w w:val="85"/>
          <w:shd w:val="clear" w:color="auto" w:fill="1C7EC3"/>
        </w:rPr>
        <w:t xml:space="preserve"> </w:t>
      </w:r>
      <w:r>
        <w:rPr>
          <w:color w:val="F2F6F6"/>
          <w:w w:val="85"/>
          <w:shd w:val="clear" w:color="auto" w:fill="1C7EC3"/>
        </w:rPr>
        <w:t>IT</w:t>
      </w:r>
      <w:r>
        <w:rPr>
          <w:color w:val="F2F6F6"/>
          <w:spacing w:val="-42"/>
          <w:w w:val="85"/>
          <w:shd w:val="clear" w:color="auto" w:fill="1C7EC3"/>
        </w:rPr>
        <w:t xml:space="preserve"> </w:t>
      </w:r>
      <w:r>
        <w:rPr>
          <w:color w:val="F2F6F6"/>
          <w:w w:val="85"/>
          <w:shd w:val="clear" w:color="auto" w:fill="1C7EC3"/>
        </w:rPr>
        <w:t>společností</w:t>
      </w:r>
      <w:r>
        <w:rPr>
          <w:color w:val="F2F6F6"/>
          <w:shd w:val="clear" w:color="auto" w:fill="1C7EC3"/>
        </w:rPr>
        <w:tab/>
      </w:r>
      <w:r>
        <w:rPr>
          <w:color w:val="F2F6F6"/>
        </w:rPr>
        <w:t xml:space="preserve"> </w:t>
      </w:r>
      <w:r>
        <w:rPr>
          <w:color w:val="F2F6F6"/>
          <w:w w:val="90"/>
          <w:shd w:val="clear" w:color="auto" w:fill="1C7EC3"/>
        </w:rPr>
        <w:t>ZPP</w:t>
      </w:r>
      <w:r>
        <w:rPr>
          <w:color w:val="F2F6F6"/>
          <w:spacing w:val="-46"/>
          <w:w w:val="90"/>
          <w:shd w:val="clear" w:color="auto" w:fill="1C7EC3"/>
        </w:rPr>
        <w:t xml:space="preserve"> </w:t>
      </w:r>
      <w:r>
        <w:rPr>
          <w:color w:val="F2F6F6"/>
          <w:w w:val="90"/>
          <w:shd w:val="clear" w:color="auto" w:fill="1C7EC3"/>
        </w:rPr>
        <w:t>PO</w:t>
      </w:r>
      <w:r>
        <w:rPr>
          <w:color w:val="F2F6F6"/>
          <w:spacing w:val="-42"/>
          <w:w w:val="90"/>
          <w:shd w:val="clear" w:color="auto" w:fill="1C7EC3"/>
        </w:rPr>
        <w:t xml:space="preserve"> </w:t>
      </w:r>
      <w:r>
        <w:rPr>
          <w:color w:val="F2F6F6"/>
          <w:w w:val="90"/>
          <w:shd w:val="clear" w:color="auto" w:fill="1C7EC3"/>
        </w:rPr>
        <w:t>IT</w:t>
      </w:r>
      <w:r>
        <w:rPr>
          <w:color w:val="F2F6F6"/>
          <w:spacing w:val="-44"/>
          <w:w w:val="90"/>
          <w:shd w:val="clear" w:color="auto" w:fill="1C7EC3"/>
        </w:rPr>
        <w:t xml:space="preserve"> </w:t>
      </w:r>
      <w:r>
        <w:rPr>
          <w:color w:val="F2F6F6"/>
          <w:w w:val="90"/>
          <w:shd w:val="clear" w:color="auto" w:fill="1C7EC3"/>
        </w:rPr>
        <w:t>1/14</w:t>
      </w:r>
    </w:p>
    <w:p w:rsidR="000E0C41" w:rsidRDefault="000E0C41">
      <w:pPr>
        <w:pStyle w:val="Zkladntext"/>
        <w:spacing w:before="2"/>
        <w:rPr>
          <w:b/>
          <w:sz w:val="10"/>
        </w:rPr>
      </w:pPr>
    </w:p>
    <w:p w:rsidR="000E0C41" w:rsidRDefault="000E0C41">
      <w:pPr>
        <w:rPr>
          <w:sz w:val="10"/>
        </w:rPr>
        <w:sectPr w:rsidR="000E0C41">
          <w:footerReference w:type="default" r:id="rId14"/>
          <w:pgSz w:w="11910" w:h="16840"/>
          <w:pgMar w:top="1020" w:right="800" w:bottom="280" w:left="800" w:header="0" w:footer="0" w:gutter="0"/>
          <w:cols w:space="708"/>
        </w:sectPr>
      </w:pPr>
    </w:p>
    <w:p w:rsidR="000E0C41" w:rsidRDefault="00AF5019">
      <w:pPr>
        <w:pStyle w:val="Nadpis4"/>
        <w:spacing w:before="94" w:line="249" w:lineRule="auto"/>
        <w:ind w:left="2021" w:right="1888" w:hanging="4"/>
      </w:pPr>
      <w:r>
        <w:rPr>
          <w:color w:val="363636"/>
          <w:w w:val="90"/>
        </w:rPr>
        <w:lastRenderedPageBreak/>
        <w:t xml:space="preserve">Článek 1 </w:t>
      </w:r>
      <w:r>
        <w:rPr>
          <w:color w:val="363636"/>
          <w:w w:val="80"/>
        </w:rPr>
        <w:t>Obecné</w:t>
      </w:r>
      <w:r>
        <w:rPr>
          <w:color w:val="363636"/>
          <w:spacing w:val="-13"/>
          <w:w w:val="80"/>
        </w:rPr>
        <w:t xml:space="preserve"> </w:t>
      </w:r>
      <w:r>
        <w:rPr>
          <w:color w:val="363636"/>
          <w:w w:val="80"/>
        </w:rPr>
        <w:t>zásady</w:t>
      </w:r>
    </w:p>
    <w:p w:rsidR="000E0C41" w:rsidRDefault="00AF5019">
      <w:pPr>
        <w:pStyle w:val="Odstavecseseznamem"/>
        <w:numPr>
          <w:ilvl w:val="0"/>
          <w:numId w:val="8"/>
        </w:numPr>
        <w:tabs>
          <w:tab w:val="left" w:pos="514"/>
        </w:tabs>
        <w:spacing w:before="43" w:line="252" w:lineRule="auto"/>
        <w:ind w:right="18" w:hanging="376"/>
        <w:jc w:val="both"/>
        <w:rPr>
          <w:sz w:val="16"/>
        </w:rPr>
      </w:pPr>
      <w:r>
        <w:rPr>
          <w:color w:val="363636"/>
          <w:w w:val="83"/>
          <w:sz w:val="16"/>
        </w:rPr>
        <w:t>Obecné</w:t>
      </w:r>
      <w:r>
        <w:rPr>
          <w:color w:val="363636"/>
          <w:spacing w:val="-13"/>
          <w:sz w:val="16"/>
        </w:rPr>
        <w:t xml:space="preserve"> </w:t>
      </w:r>
      <w:r>
        <w:rPr>
          <w:color w:val="363636"/>
          <w:w w:val="82"/>
          <w:sz w:val="16"/>
        </w:rPr>
        <w:t>zása</w:t>
      </w:r>
      <w:r>
        <w:rPr>
          <w:color w:val="363636"/>
          <w:spacing w:val="-16"/>
          <w:w w:val="82"/>
          <w:sz w:val="16"/>
        </w:rPr>
        <w:t>d</w:t>
      </w:r>
      <w:r>
        <w:rPr>
          <w:color w:val="525252"/>
          <w:w w:val="99"/>
          <w:sz w:val="16"/>
        </w:rPr>
        <w:t>y</w:t>
      </w:r>
      <w:r>
        <w:rPr>
          <w:color w:val="525252"/>
          <w:spacing w:val="-22"/>
          <w:sz w:val="16"/>
        </w:rPr>
        <w:t xml:space="preserve"> </w:t>
      </w:r>
      <w:r>
        <w:rPr>
          <w:color w:val="363636"/>
          <w:w w:val="83"/>
          <w:sz w:val="16"/>
        </w:rPr>
        <w:t>pojištění</w:t>
      </w:r>
      <w:r>
        <w:rPr>
          <w:color w:val="363636"/>
          <w:spacing w:val="-14"/>
          <w:sz w:val="16"/>
        </w:rPr>
        <w:t xml:space="preserve"> </w:t>
      </w:r>
      <w:r>
        <w:rPr>
          <w:color w:val="363636"/>
          <w:w w:val="81"/>
          <w:sz w:val="16"/>
        </w:rPr>
        <w:t>profesní</w:t>
      </w:r>
      <w:r>
        <w:rPr>
          <w:color w:val="363636"/>
          <w:spacing w:val="-14"/>
          <w:sz w:val="16"/>
        </w:rPr>
        <w:t xml:space="preserve"> </w:t>
      </w:r>
      <w:r>
        <w:rPr>
          <w:color w:val="363636"/>
          <w:w w:val="89"/>
          <w:sz w:val="16"/>
        </w:rPr>
        <w:t>odp</w:t>
      </w:r>
      <w:r>
        <w:rPr>
          <w:color w:val="363636"/>
          <w:spacing w:val="-11"/>
          <w:w w:val="89"/>
          <w:sz w:val="16"/>
        </w:rPr>
        <w:t>o</w:t>
      </w:r>
      <w:r>
        <w:rPr>
          <w:color w:val="525252"/>
          <w:spacing w:val="-6"/>
          <w:w w:val="86"/>
          <w:sz w:val="16"/>
        </w:rPr>
        <w:t>v</w:t>
      </w:r>
      <w:r>
        <w:rPr>
          <w:color w:val="363636"/>
          <w:w w:val="85"/>
          <w:sz w:val="16"/>
        </w:rPr>
        <w:t>ědno</w:t>
      </w:r>
      <w:r>
        <w:rPr>
          <w:color w:val="363636"/>
          <w:spacing w:val="-7"/>
          <w:w w:val="85"/>
          <w:sz w:val="16"/>
        </w:rPr>
        <w:t>s</w:t>
      </w:r>
      <w:r>
        <w:rPr>
          <w:color w:val="363636"/>
          <w:w w:val="103"/>
          <w:sz w:val="16"/>
        </w:rPr>
        <w:t>t</w:t>
      </w:r>
      <w:r>
        <w:rPr>
          <w:color w:val="363636"/>
          <w:spacing w:val="10"/>
          <w:w w:val="103"/>
          <w:sz w:val="16"/>
        </w:rPr>
        <w:t>i</w:t>
      </w:r>
      <w:r>
        <w:rPr>
          <w:color w:val="363636"/>
          <w:w w:val="82"/>
          <w:sz w:val="16"/>
        </w:rPr>
        <w:t>IT</w:t>
      </w:r>
      <w:r>
        <w:rPr>
          <w:color w:val="363636"/>
          <w:spacing w:val="-19"/>
          <w:sz w:val="16"/>
        </w:rPr>
        <w:t xml:space="preserve"> </w:t>
      </w:r>
      <w:r>
        <w:rPr>
          <w:color w:val="363636"/>
          <w:spacing w:val="-2"/>
          <w:w w:val="74"/>
          <w:sz w:val="16"/>
        </w:rPr>
        <w:t>s</w:t>
      </w:r>
      <w:r>
        <w:rPr>
          <w:color w:val="363636"/>
          <w:w w:val="97"/>
          <w:sz w:val="16"/>
        </w:rPr>
        <w:t>pole</w:t>
      </w:r>
      <w:r>
        <w:rPr>
          <w:color w:val="363636"/>
          <w:w w:val="98"/>
          <w:sz w:val="16"/>
        </w:rPr>
        <w:t>č</w:t>
      </w:r>
      <w:r>
        <w:rPr>
          <w:color w:val="363636"/>
          <w:w w:val="97"/>
          <w:sz w:val="16"/>
        </w:rPr>
        <w:t>n</w:t>
      </w:r>
      <w:r>
        <w:rPr>
          <w:color w:val="363636"/>
          <w:spacing w:val="-75"/>
          <w:w w:val="97"/>
          <w:sz w:val="16"/>
        </w:rPr>
        <w:t>o</w:t>
      </w:r>
      <w:r>
        <w:rPr>
          <w:color w:val="363636"/>
          <w:w w:val="74"/>
          <w:sz w:val="16"/>
        </w:rPr>
        <w:t>s</w:t>
      </w:r>
      <w:r>
        <w:rPr>
          <w:color w:val="363636"/>
          <w:spacing w:val="-17"/>
          <w:w w:val="103"/>
          <w:sz w:val="16"/>
        </w:rPr>
        <w:t>t</w:t>
      </w:r>
      <w:r>
        <w:rPr>
          <w:color w:val="525252"/>
          <w:w w:val="103"/>
          <w:sz w:val="16"/>
        </w:rPr>
        <w:t>í</w:t>
      </w:r>
      <w:proofErr w:type="gramStart"/>
      <w:r>
        <w:rPr>
          <w:color w:val="525252"/>
          <w:spacing w:val="8"/>
          <w:w w:val="103"/>
          <w:sz w:val="16"/>
        </w:rPr>
        <w:t>,</w:t>
      </w:r>
      <w:r>
        <w:rPr>
          <w:color w:val="363636"/>
          <w:w w:val="83"/>
          <w:sz w:val="16"/>
        </w:rPr>
        <w:t>které</w:t>
      </w:r>
      <w:proofErr w:type="gramEnd"/>
      <w:r>
        <w:rPr>
          <w:color w:val="363636"/>
          <w:spacing w:val="-12"/>
          <w:sz w:val="16"/>
        </w:rPr>
        <w:t xml:space="preserve"> </w:t>
      </w:r>
      <w:r>
        <w:rPr>
          <w:color w:val="363636"/>
          <w:w w:val="79"/>
          <w:sz w:val="16"/>
        </w:rPr>
        <w:t xml:space="preserve">sjednává </w:t>
      </w:r>
      <w:r>
        <w:rPr>
          <w:color w:val="363636"/>
          <w:w w:val="90"/>
          <w:sz w:val="16"/>
        </w:rPr>
        <w:t>Allianz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363636"/>
          <w:spacing w:val="-3"/>
          <w:w w:val="90"/>
          <w:sz w:val="16"/>
        </w:rPr>
        <w:t>pojišťovna</w:t>
      </w:r>
      <w:r>
        <w:rPr>
          <w:color w:val="525252"/>
          <w:spacing w:val="-3"/>
          <w:w w:val="90"/>
          <w:sz w:val="16"/>
        </w:rPr>
        <w:t>,</w:t>
      </w:r>
      <w:r>
        <w:rPr>
          <w:color w:val="525252"/>
          <w:spacing w:val="-21"/>
          <w:w w:val="90"/>
          <w:sz w:val="16"/>
        </w:rPr>
        <w:t xml:space="preserve"> </w:t>
      </w:r>
      <w:r>
        <w:rPr>
          <w:color w:val="363636"/>
          <w:spacing w:val="-6"/>
          <w:w w:val="90"/>
          <w:sz w:val="16"/>
        </w:rPr>
        <w:t>a</w:t>
      </w:r>
      <w:r>
        <w:rPr>
          <w:color w:val="525252"/>
          <w:spacing w:val="-6"/>
          <w:w w:val="90"/>
          <w:sz w:val="16"/>
        </w:rPr>
        <w:t>.</w:t>
      </w:r>
      <w:r>
        <w:rPr>
          <w:color w:val="363636"/>
          <w:spacing w:val="-6"/>
          <w:w w:val="90"/>
          <w:sz w:val="16"/>
        </w:rPr>
        <w:t>s.</w:t>
      </w:r>
      <w:r>
        <w:rPr>
          <w:color w:val="525252"/>
          <w:spacing w:val="-6"/>
          <w:w w:val="90"/>
          <w:sz w:val="16"/>
        </w:rPr>
        <w:t>,</w:t>
      </w:r>
      <w:r>
        <w:rPr>
          <w:color w:val="525252"/>
          <w:spacing w:val="-20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jsou</w:t>
      </w:r>
      <w:r>
        <w:rPr>
          <w:color w:val="363636"/>
          <w:spacing w:val="-23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stanoveny</w:t>
      </w:r>
      <w:r>
        <w:rPr>
          <w:color w:val="363636"/>
          <w:spacing w:val="-17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ve</w:t>
      </w:r>
      <w:r>
        <w:rPr>
          <w:color w:val="363636"/>
          <w:spacing w:val="-23"/>
          <w:w w:val="90"/>
          <w:sz w:val="16"/>
        </w:rPr>
        <w:t xml:space="preserve"> </w:t>
      </w:r>
      <w:r>
        <w:rPr>
          <w:color w:val="363636"/>
          <w:spacing w:val="-3"/>
          <w:w w:val="90"/>
          <w:sz w:val="16"/>
        </w:rPr>
        <w:t>Všeobe</w:t>
      </w:r>
      <w:r>
        <w:rPr>
          <w:color w:val="525252"/>
          <w:spacing w:val="-3"/>
          <w:w w:val="90"/>
          <w:sz w:val="16"/>
        </w:rPr>
        <w:t>c</w:t>
      </w:r>
      <w:r>
        <w:rPr>
          <w:color w:val="363636"/>
          <w:spacing w:val="-3"/>
          <w:w w:val="90"/>
          <w:sz w:val="16"/>
        </w:rPr>
        <w:t>nýchpo</w:t>
      </w:r>
      <w:r>
        <w:rPr>
          <w:color w:val="525252"/>
          <w:spacing w:val="-3"/>
          <w:w w:val="90"/>
          <w:sz w:val="16"/>
        </w:rPr>
        <w:t>j</w:t>
      </w:r>
      <w:r>
        <w:rPr>
          <w:color w:val="363636"/>
          <w:spacing w:val="-3"/>
          <w:w w:val="90"/>
          <w:sz w:val="16"/>
        </w:rPr>
        <w:t>istn</w:t>
      </w:r>
      <w:r>
        <w:rPr>
          <w:color w:val="525252"/>
          <w:spacing w:val="-3"/>
          <w:w w:val="90"/>
          <w:sz w:val="16"/>
        </w:rPr>
        <w:t>ý</w:t>
      </w:r>
      <w:r>
        <w:rPr>
          <w:color w:val="363636"/>
          <w:spacing w:val="-3"/>
          <w:w w:val="90"/>
          <w:sz w:val="16"/>
        </w:rPr>
        <w:t>ch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 xml:space="preserve">podmín­ kách </w:t>
      </w:r>
      <w:r>
        <w:rPr>
          <w:color w:val="363636"/>
          <w:spacing w:val="-3"/>
          <w:w w:val="90"/>
          <w:sz w:val="16"/>
        </w:rPr>
        <w:t>poji</w:t>
      </w:r>
      <w:r>
        <w:rPr>
          <w:color w:val="525252"/>
          <w:spacing w:val="-3"/>
          <w:w w:val="90"/>
          <w:sz w:val="16"/>
        </w:rPr>
        <w:t>š</w:t>
      </w:r>
      <w:r>
        <w:rPr>
          <w:color w:val="363636"/>
          <w:spacing w:val="-3"/>
          <w:w w:val="90"/>
          <w:sz w:val="16"/>
        </w:rPr>
        <w:t xml:space="preserve">tění </w:t>
      </w:r>
      <w:r>
        <w:rPr>
          <w:color w:val="363636"/>
          <w:spacing w:val="-6"/>
          <w:w w:val="90"/>
          <w:sz w:val="16"/>
        </w:rPr>
        <w:t>profesn</w:t>
      </w:r>
      <w:r>
        <w:rPr>
          <w:color w:val="525252"/>
          <w:spacing w:val="-6"/>
          <w:w w:val="90"/>
          <w:sz w:val="16"/>
        </w:rPr>
        <w:t xml:space="preserve">í </w:t>
      </w:r>
      <w:r>
        <w:rPr>
          <w:color w:val="363636"/>
          <w:w w:val="90"/>
          <w:sz w:val="16"/>
        </w:rPr>
        <w:t xml:space="preserve">odpovědnosti </w:t>
      </w:r>
      <w:r>
        <w:rPr>
          <w:color w:val="525252"/>
          <w:spacing w:val="-3"/>
          <w:w w:val="90"/>
          <w:sz w:val="16"/>
        </w:rPr>
        <w:t>V</w:t>
      </w:r>
      <w:r>
        <w:rPr>
          <w:color w:val="363636"/>
          <w:spacing w:val="-3"/>
          <w:w w:val="90"/>
          <w:sz w:val="16"/>
        </w:rPr>
        <w:t xml:space="preserve">PP </w:t>
      </w:r>
      <w:r>
        <w:rPr>
          <w:color w:val="363636"/>
          <w:w w:val="90"/>
          <w:sz w:val="16"/>
        </w:rPr>
        <w:t xml:space="preserve">PO 1/14 </w:t>
      </w:r>
      <w:r>
        <w:rPr>
          <w:color w:val="525252"/>
          <w:w w:val="90"/>
          <w:sz w:val="16"/>
        </w:rPr>
        <w:t>(</w:t>
      </w:r>
      <w:r>
        <w:rPr>
          <w:color w:val="363636"/>
          <w:w w:val="90"/>
          <w:sz w:val="16"/>
        </w:rPr>
        <w:t xml:space="preserve">dále jen </w:t>
      </w:r>
      <w:r>
        <w:rPr>
          <w:color w:val="363636"/>
          <w:spacing w:val="-5"/>
          <w:w w:val="90"/>
          <w:sz w:val="16"/>
        </w:rPr>
        <w:t>„VPP</w:t>
      </w:r>
      <w:r>
        <w:rPr>
          <w:color w:val="525252"/>
          <w:spacing w:val="-5"/>
          <w:w w:val="90"/>
          <w:sz w:val="16"/>
        </w:rPr>
        <w:t xml:space="preserve">"). </w:t>
      </w:r>
      <w:r>
        <w:rPr>
          <w:color w:val="363636"/>
          <w:w w:val="90"/>
          <w:sz w:val="16"/>
        </w:rPr>
        <w:t xml:space="preserve">Tyto </w:t>
      </w:r>
      <w:r>
        <w:rPr>
          <w:color w:val="363636"/>
          <w:w w:val="82"/>
          <w:sz w:val="16"/>
        </w:rPr>
        <w:t>Zvláštní</w:t>
      </w:r>
      <w:r>
        <w:rPr>
          <w:color w:val="363636"/>
          <w:spacing w:val="-20"/>
          <w:sz w:val="16"/>
        </w:rPr>
        <w:t xml:space="preserve"> </w:t>
      </w:r>
      <w:r>
        <w:rPr>
          <w:color w:val="363636"/>
          <w:w w:val="85"/>
          <w:sz w:val="16"/>
        </w:rPr>
        <w:t>pojistné</w:t>
      </w:r>
      <w:r>
        <w:rPr>
          <w:color w:val="363636"/>
          <w:spacing w:val="-11"/>
          <w:sz w:val="16"/>
        </w:rPr>
        <w:t xml:space="preserve"> </w:t>
      </w:r>
      <w:r>
        <w:rPr>
          <w:color w:val="363636"/>
          <w:w w:val="83"/>
          <w:sz w:val="16"/>
        </w:rPr>
        <w:t>podmínky</w:t>
      </w:r>
      <w:r>
        <w:rPr>
          <w:color w:val="363636"/>
          <w:spacing w:val="-10"/>
          <w:sz w:val="16"/>
        </w:rPr>
        <w:t xml:space="preserve"> </w:t>
      </w:r>
      <w:r>
        <w:rPr>
          <w:color w:val="363636"/>
          <w:w w:val="84"/>
          <w:sz w:val="16"/>
        </w:rPr>
        <w:t>pro</w:t>
      </w:r>
      <w:r>
        <w:rPr>
          <w:color w:val="363636"/>
          <w:spacing w:val="-16"/>
          <w:sz w:val="16"/>
        </w:rPr>
        <w:t xml:space="preserve"> </w:t>
      </w:r>
      <w:r>
        <w:rPr>
          <w:color w:val="363636"/>
          <w:w w:val="83"/>
          <w:sz w:val="16"/>
        </w:rPr>
        <w:t>pojištění</w:t>
      </w:r>
      <w:r>
        <w:rPr>
          <w:color w:val="363636"/>
          <w:spacing w:val="-16"/>
          <w:sz w:val="16"/>
        </w:rPr>
        <w:t xml:space="preserve"> </w:t>
      </w:r>
      <w:r>
        <w:rPr>
          <w:color w:val="363636"/>
          <w:w w:val="90"/>
          <w:sz w:val="16"/>
        </w:rPr>
        <w:t>profes</w:t>
      </w:r>
      <w:r>
        <w:rPr>
          <w:color w:val="363636"/>
          <w:spacing w:val="-41"/>
          <w:w w:val="90"/>
          <w:sz w:val="16"/>
        </w:rPr>
        <w:t>n</w:t>
      </w:r>
      <w:r>
        <w:rPr>
          <w:color w:val="525252"/>
          <w:w w:val="97"/>
          <w:sz w:val="16"/>
        </w:rPr>
        <w:t>í</w:t>
      </w:r>
      <w:r>
        <w:rPr>
          <w:color w:val="525252"/>
          <w:spacing w:val="-21"/>
          <w:sz w:val="16"/>
        </w:rPr>
        <w:t xml:space="preserve"> </w:t>
      </w:r>
      <w:r>
        <w:rPr>
          <w:color w:val="363636"/>
          <w:w w:val="82"/>
          <w:sz w:val="16"/>
        </w:rPr>
        <w:t>odpovědnosti</w:t>
      </w:r>
      <w:r>
        <w:rPr>
          <w:color w:val="363636"/>
          <w:spacing w:val="-6"/>
          <w:sz w:val="16"/>
        </w:rPr>
        <w:t xml:space="preserve"> </w:t>
      </w:r>
      <w:r>
        <w:rPr>
          <w:color w:val="363636"/>
          <w:w w:val="78"/>
          <w:sz w:val="16"/>
        </w:rPr>
        <w:t>IT</w:t>
      </w:r>
      <w:r>
        <w:rPr>
          <w:color w:val="363636"/>
          <w:spacing w:val="-18"/>
          <w:sz w:val="16"/>
        </w:rPr>
        <w:t xml:space="preserve"> </w:t>
      </w:r>
      <w:r>
        <w:rPr>
          <w:color w:val="363636"/>
          <w:spacing w:val="-2"/>
          <w:w w:val="74"/>
          <w:sz w:val="16"/>
        </w:rPr>
        <w:t>s</w:t>
      </w:r>
      <w:r>
        <w:rPr>
          <w:color w:val="363636"/>
          <w:w w:val="97"/>
          <w:sz w:val="16"/>
        </w:rPr>
        <w:t>pole</w:t>
      </w:r>
      <w:r>
        <w:rPr>
          <w:color w:val="363636"/>
          <w:w w:val="98"/>
          <w:sz w:val="16"/>
        </w:rPr>
        <w:t>č</w:t>
      </w:r>
      <w:r>
        <w:rPr>
          <w:color w:val="363636"/>
          <w:w w:val="97"/>
          <w:sz w:val="16"/>
        </w:rPr>
        <w:t>n</w:t>
      </w:r>
      <w:r>
        <w:rPr>
          <w:color w:val="363636"/>
          <w:spacing w:val="-75"/>
          <w:w w:val="97"/>
          <w:sz w:val="16"/>
        </w:rPr>
        <w:t>o</w:t>
      </w:r>
      <w:r>
        <w:rPr>
          <w:color w:val="363636"/>
          <w:w w:val="80"/>
          <w:sz w:val="16"/>
        </w:rPr>
        <w:t>s</w:t>
      </w:r>
      <w:r>
        <w:rPr>
          <w:color w:val="363636"/>
          <w:spacing w:val="-6"/>
          <w:w w:val="80"/>
          <w:sz w:val="16"/>
        </w:rPr>
        <w:t>t</w:t>
      </w:r>
      <w:r>
        <w:rPr>
          <w:color w:val="525252"/>
          <w:w w:val="92"/>
          <w:sz w:val="16"/>
        </w:rPr>
        <w:t xml:space="preserve">í </w:t>
      </w:r>
      <w:r>
        <w:rPr>
          <w:color w:val="363636"/>
          <w:w w:val="90"/>
          <w:sz w:val="16"/>
        </w:rPr>
        <w:t>(dále</w:t>
      </w:r>
      <w:r>
        <w:rPr>
          <w:color w:val="363636"/>
          <w:spacing w:val="-24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jen</w:t>
      </w:r>
      <w:r>
        <w:rPr>
          <w:color w:val="363636"/>
          <w:spacing w:val="-25"/>
          <w:w w:val="90"/>
          <w:sz w:val="16"/>
        </w:rPr>
        <w:t xml:space="preserve"> </w:t>
      </w:r>
      <w:r>
        <w:rPr>
          <w:color w:val="525252"/>
          <w:w w:val="90"/>
          <w:sz w:val="16"/>
        </w:rPr>
        <w:t>„</w:t>
      </w:r>
      <w:r>
        <w:rPr>
          <w:color w:val="525252"/>
          <w:spacing w:val="-34"/>
          <w:w w:val="90"/>
          <w:sz w:val="16"/>
        </w:rPr>
        <w:t xml:space="preserve"> </w:t>
      </w:r>
      <w:r>
        <w:rPr>
          <w:color w:val="363636"/>
          <w:spacing w:val="-7"/>
          <w:w w:val="90"/>
          <w:sz w:val="16"/>
        </w:rPr>
        <w:t>ZPP</w:t>
      </w:r>
      <w:r>
        <w:rPr>
          <w:color w:val="525252"/>
          <w:spacing w:val="-7"/>
          <w:w w:val="90"/>
          <w:sz w:val="16"/>
        </w:rPr>
        <w:t>")</w:t>
      </w:r>
      <w:r>
        <w:rPr>
          <w:color w:val="525252"/>
          <w:spacing w:val="-1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doplňují</w:t>
      </w:r>
      <w:r>
        <w:rPr>
          <w:color w:val="363636"/>
          <w:spacing w:val="-24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ustanovení</w:t>
      </w:r>
      <w:r>
        <w:rPr>
          <w:color w:val="363636"/>
          <w:spacing w:val="-1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VPP</w:t>
      </w:r>
      <w:r>
        <w:rPr>
          <w:color w:val="363636"/>
          <w:spacing w:val="-25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a</w:t>
      </w:r>
      <w:r>
        <w:rPr>
          <w:color w:val="363636"/>
          <w:spacing w:val="-24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jsou</w:t>
      </w:r>
      <w:r>
        <w:rPr>
          <w:color w:val="363636"/>
          <w:spacing w:val="-24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nedílnou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součástí</w:t>
      </w:r>
      <w:r>
        <w:rPr>
          <w:color w:val="363636"/>
          <w:spacing w:val="-24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 xml:space="preserve">pojistné </w:t>
      </w:r>
      <w:r>
        <w:rPr>
          <w:color w:val="363636"/>
          <w:w w:val="95"/>
          <w:sz w:val="16"/>
        </w:rPr>
        <w:t>smlouvy.</w:t>
      </w:r>
    </w:p>
    <w:p w:rsidR="000E0C41" w:rsidRDefault="00AF5019">
      <w:pPr>
        <w:pStyle w:val="Odstavecseseznamem"/>
        <w:numPr>
          <w:ilvl w:val="0"/>
          <w:numId w:val="8"/>
        </w:numPr>
        <w:tabs>
          <w:tab w:val="left" w:pos="521"/>
        </w:tabs>
        <w:spacing w:before="51" w:line="249" w:lineRule="auto"/>
        <w:ind w:left="515" w:right="18" w:hanging="377"/>
        <w:jc w:val="both"/>
        <w:rPr>
          <w:sz w:val="16"/>
        </w:rPr>
      </w:pPr>
      <w:r>
        <w:rPr>
          <w:color w:val="363636"/>
          <w:w w:val="85"/>
          <w:sz w:val="16"/>
        </w:rPr>
        <w:t>V</w:t>
      </w:r>
      <w:r>
        <w:rPr>
          <w:color w:val="363636"/>
          <w:spacing w:val="-2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případě</w:t>
      </w:r>
      <w:r>
        <w:rPr>
          <w:color w:val="363636"/>
          <w:spacing w:val="-1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odlišného</w:t>
      </w:r>
      <w:r>
        <w:rPr>
          <w:color w:val="363636"/>
          <w:spacing w:val="-1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znění</w:t>
      </w:r>
      <w:r>
        <w:rPr>
          <w:color w:val="363636"/>
          <w:spacing w:val="-2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ustanovení</w:t>
      </w:r>
      <w:r>
        <w:rPr>
          <w:color w:val="363636"/>
          <w:spacing w:val="-1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pojistné</w:t>
      </w:r>
      <w:r>
        <w:rPr>
          <w:color w:val="363636"/>
          <w:spacing w:val="-1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smlouvy</w:t>
      </w:r>
      <w:r>
        <w:rPr>
          <w:color w:val="363636"/>
          <w:spacing w:val="-1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nebo</w:t>
      </w:r>
      <w:r>
        <w:rPr>
          <w:color w:val="363636"/>
          <w:spacing w:val="-1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ZPP</w:t>
      </w:r>
      <w:r>
        <w:rPr>
          <w:color w:val="363636"/>
          <w:spacing w:val="-22"/>
          <w:w w:val="85"/>
          <w:sz w:val="16"/>
        </w:rPr>
        <w:t xml:space="preserve"> </w:t>
      </w:r>
      <w:proofErr w:type="gramStart"/>
      <w:r>
        <w:rPr>
          <w:color w:val="363636"/>
          <w:w w:val="85"/>
          <w:sz w:val="16"/>
        </w:rPr>
        <w:t>a</w:t>
      </w:r>
      <w:proofErr w:type="gramEnd"/>
      <w:r>
        <w:rPr>
          <w:color w:val="363636"/>
          <w:spacing w:val="-23"/>
          <w:w w:val="85"/>
          <w:sz w:val="16"/>
        </w:rPr>
        <w:t xml:space="preserve"> </w:t>
      </w:r>
      <w:r>
        <w:rPr>
          <w:color w:val="363636"/>
          <w:spacing w:val="-6"/>
          <w:w w:val="85"/>
          <w:sz w:val="16"/>
        </w:rPr>
        <w:t>ustanove</w:t>
      </w:r>
      <w:r>
        <w:rPr>
          <w:color w:val="525252"/>
          <w:spacing w:val="-6"/>
          <w:w w:val="85"/>
          <w:sz w:val="16"/>
        </w:rPr>
        <w:t xml:space="preserve">­ </w:t>
      </w:r>
      <w:r>
        <w:rPr>
          <w:color w:val="363636"/>
          <w:w w:val="85"/>
          <w:sz w:val="16"/>
        </w:rPr>
        <w:t>ní</w:t>
      </w:r>
      <w:r>
        <w:rPr>
          <w:color w:val="363636"/>
          <w:spacing w:val="-2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VPP</w:t>
      </w:r>
      <w:r>
        <w:rPr>
          <w:color w:val="363636"/>
          <w:spacing w:val="-2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se</w:t>
      </w:r>
      <w:r>
        <w:rPr>
          <w:color w:val="363636"/>
          <w:spacing w:val="-2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uplatní</w:t>
      </w:r>
      <w:r>
        <w:rPr>
          <w:color w:val="363636"/>
          <w:spacing w:val="-2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ustanovení</w:t>
      </w:r>
      <w:r>
        <w:rPr>
          <w:color w:val="363636"/>
          <w:spacing w:val="-1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sjednaná</w:t>
      </w:r>
      <w:r>
        <w:rPr>
          <w:color w:val="363636"/>
          <w:spacing w:val="-1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v</w:t>
      </w:r>
      <w:r>
        <w:rPr>
          <w:color w:val="363636"/>
          <w:spacing w:val="-2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pojistné</w:t>
      </w:r>
      <w:r>
        <w:rPr>
          <w:color w:val="363636"/>
          <w:spacing w:val="-1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smlouvě</w:t>
      </w:r>
      <w:r>
        <w:rPr>
          <w:color w:val="363636"/>
          <w:spacing w:val="-2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a</w:t>
      </w:r>
      <w:r>
        <w:rPr>
          <w:color w:val="363636"/>
          <w:spacing w:val="-1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těchto</w:t>
      </w:r>
      <w:r>
        <w:rPr>
          <w:color w:val="363636"/>
          <w:spacing w:val="-1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ZPP.</w:t>
      </w:r>
    </w:p>
    <w:p w:rsidR="000E0C41" w:rsidRDefault="000E0C41">
      <w:pPr>
        <w:pStyle w:val="Zkladntext"/>
        <w:spacing w:before="7"/>
        <w:rPr>
          <w:sz w:val="19"/>
        </w:rPr>
      </w:pPr>
    </w:p>
    <w:p w:rsidR="000E0C41" w:rsidRDefault="00AF5019">
      <w:pPr>
        <w:pStyle w:val="Nadpis4"/>
        <w:spacing w:line="249" w:lineRule="auto"/>
        <w:ind w:left="2068" w:right="1949" w:hanging="11"/>
      </w:pPr>
      <w:r>
        <w:rPr>
          <w:color w:val="363636"/>
          <w:w w:val="95"/>
        </w:rPr>
        <w:t xml:space="preserve">Článek2 </w:t>
      </w:r>
      <w:r>
        <w:rPr>
          <w:color w:val="363636"/>
          <w:w w:val="80"/>
        </w:rPr>
        <w:t>Výklad pojmů</w:t>
      </w:r>
    </w:p>
    <w:p w:rsidR="000E0C41" w:rsidRDefault="00AF5019">
      <w:pPr>
        <w:pStyle w:val="Zkladntext"/>
        <w:spacing w:before="42" w:line="256" w:lineRule="auto"/>
        <w:ind w:left="132" w:hanging="2"/>
      </w:pPr>
      <w:r>
        <w:rPr>
          <w:color w:val="363636"/>
          <w:w w:val="80"/>
        </w:rPr>
        <w:t>Pouze</w:t>
      </w:r>
      <w:r>
        <w:rPr>
          <w:color w:val="363636"/>
          <w:spacing w:val="-17"/>
        </w:rPr>
        <w:t xml:space="preserve"> </w:t>
      </w:r>
      <w:r>
        <w:rPr>
          <w:color w:val="363636"/>
          <w:w w:val="91"/>
        </w:rPr>
        <w:t>pro</w:t>
      </w:r>
      <w:r>
        <w:rPr>
          <w:color w:val="363636"/>
          <w:spacing w:val="-15"/>
        </w:rPr>
        <w:t xml:space="preserve"> </w:t>
      </w:r>
      <w:r>
        <w:rPr>
          <w:color w:val="363636"/>
          <w:w w:val="97"/>
        </w:rPr>
        <w:t>ú</w:t>
      </w:r>
      <w:r>
        <w:rPr>
          <w:color w:val="363636"/>
          <w:w w:val="98"/>
        </w:rPr>
        <w:t>č</w:t>
      </w:r>
      <w:r>
        <w:rPr>
          <w:color w:val="363636"/>
          <w:spacing w:val="-1"/>
          <w:w w:val="97"/>
        </w:rPr>
        <w:t>e</w:t>
      </w:r>
      <w:r>
        <w:rPr>
          <w:color w:val="525252"/>
          <w:spacing w:val="-74"/>
          <w:w w:val="93"/>
        </w:rPr>
        <w:t>y</w:t>
      </w:r>
      <w:r>
        <w:rPr>
          <w:color w:val="363636"/>
          <w:w w:val="97"/>
        </w:rPr>
        <w:t>l</w:t>
      </w:r>
      <w:r>
        <w:rPr>
          <w:color w:val="363636"/>
          <w:spacing w:val="22"/>
        </w:rPr>
        <w:t xml:space="preserve"> </w:t>
      </w:r>
      <w:r>
        <w:rPr>
          <w:color w:val="363636"/>
          <w:w w:val="97"/>
        </w:rPr>
        <w:t>p</w:t>
      </w:r>
      <w:r>
        <w:rPr>
          <w:color w:val="363636"/>
          <w:spacing w:val="-13"/>
          <w:w w:val="97"/>
        </w:rPr>
        <w:t>o</w:t>
      </w:r>
      <w:r>
        <w:rPr>
          <w:color w:val="525252"/>
          <w:spacing w:val="2"/>
          <w:w w:val="89"/>
        </w:rPr>
        <w:t>j</w:t>
      </w:r>
      <w:r>
        <w:rPr>
          <w:color w:val="363636"/>
          <w:w w:val="89"/>
        </w:rPr>
        <w:t>ištění</w:t>
      </w:r>
      <w:r>
        <w:rPr>
          <w:color w:val="363636"/>
          <w:spacing w:val="-24"/>
        </w:rPr>
        <w:t xml:space="preserve"> </w:t>
      </w:r>
      <w:r>
        <w:rPr>
          <w:color w:val="363636"/>
          <w:w w:val="82"/>
        </w:rPr>
        <w:t>sjednaného</w:t>
      </w:r>
      <w:r>
        <w:rPr>
          <w:color w:val="363636"/>
          <w:spacing w:val="-2"/>
        </w:rPr>
        <w:t xml:space="preserve"> </w:t>
      </w:r>
      <w:r>
        <w:rPr>
          <w:color w:val="363636"/>
          <w:w w:val="87"/>
        </w:rPr>
        <w:t>dle</w:t>
      </w:r>
      <w:r>
        <w:rPr>
          <w:color w:val="363636"/>
          <w:spacing w:val="-10"/>
        </w:rPr>
        <w:t xml:space="preserve"> </w:t>
      </w:r>
      <w:r>
        <w:rPr>
          <w:color w:val="363636"/>
          <w:w w:val="87"/>
        </w:rPr>
        <w:t>těchto</w:t>
      </w:r>
      <w:r>
        <w:rPr>
          <w:color w:val="363636"/>
          <w:spacing w:val="-3"/>
        </w:rPr>
        <w:t xml:space="preserve"> </w:t>
      </w:r>
      <w:r>
        <w:rPr>
          <w:color w:val="363636"/>
          <w:w w:val="72"/>
        </w:rPr>
        <w:t>ZPP</w:t>
      </w:r>
      <w:r>
        <w:rPr>
          <w:color w:val="363636"/>
          <w:spacing w:val="-13"/>
        </w:rPr>
        <w:t xml:space="preserve"> </w:t>
      </w:r>
      <w:r>
        <w:rPr>
          <w:color w:val="363636"/>
          <w:w w:val="79"/>
        </w:rPr>
        <w:t>se</w:t>
      </w:r>
      <w:r>
        <w:rPr>
          <w:color w:val="363636"/>
          <w:spacing w:val="-15"/>
        </w:rPr>
        <w:t xml:space="preserve"> </w:t>
      </w:r>
      <w:r>
        <w:rPr>
          <w:color w:val="363636"/>
          <w:w w:val="82"/>
        </w:rPr>
        <w:t>č</w:t>
      </w:r>
      <w:r>
        <w:rPr>
          <w:color w:val="363636"/>
          <w:w w:val="81"/>
        </w:rPr>
        <w:t>lánek</w:t>
      </w:r>
      <w:r>
        <w:rPr>
          <w:color w:val="363636"/>
          <w:spacing w:val="4"/>
        </w:rPr>
        <w:t xml:space="preserve"> </w:t>
      </w:r>
      <w:r>
        <w:rPr>
          <w:color w:val="363636"/>
          <w:w w:val="79"/>
        </w:rPr>
        <w:t>2</w:t>
      </w:r>
      <w:r>
        <w:rPr>
          <w:color w:val="363636"/>
          <w:spacing w:val="-3"/>
          <w:w w:val="79"/>
        </w:rPr>
        <w:t>8</w:t>
      </w:r>
      <w:r>
        <w:rPr>
          <w:color w:val="525252"/>
          <w:w w:val="86"/>
        </w:rPr>
        <w:t>,</w:t>
      </w:r>
      <w:r>
        <w:rPr>
          <w:color w:val="525252"/>
          <w:spacing w:val="-9"/>
        </w:rPr>
        <w:t xml:space="preserve"> </w:t>
      </w:r>
      <w:r>
        <w:rPr>
          <w:color w:val="363636"/>
          <w:w w:val="87"/>
        </w:rPr>
        <w:t>bod</w:t>
      </w:r>
      <w:r>
        <w:rPr>
          <w:color w:val="363636"/>
          <w:spacing w:val="-13"/>
        </w:rPr>
        <w:t xml:space="preserve"> </w:t>
      </w:r>
      <w:r>
        <w:rPr>
          <w:color w:val="363636"/>
          <w:w w:val="86"/>
        </w:rPr>
        <w:t>3</w:t>
      </w:r>
      <w:r>
        <w:rPr>
          <w:color w:val="363636"/>
          <w:spacing w:val="-11"/>
        </w:rPr>
        <w:t xml:space="preserve"> </w:t>
      </w:r>
      <w:r>
        <w:rPr>
          <w:color w:val="363636"/>
          <w:w w:val="72"/>
        </w:rPr>
        <w:t>a</w:t>
      </w:r>
      <w:r>
        <w:rPr>
          <w:color w:val="363636"/>
          <w:spacing w:val="-11"/>
        </w:rPr>
        <w:t xml:space="preserve"> </w:t>
      </w:r>
      <w:r>
        <w:rPr>
          <w:color w:val="363636"/>
          <w:w w:val="85"/>
        </w:rPr>
        <w:t>44</w:t>
      </w:r>
      <w:r>
        <w:rPr>
          <w:color w:val="363636"/>
          <w:spacing w:val="-5"/>
        </w:rPr>
        <w:t xml:space="preserve"> </w:t>
      </w:r>
      <w:r>
        <w:rPr>
          <w:color w:val="363636"/>
          <w:w w:val="71"/>
        </w:rPr>
        <w:t xml:space="preserve">VPP </w:t>
      </w:r>
      <w:r>
        <w:rPr>
          <w:color w:val="363636"/>
          <w:w w:val="85"/>
        </w:rPr>
        <w:t>mění takto</w:t>
      </w:r>
      <w:r>
        <w:rPr>
          <w:color w:val="525252"/>
          <w:w w:val="85"/>
        </w:rPr>
        <w:t>:</w:t>
      </w:r>
    </w:p>
    <w:p w:rsidR="000E0C41" w:rsidRDefault="00AF5019">
      <w:pPr>
        <w:pStyle w:val="Odstavecseseznamem"/>
        <w:numPr>
          <w:ilvl w:val="0"/>
          <w:numId w:val="8"/>
        </w:numPr>
        <w:tabs>
          <w:tab w:val="left" w:pos="509"/>
        </w:tabs>
        <w:spacing w:before="47" w:line="249" w:lineRule="auto"/>
        <w:ind w:left="511" w:right="17" w:hanging="380"/>
        <w:jc w:val="both"/>
        <w:rPr>
          <w:sz w:val="16"/>
        </w:rPr>
      </w:pPr>
      <w:r>
        <w:rPr>
          <w:color w:val="363636"/>
          <w:w w:val="90"/>
          <w:sz w:val="16"/>
        </w:rPr>
        <w:t>Celkový</w:t>
      </w:r>
      <w:r>
        <w:rPr>
          <w:color w:val="363636"/>
          <w:spacing w:val="-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sjednaný</w:t>
      </w:r>
      <w:r>
        <w:rPr>
          <w:color w:val="363636"/>
          <w:spacing w:val="-3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l</w:t>
      </w:r>
      <w:r>
        <w:rPr>
          <w:color w:val="525252"/>
          <w:w w:val="90"/>
          <w:sz w:val="16"/>
        </w:rPr>
        <w:t>i</w:t>
      </w:r>
      <w:r>
        <w:rPr>
          <w:color w:val="363636"/>
          <w:w w:val="90"/>
          <w:sz w:val="16"/>
        </w:rPr>
        <w:t>mit</w:t>
      </w:r>
      <w:r>
        <w:rPr>
          <w:color w:val="363636"/>
          <w:spacing w:val="-14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pojistného</w:t>
      </w:r>
      <w:r>
        <w:rPr>
          <w:color w:val="363636"/>
          <w:spacing w:val="1"/>
          <w:w w:val="90"/>
          <w:sz w:val="16"/>
        </w:rPr>
        <w:t xml:space="preserve"> </w:t>
      </w:r>
      <w:r>
        <w:rPr>
          <w:color w:val="363636"/>
          <w:spacing w:val="-6"/>
          <w:w w:val="90"/>
          <w:sz w:val="16"/>
        </w:rPr>
        <w:t>plněn</w:t>
      </w:r>
      <w:r>
        <w:rPr>
          <w:color w:val="525252"/>
          <w:spacing w:val="-6"/>
          <w:w w:val="90"/>
          <w:sz w:val="16"/>
        </w:rPr>
        <w:t>í</w:t>
      </w:r>
      <w:r>
        <w:rPr>
          <w:color w:val="525252"/>
          <w:spacing w:val="-5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-</w:t>
      </w:r>
      <w:r>
        <w:rPr>
          <w:color w:val="363636"/>
          <w:spacing w:val="-7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jednonásobek</w:t>
      </w:r>
      <w:r>
        <w:rPr>
          <w:color w:val="363636"/>
          <w:spacing w:val="2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lim</w:t>
      </w:r>
      <w:r>
        <w:rPr>
          <w:color w:val="525252"/>
          <w:w w:val="90"/>
          <w:sz w:val="16"/>
        </w:rPr>
        <w:t>i</w:t>
      </w:r>
      <w:r>
        <w:rPr>
          <w:color w:val="363636"/>
          <w:w w:val="90"/>
          <w:sz w:val="16"/>
        </w:rPr>
        <w:t>tu</w:t>
      </w:r>
      <w:r>
        <w:rPr>
          <w:color w:val="363636"/>
          <w:spacing w:val="-18"/>
          <w:w w:val="90"/>
          <w:sz w:val="16"/>
        </w:rPr>
        <w:t xml:space="preserve"> </w:t>
      </w:r>
      <w:r>
        <w:rPr>
          <w:color w:val="363636"/>
          <w:spacing w:val="-4"/>
          <w:w w:val="90"/>
          <w:sz w:val="16"/>
        </w:rPr>
        <w:t>po</w:t>
      </w:r>
      <w:r>
        <w:rPr>
          <w:color w:val="525252"/>
          <w:spacing w:val="-4"/>
          <w:w w:val="90"/>
          <w:sz w:val="16"/>
        </w:rPr>
        <w:t>j</w:t>
      </w:r>
      <w:r>
        <w:rPr>
          <w:color w:val="363636"/>
          <w:spacing w:val="-4"/>
          <w:w w:val="90"/>
          <w:sz w:val="16"/>
        </w:rPr>
        <w:t>i</w:t>
      </w:r>
      <w:r>
        <w:rPr>
          <w:color w:val="525252"/>
          <w:spacing w:val="-4"/>
          <w:w w:val="90"/>
          <w:sz w:val="16"/>
        </w:rPr>
        <w:t>s</w:t>
      </w:r>
      <w:r>
        <w:rPr>
          <w:color w:val="363636"/>
          <w:spacing w:val="-4"/>
          <w:w w:val="90"/>
          <w:sz w:val="16"/>
        </w:rPr>
        <w:t xml:space="preserve">tného </w:t>
      </w:r>
      <w:r>
        <w:rPr>
          <w:color w:val="363636"/>
          <w:w w:val="90"/>
          <w:sz w:val="16"/>
        </w:rPr>
        <w:t>plnění</w:t>
      </w:r>
      <w:r>
        <w:rPr>
          <w:color w:val="363636"/>
          <w:spacing w:val="-2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pro</w:t>
      </w:r>
      <w:r>
        <w:rPr>
          <w:color w:val="363636"/>
          <w:spacing w:val="-25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jednu</w:t>
      </w:r>
      <w:r>
        <w:rPr>
          <w:color w:val="363636"/>
          <w:spacing w:val="-27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pojistnou</w:t>
      </w:r>
      <w:r>
        <w:rPr>
          <w:color w:val="363636"/>
          <w:spacing w:val="-2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událost</w:t>
      </w:r>
    </w:p>
    <w:p w:rsidR="000E0C41" w:rsidRDefault="00AF5019">
      <w:pPr>
        <w:pStyle w:val="Zkladntext"/>
        <w:spacing w:before="53" w:line="252" w:lineRule="auto"/>
        <w:ind w:left="505" w:right="17" w:hanging="374"/>
        <w:jc w:val="both"/>
      </w:pPr>
      <w:r>
        <w:rPr>
          <w:color w:val="363636"/>
          <w:spacing w:val="-5"/>
          <w:w w:val="90"/>
        </w:rPr>
        <w:t>44</w:t>
      </w:r>
      <w:r>
        <w:rPr>
          <w:color w:val="6E706E"/>
          <w:spacing w:val="-5"/>
          <w:w w:val="90"/>
        </w:rPr>
        <w:t>.</w:t>
      </w:r>
      <w:r>
        <w:rPr>
          <w:color w:val="6E706E"/>
          <w:spacing w:val="22"/>
          <w:w w:val="90"/>
        </w:rPr>
        <w:t xml:space="preserve"> </w:t>
      </w:r>
      <w:r>
        <w:rPr>
          <w:color w:val="363636"/>
          <w:spacing w:val="-4"/>
          <w:w w:val="90"/>
        </w:rPr>
        <w:t>Výrobe</w:t>
      </w:r>
      <w:r>
        <w:rPr>
          <w:color w:val="525252"/>
          <w:spacing w:val="-4"/>
          <w:w w:val="90"/>
        </w:rPr>
        <w:t>k</w:t>
      </w:r>
      <w:r>
        <w:rPr>
          <w:color w:val="525252"/>
          <w:spacing w:val="-31"/>
          <w:w w:val="90"/>
        </w:rPr>
        <w:t xml:space="preserve"> </w:t>
      </w:r>
      <w:r>
        <w:rPr>
          <w:color w:val="363636"/>
          <w:w w:val="90"/>
        </w:rPr>
        <w:t>-</w:t>
      </w:r>
      <w:r>
        <w:rPr>
          <w:color w:val="363636"/>
          <w:spacing w:val="-27"/>
          <w:w w:val="90"/>
        </w:rPr>
        <w:t xml:space="preserve"> </w:t>
      </w:r>
      <w:r>
        <w:rPr>
          <w:color w:val="363636"/>
          <w:w w:val="90"/>
        </w:rPr>
        <w:t>jakákoli</w:t>
      </w:r>
      <w:r>
        <w:rPr>
          <w:color w:val="363636"/>
          <w:spacing w:val="-23"/>
          <w:w w:val="90"/>
        </w:rPr>
        <w:t xml:space="preserve"> </w:t>
      </w:r>
      <w:r>
        <w:rPr>
          <w:color w:val="363636"/>
          <w:w w:val="90"/>
        </w:rPr>
        <w:t>věc</w:t>
      </w:r>
      <w:r>
        <w:rPr>
          <w:color w:val="363636"/>
          <w:spacing w:val="-26"/>
          <w:w w:val="90"/>
        </w:rPr>
        <w:t xml:space="preserve"> </w:t>
      </w:r>
      <w:r>
        <w:rPr>
          <w:color w:val="363636"/>
          <w:w w:val="90"/>
        </w:rPr>
        <w:t>hmotná</w:t>
      </w:r>
      <w:r>
        <w:rPr>
          <w:color w:val="363636"/>
          <w:spacing w:val="-19"/>
          <w:w w:val="90"/>
        </w:rPr>
        <w:t xml:space="preserve"> </w:t>
      </w:r>
      <w:r>
        <w:rPr>
          <w:color w:val="363636"/>
          <w:w w:val="90"/>
        </w:rPr>
        <w:t>movitá</w:t>
      </w:r>
      <w:r>
        <w:rPr>
          <w:color w:val="363636"/>
          <w:spacing w:val="-23"/>
          <w:w w:val="90"/>
        </w:rPr>
        <w:t xml:space="preserve"> </w:t>
      </w:r>
      <w:r>
        <w:rPr>
          <w:color w:val="363636"/>
          <w:w w:val="90"/>
        </w:rPr>
        <w:t>nebo</w:t>
      </w:r>
      <w:r>
        <w:rPr>
          <w:color w:val="363636"/>
          <w:spacing w:val="-24"/>
          <w:w w:val="90"/>
        </w:rPr>
        <w:t xml:space="preserve"> </w:t>
      </w:r>
      <w:r>
        <w:rPr>
          <w:color w:val="363636"/>
          <w:w w:val="90"/>
        </w:rPr>
        <w:t>nemovitá,</w:t>
      </w:r>
      <w:r>
        <w:rPr>
          <w:color w:val="363636"/>
          <w:spacing w:val="-22"/>
          <w:w w:val="90"/>
        </w:rPr>
        <w:t xml:space="preserve"> </w:t>
      </w:r>
      <w:r>
        <w:rPr>
          <w:color w:val="363636"/>
          <w:w w:val="90"/>
        </w:rPr>
        <w:t>která</w:t>
      </w:r>
      <w:r>
        <w:rPr>
          <w:color w:val="363636"/>
          <w:spacing w:val="-24"/>
          <w:w w:val="90"/>
        </w:rPr>
        <w:t xml:space="preserve"> </w:t>
      </w:r>
      <w:r>
        <w:rPr>
          <w:color w:val="363636"/>
          <w:w w:val="90"/>
        </w:rPr>
        <w:t>byla</w:t>
      </w:r>
      <w:r>
        <w:rPr>
          <w:color w:val="363636"/>
          <w:spacing w:val="-21"/>
          <w:w w:val="90"/>
        </w:rPr>
        <w:t xml:space="preserve"> </w:t>
      </w:r>
      <w:r>
        <w:rPr>
          <w:color w:val="363636"/>
          <w:w w:val="90"/>
        </w:rPr>
        <w:t>vyrobena</w:t>
      </w:r>
      <w:r>
        <w:rPr>
          <w:color w:val="363636"/>
          <w:spacing w:val="-16"/>
          <w:w w:val="90"/>
        </w:rPr>
        <w:t xml:space="preserve"> </w:t>
      </w:r>
      <w:r>
        <w:rPr>
          <w:color w:val="525252"/>
          <w:w w:val="90"/>
        </w:rPr>
        <w:t>z</w:t>
      </w:r>
      <w:r>
        <w:rPr>
          <w:color w:val="363636"/>
          <w:w w:val="90"/>
        </w:rPr>
        <w:t xml:space="preserve">a </w:t>
      </w:r>
      <w:r>
        <w:rPr>
          <w:color w:val="363636"/>
          <w:w w:val="85"/>
        </w:rPr>
        <w:t>účelem</w:t>
      </w:r>
      <w:r>
        <w:rPr>
          <w:color w:val="363636"/>
          <w:spacing w:val="-15"/>
          <w:w w:val="85"/>
        </w:rPr>
        <w:t xml:space="preserve"> </w:t>
      </w:r>
      <w:r>
        <w:rPr>
          <w:color w:val="363636"/>
          <w:w w:val="85"/>
        </w:rPr>
        <w:t>uvedení</w:t>
      </w:r>
      <w:r>
        <w:rPr>
          <w:color w:val="363636"/>
          <w:spacing w:val="-16"/>
          <w:w w:val="85"/>
        </w:rPr>
        <w:t xml:space="preserve"> </w:t>
      </w:r>
      <w:proofErr w:type="gramStart"/>
      <w:r>
        <w:rPr>
          <w:color w:val="363636"/>
          <w:w w:val="85"/>
        </w:rPr>
        <w:t>na</w:t>
      </w:r>
      <w:proofErr w:type="gramEnd"/>
      <w:r>
        <w:rPr>
          <w:color w:val="363636"/>
          <w:spacing w:val="-14"/>
          <w:w w:val="85"/>
        </w:rPr>
        <w:t xml:space="preserve"> </w:t>
      </w:r>
      <w:r>
        <w:rPr>
          <w:color w:val="363636"/>
          <w:w w:val="85"/>
        </w:rPr>
        <w:t>trh</w:t>
      </w:r>
      <w:r>
        <w:rPr>
          <w:color w:val="525252"/>
          <w:w w:val="85"/>
        </w:rPr>
        <w:t>;</w:t>
      </w:r>
      <w:r>
        <w:rPr>
          <w:color w:val="525252"/>
          <w:spacing w:val="-20"/>
          <w:w w:val="85"/>
        </w:rPr>
        <w:t xml:space="preserve"> </w:t>
      </w:r>
      <w:r>
        <w:rPr>
          <w:color w:val="363636"/>
          <w:w w:val="85"/>
        </w:rPr>
        <w:t>za</w:t>
      </w:r>
      <w:r>
        <w:rPr>
          <w:color w:val="363636"/>
          <w:spacing w:val="-19"/>
          <w:w w:val="85"/>
        </w:rPr>
        <w:t xml:space="preserve"> </w:t>
      </w:r>
      <w:r>
        <w:rPr>
          <w:color w:val="363636"/>
          <w:w w:val="85"/>
        </w:rPr>
        <w:t>odpovědnost</w:t>
      </w:r>
      <w:r>
        <w:rPr>
          <w:color w:val="363636"/>
          <w:spacing w:val="-5"/>
          <w:w w:val="85"/>
        </w:rPr>
        <w:t xml:space="preserve"> </w:t>
      </w:r>
      <w:r>
        <w:rPr>
          <w:color w:val="363636"/>
          <w:w w:val="85"/>
        </w:rPr>
        <w:t>za</w:t>
      </w:r>
      <w:r>
        <w:rPr>
          <w:color w:val="363636"/>
          <w:spacing w:val="-18"/>
          <w:w w:val="85"/>
        </w:rPr>
        <w:t xml:space="preserve"> </w:t>
      </w:r>
      <w:r>
        <w:rPr>
          <w:color w:val="363636"/>
          <w:w w:val="85"/>
        </w:rPr>
        <w:t>škodu</w:t>
      </w:r>
      <w:r>
        <w:rPr>
          <w:color w:val="363636"/>
          <w:spacing w:val="-14"/>
          <w:w w:val="85"/>
        </w:rPr>
        <w:t xml:space="preserve"> </w:t>
      </w:r>
      <w:r>
        <w:rPr>
          <w:color w:val="363636"/>
          <w:w w:val="85"/>
        </w:rPr>
        <w:t>způsobenou</w:t>
      </w:r>
      <w:r>
        <w:rPr>
          <w:color w:val="363636"/>
          <w:spacing w:val="-8"/>
          <w:w w:val="85"/>
        </w:rPr>
        <w:t xml:space="preserve"> </w:t>
      </w:r>
      <w:r>
        <w:rPr>
          <w:color w:val="363636"/>
          <w:w w:val="85"/>
        </w:rPr>
        <w:t>vadou</w:t>
      </w:r>
      <w:r>
        <w:rPr>
          <w:color w:val="363636"/>
          <w:spacing w:val="-14"/>
          <w:w w:val="85"/>
        </w:rPr>
        <w:t xml:space="preserve"> </w:t>
      </w:r>
      <w:r>
        <w:rPr>
          <w:color w:val="363636"/>
          <w:w w:val="85"/>
        </w:rPr>
        <w:t xml:space="preserve">výrobku </w:t>
      </w:r>
      <w:r>
        <w:rPr>
          <w:color w:val="363636"/>
          <w:w w:val="90"/>
        </w:rPr>
        <w:t>se</w:t>
      </w:r>
      <w:r>
        <w:rPr>
          <w:color w:val="363636"/>
          <w:spacing w:val="-20"/>
          <w:w w:val="90"/>
        </w:rPr>
        <w:t xml:space="preserve"> </w:t>
      </w:r>
      <w:r>
        <w:rPr>
          <w:color w:val="363636"/>
          <w:w w:val="90"/>
        </w:rPr>
        <w:t>pro</w:t>
      </w:r>
      <w:r>
        <w:rPr>
          <w:color w:val="363636"/>
          <w:spacing w:val="-17"/>
          <w:w w:val="90"/>
        </w:rPr>
        <w:t xml:space="preserve"> </w:t>
      </w:r>
      <w:r>
        <w:rPr>
          <w:color w:val="363636"/>
          <w:w w:val="90"/>
        </w:rPr>
        <w:t>účely</w:t>
      </w:r>
      <w:r>
        <w:rPr>
          <w:color w:val="363636"/>
          <w:spacing w:val="-15"/>
          <w:w w:val="90"/>
        </w:rPr>
        <w:t xml:space="preserve"> </w:t>
      </w:r>
      <w:r>
        <w:rPr>
          <w:color w:val="363636"/>
          <w:w w:val="90"/>
        </w:rPr>
        <w:t>těchto</w:t>
      </w:r>
      <w:r>
        <w:rPr>
          <w:color w:val="363636"/>
          <w:spacing w:val="-17"/>
          <w:w w:val="90"/>
        </w:rPr>
        <w:t xml:space="preserve"> </w:t>
      </w:r>
      <w:r>
        <w:rPr>
          <w:color w:val="363636"/>
          <w:spacing w:val="-4"/>
          <w:w w:val="90"/>
        </w:rPr>
        <w:t>pojistn</w:t>
      </w:r>
      <w:r>
        <w:rPr>
          <w:color w:val="525252"/>
          <w:spacing w:val="-4"/>
          <w:w w:val="90"/>
        </w:rPr>
        <w:t>ý</w:t>
      </w:r>
      <w:r>
        <w:rPr>
          <w:color w:val="363636"/>
          <w:spacing w:val="-4"/>
          <w:w w:val="90"/>
        </w:rPr>
        <w:t>ch</w:t>
      </w:r>
      <w:r>
        <w:rPr>
          <w:color w:val="363636"/>
          <w:spacing w:val="-25"/>
          <w:w w:val="90"/>
        </w:rPr>
        <w:t xml:space="preserve"> </w:t>
      </w:r>
      <w:r>
        <w:rPr>
          <w:color w:val="363636"/>
          <w:w w:val="90"/>
        </w:rPr>
        <w:t>podmínek</w:t>
      </w:r>
      <w:r>
        <w:rPr>
          <w:color w:val="363636"/>
          <w:spacing w:val="-14"/>
          <w:w w:val="90"/>
        </w:rPr>
        <w:t xml:space="preserve"> </w:t>
      </w:r>
      <w:r>
        <w:rPr>
          <w:color w:val="363636"/>
          <w:w w:val="90"/>
        </w:rPr>
        <w:t>považuje</w:t>
      </w:r>
      <w:r>
        <w:rPr>
          <w:color w:val="363636"/>
          <w:spacing w:val="-14"/>
          <w:w w:val="90"/>
        </w:rPr>
        <w:t xml:space="preserve"> </w:t>
      </w:r>
      <w:r>
        <w:rPr>
          <w:color w:val="363636"/>
          <w:w w:val="90"/>
        </w:rPr>
        <w:t>i</w:t>
      </w:r>
      <w:r>
        <w:rPr>
          <w:color w:val="363636"/>
          <w:spacing w:val="-15"/>
          <w:w w:val="90"/>
        </w:rPr>
        <w:t xml:space="preserve"> </w:t>
      </w:r>
      <w:r>
        <w:rPr>
          <w:color w:val="363636"/>
          <w:w w:val="90"/>
        </w:rPr>
        <w:t>odpovědnost</w:t>
      </w:r>
      <w:r>
        <w:rPr>
          <w:color w:val="363636"/>
          <w:spacing w:val="-11"/>
          <w:w w:val="90"/>
        </w:rPr>
        <w:t xml:space="preserve"> </w:t>
      </w:r>
      <w:r>
        <w:rPr>
          <w:color w:val="363636"/>
          <w:w w:val="90"/>
        </w:rPr>
        <w:t>za</w:t>
      </w:r>
      <w:r>
        <w:rPr>
          <w:color w:val="363636"/>
          <w:spacing w:val="-17"/>
          <w:w w:val="90"/>
        </w:rPr>
        <w:t xml:space="preserve"> </w:t>
      </w:r>
      <w:r>
        <w:rPr>
          <w:color w:val="363636"/>
          <w:w w:val="90"/>
        </w:rPr>
        <w:t>škodu způsobenou</w:t>
      </w:r>
      <w:r>
        <w:rPr>
          <w:color w:val="363636"/>
          <w:spacing w:val="-22"/>
          <w:w w:val="90"/>
        </w:rPr>
        <w:t xml:space="preserve"> </w:t>
      </w:r>
      <w:r>
        <w:rPr>
          <w:color w:val="363636"/>
          <w:w w:val="90"/>
        </w:rPr>
        <w:t>vadou</w:t>
      </w:r>
      <w:r>
        <w:rPr>
          <w:color w:val="363636"/>
          <w:spacing w:val="-24"/>
          <w:w w:val="90"/>
        </w:rPr>
        <w:t xml:space="preserve"> </w:t>
      </w:r>
      <w:r>
        <w:rPr>
          <w:color w:val="363636"/>
          <w:w w:val="90"/>
        </w:rPr>
        <w:t>vykonané</w:t>
      </w:r>
      <w:r>
        <w:rPr>
          <w:color w:val="363636"/>
          <w:spacing w:val="-22"/>
          <w:w w:val="90"/>
        </w:rPr>
        <w:t xml:space="preserve"> </w:t>
      </w:r>
      <w:r>
        <w:rPr>
          <w:color w:val="363636"/>
          <w:w w:val="90"/>
        </w:rPr>
        <w:t>práce</w:t>
      </w:r>
      <w:r>
        <w:rPr>
          <w:color w:val="363636"/>
          <w:spacing w:val="-25"/>
          <w:w w:val="90"/>
        </w:rPr>
        <w:t xml:space="preserve"> </w:t>
      </w:r>
      <w:r>
        <w:rPr>
          <w:color w:val="363636"/>
          <w:w w:val="90"/>
        </w:rPr>
        <w:t>po</w:t>
      </w:r>
      <w:r>
        <w:rPr>
          <w:color w:val="363636"/>
          <w:spacing w:val="-26"/>
          <w:w w:val="90"/>
        </w:rPr>
        <w:t xml:space="preserve"> </w:t>
      </w:r>
      <w:r>
        <w:rPr>
          <w:color w:val="363636"/>
          <w:w w:val="90"/>
        </w:rPr>
        <w:t>jej</w:t>
      </w:r>
      <w:r>
        <w:rPr>
          <w:color w:val="525252"/>
          <w:w w:val="90"/>
        </w:rPr>
        <w:t>í</w:t>
      </w:r>
      <w:r>
        <w:rPr>
          <w:color w:val="363636"/>
          <w:w w:val="90"/>
        </w:rPr>
        <w:t>m</w:t>
      </w:r>
      <w:r>
        <w:rPr>
          <w:color w:val="363636"/>
          <w:spacing w:val="-26"/>
          <w:w w:val="90"/>
        </w:rPr>
        <w:t xml:space="preserve"> </w:t>
      </w:r>
      <w:r>
        <w:rPr>
          <w:color w:val="363636"/>
          <w:w w:val="90"/>
        </w:rPr>
        <w:t>předání;</w:t>
      </w:r>
      <w:r>
        <w:rPr>
          <w:color w:val="363636"/>
          <w:spacing w:val="-25"/>
          <w:w w:val="90"/>
        </w:rPr>
        <w:t xml:space="preserve"> </w:t>
      </w:r>
      <w:r>
        <w:rPr>
          <w:color w:val="363636"/>
          <w:w w:val="90"/>
        </w:rPr>
        <w:t>výrobkem</w:t>
      </w:r>
      <w:r>
        <w:rPr>
          <w:color w:val="363636"/>
          <w:spacing w:val="-22"/>
          <w:w w:val="90"/>
        </w:rPr>
        <w:t xml:space="preserve"> </w:t>
      </w:r>
      <w:r>
        <w:rPr>
          <w:color w:val="363636"/>
          <w:w w:val="90"/>
        </w:rPr>
        <w:t>nejsou</w:t>
      </w:r>
      <w:r>
        <w:rPr>
          <w:color w:val="363636"/>
          <w:spacing w:val="-23"/>
          <w:w w:val="90"/>
        </w:rPr>
        <w:t xml:space="preserve"> </w:t>
      </w:r>
      <w:r>
        <w:rPr>
          <w:color w:val="363636"/>
          <w:w w:val="90"/>
        </w:rPr>
        <w:t>vý</w:t>
      </w:r>
      <w:r>
        <w:rPr>
          <w:color w:val="525252"/>
          <w:w w:val="90"/>
        </w:rPr>
        <w:t xml:space="preserve">­ </w:t>
      </w:r>
      <w:r>
        <w:rPr>
          <w:color w:val="363636"/>
          <w:w w:val="85"/>
        </w:rPr>
        <w:t>sledky</w:t>
      </w:r>
      <w:r>
        <w:rPr>
          <w:color w:val="363636"/>
          <w:spacing w:val="-6"/>
          <w:w w:val="85"/>
        </w:rPr>
        <w:t xml:space="preserve"> </w:t>
      </w:r>
      <w:r>
        <w:rPr>
          <w:color w:val="363636"/>
          <w:w w:val="85"/>
        </w:rPr>
        <w:t>duševní</w:t>
      </w:r>
      <w:r>
        <w:rPr>
          <w:color w:val="363636"/>
          <w:spacing w:val="3"/>
          <w:w w:val="85"/>
        </w:rPr>
        <w:t xml:space="preserve"> </w:t>
      </w:r>
      <w:r>
        <w:rPr>
          <w:color w:val="363636"/>
          <w:w w:val="85"/>
        </w:rPr>
        <w:t>tvůrčí</w:t>
      </w:r>
      <w:r>
        <w:rPr>
          <w:color w:val="363636"/>
          <w:spacing w:val="-8"/>
          <w:w w:val="85"/>
        </w:rPr>
        <w:t xml:space="preserve"> </w:t>
      </w:r>
      <w:r>
        <w:rPr>
          <w:color w:val="363636"/>
          <w:w w:val="85"/>
        </w:rPr>
        <w:t>činnosti</w:t>
      </w:r>
      <w:r>
        <w:rPr>
          <w:color w:val="363636"/>
          <w:spacing w:val="-7"/>
          <w:w w:val="85"/>
        </w:rPr>
        <w:t xml:space="preserve"> </w:t>
      </w:r>
      <w:r>
        <w:rPr>
          <w:color w:val="363636"/>
          <w:w w:val="85"/>
        </w:rPr>
        <w:t>a</w:t>
      </w:r>
      <w:r>
        <w:rPr>
          <w:color w:val="363636"/>
          <w:spacing w:val="-6"/>
          <w:w w:val="85"/>
        </w:rPr>
        <w:t xml:space="preserve"> </w:t>
      </w:r>
      <w:r>
        <w:rPr>
          <w:color w:val="363636"/>
          <w:w w:val="85"/>
        </w:rPr>
        <w:t>jiné</w:t>
      </w:r>
      <w:r>
        <w:rPr>
          <w:color w:val="363636"/>
          <w:spacing w:val="-9"/>
          <w:w w:val="85"/>
        </w:rPr>
        <w:t xml:space="preserve"> </w:t>
      </w:r>
      <w:r>
        <w:rPr>
          <w:color w:val="363636"/>
          <w:w w:val="85"/>
        </w:rPr>
        <w:t>obdobné</w:t>
      </w:r>
      <w:r>
        <w:rPr>
          <w:color w:val="363636"/>
          <w:spacing w:val="-3"/>
          <w:w w:val="85"/>
        </w:rPr>
        <w:t xml:space="preserve"> </w:t>
      </w:r>
      <w:r>
        <w:rPr>
          <w:color w:val="363636"/>
          <w:w w:val="85"/>
        </w:rPr>
        <w:t>činnosti,</w:t>
      </w:r>
      <w:r>
        <w:rPr>
          <w:color w:val="363636"/>
          <w:spacing w:val="-4"/>
          <w:w w:val="85"/>
        </w:rPr>
        <w:t xml:space="preserve"> </w:t>
      </w:r>
      <w:r>
        <w:rPr>
          <w:color w:val="363636"/>
          <w:w w:val="85"/>
        </w:rPr>
        <w:t>jako</w:t>
      </w:r>
      <w:r>
        <w:rPr>
          <w:color w:val="363636"/>
          <w:spacing w:val="-16"/>
          <w:w w:val="85"/>
        </w:rPr>
        <w:t xml:space="preserve"> </w:t>
      </w:r>
      <w:r>
        <w:rPr>
          <w:color w:val="363636"/>
          <w:spacing w:val="-6"/>
          <w:w w:val="85"/>
        </w:rPr>
        <w:t>např</w:t>
      </w:r>
      <w:r>
        <w:rPr>
          <w:color w:val="525252"/>
          <w:spacing w:val="-6"/>
          <w:w w:val="85"/>
        </w:rPr>
        <w:t>.</w:t>
      </w:r>
      <w:r>
        <w:rPr>
          <w:color w:val="525252"/>
          <w:spacing w:val="-7"/>
          <w:w w:val="85"/>
        </w:rPr>
        <w:t xml:space="preserve"> </w:t>
      </w:r>
      <w:proofErr w:type="gramStart"/>
      <w:r>
        <w:rPr>
          <w:color w:val="363636"/>
          <w:w w:val="85"/>
        </w:rPr>
        <w:t>projekty</w:t>
      </w:r>
      <w:proofErr w:type="gramEnd"/>
      <w:r>
        <w:rPr>
          <w:color w:val="363636"/>
          <w:w w:val="85"/>
        </w:rPr>
        <w:t>,</w:t>
      </w:r>
      <w:r>
        <w:rPr>
          <w:color w:val="363636"/>
          <w:spacing w:val="-13"/>
          <w:w w:val="85"/>
        </w:rPr>
        <w:t xml:space="preserve"> </w:t>
      </w:r>
      <w:r>
        <w:rPr>
          <w:color w:val="363636"/>
          <w:spacing w:val="-3"/>
          <w:w w:val="85"/>
        </w:rPr>
        <w:t>re</w:t>
      </w:r>
      <w:r>
        <w:rPr>
          <w:color w:val="525252"/>
          <w:spacing w:val="-3"/>
          <w:w w:val="85"/>
        </w:rPr>
        <w:t xml:space="preserve">­ </w:t>
      </w:r>
      <w:r>
        <w:rPr>
          <w:color w:val="363636"/>
          <w:w w:val="85"/>
        </w:rPr>
        <w:t>vizní</w:t>
      </w:r>
      <w:r>
        <w:rPr>
          <w:color w:val="363636"/>
          <w:spacing w:val="-27"/>
          <w:w w:val="85"/>
        </w:rPr>
        <w:t xml:space="preserve"> </w:t>
      </w:r>
      <w:r>
        <w:rPr>
          <w:color w:val="363636"/>
          <w:w w:val="85"/>
        </w:rPr>
        <w:t>zprávy,</w:t>
      </w:r>
      <w:r>
        <w:rPr>
          <w:color w:val="363636"/>
          <w:spacing w:val="-26"/>
          <w:w w:val="85"/>
        </w:rPr>
        <w:t xml:space="preserve"> </w:t>
      </w:r>
      <w:r>
        <w:rPr>
          <w:color w:val="363636"/>
          <w:w w:val="85"/>
        </w:rPr>
        <w:t>posudky</w:t>
      </w:r>
      <w:r>
        <w:rPr>
          <w:color w:val="363636"/>
          <w:spacing w:val="-20"/>
          <w:w w:val="85"/>
        </w:rPr>
        <w:t xml:space="preserve"> </w:t>
      </w:r>
      <w:r>
        <w:rPr>
          <w:color w:val="363636"/>
          <w:w w:val="85"/>
        </w:rPr>
        <w:t>všeho</w:t>
      </w:r>
      <w:r>
        <w:rPr>
          <w:color w:val="363636"/>
          <w:spacing w:val="-22"/>
          <w:w w:val="85"/>
        </w:rPr>
        <w:t xml:space="preserve"> </w:t>
      </w:r>
      <w:r>
        <w:rPr>
          <w:color w:val="363636"/>
          <w:w w:val="85"/>
        </w:rPr>
        <w:t>druhu,</w:t>
      </w:r>
      <w:r>
        <w:rPr>
          <w:color w:val="363636"/>
          <w:spacing w:val="-25"/>
          <w:w w:val="85"/>
        </w:rPr>
        <w:t xml:space="preserve"> </w:t>
      </w:r>
      <w:r>
        <w:rPr>
          <w:color w:val="363636"/>
          <w:w w:val="85"/>
        </w:rPr>
        <w:t>audity,</w:t>
      </w:r>
      <w:r>
        <w:rPr>
          <w:color w:val="363636"/>
          <w:spacing w:val="-24"/>
          <w:w w:val="85"/>
        </w:rPr>
        <w:t xml:space="preserve"> </w:t>
      </w:r>
      <w:r>
        <w:rPr>
          <w:color w:val="363636"/>
          <w:w w:val="85"/>
        </w:rPr>
        <w:t>grafická</w:t>
      </w:r>
      <w:r>
        <w:rPr>
          <w:color w:val="363636"/>
          <w:spacing w:val="-20"/>
          <w:w w:val="85"/>
        </w:rPr>
        <w:t xml:space="preserve"> </w:t>
      </w:r>
      <w:r>
        <w:rPr>
          <w:color w:val="363636"/>
          <w:w w:val="85"/>
        </w:rPr>
        <w:t>úprava</w:t>
      </w:r>
      <w:r>
        <w:rPr>
          <w:color w:val="363636"/>
          <w:spacing w:val="-19"/>
          <w:w w:val="85"/>
        </w:rPr>
        <w:t xml:space="preserve"> </w:t>
      </w:r>
      <w:r>
        <w:rPr>
          <w:color w:val="363636"/>
          <w:w w:val="85"/>
        </w:rPr>
        <w:t>textuapod</w:t>
      </w:r>
      <w:r>
        <w:rPr>
          <w:color w:val="525252"/>
          <w:w w:val="85"/>
        </w:rPr>
        <w:t>.</w:t>
      </w:r>
      <w:r>
        <w:rPr>
          <w:color w:val="525252"/>
          <w:spacing w:val="-28"/>
          <w:w w:val="85"/>
        </w:rPr>
        <w:t xml:space="preserve"> </w:t>
      </w:r>
      <w:proofErr w:type="gramStart"/>
      <w:r>
        <w:rPr>
          <w:color w:val="363636"/>
          <w:w w:val="85"/>
        </w:rPr>
        <w:t>Pro</w:t>
      </w:r>
      <w:r>
        <w:rPr>
          <w:color w:val="363636"/>
          <w:spacing w:val="-26"/>
          <w:w w:val="85"/>
        </w:rPr>
        <w:t xml:space="preserve"> </w:t>
      </w:r>
      <w:r>
        <w:rPr>
          <w:color w:val="363636"/>
          <w:w w:val="85"/>
        </w:rPr>
        <w:t>úče­ ly</w:t>
      </w:r>
      <w:r>
        <w:rPr>
          <w:color w:val="363636"/>
          <w:spacing w:val="-13"/>
          <w:w w:val="85"/>
        </w:rPr>
        <w:t xml:space="preserve"> </w:t>
      </w:r>
      <w:r>
        <w:rPr>
          <w:color w:val="363636"/>
          <w:spacing w:val="-3"/>
          <w:w w:val="85"/>
        </w:rPr>
        <w:t>pojištěn</w:t>
      </w:r>
      <w:r>
        <w:rPr>
          <w:color w:val="525252"/>
          <w:spacing w:val="-3"/>
          <w:w w:val="85"/>
        </w:rPr>
        <w:t>í</w:t>
      </w:r>
      <w:r>
        <w:rPr>
          <w:color w:val="525252"/>
          <w:spacing w:val="-9"/>
          <w:w w:val="85"/>
        </w:rPr>
        <w:t xml:space="preserve"> </w:t>
      </w:r>
      <w:r>
        <w:rPr>
          <w:color w:val="363636"/>
          <w:w w:val="85"/>
        </w:rPr>
        <w:t>sjednaného</w:t>
      </w:r>
      <w:r>
        <w:rPr>
          <w:color w:val="363636"/>
          <w:spacing w:val="-2"/>
          <w:w w:val="85"/>
        </w:rPr>
        <w:t xml:space="preserve"> </w:t>
      </w:r>
      <w:r>
        <w:rPr>
          <w:color w:val="363636"/>
          <w:w w:val="85"/>
        </w:rPr>
        <w:t>dle</w:t>
      </w:r>
      <w:r>
        <w:rPr>
          <w:color w:val="363636"/>
          <w:spacing w:val="-12"/>
          <w:w w:val="85"/>
        </w:rPr>
        <w:t xml:space="preserve"> </w:t>
      </w:r>
      <w:r>
        <w:rPr>
          <w:color w:val="363636"/>
          <w:w w:val="85"/>
        </w:rPr>
        <w:t>těchto</w:t>
      </w:r>
      <w:r>
        <w:rPr>
          <w:color w:val="363636"/>
          <w:spacing w:val="-7"/>
          <w:w w:val="85"/>
        </w:rPr>
        <w:t xml:space="preserve"> </w:t>
      </w:r>
      <w:r>
        <w:rPr>
          <w:color w:val="363636"/>
          <w:w w:val="85"/>
        </w:rPr>
        <w:t>ZPP</w:t>
      </w:r>
      <w:r>
        <w:rPr>
          <w:color w:val="363636"/>
          <w:spacing w:val="-15"/>
          <w:w w:val="85"/>
        </w:rPr>
        <w:t xml:space="preserve"> </w:t>
      </w:r>
      <w:r>
        <w:rPr>
          <w:color w:val="363636"/>
          <w:w w:val="85"/>
        </w:rPr>
        <w:t>se</w:t>
      </w:r>
      <w:r>
        <w:rPr>
          <w:color w:val="363636"/>
          <w:spacing w:val="-11"/>
          <w:w w:val="85"/>
        </w:rPr>
        <w:t xml:space="preserve"> </w:t>
      </w:r>
      <w:r>
        <w:rPr>
          <w:color w:val="363636"/>
          <w:w w:val="85"/>
        </w:rPr>
        <w:t>však</w:t>
      </w:r>
      <w:r>
        <w:rPr>
          <w:color w:val="363636"/>
          <w:spacing w:val="-7"/>
          <w:w w:val="85"/>
        </w:rPr>
        <w:t xml:space="preserve"> </w:t>
      </w:r>
      <w:r>
        <w:rPr>
          <w:color w:val="363636"/>
          <w:w w:val="85"/>
        </w:rPr>
        <w:t>za</w:t>
      </w:r>
      <w:r>
        <w:rPr>
          <w:color w:val="363636"/>
          <w:spacing w:val="-13"/>
          <w:w w:val="85"/>
        </w:rPr>
        <w:t xml:space="preserve"> </w:t>
      </w:r>
      <w:r>
        <w:rPr>
          <w:color w:val="363636"/>
          <w:w w:val="85"/>
        </w:rPr>
        <w:t>výrobek</w:t>
      </w:r>
      <w:r>
        <w:rPr>
          <w:color w:val="363636"/>
          <w:spacing w:val="-8"/>
          <w:w w:val="85"/>
        </w:rPr>
        <w:t xml:space="preserve"> </w:t>
      </w:r>
      <w:r>
        <w:rPr>
          <w:color w:val="363636"/>
          <w:w w:val="85"/>
        </w:rPr>
        <w:t>považuje</w:t>
      </w:r>
      <w:r>
        <w:rPr>
          <w:color w:val="363636"/>
          <w:spacing w:val="-5"/>
          <w:w w:val="85"/>
        </w:rPr>
        <w:t xml:space="preserve"> </w:t>
      </w:r>
      <w:r>
        <w:rPr>
          <w:color w:val="363636"/>
          <w:spacing w:val="-4"/>
          <w:w w:val="85"/>
        </w:rPr>
        <w:t>software</w:t>
      </w:r>
      <w:r>
        <w:rPr>
          <w:color w:val="525252"/>
          <w:spacing w:val="-4"/>
          <w:w w:val="85"/>
        </w:rPr>
        <w:t>.</w:t>
      </w:r>
      <w:proofErr w:type="gramEnd"/>
    </w:p>
    <w:p w:rsidR="000E0C41" w:rsidRDefault="00AF5019">
      <w:pPr>
        <w:pStyle w:val="Zkladntext"/>
        <w:spacing w:before="47" w:line="256" w:lineRule="auto"/>
        <w:ind w:left="128" w:right="23" w:hanging="3"/>
      </w:pPr>
      <w:r>
        <w:rPr>
          <w:color w:val="363636"/>
          <w:spacing w:val="-3"/>
          <w:w w:val="90"/>
        </w:rPr>
        <w:t>Pou</w:t>
      </w:r>
      <w:r>
        <w:rPr>
          <w:color w:val="525252"/>
          <w:spacing w:val="-3"/>
          <w:w w:val="90"/>
        </w:rPr>
        <w:t>z</w:t>
      </w:r>
      <w:r>
        <w:rPr>
          <w:color w:val="363636"/>
          <w:spacing w:val="-3"/>
          <w:w w:val="90"/>
        </w:rPr>
        <w:t>e</w:t>
      </w:r>
      <w:r>
        <w:rPr>
          <w:color w:val="363636"/>
          <w:spacing w:val="-22"/>
          <w:w w:val="90"/>
        </w:rPr>
        <w:t xml:space="preserve"> </w:t>
      </w:r>
      <w:r>
        <w:rPr>
          <w:color w:val="363636"/>
          <w:w w:val="90"/>
        </w:rPr>
        <w:t>pro</w:t>
      </w:r>
      <w:r>
        <w:rPr>
          <w:color w:val="363636"/>
          <w:spacing w:val="-21"/>
          <w:w w:val="90"/>
        </w:rPr>
        <w:t xml:space="preserve"> </w:t>
      </w:r>
      <w:r>
        <w:rPr>
          <w:color w:val="363636"/>
          <w:w w:val="90"/>
        </w:rPr>
        <w:t>účely</w:t>
      </w:r>
      <w:r>
        <w:rPr>
          <w:color w:val="363636"/>
          <w:spacing w:val="-17"/>
          <w:w w:val="90"/>
        </w:rPr>
        <w:t xml:space="preserve"> </w:t>
      </w:r>
      <w:r>
        <w:rPr>
          <w:color w:val="363636"/>
          <w:w w:val="90"/>
        </w:rPr>
        <w:t>pojištění</w:t>
      </w:r>
      <w:r>
        <w:rPr>
          <w:color w:val="363636"/>
          <w:spacing w:val="-18"/>
          <w:w w:val="90"/>
        </w:rPr>
        <w:t xml:space="preserve"> </w:t>
      </w:r>
      <w:r>
        <w:rPr>
          <w:color w:val="363636"/>
          <w:w w:val="90"/>
        </w:rPr>
        <w:t>sjednaného</w:t>
      </w:r>
      <w:r>
        <w:rPr>
          <w:color w:val="363636"/>
          <w:spacing w:val="-17"/>
          <w:w w:val="90"/>
        </w:rPr>
        <w:t xml:space="preserve"> </w:t>
      </w:r>
      <w:r>
        <w:rPr>
          <w:color w:val="363636"/>
          <w:w w:val="90"/>
        </w:rPr>
        <w:t>dle</w:t>
      </w:r>
      <w:r>
        <w:rPr>
          <w:color w:val="363636"/>
          <w:spacing w:val="-17"/>
          <w:w w:val="90"/>
        </w:rPr>
        <w:t xml:space="preserve"> </w:t>
      </w:r>
      <w:r>
        <w:rPr>
          <w:color w:val="363636"/>
          <w:w w:val="90"/>
        </w:rPr>
        <w:t>těchto</w:t>
      </w:r>
      <w:r>
        <w:rPr>
          <w:color w:val="363636"/>
          <w:spacing w:val="-18"/>
          <w:w w:val="90"/>
        </w:rPr>
        <w:t xml:space="preserve"> </w:t>
      </w:r>
      <w:r>
        <w:rPr>
          <w:color w:val="363636"/>
          <w:w w:val="90"/>
        </w:rPr>
        <w:t>ZPP</w:t>
      </w:r>
      <w:r>
        <w:rPr>
          <w:color w:val="363636"/>
          <w:spacing w:val="-20"/>
          <w:w w:val="90"/>
        </w:rPr>
        <w:t xml:space="preserve"> </w:t>
      </w:r>
      <w:r>
        <w:rPr>
          <w:color w:val="525252"/>
          <w:w w:val="90"/>
        </w:rPr>
        <w:t>s</w:t>
      </w:r>
      <w:r>
        <w:rPr>
          <w:color w:val="363636"/>
          <w:w w:val="90"/>
        </w:rPr>
        <w:t>e</w:t>
      </w:r>
      <w:r>
        <w:rPr>
          <w:color w:val="363636"/>
          <w:spacing w:val="-21"/>
          <w:w w:val="90"/>
        </w:rPr>
        <w:t xml:space="preserve"> </w:t>
      </w:r>
      <w:r>
        <w:rPr>
          <w:color w:val="363636"/>
          <w:w w:val="90"/>
        </w:rPr>
        <w:t>článek</w:t>
      </w:r>
      <w:r>
        <w:rPr>
          <w:color w:val="363636"/>
          <w:spacing w:val="-15"/>
          <w:w w:val="90"/>
        </w:rPr>
        <w:t xml:space="preserve"> </w:t>
      </w:r>
      <w:r>
        <w:rPr>
          <w:color w:val="363636"/>
          <w:w w:val="90"/>
        </w:rPr>
        <w:t>28</w:t>
      </w:r>
      <w:r>
        <w:rPr>
          <w:color w:val="363636"/>
          <w:spacing w:val="-20"/>
          <w:w w:val="90"/>
        </w:rPr>
        <w:t xml:space="preserve"> </w:t>
      </w:r>
      <w:r>
        <w:rPr>
          <w:color w:val="363636"/>
          <w:w w:val="90"/>
        </w:rPr>
        <w:t>VPP</w:t>
      </w:r>
      <w:r>
        <w:rPr>
          <w:color w:val="363636"/>
          <w:spacing w:val="-22"/>
          <w:w w:val="90"/>
        </w:rPr>
        <w:t xml:space="preserve"> </w:t>
      </w:r>
      <w:r>
        <w:rPr>
          <w:color w:val="363636"/>
          <w:w w:val="90"/>
        </w:rPr>
        <w:t xml:space="preserve">doplňuje </w:t>
      </w:r>
      <w:r>
        <w:rPr>
          <w:color w:val="363636"/>
          <w:spacing w:val="-3"/>
          <w:w w:val="90"/>
        </w:rPr>
        <w:t>onásledujíc</w:t>
      </w:r>
      <w:r>
        <w:rPr>
          <w:color w:val="525252"/>
          <w:spacing w:val="-3"/>
          <w:w w:val="90"/>
        </w:rPr>
        <w:t xml:space="preserve">í </w:t>
      </w:r>
      <w:r>
        <w:rPr>
          <w:color w:val="363636"/>
          <w:w w:val="90"/>
        </w:rPr>
        <w:t>výklad</w:t>
      </w:r>
      <w:r>
        <w:rPr>
          <w:color w:val="363636"/>
          <w:spacing w:val="-15"/>
          <w:w w:val="90"/>
        </w:rPr>
        <w:t xml:space="preserve"> </w:t>
      </w:r>
      <w:r>
        <w:rPr>
          <w:color w:val="363636"/>
          <w:spacing w:val="-7"/>
          <w:w w:val="90"/>
        </w:rPr>
        <w:t>pojmů</w:t>
      </w:r>
      <w:r>
        <w:rPr>
          <w:color w:val="6E706E"/>
          <w:spacing w:val="-7"/>
          <w:w w:val="90"/>
        </w:rPr>
        <w:t>:</w:t>
      </w:r>
    </w:p>
    <w:p w:rsidR="000E0C41" w:rsidRDefault="00AF5019">
      <w:pPr>
        <w:pStyle w:val="Odstavecseseznamem"/>
        <w:numPr>
          <w:ilvl w:val="0"/>
          <w:numId w:val="7"/>
        </w:numPr>
        <w:tabs>
          <w:tab w:val="left" w:pos="500"/>
        </w:tabs>
        <w:spacing w:before="43" w:line="249" w:lineRule="auto"/>
        <w:ind w:right="34" w:hanging="387"/>
        <w:jc w:val="both"/>
        <w:rPr>
          <w:sz w:val="16"/>
        </w:rPr>
      </w:pPr>
      <w:r>
        <w:rPr>
          <w:color w:val="363636"/>
          <w:w w:val="85"/>
          <w:sz w:val="16"/>
        </w:rPr>
        <w:t xml:space="preserve">Poskytování IT služeb znamená provozování služeb z </w:t>
      </w:r>
      <w:r>
        <w:rPr>
          <w:color w:val="363636"/>
          <w:spacing w:val="-4"/>
          <w:w w:val="85"/>
          <w:sz w:val="16"/>
        </w:rPr>
        <w:t>oblast</w:t>
      </w:r>
      <w:r>
        <w:rPr>
          <w:color w:val="525252"/>
          <w:spacing w:val="-4"/>
          <w:w w:val="85"/>
          <w:sz w:val="16"/>
        </w:rPr>
        <w:t xml:space="preserve">i </w:t>
      </w:r>
      <w:r>
        <w:rPr>
          <w:color w:val="363636"/>
          <w:w w:val="85"/>
          <w:sz w:val="16"/>
        </w:rPr>
        <w:t>informačních technologií</w:t>
      </w:r>
      <w:r>
        <w:rPr>
          <w:color w:val="363636"/>
          <w:spacing w:val="6"/>
          <w:w w:val="85"/>
          <w:sz w:val="16"/>
        </w:rPr>
        <w:t xml:space="preserve"> </w:t>
      </w:r>
      <w:r>
        <w:rPr>
          <w:color w:val="525252"/>
          <w:w w:val="85"/>
          <w:sz w:val="16"/>
        </w:rPr>
        <w:t>(</w:t>
      </w:r>
      <w:r>
        <w:rPr>
          <w:color w:val="363636"/>
          <w:w w:val="85"/>
          <w:sz w:val="16"/>
        </w:rPr>
        <w:t>IT)</w:t>
      </w:r>
      <w:r>
        <w:rPr>
          <w:color w:val="363636"/>
          <w:spacing w:val="-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a</w:t>
      </w:r>
      <w:r>
        <w:rPr>
          <w:color w:val="363636"/>
          <w:spacing w:val="-1"/>
          <w:w w:val="85"/>
          <w:sz w:val="16"/>
        </w:rPr>
        <w:t xml:space="preserve"> </w:t>
      </w:r>
      <w:r>
        <w:rPr>
          <w:color w:val="363636"/>
          <w:spacing w:val="-4"/>
          <w:w w:val="85"/>
          <w:sz w:val="16"/>
        </w:rPr>
        <w:t>souvise</w:t>
      </w:r>
      <w:r>
        <w:rPr>
          <w:color w:val="525252"/>
          <w:spacing w:val="-4"/>
          <w:w w:val="85"/>
          <w:sz w:val="16"/>
        </w:rPr>
        <w:t>j</w:t>
      </w:r>
      <w:r>
        <w:rPr>
          <w:color w:val="363636"/>
          <w:spacing w:val="-4"/>
          <w:w w:val="85"/>
          <w:sz w:val="16"/>
        </w:rPr>
        <w:t>ících</w:t>
      </w:r>
      <w:r>
        <w:rPr>
          <w:color w:val="363636"/>
          <w:spacing w:val="-5"/>
          <w:w w:val="85"/>
          <w:sz w:val="16"/>
        </w:rPr>
        <w:t xml:space="preserve"> č</w:t>
      </w:r>
      <w:r>
        <w:rPr>
          <w:color w:val="525252"/>
          <w:spacing w:val="-5"/>
          <w:w w:val="85"/>
          <w:sz w:val="16"/>
        </w:rPr>
        <w:t>i</w:t>
      </w:r>
      <w:r>
        <w:rPr>
          <w:color w:val="363636"/>
          <w:spacing w:val="-5"/>
          <w:w w:val="85"/>
          <w:sz w:val="16"/>
        </w:rPr>
        <w:t>nnost</w:t>
      </w:r>
      <w:r>
        <w:rPr>
          <w:color w:val="525252"/>
          <w:spacing w:val="-5"/>
          <w:w w:val="85"/>
          <w:sz w:val="16"/>
        </w:rPr>
        <w:t>í,</w:t>
      </w:r>
      <w:r>
        <w:rPr>
          <w:color w:val="525252"/>
          <w:spacing w:val="-2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specifikovaných</w:t>
      </w:r>
      <w:r>
        <w:rPr>
          <w:color w:val="363636"/>
          <w:spacing w:val="-14"/>
          <w:w w:val="85"/>
          <w:sz w:val="16"/>
        </w:rPr>
        <w:t xml:space="preserve"> </w:t>
      </w:r>
      <w:r>
        <w:rPr>
          <w:color w:val="525252"/>
          <w:w w:val="85"/>
          <w:sz w:val="16"/>
        </w:rPr>
        <w:t>v</w:t>
      </w:r>
      <w:r>
        <w:rPr>
          <w:color w:val="525252"/>
          <w:spacing w:val="-1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pojistné</w:t>
      </w:r>
      <w:r>
        <w:rPr>
          <w:color w:val="363636"/>
          <w:spacing w:val="1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smlouvě.</w:t>
      </w:r>
    </w:p>
    <w:p w:rsidR="000E0C41" w:rsidRDefault="00AF5019">
      <w:pPr>
        <w:pStyle w:val="Odstavecseseznamem"/>
        <w:numPr>
          <w:ilvl w:val="0"/>
          <w:numId w:val="7"/>
        </w:numPr>
        <w:tabs>
          <w:tab w:val="left" w:pos="498"/>
        </w:tabs>
        <w:spacing w:before="58" w:line="252" w:lineRule="auto"/>
        <w:ind w:left="500" w:right="20" w:hanging="373"/>
        <w:jc w:val="both"/>
        <w:rPr>
          <w:sz w:val="16"/>
        </w:rPr>
      </w:pPr>
      <w:r>
        <w:rPr>
          <w:color w:val="363636"/>
          <w:w w:val="85"/>
          <w:sz w:val="16"/>
        </w:rPr>
        <w:t>IT produ</w:t>
      </w:r>
      <w:r>
        <w:rPr>
          <w:color w:val="525252"/>
          <w:w w:val="85"/>
          <w:sz w:val="16"/>
        </w:rPr>
        <w:t>k</w:t>
      </w:r>
      <w:r>
        <w:rPr>
          <w:color w:val="363636"/>
          <w:w w:val="85"/>
          <w:sz w:val="16"/>
        </w:rPr>
        <w:t xml:space="preserve">t znamená počítačový nebo telekomunikační hardware, </w:t>
      </w:r>
      <w:proofErr w:type="gramStart"/>
      <w:r>
        <w:rPr>
          <w:color w:val="363636"/>
          <w:w w:val="85"/>
          <w:sz w:val="16"/>
        </w:rPr>
        <w:t>sof</w:t>
      </w:r>
      <w:proofErr w:type="gramEnd"/>
      <w:r>
        <w:rPr>
          <w:color w:val="363636"/>
          <w:w w:val="85"/>
          <w:sz w:val="16"/>
        </w:rPr>
        <w:t xml:space="preserve"> </w:t>
      </w:r>
      <w:r>
        <w:rPr>
          <w:color w:val="363636"/>
          <w:spacing w:val="-6"/>
          <w:w w:val="85"/>
          <w:sz w:val="16"/>
        </w:rPr>
        <w:t>tware</w:t>
      </w:r>
      <w:r>
        <w:rPr>
          <w:color w:val="525252"/>
          <w:spacing w:val="-6"/>
          <w:w w:val="85"/>
          <w:sz w:val="16"/>
        </w:rPr>
        <w:t xml:space="preserve">, </w:t>
      </w:r>
      <w:r>
        <w:rPr>
          <w:color w:val="363636"/>
          <w:w w:val="85"/>
          <w:sz w:val="16"/>
        </w:rPr>
        <w:t xml:space="preserve">firmware nebo související elektronické zařízení, </w:t>
      </w:r>
      <w:r>
        <w:rPr>
          <w:color w:val="525252"/>
          <w:spacing w:val="-5"/>
          <w:w w:val="85"/>
          <w:sz w:val="16"/>
        </w:rPr>
        <w:t>v</w:t>
      </w:r>
      <w:r>
        <w:rPr>
          <w:color w:val="363636"/>
          <w:spacing w:val="-5"/>
          <w:w w:val="85"/>
          <w:sz w:val="16"/>
        </w:rPr>
        <w:t xml:space="preserve">četně </w:t>
      </w:r>
      <w:r>
        <w:rPr>
          <w:color w:val="363636"/>
          <w:w w:val="85"/>
          <w:sz w:val="16"/>
        </w:rPr>
        <w:t>je</w:t>
      </w:r>
      <w:r>
        <w:rPr>
          <w:color w:val="525252"/>
          <w:w w:val="85"/>
          <w:sz w:val="16"/>
        </w:rPr>
        <w:t>ji</w:t>
      </w:r>
      <w:r>
        <w:rPr>
          <w:color w:val="363636"/>
          <w:w w:val="85"/>
          <w:sz w:val="16"/>
        </w:rPr>
        <w:t xml:space="preserve">ch </w:t>
      </w:r>
      <w:r>
        <w:rPr>
          <w:color w:val="363636"/>
          <w:spacing w:val="-4"/>
          <w:w w:val="85"/>
          <w:sz w:val="16"/>
        </w:rPr>
        <w:t>návrhu</w:t>
      </w:r>
      <w:r>
        <w:rPr>
          <w:color w:val="525252"/>
          <w:spacing w:val="-4"/>
          <w:w w:val="85"/>
          <w:sz w:val="16"/>
        </w:rPr>
        <w:t xml:space="preserve">, </w:t>
      </w:r>
      <w:r>
        <w:rPr>
          <w:color w:val="363636"/>
          <w:w w:val="85"/>
          <w:sz w:val="16"/>
        </w:rPr>
        <w:t xml:space="preserve">vývoje, </w:t>
      </w:r>
      <w:r>
        <w:rPr>
          <w:color w:val="363636"/>
          <w:spacing w:val="-3"/>
          <w:w w:val="90"/>
          <w:sz w:val="16"/>
        </w:rPr>
        <w:t>výrob</w:t>
      </w:r>
      <w:r>
        <w:rPr>
          <w:color w:val="525252"/>
          <w:spacing w:val="-3"/>
          <w:w w:val="90"/>
          <w:sz w:val="16"/>
        </w:rPr>
        <w:t>y,</w:t>
      </w:r>
      <w:r>
        <w:rPr>
          <w:color w:val="525252"/>
          <w:spacing w:val="-21"/>
          <w:w w:val="90"/>
          <w:sz w:val="16"/>
        </w:rPr>
        <w:t xml:space="preserve"> </w:t>
      </w:r>
      <w:r>
        <w:rPr>
          <w:color w:val="363636"/>
          <w:spacing w:val="-3"/>
          <w:w w:val="90"/>
          <w:sz w:val="16"/>
        </w:rPr>
        <w:t>montáže</w:t>
      </w:r>
      <w:r>
        <w:rPr>
          <w:color w:val="525252"/>
          <w:spacing w:val="-3"/>
          <w:w w:val="90"/>
          <w:sz w:val="16"/>
        </w:rPr>
        <w:t>,</w:t>
      </w:r>
      <w:r>
        <w:rPr>
          <w:color w:val="525252"/>
          <w:spacing w:val="-11"/>
          <w:w w:val="90"/>
          <w:sz w:val="16"/>
        </w:rPr>
        <w:t xml:space="preserve"> </w:t>
      </w:r>
      <w:r>
        <w:rPr>
          <w:color w:val="363636"/>
          <w:spacing w:val="-6"/>
          <w:w w:val="90"/>
          <w:sz w:val="16"/>
        </w:rPr>
        <w:t>distribuce</w:t>
      </w:r>
      <w:r>
        <w:rPr>
          <w:color w:val="525252"/>
          <w:spacing w:val="-6"/>
          <w:w w:val="90"/>
          <w:sz w:val="16"/>
        </w:rPr>
        <w:t>,</w:t>
      </w:r>
      <w:r>
        <w:rPr>
          <w:color w:val="525252"/>
          <w:spacing w:val="-7"/>
          <w:w w:val="90"/>
          <w:sz w:val="16"/>
        </w:rPr>
        <w:t xml:space="preserve"> </w:t>
      </w:r>
      <w:r>
        <w:rPr>
          <w:color w:val="363636"/>
          <w:spacing w:val="-6"/>
          <w:w w:val="90"/>
          <w:sz w:val="16"/>
        </w:rPr>
        <w:t>l</w:t>
      </w:r>
      <w:r>
        <w:rPr>
          <w:color w:val="525252"/>
          <w:spacing w:val="-6"/>
          <w:w w:val="90"/>
          <w:sz w:val="16"/>
        </w:rPr>
        <w:t>i</w:t>
      </w:r>
      <w:r>
        <w:rPr>
          <w:color w:val="363636"/>
          <w:spacing w:val="-6"/>
          <w:w w:val="90"/>
          <w:sz w:val="16"/>
        </w:rPr>
        <w:t>cencování</w:t>
      </w:r>
      <w:r>
        <w:rPr>
          <w:color w:val="525252"/>
          <w:spacing w:val="-6"/>
          <w:w w:val="90"/>
          <w:sz w:val="16"/>
        </w:rPr>
        <w:t>,</w:t>
      </w:r>
      <w:r>
        <w:rPr>
          <w:color w:val="525252"/>
          <w:spacing w:val="-7"/>
          <w:w w:val="90"/>
          <w:sz w:val="16"/>
        </w:rPr>
        <w:t xml:space="preserve"> </w:t>
      </w:r>
      <w:r>
        <w:rPr>
          <w:color w:val="363636"/>
          <w:spacing w:val="-5"/>
          <w:w w:val="90"/>
          <w:sz w:val="16"/>
        </w:rPr>
        <w:t>leasingu</w:t>
      </w:r>
      <w:r>
        <w:rPr>
          <w:color w:val="525252"/>
          <w:spacing w:val="-5"/>
          <w:w w:val="90"/>
          <w:sz w:val="16"/>
        </w:rPr>
        <w:t>,</w:t>
      </w:r>
      <w:r>
        <w:rPr>
          <w:color w:val="525252"/>
          <w:spacing w:val="-13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prodeje,</w:t>
      </w:r>
      <w:r>
        <w:rPr>
          <w:color w:val="363636"/>
          <w:spacing w:val="-7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 xml:space="preserve">instalace, oprav </w:t>
      </w:r>
      <w:r>
        <w:rPr>
          <w:color w:val="363636"/>
          <w:w w:val="85"/>
          <w:sz w:val="16"/>
        </w:rPr>
        <w:t>nebo</w:t>
      </w:r>
      <w:r>
        <w:rPr>
          <w:color w:val="363636"/>
          <w:spacing w:val="-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údržby.</w:t>
      </w:r>
    </w:p>
    <w:p w:rsidR="000E0C41" w:rsidRDefault="00AF5019">
      <w:pPr>
        <w:pStyle w:val="Odstavecseseznamem"/>
        <w:numPr>
          <w:ilvl w:val="0"/>
          <w:numId w:val="7"/>
        </w:numPr>
        <w:tabs>
          <w:tab w:val="left" w:pos="500"/>
        </w:tabs>
        <w:spacing w:before="51" w:line="249" w:lineRule="auto"/>
        <w:ind w:left="496" w:right="23" w:hanging="374"/>
        <w:jc w:val="both"/>
        <w:rPr>
          <w:sz w:val="16"/>
        </w:rPr>
      </w:pPr>
      <w:r>
        <w:rPr>
          <w:color w:val="363636"/>
          <w:w w:val="90"/>
          <w:sz w:val="16"/>
        </w:rPr>
        <w:t>Retroaktivní</w:t>
      </w:r>
      <w:r>
        <w:rPr>
          <w:color w:val="363636"/>
          <w:spacing w:val="-1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datum</w:t>
      </w:r>
      <w:r>
        <w:rPr>
          <w:color w:val="363636"/>
          <w:spacing w:val="-17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je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datum</w:t>
      </w:r>
      <w:r>
        <w:rPr>
          <w:color w:val="363636"/>
          <w:spacing w:val="-1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sjednané</w:t>
      </w:r>
      <w:r>
        <w:rPr>
          <w:color w:val="363636"/>
          <w:spacing w:val="-1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v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pojistné</w:t>
      </w:r>
      <w:r>
        <w:rPr>
          <w:color w:val="363636"/>
          <w:spacing w:val="-1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smlouvě,</w:t>
      </w:r>
      <w:r>
        <w:rPr>
          <w:color w:val="363636"/>
          <w:spacing w:val="-20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které</w:t>
      </w:r>
      <w:r>
        <w:rPr>
          <w:color w:val="363636"/>
          <w:spacing w:val="-20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je</w:t>
      </w:r>
      <w:r>
        <w:rPr>
          <w:color w:val="363636"/>
          <w:spacing w:val="-23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shodné s</w:t>
      </w:r>
      <w:r>
        <w:rPr>
          <w:color w:val="363636"/>
          <w:spacing w:val="-24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datem</w:t>
      </w:r>
      <w:r>
        <w:rPr>
          <w:color w:val="363636"/>
          <w:spacing w:val="-20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počátku</w:t>
      </w:r>
      <w:r>
        <w:rPr>
          <w:color w:val="363636"/>
          <w:spacing w:val="-19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pojištění</w:t>
      </w:r>
      <w:r>
        <w:rPr>
          <w:color w:val="363636"/>
          <w:spacing w:val="-19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nebo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mu</w:t>
      </w:r>
      <w:r>
        <w:rPr>
          <w:color w:val="363636"/>
          <w:spacing w:val="-24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předchází</w:t>
      </w:r>
      <w:r>
        <w:rPr>
          <w:color w:val="363636"/>
          <w:spacing w:val="-17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a</w:t>
      </w:r>
      <w:r>
        <w:rPr>
          <w:color w:val="363636"/>
          <w:spacing w:val="-22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které</w:t>
      </w:r>
      <w:r>
        <w:rPr>
          <w:color w:val="363636"/>
          <w:spacing w:val="-19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určuje</w:t>
      </w:r>
      <w:r>
        <w:rPr>
          <w:color w:val="363636"/>
          <w:spacing w:val="-19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počátek</w:t>
      </w:r>
      <w:r>
        <w:rPr>
          <w:color w:val="363636"/>
          <w:spacing w:val="-19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lhůty, během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které</w:t>
      </w:r>
      <w:r>
        <w:rPr>
          <w:color w:val="363636"/>
          <w:spacing w:val="-25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mohlo</w:t>
      </w:r>
      <w:r>
        <w:rPr>
          <w:color w:val="363636"/>
          <w:spacing w:val="-23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dojít</w:t>
      </w:r>
      <w:r>
        <w:rPr>
          <w:color w:val="363636"/>
          <w:spacing w:val="-23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k</w:t>
      </w:r>
      <w:r>
        <w:rPr>
          <w:color w:val="363636"/>
          <w:spacing w:val="-2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pochybení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při</w:t>
      </w:r>
      <w:r>
        <w:rPr>
          <w:color w:val="363636"/>
          <w:spacing w:val="-2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poskytování</w:t>
      </w:r>
      <w:r>
        <w:rPr>
          <w:color w:val="363636"/>
          <w:spacing w:val="-20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IT</w:t>
      </w:r>
      <w:r>
        <w:rPr>
          <w:color w:val="363636"/>
          <w:spacing w:val="-25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služeb,</w:t>
      </w:r>
      <w:r>
        <w:rPr>
          <w:color w:val="363636"/>
          <w:spacing w:val="-24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které</w:t>
      </w:r>
      <w:r>
        <w:rPr>
          <w:color w:val="363636"/>
          <w:spacing w:val="-24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 xml:space="preserve">může </w:t>
      </w:r>
      <w:r>
        <w:rPr>
          <w:color w:val="363636"/>
          <w:w w:val="85"/>
          <w:sz w:val="16"/>
        </w:rPr>
        <w:t>zakládat</w:t>
      </w:r>
      <w:r>
        <w:rPr>
          <w:color w:val="363636"/>
          <w:spacing w:val="-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nárok</w:t>
      </w:r>
      <w:r>
        <w:rPr>
          <w:color w:val="363636"/>
          <w:spacing w:val="-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na</w:t>
      </w:r>
      <w:r>
        <w:rPr>
          <w:color w:val="363636"/>
          <w:spacing w:val="-1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náhradu</w:t>
      </w:r>
      <w:r>
        <w:rPr>
          <w:color w:val="363636"/>
          <w:spacing w:val="-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škody,</w:t>
      </w:r>
      <w:r>
        <w:rPr>
          <w:color w:val="363636"/>
          <w:spacing w:val="-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na</w:t>
      </w:r>
      <w:r>
        <w:rPr>
          <w:color w:val="363636"/>
          <w:spacing w:val="-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který</w:t>
      </w:r>
      <w:r>
        <w:rPr>
          <w:color w:val="363636"/>
          <w:spacing w:val="-9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se</w:t>
      </w:r>
      <w:r>
        <w:rPr>
          <w:color w:val="363636"/>
          <w:spacing w:val="-1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vztahuje</w:t>
      </w:r>
      <w:r>
        <w:rPr>
          <w:color w:val="363636"/>
          <w:spacing w:val="-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toto</w:t>
      </w:r>
      <w:r>
        <w:rPr>
          <w:color w:val="363636"/>
          <w:spacing w:val="-1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pojištění.</w:t>
      </w:r>
      <w:r>
        <w:rPr>
          <w:color w:val="363636"/>
          <w:spacing w:val="-1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 xml:space="preserve">Nároky </w:t>
      </w:r>
      <w:proofErr w:type="gramStart"/>
      <w:r>
        <w:rPr>
          <w:color w:val="363636"/>
          <w:w w:val="85"/>
          <w:sz w:val="16"/>
        </w:rPr>
        <w:t>na</w:t>
      </w:r>
      <w:proofErr w:type="gramEnd"/>
      <w:r>
        <w:rPr>
          <w:color w:val="363636"/>
          <w:spacing w:val="-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náhradu</w:t>
      </w:r>
      <w:r>
        <w:rPr>
          <w:color w:val="363636"/>
          <w:spacing w:val="-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škody,</w:t>
      </w:r>
      <w:r>
        <w:rPr>
          <w:color w:val="363636"/>
          <w:spacing w:val="-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založené</w:t>
      </w:r>
      <w:r>
        <w:rPr>
          <w:color w:val="363636"/>
          <w:spacing w:val="-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na</w:t>
      </w:r>
      <w:r>
        <w:rPr>
          <w:color w:val="363636"/>
          <w:spacing w:val="-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pochybení,</w:t>
      </w:r>
      <w:r>
        <w:rPr>
          <w:color w:val="363636"/>
          <w:spacing w:val="-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ke</w:t>
      </w:r>
      <w:r>
        <w:rPr>
          <w:color w:val="363636"/>
          <w:spacing w:val="-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kterému</w:t>
      </w:r>
      <w:r>
        <w:rPr>
          <w:color w:val="363636"/>
          <w:spacing w:val="-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došlo</w:t>
      </w:r>
      <w:r>
        <w:rPr>
          <w:color w:val="363636"/>
          <w:spacing w:val="-9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před</w:t>
      </w:r>
      <w:r>
        <w:rPr>
          <w:color w:val="363636"/>
          <w:spacing w:val="-14"/>
          <w:w w:val="85"/>
          <w:sz w:val="16"/>
        </w:rPr>
        <w:t xml:space="preserve"> </w:t>
      </w:r>
      <w:r>
        <w:rPr>
          <w:color w:val="363636"/>
          <w:spacing w:val="-5"/>
          <w:w w:val="85"/>
          <w:sz w:val="16"/>
        </w:rPr>
        <w:t>retroaktiv</w:t>
      </w:r>
      <w:r>
        <w:rPr>
          <w:color w:val="525252"/>
          <w:spacing w:val="-5"/>
          <w:w w:val="85"/>
          <w:sz w:val="16"/>
        </w:rPr>
        <w:t xml:space="preserve">­ </w:t>
      </w:r>
      <w:r>
        <w:rPr>
          <w:color w:val="363636"/>
          <w:w w:val="90"/>
          <w:sz w:val="16"/>
        </w:rPr>
        <w:t>ním</w:t>
      </w:r>
      <w:r>
        <w:rPr>
          <w:color w:val="363636"/>
          <w:spacing w:val="-28"/>
          <w:w w:val="90"/>
          <w:sz w:val="16"/>
        </w:rPr>
        <w:t xml:space="preserve"> </w:t>
      </w:r>
      <w:r>
        <w:rPr>
          <w:color w:val="363636"/>
          <w:spacing w:val="-4"/>
          <w:w w:val="90"/>
          <w:sz w:val="16"/>
        </w:rPr>
        <w:t>datem</w:t>
      </w:r>
      <w:r>
        <w:rPr>
          <w:color w:val="525252"/>
          <w:spacing w:val="-4"/>
          <w:w w:val="90"/>
          <w:sz w:val="16"/>
        </w:rPr>
        <w:t>,</w:t>
      </w:r>
      <w:r>
        <w:rPr>
          <w:color w:val="525252"/>
          <w:spacing w:val="-30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nejsou</w:t>
      </w:r>
      <w:r>
        <w:rPr>
          <w:color w:val="363636"/>
          <w:spacing w:val="-25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tímto</w:t>
      </w:r>
      <w:r>
        <w:rPr>
          <w:color w:val="363636"/>
          <w:spacing w:val="-27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pojištěním</w:t>
      </w:r>
      <w:r>
        <w:rPr>
          <w:color w:val="363636"/>
          <w:spacing w:val="-24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kryty</w:t>
      </w:r>
      <w:r>
        <w:rPr>
          <w:color w:val="525252"/>
          <w:w w:val="90"/>
          <w:sz w:val="16"/>
        </w:rPr>
        <w:t>.</w:t>
      </w:r>
    </w:p>
    <w:p w:rsidR="000E0C41" w:rsidRDefault="00AF5019">
      <w:pPr>
        <w:pStyle w:val="Odstavecseseznamem"/>
        <w:numPr>
          <w:ilvl w:val="0"/>
          <w:numId w:val="7"/>
        </w:numPr>
        <w:tabs>
          <w:tab w:val="left" w:pos="495"/>
        </w:tabs>
        <w:spacing w:before="57" w:line="252" w:lineRule="auto"/>
        <w:ind w:left="491" w:hanging="369"/>
        <w:jc w:val="both"/>
        <w:rPr>
          <w:sz w:val="16"/>
        </w:rPr>
      </w:pPr>
      <w:r>
        <w:rPr>
          <w:color w:val="363636"/>
          <w:w w:val="90"/>
          <w:sz w:val="16"/>
        </w:rPr>
        <w:t>Pochybení</w:t>
      </w:r>
      <w:r>
        <w:rPr>
          <w:color w:val="363636"/>
          <w:spacing w:val="-19"/>
          <w:w w:val="90"/>
          <w:sz w:val="16"/>
        </w:rPr>
        <w:t xml:space="preserve"> </w:t>
      </w:r>
      <w:r>
        <w:rPr>
          <w:color w:val="363636"/>
          <w:spacing w:val="-5"/>
          <w:w w:val="90"/>
          <w:sz w:val="16"/>
        </w:rPr>
        <w:t>př</w:t>
      </w:r>
      <w:r>
        <w:rPr>
          <w:color w:val="525252"/>
          <w:spacing w:val="-5"/>
          <w:w w:val="90"/>
          <w:sz w:val="16"/>
        </w:rPr>
        <w:t>i</w:t>
      </w:r>
      <w:r>
        <w:rPr>
          <w:color w:val="525252"/>
          <w:spacing w:val="-1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poskytování</w:t>
      </w:r>
      <w:r>
        <w:rPr>
          <w:color w:val="363636"/>
          <w:spacing w:val="-17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IT</w:t>
      </w:r>
      <w:r>
        <w:rPr>
          <w:color w:val="363636"/>
          <w:spacing w:val="-1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služeb</w:t>
      </w:r>
      <w:r>
        <w:rPr>
          <w:color w:val="363636"/>
          <w:spacing w:val="-1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znamená</w:t>
      </w:r>
      <w:r>
        <w:rPr>
          <w:color w:val="363636"/>
          <w:spacing w:val="-18"/>
          <w:w w:val="90"/>
          <w:sz w:val="16"/>
        </w:rPr>
        <w:t xml:space="preserve"> </w:t>
      </w:r>
      <w:r>
        <w:rPr>
          <w:color w:val="525252"/>
          <w:w w:val="90"/>
          <w:sz w:val="16"/>
        </w:rPr>
        <w:t>j</w:t>
      </w:r>
      <w:r>
        <w:rPr>
          <w:color w:val="363636"/>
          <w:w w:val="90"/>
          <w:sz w:val="16"/>
        </w:rPr>
        <w:t>akoukol</w:t>
      </w:r>
      <w:r>
        <w:rPr>
          <w:color w:val="525252"/>
          <w:w w:val="90"/>
          <w:sz w:val="16"/>
        </w:rPr>
        <w:t>i</w:t>
      </w:r>
      <w:r>
        <w:rPr>
          <w:color w:val="525252"/>
          <w:spacing w:val="-18"/>
          <w:w w:val="90"/>
          <w:sz w:val="16"/>
        </w:rPr>
        <w:t xml:space="preserve"> </w:t>
      </w:r>
      <w:r>
        <w:rPr>
          <w:color w:val="363636"/>
          <w:spacing w:val="-4"/>
          <w:w w:val="90"/>
          <w:sz w:val="16"/>
        </w:rPr>
        <w:t>chybu</w:t>
      </w:r>
      <w:r>
        <w:rPr>
          <w:color w:val="525252"/>
          <w:spacing w:val="-4"/>
          <w:w w:val="90"/>
          <w:sz w:val="16"/>
        </w:rPr>
        <w:t>,</w:t>
      </w:r>
      <w:r>
        <w:rPr>
          <w:color w:val="525252"/>
          <w:spacing w:val="-22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nesprávné nebo</w:t>
      </w:r>
      <w:r>
        <w:rPr>
          <w:color w:val="363636"/>
          <w:spacing w:val="-7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zavádějící</w:t>
      </w:r>
      <w:r>
        <w:rPr>
          <w:color w:val="363636"/>
          <w:spacing w:val="-9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prohlášení,</w:t>
      </w:r>
      <w:r>
        <w:rPr>
          <w:color w:val="363636"/>
          <w:spacing w:val="-12"/>
          <w:w w:val="90"/>
          <w:sz w:val="16"/>
        </w:rPr>
        <w:t xml:space="preserve"> </w:t>
      </w:r>
      <w:r>
        <w:rPr>
          <w:color w:val="363636"/>
          <w:spacing w:val="-4"/>
          <w:w w:val="90"/>
          <w:sz w:val="16"/>
        </w:rPr>
        <w:t>jednání</w:t>
      </w:r>
      <w:r>
        <w:rPr>
          <w:color w:val="6E706E"/>
          <w:spacing w:val="-4"/>
          <w:w w:val="90"/>
          <w:sz w:val="16"/>
        </w:rPr>
        <w:t>,</w:t>
      </w:r>
      <w:r>
        <w:rPr>
          <w:color w:val="6E706E"/>
          <w:spacing w:val="-14"/>
          <w:w w:val="90"/>
          <w:sz w:val="16"/>
        </w:rPr>
        <w:t xml:space="preserve"> </w:t>
      </w:r>
      <w:r>
        <w:rPr>
          <w:color w:val="363636"/>
          <w:spacing w:val="-3"/>
          <w:w w:val="90"/>
          <w:sz w:val="16"/>
        </w:rPr>
        <w:t>opomenutí</w:t>
      </w:r>
      <w:r>
        <w:rPr>
          <w:color w:val="525252"/>
          <w:spacing w:val="-3"/>
          <w:w w:val="90"/>
          <w:sz w:val="16"/>
        </w:rPr>
        <w:t>,</w:t>
      </w:r>
      <w:r>
        <w:rPr>
          <w:color w:val="525252"/>
          <w:spacing w:val="-15"/>
          <w:w w:val="90"/>
          <w:sz w:val="16"/>
        </w:rPr>
        <w:t xml:space="preserve"> </w:t>
      </w:r>
      <w:r>
        <w:rPr>
          <w:color w:val="363636"/>
          <w:spacing w:val="-6"/>
          <w:w w:val="90"/>
          <w:sz w:val="16"/>
        </w:rPr>
        <w:t>nedbalost</w:t>
      </w:r>
      <w:r>
        <w:rPr>
          <w:color w:val="525252"/>
          <w:spacing w:val="-6"/>
          <w:w w:val="90"/>
          <w:sz w:val="16"/>
        </w:rPr>
        <w:t>,</w:t>
      </w:r>
      <w:r>
        <w:rPr>
          <w:color w:val="525252"/>
          <w:spacing w:val="-1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nebo</w:t>
      </w:r>
      <w:r>
        <w:rPr>
          <w:color w:val="363636"/>
          <w:spacing w:val="-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porušení povinnosti</w:t>
      </w:r>
      <w:r>
        <w:rPr>
          <w:color w:val="363636"/>
          <w:spacing w:val="-20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ze</w:t>
      </w:r>
      <w:r>
        <w:rPr>
          <w:color w:val="363636"/>
          <w:spacing w:val="-2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strany</w:t>
      </w:r>
      <w:r>
        <w:rPr>
          <w:color w:val="363636"/>
          <w:spacing w:val="-25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pojištěného</w:t>
      </w:r>
      <w:r>
        <w:rPr>
          <w:color w:val="363636"/>
          <w:spacing w:val="-22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při</w:t>
      </w:r>
      <w:r>
        <w:rPr>
          <w:color w:val="363636"/>
          <w:spacing w:val="-2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poskytování</w:t>
      </w:r>
      <w:r>
        <w:rPr>
          <w:color w:val="363636"/>
          <w:spacing w:val="-23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IT</w:t>
      </w:r>
      <w:r>
        <w:rPr>
          <w:color w:val="363636"/>
          <w:spacing w:val="-2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služeb</w:t>
      </w:r>
      <w:r>
        <w:rPr>
          <w:color w:val="363636"/>
          <w:spacing w:val="-24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pojištěným</w:t>
      </w:r>
      <w:r>
        <w:rPr>
          <w:color w:val="363636"/>
          <w:spacing w:val="-24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nebo vada</w:t>
      </w:r>
      <w:r>
        <w:rPr>
          <w:color w:val="363636"/>
          <w:spacing w:val="-13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IT</w:t>
      </w:r>
      <w:r>
        <w:rPr>
          <w:color w:val="363636"/>
          <w:spacing w:val="-12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produktu</w:t>
      </w:r>
      <w:r>
        <w:rPr>
          <w:color w:val="363636"/>
          <w:spacing w:val="-10"/>
          <w:w w:val="90"/>
          <w:sz w:val="16"/>
        </w:rPr>
        <w:t xml:space="preserve"> </w:t>
      </w:r>
      <w:r>
        <w:rPr>
          <w:color w:val="363636"/>
          <w:spacing w:val="-7"/>
          <w:w w:val="90"/>
          <w:sz w:val="16"/>
        </w:rPr>
        <w:t>poj</w:t>
      </w:r>
      <w:r>
        <w:rPr>
          <w:color w:val="525252"/>
          <w:spacing w:val="-7"/>
          <w:w w:val="90"/>
          <w:sz w:val="16"/>
        </w:rPr>
        <w:t>i</w:t>
      </w:r>
      <w:r>
        <w:rPr>
          <w:color w:val="363636"/>
          <w:spacing w:val="-7"/>
          <w:w w:val="90"/>
          <w:sz w:val="16"/>
        </w:rPr>
        <w:t>štěného</w:t>
      </w:r>
      <w:r>
        <w:rPr>
          <w:color w:val="363636"/>
          <w:spacing w:val="-23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v</w:t>
      </w:r>
      <w:r>
        <w:rPr>
          <w:color w:val="363636"/>
          <w:spacing w:val="-17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jeho</w:t>
      </w:r>
      <w:r>
        <w:rPr>
          <w:color w:val="363636"/>
          <w:spacing w:val="-4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funkci</w:t>
      </w:r>
      <w:r>
        <w:rPr>
          <w:color w:val="363636"/>
          <w:spacing w:val="-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nebo</w:t>
      </w:r>
      <w:r>
        <w:rPr>
          <w:color w:val="363636"/>
          <w:spacing w:val="-9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účelu,</w:t>
      </w:r>
      <w:r>
        <w:rPr>
          <w:color w:val="363636"/>
          <w:spacing w:val="-1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následkem</w:t>
      </w:r>
      <w:r>
        <w:rPr>
          <w:color w:val="363636"/>
          <w:spacing w:val="-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kterých vznikne</w:t>
      </w:r>
      <w:r>
        <w:rPr>
          <w:color w:val="363636"/>
          <w:spacing w:val="-14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nebo</w:t>
      </w:r>
      <w:r>
        <w:rPr>
          <w:color w:val="363636"/>
          <w:spacing w:val="-22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může</w:t>
      </w:r>
      <w:r>
        <w:rPr>
          <w:color w:val="363636"/>
          <w:spacing w:val="-19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vzniknout</w:t>
      </w:r>
      <w:r>
        <w:rPr>
          <w:color w:val="363636"/>
          <w:spacing w:val="-13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škoda</w:t>
      </w:r>
      <w:r>
        <w:rPr>
          <w:color w:val="363636"/>
          <w:spacing w:val="-1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nebo</w:t>
      </w:r>
      <w:r>
        <w:rPr>
          <w:color w:val="363636"/>
          <w:spacing w:val="-17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jiná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363636"/>
          <w:spacing w:val="-5"/>
          <w:w w:val="90"/>
          <w:sz w:val="16"/>
        </w:rPr>
        <w:t>újma</w:t>
      </w:r>
      <w:r>
        <w:rPr>
          <w:color w:val="525252"/>
          <w:spacing w:val="-5"/>
          <w:w w:val="90"/>
          <w:sz w:val="16"/>
        </w:rPr>
        <w:t>.</w:t>
      </w:r>
      <w:r>
        <w:rPr>
          <w:color w:val="525252"/>
          <w:spacing w:val="-1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Více</w:t>
      </w:r>
      <w:r>
        <w:rPr>
          <w:color w:val="363636"/>
          <w:spacing w:val="-23"/>
          <w:w w:val="90"/>
          <w:sz w:val="16"/>
        </w:rPr>
        <w:t xml:space="preserve"> </w:t>
      </w:r>
      <w:r>
        <w:rPr>
          <w:color w:val="363636"/>
          <w:spacing w:val="-6"/>
          <w:w w:val="90"/>
          <w:sz w:val="16"/>
        </w:rPr>
        <w:t>pochyben</w:t>
      </w:r>
      <w:r>
        <w:rPr>
          <w:color w:val="525252"/>
          <w:spacing w:val="-6"/>
          <w:w w:val="90"/>
          <w:sz w:val="16"/>
        </w:rPr>
        <w:t>í</w:t>
      </w:r>
      <w:r>
        <w:rPr>
          <w:color w:val="525252"/>
          <w:spacing w:val="-17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při</w:t>
      </w:r>
      <w:r>
        <w:rPr>
          <w:color w:val="363636"/>
          <w:spacing w:val="-22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po­ skytování</w:t>
      </w:r>
      <w:r>
        <w:rPr>
          <w:color w:val="363636"/>
          <w:spacing w:val="-15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IT</w:t>
      </w:r>
      <w:r>
        <w:rPr>
          <w:color w:val="363636"/>
          <w:spacing w:val="-1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služeb,</w:t>
      </w:r>
      <w:r>
        <w:rPr>
          <w:color w:val="363636"/>
          <w:spacing w:val="-17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které</w:t>
      </w:r>
      <w:r>
        <w:rPr>
          <w:color w:val="363636"/>
          <w:spacing w:val="-1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mají</w:t>
      </w:r>
      <w:r>
        <w:rPr>
          <w:color w:val="363636"/>
          <w:spacing w:val="-20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stejnou</w:t>
      </w:r>
      <w:r>
        <w:rPr>
          <w:color w:val="363636"/>
          <w:spacing w:val="-17"/>
          <w:w w:val="90"/>
          <w:sz w:val="16"/>
        </w:rPr>
        <w:t xml:space="preserve"> </w:t>
      </w:r>
      <w:r>
        <w:rPr>
          <w:color w:val="363636"/>
          <w:spacing w:val="-5"/>
          <w:w w:val="90"/>
          <w:sz w:val="16"/>
        </w:rPr>
        <w:t>příč</w:t>
      </w:r>
      <w:r>
        <w:rPr>
          <w:color w:val="525252"/>
          <w:spacing w:val="-5"/>
          <w:w w:val="90"/>
          <w:sz w:val="16"/>
        </w:rPr>
        <w:t>i</w:t>
      </w:r>
      <w:r>
        <w:rPr>
          <w:color w:val="363636"/>
          <w:spacing w:val="-5"/>
          <w:w w:val="90"/>
          <w:sz w:val="16"/>
        </w:rPr>
        <w:t>nu</w:t>
      </w:r>
      <w:r>
        <w:rPr>
          <w:color w:val="525252"/>
          <w:spacing w:val="-5"/>
          <w:w w:val="90"/>
          <w:sz w:val="16"/>
        </w:rPr>
        <w:t>,</w:t>
      </w:r>
      <w:r>
        <w:rPr>
          <w:color w:val="525252"/>
          <w:spacing w:val="-20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je</w:t>
      </w:r>
      <w:r>
        <w:rPr>
          <w:color w:val="363636"/>
          <w:spacing w:val="-19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považováno</w:t>
      </w:r>
      <w:r>
        <w:rPr>
          <w:color w:val="363636"/>
          <w:spacing w:val="-10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za</w:t>
      </w:r>
      <w:r>
        <w:rPr>
          <w:color w:val="363636"/>
          <w:spacing w:val="-15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jedno</w:t>
      </w:r>
      <w:r>
        <w:rPr>
          <w:color w:val="363636"/>
          <w:spacing w:val="-1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 xml:space="preserve">po­ </w:t>
      </w:r>
      <w:r>
        <w:rPr>
          <w:color w:val="363636"/>
          <w:w w:val="85"/>
          <w:sz w:val="16"/>
        </w:rPr>
        <w:t>chybení. Datem vzniku takového pochybení se rozumí datum vzniku</w:t>
      </w:r>
      <w:r>
        <w:rPr>
          <w:color w:val="363636"/>
          <w:spacing w:val="-20"/>
          <w:w w:val="85"/>
          <w:sz w:val="16"/>
        </w:rPr>
        <w:t xml:space="preserve"> </w:t>
      </w:r>
      <w:r>
        <w:rPr>
          <w:color w:val="363636"/>
          <w:spacing w:val="-3"/>
          <w:w w:val="85"/>
          <w:sz w:val="16"/>
        </w:rPr>
        <w:t>prvn</w:t>
      </w:r>
      <w:r>
        <w:rPr>
          <w:color w:val="525252"/>
          <w:spacing w:val="-3"/>
          <w:w w:val="85"/>
          <w:sz w:val="16"/>
        </w:rPr>
        <w:t>í</w:t>
      </w:r>
      <w:r>
        <w:rPr>
          <w:color w:val="363636"/>
          <w:spacing w:val="-3"/>
          <w:w w:val="85"/>
          <w:sz w:val="16"/>
        </w:rPr>
        <w:t xml:space="preserve">ho </w:t>
      </w:r>
      <w:r>
        <w:rPr>
          <w:color w:val="363636"/>
          <w:w w:val="95"/>
          <w:sz w:val="16"/>
        </w:rPr>
        <w:t>pochybení.</w:t>
      </w:r>
    </w:p>
    <w:p w:rsidR="000E0C41" w:rsidRDefault="00AF5019">
      <w:pPr>
        <w:pStyle w:val="Odstavecseseznamem"/>
        <w:numPr>
          <w:ilvl w:val="0"/>
          <w:numId w:val="7"/>
        </w:numPr>
        <w:tabs>
          <w:tab w:val="left" w:pos="491"/>
        </w:tabs>
        <w:spacing w:before="51"/>
        <w:ind w:left="490" w:hanging="373"/>
        <w:rPr>
          <w:sz w:val="16"/>
        </w:rPr>
      </w:pPr>
      <w:r>
        <w:rPr>
          <w:color w:val="363636"/>
          <w:w w:val="85"/>
          <w:sz w:val="16"/>
        </w:rPr>
        <w:t>Pojištěný</w:t>
      </w:r>
      <w:r>
        <w:rPr>
          <w:color w:val="363636"/>
          <w:spacing w:val="-1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je</w:t>
      </w:r>
    </w:p>
    <w:p w:rsidR="000E0C41" w:rsidRDefault="00AF5019">
      <w:pPr>
        <w:pStyle w:val="Odstavecseseznamem"/>
        <w:numPr>
          <w:ilvl w:val="1"/>
          <w:numId w:val="7"/>
        </w:numPr>
        <w:tabs>
          <w:tab w:val="left" w:pos="713"/>
        </w:tabs>
        <w:spacing w:before="7" w:line="256" w:lineRule="auto"/>
        <w:ind w:right="25"/>
        <w:jc w:val="both"/>
        <w:rPr>
          <w:sz w:val="16"/>
        </w:rPr>
      </w:pPr>
      <w:r>
        <w:rPr>
          <w:color w:val="363636"/>
          <w:w w:val="85"/>
          <w:sz w:val="16"/>
        </w:rPr>
        <w:t>právnická</w:t>
      </w:r>
      <w:r>
        <w:rPr>
          <w:color w:val="363636"/>
          <w:spacing w:val="-1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nebo</w:t>
      </w:r>
      <w:r>
        <w:rPr>
          <w:color w:val="363636"/>
          <w:spacing w:val="-2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podnikající</w:t>
      </w:r>
      <w:r>
        <w:rPr>
          <w:color w:val="363636"/>
          <w:spacing w:val="-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fyzická</w:t>
      </w:r>
      <w:r>
        <w:rPr>
          <w:color w:val="363636"/>
          <w:spacing w:val="-1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osoba</w:t>
      </w:r>
      <w:r>
        <w:rPr>
          <w:color w:val="363636"/>
          <w:spacing w:val="-1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uvedená</w:t>
      </w:r>
      <w:r>
        <w:rPr>
          <w:color w:val="363636"/>
          <w:spacing w:val="-1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v</w:t>
      </w:r>
      <w:r>
        <w:rPr>
          <w:color w:val="363636"/>
          <w:spacing w:val="-2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pojistné</w:t>
      </w:r>
      <w:r>
        <w:rPr>
          <w:color w:val="363636"/>
          <w:spacing w:val="-19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smlouvě</w:t>
      </w:r>
      <w:r>
        <w:rPr>
          <w:color w:val="363636"/>
          <w:spacing w:val="-2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 xml:space="preserve">jako </w:t>
      </w:r>
      <w:r>
        <w:rPr>
          <w:color w:val="363636"/>
          <w:spacing w:val="-7"/>
          <w:w w:val="95"/>
          <w:sz w:val="16"/>
        </w:rPr>
        <w:t>pojištěný</w:t>
      </w:r>
      <w:r>
        <w:rPr>
          <w:color w:val="525252"/>
          <w:spacing w:val="-7"/>
          <w:w w:val="95"/>
          <w:sz w:val="16"/>
        </w:rPr>
        <w:t>,</w:t>
      </w:r>
    </w:p>
    <w:p w:rsidR="000E0C41" w:rsidRDefault="00AF5019">
      <w:pPr>
        <w:pStyle w:val="Odstavecseseznamem"/>
        <w:numPr>
          <w:ilvl w:val="1"/>
          <w:numId w:val="7"/>
        </w:numPr>
        <w:tabs>
          <w:tab w:val="left" w:pos="716"/>
        </w:tabs>
        <w:spacing w:line="249" w:lineRule="auto"/>
        <w:ind w:right="29" w:hanging="225"/>
        <w:jc w:val="both"/>
        <w:rPr>
          <w:sz w:val="16"/>
        </w:rPr>
      </w:pPr>
      <w:r>
        <w:rPr>
          <w:color w:val="363636"/>
          <w:w w:val="90"/>
          <w:sz w:val="16"/>
        </w:rPr>
        <w:t>jakýkoliv</w:t>
      </w:r>
      <w:r>
        <w:rPr>
          <w:color w:val="363636"/>
          <w:spacing w:val="-28"/>
          <w:w w:val="90"/>
          <w:sz w:val="16"/>
        </w:rPr>
        <w:t xml:space="preserve"> </w:t>
      </w:r>
      <w:r>
        <w:rPr>
          <w:color w:val="363636"/>
          <w:spacing w:val="-7"/>
          <w:w w:val="90"/>
          <w:sz w:val="16"/>
        </w:rPr>
        <w:t>minulý</w:t>
      </w:r>
      <w:r>
        <w:rPr>
          <w:color w:val="525252"/>
          <w:spacing w:val="-7"/>
          <w:w w:val="90"/>
          <w:sz w:val="16"/>
        </w:rPr>
        <w:t>,</w:t>
      </w:r>
      <w:r>
        <w:rPr>
          <w:color w:val="525252"/>
          <w:spacing w:val="-29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současný</w:t>
      </w:r>
      <w:r>
        <w:rPr>
          <w:color w:val="363636"/>
          <w:spacing w:val="-2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nebo</w:t>
      </w:r>
      <w:r>
        <w:rPr>
          <w:color w:val="363636"/>
          <w:spacing w:val="-2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budoucí</w:t>
      </w:r>
      <w:r>
        <w:rPr>
          <w:color w:val="363636"/>
          <w:spacing w:val="-25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statutární</w:t>
      </w:r>
      <w:r>
        <w:rPr>
          <w:color w:val="363636"/>
          <w:spacing w:val="-24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orgán</w:t>
      </w:r>
      <w:r>
        <w:rPr>
          <w:color w:val="363636"/>
          <w:spacing w:val="-24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nebo</w:t>
      </w:r>
      <w:r>
        <w:rPr>
          <w:color w:val="363636"/>
          <w:spacing w:val="-2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člen</w:t>
      </w:r>
      <w:r>
        <w:rPr>
          <w:color w:val="363636"/>
          <w:spacing w:val="-2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 xml:space="preserve">sta­ </w:t>
      </w:r>
      <w:r>
        <w:rPr>
          <w:color w:val="363636"/>
          <w:w w:val="85"/>
          <w:sz w:val="16"/>
        </w:rPr>
        <w:t>tutárního orgánu pojištěného definovaného v</w:t>
      </w:r>
      <w:r>
        <w:rPr>
          <w:color w:val="363636"/>
          <w:spacing w:val="-3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bodě a)</w:t>
      </w:r>
      <w:r>
        <w:rPr>
          <w:color w:val="525252"/>
          <w:w w:val="85"/>
          <w:sz w:val="16"/>
        </w:rPr>
        <w:t xml:space="preserve">, </w:t>
      </w:r>
      <w:r>
        <w:rPr>
          <w:color w:val="363636"/>
          <w:w w:val="85"/>
          <w:sz w:val="16"/>
        </w:rPr>
        <w:t>který poskytuje IT služby</w:t>
      </w:r>
      <w:r>
        <w:rPr>
          <w:color w:val="363636"/>
          <w:spacing w:val="-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nebo</w:t>
      </w:r>
      <w:r>
        <w:rPr>
          <w:color w:val="363636"/>
          <w:spacing w:val="-9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IT</w:t>
      </w:r>
      <w:r>
        <w:rPr>
          <w:color w:val="363636"/>
          <w:spacing w:val="-1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produkty</w:t>
      </w:r>
      <w:r>
        <w:rPr>
          <w:color w:val="363636"/>
          <w:spacing w:val="-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jeho</w:t>
      </w:r>
      <w:r>
        <w:rPr>
          <w:color w:val="363636"/>
          <w:spacing w:val="-1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jménem,</w:t>
      </w:r>
    </w:p>
    <w:p w:rsidR="000E0C41" w:rsidRDefault="00AF5019">
      <w:pPr>
        <w:pStyle w:val="Odstavecseseznamem"/>
        <w:numPr>
          <w:ilvl w:val="1"/>
          <w:numId w:val="7"/>
        </w:numPr>
        <w:tabs>
          <w:tab w:val="left" w:pos="715"/>
        </w:tabs>
        <w:spacing w:before="10" w:line="249" w:lineRule="auto"/>
        <w:ind w:right="28"/>
        <w:jc w:val="both"/>
        <w:rPr>
          <w:sz w:val="16"/>
        </w:rPr>
      </w:pPr>
      <w:r>
        <w:rPr>
          <w:color w:val="363636"/>
          <w:w w:val="85"/>
          <w:sz w:val="16"/>
        </w:rPr>
        <w:t>zaměstnanec</w:t>
      </w:r>
      <w:r>
        <w:rPr>
          <w:color w:val="363636"/>
          <w:spacing w:val="-9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pojištěného</w:t>
      </w:r>
      <w:r>
        <w:rPr>
          <w:color w:val="363636"/>
          <w:spacing w:val="-1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definovaného</w:t>
      </w:r>
      <w:r>
        <w:rPr>
          <w:color w:val="363636"/>
          <w:spacing w:val="-1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v</w:t>
      </w:r>
      <w:r>
        <w:rPr>
          <w:color w:val="363636"/>
          <w:spacing w:val="-2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bodě</w:t>
      </w:r>
      <w:r>
        <w:rPr>
          <w:color w:val="363636"/>
          <w:spacing w:val="-21"/>
          <w:w w:val="85"/>
          <w:sz w:val="16"/>
        </w:rPr>
        <w:t xml:space="preserve"> </w:t>
      </w:r>
      <w:r>
        <w:rPr>
          <w:color w:val="363636"/>
          <w:spacing w:val="-3"/>
          <w:w w:val="85"/>
          <w:sz w:val="16"/>
        </w:rPr>
        <w:t>a</w:t>
      </w:r>
      <w:r>
        <w:rPr>
          <w:color w:val="525252"/>
          <w:spacing w:val="-3"/>
          <w:w w:val="85"/>
          <w:sz w:val="16"/>
        </w:rPr>
        <w:t>),</w:t>
      </w:r>
      <w:r>
        <w:rPr>
          <w:color w:val="525252"/>
          <w:spacing w:val="-1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který</w:t>
      </w:r>
      <w:r>
        <w:rPr>
          <w:color w:val="363636"/>
          <w:spacing w:val="-2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poskytuje</w:t>
      </w:r>
      <w:r>
        <w:rPr>
          <w:color w:val="363636"/>
          <w:spacing w:val="-1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IT</w:t>
      </w:r>
      <w:r>
        <w:rPr>
          <w:color w:val="363636"/>
          <w:spacing w:val="-19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slu</w:t>
      </w:r>
      <w:r>
        <w:rPr>
          <w:color w:val="525252"/>
          <w:w w:val="85"/>
          <w:sz w:val="16"/>
        </w:rPr>
        <w:t>ž</w:t>
      </w:r>
      <w:r>
        <w:rPr>
          <w:color w:val="363636"/>
          <w:w w:val="85"/>
          <w:sz w:val="16"/>
        </w:rPr>
        <w:t xml:space="preserve">­ </w:t>
      </w:r>
      <w:r>
        <w:rPr>
          <w:color w:val="363636"/>
          <w:w w:val="90"/>
          <w:sz w:val="16"/>
        </w:rPr>
        <w:t>by</w:t>
      </w:r>
      <w:r>
        <w:rPr>
          <w:color w:val="363636"/>
          <w:spacing w:val="-25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nebo</w:t>
      </w:r>
      <w:r>
        <w:rPr>
          <w:color w:val="363636"/>
          <w:spacing w:val="-2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IT</w:t>
      </w:r>
      <w:r>
        <w:rPr>
          <w:color w:val="363636"/>
          <w:spacing w:val="-27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produkty</w:t>
      </w:r>
      <w:r>
        <w:rPr>
          <w:color w:val="363636"/>
          <w:spacing w:val="-17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jeho</w:t>
      </w:r>
      <w:r>
        <w:rPr>
          <w:color w:val="363636"/>
          <w:spacing w:val="-26"/>
          <w:w w:val="90"/>
          <w:sz w:val="16"/>
        </w:rPr>
        <w:t xml:space="preserve"> </w:t>
      </w:r>
      <w:r>
        <w:rPr>
          <w:color w:val="363636"/>
          <w:spacing w:val="-4"/>
          <w:w w:val="90"/>
          <w:sz w:val="16"/>
        </w:rPr>
        <w:t>jménem</w:t>
      </w:r>
      <w:r>
        <w:rPr>
          <w:color w:val="6E706E"/>
          <w:spacing w:val="-4"/>
          <w:w w:val="90"/>
          <w:sz w:val="16"/>
        </w:rPr>
        <w:t>,</w:t>
      </w:r>
    </w:p>
    <w:p w:rsidR="000E0C41" w:rsidRDefault="00AF5019">
      <w:pPr>
        <w:pStyle w:val="Odstavecseseznamem"/>
        <w:numPr>
          <w:ilvl w:val="1"/>
          <w:numId w:val="7"/>
        </w:numPr>
        <w:tabs>
          <w:tab w:val="left" w:pos="716"/>
        </w:tabs>
        <w:spacing w:line="249" w:lineRule="auto"/>
        <w:ind w:right="4" w:hanging="220"/>
        <w:jc w:val="both"/>
        <w:rPr>
          <w:sz w:val="16"/>
        </w:rPr>
      </w:pPr>
      <w:proofErr w:type="gramStart"/>
      <w:r>
        <w:rPr>
          <w:color w:val="363636"/>
          <w:w w:val="90"/>
          <w:sz w:val="16"/>
        </w:rPr>
        <w:t>jiná</w:t>
      </w:r>
      <w:proofErr w:type="gramEnd"/>
      <w:r>
        <w:rPr>
          <w:color w:val="363636"/>
          <w:spacing w:val="-12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právnická</w:t>
      </w:r>
      <w:r>
        <w:rPr>
          <w:color w:val="363636"/>
          <w:spacing w:val="-9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nebo</w:t>
      </w:r>
      <w:r>
        <w:rPr>
          <w:color w:val="363636"/>
          <w:spacing w:val="-15"/>
          <w:w w:val="90"/>
          <w:sz w:val="16"/>
        </w:rPr>
        <w:t xml:space="preserve"> </w:t>
      </w:r>
      <w:r>
        <w:rPr>
          <w:color w:val="363636"/>
          <w:spacing w:val="-4"/>
          <w:w w:val="90"/>
          <w:sz w:val="16"/>
        </w:rPr>
        <w:t>podnika</w:t>
      </w:r>
      <w:r>
        <w:rPr>
          <w:color w:val="525252"/>
          <w:spacing w:val="-4"/>
          <w:w w:val="90"/>
          <w:sz w:val="16"/>
        </w:rPr>
        <w:t>jí</w:t>
      </w:r>
      <w:r>
        <w:rPr>
          <w:color w:val="363636"/>
          <w:spacing w:val="-4"/>
          <w:w w:val="90"/>
          <w:sz w:val="16"/>
        </w:rPr>
        <w:t>cí</w:t>
      </w:r>
      <w:r>
        <w:rPr>
          <w:color w:val="363636"/>
          <w:spacing w:val="-17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fyzic</w:t>
      </w:r>
      <w:r>
        <w:rPr>
          <w:color w:val="525252"/>
          <w:w w:val="90"/>
          <w:sz w:val="16"/>
        </w:rPr>
        <w:t>k</w:t>
      </w:r>
      <w:r>
        <w:rPr>
          <w:color w:val="363636"/>
          <w:w w:val="90"/>
          <w:sz w:val="16"/>
        </w:rPr>
        <w:t>á</w:t>
      </w:r>
      <w:r>
        <w:rPr>
          <w:color w:val="363636"/>
          <w:spacing w:val="-18"/>
          <w:w w:val="90"/>
          <w:sz w:val="16"/>
        </w:rPr>
        <w:t xml:space="preserve"> </w:t>
      </w:r>
      <w:r>
        <w:rPr>
          <w:color w:val="363636"/>
          <w:spacing w:val="-4"/>
          <w:w w:val="90"/>
          <w:sz w:val="16"/>
        </w:rPr>
        <w:t>osoba</w:t>
      </w:r>
      <w:r>
        <w:rPr>
          <w:color w:val="525252"/>
          <w:spacing w:val="-4"/>
          <w:w w:val="90"/>
          <w:sz w:val="16"/>
        </w:rPr>
        <w:t>,</w:t>
      </w:r>
      <w:r>
        <w:rPr>
          <w:color w:val="525252"/>
          <w:spacing w:val="-14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která</w:t>
      </w:r>
      <w:r>
        <w:rPr>
          <w:color w:val="363636"/>
          <w:spacing w:val="-14"/>
          <w:w w:val="90"/>
          <w:sz w:val="16"/>
        </w:rPr>
        <w:t xml:space="preserve"> </w:t>
      </w:r>
      <w:r>
        <w:rPr>
          <w:color w:val="363636"/>
          <w:spacing w:val="-3"/>
          <w:w w:val="90"/>
          <w:sz w:val="16"/>
        </w:rPr>
        <w:t>poskytu</w:t>
      </w:r>
      <w:r>
        <w:rPr>
          <w:color w:val="525252"/>
          <w:spacing w:val="-3"/>
          <w:w w:val="90"/>
          <w:sz w:val="16"/>
        </w:rPr>
        <w:t>j</w:t>
      </w:r>
      <w:r>
        <w:rPr>
          <w:color w:val="363636"/>
          <w:spacing w:val="-3"/>
          <w:w w:val="90"/>
          <w:sz w:val="16"/>
        </w:rPr>
        <w:t>e</w:t>
      </w:r>
      <w:r>
        <w:rPr>
          <w:color w:val="363636"/>
          <w:spacing w:val="-20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IT</w:t>
      </w:r>
      <w:r>
        <w:rPr>
          <w:color w:val="363636"/>
          <w:spacing w:val="-14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slu</w:t>
      </w:r>
      <w:r>
        <w:rPr>
          <w:color w:val="525252"/>
          <w:w w:val="90"/>
          <w:sz w:val="16"/>
        </w:rPr>
        <w:t>ž</w:t>
      </w:r>
      <w:r>
        <w:rPr>
          <w:color w:val="363636"/>
          <w:w w:val="90"/>
          <w:sz w:val="16"/>
        </w:rPr>
        <w:t xml:space="preserve">by </w:t>
      </w:r>
      <w:r>
        <w:rPr>
          <w:color w:val="363636"/>
          <w:w w:val="85"/>
          <w:sz w:val="16"/>
        </w:rPr>
        <w:t>nebo</w:t>
      </w:r>
      <w:r>
        <w:rPr>
          <w:color w:val="363636"/>
          <w:spacing w:val="-1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IT</w:t>
      </w:r>
      <w:r>
        <w:rPr>
          <w:color w:val="363636"/>
          <w:spacing w:val="-1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produkty</w:t>
      </w:r>
      <w:r>
        <w:rPr>
          <w:color w:val="363636"/>
          <w:spacing w:val="-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jménem</w:t>
      </w:r>
      <w:r>
        <w:rPr>
          <w:color w:val="363636"/>
          <w:spacing w:val="-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pojištěného</w:t>
      </w:r>
      <w:r>
        <w:rPr>
          <w:color w:val="363636"/>
          <w:spacing w:val="-1"/>
          <w:w w:val="85"/>
          <w:sz w:val="16"/>
        </w:rPr>
        <w:t xml:space="preserve"> </w:t>
      </w:r>
      <w:r>
        <w:rPr>
          <w:color w:val="363636"/>
          <w:spacing w:val="-4"/>
          <w:w w:val="85"/>
          <w:sz w:val="16"/>
        </w:rPr>
        <w:t>defino</w:t>
      </w:r>
      <w:r>
        <w:rPr>
          <w:color w:val="525252"/>
          <w:spacing w:val="-4"/>
          <w:w w:val="85"/>
          <w:sz w:val="16"/>
        </w:rPr>
        <w:t>v</w:t>
      </w:r>
      <w:r>
        <w:rPr>
          <w:color w:val="363636"/>
          <w:spacing w:val="-4"/>
          <w:w w:val="85"/>
          <w:sz w:val="16"/>
        </w:rPr>
        <w:t>aného</w:t>
      </w:r>
      <w:r>
        <w:rPr>
          <w:color w:val="363636"/>
          <w:spacing w:val="-14"/>
          <w:w w:val="85"/>
          <w:sz w:val="16"/>
        </w:rPr>
        <w:t xml:space="preserve"> </w:t>
      </w:r>
      <w:r>
        <w:rPr>
          <w:color w:val="525252"/>
          <w:spacing w:val="2"/>
          <w:w w:val="85"/>
          <w:sz w:val="16"/>
        </w:rPr>
        <w:t>v</w:t>
      </w:r>
      <w:r>
        <w:rPr>
          <w:color w:val="363636"/>
          <w:spacing w:val="2"/>
          <w:w w:val="85"/>
          <w:sz w:val="16"/>
        </w:rPr>
        <w:t>bodě</w:t>
      </w:r>
      <w:r>
        <w:rPr>
          <w:color w:val="363636"/>
          <w:spacing w:val="-9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a</w:t>
      </w:r>
      <w:r>
        <w:rPr>
          <w:color w:val="525252"/>
          <w:w w:val="85"/>
          <w:sz w:val="16"/>
        </w:rPr>
        <w:t>)</w:t>
      </w:r>
      <w:r>
        <w:rPr>
          <w:color w:val="525252"/>
          <w:spacing w:val="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na</w:t>
      </w:r>
      <w:r>
        <w:rPr>
          <w:color w:val="363636"/>
          <w:spacing w:val="-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 xml:space="preserve">základě </w:t>
      </w:r>
      <w:r>
        <w:rPr>
          <w:color w:val="363636"/>
          <w:w w:val="90"/>
          <w:sz w:val="16"/>
        </w:rPr>
        <w:t>uzavřené</w:t>
      </w:r>
      <w:r>
        <w:rPr>
          <w:color w:val="363636"/>
          <w:spacing w:val="-12"/>
          <w:w w:val="90"/>
          <w:sz w:val="16"/>
        </w:rPr>
        <w:t xml:space="preserve"> </w:t>
      </w:r>
      <w:r>
        <w:rPr>
          <w:color w:val="363636"/>
          <w:spacing w:val="-3"/>
          <w:w w:val="90"/>
          <w:sz w:val="16"/>
        </w:rPr>
        <w:t>smlouvy</w:t>
      </w:r>
      <w:r>
        <w:rPr>
          <w:color w:val="525252"/>
          <w:spacing w:val="-3"/>
          <w:w w:val="90"/>
          <w:sz w:val="16"/>
        </w:rPr>
        <w:t>.</w:t>
      </w:r>
      <w:r>
        <w:rPr>
          <w:color w:val="525252"/>
          <w:spacing w:val="-12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V</w:t>
      </w:r>
      <w:r>
        <w:rPr>
          <w:color w:val="363636"/>
          <w:spacing w:val="-19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tomto</w:t>
      </w:r>
      <w:r>
        <w:rPr>
          <w:color w:val="363636"/>
          <w:spacing w:val="-15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případě</w:t>
      </w:r>
      <w:r>
        <w:rPr>
          <w:color w:val="363636"/>
          <w:spacing w:val="-1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přechází</w:t>
      </w:r>
      <w:r>
        <w:rPr>
          <w:color w:val="363636"/>
          <w:spacing w:val="-12"/>
          <w:w w:val="90"/>
          <w:sz w:val="16"/>
        </w:rPr>
        <w:t xml:space="preserve"> </w:t>
      </w:r>
      <w:proofErr w:type="gramStart"/>
      <w:r>
        <w:rPr>
          <w:color w:val="363636"/>
          <w:w w:val="90"/>
          <w:sz w:val="16"/>
        </w:rPr>
        <w:t>na</w:t>
      </w:r>
      <w:proofErr w:type="gramEnd"/>
      <w:r>
        <w:rPr>
          <w:color w:val="363636"/>
          <w:spacing w:val="-12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pojistitele</w:t>
      </w:r>
      <w:r>
        <w:rPr>
          <w:color w:val="363636"/>
          <w:spacing w:val="-5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právo</w:t>
      </w:r>
      <w:r>
        <w:rPr>
          <w:color w:val="363636"/>
          <w:spacing w:val="-14"/>
          <w:w w:val="90"/>
          <w:sz w:val="16"/>
        </w:rPr>
        <w:t xml:space="preserve"> </w:t>
      </w:r>
      <w:r>
        <w:rPr>
          <w:color w:val="363636"/>
          <w:spacing w:val="-4"/>
          <w:w w:val="90"/>
          <w:sz w:val="16"/>
        </w:rPr>
        <w:t>pojiš</w:t>
      </w:r>
      <w:r>
        <w:rPr>
          <w:color w:val="525252"/>
          <w:spacing w:val="-4"/>
          <w:w w:val="90"/>
          <w:sz w:val="16"/>
        </w:rPr>
        <w:t xml:space="preserve">­ </w:t>
      </w:r>
      <w:r>
        <w:rPr>
          <w:color w:val="363636"/>
          <w:w w:val="90"/>
          <w:sz w:val="16"/>
        </w:rPr>
        <w:t>těného</w:t>
      </w:r>
      <w:r>
        <w:rPr>
          <w:color w:val="363636"/>
          <w:spacing w:val="-19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na</w:t>
      </w:r>
      <w:r>
        <w:rPr>
          <w:color w:val="363636"/>
          <w:spacing w:val="-23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náhradu</w:t>
      </w:r>
      <w:r>
        <w:rPr>
          <w:color w:val="363636"/>
          <w:spacing w:val="-17"/>
          <w:w w:val="90"/>
          <w:sz w:val="16"/>
        </w:rPr>
        <w:t xml:space="preserve"> </w:t>
      </w:r>
      <w:r>
        <w:rPr>
          <w:color w:val="363636"/>
          <w:spacing w:val="-5"/>
          <w:w w:val="90"/>
          <w:sz w:val="16"/>
        </w:rPr>
        <w:t>škody</w:t>
      </w:r>
      <w:r>
        <w:rPr>
          <w:color w:val="525252"/>
          <w:spacing w:val="-5"/>
          <w:w w:val="90"/>
          <w:sz w:val="16"/>
        </w:rPr>
        <w:t>,</w:t>
      </w:r>
      <w:r>
        <w:rPr>
          <w:color w:val="525252"/>
          <w:spacing w:val="-24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které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pojištěnému</w:t>
      </w:r>
      <w:r>
        <w:rPr>
          <w:color w:val="363636"/>
          <w:spacing w:val="-1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vzniklo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vůči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jiné</w:t>
      </w:r>
      <w:r>
        <w:rPr>
          <w:color w:val="363636"/>
          <w:spacing w:val="-23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 xml:space="preserve">právnické </w:t>
      </w:r>
      <w:r>
        <w:rPr>
          <w:color w:val="363636"/>
          <w:w w:val="85"/>
          <w:sz w:val="16"/>
        </w:rPr>
        <w:t>nebo</w:t>
      </w:r>
      <w:r>
        <w:rPr>
          <w:color w:val="363636"/>
          <w:spacing w:val="-1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podnikající</w:t>
      </w:r>
      <w:r>
        <w:rPr>
          <w:color w:val="363636"/>
          <w:spacing w:val="-1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fyzické</w:t>
      </w:r>
      <w:r>
        <w:rPr>
          <w:color w:val="363636"/>
          <w:spacing w:val="-1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osobě</w:t>
      </w:r>
      <w:r>
        <w:rPr>
          <w:color w:val="363636"/>
          <w:spacing w:val="-2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v</w:t>
      </w:r>
      <w:r>
        <w:rPr>
          <w:color w:val="363636"/>
          <w:spacing w:val="-2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souvislosti</w:t>
      </w:r>
      <w:r>
        <w:rPr>
          <w:color w:val="363636"/>
          <w:spacing w:val="-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s</w:t>
      </w:r>
      <w:r>
        <w:rPr>
          <w:color w:val="363636"/>
          <w:spacing w:val="-2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odpovědností</w:t>
      </w:r>
      <w:r>
        <w:rPr>
          <w:color w:val="363636"/>
          <w:spacing w:val="-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za</w:t>
      </w:r>
      <w:r>
        <w:rPr>
          <w:color w:val="363636"/>
          <w:spacing w:val="-1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škodu</w:t>
      </w:r>
      <w:r>
        <w:rPr>
          <w:color w:val="363636"/>
          <w:spacing w:val="-1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způ­ sobenou</w:t>
      </w:r>
      <w:r>
        <w:rPr>
          <w:color w:val="363636"/>
          <w:spacing w:val="-1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v</w:t>
      </w:r>
      <w:r>
        <w:rPr>
          <w:color w:val="363636"/>
          <w:spacing w:val="-1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souvislosti</w:t>
      </w:r>
      <w:r>
        <w:rPr>
          <w:color w:val="363636"/>
          <w:spacing w:val="-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s</w:t>
      </w:r>
      <w:r>
        <w:rPr>
          <w:color w:val="363636"/>
          <w:spacing w:val="-1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poskytováním</w:t>
      </w:r>
      <w:r>
        <w:rPr>
          <w:color w:val="363636"/>
          <w:spacing w:val="-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IT</w:t>
      </w:r>
      <w:r>
        <w:rPr>
          <w:color w:val="363636"/>
          <w:spacing w:val="-1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služeb</w:t>
      </w:r>
      <w:r>
        <w:rPr>
          <w:color w:val="363636"/>
          <w:spacing w:val="-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nebo</w:t>
      </w:r>
      <w:r>
        <w:rPr>
          <w:color w:val="363636"/>
          <w:spacing w:val="-1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IT</w:t>
      </w:r>
      <w:r>
        <w:rPr>
          <w:color w:val="363636"/>
          <w:spacing w:val="-16"/>
          <w:w w:val="85"/>
          <w:sz w:val="16"/>
        </w:rPr>
        <w:t xml:space="preserve"> </w:t>
      </w:r>
      <w:r>
        <w:rPr>
          <w:color w:val="363636"/>
          <w:spacing w:val="-3"/>
          <w:w w:val="85"/>
          <w:sz w:val="16"/>
        </w:rPr>
        <w:t>produktů</w:t>
      </w:r>
      <w:r>
        <w:rPr>
          <w:color w:val="525252"/>
          <w:spacing w:val="-3"/>
          <w:w w:val="85"/>
          <w:sz w:val="16"/>
        </w:rPr>
        <w:t>.</w:t>
      </w:r>
    </w:p>
    <w:p w:rsidR="000E0C41" w:rsidRDefault="00AF5019">
      <w:pPr>
        <w:pStyle w:val="Odstavecseseznamem"/>
        <w:numPr>
          <w:ilvl w:val="0"/>
          <w:numId w:val="7"/>
        </w:numPr>
        <w:tabs>
          <w:tab w:val="left" w:pos="485"/>
        </w:tabs>
        <w:spacing w:before="58" w:line="249" w:lineRule="auto"/>
        <w:ind w:left="489" w:right="31" w:hanging="377"/>
        <w:jc w:val="both"/>
        <w:rPr>
          <w:sz w:val="16"/>
        </w:rPr>
      </w:pPr>
      <w:r>
        <w:rPr>
          <w:color w:val="363636"/>
          <w:w w:val="82"/>
          <w:sz w:val="16"/>
        </w:rPr>
        <w:t>Č</w:t>
      </w:r>
      <w:r>
        <w:rPr>
          <w:color w:val="363636"/>
          <w:spacing w:val="-3"/>
          <w:w w:val="82"/>
          <w:sz w:val="16"/>
        </w:rPr>
        <w:t>i</w:t>
      </w:r>
      <w:r>
        <w:rPr>
          <w:color w:val="525252"/>
          <w:spacing w:val="-1"/>
          <w:w w:val="81"/>
          <w:sz w:val="16"/>
        </w:rPr>
        <w:t>s</w:t>
      </w:r>
      <w:r>
        <w:rPr>
          <w:color w:val="363636"/>
          <w:w w:val="80"/>
          <w:sz w:val="16"/>
        </w:rPr>
        <w:t>tá</w:t>
      </w:r>
      <w:r>
        <w:rPr>
          <w:color w:val="363636"/>
          <w:sz w:val="16"/>
        </w:rPr>
        <w:t xml:space="preserve"> </w:t>
      </w:r>
      <w:r>
        <w:rPr>
          <w:color w:val="363636"/>
          <w:w w:val="83"/>
          <w:sz w:val="16"/>
        </w:rPr>
        <w:t>finan</w:t>
      </w:r>
      <w:r>
        <w:rPr>
          <w:color w:val="363636"/>
          <w:w w:val="84"/>
          <w:sz w:val="16"/>
        </w:rPr>
        <w:t>č</w:t>
      </w:r>
      <w:r>
        <w:rPr>
          <w:color w:val="363636"/>
          <w:w w:val="83"/>
          <w:sz w:val="16"/>
        </w:rPr>
        <w:t>ní</w:t>
      </w:r>
      <w:r>
        <w:rPr>
          <w:color w:val="363636"/>
          <w:spacing w:val="-7"/>
          <w:sz w:val="16"/>
        </w:rPr>
        <w:t xml:space="preserve"> </w:t>
      </w:r>
      <w:r>
        <w:rPr>
          <w:color w:val="363636"/>
          <w:w w:val="79"/>
          <w:sz w:val="16"/>
        </w:rPr>
        <w:t>škoda</w:t>
      </w:r>
      <w:r>
        <w:rPr>
          <w:color w:val="363636"/>
          <w:spacing w:val="-4"/>
          <w:sz w:val="16"/>
        </w:rPr>
        <w:t xml:space="preserve"> </w:t>
      </w:r>
      <w:r>
        <w:rPr>
          <w:color w:val="363636"/>
          <w:w w:val="85"/>
          <w:sz w:val="16"/>
        </w:rPr>
        <w:t>je</w:t>
      </w:r>
      <w:r>
        <w:rPr>
          <w:color w:val="363636"/>
          <w:spacing w:val="-22"/>
          <w:sz w:val="16"/>
        </w:rPr>
        <w:t xml:space="preserve"> </w:t>
      </w:r>
      <w:r>
        <w:rPr>
          <w:color w:val="363636"/>
          <w:w w:val="87"/>
          <w:sz w:val="16"/>
        </w:rPr>
        <w:t>újma</w:t>
      </w:r>
      <w:r>
        <w:rPr>
          <w:color w:val="363636"/>
          <w:spacing w:val="-6"/>
          <w:sz w:val="16"/>
        </w:rPr>
        <w:t xml:space="preserve"> </w:t>
      </w:r>
      <w:r>
        <w:rPr>
          <w:color w:val="363636"/>
          <w:w w:val="83"/>
          <w:sz w:val="16"/>
        </w:rPr>
        <w:t>na</w:t>
      </w:r>
      <w:r>
        <w:rPr>
          <w:color w:val="363636"/>
          <w:spacing w:val="-12"/>
          <w:sz w:val="16"/>
        </w:rPr>
        <w:t xml:space="preserve"> </w:t>
      </w:r>
      <w:r>
        <w:rPr>
          <w:color w:val="363636"/>
          <w:w w:val="102"/>
          <w:sz w:val="16"/>
        </w:rPr>
        <w:t>j</w:t>
      </w:r>
      <w:r>
        <w:rPr>
          <w:color w:val="363636"/>
          <w:spacing w:val="-20"/>
          <w:w w:val="102"/>
          <w:sz w:val="16"/>
        </w:rPr>
        <w:t>m</w:t>
      </w:r>
      <w:r>
        <w:rPr>
          <w:color w:val="363636"/>
          <w:w w:val="85"/>
          <w:sz w:val="16"/>
        </w:rPr>
        <w:t>ě</w:t>
      </w:r>
      <w:r>
        <w:rPr>
          <w:color w:val="363636"/>
          <w:spacing w:val="-13"/>
          <w:w w:val="85"/>
          <w:sz w:val="16"/>
        </w:rPr>
        <w:t>n</w:t>
      </w:r>
      <w:r>
        <w:rPr>
          <w:color w:val="525252"/>
          <w:w w:val="97"/>
          <w:sz w:val="16"/>
        </w:rPr>
        <w:t>í,</w:t>
      </w:r>
      <w:r>
        <w:rPr>
          <w:color w:val="525252"/>
          <w:spacing w:val="-26"/>
          <w:sz w:val="16"/>
        </w:rPr>
        <w:t xml:space="preserve"> </w:t>
      </w:r>
      <w:r>
        <w:rPr>
          <w:color w:val="363636"/>
          <w:w w:val="81"/>
          <w:sz w:val="16"/>
        </w:rPr>
        <w:t>která</w:t>
      </w:r>
      <w:r>
        <w:rPr>
          <w:color w:val="363636"/>
          <w:spacing w:val="-1"/>
          <w:sz w:val="16"/>
        </w:rPr>
        <w:t xml:space="preserve"> </w:t>
      </w:r>
      <w:r>
        <w:rPr>
          <w:color w:val="363636"/>
          <w:w w:val="80"/>
          <w:sz w:val="16"/>
        </w:rPr>
        <w:t>nevyplývá</w:t>
      </w:r>
      <w:r>
        <w:rPr>
          <w:color w:val="363636"/>
          <w:spacing w:val="3"/>
          <w:sz w:val="16"/>
        </w:rPr>
        <w:t xml:space="preserve"> </w:t>
      </w:r>
      <w:r>
        <w:rPr>
          <w:color w:val="363636"/>
          <w:w w:val="83"/>
          <w:sz w:val="16"/>
        </w:rPr>
        <w:t>z</w:t>
      </w:r>
      <w:r>
        <w:rPr>
          <w:color w:val="363636"/>
          <w:spacing w:val="-15"/>
          <w:sz w:val="16"/>
        </w:rPr>
        <w:t xml:space="preserve"> </w:t>
      </w:r>
      <w:r>
        <w:rPr>
          <w:color w:val="363636"/>
          <w:w w:val="88"/>
          <w:sz w:val="16"/>
        </w:rPr>
        <w:t>újmy</w:t>
      </w:r>
      <w:r>
        <w:rPr>
          <w:color w:val="363636"/>
          <w:spacing w:val="-12"/>
          <w:sz w:val="16"/>
        </w:rPr>
        <w:t xml:space="preserve"> </w:t>
      </w:r>
      <w:r>
        <w:rPr>
          <w:color w:val="363636"/>
          <w:w w:val="92"/>
          <w:sz w:val="16"/>
        </w:rPr>
        <w:t>při</w:t>
      </w:r>
      <w:r>
        <w:rPr>
          <w:color w:val="363636"/>
          <w:spacing w:val="-15"/>
          <w:sz w:val="16"/>
        </w:rPr>
        <w:t xml:space="preserve"> </w:t>
      </w:r>
      <w:r>
        <w:rPr>
          <w:color w:val="363636"/>
          <w:w w:val="97"/>
          <w:sz w:val="16"/>
        </w:rPr>
        <w:t>ublíže</w:t>
      </w:r>
      <w:r>
        <w:rPr>
          <w:color w:val="363636"/>
          <w:spacing w:val="-71"/>
          <w:w w:val="97"/>
          <w:sz w:val="16"/>
        </w:rPr>
        <w:t>n</w:t>
      </w:r>
      <w:r>
        <w:rPr>
          <w:color w:val="525252"/>
          <w:w w:val="97"/>
          <w:sz w:val="16"/>
        </w:rPr>
        <w:t>í</w:t>
      </w:r>
      <w:r>
        <w:rPr>
          <w:color w:val="525252"/>
          <w:spacing w:val="-11"/>
          <w:sz w:val="16"/>
        </w:rPr>
        <w:t xml:space="preserve"> </w:t>
      </w:r>
      <w:r>
        <w:rPr>
          <w:color w:val="363636"/>
          <w:w w:val="80"/>
          <w:sz w:val="16"/>
        </w:rPr>
        <w:t xml:space="preserve">na </w:t>
      </w:r>
      <w:r>
        <w:rPr>
          <w:color w:val="363636"/>
          <w:w w:val="85"/>
          <w:sz w:val="16"/>
        </w:rPr>
        <w:t>zdraví</w:t>
      </w:r>
      <w:r>
        <w:rPr>
          <w:color w:val="363636"/>
          <w:spacing w:val="-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nebo</w:t>
      </w:r>
      <w:r>
        <w:rPr>
          <w:color w:val="363636"/>
          <w:spacing w:val="-7"/>
          <w:w w:val="85"/>
          <w:sz w:val="16"/>
        </w:rPr>
        <w:t xml:space="preserve"> </w:t>
      </w:r>
      <w:r>
        <w:rPr>
          <w:color w:val="525252"/>
          <w:w w:val="85"/>
          <w:sz w:val="16"/>
        </w:rPr>
        <w:t>z</w:t>
      </w:r>
      <w:r>
        <w:rPr>
          <w:color w:val="525252"/>
          <w:spacing w:val="-1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usmrcení</w:t>
      </w:r>
      <w:r>
        <w:rPr>
          <w:color w:val="363636"/>
          <w:spacing w:val="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nebo</w:t>
      </w:r>
      <w:r>
        <w:rPr>
          <w:color w:val="363636"/>
          <w:spacing w:val="-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ze</w:t>
      </w:r>
      <w:r>
        <w:rPr>
          <w:color w:val="363636"/>
          <w:spacing w:val="-13"/>
          <w:w w:val="85"/>
          <w:sz w:val="16"/>
        </w:rPr>
        <w:t xml:space="preserve"> </w:t>
      </w:r>
      <w:r>
        <w:rPr>
          <w:color w:val="363636"/>
          <w:spacing w:val="-3"/>
          <w:w w:val="85"/>
          <w:sz w:val="16"/>
        </w:rPr>
        <w:t>skutečn</w:t>
      </w:r>
      <w:r>
        <w:rPr>
          <w:color w:val="525252"/>
          <w:spacing w:val="-3"/>
          <w:w w:val="85"/>
          <w:sz w:val="16"/>
        </w:rPr>
        <w:t>é</w:t>
      </w:r>
      <w:r>
        <w:rPr>
          <w:color w:val="525252"/>
          <w:spacing w:val="-1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škody</w:t>
      </w:r>
      <w:r>
        <w:rPr>
          <w:color w:val="363636"/>
          <w:spacing w:val="-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na</w:t>
      </w:r>
      <w:r>
        <w:rPr>
          <w:color w:val="363636"/>
          <w:spacing w:val="-7"/>
          <w:w w:val="85"/>
          <w:sz w:val="16"/>
        </w:rPr>
        <w:t xml:space="preserve"> </w:t>
      </w:r>
      <w:r>
        <w:rPr>
          <w:color w:val="363636"/>
          <w:spacing w:val="-8"/>
          <w:w w:val="85"/>
          <w:sz w:val="16"/>
        </w:rPr>
        <w:t>věc</w:t>
      </w:r>
      <w:r>
        <w:rPr>
          <w:color w:val="525252"/>
          <w:spacing w:val="-8"/>
          <w:w w:val="85"/>
          <w:sz w:val="16"/>
        </w:rPr>
        <w:t>.</w:t>
      </w:r>
      <w:r>
        <w:rPr>
          <w:color w:val="363636"/>
          <w:spacing w:val="-8"/>
          <w:w w:val="85"/>
          <w:sz w:val="16"/>
        </w:rPr>
        <w:t>i</w:t>
      </w:r>
    </w:p>
    <w:p w:rsidR="000E0C41" w:rsidRDefault="00AF5019">
      <w:pPr>
        <w:pStyle w:val="Zkladntext"/>
        <w:spacing w:before="53" w:line="254" w:lineRule="auto"/>
        <w:ind w:left="487" w:right="22" w:hanging="2"/>
        <w:jc w:val="both"/>
      </w:pPr>
      <w:r>
        <w:rPr>
          <w:color w:val="363636"/>
          <w:w w:val="90"/>
        </w:rPr>
        <w:t>Pro</w:t>
      </w:r>
      <w:r>
        <w:rPr>
          <w:color w:val="363636"/>
          <w:spacing w:val="-28"/>
          <w:w w:val="90"/>
        </w:rPr>
        <w:t xml:space="preserve"> </w:t>
      </w:r>
      <w:r>
        <w:rPr>
          <w:color w:val="363636"/>
          <w:w w:val="90"/>
        </w:rPr>
        <w:t>účely</w:t>
      </w:r>
      <w:r>
        <w:rPr>
          <w:color w:val="363636"/>
          <w:spacing w:val="-24"/>
          <w:w w:val="90"/>
        </w:rPr>
        <w:t xml:space="preserve"> </w:t>
      </w:r>
      <w:r>
        <w:rPr>
          <w:color w:val="363636"/>
          <w:w w:val="90"/>
        </w:rPr>
        <w:t>tohoto</w:t>
      </w:r>
      <w:r>
        <w:rPr>
          <w:color w:val="363636"/>
          <w:spacing w:val="-27"/>
          <w:w w:val="90"/>
        </w:rPr>
        <w:t xml:space="preserve"> </w:t>
      </w:r>
      <w:r>
        <w:rPr>
          <w:color w:val="363636"/>
          <w:w w:val="90"/>
        </w:rPr>
        <w:t>pojištění</w:t>
      </w:r>
      <w:r>
        <w:rPr>
          <w:color w:val="363636"/>
          <w:spacing w:val="-25"/>
          <w:w w:val="90"/>
        </w:rPr>
        <w:t xml:space="preserve"> </w:t>
      </w:r>
      <w:r>
        <w:rPr>
          <w:color w:val="363636"/>
          <w:w w:val="90"/>
        </w:rPr>
        <w:t>se</w:t>
      </w:r>
      <w:r>
        <w:rPr>
          <w:color w:val="363636"/>
          <w:spacing w:val="-28"/>
          <w:w w:val="90"/>
        </w:rPr>
        <w:t xml:space="preserve"> </w:t>
      </w:r>
      <w:r>
        <w:rPr>
          <w:color w:val="363636"/>
          <w:w w:val="90"/>
        </w:rPr>
        <w:t>za</w:t>
      </w:r>
      <w:r>
        <w:rPr>
          <w:color w:val="363636"/>
          <w:spacing w:val="-28"/>
          <w:w w:val="90"/>
        </w:rPr>
        <w:t xml:space="preserve"> </w:t>
      </w:r>
      <w:r>
        <w:rPr>
          <w:color w:val="363636"/>
          <w:w w:val="90"/>
        </w:rPr>
        <w:t>č</w:t>
      </w:r>
      <w:r>
        <w:rPr>
          <w:color w:val="525252"/>
          <w:w w:val="90"/>
        </w:rPr>
        <w:t>i</w:t>
      </w:r>
      <w:r>
        <w:rPr>
          <w:color w:val="363636"/>
          <w:w w:val="90"/>
        </w:rPr>
        <w:t>stou</w:t>
      </w:r>
      <w:r>
        <w:rPr>
          <w:color w:val="363636"/>
          <w:spacing w:val="-23"/>
          <w:w w:val="90"/>
        </w:rPr>
        <w:t xml:space="preserve"> </w:t>
      </w:r>
      <w:r>
        <w:rPr>
          <w:color w:val="363636"/>
          <w:w w:val="90"/>
        </w:rPr>
        <w:t>finanční</w:t>
      </w:r>
      <w:r>
        <w:rPr>
          <w:color w:val="363636"/>
          <w:spacing w:val="-26"/>
          <w:w w:val="90"/>
        </w:rPr>
        <w:t xml:space="preserve"> </w:t>
      </w:r>
      <w:r>
        <w:rPr>
          <w:color w:val="525252"/>
          <w:w w:val="90"/>
        </w:rPr>
        <w:t>š</w:t>
      </w:r>
      <w:r>
        <w:rPr>
          <w:color w:val="363636"/>
          <w:w w:val="90"/>
        </w:rPr>
        <w:t>kodu</w:t>
      </w:r>
      <w:r>
        <w:rPr>
          <w:color w:val="363636"/>
          <w:spacing w:val="-30"/>
          <w:w w:val="90"/>
        </w:rPr>
        <w:t xml:space="preserve"> </w:t>
      </w:r>
      <w:r>
        <w:rPr>
          <w:color w:val="363636"/>
          <w:spacing w:val="-6"/>
          <w:w w:val="90"/>
        </w:rPr>
        <w:t>považu</w:t>
      </w:r>
      <w:r>
        <w:rPr>
          <w:color w:val="525252"/>
          <w:spacing w:val="-6"/>
          <w:w w:val="90"/>
        </w:rPr>
        <w:t>j</w:t>
      </w:r>
      <w:r>
        <w:rPr>
          <w:color w:val="363636"/>
          <w:spacing w:val="-6"/>
          <w:w w:val="90"/>
        </w:rPr>
        <w:t>e</w:t>
      </w:r>
      <w:r>
        <w:rPr>
          <w:color w:val="363636"/>
          <w:spacing w:val="-28"/>
          <w:w w:val="90"/>
        </w:rPr>
        <w:t xml:space="preserve"> </w:t>
      </w:r>
      <w:r>
        <w:rPr>
          <w:color w:val="363636"/>
          <w:w w:val="90"/>
        </w:rPr>
        <w:t>i</w:t>
      </w:r>
      <w:r>
        <w:rPr>
          <w:color w:val="363636"/>
          <w:spacing w:val="-26"/>
          <w:w w:val="90"/>
        </w:rPr>
        <w:t xml:space="preserve"> </w:t>
      </w:r>
      <w:r>
        <w:rPr>
          <w:color w:val="363636"/>
          <w:w w:val="90"/>
        </w:rPr>
        <w:t>š</w:t>
      </w:r>
      <w:r>
        <w:rPr>
          <w:color w:val="525252"/>
          <w:w w:val="90"/>
        </w:rPr>
        <w:t>k</w:t>
      </w:r>
      <w:r>
        <w:rPr>
          <w:color w:val="363636"/>
          <w:w w:val="90"/>
        </w:rPr>
        <w:t>oda</w:t>
      </w:r>
      <w:r>
        <w:rPr>
          <w:color w:val="363636"/>
          <w:spacing w:val="-27"/>
          <w:w w:val="90"/>
        </w:rPr>
        <w:t xml:space="preserve"> </w:t>
      </w:r>
      <w:proofErr w:type="gramStart"/>
      <w:r>
        <w:rPr>
          <w:color w:val="363636"/>
          <w:w w:val="90"/>
        </w:rPr>
        <w:t>na</w:t>
      </w:r>
      <w:proofErr w:type="gramEnd"/>
      <w:r>
        <w:rPr>
          <w:color w:val="363636"/>
          <w:spacing w:val="-26"/>
          <w:w w:val="90"/>
        </w:rPr>
        <w:t xml:space="preserve"> </w:t>
      </w:r>
      <w:r>
        <w:rPr>
          <w:color w:val="363636"/>
          <w:spacing w:val="-5"/>
          <w:w w:val="90"/>
        </w:rPr>
        <w:t>da</w:t>
      </w:r>
      <w:r>
        <w:rPr>
          <w:color w:val="525252"/>
          <w:spacing w:val="-5"/>
          <w:w w:val="90"/>
        </w:rPr>
        <w:t xml:space="preserve">­ </w:t>
      </w:r>
      <w:r>
        <w:rPr>
          <w:color w:val="363636"/>
          <w:w w:val="90"/>
        </w:rPr>
        <w:t>tech</w:t>
      </w:r>
      <w:r>
        <w:rPr>
          <w:color w:val="363636"/>
          <w:spacing w:val="-22"/>
          <w:w w:val="90"/>
        </w:rPr>
        <w:t xml:space="preserve"> </w:t>
      </w:r>
      <w:r>
        <w:rPr>
          <w:color w:val="363636"/>
          <w:w w:val="90"/>
        </w:rPr>
        <w:t>uložených</w:t>
      </w:r>
      <w:r>
        <w:rPr>
          <w:color w:val="363636"/>
          <w:spacing w:val="-17"/>
          <w:w w:val="90"/>
        </w:rPr>
        <w:t xml:space="preserve"> </w:t>
      </w:r>
      <w:r>
        <w:rPr>
          <w:color w:val="525252"/>
          <w:w w:val="90"/>
        </w:rPr>
        <w:t>v</w:t>
      </w:r>
      <w:r>
        <w:rPr>
          <w:color w:val="525252"/>
          <w:spacing w:val="-23"/>
          <w:w w:val="90"/>
        </w:rPr>
        <w:t xml:space="preserve"> </w:t>
      </w:r>
      <w:r>
        <w:rPr>
          <w:color w:val="363636"/>
          <w:w w:val="90"/>
        </w:rPr>
        <w:t>elektronic</w:t>
      </w:r>
      <w:r>
        <w:rPr>
          <w:color w:val="525252"/>
          <w:w w:val="90"/>
        </w:rPr>
        <w:t>ký</w:t>
      </w:r>
      <w:r>
        <w:rPr>
          <w:color w:val="363636"/>
          <w:w w:val="90"/>
        </w:rPr>
        <w:t>ch</w:t>
      </w:r>
      <w:r>
        <w:rPr>
          <w:color w:val="363636"/>
          <w:spacing w:val="-26"/>
          <w:w w:val="90"/>
        </w:rPr>
        <w:t xml:space="preserve"> </w:t>
      </w:r>
      <w:r>
        <w:rPr>
          <w:color w:val="363636"/>
          <w:spacing w:val="-4"/>
          <w:w w:val="90"/>
        </w:rPr>
        <w:t>no</w:t>
      </w:r>
      <w:r>
        <w:rPr>
          <w:color w:val="525252"/>
          <w:spacing w:val="-4"/>
          <w:w w:val="90"/>
        </w:rPr>
        <w:t>sič</w:t>
      </w:r>
      <w:r>
        <w:rPr>
          <w:color w:val="363636"/>
          <w:spacing w:val="-4"/>
          <w:w w:val="90"/>
        </w:rPr>
        <w:t>ích</w:t>
      </w:r>
      <w:r>
        <w:rPr>
          <w:color w:val="363636"/>
          <w:spacing w:val="-20"/>
          <w:w w:val="90"/>
        </w:rPr>
        <w:t xml:space="preserve"> </w:t>
      </w:r>
      <w:r>
        <w:rPr>
          <w:color w:val="363636"/>
          <w:w w:val="90"/>
        </w:rPr>
        <w:t>nebo</w:t>
      </w:r>
      <w:r>
        <w:rPr>
          <w:color w:val="363636"/>
          <w:spacing w:val="-21"/>
          <w:w w:val="90"/>
        </w:rPr>
        <w:t xml:space="preserve"> </w:t>
      </w:r>
      <w:r>
        <w:rPr>
          <w:color w:val="363636"/>
          <w:spacing w:val="-5"/>
          <w:w w:val="90"/>
        </w:rPr>
        <w:t>p</w:t>
      </w:r>
      <w:r>
        <w:rPr>
          <w:color w:val="525252"/>
          <w:spacing w:val="-5"/>
          <w:w w:val="90"/>
        </w:rPr>
        <w:t>ř</w:t>
      </w:r>
      <w:r>
        <w:rPr>
          <w:color w:val="363636"/>
          <w:spacing w:val="-5"/>
          <w:w w:val="90"/>
        </w:rPr>
        <w:t>enášen</w:t>
      </w:r>
      <w:r>
        <w:rPr>
          <w:color w:val="525252"/>
          <w:spacing w:val="-5"/>
          <w:w w:val="90"/>
        </w:rPr>
        <w:t>ý</w:t>
      </w:r>
      <w:r>
        <w:rPr>
          <w:color w:val="363636"/>
          <w:spacing w:val="-5"/>
          <w:w w:val="90"/>
        </w:rPr>
        <w:t>ch</w:t>
      </w:r>
      <w:r>
        <w:rPr>
          <w:color w:val="363636"/>
          <w:spacing w:val="-19"/>
          <w:w w:val="90"/>
        </w:rPr>
        <w:t xml:space="preserve"> </w:t>
      </w:r>
      <w:r>
        <w:rPr>
          <w:color w:val="363636"/>
          <w:w w:val="90"/>
        </w:rPr>
        <w:t>e</w:t>
      </w:r>
      <w:r>
        <w:rPr>
          <w:color w:val="525252"/>
          <w:w w:val="90"/>
        </w:rPr>
        <w:t>l</w:t>
      </w:r>
      <w:r>
        <w:rPr>
          <w:color w:val="363636"/>
          <w:w w:val="90"/>
        </w:rPr>
        <w:t>ektron</w:t>
      </w:r>
      <w:r>
        <w:rPr>
          <w:color w:val="525252"/>
          <w:w w:val="90"/>
        </w:rPr>
        <w:t>i</w:t>
      </w:r>
      <w:r>
        <w:rPr>
          <w:color w:val="363636"/>
          <w:w w:val="90"/>
        </w:rPr>
        <w:t xml:space="preserve">ckými </w:t>
      </w:r>
      <w:r>
        <w:rPr>
          <w:color w:val="363636"/>
          <w:spacing w:val="-4"/>
          <w:w w:val="95"/>
        </w:rPr>
        <w:t>pro</w:t>
      </w:r>
      <w:r>
        <w:rPr>
          <w:color w:val="525252"/>
          <w:spacing w:val="-4"/>
          <w:w w:val="95"/>
        </w:rPr>
        <w:t>s</w:t>
      </w:r>
      <w:r>
        <w:rPr>
          <w:color w:val="363636"/>
          <w:spacing w:val="-4"/>
          <w:w w:val="95"/>
        </w:rPr>
        <w:t>tředky</w:t>
      </w:r>
      <w:r>
        <w:rPr>
          <w:color w:val="6E706E"/>
          <w:spacing w:val="-4"/>
          <w:w w:val="95"/>
        </w:rPr>
        <w:t>.</w:t>
      </w:r>
    </w:p>
    <w:p w:rsidR="000E0C41" w:rsidRDefault="00AF5019">
      <w:pPr>
        <w:pStyle w:val="Odstavecseseznamem"/>
        <w:numPr>
          <w:ilvl w:val="0"/>
          <w:numId w:val="7"/>
        </w:numPr>
        <w:tabs>
          <w:tab w:val="left" w:pos="497"/>
        </w:tabs>
        <w:spacing w:before="98"/>
        <w:ind w:left="496" w:hanging="368"/>
        <w:rPr>
          <w:sz w:val="16"/>
        </w:rPr>
      </w:pPr>
      <w:r>
        <w:rPr>
          <w:color w:val="363636"/>
          <w:w w:val="86"/>
          <w:sz w:val="16"/>
        </w:rPr>
        <w:br w:type="column"/>
      </w:r>
      <w:r>
        <w:rPr>
          <w:color w:val="363636"/>
          <w:w w:val="95"/>
          <w:sz w:val="16"/>
        </w:rPr>
        <w:lastRenderedPageBreak/>
        <w:t>Nárok</w:t>
      </w:r>
      <w:bookmarkStart w:id="12" w:name="_GoBack"/>
      <w:ins w:id="13" w:author="Bradáčová Kristýna, Mgr." w:date="2018-01-12T13:44:00Z">
        <w:r w:rsidR="00F854F5">
          <w:rPr>
            <w:color w:val="363636"/>
            <w:w w:val="95"/>
            <w:sz w:val="16"/>
          </w:rPr>
          <w:t xml:space="preserve"> </w:t>
        </w:r>
      </w:ins>
      <w:bookmarkEnd w:id="12"/>
      <w:r>
        <w:rPr>
          <w:color w:val="363636"/>
          <w:w w:val="95"/>
          <w:sz w:val="16"/>
        </w:rPr>
        <w:t>je</w:t>
      </w:r>
    </w:p>
    <w:p w:rsidR="000E0C41" w:rsidRDefault="00AF5019">
      <w:pPr>
        <w:pStyle w:val="Odstavecseseznamem"/>
        <w:numPr>
          <w:ilvl w:val="1"/>
          <w:numId w:val="7"/>
        </w:numPr>
        <w:tabs>
          <w:tab w:val="left" w:pos="714"/>
        </w:tabs>
        <w:spacing w:before="3"/>
        <w:ind w:left="713" w:right="129" w:hanging="216"/>
        <w:jc w:val="both"/>
        <w:rPr>
          <w:sz w:val="16"/>
        </w:rPr>
      </w:pPr>
      <w:r>
        <w:rPr>
          <w:color w:val="363636"/>
          <w:w w:val="90"/>
          <w:sz w:val="16"/>
        </w:rPr>
        <w:t>písemný</w:t>
      </w:r>
      <w:r>
        <w:rPr>
          <w:color w:val="363636"/>
          <w:spacing w:val="-23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nárok</w:t>
      </w:r>
      <w:r>
        <w:rPr>
          <w:color w:val="363636"/>
          <w:spacing w:val="-24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na</w:t>
      </w:r>
      <w:r>
        <w:rPr>
          <w:color w:val="363636"/>
          <w:spacing w:val="-22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náhradu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škody</w:t>
      </w:r>
      <w:r>
        <w:rPr>
          <w:color w:val="363636"/>
          <w:spacing w:val="-2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nebo</w:t>
      </w:r>
      <w:r>
        <w:rPr>
          <w:color w:val="363636"/>
          <w:spacing w:val="-23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jiné</w:t>
      </w:r>
      <w:r>
        <w:rPr>
          <w:color w:val="363636"/>
          <w:spacing w:val="-29"/>
          <w:w w:val="90"/>
          <w:sz w:val="16"/>
        </w:rPr>
        <w:t xml:space="preserve"> </w:t>
      </w:r>
      <w:r>
        <w:rPr>
          <w:color w:val="363636"/>
          <w:spacing w:val="-10"/>
          <w:w w:val="90"/>
          <w:sz w:val="16"/>
        </w:rPr>
        <w:t>újmy</w:t>
      </w:r>
      <w:r>
        <w:rPr>
          <w:color w:val="525252"/>
          <w:spacing w:val="-10"/>
          <w:w w:val="90"/>
          <w:sz w:val="16"/>
        </w:rPr>
        <w:t>,</w:t>
      </w:r>
      <w:r>
        <w:rPr>
          <w:color w:val="525252"/>
          <w:spacing w:val="-29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uplatněný</w:t>
      </w:r>
      <w:r>
        <w:rPr>
          <w:color w:val="363636"/>
          <w:spacing w:val="-22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vůči</w:t>
      </w:r>
      <w:r>
        <w:rPr>
          <w:color w:val="363636"/>
          <w:spacing w:val="-2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poji</w:t>
      </w:r>
      <w:r>
        <w:rPr>
          <w:color w:val="525252"/>
          <w:w w:val="90"/>
          <w:sz w:val="16"/>
        </w:rPr>
        <w:t>š</w:t>
      </w:r>
      <w:r>
        <w:rPr>
          <w:color w:val="363636"/>
          <w:w w:val="90"/>
          <w:sz w:val="16"/>
        </w:rPr>
        <w:t xml:space="preserve">tě­ </w:t>
      </w:r>
      <w:r>
        <w:rPr>
          <w:color w:val="363636"/>
          <w:w w:val="85"/>
          <w:sz w:val="16"/>
        </w:rPr>
        <w:t>nému</w:t>
      </w:r>
      <w:r>
        <w:rPr>
          <w:color w:val="363636"/>
          <w:spacing w:val="-1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na</w:t>
      </w:r>
      <w:r>
        <w:rPr>
          <w:color w:val="363636"/>
          <w:spacing w:val="-1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základě</w:t>
      </w:r>
      <w:r>
        <w:rPr>
          <w:color w:val="363636"/>
          <w:spacing w:val="-1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pochybení</w:t>
      </w:r>
      <w:r>
        <w:rPr>
          <w:color w:val="363636"/>
          <w:spacing w:val="-1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při</w:t>
      </w:r>
      <w:r>
        <w:rPr>
          <w:color w:val="363636"/>
          <w:spacing w:val="-19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poskytování</w:t>
      </w:r>
      <w:r>
        <w:rPr>
          <w:color w:val="363636"/>
          <w:spacing w:val="-19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IT</w:t>
      </w:r>
      <w:r>
        <w:rPr>
          <w:color w:val="363636"/>
          <w:spacing w:val="-2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služeb,</w:t>
      </w:r>
    </w:p>
    <w:p w:rsidR="000E0C41" w:rsidRDefault="00AF5019">
      <w:pPr>
        <w:pStyle w:val="Odstavecseseznamem"/>
        <w:numPr>
          <w:ilvl w:val="1"/>
          <w:numId w:val="7"/>
        </w:numPr>
        <w:tabs>
          <w:tab w:val="left" w:pos="712"/>
        </w:tabs>
        <w:spacing w:before="3"/>
        <w:ind w:left="708" w:right="129" w:hanging="210"/>
        <w:jc w:val="both"/>
        <w:rPr>
          <w:sz w:val="16"/>
        </w:rPr>
      </w:pPr>
      <w:proofErr w:type="gramStart"/>
      <w:r>
        <w:rPr>
          <w:color w:val="363636"/>
          <w:w w:val="85"/>
          <w:sz w:val="16"/>
        </w:rPr>
        <w:t>zahájení</w:t>
      </w:r>
      <w:proofErr w:type="gramEnd"/>
      <w:r>
        <w:rPr>
          <w:color w:val="363636"/>
          <w:w w:val="85"/>
          <w:sz w:val="16"/>
        </w:rPr>
        <w:t xml:space="preserve"> občanského soudního </w:t>
      </w:r>
      <w:r>
        <w:rPr>
          <w:color w:val="363636"/>
          <w:spacing w:val="-6"/>
          <w:w w:val="85"/>
          <w:sz w:val="16"/>
        </w:rPr>
        <w:t>řízení</w:t>
      </w:r>
      <w:r>
        <w:rPr>
          <w:color w:val="525252"/>
          <w:spacing w:val="-6"/>
          <w:w w:val="85"/>
          <w:sz w:val="16"/>
        </w:rPr>
        <w:t xml:space="preserve">, </w:t>
      </w:r>
      <w:r>
        <w:rPr>
          <w:color w:val="363636"/>
          <w:w w:val="85"/>
          <w:sz w:val="16"/>
        </w:rPr>
        <w:t xml:space="preserve">trestního </w:t>
      </w:r>
      <w:r>
        <w:rPr>
          <w:color w:val="363636"/>
          <w:spacing w:val="-6"/>
          <w:w w:val="85"/>
          <w:sz w:val="16"/>
        </w:rPr>
        <w:t>řízení</w:t>
      </w:r>
      <w:r>
        <w:rPr>
          <w:color w:val="525252"/>
          <w:spacing w:val="-6"/>
          <w:w w:val="85"/>
          <w:sz w:val="16"/>
        </w:rPr>
        <w:t xml:space="preserve">, </w:t>
      </w:r>
      <w:r>
        <w:rPr>
          <w:color w:val="363636"/>
          <w:w w:val="85"/>
          <w:sz w:val="16"/>
        </w:rPr>
        <w:t>správního řízení nebo regulatorního řízení vedeného proti</w:t>
      </w:r>
      <w:r>
        <w:rPr>
          <w:color w:val="363636"/>
          <w:spacing w:val="-29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 xml:space="preserve">pojištěnému na základě </w:t>
      </w:r>
      <w:r>
        <w:rPr>
          <w:color w:val="363636"/>
          <w:spacing w:val="-6"/>
          <w:w w:val="85"/>
          <w:sz w:val="16"/>
        </w:rPr>
        <w:t>poch</w:t>
      </w:r>
      <w:r>
        <w:rPr>
          <w:color w:val="525252"/>
          <w:spacing w:val="-6"/>
          <w:w w:val="85"/>
          <w:sz w:val="16"/>
        </w:rPr>
        <w:t>y</w:t>
      </w:r>
      <w:r>
        <w:rPr>
          <w:color w:val="363636"/>
          <w:spacing w:val="-6"/>
          <w:w w:val="85"/>
          <w:sz w:val="16"/>
        </w:rPr>
        <w:t xml:space="preserve">­ </w:t>
      </w:r>
      <w:r>
        <w:rPr>
          <w:color w:val="363636"/>
          <w:w w:val="85"/>
          <w:sz w:val="16"/>
        </w:rPr>
        <w:t>bení</w:t>
      </w:r>
      <w:r>
        <w:rPr>
          <w:color w:val="363636"/>
          <w:spacing w:val="-1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při</w:t>
      </w:r>
      <w:r>
        <w:rPr>
          <w:color w:val="363636"/>
          <w:spacing w:val="-1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poskytování</w:t>
      </w:r>
      <w:r>
        <w:rPr>
          <w:color w:val="363636"/>
          <w:spacing w:val="-1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IT</w:t>
      </w:r>
      <w:r>
        <w:rPr>
          <w:color w:val="363636"/>
          <w:spacing w:val="-21"/>
          <w:w w:val="85"/>
          <w:sz w:val="16"/>
        </w:rPr>
        <w:t xml:space="preserve"> </w:t>
      </w:r>
      <w:r>
        <w:rPr>
          <w:color w:val="363636"/>
          <w:spacing w:val="-3"/>
          <w:w w:val="85"/>
          <w:sz w:val="16"/>
        </w:rPr>
        <w:t>služeb</w:t>
      </w:r>
      <w:r>
        <w:rPr>
          <w:color w:val="525252"/>
          <w:spacing w:val="-3"/>
          <w:w w:val="85"/>
          <w:sz w:val="16"/>
        </w:rPr>
        <w:t>.</w:t>
      </w:r>
    </w:p>
    <w:p w:rsidR="000E0C41" w:rsidRDefault="00AF5019">
      <w:pPr>
        <w:pStyle w:val="Zkladntext"/>
        <w:spacing w:before="46"/>
        <w:ind w:left="498" w:right="127" w:hanging="2"/>
        <w:jc w:val="both"/>
      </w:pPr>
      <w:r>
        <w:rPr>
          <w:color w:val="363636"/>
          <w:w w:val="85"/>
        </w:rPr>
        <w:t>Nárok</w:t>
      </w:r>
      <w:r>
        <w:rPr>
          <w:color w:val="363636"/>
          <w:spacing w:val="-10"/>
          <w:w w:val="85"/>
        </w:rPr>
        <w:t xml:space="preserve"> </w:t>
      </w:r>
      <w:r>
        <w:rPr>
          <w:color w:val="363636"/>
          <w:w w:val="85"/>
        </w:rPr>
        <w:t>se</w:t>
      </w:r>
      <w:r>
        <w:rPr>
          <w:color w:val="363636"/>
          <w:spacing w:val="-23"/>
          <w:w w:val="85"/>
        </w:rPr>
        <w:t xml:space="preserve"> </w:t>
      </w:r>
      <w:r>
        <w:rPr>
          <w:color w:val="363636"/>
          <w:w w:val="85"/>
        </w:rPr>
        <w:t>považuje</w:t>
      </w:r>
      <w:r>
        <w:rPr>
          <w:color w:val="363636"/>
          <w:spacing w:val="-12"/>
          <w:w w:val="85"/>
        </w:rPr>
        <w:t xml:space="preserve"> </w:t>
      </w:r>
      <w:r>
        <w:rPr>
          <w:color w:val="363636"/>
          <w:w w:val="85"/>
        </w:rPr>
        <w:t>za</w:t>
      </w:r>
      <w:r>
        <w:rPr>
          <w:color w:val="363636"/>
          <w:spacing w:val="-17"/>
          <w:w w:val="85"/>
        </w:rPr>
        <w:t xml:space="preserve"> </w:t>
      </w:r>
      <w:r>
        <w:rPr>
          <w:color w:val="363636"/>
          <w:w w:val="85"/>
        </w:rPr>
        <w:t>uplatněný,</w:t>
      </w:r>
      <w:r>
        <w:rPr>
          <w:color w:val="363636"/>
          <w:spacing w:val="-19"/>
          <w:w w:val="85"/>
        </w:rPr>
        <w:t xml:space="preserve"> </w:t>
      </w:r>
      <w:r>
        <w:rPr>
          <w:color w:val="363636"/>
          <w:w w:val="85"/>
        </w:rPr>
        <w:t>jestliže</w:t>
      </w:r>
      <w:r>
        <w:rPr>
          <w:color w:val="363636"/>
          <w:spacing w:val="-16"/>
          <w:w w:val="85"/>
        </w:rPr>
        <w:t xml:space="preserve"> </w:t>
      </w:r>
      <w:r>
        <w:rPr>
          <w:color w:val="363636"/>
          <w:w w:val="85"/>
        </w:rPr>
        <w:t>bylo</w:t>
      </w:r>
      <w:r>
        <w:rPr>
          <w:color w:val="363636"/>
          <w:spacing w:val="-17"/>
          <w:w w:val="85"/>
        </w:rPr>
        <w:t xml:space="preserve"> </w:t>
      </w:r>
      <w:r>
        <w:rPr>
          <w:color w:val="363636"/>
          <w:w w:val="85"/>
        </w:rPr>
        <w:t>pojištěnému</w:t>
      </w:r>
      <w:r>
        <w:rPr>
          <w:color w:val="363636"/>
          <w:spacing w:val="-9"/>
          <w:w w:val="85"/>
        </w:rPr>
        <w:t xml:space="preserve"> </w:t>
      </w:r>
      <w:r>
        <w:rPr>
          <w:color w:val="363636"/>
          <w:w w:val="85"/>
        </w:rPr>
        <w:t>doručeno</w:t>
      </w:r>
      <w:r>
        <w:rPr>
          <w:color w:val="363636"/>
          <w:spacing w:val="-12"/>
          <w:w w:val="85"/>
        </w:rPr>
        <w:t xml:space="preserve"> </w:t>
      </w:r>
      <w:r>
        <w:rPr>
          <w:color w:val="363636"/>
          <w:w w:val="85"/>
        </w:rPr>
        <w:t xml:space="preserve">písemné </w:t>
      </w:r>
      <w:r>
        <w:rPr>
          <w:color w:val="363636"/>
          <w:w w:val="90"/>
        </w:rPr>
        <w:t>uplatnění</w:t>
      </w:r>
      <w:r>
        <w:rPr>
          <w:color w:val="363636"/>
          <w:spacing w:val="-17"/>
          <w:w w:val="90"/>
        </w:rPr>
        <w:t xml:space="preserve"> </w:t>
      </w:r>
      <w:r>
        <w:rPr>
          <w:color w:val="363636"/>
          <w:w w:val="90"/>
        </w:rPr>
        <w:t>nároku</w:t>
      </w:r>
      <w:r>
        <w:rPr>
          <w:color w:val="363636"/>
          <w:spacing w:val="-21"/>
          <w:w w:val="90"/>
        </w:rPr>
        <w:t xml:space="preserve"> </w:t>
      </w:r>
      <w:proofErr w:type="gramStart"/>
      <w:r>
        <w:rPr>
          <w:color w:val="363636"/>
          <w:w w:val="90"/>
        </w:rPr>
        <w:t>na</w:t>
      </w:r>
      <w:proofErr w:type="gramEnd"/>
      <w:r>
        <w:rPr>
          <w:color w:val="363636"/>
          <w:spacing w:val="-19"/>
          <w:w w:val="90"/>
        </w:rPr>
        <w:t xml:space="preserve"> </w:t>
      </w:r>
      <w:r>
        <w:rPr>
          <w:color w:val="363636"/>
          <w:w w:val="90"/>
        </w:rPr>
        <w:t>náhradu</w:t>
      </w:r>
      <w:r>
        <w:rPr>
          <w:color w:val="363636"/>
          <w:spacing w:val="-18"/>
          <w:w w:val="90"/>
        </w:rPr>
        <w:t xml:space="preserve"> </w:t>
      </w:r>
      <w:r>
        <w:rPr>
          <w:color w:val="363636"/>
          <w:w w:val="90"/>
        </w:rPr>
        <w:t>škody</w:t>
      </w:r>
      <w:r>
        <w:rPr>
          <w:color w:val="363636"/>
          <w:spacing w:val="-21"/>
          <w:w w:val="90"/>
        </w:rPr>
        <w:t xml:space="preserve"> </w:t>
      </w:r>
      <w:r>
        <w:rPr>
          <w:color w:val="363636"/>
          <w:w w:val="90"/>
        </w:rPr>
        <w:t>nebo</w:t>
      </w:r>
      <w:r>
        <w:rPr>
          <w:color w:val="363636"/>
          <w:spacing w:val="-23"/>
          <w:w w:val="90"/>
        </w:rPr>
        <w:t xml:space="preserve"> </w:t>
      </w:r>
      <w:r>
        <w:rPr>
          <w:color w:val="363636"/>
          <w:spacing w:val="-5"/>
          <w:w w:val="90"/>
        </w:rPr>
        <w:t>poj</w:t>
      </w:r>
      <w:r>
        <w:rPr>
          <w:color w:val="525252"/>
          <w:spacing w:val="-5"/>
          <w:w w:val="90"/>
        </w:rPr>
        <w:t>i</w:t>
      </w:r>
      <w:r>
        <w:rPr>
          <w:color w:val="363636"/>
          <w:spacing w:val="-5"/>
          <w:w w:val="90"/>
        </w:rPr>
        <w:t>štěnémubylo</w:t>
      </w:r>
      <w:r>
        <w:rPr>
          <w:color w:val="363636"/>
          <w:spacing w:val="-20"/>
          <w:w w:val="90"/>
        </w:rPr>
        <w:t xml:space="preserve"> </w:t>
      </w:r>
      <w:r>
        <w:rPr>
          <w:color w:val="363636"/>
          <w:w w:val="90"/>
        </w:rPr>
        <w:t>doručeno</w:t>
      </w:r>
      <w:r>
        <w:rPr>
          <w:color w:val="363636"/>
          <w:spacing w:val="-23"/>
          <w:w w:val="90"/>
        </w:rPr>
        <w:t xml:space="preserve"> </w:t>
      </w:r>
      <w:r>
        <w:rPr>
          <w:color w:val="363636"/>
          <w:spacing w:val="-6"/>
          <w:w w:val="90"/>
        </w:rPr>
        <w:t>úředn</w:t>
      </w:r>
      <w:r>
        <w:rPr>
          <w:color w:val="525252"/>
          <w:spacing w:val="-6"/>
          <w:w w:val="90"/>
        </w:rPr>
        <w:t xml:space="preserve">í </w:t>
      </w:r>
      <w:r>
        <w:rPr>
          <w:color w:val="363636"/>
          <w:w w:val="85"/>
        </w:rPr>
        <w:t>sdělení</w:t>
      </w:r>
      <w:r>
        <w:rPr>
          <w:color w:val="363636"/>
          <w:spacing w:val="-16"/>
          <w:w w:val="85"/>
        </w:rPr>
        <w:t xml:space="preserve"> </w:t>
      </w:r>
      <w:r>
        <w:rPr>
          <w:color w:val="363636"/>
          <w:w w:val="85"/>
        </w:rPr>
        <w:t>o</w:t>
      </w:r>
      <w:r>
        <w:rPr>
          <w:color w:val="363636"/>
          <w:spacing w:val="-14"/>
          <w:w w:val="85"/>
        </w:rPr>
        <w:t xml:space="preserve"> </w:t>
      </w:r>
      <w:r>
        <w:rPr>
          <w:color w:val="363636"/>
          <w:w w:val="85"/>
        </w:rPr>
        <w:t>zahájení</w:t>
      </w:r>
      <w:r>
        <w:rPr>
          <w:color w:val="363636"/>
          <w:spacing w:val="-14"/>
          <w:w w:val="85"/>
        </w:rPr>
        <w:t xml:space="preserve"> </w:t>
      </w:r>
      <w:r>
        <w:rPr>
          <w:color w:val="363636"/>
          <w:w w:val="85"/>
        </w:rPr>
        <w:t>některého</w:t>
      </w:r>
      <w:r>
        <w:rPr>
          <w:color w:val="363636"/>
          <w:spacing w:val="-7"/>
          <w:w w:val="85"/>
        </w:rPr>
        <w:t xml:space="preserve"> </w:t>
      </w:r>
      <w:r>
        <w:rPr>
          <w:color w:val="363636"/>
          <w:w w:val="85"/>
        </w:rPr>
        <w:t>z</w:t>
      </w:r>
      <w:r>
        <w:rPr>
          <w:color w:val="363636"/>
          <w:spacing w:val="-13"/>
          <w:w w:val="85"/>
        </w:rPr>
        <w:t xml:space="preserve"> </w:t>
      </w:r>
      <w:r>
        <w:rPr>
          <w:color w:val="363636"/>
          <w:w w:val="85"/>
        </w:rPr>
        <w:t>řízení</w:t>
      </w:r>
      <w:r>
        <w:rPr>
          <w:color w:val="363636"/>
          <w:spacing w:val="-17"/>
          <w:w w:val="85"/>
        </w:rPr>
        <w:t xml:space="preserve"> </w:t>
      </w:r>
      <w:r>
        <w:rPr>
          <w:color w:val="363636"/>
          <w:w w:val="85"/>
        </w:rPr>
        <w:t>uvedených</w:t>
      </w:r>
      <w:r>
        <w:rPr>
          <w:color w:val="363636"/>
          <w:spacing w:val="-11"/>
          <w:w w:val="85"/>
        </w:rPr>
        <w:t xml:space="preserve"> </w:t>
      </w:r>
      <w:r>
        <w:rPr>
          <w:color w:val="363636"/>
          <w:w w:val="85"/>
        </w:rPr>
        <w:t>v</w:t>
      </w:r>
      <w:r>
        <w:rPr>
          <w:color w:val="363636"/>
          <w:spacing w:val="-19"/>
          <w:w w:val="85"/>
        </w:rPr>
        <w:t xml:space="preserve"> </w:t>
      </w:r>
      <w:r>
        <w:rPr>
          <w:color w:val="363636"/>
          <w:w w:val="85"/>
        </w:rPr>
        <w:t>tomto</w:t>
      </w:r>
      <w:r>
        <w:rPr>
          <w:color w:val="363636"/>
          <w:spacing w:val="-15"/>
          <w:w w:val="85"/>
        </w:rPr>
        <w:t xml:space="preserve"> </w:t>
      </w:r>
      <w:r>
        <w:rPr>
          <w:color w:val="363636"/>
          <w:w w:val="85"/>
        </w:rPr>
        <w:t>ustanovení.</w:t>
      </w:r>
    </w:p>
    <w:p w:rsidR="000E0C41" w:rsidRDefault="00AF5019">
      <w:pPr>
        <w:pStyle w:val="Zkladntext"/>
        <w:spacing w:before="41"/>
        <w:ind w:left="497" w:right="133" w:hanging="2"/>
        <w:jc w:val="both"/>
      </w:pPr>
      <w:r>
        <w:rPr>
          <w:color w:val="363636"/>
          <w:w w:val="85"/>
        </w:rPr>
        <w:t>Datem</w:t>
      </w:r>
      <w:r>
        <w:rPr>
          <w:color w:val="363636"/>
          <w:spacing w:val="-15"/>
          <w:w w:val="85"/>
        </w:rPr>
        <w:t xml:space="preserve"> </w:t>
      </w:r>
      <w:r>
        <w:rPr>
          <w:color w:val="363636"/>
          <w:w w:val="85"/>
        </w:rPr>
        <w:t>uplatnění</w:t>
      </w:r>
      <w:r>
        <w:rPr>
          <w:color w:val="363636"/>
          <w:spacing w:val="-18"/>
          <w:w w:val="85"/>
        </w:rPr>
        <w:t xml:space="preserve"> </w:t>
      </w:r>
      <w:r>
        <w:rPr>
          <w:color w:val="363636"/>
          <w:w w:val="85"/>
        </w:rPr>
        <w:t>nároku</w:t>
      </w:r>
      <w:r>
        <w:rPr>
          <w:color w:val="363636"/>
          <w:spacing w:val="-16"/>
          <w:w w:val="85"/>
        </w:rPr>
        <w:t xml:space="preserve"> </w:t>
      </w:r>
      <w:r>
        <w:rPr>
          <w:color w:val="363636"/>
          <w:w w:val="85"/>
        </w:rPr>
        <w:t>se</w:t>
      </w:r>
      <w:r>
        <w:rPr>
          <w:color w:val="363636"/>
          <w:spacing w:val="-24"/>
          <w:w w:val="85"/>
        </w:rPr>
        <w:t xml:space="preserve"> </w:t>
      </w:r>
      <w:r>
        <w:rPr>
          <w:color w:val="363636"/>
          <w:w w:val="85"/>
        </w:rPr>
        <w:t>rozumí</w:t>
      </w:r>
      <w:r>
        <w:rPr>
          <w:color w:val="363636"/>
          <w:spacing w:val="-16"/>
          <w:w w:val="85"/>
        </w:rPr>
        <w:t xml:space="preserve"> </w:t>
      </w:r>
      <w:r>
        <w:rPr>
          <w:color w:val="363636"/>
          <w:w w:val="85"/>
        </w:rPr>
        <w:t>den,</w:t>
      </w:r>
      <w:r>
        <w:rPr>
          <w:color w:val="363636"/>
          <w:spacing w:val="-22"/>
          <w:w w:val="85"/>
        </w:rPr>
        <w:t xml:space="preserve"> </w:t>
      </w:r>
      <w:r>
        <w:rPr>
          <w:color w:val="363636"/>
          <w:w w:val="85"/>
        </w:rPr>
        <w:t>kdy</w:t>
      </w:r>
      <w:r>
        <w:rPr>
          <w:color w:val="363636"/>
          <w:spacing w:val="-18"/>
          <w:w w:val="85"/>
        </w:rPr>
        <w:t xml:space="preserve"> </w:t>
      </w:r>
      <w:r>
        <w:rPr>
          <w:color w:val="363636"/>
          <w:w w:val="85"/>
        </w:rPr>
        <w:t>pojištěný</w:t>
      </w:r>
      <w:r>
        <w:rPr>
          <w:color w:val="363636"/>
          <w:spacing w:val="-15"/>
          <w:w w:val="85"/>
        </w:rPr>
        <w:t xml:space="preserve"> </w:t>
      </w:r>
      <w:r>
        <w:rPr>
          <w:color w:val="363636"/>
          <w:w w:val="85"/>
        </w:rPr>
        <w:t>odpoškozeného</w:t>
      </w:r>
      <w:r>
        <w:rPr>
          <w:color w:val="363636"/>
          <w:spacing w:val="-8"/>
          <w:w w:val="85"/>
        </w:rPr>
        <w:t xml:space="preserve"> </w:t>
      </w:r>
      <w:r>
        <w:rPr>
          <w:color w:val="363636"/>
          <w:w w:val="85"/>
        </w:rPr>
        <w:t xml:space="preserve">poprvé </w:t>
      </w:r>
      <w:r>
        <w:rPr>
          <w:color w:val="363636"/>
          <w:w w:val="90"/>
        </w:rPr>
        <w:t>obdržel</w:t>
      </w:r>
      <w:r>
        <w:rPr>
          <w:color w:val="363636"/>
          <w:spacing w:val="-25"/>
          <w:w w:val="90"/>
        </w:rPr>
        <w:t xml:space="preserve"> </w:t>
      </w:r>
      <w:r>
        <w:rPr>
          <w:color w:val="363636"/>
          <w:w w:val="90"/>
        </w:rPr>
        <w:t>písemné</w:t>
      </w:r>
      <w:r>
        <w:rPr>
          <w:color w:val="363636"/>
          <w:spacing w:val="-23"/>
          <w:w w:val="90"/>
        </w:rPr>
        <w:t xml:space="preserve"> </w:t>
      </w:r>
      <w:r>
        <w:rPr>
          <w:color w:val="363636"/>
          <w:w w:val="90"/>
        </w:rPr>
        <w:t>oznámení</w:t>
      </w:r>
      <w:r>
        <w:rPr>
          <w:color w:val="363636"/>
          <w:spacing w:val="-22"/>
          <w:w w:val="90"/>
        </w:rPr>
        <w:t xml:space="preserve"> </w:t>
      </w:r>
      <w:r>
        <w:rPr>
          <w:color w:val="363636"/>
          <w:w w:val="90"/>
        </w:rPr>
        <w:t>o</w:t>
      </w:r>
      <w:r>
        <w:rPr>
          <w:color w:val="363636"/>
          <w:spacing w:val="-27"/>
          <w:w w:val="90"/>
        </w:rPr>
        <w:t xml:space="preserve"> </w:t>
      </w:r>
      <w:r>
        <w:rPr>
          <w:color w:val="363636"/>
          <w:spacing w:val="-4"/>
          <w:w w:val="90"/>
        </w:rPr>
        <w:t>nároku</w:t>
      </w:r>
      <w:r>
        <w:rPr>
          <w:color w:val="525252"/>
          <w:spacing w:val="-4"/>
          <w:w w:val="90"/>
        </w:rPr>
        <w:t>,</w:t>
      </w:r>
      <w:r>
        <w:rPr>
          <w:color w:val="525252"/>
          <w:spacing w:val="-29"/>
          <w:w w:val="90"/>
        </w:rPr>
        <w:t xml:space="preserve"> </w:t>
      </w:r>
      <w:r>
        <w:rPr>
          <w:color w:val="363636"/>
          <w:w w:val="90"/>
        </w:rPr>
        <w:t>nebo</w:t>
      </w:r>
      <w:r>
        <w:rPr>
          <w:color w:val="363636"/>
          <w:spacing w:val="-26"/>
          <w:w w:val="90"/>
        </w:rPr>
        <w:t xml:space="preserve"> </w:t>
      </w:r>
      <w:r>
        <w:rPr>
          <w:color w:val="363636"/>
          <w:spacing w:val="-10"/>
          <w:w w:val="90"/>
        </w:rPr>
        <w:t>den</w:t>
      </w:r>
      <w:r>
        <w:rPr>
          <w:color w:val="525252"/>
          <w:spacing w:val="-10"/>
          <w:w w:val="90"/>
        </w:rPr>
        <w:t>,</w:t>
      </w:r>
      <w:r>
        <w:rPr>
          <w:color w:val="525252"/>
          <w:spacing w:val="-27"/>
          <w:w w:val="90"/>
        </w:rPr>
        <w:t xml:space="preserve"> </w:t>
      </w:r>
      <w:r>
        <w:rPr>
          <w:color w:val="363636"/>
          <w:w w:val="90"/>
        </w:rPr>
        <w:t>kdy</w:t>
      </w:r>
      <w:r>
        <w:rPr>
          <w:color w:val="363636"/>
          <w:spacing w:val="-26"/>
          <w:w w:val="90"/>
        </w:rPr>
        <w:t xml:space="preserve"> </w:t>
      </w:r>
      <w:r>
        <w:rPr>
          <w:color w:val="363636"/>
          <w:w w:val="90"/>
        </w:rPr>
        <w:t>byl</w:t>
      </w:r>
      <w:r>
        <w:rPr>
          <w:color w:val="363636"/>
          <w:spacing w:val="-26"/>
          <w:w w:val="90"/>
        </w:rPr>
        <w:t xml:space="preserve"> </w:t>
      </w:r>
      <w:r>
        <w:rPr>
          <w:color w:val="363636"/>
          <w:w w:val="90"/>
        </w:rPr>
        <w:t>poškozeným</w:t>
      </w:r>
      <w:r>
        <w:rPr>
          <w:color w:val="363636"/>
          <w:spacing w:val="-21"/>
          <w:w w:val="90"/>
        </w:rPr>
        <w:t xml:space="preserve"> </w:t>
      </w:r>
      <w:r>
        <w:rPr>
          <w:color w:val="363636"/>
          <w:w w:val="90"/>
        </w:rPr>
        <w:t xml:space="preserve">podán </w:t>
      </w:r>
      <w:r>
        <w:rPr>
          <w:color w:val="363636"/>
          <w:w w:val="85"/>
        </w:rPr>
        <w:t>návrh</w:t>
      </w:r>
      <w:r>
        <w:rPr>
          <w:color w:val="363636"/>
          <w:spacing w:val="-11"/>
          <w:w w:val="85"/>
        </w:rPr>
        <w:t xml:space="preserve"> </w:t>
      </w:r>
      <w:proofErr w:type="gramStart"/>
      <w:r>
        <w:rPr>
          <w:color w:val="363636"/>
          <w:w w:val="85"/>
        </w:rPr>
        <w:t>na</w:t>
      </w:r>
      <w:proofErr w:type="gramEnd"/>
      <w:r>
        <w:rPr>
          <w:color w:val="363636"/>
          <w:spacing w:val="-10"/>
          <w:w w:val="85"/>
        </w:rPr>
        <w:t xml:space="preserve"> </w:t>
      </w:r>
      <w:r>
        <w:rPr>
          <w:color w:val="363636"/>
          <w:w w:val="85"/>
        </w:rPr>
        <w:t>zahájení</w:t>
      </w:r>
      <w:r>
        <w:rPr>
          <w:color w:val="363636"/>
          <w:spacing w:val="-6"/>
          <w:w w:val="85"/>
        </w:rPr>
        <w:t xml:space="preserve"> </w:t>
      </w:r>
      <w:r>
        <w:rPr>
          <w:color w:val="363636"/>
          <w:w w:val="85"/>
        </w:rPr>
        <w:t>řízení</w:t>
      </w:r>
      <w:r>
        <w:rPr>
          <w:color w:val="363636"/>
          <w:spacing w:val="-15"/>
          <w:w w:val="85"/>
        </w:rPr>
        <w:t xml:space="preserve"> </w:t>
      </w:r>
      <w:r>
        <w:rPr>
          <w:color w:val="363636"/>
          <w:w w:val="85"/>
        </w:rPr>
        <w:t>v</w:t>
      </w:r>
      <w:r>
        <w:rPr>
          <w:color w:val="363636"/>
          <w:spacing w:val="-23"/>
          <w:w w:val="85"/>
        </w:rPr>
        <w:t xml:space="preserve"> </w:t>
      </w:r>
      <w:r>
        <w:rPr>
          <w:color w:val="363636"/>
          <w:w w:val="85"/>
        </w:rPr>
        <w:t>souvislosti</w:t>
      </w:r>
      <w:r>
        <w:rPr>
          <w:color w:val="363636"/>
          <w:spacing w:val="-8"/>
          <w:w w:val="85"/>
        </w:rPr>
        <w:t xml:space="preserve"> </w:t>
      </w:r>
      <w:r>
        <w:rPr>
          <w:color w:val="363636"/>
          <w:w w:val="85"/>
        </w:rPr>
        <w:t>s</w:t>
      </w:r>
      <w:r>
        <w:rPr>
          <w:color w:val="363636"/>
          <w:spacing w:val="-20"/>
          <w:w w:val="85"/>
        </w:rPr>
        <w:t xml:space="preserve"> </w:t>
      </w:r>
      <w:r>
        <w:rPr>
          <w:color w:val="363636"/>
          <w:w w:val="85"/>
        </w:rPr>
        <w:t>pochybením</w:t>
      </w:r>
      <w:r>
        <w:rPr>
          <w:color w:val="363636"/>
          <w:spacing w:val="-4"/>
          <w:w w:val="85"/>
        </w:rPr>
        <w:t xml:space="preserve"> </w:t>
      </w:r>
      <w:r>
        <w:rPr>
          <w:color w:val="363636"/>
          <w:w w:val="85"/>
        </w:rPr>
        <w:t>při</w:t>
      </w:r>
      <w:r>
        <w:rPr>
          <w:color w:val="363636"/>
          <w:spacing w:val="-17"/>
          <w:w w:val="85"/>
        </w:rPr>
        <w:t xml:space="preserve"> </w:t>
      </w:r>
      <w:r>
        <w:rPr>
          <w:color w:val="363636"/>
          <w:w w:val="85"/>
        </w:rPr>
        <w:t>poskytování</w:t>
      </w:r>
      <w:r>
        <w:rPr>
          <w:color w:val="363636"/>
          <w:spacing w:val="-8"/>
          <w:w w:val="85"/>
        </w:rPr>
        <w:t xml:space="preserve"> </w:t>
      </w:r>
      <w:r>
        <w:rPr>
          <w:color w:val="363636"/>
          <w:w w:val="85"/>
        </w:rPr>
        <w:t>IT</w:t>
      </w:r>
      <w:r>
        <w:rPr>
          <w:color w:val="363636"/>
          <w:spacing w:val="-12"/>
          <w:w w:val="85"/>
        </w:rPr>
        <w:t xml:space="preserve"> </w:t>
      </w:r>
      <w:r>
        <w:rPr>
          <w:color w:val="363636"/>
          <w:spacing w:val="-9"/>
          <w:w w:val="85"/>
        </w:rPr>
        <w:t>služeb</w:t>
      </w:r>
      <w:r>
        <w:rPr>
          <w:color w:val="525252"/>
          <w:spacing w:val="-9"/>
          <w:w w:val="85"/>
        </w:rPr>
        <w:t>.</w:t>
      </w:r>
    </w:p>
    <w:p w:rsidR="000E0C41" w:rsidRDefault="00AF5019">
      <w:pPr>
        <w:pStyle w:val="Zkladntext"/>
        <w:spacing w:before="45"/>
        <w:ind w:left="493" w:right="133" w:firstLine="5"/>
        <w:jc w:val="both"/>
      </w:pPr>
      <w:proofErr w:type="gramStart"/>
      <w:r>
        <w:rPr>
          <w:color w:val="363636"/>
          <w:w w:val="85"/>
        </w:rPr>
        <w:t>Všechny</w:t>
      </w:r>
      <w:r>
        <w:rPr>
          <w:color w:val="363636"/>
          <w:spacing w:val="-13"/>
          <w:w w:val="85"/>
        </w:rPr>
        <w:t xml:space="preserve"> </w:t>
      </w:r>
      <w:r>
        <w:rPr>
          <w:color w:val="363636"/>
          <w:w w:val="85"/>
        </w:rPr>
        <w:t>nároky,</w:t>
      </w:r>
      <w:r>
        <w:rPr>
          <w:color w:val="363636"/>
          <w:spacing w:val="-12"/>
          <w:w w:val="85"/>
        </w:rPr>
        <w:t xml:space="preserve"> </w:t>
      </w:r>
      <w:r>
        <w:rPr>
          <w:color w:val="363636"/>
          <w:w w:val="85"/>
        </w:rPr>
        <w:t>které</w:t>
      </w:r>
      <w:r>
        <w:rPr>
          <w:color w:val="363636"/>
          <w:spacing w:val="-15"/>
          <w:w w:val="85"/>
        </w:rPr>
        <w:t xml:space="preserve"> </w:t>
      </w:r>
      <w:r>
        <w:rPr>
          <w:color w:val="363636"/>
          <w:w w:val="85"/>
        </w:rPr>
        <w:t>vyplývají</w:t>
      </w:r>
      <w:r>
        <w:rPr>
          <w:color w:val="363636"/>
          <w:spacing w:val="-15"/>
          <w:w w:val="85"/>
        </w:rPr>
        <w:t xml:space="preserve"> </w:t>
      </w:r>
      <w:r>
        <w:rPr>
          <w:color w:val="363636"/>
          <w:w w:val="85"/>
        </w:rPr>
        <w:t>ze</w:t>
      </w:r>
      <w:r>
        <w:rPr>
          <w:color w:val="363636"/>
          <w:spacing w:val="-19"/>
          <w:w w:val="85"/>
        </w:rPr>
        <w:t xml:space="preserve"> </w:t>
      </w:r>
      <w:r>
        <w:rPr>
          <w:color w:val="363636"/>
          <w:w w:val="85"/>
        </w:rPr>
        <w:t>stejného</w:t>
      </w:r>
      <w:r>
        <w:rPr>
          <w:color w:val="363636"/>
          <w:spacing w:val="-10"/>
          <w:w w:val="85"/>
        </w:rPr>
        <w:t xml:space="preserve"> </w:t>
      </w:r>
      <w:r>
        <w:rPr>
          <w:color w:val="363636"/>
          <w:w w:val="85"/>
        </w:rPr>
        <w:t>pochybení</w:t>
      </w:r>
      <w:r>
        <w:rPr>
          <w:color w:val="363636"/>
          <w:spacing w:val="-19"/>
          <w:w w:val="85"/>
        </w:rPr>
        <w:t xml:space="preserve"> </w:t>
      </w:r>
      <w:r>
        <w:rPr>
          <w:color w:val="363636"/>
          <w:w w:val="85"/>
        </w:rPr>
        <w:t>při</w:t>
      </w:r>
      <w:r>
        <w:rPr>
          <w:color w:val="363636"/>
          <w:spacing w:val="-19"/>
          <w:w w:val="85"/>
        </w:rPr>
        <w:t xml:space="preserve"> </w:t>
      </w:r>
      <w:r>
        <w:rPr>
          <w:color w:val="363636"/>
          <w:w w:val="85"/>
        </w:rPr>
        <w:t>poskytování</w:t>
      </w:r>
      <w:r>
        <w:rPr>
          <w:color w:val="363636"/>
          <w:spacing w:val="-16"/>
          <w:w w:val="85"/>
        </w:rPr>
        <w:t xml:space="preserve"> </w:t>
      </w:r>
      <w:r>
        <w:rPr>
          <w:color w:val="363636"/>
          <w:w w:val="85"/>
        </w:rPr>
        <w:t>IT</w:t>
      </w:r>
      <w:r>
        <w:rPr>
          <w:color w:val="363636"/>
          <w:spacing w:val="-19"/>
          <w:w w:val="85"/>
        </w:rPr>
        <w:t xml:space="preserve"> </w:t>
      </w:r>
      <w:r>
        <w:rPr>
          <w:color w:val="363636"/>
          <w:w w:val="85"/>
        </w:rPr>
        <w:t>slu</w:t>
      </w:r>
      <w:r>
        <w:rPr>
          <w:color w:val="525252"/>
          <w:w w:val="85"/>
        </w:rPr>
        <w:t xml:space="preserve">­ </w:t>
      </w:r>
      <w:r>
        <w:rPr>
          <w:color w:val="363636"/>
          <w:w w:val="85"/>
        </w:rPr>
        <w:t>žeb</w:t>
      </w:r>
      <w:r>
        <w:rPr>
          <w:color w:val="525252"/>
          <w:w w:val="85"/>
        </w:rPr>
        <w:t>,</w:t>
      </w:r>
      <w:r>
        <w:rPr>
          <w:color w:val="525252"/>
          <w:spacing w:val="-13"/>
          <w:w w:val="85"/>
        </w:rPr>
        <w:t xml:space="preserve"> </w:t>
      </w:r>
      <w:r>
        <w:rPr>
          <w:color w:val="363636"/>
          <w:w w:val="85"/>
        </w:rPr>
        <w:t>jsou</w:t>
      </w:r>
      <w:r>
        <w:rPr>
          <w:color w:val="363636"/>
          <w:spacing w:val="-15"/>
          <w:w w:val="85"/>
        </w:rPr>
        <w:t xml:space="preserve"> </w:t>
      </w:r>
      <w:r>
        <w:rPr>
          <w:color w:val="363636"/>
          <w:w w:val="85"/>
        </w:rPr>
        <w:t>považovány za</w:t>
      </w:r>
      <w:r>
        <w:rPr>
          <w:color w:val="363636"/>
          <w:spacing w:val="-6"/>
          <w:w w:val="85"/>
        </w:rPr>
        <w:t xml:space="preserve"> </w:t>
      </w:r>
      <w:r>
        <w:rPr>
          <w:color w:val="363636"/>
          <w:w w:val="85"/>
        </w:rPr>
        <w:t>sérii</w:t>
      </w:r>
      <w:r>
        <w:rPr>
          <w:color w:val="363636"/>
          <w:spacing w:val="-11"/>
          <w:w w:val="85"/>
        </w:rPr>
        <w:t xml:space="preserve"> </w:t>
      </w:r>
      <w:r>
        <w:rPr>
          <w:color w:val="363636"/>
          <w:w w:val="85"/>
        </w:rPr>
        <w:t>nároků</w:t>
      </w:r>
      <w:r>
        <w:rPr>
          <w:color w:val="363636"/>
          <w:spacing w:val="-9"/>
          <w:w w:val="85"/>
        </w:rPr>
        <w:t xml:space="preserve"> </w:t>
      </w:r>
      <w:r>
        <w:rPr>
          <w:color w:val="363636"/>
          <w:w w:val="85"/>
        </w:rPr>
        <w:t>a</w:t>
      </w:r>
      <w:r>
        <w:rPr>
          <w:color w:val="363636"/>
          <w:spacing w:val="-8"/>
          <w:w w:val="85"/>
        </w:rPr>
        <w:t xml:space="preserve"> </w:t>
      </w:r>
      <w:r>
        <w:rPr>
          <w:color w:val="363636"/>
          <w:w w:val="85"/>
        </w:rPr>
        <w:t>tudíž</w:t>
      </w:r>
      <w:r>
        <w:rPr>
          <w:color w:val="363636"/>
          <w:spacing w:val="-5"/>
          <w:w w:val="85"/>
        </w:rPr>
        <w:t xml:space="preserve"> </w:t>
      </w:r>
      <w:r>
        <w:rPr>
          <w:color w:val="363636"/>
          <w:w w:val="85"/>
        </w:rPr>
        <w:t>jeden</w:t>
      </w:r>
      <w:r>
        <w:rPr>
          <w:color w:val="363636"/>
          <w:spacing w:val="-10"/>
          <w:w w:val="85"/>
        </w:rPr>
        <w:t xml:space="preserve"> </w:t>
      </w:r>
      <w:r>
        <w:rPr>
          <w:color w:val="363636"/>
          <w:w w:val="85"/>
        </w:rPr>
        <w:t>nárok.</w:t>
      </w:r>
      <w:proofErr w:type="gramEnd"/>
      <w:r>
        <w:rPr>
          <w:color w:val="363636"/>
          <w:spacing w:val="-8"/>
          <w:w w:val="85"/>
        </w:rPr>
        <w:t xml:space="preserve"> </w:t>
      </w:r>
      <w:proofErr w:type="gramStart"/>
      <w:r>
        <w:rPr>
          <w:color w:val="363636"/>
          <w:w w:val="85"/>
        </w:rPr>
        <w:t>Za</w:t>
      </w:r>
      <w:r>
        <w:rPr>
          <w:color w:val="363636"/>
          <w:spacing w:val="-10"/>
          <w:w w:val="85"/>
        </w:rPr>
        <w:t xml:space="preserve"> </w:t>
      </w:r>
      <w:r>
        <w:rPr>
          <w:color w:val="363636"/>
          <w:w w:val="85"/>
        </w:rPr>
        <w:t>datum</w:t>
      </w:r>
      <w:r>
        <w:rPr>
          <w:color w:val="363636"/>
          <w:spacing w:val="-9"/>
          <w:w w:val="85"/>
        </w:rPr>
        <w:t xml:space="preserve"> </w:t>
      </w:r>
      <w:r>
        <w:rPr>
          <w:color w:val="363636"/>
          <w:w w:val="85"/>
        </w:rPr>
        <w:t xml:space="preserve">uplatně­ </w:t>
      </w:r>
      <w:r>
        <w:rPr>
          <w:color w:val="363636"/>
          <w:w w:val="90"/>
        </w:rPr>
        <w:t>ní</w:t>
      </w:r>
      <w:r>
        <w:rPr>
          <w:color w:val="363636"/>
          <w:spacing w:val="-18"/>
          <w:w w:val="90"/>
        </w:rPr>
        <w:t xml:space="preserve"> </w:t>
      </w:r>
      <w:r>
        <w:rPr>
          <w:color w:val="363636"/>
          <w:w w:val="90"/>
        </w:rPr>
        <w:t>takového</w:t>
      </w:r>
      <w:r>
        <w:rPr>
          <w:color w:val="363636"/>
          <w:spacing w:val="-15"/>
          <w:w w:val="90"/>
        </w:rPr>
        <w:t xml:space="preserve"> </w:t>
      </w:r>
      <w:r>
        <w:rPr>
          <w:color w:val="363636"/>
          <w:w w:val="90"/>
        </w:rPr>
        <w:t>nároku</w:t>
      </w:r>
      <w:r>
        <w:rPr>
          <w:color w:val="363636"/>
          <w:spacing w:val="-14"/>
          <w:w w:val="90"/>
        </w:rPr>
        <w:t xml:space="preserve"> </w:t>
      </w:r>
      <w:r>
        <w:rPr>
          <w:color w:val="363636"/>
          <w:w w:val="90"/>
        </w:rPr>
        <w:t>bude</w:t>
      </w:r>
      <w:r>
        <w:rPr>
          <w:color w:val="363636"/>
          <w:spacing w:val="-16"/>
          <w:w w:val="90"/>
        </w:rPr>
        <w:t xml:space="preserve"> </w:t>
      </w:r>
      <w:r>
        <w:rPr>
          <w:color w:val="363636"/>
          <w:w w:val="90"/>
        </w:rPr>
        <w:t>považováno</w:t>
      </w:r>
      <w:r>
        <w:rPr>
          <w:color w:val="363636"/>
          <w:spacing w:val="-15"/>
          <w:w w:val="90"/>
        </w:rPr>
        <w:t xml:space="preserve"> </w:t>
      </w:r>
      <w:r>
        <w:rPr>
          <w:color w:val="363636"/>
          <w:spacing w:val="-9"/>
          <w:w w:val="90"/>
        </w:rPr>
        <w:t>datum</w:t>
      </w:r>
      <w:r>
        <w:rPr>
          <w:color w:val="525252"/>
          <w:spacing w:val="-9"/>
          <w:w w:val="90"/>
        </w:rPr>
        <w:t>,</w:t>
      </w:r>
      <w:r>
        <w:rPr>
          <w:color w:val="525252"/>
          <w:spacing w:val="-18"/>
          <w:w w:val="90"/>
        </w:rPr>
        <w:t xml:space="preserve"> </w:t>
      </w:r>
      <w:r>
        <w:rPr>
          <w:color w:val="363636"/>
          <w:w w:val="90"/>
        </w:rPr>
        <w:t>kdy</w:t>
      </w:r>
      <w:r>
        <w:rPr>
          <w:color w:val="363636"/>
          <w:spacing w:val="-15"/>
          <w:w w:val="90"/>
        </w:rPr>
        <w:t xml:space="preserve"> </w:t>
      </w:r>
      <w:r>
        <w:rPr>
          <w:color w:val="363636"/>
          <w:w w:val="90"/>
        </w:rPr>
        <w:t>byl</w:t>
      </w:r>
      <w:r>
        <w:rPr>
          <w:color w:val="363636"/>
          <w:spacing w:val="-20"/>
          <w:w w:val="90"/>
        </w:rPr>
        <w:t xml:space="preserve"> </w:t>
      </w:r>
      <w:r>
        <w:rPr>
          <w:color w:val="363636"/>
          <w:w w:val="90"/>
        </w:rPr>
        <w:t>uplatněn</w:t>
      </w:r>
      <w:r>
        <w:rPr>
          <w:color w:val="363636"/>
          <w:spacing w:val="-13"/>
          <w:w w:val="90"/>
        </w:rPr>
        <w:t xml:space="preserve"> </w:t>
      </w:r>
      <w:r>
        <w:rPr>
          <w:color w:val="363636"/>
          <w:w w:val="90"/>
        </w:rPr>
        <w:t>první</w:t>
      </w:r>
      <w:r>
        <w:rPr>
          <w:color w:val="363636"/>
          <w:spacing w:val="-15"/>
          <w:w w:val="90"/>
        </w:rPr>
        <w:t xml:space="preserve"> </w:t>
      </w:r>
      <w:r>
        <w:rPr>
          <w:color w:val="363636"/>
          <w:w w:val="90"/>
        </w:rPr>
        <w:t>nárok z</w:t>
      </w:r>
      <w:r>
        <w:rPr>
          <w:color w:val="363636"/>
          <w:spacing w:val="-29"/>
          <w:w w:val="90"/>
        </w:rPr>
        <w:t xml:space="preserve"> </w:t>
      </w:r>
      <w:r>
        <w:rPr>
          <w:color w:val="363636"/>
          <w:w w:val="90"/>
        </w:rPr>
        <w:t>této</w:t>
      </w:r>
      <w:r>
        <w:rPr>
          <w:color w:val="363636"/>
          <w:spacing w:val="-29"/>
          <w:w w:val="90"/>
        </w:rPr>
        <w:t xml:space="preserve"> </w:t>
      </w:r>
      <w:r>
        <w:rPr>
          <w:color w:val="363636"/>
          <w:w w:val="90"/>
        </w:rPr>
        <w:t>série</w:t>
      </w:r>
      <w:r>
        <w:rPr>
          <w:color w:val="363636"/>
          <w:spacing w:val="-32"/>
          <w:w w:val="90"/>
        </w:rPr>
        <w:t xml:space="preserve"> </w:t>
      </w:r>
      <w:r>
        <w:rPr>
          <w:color w:val="363636"/>
          <w:spacing w:val="-3"/>
          <w:w w:val="90"/>
        </w:rPr>
        <w:t>nároků</w:t>
      </w:r>
      <w:r>
        <w:rPr>
          <w:color w:val="6E706E"/>
          <w:spacing w:val="-3"/>
          <w:w w:val="90"/>
        </w:rPr>
        <w:t>.</w:t>
      </w:r>
      <w:proofErr w:type="gramEnd"/>
    </w:p>
    <w:p w:rsidR="000E0C41" w:rsidRDefault="00AF5019">
      <w:pPr>
        <w:pStyle w:val="Odstavecseseznamem"/>
        <w:numPr>
          <w:ilvl w:val="0"/>
          <w:numId w:val="7"/>
        </w:numPr>
        <w:tabs>
          <w:tab w:val="left" w:pos="492"/>
        </w:tabs>
        <w:spacing w:before="45"/>
        <w:ind w:left="491" w:right="131" w:hanging="368"/>
        <w:jc w:val="both"/>
        <w:rPr>
          <w:sz w:val="16"/>
        </w:rPr>
      </w:pPr>
      <w:r>
        <w:rPr>
          <w:color w:val="363636"/>
          <w:w w:val="90"/>
          <w:sz w:val="16"/>
        </w:rPr>
        <w:t>Sublimit</w:t>
      </w:r>
      <w:r>
        <w:rPr>
          <w:color w:val="363636"/>
          <w:spacing w:val="-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je</w:t>
      </w:r>
      <w:r>
        <w:rPr>
          <w:color w:val="363636"/>
          <w:spacing w:val="-15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část</w:t>
      </w:r>
      <w:r>
        <w:rPr>
          <w:color w:val="363636"/>
          <w:spacing w:val="-7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celkového</w:t>
      </w:r>
      <w:r>
        <w:rPr>
          <w:color w:val="363636"/>
          <w:spacing w:val="-9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limitu</w:t>
      </w:r>
      <w:r>
        <w:rPr>
          <w:color w:val="363636"/>
          <w:spacing w:val="-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pojistného</w:t>
      </w:r>
      <w:r>
        <w:rPr>
          <w:color w:val="363636"/>
          <w:spacing w:val="-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plnění</w:t>
      </w:r>
      <w:r>
        <w:rPr>
          <w:color w:val="363636"/>
          <w:spacing w:val="-9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sjednaného</w:t>
      </w:r>
      <w:r>
        <w:rPr>
          <w:color w:val="363636"/>
          <w:spacing w:val="-8"/>
          <w:w w:val="90"/>
          <w:sz w:val="16"/>
        </w:rPr>
        <w:t xml:space="preserve"> </w:t>
      </w:r>
      <w:r>
        <w:rPr>
          <w:color w:val="525252"/>
          <w:w w:val="90"/>
          <w:sz w:val="16"/>
        </w:rPr>
        <w:t>v</w:t>
      </w:r>
      <w:r>
        <w:rPr>
          <w:color w:val="525252"/>
          <w:spacing w:val="-15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 xml:space="preserve">pojistné </w:t>
      </w:r>
      <w:r>
        <w:rPr>
          <w:color w:val="525252"/>
          <w:w w:val="90"/>
          <w:sz w:val="16"/>
        </w:rPr>
        <w:t>s</w:t>
      </w:r>
      <w:r>
        <w:rPr>
          <w:color w:val="363636"/>
          <w:w w:val="90"/>
          <w:sz w:val="16"/>
        </w:rPr>
        <w:t>mlouvějako</w:t>
      </w:r>
      <w:r>
        <w:rPr>
          <w:color w:val="363636"/>
          <w:spacing w:val="-13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maximální</w:t>
      </w:r>
      <w:r>
        <w:rPr>
          <w:color w:val="363636"/>
          <w:spacing w:val="-5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výše</w:t>
      </w:r>
      <w:r>
        <w:rPr>
          <w:color w:val="363636"/>
          <w:spacing w:val="-18"/>
          <w:w w:val="90"/>
          <w:sz w:val="16"/>
        </w:rPr>
        <w:t xml:space="preserve"> </w:t>
      </w:r>
      <w:r>
        <w:rPr>
          <w:color w:val="363636"/>
          <w:spacing w:val="-9"/>
          <w:w w:val="90"/>
          <w:sz w:val="16"/>
        </w:rPr>
        <w:t>náhrady</w:t>
      </w:r>
      <w:r>
        <w:rPr>
          <w:color w:val="525252"/>
          <w:spacing w:val="-9"/>
          <w:w w:val="90"/>
          <w:sz w:val="16"/>
        </w:rPr>
        <w:t>,</w:t>
      </w:r>
      <w:r>
        <w:rPr>
          <w:color w:val="525252"/>
          <w:spacing w:val="-10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kterou</w:t>
      </w:r>
      <w:r>
        <w:rPr>
          <w:color w:val="363636"/>
          <w:spacing w:val="-10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pojistitel</w:t>
      </w:r>
      <w:r>
        <w:rPr>
          <w:color w:val="363636"/>
          <w:spacing w:val="-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vyplatí</w:t>
      </w:r>
      <w:r>
        <w:rPr>
          <w:color w:val="363636"/>
          <w:spacing w:val="-12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v</w:t>
      </w:r>
      <w:r>
        <w:rPr>
          <w:color w:val="363636"/>
          <w:spacing w:val="-16"/>
          <w:w w:val="90"/>
          <w:sz w:val="16"/>
        </w:rPr>
        <w:t xml:space="preserve"> </w:t>
      </w:r>
      <w:r>
        <w:rPr>
          <w:color w:val="363636"/>
          <w:spacing w:val="-3"/>
          <w:w w:val="90"/>
          <w:sz w:val="16"/>
        </w:rPr>
        <w:t>souv</w:t>
      </w:r>
      <w:r>
        <w:rPr>
          <w:color w:val="525252"/>
          <w:spacing w:val="-3"/>
          <w:w w:val="90"/>
          <w:sz w:val="16"/>
        </w:rPr>
        <w:t>i</w:t>
      </w:r>
      <w:r>
        <w:rPr>
          <w:color w:val="363636"/>
          <w:spacing w:val="-3"/>
          <w:w w:val="90"/>
          <w:sz w:val="16"/>
        </w:rPr>
        <w:t xml:space="preserve">slosti </w:t>
      </w:r>
      <w:r>
        <w:rPr>
          <w:color w:val="525252"/>
          <w:w w:val="90"/>
          <w:sz w:val="16"/>
        </w:rPr>
        <w:t>s</w:t>
      </w:r>
      <w:r>
        <w:rPr>
          <w:color w:val="525252"/>
          <w:spacing w:val="-2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pojistnými</w:t>
      </w:r>
      <w:r>
        <w:rPr>
          <w:color w:val="363636"/>
          <w:spacing w:val="-1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událostmi,</w:t>
      </w:r>
      <w:r>
        <w:rPr>
          <w:color w:val="363636"/>
          <w:spacing w:val="-22"/>
          <w:w w:val="90"/>
          <w:sz w:val="16"/>
        </w:rPr>
        <w:t xml:space="preserve"> </w:t>
      </w:r>
      <w:proofErr w:type="gramStart"/>
      <w:r>
        <w:rPr>
          <w:color w:val="363636"/>
          <w:w w:val="90"/>
          <w:sz w:val="16"/>
        </w:rPr>
        <w:t>na</w:t>
      </w:r>
      <w:proofErr w:type="gramEnd"/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které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se</w:t>
      </w:r>
      <w:r>
        <w:rPr>
          <w:color w:val="363636"/>
          <w:spacing w:val="-23"/>
          <w:w w:val="90"/>
          <w:sz w:val="16"/>
        </w:rPr>
        <w:t xml:space="preserve"> </w:t>
      </w:r>
      <w:r>
        <w:rPr>
          <w:color w:val="363636"/>
          <w:spacing w:val="-8"/>
          <w:w w:val="90"/>
          <w:sz w:val="16"/>
        </w:rPr>
        <w:t>sublim</w:t>
      </w:r>
      <w:r>
        <w:rPr>
          <w:color w:val="525252"/>
          <w:spacing w:val="-8"/>
          <w:w w:val="90"/>
          <w:sz w:val="16"/>
        </w:rPr>
        <w:t>i</w:t>
      </w:r>
      <w:r>
        <w:rPr>
          <w:color w:val="363636"/>
          <w:spacing w:val="-8"/>
          <w:w w:val="90"/>
          <w:sz w:val="16"/>
        </w:rPr>
        <w:t>t</w:t>
      </w:r>
      <w:r>
        <w:rPr>
          <w:color w:val="363636"/>
          <w:spacing w:val="-25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podle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pojistné</w:t>
      </w:r>
      <w:r>
        <w:rPr>
          <w:color w:val="363636"/>
          <w:spacing w:val="-22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smlouvy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363636"/>
          <w:spacing w:val="-4"/>
          <w:w w:val="90"/>
          <w:sz w:val="16"/>
        </w:rPr>
        <w:t>vztahuje</w:t>
      </w:r>
      <w:r>
        <w:rPr>
          <w:color w:val="6E706E"/>
          <w:spacing w:val="-4"/>
          <w:w w:val="90"/>
          <w:sz w:val="16"/>
        </w:rPr>
        <w:t xml:space="preserve">. </w:t>
      </w:r>
      <w:r>
        <w:rPr>
          <w:color w:val="363636"/>
          <w:w w:val="90"/>
          <w:sz w:val="16"/>
        </w:rPr>
        <w:t>Sublimit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je</w:t>
      </w:r>
      <w:r>
        <w:rPr>
          <w:color w:val="363636"/>
          <w:spacing w:val="-2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vždy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sjednán</w:t>
      </w:r>
      <w:r>
        <w:rPr>
          <w:color w:val="363636"/>
          <w:spacing w:val="-20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v</w:t>
      </w:r>
      <w:r>
        <w:rPr>
          <w:color w:val="363636"/>
          <w:spacing w:val="-2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rámci</w:t>
      </w:r>
      <w:r>
        <w:rPr>
          <w:color w:val="363636"/>
          <w:spacing w:val="-1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celkového</w:t>
      </w:r>
      <w:r>
        <w:rPr>
          <w:color w:val="363636"/>
          <w:spacing w:val="-23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limitu</w:t>
      </w:r>
      <w:r>
        <w:rPr>
          <w:color w:val="363636"/>
          <w:spacing w:val="-1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pojistného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363636"/>
          <w:spacing w:val="-7"/>
          <w:w w:val="90"/>
          <w:sz w:val="16"/>
        </w:rPr>
        <w:t>plněn</w:t>
      </w:r>
      <w:r>
        <w:rPr>
          <w:color w:val="525252"/>
          <w:spacing w:val="-7"/>
          <w:w w:val="90"/>
          <w:sz w:val="16"/>
        </w:rPr>
        <w:t>í</w:t>
      </w:r>
      <w:r>
        <w:rPr>
          <w:color w:val="525252"/>
          <w:spacing w:val="-22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a</w:t>
      </w:r>
      <w:r>
        <w:rPr>
          <w:color w:val="363636"/>
          <w:spacing w:val="-26"/>
          <w:w w:val="90"/>
          <w:sz w:val="16"/>
        </w:rPr>
        <w:t xml:space="preserve"> </w:t>
      </w:r>
      <w:r>
        <w:rPr>
          <w:color w:val="363636"/>
          <w:spacing w:val="-5"/>
          <w:w w:val="90"/>
          <w:sz w:val="16"/>
        </w:rPr>
        <w:t>nezvy</w:t>
      </w:r>
      <w:r>
        <w:rPr>
          <w:color w:val="525252"/>
          <w:spacing w:val="-5"/>
          <w:w w:val="90"/>
          <w:sz w:val="16"/>
        </w:rPr>
        <w:t xml:space="preserve">­ </w:t>
      </w:r>
      <w:r>
        <w:rPr>
          <w:color w:val="363636"/>
          <w:w w:val="85"/>
          <w:sz w:val="16"/>
        </w:rPr>
        <w:t>šuje celkový limit</w:t>
      </w:r>
      <w:r>
        <w:rPr>
          <w:color w:val="363636"/>
          <w:spacing w:val="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</w:t>
      </w:r>
      <w:r>
        <w:rPr>
          <w:color w:val="525252"/>
          <w:w w:val="85"/>
          <w:sz w:val="16"/>
        </w:rPr>
        <w:t>j</w:t>
      </w:r>
      <w:r>
        <w:rPr>
          <w:color w:val="363636"/>
          <w:w w:val="85"/>
          <w:sz w:val="16"/>
        </w:rPr>
        <w:t>istnéhoplnění.</w:t>
      </w:r>
    </w:p>
    <w:p w:rsidR="000E0C41" w:rsidRDefault="00AF5019">
      <w:pPr>
        <w:pStyle w:val="Odstavecseseznamem"/>
        <w:numPr>
          <w:ilvl w:val="0"/>
          <w:numId w:val="7"/>
        </w:numPr>
        <w:tabs>
          <w:tab w:val="left" w:pos="492"/>
        </w:tabs>
        <w:spacing w:before="45"/>
        <w:ind w:left="497" w:right="138" w:hanging="374"/>
        <w:jc w:val="both"/>
        <w:rPr>
          <w:sz w:val="16"/>
        </w:rPr>
      </w:pPr>
      <w:r>
        <w:rPr>
          <w:color w:val="363636"/>
          <w:w w:val="90"/>
          <w:sz w:val="16"/>
        </w:rPr>
        <w:t>Pojištěná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činnost</w:t>
      </w:r>
      <w:r>
        <w:rPr>
          <w:color w:val="363636"/>
          <w:spacing w:val="-22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-</w:t>
      </w:r>
      <w:r>
        <w:rPr>
          <w:color w:val="363636"/>
          <w:spacing w:val="-10"/>
          <w:w w:val="90"/>
          <w:sz w:val="16"/>
        </w:rPr>
        <w:t xml:space="preserve"> </w:t>
      </w:r>
      <w:r>
        <w:rPr>
          <w:color w:val="363636"/>
          <w:spacing w:val="-4"/>
          <w:w w:val="90"/>
          <w:sz w:val="16"/>
        </w:rPr>
        <w:t>poskytován</w:t>
      </w:r>
      <w:r>
        <w:rPr>
          <w:color w:val="525252"/>
          <w:spacing w:val="-4"/>
          <w:w w:val="90"/>
          <w:sz w:val="16"/>
        </w:rPr>
        <w:t>í</w:t>
      </w:r>
      <w:r>
        <w:rPr>
          <w:color w:val="525252"/>
          <w:spacing w:val="-2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IT</w:t>
      </w:r>
      <w:r>
        <w:rPr>
          <w:color w:val="363636"/>
          <w:spacing w:val="-2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služeb</w:t>
      </w:r>
      <w:r>
        <w:rPr>
          <w:color w:val="363636"/>
          <w:spacing w:val="-23"/>
          <w:w w:val="90"/>
          <w:sz w:val="16"/>
        </w:rPr>
        <w:t xml:space="preserve"> </w:t>
      </w:r>
      <w:proofErr w:type="gramStart"/>
      <w:r>
        <w:rPr>
          <w:color w:val="363636"/>
          <w:w w:val="90"/>
          <w:sz w:val="16"/>
        </w:rPr>
        <w:t>a</w:t>
      </w:r>
      <w:proofErr w:type="gramEnd"/>
      <w:r>
        <w:rPr>
          <w:color w:val="363636"/>
          <w:spacing w:val="-25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IT</w:t>
      </w:r>
      <w:r>
        <w:rPr>
          <w:color w:val="363636"/>
          <w:spacing w:val="-27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produktů</w:t>
      </w:r>
      <w:r>
        <w:rPr>
          <w:color w:val="363636"/>
          <w:spacing w:val="-22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a</w:t>
      </w:r>
      <w:r>
        <w:rPr>
          <w:color w:val="363636"/>
          <w:spacing w:val="-25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další</w:t>
      </w:r>
      <w:r>
        <w:rPr>
          <w:color w:val="363636"/>
          <w:spacing w:val="-25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provozní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čin</w:t>
      </w:r>
      <w:r>
        <w:rPr>
          <w:color w:val="363636"/>
          <w:spacing w:val="-35"/>
          <w:w w:val="90"/>
          <w:sz w:val="16"/>
        </w:rPr>
        <w:t xml:space="preserve"> </w:t>
      </w:r>
      <w:r>
        <w:rPr>
          <w:color w:val="525252"/>
          <w:w w:val="90"/>
          <w:sz w:val="16"/>
        </w:rPr>
        <w:t xml:space="preserve">­ </w:t>
      </w:r>
      <w:r>
        <w:rPr>
          <w:color w:val="363636"/>
          <w:w w:val="85"/>
          <w:sz w:val="16"/>
        </w:rPr>
        <w:t>nosti uvedené v pojistné</w:t>
      </w:r>
      <w:r>
        <w:rPr>
          <w:color w:val="363636"/>
          <w:spacing w:val="-5"/>
          <w:w w:val="85"/>
          <w:sz w:val="16"/>
        </w:rPr>
        <w:t xml:space="preserve"> </w:t>
      </w:r>
      <w:r>
        <w:rPr>
          <w:color w:val="363636"/>
          <w:spacing w:val="-6"/>
          <w:w w:val="85"/>
          <w:sz w:val="16"/>
        </w:rPr>
        <w:t>smlouvě</w:t>
      </w:r>
      <w:r>
        <w:rPr>
          <w:color w:val="525252"/>
          <w:spacing w:val="-6"/>
          <w:w w:val="85"/>
          <w:sz w:val="16"/>
        </w:rPr>
        <w:t>.</w:t>
      </w:r>
    </w:p>
    <w:p w:rsidR="000E0C41" w:rsidRDefault="000E0C41">
      <w:pPr>
        <w:pStyle w:val="Zkladntext"/>
        <w:spacing w:before="9"/>
        <w:rPr>
          <w:sz w:val="14"/>
        </w:rPr>
      </w:pPr>
    </w:p>
    <w:p w:rsidR="000E0C41" w:rsidRDefault="00AF5019">
      <w:pPr>
        <w:pStyle w:val="Nadpis4"/>
        <w:spacing w:before="1"/>
        <w:ind w:left="1959" w:right="1993" w:hanging="4"/>
      </w:pPr>
      <w:r>
        <w:rPr>
          <w:color w:val="363636"/>
          <w:w w:val="90"/>
        </w:rPr>
        <w:t xml:space="preserve">Článek3 </w:t>
      </w:r>
      <w:proofErr w:type="gramStart"/>
      <w:r>
        <w:rPr>
          <w:color w:val="363636"/>
          <w:w w:val="75"/>
        </w:rPr>
        <w:t>Pojistná  událost</w:t>
      </w:r>
      <w:proofErr w:type="gramEnd"/>
    </w:p>
    <w:p w:rsidR="000E0C41" w:rsidRDefault="00AF5019">
      <w:pPr>
        <w:pStyle w:val="Zkladntext"/>
        <w:spacing w:before="42"/>
        <w:ind w:left="119" w:right="144" w:hanging="2"/>
        <w:jc w:val="both"/>
      </w:pPr>
      <w:r>
        <w:rPr>
          <w:color w:val="363636"/>
          <w:spacing w:val="-4"/>
          <w:w w:val="90"/>
        </w:rPr>
        <w:t>Odch</w:t>
      </w:r>
      <w:r>
        <w:rPr>
          <w:color w:val="525252"/>
          <w:spacing w:val="-4"/>
          <w:w w:val="90"/>
        </w:rPr>
        <w:t>y</w:t>
      </w:r>
      <w:r>
        <w:rPr>
          <w:color w:val="363636"/>
          <w:spacing w:val="-4"/>
          <w:w w:val="90"/>
        </w:rPr>
        <w:t>lně</w:t>
      </w:r>
      <w:r>
        <w:rPr>
          <w:color w:val="363636"/>
          <w:spacing w:val="-29"/>
          <w:w w:val="90"/>
        </w:rPr>
        <w:t xml:space="preserve"> </w:t>
      </w:r>
      <w:proofErr w:type="gramStart"/>
      <w:r>
        <w:rPr>
          <w:color w:val="363636"/>
          <w:w w:val="90"/>
        </w:rPr>
        <w:t>od</w:t>
      </w:r>
      <w:proofErr w:type="gramEnd"/>
      <w:r>
        <w:rPr>
          <w:color w:val="363636"/>
          <w:spacing w:val="-29"/>
          <w:w w:val="90"/>
        </w:rPr>
        <w:t xml:space="preserve"> </w:t>
      </w:r>
      <w:r>
        <w:rPr>
          <w:color w:val="363636"/>
          <w:w w:val="90"/>
        </w:rPr>
        <w:t>článku</w:t>
      </w:r>
      <w:r>
        <w:rPr>
          <w:color w:val="363636"/>
          <w:spacing w:val="-24"/>
          <w:w w:val="90"/>
        </w:rPr>
        <w:t xml:space="preserve"> </w:t>
      </w:r>
      <w:r>
        <w:rPr>
          <w:color w:val="363636"/>
          <w:spacing w:val="-7"/>
          <w:w w:val="90"/>
        </w:rPr>
        <w:t>4</w:t>
      </w:r>
      <w:r>
        <w:rPr>
          <w:color w:val="525252"/>
          <w:spacing w:val="-7"/>
          <w:w w:val="90"/>
        </w:rPr>
        <w:t>,</w:t>
      </w:r>
      <w:r>
        <w:rPr>
          <w:color w:val="525252"/>
          <w:spacing w:val="-25"/>
          <w:w w:val="90"/>
        </w:rPr>
        <w:t xml:space="preserve"> </w:t>
      </w:r>
      <w:r>
        <w:rPr>
          <w:color w:val="363636"/>
          <w:w w:val="90"/>
        </w:rPr>
        <w:t>odst.</w:t>
      </w:r>
      <w:r>
        <w:rPr>
          <w:color w:val="363636"/>
          <w:spacing w:val="-29"/>
          <w:w w:val="90"/>
        </w:rPr>
        <w:t xml:space="preserve"> </w:t>
      </w:r>
      <w:proofErr w:type="gramStart"/>
      <w:r>
        <w:rPr>
          <w:color w:val="363636"/>
          <w:w w:val="90"/>
        </w:rPr>
        <w:t>1</w:t>
      </w:r>
      <w:r>
        <w:rPr>
          <w:color w:val="363636"/>
          <w:spacing w:val="-29"/>
          <w:w w:val="90"/>
        </w:rPr>
        <w:t xml:space="preserve"> </w:t>
      </w:r>
      <w:r>
        <w:rPr>
          <w:color w:val="363636"/>
          <w:w w:val="90"/>
        </w:rPr>
        <w:t>VPP</w:t>
      </w:r>
      <w:r>
        <w:rPr>
          <w:color w:val="363636"/>
          <w:spacing w:val="-27"/>
          <w:w w:val="90"/>
        </w:rPr>
        <w:t xml:space="preserve"> </w:t>
      </w:r>
      <w:r>
        <w:rPr>
          <w:color w:val="363636"/>
          <w:w w:val="90"/>
        </w:rPr>
        <w:t>je</w:t>
      </w:r>
      <w:r>
        <w:rPr>
          <w:color w:val="363636"/>
          <w:spacing w:val="-29"/>
          <w:w w:val="90"/>
        </w:rPr>
        <w:t xml:space="preserve"> </w:t>
      </w:r>
      <w:r>
        <w:rPr>
          <w:color w:val="363636"/>
          <w:w w:val="90"/>
        </w:rPr>
        <w:t>pro</w:t>
      </w:r>
      <w:r>
        <w:rPr>
          <w:color w:val="363636"/>
          <w:spacing w:val="-28"/>
          <w:w w:val="90"/>
        </w:rPr>
        <w:t xml:space="preserve"> </w:t>
      </w:r>
      <w:r>
        <w:rPr>
          <w:color w:val="363636"/>
          <w:w w:val="90"/>
        </w:rPr>
        <w:t>účely</w:t>
      </w:r>
      <w:r>
        <w:rPr>
          <w:color w:val="363636"/>
          <w:spacing w:val="-27"/>
          <w:w w:val="90"/>
        </w:rPr>
        <w:t xml:space="preserve"> </w:t>
      </w:r>
      <w:r>
        <w:rPr>
          <w:color w:val="363636"/>
          <w:spacing w:val="-4"/>
          <w:w w:val="90"/>
        </w:rPr>
        <w:t>poji</w:t>
      </w:r>
      <w:r>
        <w:rPr>
          <w:color w:val="525252"/>
          <w:spacing w:val="-4"/>
          <w:w w:val="90"/>
        </w:rPr>
        <w:t>š</w:t>
      </w:r>
      <w:r>
        <w:rPr>
          <w:color w:val="363636"/>
          <w:spacing w:val="-4"/>
          <w:w w:val="90"/>
        </w:rPr>
        <w:t>tění</w:t>
      </w:r>
      <w:r>
        <w:rPr>
          <w:color w:val="363636"/>
          <w:spacing w:val="-25"/>
          <w:w w:val="90"/>
        </w:rPr>
        <w:t xml:space="preserve"> </w:t>
      </w:r>
      <w:r>
        <w:rPr>
          <w:color w:val="363636"/>
          <w:w w:val="90"/>
        </w:rPr>
        <w:t>sjednaného</w:t>
      </w:r>
      <w:r>
        <w:rPr>
          <w:color w:val="363636"/>
          <w:spacing w:val="-21"/>
          <w:w w:val="90"/>
        </w:rPr>
        <w:t xml:space="preserve"> </w:t>
      </w:r>
      <w:r>
        <w:rPr>
          <w:color w:val="363636"/>
          <w:w w:val="90"/>
        </w:rPr>
        <w:t>dle</w:t>
      </w:r>
      <w:r>
        <w:rPr>
          <w:color w:val="363636"/>
          <w:spacing w:val="-26"/>
          <w:w w:val="90"/>
        </w:rPr>
        <w:t xml:space="preserve"> </w:t>
      </w:r>
      <w:r>
        <w:rPr>
          <w:color w:val="363636"/>
          <w:w w:val="90"/>
        </w:rPr>
        <w:t>těch</w:t>
      </w:r>
      <w:r>
        <w:rPr>
          <w:color w:val="525252"/>
          <w:w w:val="90"/>
        </w:rPr>
        <w:t>to</w:t>
      </w:r>
      <w:r>
        <w:rPr>
          <w:color w:val="363636"/>
          <w:w w:val="90"/>
        </w:rPr>
        <w:t xml:space="preserve">ZPP </w:t>
      </w:r>
      <w:r>
        <w:rPr>
          <w:color w:val="363636"/>
          <w:w w:val="85"/>
        </w:rPr>
        <w:t>p</w:t>
      </w:r>
      <w:r>
        <w:rPr>
          <w:color w:val="525252"/>
          <w:w w:val="85"/>
        </w:rPr>
        <w:t>o</w:t>
      </w:r>
      <w:r>
        <w:rPr>
          <w:color w:val="363636"/>
          <w:w w:val="85"/>
        </w:rPr>
        <w:t>ji</w:t>
      </w:r>
      <w:r>
        <w:rPr>
          <w:color w:val="525252"/>
          <w:w w:val="85"/>
        </w:rPr>
        <w:t>s</w:t>
      </w:r>
      <w:r>
        <w:rPr>
          <w:color w:val="363636"/>
          <w:w w:val="85"/>
        </w:rPr>
        <w:t>tnouudálostí uplatnění nároku vůči</w:t>
      </w:r>
      <w:r>
        <w:rPr>
          <w:color w:val="363636"/>
          <w:spacing w:val="-2"/>
          <w:w w:val="85"/>
        </w:rPr>
        <w:t xml:space="preserve"> </w:t>
      </w:r>
      <w:r>
        <w:rPr>
          <w:color w:val="363636"/>
          <w:w w:val="85"/>
        </w:rPr>
        <w:t>pojištěnému.</w:t>
      </w:r>
      <w:proofErr w:type="gramEnd"/>
    </w:p>
    <w:p w:rsidR="000E0C41" w:rsidRDefault="000E0C41">
      <w:pPr>
        <w:pStyle w:val="Zkladntext"/>
        <w:spacing w:before="9"/>
        <w:rPr>
          <w:sz w:val="14"/>
        </w:rPr>
      </w:pPr>
    </w:p>
    <w:p w:rsidR="000E0C41" w:rsidRDefault="00AF5019">
      <w:pPr>
        <w:pStyle w:val="Nadpis4"/>
        <w:spacing w:before="1"/>
        <w:ind w:left="1247" w:right="1284"/>
      </w:pPr>
      <w:r>
        <w:rPr>
          <w:color w:val="363636"/>
          <w:w w:val="95"/>
        </w:rPr>
        <w:t>Článek4</w:t>
      </w:r>
    </w:p>
    <w:p w:rsidR="000E0C41" w:rsidRDefault="00AF5019">
      <w:pPr>
        <w:ind w:left="1252" w:right="1284"/>
        <w:jc w:val="center"/>
        <w:rPr>
          <w:b/>
          <w:sz w:val="20"/>
        </w:rPr>
      </w:pPr>
      <w:r>
        <w:rPr>
          <w:b/>
          <w:color w:val="363636"/>
          <w:w w:val="80"/>
          <w:sz w:val="20"/>
        </w:rPr>
        <w:t>Rozsah náhrady škody nebo újmy</w:t>
      </w:r>
    </w:p>
    <w:p w:rsidR="000E0C41" w:rsidRDefault="00AF5019">
      <w:pPr>
        <w:pStyle w:val="Zkladntext"/>
        <w:spacing w:before="47"/>
        <w:ind w:left="120" w:right="143" w:hanging="4"/>
        <w:jc w:val="both"/>
      </w:pPr>
      <w:r>
        <w:rPr>
          <w:color w:val="363636"/>
          <w:w w:val="85"/>
        </w:rPr>
        <w:t>Článek</w:t>
      </w:r>
      <w:r>
        <w:rPr>
          <w:color w:val="363636"/>
          <w:spacing w:val="-5"/>
          <w:w w:val="85"/>
        </w:rPr>
        <w:t xml:space="preserve"> </w:t>
      </w:r>
      <w:r>
        <w:rPr>
          <w:color w:val="363636"/>
          <w:w w:val="85"/>
        </w:rPr>
        <w:t>5</w:t>
      </w:r>
      <w:r>
        <w:rPr>
          <w:color w:val="363636"/>
          <w:spacing w:val="-14"/>
          <w:w w:val="85"/>
        </w:rPr>
        <w:t xml:space="preserve"> </w:t>
      </w:r>
      <w:r>
        <w:rPr>
          <w:color w:val="363636"/>
          <w:w w:val="85"/>
        </w:rPr>
        <w:t>VPP</w:t>
      </w:r>
      <w:r>
        <w:rPr>
          <w:color w:val="363636"/>
          <w:spacing w:val="-18"/>
          <w:w w:val="85"/>
        </w:rPr>
        <w:t xml:space="preserve"> </w:t>
      </w:r>
      <w:r>
        <w:rPr>
          <w:color w:val="363636"/>
          <w:w w:val="85"/>
        </w:rPr>
        <w:t>se</w:t>
      </w:r>
      <w:r>
        <w:rPr>
          <w:color w:val="363636"/>
          <w:spacing w:val="-18"/>
          <w:w w:val="85"/>
        </w:rPr>
        <w:t xml:space="preserve"> </w:t>
      </w:r>
      <w:r>
        <w:rPr>
          <w:color w:val="363636"/>
          <w:w w:val="85"/>
        </w:rPr>
        <w:t>pro</w:t>
      </w:r>
      <w:r>
        <w:rPr>
          <w:color w:val="363636"/>
          <w:spacing w:val="-11"/>
          <w:w w:val="85"/>
        </w:rPr>
        <w:t xml:space="preserve"> </w:t>
      </w:r>
      <w:r>
        <w:rPr>
          <w:color w:val="363636"/>
          <w:w w:val="85"/>
        </w:rPr>
        <w:t>účely</w:t>
      </w:r>
      <w:r>
        <w:rPr>
          <w:color w:val="363636"/>
          <w:spacing w:val="-12"/>
          <w:w w:val="85"/>
        </w:rPr>
        <w:t xml:space="preserve"> </w:t>
      </w:r>
      <w:r>
        <w:rPr>
          <w:color w:val="363636"/>
          <w:w w:val="85"/>
        </w:rPr>
        <w:t>pojištění</w:t>
      </w:r>
      <w:r>
        <w:rPr>
          <w:color w:val="363636"/>
          <w:spacing w:val="-13"/>
          <w:w w:val="85"/>
        </w:rPr>
        <w:t xml:space="preserve"> </w:t>
      </w:r>
      <w:r>
        <w:rPr>
          <w:color w:val="363636"/>
          <w:w w:val="85"/>
        </w:rPr>
        <w:t>sjednaného</w:t>
      </w:r>
      <w:r>
        <w:rPr>
          <w:color w:val="363636"/>
          <w:spacing w:val="-5"/>
          <w:w w:val="85"/>
        </w:rPr>
        <w:t xml:space="preserve"> </w:t>
      </w:r>
      <w:r>
        <w:rPr>
          <w:color w:val="363636"/>
          <w:w w:val="85"/>
        </w:rPr>
        <w:t>dle</w:t>
      </w:r>
      <w:r>
        <w:rPr>
          <w:color w:val="363636"/>
          <w:spacing w:val="-11"/>
          <w:w w:val="85"/>
        </w:rPr>
        <w:t xml:space="preserve"> </w:t>
      </w:r>
      <w:r>
        <w:rPr>
          <w:color w:val="363636"/>
          <w:w w:val="85"/>
        </w:rPr>
        <w:t>těchto</w:t>
      </w:r>
      <w:r>
        <w:rPr>
          <w:color w:val="363636"/>
          <w:spacing w:val="-12"/>
          <w:w w:val="85"/>
        </w:rPr>
        <w:t xml:space="preserve"> </w:t>
      </w:r>
      <w:r>
        <w:rPr>
          <w:color w:val="363636"/>
          <w:w w:val="85"/>
        </w:rPr>
        <w:t>ZPP</w:t>
      </w:r>
      <w:r>
        <w:rPr>
          <w:color w:val="363636"/>
          <w:spacing w:val="-23"/>
          <w:w w:val="85"/>
        </w:rPr>
        <w:t xml:space="preserve"> </w:t>
      </w:r>
      <w:r>
        <w:rPr>
          <w:color w:val="363636"/>
          <w:spacing w:val="-8"/>
          <w:w w:val="85"/>
        </w:rPr>
        <w:t>ruš</w:t>
      </w:r>
      <w:r>
        <w:rPr>
          <w:color w:val="525252"/>
          <w:spacing w:val="-8"/>
          <w:w w:val="85"/>
        </w:rPr>
        <w:t>í</w:t>
      </w:r>
      <w:r>
        <w:rPr>
          <w:color w:val="525252"/>
          <w:spacing w:val="-12"/>
          <w:w w:val="85"/>
        </w:rPr>
        <w:t xml:space="preserve"> </w:t>
      </w:r>
      <w:r>
        <w:rPr>
          <w:color w:val="363636"/>
          <w:w w:val="85"/>
        </w:rPr>
        <w:t>a</w:t>
      </w:r>
      <w:r>
        <w:rPr>
          <w:color w:val="363636"/>
          <w:spacing w:val="-15"/>
          <w:w w:val="85"/>
        </w:rPr>
        <w:t xml:space="preserve"> </w:t>
      </w:r>
      <w:r>
        <w:rPr>
          <w:color w:val="363636"/>
          <w:w w:val="85"/>
        </w:rPr>
        <w:t>nahrazuje</w:t>
      </w:r>
      <w:r>
        <w:rPr>
          <w:color w:val="363636"/>
          <w:spacing w:val="-15"/>
          <w:w w:val="85"/>
        </w:rPr>
        <w:t xml:space="preserve"> </w:t>
      </w:r>
      <w:r>
        <w:rPr>
          <w:color w:val="363636"/>
          <w:w w:val="85"/>
        </w:rPr>
        <w:t>ná</w:t>
      </w:r>
      <w:r>
        <w:rPr>
          <w:color w:val="525252"/>
          <w:w w:val="85"/>
        </w:rPr>
        <w:t xml:space="preserve">­ </w:t>
      </w:r>
      <w:r>
        <w:rPr>
          <w:color w:val="525252"/>
          <w:spacing w:val="-3"/>
          <w:w w:val="90"/>
        </w:rPr>
        <w:t>s</w:t>
      </w:r>
      <w:r>
        <w:rPr>
          <w:color w:val="363636"/>
          <w:spacing w:val="-3"/>
          <w:w w:val="90"/>
        </w:rPr>
        <w:t>ledujícím</w:t>
      </w:r>
      <w:r>
        <w:rPr>
          <w:color w:val="363636"/>
          <w:spacing w:val="-31"/>
          <w:w w:val="90"/>
        </w:rPr>
        <w:t xml:space="preserve"> </w:t>
      </w:r>
      <w:r>
        <w:rPr>
          <w:color w:val="363636"/>
          <w:spacing w:val="-3"/>
          <w:w w:val="90"/>
        </w:rPr>
        <w:t>zněním</w:t>
      </w:r>
      <w:r>
        <w:rPr>
          <w:color w:val="525252"/>
          <w:spacing w:val="-3"/>
          <w:w w:val="90"/>
        </w:rPr>
        <w:t>:</w:t>
      </w:r>
    </w:p>
    <w:p w:rsidR="000E0C41" w:rsidRDefault="00AF5019">
      <w:pPr>
        <w:pStyle w:val="Odstavecseseznamem"/>
        <w:numPr>
          <w:ilvl w:val="0"/>
          <w:numId w:val="6"/>
        </w:numPr>
        <w:tabs>
          <w:tab w:val="left" w:pos="492"/>
        </w:tabs>
        <w:spacing w:before="46"/>
        <w:ind w:right="113" w:hanging="375"/>
        <w:jc w:val="both"/>
        <w:rPr>
          <w:sz w:val="16"/>
        </w:rPr>
      </w:pPr>
      <w:r>
        <w:rPr>
          <w:color w:val="363636"/>
          <w:w w:val="90"/>
          <w:sz w:val="16"/>
        </w:rPr>
        <w:t xml:space="preserve">Pojištěný má </w:t>
      </w:r>
      <w:r>
        <w:rPr>
          <w:color w:val="363636"/>
          <w:spacing w:val="-3"/>
          <w:w w:val="90"/>
          <w:sz w:val="16"/>
        </w:rPr>
        <w:t>právo</w:t>
      </w:r>
      <w:r>
        <w:rPr>
          <w:color w:val="525252"/>
          <w:spacing w:val="-3"/>
          <w:w w:val="90"/>
          <w:sz w:val="16"/>
        </w:rPr>
        <w:t xml:space="preserve">, </w:t>
      </w:r>
      <w:r>
        <w:rPr>
          <w:color w:val="363636"/>
          <w:w w:val="90"/>
          <w:sz w:val="16"/>
        </w:rPr>
        <w:t xml:space="preserve">aby za něho pojistitel nahradil poškozenému škodu </w:t>
      </w:r>
      <w:r>
        <w:rPr>
          <w:color w:val="363636"/>
          <w:w w:val="85"/>
          <w:sz w:val="16"/>
        </w:rPr>
        <w:t>nebo</w:t>
      </w:r>
      <w:r>
        <w:rPr>
          <w:color w:val="363636"/>
          <w:spacing w:val="-1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újmu</w:t>
      </w:r>
      <w:r>
        <w:rPr>
          <w:color w:val="363636"/>
          <w:spacing w:val="-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způsobenou</w:t>
      </w:r>
      <w:r>
        <w:rPr>
          <w:color w:val="363636"/>
          <w:spacing w:val="-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pojištěnou</w:t>
      </w:r>
      <w:r>
        <w:rPr>
          <w:color w:val="363636"/>
          <w:spacing w:val="-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činností</w:t>
      </w:r>
      <w:r>
        <w:rPr>
          <w:color w:val="363636"/>
          <w:spacing w:val="-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za</w:t>
      </w:r>
      <w:r>
        <w:rPr>
          <w:color w:val="363636"/>
          <w:spacing w:val="-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předpokladu,</w:t>
      </w:r>
      <w:r>
        <w:rPr>
          <w:color w:val="363636"/>
          <w:spacing w:val="-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že</w:t>
      </w:r>
      <w:r>
        <w:rPr>
          <w:color w:val="363636"/>
          <w:spacing w:val="-1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pojištěný</w:t>
      </w:r>
      <w:r>
        <w:rPr>
          <w:color w:val="363636"/>
          <w:spacing w:val="-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 xml:space="preserve">má v době vzniku pojistné události příslušné oprávnění k provozování </w:t>
      </w:r>
      <w:r>
        <w:rPr>
          <w:color w:val="363636"/>
          <w:spacing w:val="-3"/>
          <w:w w:val="85"/>
          <w:sz w:val="16"/>
        </w:rPr>
        <w:t>po</w:t>
      </w:r>
      <w:r>
        <w:rPr>
          <w:color w:val="525252"/>
          <w:spacing w:val="-3"/>
          <w:w w:val="85"/>
          <w:sz w:val="16"/>
        </w:rPr>
        <w:t>j</w:t>
      </w:r>
      <w:r>
        <w:rPr>
          <w:color w:val="363636"/>
          <w:spacing w:val="-3"/>
          <w:w w:val="85"/>
          <w:sz w:val="16"/>
        </w:rPr>
        <w:t xml:space="preserve">ištěné </w:t>
      </w:r>
      <w:r>
        <w:rPr>
          <w:color w:val="363636"/>
          <w:w w:val="85"/>
          <w:sz w:val="16"/>
        </w:rPr>
        <w:t>činnosti</w:t>
      </w:r>
      <w:r>
        <w:rPr>
          <w:color w:val="363636"/>
          <w:spacing w:val="-1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podle</w:t>
      </w:r>
      <w:r>
        <w:rPr>
          <w:color w:val="363636"/>
          <w:spacing w:val="-1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zvláštních</w:t>
      </w:r>
      <w:r>
        <w:rPr>
          <w:color w:val="363636"/>
          <w:spacing w:val="-1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právních</w:t>
      </w:r>
      <w:r>
        <w:rPr>
          <w:color w:val="363636"/>
          <w:spacing w:val="-1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předpisů.</w:t>
      </w:r>
    </w:p>
    <w:p w:rsidR="000E0C41" w:rsidRDefault="00AF5019">
      <w:pPr>
        <w:pStyle w:val="Odstavecseseznamem"/>
        <w:numPr>
          <w:ilvl w:val="0"/>
          <w:numId w:val="6"/>
        </w:numPr>
        <w:tabs>
          <w:tab w:val="left" w:pos="487"/>
        </w:tabs>
        <w:spacing w:before="55"/>
        <w:ind w:left="488" w:right="153" w:hanging="368"/>
        <w:jc w:val="both"/>
        <w:rPr>
          <w:sz w:val="16"/>
        </w:rPr>
      </w:pPr>
      <w:r>
        <w:rPr>
          <w:color w:val="363636"/>
          <w:w w:val="85"/>
          <w:sz w:val="16"/>
        </w:rPr>
        <w:t>Pojištěný</w:t>
      </w:r>
      <w:r>
        <w:rPr>
          <w:color w:val="363636"/>
          <w:spacing w:val="-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má</w:t>
      </w:r>
      <w:r>
        <w:rPr>
          <w:color w:val="363636"/>
          <w:spacing w:val="-9"/>
          <w:w w:val="85"/>
          <w:sz w:val="16"/>
        </w:rPr>
        <w:t xml:space="preserve"> </w:t>
      </w:r>
      <w:r>
        <w:rPr>
          <w:color w:val="363636"/>
          <w:spacing w:val="-7"/>
          <w:w w:val="85"/>
          <w:sz w:val="16"/>
        </w:rPr>
        <w:t>právo</w:t>
      </w:r>
      <w:r>
        <w:rPr>
          <w:color w:val="525252"/>
          <w:spacing w:val="-7"/>
          <w:w w:val="85"/>
          <w:sz w:val="16"/>
        </w:rPr>
        <w:t>,</w:t>
      </w:r>
      <w:r>
        <w:rPr>
          <w:color w:val="525252"/>
          <w:spacing w:val="-1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aby</w:t>
      </w:r>
      <w:r>
        <w:rPr>
          <w:color w:val="363636"/>
          <w:spacing w:val="-1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za</w:t>
      </w:r>
      <w:r>
        <w:rPr>
          <w:color w:val="363636"/>
          <w:spacing w:val="-1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něho</w:t>
      </w:r>
      <w:r>
        <w:rPr>
          <w:color w:val="363636"/>
          <w:spacing w:val="-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pojistitel</w:t>
      </w:r>
      <w:r>
        <w:rPr>
          <w:color w:val="363636"/>
          <w:spacing w:val="-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v</w:t>
      </w:r>
      <w:r>
        <w:rPr>
          <w:color w:val="363636"/>
          <w:spacing w:val="-1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případě</w:t>
      </w:r>
      <w:r>
        <w:rPr>
          <w:color w:val="363636"/>
          <w:spacing w:val="-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pojistné</w:t>
      </w:r>
      <w:r>
        <w:rPr>
          <w:color w:val="363636"/>
          <w:spacing w:val="-9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události</w:t>
      </w:r>
      <w:r>
        <w:rPr>
          <w:color w:val="363636"/>
          <w:spacing w:val="-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 xml:space="preserve">nahradil </w:t>
      </w:r>
      <w:r>
        <w:rPr>
          <w:color w:val="363636"/>
          <w:w w:val="95"/>
          <w:sz w:val="16"/>
        </w:rPr>
        <w:t>poškozenému</w:t>
      </w:r>
    </w:p>
    <w:p w:rsidR="000E0C41" w:rsidRDefault="00AF5019">
      <w:pPr>
        <w:pStyle w:val="Odstavecseseznamem"/>
        <w:numPr>
          <w:ilvl w:val="1"/>
          <w:numId w:val="6"/>
        </w:numPr>
        <w:tabs>
          <w:tab w:val="left" w:pos="704"/>
        </w:tabs>
        <w:spacing w:before="2"/>
        <w:ind w:right="151"/>
        <w:jc w:val="both"/>
        <w:rPr>
          <w:sz w:val="16"/>
        </w:rPr>
      </w:pPr>
      <w:r>
        <w:rPr>
          <w:color w:val="363636"/>
          <w:w w:val="85"/>
          <w:sz w:val="16"/>
        </w:rPr>
        <w:t>čistou</w:t>
      </w:r>
      <w:r>
        <w:rPr>
          <w:color w:val="363636"/>
          <w:spacing w:val="-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finanční</w:t>
      </w:r>
      <w:r>
        <w:rPr>
          <w:color w:val="363636"/>
          <w:spacing w:val="-13"/>
          <w:w w:val="85"/>
          <w:sz w:val="16"/>
        </w:rPr>
        <w:t xml:space="preserve"> </w:t>
      </w:r>
      <w:r>
        <w:rPr>
          <w:color w:val="363636"/>
          <w:spacing w:val="-7"/>
          <w:w w:val="85"/>
          <w:sz w:val="16"/>
        </w:rPr>
        <w:t>škodu</w:t>
      </w:r>
      <w:r>
        <w:rPr>
          <w:color w:val="525252"/>
          <w:spacing w:val="-7"/>
          <w:w w:val="85"/>
          <w:sz w:val="16"/>
        </w:rPr>
        <w:t>,</w:t>
      </w:r>
      <w:r>
        <w:rPr>
          <w:color w:val="525252"/>
          <w:spacing w:val="-2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založenou</w:t>
      </w:r>
      <w:r>
        <w:rPr>
          <w:color w:val="363636"/>
          <w:spacing w:val="-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na</w:t>
      </w:r>
      <w:r>
        <w:rPr>
          <w:color w:val="363636"/>
          <w:spacing w:val="-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nároku</w:t>
      </w:r>
      <w:r>
        <w:rPr>
          <w:color w:val="363636"/>
          <w:spacing w:val="-9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vzneseném</w:t>
      </w:r>
      <w:r>
        <w:rPr>
          <w:color w:val="363636"/>
          <w:spacing w:val="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vůči</w:t>
      </w:r>
      <w:r>
        <w:rPr>
          <w:color w:val="363636"/>
          <w:spacing w:val="-1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pojištěnému a</w:t>
      </w:r>
      <w:r>
        <w:rPr>
          <w:color w:val="363636"/>
          <w:spacing w:val="-1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způsobenou</w:t>
      </w:r>
      <w:r>
        <w:rPr>
          <w:color w:val="363636"/>
          <w:spacing w:val="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v</w:t>
      </w:r>
      <w:r>
        <w:rPr>
          <w:color w:val="363636"/>
          <w:spacing w:val="-1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důsledku</w:t>
      </w:r>
      <w:r>
        <w:rPr>
          <w:color w:val="363636"/>
          <w:spacing w:val="-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pochybení</w:t>
      </w:r>
      <w:r>
        <w:rPr>
          <w:color w:val="363636"/>
          <w:spacing w:val="-1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při</w:t>
      </w:r>
      <w:r>
        <w:rPr>
          <w:color w:val="363636"/>
          <w:spacing w:val="-1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poskytování</w:t>
      </w:r>
      <w:r>
        <w:rPr>
          <w:color w:val="363636"/>
          <w:spacing w:val="-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IT</w:t>
      </w:r>
      <w:r>
        <w:rPr>
          <w:color w:val="363636"/>
          <w:spacing w:val="-10"/>
          <w:w w:val="85"/>
          <w:sz w:val="16"/>
        </w:rPr>
        <w:t xml:space="preserve"> </w:t>
      </w:r>
      <w:r>
        <w:rPr>
          <w:color w:val="363636"/>
          <w:spacing w:val="-7"/>
          <w:w w:val="85"/>
          <w:sz w:val="16"/>
        </w:rPr>
        <w:t>služeb</w:t>
      </w:r>
      <w:r>
        <w:rPr>
          <w:color w:val="525252"/>
          <w:spacing w:val="-7"/>
          <w:w w:val="85"/>
          <w:sz w:val="16"/>
        </w:rPr>
        <w:t>,</w:t>
      </w:r>
      <w:r>
        <w:rPr>
          <w:color w:val="525252"/>
          <w:spacing w:val="-1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pokud</w:t>
      </w:r>
      <w:r>
        <w:rPr>
          <w:color w:val="363636"/>
          <w:spacing w:val="-1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po­ jištěný</w:t>
      </w:r>
      <w:r>
        <w:rPr>
          <w:color w:val="363636"/>
          <w:spacing w:val="-2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za</w:t>
      </w:r>
      <w:r>
        <w:rPr>
          <w:color w:val="363636"/>
          <w:spacing w:val="-2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takovou</w:t>
      </w:r>
      <w:r>
        <w:rPr>
          <w:color w:val="363636"/>
          <w:spacing w:val="-2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škodu</w:t>
      </w:r>
      <w:r>
        <w:rPr>
          <w:color w:val="363636"/>
          <w:spacing w:val="-2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odpovídá</w:t>
      </w:r>
      <w:r>
        <w:rPr>
          <w:color w:val="363636"/>
          <w:spacing w:val="-19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na</w:t>
      </w:r>
      <w:r>
        <w:rPr>
          <w:color w:val="363636"/>
          <w:spacing w:val="-2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základě</w:t>
      </w:r>
      <w:r>
        <w:rPr>
          <w:color w:val="363636"/>
          <w:spacing w:val="-2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obecně</w:t>
      </w:r>
      <w:r>
        <w:rPr>
          <w:color w:val="363636"/>
          <w:spacing w:val="-2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závazných</w:t>
      </w:r>
      <w:r>
        <w:rPr>
          <w:color w:val="363636"/>
          <w:spacing w:val="-2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právních předpisů</w:t>
      </w:r>
      <w:r>
        <w:rPr>
          <w:color w:val="363636"/>
          <w:spacing w:val="-2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a</w:t>
      </w:r>
      <w:r>
        <w:rPr>
          <w:color w:val="363636"/>
          <w:spacing w:val="-2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pokud</w:t>
      </w:r>
      <w:r>
        <w:rPr>
          <w:color w:val="363636"/>
          <w:spacing w:val="-1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taková</w:t>
      </w:r>
      <w:r>
        <w:rPr>
          <w:color w:val="363636"/>
          <w:spacing w:val="-1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škoda</w:t>
      </w:r>
      <w:r>
        <w:rPr>
          <w:color w:val="363636"/>
          <w:spacing w:val="-1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není</w:t>
      </w:r>
      <w:r>
        <w:rPr>
          <w:color w:val="363636"/>
          <w:spacing w:val="-18"/>
          <w:w w:val="85"/>
          <w:sz w:val="16"/>
        </w:rPr>
        <w:t xml:space="preserve"> </w:t>
      </w:r>
      <w:r>
        <w:rPr>
          <w:color w:val="363636"/>
          <w:spacing w:val="-12"/>
          <w:w w:val="85"/>
          <w:sz w:val="16"/>
        </w:rPr>
        <w:t>VPP</w:t>
      </w:r>
      <w:r>
        <w:rPr>
          <w:color w:val="525252"/>
          <w:spacing w:val="-12"/>
          <w:w w:val="85"/>
          <w:sz w:val="16"/>
        </w:rPr>
        <w:t>,</w:t>
      </w:r>
      <w:r>
        <w:rPr>
          <w:color w:val="525252"/>
          <w:spacing w:val="-1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ZPP</w:t>
      </w:r>
      <w:r>
        <w:rPr>
          <w:color w:val="363636"/>
          <w:spacing w:val="-2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a/nebo</w:t>
      </w:r>
      <w:r>
        <w:rPr>
          <w:color w:val="363636"/>
          <w:spacing w:val="-1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ujednáními</w:t>
      </w:r>
      <w:r>
        <w:rPr>
          <w:color w:val="363636"/>
          <w:spacing w:val="-1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pojistné smlouvy z tohoto pojištění</w:t>
      </w:r>
      <w:r>
        <w:rPr>
          <w:color w:val="363636"/>
          <w:spacing w:val="12"/>
          <w:w w:val="85"/>
          <w:sz w:val="16"/>
        </w:rPr>
        <w:t xml:space="preserve"> </w:t>
      </w:r>
      <w:r>
        <w:rPr>
          <w:color w:val="363636"/>
          <w:spacing w:val="-6"/>
          <w:w w:val="85"/>
          <w:sz w:val="16"/>
        </w:rPr>
        <w:t>vyloučena</w:t>
      </w:r>
      <w:r>
        <w:rPr>
          <w:color w:val="525252"/>
          <w:spacing w:val="-6"/>
          <w:w w:val="85"/>
          <w:sz w:val="16"/>
        </w:rPr>
        <w:t>,</w:t>
      </w:r>
    </w:p>
    <w:p w:rsidR="000E0C41" w:rsidRDefault="00AF5019">
      <w:pPr>
        <w:pStyle w:val="Odstavecseseznamem"/>
        <w:numPr>
          <w:ilvl w:val="1"/>
          <w:numId w:val="6"/>
        </w:numPr>
        <w:tabs>
          <w:tab w:val="left" w:pos="704"/>
        </w:tabs>
        <w:spacing w:before="2"/>
        <w:ind w:left="706" w:right="154" w:hanging="218"/>
        <w:jc w:val="both"/>
        <w:rPr>
          <w:sz w:val="16"/>
        </w:rPr>
      </w:pPr>
      <w:proofErr w:type="gramStart"/>
      <w:r>
        <w:rPr>
          <w:color w:val="363636"/>
          <w:w w:val="85"/>
          <w:sz w:val="16"/>
        </w:rPr>
        <w:t>náklady</w:t>
      </w:r>
      <w:proofErr w:type="gramEnd"/>
      <w:r>
        <w:rPr>
          <w:color w:val="363636"/>
          <w:spacing w:val="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řízení</w:t>
      </w:r>
      <w:r>
        <w:rPr>
          <w:color w:val="363636"/>
          <w:spacing w:val="-1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uvedené</w:t>
      </w:r>
      <w:r>
        <w:rPr>
          <w:color w:val="363636"/>
          <w:spacing w:val="-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v</w:t>
      </w:r>
      <w:r>
        <w:rPr>
          <w:color w:val="363636"/>
          <w:spacing w:val="-1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čl.</w:t>
      </w:r>
      <w:r>
        <w:rPr>
          <w:color w:val="363636"/>
          <w:spacing w:val="-1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21</w:t>
      </w:r>
      <w:r>
        <w:rPr>
          <w:color w:val="363636"/>
          <w:spacing w:val="-7"/>
          <w:w w:val="85"/>
          <w:sz w:val="16"/>
        </w:rPr>
        <w:t xml:space="preserve"> </w:t>
      </w:r>
      <w:r>
        <w:rPr>
          <w:color w:val="363636"/>
          <w:spacing w:val="-9"/>
          <w:w w:val="85"/>
          <w:sz w:val="16"/>
        </w:rPr>
        <w:t>VPP</w:t>
      </w:r>
      <w:r>
        <w:rPr>
          <w:color w:val="525252"/>
          <w:spacing w:val="-9"/>
          <w:w w:val="85"/>
          <w:sz w:val="16"/>
        </w:rPr>
        <w:t>,</w:t>
      </w:r>
      <w:r>
        <w:rPr>
          <w:color w:val="525252"/>
          <w:spacing w:val="-1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pokud</w:t>
      </w:r>
      <w:r>
        <w:rPr>
          <w:color w:val="363636"/>
          <w:spacing w:val="-1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pojištěný</w:t>
      </w:r>
      <w:r>
        <w:rPr>
          <w:color w:val="363636"/>
          <w:spacing w:val="-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splnil</w:t>
      </w:r>
      <w:r>
        <w:rPr>
          <w:color w:val="363636"/>
          <w:spacing w:val="-12"/>
          <w:w w:val="85"/>
          <w:sz w:val="16"/>
        </w:rPr>
        <w:t xml:space="preserve"> </w:t>
      </w:r>
      <w:r>
        <w:rPr>
          <w:color w:val="363636"/>
          <w:spacing w:val="-3"/>
          <w:w w:val="85"/>
          <w:sz w:val="16"/>
        </w:rPr>
        <w:t>po</w:t>
      </w:r>
      <w:r>
        <w:rPr>
          <w:color w:val="525252"/>
          <w:spacing w:val="-3"/>
          <w:w w:val="85"/>
          <w:sz w:val="16"/>
        </w:rPr>
        <w:t>v</w:t>
      </w:r>
      <w:r>
        <w:rPr>
          <w:color w:val="363636"/>
          <w:spacing w:val="-3"/>
          <w:w w:val="85"/>
          <w:sz w:val="16"/>
        </w:rPr>
        <w:t xml:space="preserve">innostiulo­ </w:t>
      </w:r>
      <w:r>
        <w:rPr>
          <w:color w:val="363636"/>
          <w:w w:val="85"/>
          <w:sz w:val="16"/>
        </w:rPr>
        <w:t>žené</w:t>
      </w:r>
      <w:r>
        <w:rPr>
          <w:color w:val="363636"/>
          <w:spacing w:val="-1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mu</w:t>
      </w:r>
      <w:r>
        <w:rPr>
          <w:color w:val="363636"/>
          <w:spacing w:val="-1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ustanovením</w:t>
      </w:r>
      <w:r>
        <w:rPr>
          <w:color w:val="363636"/>
          <w:spacing w:val="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čl.</w:t>
      </w:r>
      <w:r>
        <w:rPr>
          <w:color w:val="363636"/>
          <w:spacing w:val="-2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16</w:t>
      </w:r>
      <w:r>
        <w:rPr>
          <w:color w:val="363636"/>
          <w:spacing w:val="-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odst.</w:t>
      </w:r>
      <w:r>
        <w:rPr>
          <w:color w:val="363636"/>
          <w:spacing w:val="-20"/>
          <w:w w:val="85"/>
          <w:sz w:val="16"/>
        </w:rPr>
        <w:t xml:space="preserve"> </w:t>
      </w:r>
      <w:r>
        <w:rPr>
          <w:color w:val="363636"/>
          <w:spacing w:val="-4"/>
          <w:w w:val="85"/>
          <w:sz w:val="16"/>
        </w:rPr>
        <w:t>12</w:t>
      </w:r>
      <w:r>
        <w:rPr>
          <w:color w:val="6E706E"/>
          <w:spacing w:val="-4"/>
          <w:w w:val="85"/>
          <w:sz w:val="16"/>
        </w:rPr>
        <w:t>.</w:t>
      </w:r>
      <w:r>
        <w:rPr>
          <w:color w:val="6E706E"/>
          <w:spacing w:val="-8"/>
          <w:w w:val="85"/>
          <w:sz w:val="16"/>
        </w:rPr>
        <w:t xml:space="preserve"> </w:t>
      </w:r>
      <w:r>
        <w:rPr>
          <w:color w:val="363636"/>
          <w:spacing w:val="-13"/>
          <w:w w:val="85"/>
          <w:sz w:val="16"/>
        </w:rPr>
        <w:t>VPP</w:t>
      </w:r>
      <w:r>
        <w:rPr>
          <w:color w:val="6E706E"/>
          <w:spacing w:val="-13"/>
          <w:w w:val="85"/>
          <w:sz w:val="16"/>
        </w:rPr>
        <w:t>.</w:t>
      </w:r>
    </w:p>
    <w:p w:rsidR="000E0C41" w:rsidRDefault="00AF5019">
      <w:pPr>
        <w:pStyle w:val="Odstavecseseznamem"/>
        <w:numPr>
          <w:ilvl w:val="0"/>
          <w:numId w:val="6"/>
        </w:numPr>
        <w:tabs>
          <w:tab w:val="left" w:pos="487"/>
        </w:tabs>
        <w:spacing w:before="45"/>
        <w:ind w:left="488" w:right="153" w:hanging="370"/>
        <w:jc w:val="both"/>
        <w:rPr>
          <w:sz w:val="16"/>
        </w:rPr>
      </w:pPr>
      <w:r>
        <w:rPr>
          <w:color w:val="363636"/>
          <w:w w:val="85"/>
          <w:sz w:val="16"/>
        </w:rPr>
        <w:t>Pouze</w:t>
      </w:r>
      <w:r>
        <w:rPr>
          <w:color w:val="363636"/>
          <w:spacing w:val="-1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pokud</w:t>
      </w:r>
      <w:r>
        <w:rPr>
          <w:color w:val="363636"/>
          <w:spacing w:val="-1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jeujednáno</w:t>
      </w:r>
      <w:r>
        <w:rPr>
          <w:color w:val="363636"/>
          <w:spacing w:val="-1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vpojistné</w:t>
      </w:r>
      <w:r>
        <w:rPr>
          <w:color w:val="363636"/>
          <w:spacing w:val="-10"/>
          <w:w w:val="85"/>
          <w:sz w:val="16"/>
        </w:rPr>
        <w:t xml:space="preserve"> </w:t>
      </w:r>
      <w:r>
        <w:rPr>
          <w:color w:val="363636"/>
          <w:spacing w:val="-3"/>
          <w:w w:val="85"/>
          <w:sz w:val="16"/>
        </w:rPr>
        <w:t>smlouvě</w:t>
      </w:r>
      <w:r>
        <w:rPr>
          <w:color w:val="525252"/>
          <w:spacing w:val="-3"/>
          <w:w w:val="85"/>
          <w:sz w:val="16"/>
        </w:rPr>
        <w:t>,</w:t>
      </w:r>
      <w:r>
        <w:rPr>
          <w:color w:val="525252"/>
          <w:spacing w:val="-1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má</w:t>
      </w:r>
      <w:r>
        <w:rPr>
          <w:color w:val="363636"/>
          <w:spacing w:val="-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pojištěný</w:t>
      </w:r>
      <w:r>
        <w:rPr>
          <w:color w:val="363636"/>
          <w:spacing w:val="-1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právo,</w:t>
      </w:r>
      <w:r>
        <w:rPr>
          <w:color w:val="363636"/>
          <w:spacing w:val="-1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aby</w:t>
      </w:r>
      <w:r>
        <w:rPr>
          <w:color w:val="363636"/>
          <w:spacing w:val="-1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za</w:t>
      </w:r>
      <w:r>
        <w:rPr>
          <w:color w:val="363636"/>
          <w:spacing w:val="-1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něho pojistitel</w:t>
      </w:r>
      <w:r>
        <w:rPr>
          <w:color w:val="363636"/>
          <w:spacing w:val="-12"/>
          <w:w w:val="85"/>
          <w:sz w:val="16"/>
        </w:rPr>
        <w:t xml:space="preserve"> </w:t>
      </w:r>
      <w:r>
        <w:rPr>
          <w:color w:val="363636"/>
          <w:spacing w:val="2"/>
          <w:w w:val="85"/>
          <w:sz w:val="16"/>
        </w:rPr>
        <w:t>vpřípadě</w:t>
      </w:r>
      <w:r>
        <w:rPr>
          <w:color w:val="363636"/>
          <w:spacing w:val="-1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pojistné</w:t>
      </w:r>
      <w:r>
        <w:rPr>
          <w:color w:val="363636"/>
          <w:spacing w:val="-13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události</w:t>
      </w:r>
      <w:r>
        <w:rPr>
          <w:color w:val="363636"/>
          <w:spacing w:val="-9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nahradil</w:t>
      </w:r>
      <w:r>
        <w:rPr>
          <w:color w:val="363636"/>
          <w:spacing w:val="-5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poškozenému</w:t>
      </w:r>
      <w:r>
        <w:rPr>
          <w:color w:val="363636"/>
          <w:spacing w:val="1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rovněž</w:t>
      </w:r>
    </w:p>
    <w:p w:rsidR="000E0C41" w:rsidRDefault="00AF5019">
      <w:pPr>
        <w:pStyle w:val="Odstavecseseznamem"/>
        <w:numPr>
          <w:ilvl w:val="1"/>
          <w:numId w:val="6"/>
        </w:numPr>
        <w:tabs>
          <w:tab w:val="left" w:pos="705"/>
        </w:tabs>
        <w:spacing w:line="182" w:lineRule="exact"/>
        <w:ind w:left="707" w:hanging="219"/>
        <w:jc w:val="both"/>
        <w:rPr>
          <w:sz w:val="16"/>
        </w:rPr>
      </w:pPr>
      <w:r>
        <w:rPr>
          <w:color w:val="363636"/>
          <w:w w:val="90"/>
          <w:sz w:val="16"/>
        </w:rPr>
        <w:t>újmu</w:t>
      </w:r>
      <w:r>
        <w:rPr>
          <w:color w:val="363636"/>
          <w:spacing w:val="-19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při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ublížení</w:t>
      </w:r>
      <w:r>
        <w:rPr>
          <w:color w:val="363636"/>
          <w:spacing w:val="-13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na</w:t>
      </w:r>
      <w:r>
        <w:rPr>
          <w:color w:val="363636"/>
          <w:spacing w:val="-10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zdraví</w:t>
      </w:r>
      <w:r>
        <w:rPr>
          <w:color w:val="363636"/>
          <w:spacing w:val="-1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a</w:t>
      </w:r>
      <w:r>
        <w:rPr>
          <w:color w:val="363636"/>
          <w:spacing w:val="-19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při</w:t>
      </w:r>
      <w:r>
        <w:rPr>
          <w:color w:val="363636"/>
          <w:spacing w:val="-20"/>
          <w:w w:val="90"/>
          <w:sz w:val="16"/>
        </w:rPr>
        <w:t xml:space="preserve"> </w:t>
      </w:r>
      <w:r>
        <w:rPr>
          <w:color w:val="363636"/>
          <w:spacing w:val="-7"/>
          <w:w w:val="90"/>
          <w:sz w:val="16"/>
        </w:rPr>
        <w:t>usmrcen</w:t>
      </w:r>
      <w:r>
        <w:rPr>
          <w:color w:val="525252"/>
          <w:spacing w:val="-7"/>
          <w:w w:val="90"/>
          <w:sz w:val="16"/>
        </w:rPr>
        <w:t>,</w:t>
      </w:r>
      <w:r>
        <w:rPr>
          <w:color w:val="363636"/>
          <w:spacing w:val="-7"/>
          <w:w w:val="90"/>
          <w:sz w:val="16"/>
        </w:rPr>
        <w:t>í</w:t>
      </w:r>
    </w:p>
    <w:p w:rsidR="000E0C41" w:rsidRDefault="00AF5019">
      <w:pPr>
        <w:pStyle w:val="Odstavecseseznamem"/>
        <w:numPr>
          <w:ilvl w:val="1"/>
          <w:numId w:val="6"/>
        </w:numPr>
        <w:tabs>
          <w:tab w:val="left" w:pos="705"/>
        </w:tabs>
        <w:spacing w:before="3"/>
        <w:ind w:left="707" w:right="167" w:hanging="219"/>
        <w:jc w:val="both"/>
        <w:rPr>
          <w:sz w:val="16"/>
        </w:rPr>
      </w:pPr>
      <w:r>
        <w:rPr>
          <w:color w:val="363636"/>
          <w:w w:val="85"/>
          <w:sz w:val="16"/>
        </w:rPr>
        <w:t>skutečnou</w:t>
      </w:r>
      <w:r>
        <w:rPr>
          <w:color w:val="363636"/>
          <w:spacing w:val="-7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škodu</w:t>
      </w:r>
      <w:r>
        <w:rPr>
          <w:color w:val="363636"/>
          <w:spacing w:val="-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na</w:t>
      </w:r>
      <w:r>
        <w:rPr>
          <w:color w:val="363636"/>
          <w:spacing w:val="-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věci</w:t>
      </w:r>
      <w:r>
        <w:rPr>
          <w:color w:val="363636"/>
          <w:spacing w:val="-1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nemovité</w:t>
      </w:r>
      <w:r>
        <w:rPr>
          <w:color w:val="363636"/>
          <w:spacing w:val="-1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a</w:t>
      </w:r>
      <w:r>
        <w:rPr>
          <w:color w:val="363636"/>
          <w:spacing w:val="-14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na</w:t>
      </w:r>
      <w:r>
        <w:rPr>
          <w:color w:val="363636"/>
          <w:spacing w:val="-8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věci</w:t>
      </w:r>
      <w:r>
        <w:rPr>
          <w:color w:val="363636"/>
          <w:spacing w:val="-12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hmotné</w:t>
      </w:r>
      <w:r>
        <w:rPr>
          <w:color w:val="363636"/>
          <w:spacing w:val="-6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movité</w:t>
      </w:r>
      <w:r>
        <w:rPr>
          <w:color w:val="363636"/>
          <w:spacing w:val="-10"/>
          <w:w w:val="85"/>
          <w:sz w:val="16"/>
        </w:rPr>
        <w:t xml:space="preserve"> </w:t>
      </w:r>
      <w:r>
        <w:rPr>
          <w:color w:val="363636"/>
          <w:w w:val="85"/>
          <w:sz w:val="16"/>
        </w:rPr>
        <w:t>způsobenou jejím poškozením nebo</w:t>
      </w:r>
      <w:r>
        <w:rPr>
          <w:color w:val="363636"/>
          <w:spacing w:val="1"/>
          <w:w w:val="85"/>
          <w:sz w:val="16"/>
        </w:rPr>
        <w:t xml:space="preserve"> </w:t>
      </w:r>
      <w:r>
        <w:rPr>
          <w:color w:val="363636"/>
          <w:spacing w:val="-3"/>
          <w:w w:val="85"/>
          <w:sz w:val="16"/>
        </w:rPr>
        <w:t>zničením</w:t>
      </w:r>
      <w:r>
        <w:rPr>
          <w:color w:val="525252"/>
          <w:spacing w:val="-3"/>
          <w:w w:val="85"/>
          <w:sz w:val="16"/>
        </w:rPr>
        <w:t>,</w:t>
      </w:r>
    </w:p>
    <w:p w:rsidR="000E0C41" w:rsidRDefault="00AF5019">
      <w:pPr>
        <w:pStyle w:val="Odstavecseseznamem"/>
        <w:numPr>
          <w:ilvl w:val="1"/>
          <w:numId w:val="6"/>
        </w:numPr>
        <w:tabs>
          <w:tab w:val="left" w:pos="708"/>
        </w:tabs>
        <w:spacing w:before="2"/>
        <w:ind w:right="154" w:hanging="216"/>
        <w:jc w:val="both"/>
        <w:rPr>
          <w:sz w:val="16"/>
        </w:rPr>
      </w:pPr>
      <w:proofErr w:type="gramStart"/>
      <w:r>
        <w:rPr>
          <w:color w:val="363636"/>
          <w:w w:val="90"/>
          <w:sz w:val="16"/>
        </w:rPr>
        <w:t>jinou</w:t>
      </w:r>
      <w:proofErr w:type="gramEnd"/>
      <w:r>
        <w:rPr>
          <w:color w:val="363636"/>
          <w:spacing w:val="-27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újmu</w:t>
      </w:r>
      <w:r>
        <w:rPr>
          <w:color w:val="363636"/>
          <w:spacing w:val="-2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na</w:t>
      </w:r>
      <w:r>
        <w:rPr>
          <w:color w:val="363636"/>
          <w:spacing w:val="-23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jmění</w:t>
      </w:r>
      <w:r>
        <w:rPr>
          <w:color w:val="363636"/>
          <w:spacing w:val="-2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vyplývající</w:t>
      </w:r>
      <w:r>
        <w:rPr>
          <w:color w:val="363636"/>
          <w:spacing w:val="-23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z</w:t>
      </w:r>
      <w:r>
        <w:rPr>
          <w:color w:val="363636"/>
          <w:spacing w:val="-27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ublížení</w:t>
      </w:r>
      <w:r>
        <w:rPr>
          <w:color w:val="363636"/>
          <w:spacing w:val="-23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na</w:t>
      </w:r>
      <w:r>
        <w:rPr>
          <w:color w:val="363636"/>
          <w:spacing w:val="-22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zdraví,</w:t>
      </w:r>
      <w:r>
        <w:rPr>
          <w:color w:val="363636"/>
          <w:spacing w:val="-2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z</w:t>
      </w:r>
      <w:r>
        <w:rPr>
          <w:color w:val="363636"/>
          <w:spacing w:val="-2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usmrcení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nebo</w:t>
      </w:r>
      <w:r>
        <w:rPr>
          <w:color w:val="363636"/>
          <w:spacing w:val="-24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 xml:space="preserve">ze </w:t>
      </w:r>
      <w:r>
        <w:rPr>
          <w:color w:val="363636"/>
          <w:w w:val="85"/>
          <w:sz w:val="16"/>
        </w:rPr>
        <w:t>skutečné škody na věci (tzv</w:t>
      </w:r>
      <w:r>
        <w:rPr>
          <w:color w:val="6E706E"/>
          <w:w w:val="85"/>
          <w:sz w:val="16"/>
        </w:rPr>
        <w:t xml:space="preserve">. </w:t>
      </w:r>
      <w:r>
        <w:rPr>
          <w:color w:val="363636"/>
          <w:w w:val="85"/>
          <w:sz w:val="16"/>
        </w:rPr>
        <w:t xml:space="preserve">následnou škodu) způsobenou pojištěnou </w:t>
      </w:r>
      <w:r>
        <w:rPr>
          <w:color w:val="363636"/>
          <w:w w:val="95"/>
          <w:sz w:val="16"/>
        </w:rPr>
        <w:t>činností.</w:t>
      </w:r>
    </w:p>
    <w:p w:rsidR="000E0C41" w:rsidRDefault="00AF5019">
      <w:pPr>
        <w:pStyle w:val="Nadpis4"/>
        <w:spacing w:before="118"/>
        <w:ind w:left="1248" w:right="1284"/>
      </w:pPr>
      <w:r>
        <w:rPr>
          <w:color w:val="363636"/>
          <w:w w:val="80"/>
        </w:rPr>
        <w:t>Článek S</w:t>
      </w:r>
    </w:p>
    <w:p w:rsidR="000E0C41" w:rsidRDefault="00AF5019">
      <w:pPr>
        <w:ind w:left="1241" w:right="1284"/>
        <w:jc w:val="center"/>
        <w:rPr>
          <w:b/>
          <w:sz w:val="20"/>
        </w:rPr>
      </w:pPr>
      <w:r>
        <w:rPr>
          <w:b/>
          <w:color w:val="363636"/>
          <w:w w:val="80"/>
          <w:sz w:val="20"/>
        </w:rPr>
        <w:t>Základní rozsah pojistného krytí</w:t>
      </w:r>
    </w:p>
    <w:p w:rsidR="000E0C41" w:rsidRDefault="00AF5019">
      <w:pPr>
        <w:pStyle w:val="Zkladntext"/>
        <w:spacing w:before="47" w:line="182" w:lineRule="exact"/>
        <w:ind w:left="114" w:right="154" w:hanging="2"/>
        <w:jc w:val="both"/>
      </w:pPr>
      <w:r>
        <w:rPr>
          <w:color w:val="363636"/>
          <w:w w:val="85"/>
        </w:rPr>
        <w:t>Odchylně</w:t>
      </w:r>
      <w:r>
        <w:rPr>
          <w:color w:val="363636"/>
          <w:spacing w:val="-11"/>
          <w:w w:val="85"/>
        </w:rPr>
        <w:t xml:space="preserve"> </w:t>
      </w:r>
      <w:proofErr w:type="gramStart"/>
      <w:r>
        <w:rPr>
          <w:color w:val="363636"/>
          <w:w w:val="85"/>
        </w:rPr>
        <w:t>od</w:t>
      </w:r>
      <w:proofErr w:type="gramEnd"/>
      <w:r>
        <w:rPr>
          <w:color w:val="363636"/>
          <w:spacing w:val="-13"/>
          <w:w w:val="85"/>
        </w:rPr>
        <w:t xml:space="preserve"> </w:t>
      </w:r>
      <w:r>
        <w:rPr>
          <w:color w:val="363636"/>
          <w:w w:val="85"/>
        </w:rPr>
        <w:t>VPP</w:t>
      </w:r>
      <w:r>
        <w:rPr>
          <w:color w:val="363636"/>
          <w:spacing w:val="-23"/>
          <w:w w:val="85"/>
        </w:rPr>
        <w:t xml:space="preserve"> </w:t>
      </w:r>
      <w:r>
        <w:rPr>
          <w:color w:val="363636"/>
          <w:w w:val="85"/>
        </w:rPr>
        <w:t>čl.</w:t>
      </w:r>
      <w:r>
        <w:rPr>
          <w:color w:val="363636"/>
          <w:spacing w:val="-20"/>
          <w:w w:val="85"/>
        </w:rPr>
        <w:t xml:space="preserve"> </w:t>
      </w:r>
      <w:r>
        <w:rPr>
          <w:color w:val="363636"/>
          <w:w w:val="85"/>
        </w:rPr>
        <w:t>6</w:t>
      </w:r>
      <w:r>
        <w:rPr>
          <w:color w:val="363636"/>
          <w:spacing w:val="-20"/>
          <w:w w:val="85"/>
        </w:rPr>
        <w:t xml:space="preserve"> </w:t>
      </w:r>
      <w:r>
        <w:rPr>
          <w:color w:val="363636"/>
          <w:w w:val="85"/>
        </w:rPr>
        <w:t>se</w:t>
      </w:r>
      <w:r>
        <w:rPr>
          <w:color w:val="363636"/>
          <w:spacing w:val="-19"/>
          <w:w w:val="85"/>
        </w:rPr>
        <w:t xml:space="preserve"> </w:t>
      </w:r>
      <w:r>
        <w:rPr>
          <w:color w:val="363636"/>
          <w:w w:val="85"/>
        </w:rPr>
        <w:t>pro</w:t>
      </w:r>
      <w:r>
        <w:rPr>
          <w:color w:val="363636"/>
          <w:spacing w:val="-20"/>
          <w:w w:val="85"/>
        </w:rPr>
        <w:t xml:space="preserve"> </w:t>
      </w:r>
      <w:r>
        <w:rPr>
          <w:color w:val="363636"/>
          <w:spacing w:val="-3"/>
          <w:w w:val="85"/>
        </w:rPr>
        <w:t>účel</w:t>
      </w:r>
      <w:r>
        <w:rPr>
          <w:color w:val="525252"/>
          <w:spacing w:val="-3"/>
          <w:w w:val="85"/>
        </w:rPr>
        <w:t>y</w:t>
      </w:r>
      <w:r>
        <w:rPr>
          <w:color w:val="525252"/>
          <w:spacing w:val="-20"/>
          <w:w w:val="85"/>
        </w:rPr>
        <w:t xml:space="preserve"> </w:t>
      </w:r>
      <w:r>
        <w:rPr>
          <w:color w:val="363636"/>
          <w:w w:val="85"/>
        </w:rPr>
        <w:t>pojištění</w:t>
      </w:r>
      <w:r>
        <w:rPr>
          <w:color w:val="363636"/>
          <w:spacing w:val="-9"/>
          <w:w w:val="85"/>
        </w:rPr>
        <w:t xml:space="preserve"> </w:t>
      </w:r>
      <w:r>
        <w:rPr>
          <w:color w:val="363636"/>
          <w:w w:val="85"/>
        </w:rPr>
        <w:t>sjednaného</w:t>
      </w:r>
      <w:r>
        <w:rPr>
          <w:color w:val="363636"/>
          <w:spacing w:val="-5"/>
          <w:w w:val="85"/>
        </w:rPr>
        <w:t xml:space="preserve"> </w:t>
      </w:r>
      <w:r>
        <w:rPr>
          <w:color w:val="363636"/>
          <w:w w:val="85"/>
        </w:rPr>
        <w:t>dle</w:t>
      </w:r>
      <w:r>
        <w:rPr>
          <w:color w:val="363636"/>
          <w:spacing w:val="-15"/>
          <w:w w:val="85"/>
        </w:rPr>
        <w:t xml:space="preserve"> </w:t>
      </w:r>
      <w:r>
        <w:rPr>
          <w:color w:val="363636"/>
          <w:w w:val="85"/>
        </w:rPr>
        <w:t>těchto</w:t>
      </w:r>
      <w:r>
        <w:rPr>
          <w:color w:val="363636"/>
          <w:spacing w:val="-10"/>
          <w:w w:val="85"/>
        </w:rPr>
        <w:t xml:space="preserve"> </w:t>
      </w:r>
      <w:r>
        <w:rPr>
          <w:color w:val="363636"/>
          <w:w w:val="85"/>
        </w:rPr>
        <w:t>ZPP</w:t>
      </w:r>
      <w:r>
        <w:rPr>
          <w:color w:val="363636"/>
          <w:spacing w:val="-24"/>
          <w:w w:val="85"/>
        </w:rPr>
        <w:t xml:space="preserve"> </w:t>
      </w:r>
      <w:r>
        <w:rPr>
          <w:color w:val="363636"/>
          <w:spacing w:val="-7"/>
          <w:w w:val="85"/>
        </w:rPr>
        <w:t>ujedná</w:t>
      </w:r>
      <w:r>
        <w:rPr>
          <w:color w:val="525252"/>
          <w:spacing w:val="-7"/>
          <w:w w:val="85"/>
        </w:rPr>
        <w:t>v</w:t>
      </w:r>
      <w:r>
        <w:rPr>
          <w:color w:val="363636"/>
          <w:spacing w:val="-7"/>
          <w:w w:val="85"/>
        </w:rPr>
        <w:t>á</w:t>
      </w:r>
      <w:r>
        <w:rPr>
          <w:color w:val="6E706E"/>
          <w:spacing w:val="-7"/>
          <w:w w:val="85"/>
        </w:rPr>
        <w:t>,</w:t>
      </w:r>
      <w:r>
        <w:rPr>
          <w:color w:val="6E706E"/>
          <w:spacing w:val="-14"/>
          <w:w w:val="85"/>
        </w:rPr>
        <w:t xml:space="preserve"> </w:t>
      </w:r>
      <w:r>
        <w:rPr>
          <w:color w:val="363636"/>
          <w:w w:val="85"/>
        </w:rPr>
        <w:t>že pojištění</w:t>
      </w:r>
      <w:r>
        <w:rPr>
          <w:color w:val="363636"/>
          <w:spacing w:val="-18"/>
          <w:w w:val="85"/>
        </w:rPr>
        <w:t xml:space="preserve"> </w:t>
      </w:r>
      <w:r>
        <w:rPr>
          <w:color w:val="363636"/>
          <w:w w:val="85"/>
        </w:rPr>
        <w:t>se</w:t>
      </w:r>
      <w:r>
        <w:rPr>
          <w:color w:val="363636"/>
          <w:spacing w:val="-23"/>
          <w:w w:val="85"/>
        </w:rPr>
        <w:t xml:space="preserve"> </w:t>
      </w:r>
      <w:r>
        <w:rPr>
          <w:color w:val="363636"/>
          <w:w w:val="85"/>
        </w:rPr>
        <w:t>vztahuje</w:t>
      </w:r>
      <w:r>
        <w:rPr>
          <w:color w:val="363636"/>
          <w:spacing w:val="-18"/>
          <w:w w:val="85"/>
        </w:rPr>
        <w:t xml:space="preserve"> </w:t>
      </w:r>
      <w:proofErr w:type="gramStart"/>
      <w:r>
        <w:rPr>
          <w:color w:val="363636"/>
          <w:w w:val="85"/>
        </w:rPr>
        <w:t>na</w:t>
      </w:r>
      <w:proofErr w:type="gramEnd"/>
      <w:r>
        <w:rPr>
          <w:color w:val="363636"/>
          <w:spacing w:val="-18"/>
          <w:w w:val="85"/>
        </w:rPr>
        <w:t xml:space="preserve"> </w:t>
      </w:r>
      <w:r>
        <w:rPr>
          <w:color w:val="363636"/>
          <w:w w:val="85"/>
        </w:rPr>
        <w:t>povinnost</w:t>
      </w:r>
      <w:r>
        <w:rPr>
          <w:color w:val="363636"/>
          <w:spacing w:val="-11"/>
          <w:w w:val="85"/>
        </w:rPr>
        <w:t xml:space="preserve"> </w:t>
      </w:r>
      <w:r>
        <w:rPr>
          <w:color w:val="363636"/>
          <w:w w:val="85"/>
        </w:rPr>
        <w:t>pojištěného</w:t>
      </w:r>
      <w:r>
        <w:rPr>
          <w:color w:val="363636"/>
          <w:spacing w:val="-13"/>
          <w:w w:val="85"/>
        </w:rPr>
        <w:t xml:space="preserve"> </w:t>
      </w:r>
      <w:r>
        <w:rPr>
          <w:color w:val="363636"/>
          <w:w w:val="85"/>
        </w:rPr>
        <w:t>k</w:t>
      </w:r>
      <w:r>
        <w:rPr>
          <w:color w:val="363636"/>
          <w:spacing w:val="-20"/>
          <w:w w:val="85"/>
        </w:rPr>
        <w:t xml:space="preserve"> </w:t>
      </w:r>
      <w:r>
        <w:rPr>
          <w:color w:val="363636"/>
          <w:w w:val="85"/>
        </w:rPr>
        <w:t>náhradě</w:t>
      </w:r>
      <w:r>
        <w:rPr>
          <w:color w:val="363636"/>
          <w:spacing w:val="-20"/>
          <w:w w:val="85"/>
        </w:rPr>
        <w:t xml:space="preserve"> </w:t>
      </w:r>
      <w:r>
        <w:rPr>
          <w:color w:val="363636"/>
          <w:w w:val="85"/>
        </w:rPr>
        <w:t>uvedené</w:t>
      </w:r>
      <w:r>
        <w:rPr>
          <w:color w:val="363636"/>
          <w:spacing w:val="-16"/>
          <w:w w:val="85"/>
        </w:rPr>
        <w:t xml:space="preserve"> </w:t>
      </w:r>
      <w:r>
        <w:rPr>
          <w:color w:val="525252"/>
          <w:w w:val="85"/>
        </w:rPr>
        <w:t>v</w:t>
      </w:r>
      <w:r>
        <w:rPr>
          <w:color w:val="525252"/>
          <w:spacing w:val="-25"/>
          <w:w w:val="85"/>
        </w:rPr>
        <w:t xml:space="preserve"> </w:t>
      </w:r>
      <w:r>
        <w:rPr>
          <w:color w:val="363636"/>
          <w:w w:val="85"/>
        </w:rPr>
        <w:t>čl.</w:t>
      </w:r>
      <w:r>
        <w:rPr>
          <w:color w:val="363636"/>
          <w:spacing w:val="-24"/>
          <w:w w:val="85"/>
        </w:rPr>
        <w:t xml:space="preserve"> </w:t>
      </w:r>
      <w:proofErr w:type="gramStart"/>
      <w:r>
        <w:rPr>
          <w:color w:val="363636"/>
          <w:w w:val="85"/>
        </w:rPr>
        <w:t>6,</w:t>
      </w:r>
      <w:r>
        <w:rPr>
          <w:color w:val="363636"/>
          <w:spacing w:val="-20"/>
          <w:w w:val="85"/>
        </w:rPr>
        <w:t xml:space="preserve"> </w:t>
      </w:r>
      <w:r>
        <w:rPr>
          <w:color w:val="363636"/>
          <w:w w:val="85"/>
        </w:rPr>
        <w:t>odst.</w:t>
      </w:r>
      <w:proofErr w:type="gramEnd"/>
      <w:r>
        <w:rPr>
          <w:color w:val="363636"/>
          <w:spacing w:val="-17"/>
          <w:w w:val="85"/>
        </w:rPr>
        <w:t xml:space="preserve"> </w:t>
      </w:r>
      <w:r>
        <w:rPr>
          <w:rFonts w:ascii="Times New Roman" w:hAnsi="Times New Roman"/>
          <w:color w:val="363636"/>
          <w:w w:val="85"/>
          <w:sz w:val="17"/>
        </w:rPr>
        <w:t>2-</w:t>
      </w:r>
      <w:r>
        <w:rPr>
          <w:rFonts w:ascii="Times New Roman" w:hAnsi="Times New Roman"/>
          <w:color w:val="363636"/>
          <w:spacing w:val="22"/>
          <w:w w:val="85"/>
          <w:sz w:val="17"/>
        </w:rPr>
        <w:t xml:space="preserve"> </w:t>
      </w:r>
      <w:r>
        <w:rPr>
          <w:color w:val="363636"/>
          <w:w w:val="85"/>
        </w:rPr>
        <w:t>12 pouze</w:t>
      </w:r>
      <w:r>
        <w:rPr>
          <w:color w:val="363636"/>
          <w:spacing w:val="-12"/>
          <w:w w:val="85"/>
        </w:rPr>
        <w:t xml:space="preserve"> </w:t>
      </w:r>
      <w:r>
        <w:rPr>
          <w:color w:val="363636"/>
          <w:w w:val="85"/>
        </w:rPr>
        <w:t>pokud</w:t>
      </w:r>
      <w:r>
        <w:rPr>
          <w:color w:val="363636"/>
          <w:spacing w:val="-8"/>
          <w:w w:val="85"/>
        </w:rPr>
        <w:t xml:space="preserve"> </w:t>
      </w:r>
      <w:r>
        <w:rPr>
          <w:color w:val="363636"/>
          <w:w w:val="85"/>
        </w:rPr>
        <w:t>je</w:t>
      </w:r>
      <w:r>
        <w:rPr>
          <w:color w:val="363636"/>
          <w:spacing w:val="-15"/>
          <w:w w:val="85"/>
        </w:rPr>
        <w:t xml:space="preserve"> </w:t>
      </w:r>
      <w:r>
        <w:rPr>
          <w:color w:val="363636"/>
          <w:w w:val="85"/>
        </w:rPr>
        <w:t>tak</w:t>
      </w:r>
      <w:r>
        <w:rPr>
          <w:color w:val="363636"/>
          <w:spacing w:val="-16"/>
          <w:w w:val="85"/>
        </w:rPr>
        <w:t xml:space="preserve"> </w:t>
      </w:r>
      <w:r>
        <w:rPr>
          <w:color w:val="363636"/>
          <w:w w:val="85"/>
        </w:rPr>
        <w:t>uvedeno</w:t>
      </w:r>
      <w:r>
        <w:rPr>
          <w:color w:val="363636"/>
          <w:spacing w:val="-8"/>
          <w:w w:val="85"/>
        </w:rPr>
        <w:t xml:space="preserve"> </w:t>
      </w:r>
      <w:r>
        <w:rPr>
          <w:color w:val="363636"/>
          <w:w w:val="85"/>
        </w:rPr>
        <w:t>v</w:t>
      </w:r>
      <w:r>
        <w:rPr>
          <w:color w:val="363636"/>
          <w:spacing w:val="-19"/>
          <w:w w:val="85"/>
        </w:rPr>
        <w:t xml:space="preserve"> </w:t>
      </w:r>
      <w:r>
        <w:rPr>
          <w:color w:val="363636"/>
          <w:w w:val="85"/>
        </w:rPr>
        <w:t>pojistné</w:t>
      </w:r>
      <w:r>
        <w:rPr>
          <w:color w:val="363636"/>
          <w:spacing w:val="-7"/>
          <w:w w:val="85"/>
        </w:rPr>
        <w:t xml:space="preserve"> </w:t>
      </w:r>
      <w:r>
        <w:rPr>
          <w:color w:val="363636"/>
          <w:w w:val="85"/>
        </w:rPr>
        <w:t>smlouvě.</w:t>
      </w:r>
    </w:p>
    <w:p w:rsidR="000E0C41" w:rsidRDefault="000E0C41">
      <w:pPr>
        <w:pStyle w:val="Zkladntext"/>
        <w:spacing w:before="1"/>
        <w:rPr>
          <w:sz w:val="15"/>
        </w:rPr>
      </w:pPr>
    </w:p>
    <w:p w:rsidR="000E0C41" w:rsidRDefault="00AF5019">
      <w:pPr>
        <w:pStyle w:val="Nadpis4"/>
        <w:spacing w:line="228" w:lineRule="exact"/>
        <w:ind w:left="1238" w:right="1284"/>
      </w:pPr>
      <w:r>
        <w:rPr>
          <w:color w:val="363636"/>
          <w:w w:val="95"/>
        </w:rPr>
        <w:t>Článek6</w:t>
      </w:r>
    </w:p>
    <w:p w:rsidR="000E0C41" w:rsidRDefault="00AF5019">
      <w:pPr>
        <w:spacing w:line="228" w:lineRule="exact"/>
        <w:ind w:left="1229" w:right="1284"/>
        <w:jc w:val="center"/>
        <w:rPr>
          <w:b/>
          <w:sz w:val="20"/>
        </w:rPr>
      </w:pPr>
      <w:r>
        <w:rPr>
          <w:b/>
          <w:color w:val="363636"/>
          <w:w w:val="75"/>
          <w:sz w:val="20"/>
        </w:rPr>
        <w:t>Časová působnost pojištění</w:t>
      </w:r>
    </w:p>
    <w:p w:rsidR="000E0C41" w:rsidRDefault="00AF5019">
      <w:pPr>
        <w:pStyle w:val="Zkladntext"/>
        <w:spacing w:before="42" w:line="244" w:lineRule="auto"/>
        <w:ind w:left="115" w:right="163" w:hanging="4"/>
        <w:jc w:val="both"/>
      </w:pPr>
      <w:r>
        <w:rPr>
          <w:color w:val="363636"/>
          <w:w w:val="85"/>
        </w:rPr>
        <w:t>Článek</w:t>
      </w:r>
      <w:r>
        <w:rPr>
          <w:color w:val="363636"/>
          <w:spacing w:val="-9"/>
          <w:w w:val="85"/>
        </w:rPr>
        <w:t xml:space="preserve"> </w:t>
      </w:r>
      <w:r>
        <w:rPr>
          <w:color w:val="363636"/>
          <w:w w:val="85"/>
        </w:rPr>
        <w:t>7</w:t>
      </w:r>
      <w:r>
        <w:rPr>
          <w:color w:val="363636"/>
          <w:spacing w:val="-17"/>
          <w:w w:val="85"/>
        </w:rPr>
        <w:t xml:space="preserve"> </w:t>
      </w:r>
      <w:r>
        <w:rPr>
          <w:color w:val="363636"/>
          <w:w w:val="85"/>
        </w:rPr>
        <w:t>VPP</w:t>
      </w:r>
      <w:r>
        <w:rPr>
          <w:color w:val="363636"/>
          <w:spacing w:val="-16"/>
          <w:w w:val="85"/>
        </w:rPr>
        <w:t xml:space="preserve"> </w:t>
      </w:r>
      <w:r>
        <w:rPr>
          <w:color w:val="363636"/>
          <w:w w:val="85"/>
        </w:rPr>
        <w:t>se</w:t>
      </w:r>
      <w:r>
        <w:rPr>
          <w:color w:val="363636"/>
          <w:spacing w:val="-21"/>
          <w:w w:val="85"/>
        </w:rPr>
        <w:t xml:space="preserve"> </w:t>
      </w:r>
      <w:r>
        <w:rPr>
          <w:color w:val="363636"/>
          <w:w w:val="85"/>
        </w:rPr>
        <w:t>pro</w:t>
      </w:r>
      <w:r>
        <w:rPr>
          <w:color w:val="363636"/>
          <w:spacing w:val="-17"/>
          <w:w w:val="85"/>
        </w:rPr>
        <w:t xml:space="preserve"> </w:t>
      </w:r>
      <w:r>
        <w:rPr>
          <w:color w:val="363636"/>
          <w:w w:val="85"/>
        </w:rPr>
        <w:t>účely</w:t>
      </w:r>
      <w:r>
        <w:rPr>
          <w:color w:val="363636"/>
          <w:spacing w:val="-16"/>
          <w:w w:val="85"/>
        </w:rPr>
        <w:t xml:space="preserve"> </w:t>
      </w:r>
      <w:r>
        <w:rPr>
          <w:color w:val="363636"/>
          <w:w w:val="85"/>
        </w:rPr>
        <w:t>pojištění</w:t>
      </w:r>
      <w:r>
        <w:rPr>
          <w:color w:val="363636"/>
          <w:spacing w:val="-16"/>
          <w:w w:val="85"/>
        </w:rPr>
        <w:t xml:space="preserve"> </w:t>
      </w:r>
      <w:r>
        <w:rPr>
          <w:color w:val="363636"/>
          <w:w w:val="85"/>
        </w:rPr>
        <w:t>sjednaného</w:t>
      </w:r>
      <w:r>
        <w:rPr>
          <w:color w:val="363636"/>
          <w:spacing w:val="-12"/>
          <w:w w:val="85"/>
        </w:rPr>
        <w:t xml:space="preserve"> </w:t>
      </w:r>
      <w:r>
        <w:rPr>
          <w:color w:val="363636"/>
          <w:w w:val="85"/>
        </w:rPr>
        <w:t>dle</w:t>
      </w:r>
      <w:r>
        <w:rPr>
          <w:color w:val="363636"/>
          <w:spacing w:val="-16"/>
          <w:w w:val="85"/>
        </w:rPr>
        <w:t xml:space="preserve"> </w:t>
      </w:r>
      <w:r>
        <w:rPr>
          <w:color w:val="363636"/>
          <w:w w:val="85"/>
        </w:rPr>
        <w:t>těchto</w:t>
      </w:r>
      <w:r>
        <w:rPr>
          <w:color w:val="363636"/>
          <w:spacing w:val="-12"/>
          <w:w w:val="85"/>
        </w:rPr>
        <w:t xml:space="preserve"> </w:t>
      </w:r>
      <w:r>
        <w:rPr>
          <w:color w:val="363636"/>
          <w:w w:val="85"/>
        </w:rPr>
        <w:t>ZPP</w:t>
      </w:r>
      <w:r>
        <w:rPr>
          <w:color w:val="363636"/>
          <w:spacing w:val="-19"/>
          <w:w w:val="85"/>
        </w:rPr>
        <w:t xml:space="preserve"> </w:t>
      </w:r>
      <w:r>
        <w:rPr>
          <w:color w:val="363636"/>
          <w:w w:val="85"/>
        </w:rPr>
        <w:t>ruší</w:t>
      </w:r>
      <w:r>
        <w:rPr>
          <w:color w:val="363636"/>
          <w:spacing w:val="-19"/>
          <w:w w:val="85"/>
        </w:rPr>
        <w:t xml:space="preserve"> </w:t>
      </w:r>
      <w:r>
        <w:rPr>
          <w:color w:val="363636"/>
          <w:w w:val="85"/>
        </w:rPr>
        <w:t>a</w:t>
      </w:r>
      <w:r>
        <w:rPr>
          <w:color w:val="363636"/>
          <w:spacing w:val="-18"/>
          <w:w w:val="85"/>
        </w:rPr>
        <w:t xml:space="preserve"> </w:t>
      </w:r>
      <w:r>
        <w:rPr>
          <w:color w:val="363636"/>
          <w:w w:val="85"/>
        </w:rPr>
        <w:t>nahrazuje</w:t>
      </w:r>
      <w:r>
        <w:rPr>
          <w:color w:val="363636"/>
          <w:spacing w:val="-11"/>
          <w:w w:val="85"/>
        </w:rPr>
        <w:t xml:space="preserve"> </w:t>
      </w:r>
      <w:r>
        <w:rPr>
          <w:color w:val="363636"/>
          <w:w w:val="85"/>
        </w:rPr>
        <w:t>ná­ sledujícím</w:t>
      </w:r>
      <w:r>
        <w:rPr>
          <w:color w:val="363636"/>
          <w:spacing w:val="7"/>
          <w:w w:val="85"/>
        </w:rPr>
        <w:t xml:space="preserve"> </w:t>
      </w:r>
      <w:r>
        <w:rPr>
          <w:color w:val="363636"/>
          <w:spacing w:val="-3"/>
          <w:w w:val="85"/>
        </w:rPr>
        <w:t>zněním</w:t>
      </w:r>
      <w:r>
        <w:rPr>
          <w:color w:val="525252"/>
          <w:spacing w:val="-3"/>
          <w:w w:val="85"/>
        </w:rPr>
        <w:t>:</w:t>
      </w:r>
    </w:p>
    <w:p w:rsidR="000E0C41" w:rsidRDefault="00AF5019">
      <w:pPr>
        <w:pStyle w:val="Odstavecseseznamem"/>
        <w:numPr>
          <w:ilvl w:val="0"/>
          <w:numId w:val="5"/>
        </w:numPr>
        <w:tabs>
          <w:tab w:val="left" w:pos="486"/>
          <w:tab w:val="left" w:pos="487"/>
        </w:tabs>
        <w:spacing w:before="46"/>
        <w:rPr>
          <w:sz w:val="16"/>
        </w:rPr>
      </w:pPr>
      <w:r>
        <w:rPr>
          <w:color w:val="363636"/>
          <w:w w:val="90"/>
          <w:sz w:val="16"/>
        </w:rPr>
        <w:t>Pojist</w:t>
      </w:r>
      <w:r>
        <w:rPr>
          <w:color w:val="525252"/>
          <w:w w:val="90"/>
          <w:sz w:val="16"/>
        </w:rPr>
        <w:t>i</w:t>
      </w:r>
      <w:r>
        <w:rPr>
          <w:color w:val="363636"/>
          <w:w w:val="90"/>
          <w:sz w:val="16"/>
        </w:rPr>
        <w:t>tel</w:t>
      </w:r>
      <w:r>
        <w:rPr>
          <w:color w:val="363636"/>
          <w:spacing w:val="-2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je</w:t>
      </w:r>
      <w:r>
        <w:rPr>
          <w:color w:val="363636"/>
          <w:spacing w:val="-28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povinen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poskytnout</w:t>
      </w:r>
      <w:r>
        <w:rPr>
          <w:color w:val="363636"/>
          <w:spacing w:val="-1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pojistné</w:t>
      </w:r>
      <w:r>
        <w:rPr>
          <w:color w:val="363636"/>
          <w:spacing w:val="-23"/>
          <w:w w:val="90"/>
          <w:sz w:val="16"/>
        </w:rPr>
        <w:t xml:space="preserve"> </w:t>
      </w:r>
      <w:r>
        <w:rPr>
          <w:color w:val="363636"/>
          <w:spacing w:val="-8"/>
          <w:w w:val="90"/>
          <w:sz w:val="16"/>
        </w:rPr>
        <w:t>p</w:t>
      </w:r>
      <w:r>
        <w:rPr>
          <w:color w:val="525252"/>
          <w:spacing w:val="-8"/>
          <w:w w:val="90"/>
          <w:sz w:val="16"/>
        </w:rPr>
        <w:t>l</w:t>
      </w:r>
      <w:r>
        <w:rPr>
          <w:color w:val="363636"/>
          <w:spacing w:val="-8"/>
          <w:w w:val="90"/>
          <w:sz w:val="16"/>
        </w:rPr>
        <w:t>něn</w:t>
      </w:r>
      <w:r>
        <w:rPr>
          <w:color w:val="525252"/>
          <w:spacing w:val="-8"/>
          <w:w w:val="90"/>
          <w:sz w:val="16"/>
        </w:rPr>
        <w:t>í</w:t>
      </w:r>
      <w:r>
        <w:rPr>
          <w:color w:val="525252"/>
          <w:spacing w:val="-24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za</w:t>
      </w:r>
      <w:r>
        <w:rPr>
          <w:color w:val="363636"/>
          <w:spacing w:val="-27"/>
          <w:w w:val="90"/>
          <w:sz w:val="16"/>
        </w:rPr>
        <w:t xml:space="preserve"> </w:t>
      </w:r>
      <w:r>
        <w:rPr>
          <w:color w:val="363636"/>
          <w:spacing w:val="-8"/>
          <w:w w:val="90"/>
          <w:sz w:val="16"/>
        </w:rPr>
        <w:t>předpokaldu</w:t>
      </w:r>
      <w:r>
        <w:rPr>
          <w:color w:val="525252"/>
          <w:spacing w:val="-8"/>
          <w:w w:val="90"/>
          <w:sz w:val="16"/>
        </w:rPr>
        <w:t>,</w:t>
      </w:r>
      <w:r>
        <w:rPr>
          <w:color w:val="525252"/>
          <w:spacing w:val="-28"/>
          <w:w w:val="90"/>
          <w:sz w:val="16"/>
        </w:rPr>
        <w:t xml:space="preserve"> </w:t>
      </w:r>
      <w:r>
        <w:rPr>
          <w:color w:val="525252"/>
          <w:w w:val="90"/>
          <w:sz w:val="16"/>
        </w:rPr>
        <w:t>ž</w:t>
      </w:r>
      <w:r>
        <w:rPr>
          <w:color w:val="363636"/>
          <w:w w:val="90"/>
          <w:sz w:val="16"/>
        </w:rPr>
        <w:t>e</w:t>
      </w:r>
    </w:p>
    <w:p w:rsidR="000E0C41" w:rsidRDefault="00AF5019">
      <w:pPr>
        <w:pStyle w:val="Odstavecseseznamem"/>
        <w:numPr>
          <w:ilvl w:val="1"/>
          <w:numId w:val="5"/>
        </w:numPr>
        <w:tabs>
          <w:tab w:val="left" w:pos="704"/>
        </w:tabs>
        <w:spacing w:before="2"/>
        <w:ind w:right="164"/>
        <w:jc w:val="both"/>
        <w:rPr>
          <w:color w:val="363636"/>
          <w:sz w:val="16"/>
        </w:rPr>
      </w:pPr>
      <w:r>
        <w:rPr>
          <w:color w:val="363636"/>
          <w:w w:val="90"/>
          <w:sz w:val="16"/>
        </w:rPr>
        <w:t>nárok</w:t>
      </w:r>
      <w:r>
        <w:rPr>
          <w:color w:val="363636"/>
          <w:spacing w:val="-20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byl</w:t>
      </w:r>
      <w:r>
        <w:rPr>
          <w:color w:val="363636"/>
          <w:spacing w:val="-24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vůči</w:t>
      </w:r>
      <w:r>
        <w:rPr>
          <w:color w:val="363636"/>
          <w:spacing w:val="-23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pojištěnému</w:t>
      </w:r>
      <w:r>
        <w:rPr>
          <w:color w:val="363636"/>
          <w:spacing w:val="-19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poprvé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uplatněn</w:t>
      </w:r>
      <w:r>
        <w:rPr>
          <w:color w:val="363636"/>
          <w:spacing w:val="-20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během</w:t>
      </w:r>
      <w:r>
        <w:rPr>
          <w:color w:val="363636"/>
          <w:spacing w:val="-21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>pojistné</w:t>
      </w:r>
      <w:r>
        <w:rPr>
          <w:color w:val="363636"/>
          <w:spacing w:val="-20"/>
          <w:w w:val="90"/>
          <w:sz w:val="16"/>
        </w:rPr>
        <w:t xml:space="preserve"> </w:t>
      </w:r>
      <w:r>
        <w:rPr>
          <w:color w:val="363636"/>
          <w:spacing w:val="-5"/>
          <w:w w:val="90"/>
          <w:sz w:val="16"/>
        </w:rPr>
        <w:t>dob</w:t>
      </w:r>
      <w:r>
        <w:rPr>
          <w:color w:val="525252"/>
          <w:spacing w:val="-5"/>
          <w:w w:val="90"/>
          <w:sz w:val="16"/>
        </w:rPr>
        <w:t>y</w:t>
      </w:r>
      <w:r>
        <w:rPr>
          <w:color w:val="525252"/>
          <w:spacing w:val="-26"/>
          <w:w w:val="90"/>
          <w:sz w:val="16"/>
        </w:rPr>
        <w:t xml:space="preserve"> </w:t>
      </w:r>
      <w:r>
        <w:rPr>
          <w:color w:val="363636"/>
          <w:w w:val="90"/>
          <w:sz w:val="16"/>
        </w:rPr>
        <w:t xml:space="preserve">nebo </w:t>
      </w:r>
      <w:r>
        <w:rPr>
          <w:color w:val="363636"/>
          <w:w w:val="85"/>
          <w:sz w:val="16"/>
        </w:rPr>
        <w:t>během prodloužené  doby pro uplatnění</w:t>
      </w:r>
      <w:r>
        <w:rPr>
          <w:color w:val="363636"/>
          <w:spacing w:val="-18"/>
          <w:w w:val="85"/>
          <w:sz w:val="16"/>
        </w:rPr>
        <w:t xml:space="preserve"> </w:t>
      </w:r>
      <w:r>
        <w:rPr>
          <w:color w:val="363636"/>
          <w:spacing w:val="-6"/>
          <w:w w:val="85"/>
          <w:sz w:val="16"/>
        </w:rPr>
        <w:t>nároku</w:t>
      </w:r>
      <w:r>
        <w:rPr>
          <w:color w:val="6E706E"/>
          <w:spacing w:val="-6"/>
          <w:w w:val="85"/>
          <w:sz w:val="16"/>
        </w:rPr>
        <w:t>,</w:t>
      </w:r>
    </w:p>
    <w:p w:rsidR="000E0C41" w:rsidRDefault="000E0C41">
      <w:pPr>
        <w:jc w:val="both"/>
        <w:rPr>
          <w:sz w:val="16"/>
        </w:rPr>
        <w:sectPr w:rsidR="000E0C41">
          <w:type w:val="continuous"/>
          <w:pgSz w:w="11910" w:h="16840"/>
          <w:pgMar w:top="300" w:right="800" w:bottom="280" w:left="800" w:header="708" w:footer="708" w:gutter="0"/>
          <w:cols w:num="2" w:space="708" w:equalWidth="0">
            <w:col w:w="5065" w:space="81"/>
            <w:col w:w="5164"/>
          </w:cols>
        </w:sectPr>
      </w:pPr>
    </w:p>
    <w:p w:rsidR="000E0C41" w:rsidRDefault="00AF5019">
      <w:pPr>
        <w:pStyle w:val="Odstavecseseznamem"/>
        <w:numPr>
          <w:ilvl w:val="1"/>
          <w:numId w:val="5"/>
        </w:numPr>
        <w:tabs>
          <w:tab w:val="left" w:pos="718"/>
        </w:tabs>
        <w:spacing w:before="91" w:line="256" w:lineRule="auto"/>
        <w:ind w:left="718" w:right="335" w:hanging="215"/>
        <w:jc w:val="both"/>
        <w:rPr>
          <w:color w:val="424242"/>
          <w:sz w:val="15"/>
        </w:rPr>
      </w:pPr>
      <w:proofErr w:type="gramStart"/>
      <w:r>
        <w:rPr>
          <w:color w:val="424242"/>
          <w:w w:val="90"/>
          <w:sz w:val="15"/>
        </w:rPr>
        <w:lastRenderedPageBreak/>
        <w:t>k</w:t>
      </w:r>
      <w:proofErr w:type="gramEnd"/>
      <w:r>
        <w:rPr>
          <w:color w:val="424242"/>
          <w:spacing w:val="-9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pochybení</w:t>
      </w:r>
      <w:r>
        <w:rPr>
          <w:color w:val="424242"/>
          <w:spacing w:val="-3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pojištěného,</w:t>
      </w:r>
      <w:r>
        <w:rPr>
          <w:color w:val="424242"/>
          <w:spacing w:val="-4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které</w:t>
      </w:r>
      <w:r>
        <w:rPr>
          <w:color w:val="545454"/>
          <w:spacing w:val="-7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vedlo</w:t>
      </w:r>
      <w:r>
        <w:rPr>
          <w:color w:val="545454"/>
          <w:spacing w:val="-5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k</w:t>
      </w:r>
      <w:r>
        <w:rPr>
          <w:color w:val="545454"/>
          <w:spacing w:val="-10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povinnosti pojištěného</w:t>
      </w:r>
      <w:r>
        <w:rPr>
          <w:color w:val="424242"/>
          <w:spacing w:val="-3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k</w:t>
      </w:r>
      <w:r>
        <w:rPr>
          <w:color w:val="545454"/>
          <w:spacing w:val="-9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 xml:space="preserve">náhradě </w:t>
      </w:r>
      <w:r>
        <w:rPr>
          <w:color w:val="545454"/>
          <w:w w:val="95"/>
          <w:sz w:val="15"/>
        </w:rPr>
        <w:t>škody</w:t>
      </w:r>
      <w:r>
        <w:rPr>
          <w:color w:val="545454"/>
          <w:spacing w:val="-29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nebo</w:t>
      </w:r>
      <w:r>
        <w:rPr>
          <w:color w:val="424242"/>
          <w:spacing w:val="-32"/>
          <w:w w:val="95"/>
          <w:sz w:val="15"/>
        </w:rPr>
        <w:t xml:space="preserve"> </w:t>
      </w:r>
      <w:r>
        <w:rPr>
          <w:color w:val="424242"/>
          <w:spacing w:val="-7"/>
          <w:w w:val="95"/>
          <w:sz w:val="15"/>
        </w:rPr>
        <w:t>újmy</w:t>
      </w:r>
      <w:r>
        <w:rPr>
          <w:color w:val="727272"/>
          <w:spacing w:val="-7"/>
          <w:w w:val="95"/>
          <w:sz w:val="15"/>
        </w:rPr>
        <w:t>,</w:t>
      </w:r>
      <w:r>
        <w:rPr>
          <w:color w:val="727272"/>
          <w:spacing w:val="-33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došlo</w:t>
      </w:r>
      <w:r>
        <w:rPr>
          <w:color w:val="424242"/>
          <w:spacing w:val="-32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v</w:t>
      </w:r>
      <w:r>
        <w:rPr>
          <w:color w:val="545454"/>
          <w:spacing w:val="-33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průběhu</w:t>
      </w:r>
      <w:r>
        <w:rPr>
          <w:color w:val="424242"/>
          <w:spacing w:val="-26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pojistné</w:t>
      </w:r>
      <w:r>
        <w:rPr>
          <w:color w:val="424242"/>
          <w:spacing w:val="-27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doby</w:t>
      </w:r>
      <w:r>
        <w:rPr>
          <w:color w:val="424242"/>
          <w:spacing w:val="-31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nebo</w:t>
      </w:r>
      <w:r>
        <w:rPr>
          <w:color w:val="424242"/>
          <w:spacing w:val="-29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před</w:t>
      </w:r>
      <w:r>
        <w:rPr>
          <w:color w:val="424242"/>
          <w:spacing w:val="-29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počátkem</w:t>
      </w:r>
      <w:r>
        <w:rPr>
          <w:color w:val="545454"/>
          <w:spacing w:val="-29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 xml:space="preserve">po­ </w:t>
      </w:r>
      <w:r>
        <w:rPr>
          <w:color w:val="545454"/>
          <w:w w:val="90"/>
          <w:sz w:val="15"/>
        </w:rPr>
        <w:t>jištění,</w:t>
      </w:r>
      <w:r>
        <w:rPr>
          <w:color w:val="545454"/>
          <w:spacing w:val="-12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ale</w:t>
      </w:r>
      <w:r>
        <w:rPr>
          <w:color w:val="424242"/>
          <w:spacing w:val="-14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</w:t>
      </w:r>
      <w:r>
        <w:rPr>
          <w:color w:val="424242"/>
          <w:spacing w:val="-8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retroaktivním</w:t>
      </w:r>
      <w:r>
        <w:rPr>
          <w:color w:val="424242"/>
          <w:spacing w:val="-4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datu</w:t>
      </w:r>
      <w:r>
        <w:rPr>
          <w:color w:val="424242"/>
          <w:spacing w:val="-1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uvedeném</w:t>
      </w:r>
      <w:r>
        <w:rPr>
          <w:color w:val="424242"/>
          <w:spacing w:val="-5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v</w:t>
      </w:r>
      <w:r>
        <w:rPr>
          <w:color w:val="545454"/>
          <w:spacing w:val="-21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pojistné</w:t>
      </w:r>
      <w:r>
        <w:rPr>
          <w:color w:val="545454"/>
          <w:spacing w:val="-6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smlouvě.</w:t>
      </w:r>
    </w:p>
    <w:p w:rsidR="000E0C41" w:rsidRDefault="000E0C41">
      <w:pPr>
        <w:pStyle w:val="Zkladntext"/>
        <w:spacing w:before="2"/>
        <w:rPr>
          <w:sz w:val="15"/>
        </w:rPr>
      </w:pPr>
    </w:p>
    <w:p w:rsidR="000E0C41" w:rsidRDefault="00AF5019">
      <w:pPr>
        <w:pStyle w:val="Nadpis6"/>
        <w:ind w:left="1012" w:right="1217"/>
      </w:pPr>
      <w:r>
        <w:rPr>
          <w:color w:val="424242"/>
          <w:w w:val="85"/>
        </w:rPr>
        <w:t>Článek 7</w:t>
      </w:r>
    </w:p>
    <w:p w:rsidR="000E0C41" w:rsidRDefault="00AF5019">
      <w:pPr>
        <w:spacing w:before="5"/>
        <w:ind w:left="1012" w:right="1223"/>
        <w:jc w:val="center"/>
        <w:rPr>
          <w:b/>
          <w:sz w:val="19"/>
        </w:rPr>
      </w:pPr>
      <w:r>
        <w:rPr>
          <w:b/>
          <w:color w:val="2B2B2B"/>
          <w:w w:val="85"/>
          <w:sz w:val="19"/>
        </w:rPr>
        <w:t xml:space="preserve">Prodloužená doba </w:t>
      </w:r>
      <w:r>
        <w:rPr>
          <w:b/>
          <w:color w:val="424242"/>
          <w:w w:val="85"/>
          <w:sz w:val="19"/>
        </w:rPr>
        <w:t>pro uplatnění nároku</w:t>
      </w:r>
    </w:p>
    <w:p w:rsidR="000E0C41" w:rsidRDefault="00AF5019">
      <w:pPr>
        <w:pStyle w:val="Odstavecseseznamem"/>
        <w:numPr>
          <w:ilvl w:val="0"/>
          <w:numId w:val="4"/>
        </w:numPr>
        <w:tabs>
          <w:tab w:val="left" w:pos="502"/>
        </w:tabs>
        <w:spacing w:before="61" w:line="254" w:lineRule="auto"/>
        <w:ind w:right="325" w:hanging="372"/>
        <w:jc w:val="both"/>
        <w:rPr>
          <w:rFonts w:ascii="Times New Roman" w:hAnsi="Times New Roman"/>
          <w:color w:val="424242"/>
          <w:sz w:val="15"/>
        </w:rPr>
      </w:pPr>
      <w:r>
        <w:rPr>
          <w:color w:val="424242"/>
          <w:w w:val="90"/>
          <w:position w:val="1"/>
          <w:sz w:val="15"/>
        </w:rPr>
        <w:t xml:space="preserve">Pojistník má právo a povinnost zaslat pojistiteli oznámení o skutečnostech, </w:t>
      </w:r>
      <w:r>
        <w:rPr>
          <w:color w:val="424242"/>
          <w:w w:val="95"/>
          <w:sz w:val="15"/>
        </w:rPr>
        <w:t>které</w:t>
      </w:r>
      <w:r>
        <w:rPr>
          <w:color w:val="424242"/>
          <w:spacing w:val="-23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by</w:t>
      </w:r>
      <w:r>
        <w:rPr>
          <w:color w:val="424242"/>
          <w:spacing w:val="-26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mohly</w:t>
      </w:r>
      <w:r>
        <w:rPr>
          <w:color w:val="424242"/>
          <w:spacing w:val="-25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vést</w:t>
      </w:r>
      <w:r>
        <w:rPr>
          <w:color w:val="424242"/>
          <w:spacing w:val="-24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k</w:t>
      </w:r>
      <w:r>
        <w:rPr>
          <w:color w:val="424242"/>
          <w:spacing w:val="-25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nároku.</w:t>
      </w:r>
      <w:r>
        <w:rPr>
          <w:color w:val="424242"/>
          <w:spacing w:val="-25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Oznámení</w:t>
      </w:r>
      <w:r>
        <w:rPr>
          <w:color w:val="424242"/>
          <w:spacing w:val="-22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je</w:t>
      </w:r>
      <w:r>
        <w:rPr>
          <w:color w:val="424242"/>
          <w:spacing w:val="-25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písemná</w:t>
      </w:r>
      <w:r>
        <w:rPr>
          <w:color w:val="424242"/>
          <w:spacing w:val="-21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informace,</w:t>
      </w:r>
      <w:r>
        <w:rPr>
          <w:color w:val="424242"/>
          <w:spacing w:val="-22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poskytnutá pojistiteli</w:t>
      </w:r>
      <w:r>
        <w:rPr>
          <w:color w:val="424242"/>
          <w:spacing w:val="-16"/>
          <w:w w:val="95"/>
          <w:sz w:val="15"/>
        </w:rPr>
        <w:t xml:space="preserve"> </w:t>
      </w:r>
      <w:proofErr w:type="gramStart"/>
      <w:r>
        <w:rPr>
          <w:color w:val="424242"/>
          <w:w w:val="95"/>
          <w:sz w:val="15"/>
        </w:rPr>
        <w:t>na</w:t>
      </w:r>
      <w:proofErr w:type="gramEnd"/>
      <w:r>
        <w:rPr>
          <w:color w:val="424242"/>
          <w:spacing w:val="-17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adresu</w:t>
      </w:r>
      <w:r>
        <w:rPr>
          <w:color w:val="424242"/>
          <w:spacing w:val="-15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uvedenou</w:t>
      </w:r>
      <w:r>
        <w:rPr>
          <w:color w:val="424242"/>
          <w:spacing w:val="-18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v</w:t>
      </w:r>
      <w:r>
        <w:rPr>
          <w:color w:val="545454"/>
          <w:spacing w:val="-23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pojistné</w:t>
      </w:r>
      <w:r>
        <w:rPr>
          <w:color w:val="424242"/>
          <w:spacing w:val="-12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smlouvě</w:t>
      </w:r>
      <w:r>
        <w:rPr>
          <w:color w:val="545454"/>
          <w:spacing w:val="-17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v</w:t>
      </w:r>
      <w:r>
        <w:rPr>
          <w:color w:val="545454"/>
          <w:spacing w:val="-23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průběhu</w:t>
      </w:r>
      <w:r>
        <w:rPr>
          <w:color w:val="424242"/>
          <w:spacing w:val="-14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pojistné</w:t>
      </w:r>
      <w:r>
        <w:rPr>
          <w:color w:val="424242"/>
          <w:spacing w:val="-17"/>
          <w:w w:val="95"/>
          <w:sz w:val="15"/>
        </w:rPr>
        <w:t xml:space="preserve"> </w:t>
      </w:r>
      <w:r>
        <w:rPr>
          <w:color w:val="424242"/>
          <w:spacing w:val="-7"/>
          <w:w w:val="95"/>
          <w:sz w:val="15"/>
        </w:rPr>
        <w:t>doby</w:t>
      </w:r>
      <w:r>
        <w:rPr>
          <w:color w:val="727272"/>
          <w:spacing w:val="-7"/>
          <w:w w:val="95"/>
          <w:sz w:val="15"/>
        </w:rPr>
        <w:t xml:space="preserve">, </w:t>
      </w:r>
      <w:r>
        <w:rPr>
          <w:color w:val="424242"/>
          <w:w w:val="95"/>
          <w:sz w:val="15"/>
        </w:rPr>
        <w:t>která</w:t>
      </w:r>
      <w:r>
        <w:rPr>
          <w:color w:val="424242"/>
          <w:spacing w:val="-21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popisuje</w:t>
      </w:r>
      <w:r>
        <w:rPr>
          <w:color w:val="424242"/>
          <w:spacing w:val="-21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skutečnosti,</w:t>
      </w:r>
      <w:r>
        <w:rPr>
          <w:color w:val="424242"/>
          <w:spacing w:val="-27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u</w:t>
      </w:r>
      <w:r>
        <w:rPr>
          <w:color w:val="424242"/>
          <w:spacing w:val="-27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nichž</w:t>
      </w:r>
      <w:r>
        <w:rPr>
          <w:color w:val="424242"/>
          <w:spacing w:val="-23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lze</w:t>
      </w:r>
      <w:r>
        <w:rPr>
          <w:color w:val="424242"/>
          <w:spacing w:val="-23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očekávat,</w:t>
      </w:r>
      <w:r>
        <w:rPr>
          <w:color w:val="424242"/>
          <w:spacing w:val="-22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že</w:t>
      </w:r>
      <w:r>
        <w:rPr>
          <w:color w:val="545454"/>
          <w:spacing w:val="-28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budou</w:t>
      </w:r>
      <w:r>
        <w:rPr>
          <w:color w:val="424242"/>
          <w:spacing w:val="-26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příčinou</w:t>
      </w:r>
      <w:r>
        <w:rPr>
          <w:color w:val="424242"/>
          <w:spacing w:val="-24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 xml:space="preserve">nároku. </w:t>
      </w:r>
      <w:r>
        <w:rPr>
          <w:color w:val="424242"/>
          <w:w w:val="90"/>
          <w:sz w:val="15"/>
        </w:rPr>
        <w:t>Oznámení</w:t>
      </w:r>
      <w:r>
        <w:rPr>
          <w:color w:val="424242"/>
          <w:spacing w:val="-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musí</w:t>
      </w:r>
      <w:r>
        <w:rPr>
          <w:color w:val="424242"/>
          <w:spacing w:val="-10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obsahovat</w:t>
      </w:r>
      <w:r>
        <w:rPr>
          <w:color w:val="424242"/>
          <w:spacing w:val="-4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popis</w:t>
      </w:r>
      <w:r>
        <w:rPr>
          <w:color w:val="424242"/>
          <w:spacing w:val="-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těchto</w:t>
      </w:r>
      <w:r>
        <w:rPr>
          <w:color w:val="424242"/>
          <w:spacing w:val="-7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skutečností,</w:t>
      </w:r>
      <w:r>
        <w:rPr>
          <w:color w:val="545454"/>
          <w:spacing w:val="-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údaje</w:t>
      </w:r>
      <w:r>
        <w:rPr>
          <w:color w:val="424242"/>
          <w:spacing w:val="-10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o</w:t>
      </w:r>
      <w:r>
        <w:rPr>
          <w:color w:val="424242"/>
          <w:spacing w:val="-13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datech,</w:t>
      </w:r>
      <w:r>
        <w:rPr>
          <w:color w:val="424242"/>
          <w:spacing w:val="-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pochy­ beních</w:t>
      </w:r>
      <w:r>
        <w:rPr>
          <w:color w:val="424242"/>
          <w:spacing w:val="-2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pojištěného</w:t>
      </w:r>
      <w:r>
        <w:rPr>
          <w:color w:val="424242"/>
          <w:spacing w:val="-10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a</w:t>
      </w:r>
      <w:r>
        <w:rPr>
          <w:color w:val="424242"/>
          <w:spacing w:val="-2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důvody</w:t>
      </w:r>
      <w:r>
        <w:rPr>
          <w:color w:val="424242"/>
          <w:spacing w:val="-1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očekávaného</w:t>
      </w:r>
      <w:r>
        <w:rPr>
          <w:color w:val="424242"/>
          <w:spacing w:val="-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uplatnění</w:t>
      </w:r>
      <w:r>
        <w:rPr>
          <w:color w:val="424242"/>
          <w:spacing w:val="-1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nároku.</w:t>
      </w:r>
    </w:p>
    <w:p w:rsidR="000E0C41" w:rsidRDefault="00AF5019">
      <w:pPr>
        <w:spacing w:before="55" w:line="261" w:lineRule="auto"/>
        <w:ind w:left="496" w:right="331"/>
        <w:jc w:val="both"/>
        <w:rPr>
          <w:sz w:val="15"/>
        </w:rPr>
      </w:pPr>
      <w:r>
        <w:rPr>
          <w:color w:val="424242"/>
          <w:w w:val="90"/>
          <w:sz w:val="15"/>
        </w:rPr>
        <w:t>Pokud</w:t>
      </w:r>
      <w:r>
        <w:rPr>
          <w:color w:val="424242"/>
          <w:spacing w:val="-17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je</w:t>
      </w:r>
      <w:r>
        <w:rPr>
          <w:color w:val="545454"/>
          <w:spacing w:val="-19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pojistiteli</w:t>
      </w:r>
      <w:r>
        <w:rPr>
          <w:color w:val="424242"/>
          <w:spacing w:val="-10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v</w:t>
      </w:r>
      <w:r>
        <w:rPr>
          <w:color w:val="424242"/>
          <w:spacing w:val="-20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průběhu</w:t>
      </w:r>
      <w:r>
        <w:rPr>
          <w:color w:val="424242"/>
          <w:spacing w:val="-16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pojistné</w:t>
      </w:r>
      <w:r>
        <w:rPr>
          <w:color w:val="424242"/>
          <w:spacing w:val="-10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doby</w:t>
      </w:r>
      <w:r>
        <w:rPr>
          <w:color w:val="424242"/>
          <w:spacing w:val="-1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zasláno</w:t>
      </w:r>
      <w:r>
        <w:rPr>
          <w:color w:val="424242"/>
          <w:spacing w:val="-12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oznámení</w:t>
      </w:r>
      <w:r>
        <w:rPr>
          <w:color w:val="545454"/>
          <w:spacing w:val="-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dle</w:t>
      </w:r>
      <w:r>
        <w:rPr>
          <w:color w:val="424242"/>
          <w:spacing w:val="-1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odstavce</w:t>
      </w:r>
      <w:r>
        <w:rPr>
          <w:color w:val="424242"/>
          <w:spacing w:val="-1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 xml:space="preserve">1, </w:t>
      </w:r>
      <w:r>
        <w:rPr>
          <w:color w:val="424242"/>
          <w:w w:val="95"/>
          <w:sz w:val="15"/>
        </w:rPr>
        <w:t>jakýkoli</w:t>
      </w:r>
      <w:r>
        <w:rPr>
          <w:color w:val="424242"/>
          <w:spacing w:val="-27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nárok</w:t>
      </w:r>
      <w:r>
        <w:rPr>
          <w:color w:val="727272"/>
          <w:w w:val="95"/>
          <w:sz w:val="15"/>
        </w:rPr>
        <w:t>,</w:t>
      </w:r>
      <w:r>
        <w:rPr>
          <w:color w:val="727272"/>
          <w:spacing w:val="-26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který</w:t>
      </w:r>
      <w:r>
        <w:rPr>
          <w:color w:val="424242"/>
          <w:spacing w:val="-26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vznikne</w:t>
      </w:r>
      <w:r>
        <w:rPr>
          <w:color w:val="424242"/>
          <w:spacing w:val="-27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v</w:t>
      </w:r>
      <w:r>
        <w:rPr>
          <w:color w:val="545454"/>
          <w:spacing w:val="-29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průběhu</w:t>
      </w:r>
      <w:r>
        <w:rPr>
          <w:color w:val="424242"/>
          <w:spacing w:val="-23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12</w:t>
      </w:r>
      <w:r>
        <w:rPr>
          <w:color w:val="424242"/>
          <w:spacing w:val="-24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měsíců</w:t>
      </w:r>
      <w:r>
        <w:rPr>
          <w:color w:val="424242"/>
          <w:spacing w:val="-24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po</w:t>
      </w:r>
      <w:r>
        <w:rPr>
          <w:color w:val="424242"/>
          <w:spacing w:val="-27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uplynutí</w:t>
      </w:r>
      <w:r>
        <w:rPr>
          <w:color w:val="424242"/>
          <w:spacing w:val="-24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pojistné</w:t>
      </w:r>
      <w:r>
        <w:rPr>
          <w:color w:val="424242"/>
          <w:spacing w:val="-22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 xml:space="preserve">doby </w:t>
      </w:r>
      <w:r>
        <w:rPr>
          <w:color w:val="424242"/>
          <w:w w:val="90"/>
          <w:sz w:val="15"/>
        </w:rPr>
        <w:t>ze</w:t>
      </w:r>
      <w:r>
        <w:rPr>
          <w:color w:val="424242"/>
          <w:spacing w:val="-16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skutečností</w:t>
      </w:r>
      <w:r>
        <w:rPr>
          <w:color w:val="424242"/>
          <w:spacing w:val="-10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uvedených</w:t>
      </w:r>
      <w:r>
        <w:rPr>
          <w:color w:val="424242"/>
          <w:spacing w:val="-3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v</w:t>
      </w:r>
      <w:r>
        <w:rPr>
          <w:color w:val="545454"/>
          <w:spacing w:val="-1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tomto</w:t>
      </w:r>
      <w:r>
        <w:rPr>
          <w:color w:val="424242"/>
          <w:spacing w:val="-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oznámení,</w:t>
      </w:r>
      <w:r>
        <w:rPr>
          <w:color w:val="424242"/>
          <w:spacing w:val="-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bude</w:t>
      </w:r>
      <w:r>
        <w:rPr>
          <w:color w:val="424242"/>
          <w:spacing w:val="-9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považován</w:t>
      </w:r>
      <w:r>
        <w:rPr>
          <w:color w:val="424242"/>
          <w:spacing w:val="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za</w:t>
      </w:r>
      <w:r>
        <w:rPr>
          <w:color w:val="424242"/>
          <w:spacing w:val="-9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 xml:space="preserve">uplatněný </w:t>
      </w:r>
      <w:r>
        <w:rPr>
          <w:color w:val="545454"/>
          <w:w w:val="95"/>
          <w:sz w:val="15"/>
        </w:rPr>
        <w:t>v</w:t>
      </w:r>
      <w:r>
        <w:rPr>
          <w:color w:val="545454"/>
          <w:spacing w:val="-32"/>
          <w:w w:val="95"/>
          <w:sz w:val="15"/>
        </w:rPr>
        <w:t xml:space="preserve"> </w:t>
      </w:r>
      <w:r>
        <w:rPr>
          <w:color w:val="2B2B2B"/>
          <w:spacing w:val="-8"/>
          <w:w w:val="95"/>
          <w:sz w:val="15"/>
        </w:rPr>
        <w:t>době</w:t>
      </w:r>
      <w:r>
        <w:rPr>
          <w:color w:val="545454"/>
          <w:spacing w:val="-8"/>
          <w:w w:val="95"/>
          <w:sz w:val="15"/>
        </w:rPr>
        <w:t>,</w:t>
      </w:r>
      <w:r>
        <w:rPr>
          <w:color w:val="545454"/>
          <w:spacing w:val="-31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kdy</w:t>
      </w:r>
      <w:r>
        <w:rPr>
          <w:color w:val="424242"/>
          <w:spacing w:val="-30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bylo</w:t>
      </w:r>
      <w:r>
        <w:rPr>
          <w:color w:val="424242"/>
          <w:spacing w:val="-29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oznámení</w:t>
      </w:r>
      <w:r>
        <w:rPr>
          <w:color w:val="424242"/>
          <w:spacing w:val="-27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poskytnuto</w:t>
      </w:r>
      <w:r>
        <w:rPr>
          <w:color w:val="424242"/>
          <w:spacing w:val="-26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pojistiteli.</w:t>
      </w:r>
    </w:p>
    <w:p w:rsidR="000E0C41" w:rsidRDefault="00AF5019">
      <w:pPr>
        <w:spacing w:before="46" w:line="266" w:lineRule="auto"/>
        <w:ind w:left="498" w:right="339" w:hanging="2"/>
        <w:jc w:val="both"/>
        <w:rPr>
          <w:sz w:val="15"/>
        </w:rPr>
      </w:pPr>
      <w:proofErr w:type="gramStart"/>
      <w:r>
        <w:rPr>
          <w:color w:val="424242"/>
          <w:w w:val="90"/>
          <w:sz w:val="15"/>
        </w:rPr>
        <w:t>Možnost</w:t>
      </w:r>
      <w:r>
        <w:rPr>
          <w:color w:val="424242"/>
          <w:spacing w:val="-2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oznámení</w:t>
      </w:r>
      <w:r>
        <w:rPr>
          <w:color w:val="424242"/>
          <w:spacing w:val="-8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skutečností</w:t>
      </w:r>
      <w:r>
        <w:rPr>
          <w:color w:val="424242"/>
          <w:spacing w:val="-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zaniká</w:t>
      </w:r>
      <w:r>
        <w:rPr>
          <w:color w:val="424242"/>
          <w:spacing w:val="-9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v</w:t>
      </w:r>
      <w:r>
        <w:rPr>
          <w:color w:val="545454"/>
          <w:spacing w:val="-1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případě,</w:t>
      </w:r>
      <w:r>
        <w:rPr>
          <w:color w:val="424242"/>
          <w:spacing w:val="-10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že</w:t>
      </w:r>
      <w:r>
        <w:rPr>
          <w:color w:val="545454"/>
          <w:spacing w:val="-1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pojištění</w:t>
      </w:r>
      <w:r>
        <w:rPr>
          <w:color w:val="424242"/>
          <w:spacing w:val="-10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zaniklo</w:t>
      </w:r>
      <w:r>
        <w:rPr>
          <w:color w:val="424242"/>
          <w:spacing w:val="-1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pro</w:t>
      </w:r>
      <w:r>
        <w:rPr>
          <w:color w:val="424242"/>
          <w:spacing w:val="-1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ne­ placení</w:t>
      </w:r>
      <w:r>
        <w:rPr>
          <w:color w:val="424242"/>
          <w:spacing w:val="-21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pojistného.</w:t>
      </w:r>
      <w:proofErr w:type="gramEnd"/>
    </w:p>
    <w:p w:rsidR="000E0C41" w:rsidRDefault="00AF5019">
      <w:pPr>
        <w:pStyle w:val="Odstavecseseznamem"/>
        <w:numPr>
          <w:ilvl w:val="0"/>
          <w:numId w:val="4"/>
        </w:numPr>
        <w:tabs>
          <w:tab w:val="left" w:pos="499"/>
        </w:tabs>
        <w:spacing w:before="43" w:line="256" w:lineRule="auto"/>
        <w:ind w:left="493" w:right="332" w:hanging="369"/>
        <w:jc w:val="both"/>
        <w:rPr>
          <w:rFonts w:ascii="Times New Roman" w:hAnsi="Times New Roman"/>
          <w:color w:val="545454"/>
          <w:sz w:val="16"/>
        </w:rPr>
      </w:pPr>
      <w:r>
        <w:rPr>
          <w:color w:val="545454"/>
          <w:w w:val="90"/>
          <w:position w:val="1"/>
          <w:sz w:val="15"/>
        </w:rPr>
        <w:t>V</w:t>
      </w:r>
      <w:r>
        <w:rPr>
          <w:color w:val="545454"/>
          <w:spacing w:val="-15"/>
          <w:w w:val="90"/>
          <w:position w:val="1"/>
          <w:sz w:val="15"/>
        </w:rPr>
        <w:t xml:space="preserve"> </w:t>
      </w:r>
      <w:r>
        <w:rPr>
          <w:color w:val="424242"/>
          <w:w w:val="90"/>
          <w:position w:val="1"/>
          <w:sz w:val="15"/>
        </w:rPr>
        <w:t>případě,</w:t>
      </w:r>
      <w:r>
        <w:rPr>
          <w:color w:val="424242"/>
          <w:spacing w:val="-6"/>
          <w:w w:val="90"/>
          <w:position w:val="1"/>
          <w:sz w:val="15"/>
        </w:rPr>
        <w:t xml:space="preserve"> </w:t>
      </w:r>
      <w:r>
        <w:rPr>
          <w:color w:val="545454"/>
          <w:w w:val="90"/>
          <w:position w:val="1"/>
          <w:sz w:val="15"/>
        </w:rPr>
        <w:t>že</w:t>
      </w:r>
      <w:r>
        <w:rPr>
          <w:color w:val="545454"/>
          <w:spacing w:val="-14"/>
          <w:w w:val="90"/>
          <w:position w:val="1"/>
          <w:sz w:val="15"/>
        </w:rPr>
        <w:t xml:space="preserve"> </w:t>
      </w:r>
      <w:r>
        <w:rPr>
          <w:color w:val="424242"/>
          <w:w w:val="90"/>
          <w:position w:val="1"/>
          <w:sz w:val="15"/>
        </w:rPr>
        <w:t>pojistník</w:t>
      </w:r>
      <w:r>
        <w:rPr>
          <w:color w:val="424242"/>
          <w:spacing w:val="-1"/>
          <w:w w:val="90"/>
          <w:position w:val="1"/>
          <w:sz w:val="15"/>
        </w:rPr>
        <w:t xml:space="preserve"> </w:t>
      </w:r>
      <w:r>
        <w:rPr>
          <w:color w:val="424242"/>
          <w:w w:val="90"/>
          <w:position w:val="1"/>
          <w:sz w:val="15"/>
        </w:rPr>
        <w:t>nebo</w:t>
      </w:r>
      <w:r>
        <w:rPr>
          <w:color w:val="424242"/>
          <w:spacing w:val="-9"/>
          <w:w w:val="90"/>
          <w:position w:val="1"/>
          <w:sz w:val="15"/>
        </w:rPr>
        <w:t xml:space="preserve"> </w:t>
      </w:r>
      <w:r>
        <w:rPr>
          <w:color w:val="424242"/>
          <w:w w:val="90"/>
          <w:position w:val="1"/>
          <w:sz w:val="15"/>
        </w:rPr>
        <w:t>pojistitel</w:t>
      </w:r>
      <w:r>
        <w:rPr>
          <w:color w:val="424242"/>
          <w:spacing w:val="-4"/>
          <w:w w:val="90"/>
          <w:position w:val="1"/>
          <w:sz w:val="15"/>
        </w:rPr>
        <w:t xml:space="preserve"> </w:t>
      </w:r>
      <w:r>
        <w:rPr>
          <w:color w:val="424242"/>
          <w:w w:val="90"/>
          <w:position w:val="1"/>
          <w:sz w:val="15"/>
        </w:rPr>
        <w:t>neobnoví</w:t>
      </w:r>
      <w:r>
        <w:rPr>
          <w:color w:val="424242"/>
          <w:spacing w:val="-9"/>
          <w:w w:val="90"/>
          <w:position w:val="1"/>
          <w:sz w:val="15"/>
        </w:rPr>
        <w:t xml:space="preserve"> </w:t>
      </w:r>
      <w:r>
        <w:rPr>
          <w:color w:val="424242"/>
          <w:w w:val="90"/>
          <w:position w:val="1"/>
          <w:sz w:val="15"/>
        </w:rPr>
        <w:t>tuto</w:t>
      </w:r>
      <w:r>
        <w:rPr>
          <w:color w:val="424242"/>
          <w:spacing w:val="-11"/>
          <w:w w:val="90"/>
          <w:position w:val="1"/>
          <w:sz w:val="15"/>
        </w:rPr>
        <w:t xml:space="preserve"> </w:t>
      </w:r>
      <w:r>
        <w:rPr>
          <w:color w:val="424242"/>
          <w:w w:val="90"/>
          <w:position w:val="1"/>
          <w:sz w:val="15"/>
        </w:rPr>
        <w:t>pojistnou</w:t>
      </w:r>
      <w:r>
        <w:rPr>
          <w:color w:val="424242"/>
          <w:spacing w:val="-8"/>
          <w:w w:val="90"/>
          <w:position w:val="1"/>
          <w:sz w:val="15"/>
        </w:rPr>
        <w:t xml:space="preserve"> </w:t>
      </w:r>
      <w:r>
        <w:rPr>
          <w:color w:val="424242"/>
          <w:w w:val="90"/>
          <w:position w:val="1"/>
          <w:sz w:val="15"/>
        </w:rPr>
        <w:t>smlouvu</w:t>
      </w:r>
      <w:r>
        <w:rPr>
          <w:color w:val="424242"/>
          <w:spacing w:val="-8"/>
          <w:w w:val="90"/>
          <w:position w:val="1"/>
          <w:sz w:val="15"/>
        </w:rPr>
        <w:t xml:space="preserve"> </w:t>
      </w:r>
      <w:r>
        <w:rPr>
          <w:color w:val="545454"/>
          <w:w w:val="90"/>
          <w:position w:val="1"/>
          <w:sz w:val="15"/>
        </w:rPr>
        <w:t>z</w:t>
      </w:r>
      <w:r>
        <w:rPr>
          <w:color w:val="545454"/>
          <w:spacing w:val="-16"/>
          <w:w w:val="90"/>
          <w:position w:val="1"/>
          <w:sz w:val="15"/>
        </w:rPr>
        <w:t xml:space="preserve"> </w:t>
      </w:r>
      <w:r>
        <w:rPr>
          <w:color w:val="545454"/>
          <w:w w:val="90"/>
          <w:position w:val="1"/>
          <w:sz w:val="15"/>
        </w:rPr>
        <w:t xml:space="preserve">jiné­ </w:t>
      </w:r>
      <w:r>
        <w:rPr>
          <w:color w:val="424242"/>
          <w:w w:val="90"/>
          <w:sz w:val="15"/>
        </w:rPr>
        <w:t>ho</w:t>
      </w:r>
      <w:r>
        <w:rPr>
          <w:color w:val="424242"/>
          <w:spacing w:val="-9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důvodu</w:t>
      </w:r>
      <w:r>
        <w:rPr>
          <w:color w:val="424242"/>
          <w:spacing w:val="-8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než</w:t>
      </w:r>
      <w:r>
        <w:rPr>
          <w:color w:val="424242"/>
          <w:spacing w:val="-9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pro</w:t>
      </w:r>
      <w:r>
        <w:rPr>
          <w:color w:val="424242"/>
          <w:spacing w:val="-9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neplacení</w:t>
      </w:r>
      <w:r>
        <w:rPr>
          <w:color w:val="424242"/>
          <w:spacing w:val="-3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pojistného,</w:t>
      </w:r>
      <w:r>
        <w:rPr>
          <w:color w:val="424242"/>
          <w:spacing w:val="-2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nároky</w:t>
      </w:r>
      <w:r>
        <w:rPr>
          <w:color w:val="424242"/>
          <w:spacing w:val="-6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vznesené</w:t>
      </w:r>
      <w:r>
        <w:rPr>
          <w:color w:val="545454"/>
          <w:spacing w:val="-4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vůči</w:t>
      </w:r>
      <w:r>
        <w:rPr>
          <w:color w:val="424242"/>
          <w:spacing w:val="-12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pojištění</w:t>
      </w:r>
      <w:r>
        <w:rPr>
          <w:color w:val="424242"/>
          <w:spacing w:val="-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bě­ hem</w:t>
      </w:r>
      <w:r>
        <w:rPr>
          <w:color w:val="424242"/>
          <w:spacing w:val="-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60</w:t>
      </w:r>
      <w:r>
        <w:rPr>
          <w:color w:val="424242"/>
          <w:spacing w:val="-1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dnů</w:t>
      </w:r>
      <w:r>
        <w:rPr>
          <w:color w:val="424242"/>
          <w:spacing w:val="-10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</w:t>
      </w:r>
      <w:r>
        <w:rPr>
          <w:color w:val="424242"/>
          <w:spacing w:val="-12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skončení</w:t>
      </w:r>
      <w:r>
        <w:rPr>
          <w:color w:val="424242"/>
          <w:spacing w:val="-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pojištění</w:t>
      </w:r>
      <w:r>
        <w:rPr>
          <w:color w:val="424242"/>
          <w:spacing w:val="-2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jsou</w:t>
      </w:r>
      <w:r>
        <w:rPr>
          <w:color w:val="424242"/>
          <w:spacing w:val="-10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považovány</w:t>
      </w:r>
      <w:r>
        <w:rPr>
          <w:color w:val="424242"/>
          <w:spacing w:val="-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za</w:t>
      </w:r>
      <w:r>
        <w:rPr>
          <w:color w:val="424242"/>
          <w:spacing w:val="-4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vznesené</w:t>
      </w:r>
      <w:r>
        <w:rPr>
          <w:color w:val="545454"/>
          <w:spacing w:val="-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během</w:t>
      </w:r>
      <w:r>
        <w:rPr>
          <w:color w:val="424242"/>
          <w:spacing w:val="-2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po­ jistné</w:t>
      </w:r>
      <w:r>
        <w:rPr>
          <w:color w:val="424242"/>
          <w:spacing w:val="-2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doby.</w:t>
      </w:r>
      <w:r>
        <w:rPr>
          <w:color w:val="424242"/>
          <w:spacing w:val="-23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Pojistník</w:t>
      </w:r>
      <w:r>
        <w:rPr>
          <w:color w:val="424242"/>
          <w:spacing w:val="-1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má</w:t>
      </w:r>
      <w:r>
        <w:rPr>
          <w:color w:val="424242"/>
          <w:spacing w:val="-19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dále</w:t>
      </w:r>
      <w:r>
        <w:rPr>
          <w:color w:val="424242"/>
          <w:spacing w:val="-2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možnost</w:t>
      </w:r>
      <w:r>
        <w:rPr>
          <w:color w:val="424242"/>
          <w:spacing w:val="-15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zvolit</w:t>
      </w:r>
      <w:r>
        <w:rPr>
          <w:color w:val="545454"/>
          <w:spacing w:val="-21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si</w:t>
      </w:r>
      <w:r>
        <w:rPr>
          <w:color w:val="545454"/>
          <w:spacing w:val="-24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na</w:t>
      </w:r>
      <w:r>
        <w:rPr>
          <w:color w:val="424242"/>
          <w:spacing w:val="-17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základě</w:t>
      </w:r>
      <w:r>
        <w:rPr>
          <w:color w:val="545454"/>
          <w:spacing w:val="-1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platby</w:t>
      </w:r>
      <w:r>
        <w:rPr>
          <w:color w:val="424242"/>
          <w:spacing w:val="-2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dodatečného pojistného</w:t>
      </w:r>
      <w:r>
        <w:rPr>
          <w:color w:val="424242"/>
          <w:spacing w:val="-2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ve</w:t>
      </w:r>
      <w:r>
        <w:rPr>
          <w:color w:val="545454"/>
          <w:spacing w:val="-14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výši</w:t>
      </w:r>
      <w:r>
        <w:rPr>
          <w:color w:val="545454"/>
          <w:spacing w:val="-14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uvedené</w:t>
      </w:r>
      <w:r>
        <w:rPr>
          <w:color w:val="424242"/>
          <w:spacing w:val="-5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v</w:t>
      </w:r>
      <w:r>
        <w:rPr>
          <w:color w:val="545454"/>
          <w:spacing w:val="-19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pojistné</w:t>
      </w:r>
      <w:r>
        <w:rPr>
          <w:color w:val="424242"/>
          <w:spacing w:val="-3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smlouvě</w:t>
      </w:r>
      <w:r>
        <w:rPr>
          <w:color w:val="545454"/>
          <w:spacing w:val="-8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prodlouženou</w:t>
      </w:r>
      <w:r>
        <w:rPr>
          <w:color w:val="424242"/>
          <w:spacing w:val="-1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lhůtu</w:t>
      </w:r>
      <w:r>
        <w:rPr>
          <w:color w:val="545454"/>
          <w:spacing w:val="-12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pro</w:t>
      </w:r>
      <w:r>
        <w:rPr>
          <w:color w:val="545454"/>
          <w:spacing w:val="-10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 xml:space="preserve">uplat­ </w:t>
      </w:r>
      <w:r>
        <w:rPr>
          <w:color w:val="424242"/>
          <w:w w:val="95"/>
          <w:sz w:val="15"/>
        </w:rPr>
        <w:t>nění</w:t>
      </w:r>
      <w:r>
        <w:rPr>
          <w:color w:val="424242"/>
          <w:spacing w:val="-24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nároku,</w:t>
      </w:r>
      <w:r>
        <w:rPr>
          <w:color w:val="424242"/>
          <w:spacing w:val="-26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která</w:t>
      </w:r>
      <w:r>
        <w:rPr>
          <w:color w:val="424242"/>
          <w:spacing w:val="-23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se</w:t>
      </w:r>
      <w:r>
        <w:rPr>
          <w:color w:val="424242"/>
          <w:spacing w:val="-28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uplatní</w:t>
      </w:r>
      <w:r>
        <w:rPr>
          <w:color w:val="424242"/>
          <w:spacing w:val="-25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po</w:t>
      </w:r>
      <w:r>
        <w:rPr>
          <w:color w:val="424242"/>
          <w:spacing w:val="-26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uplynutí</w:t>
      </w:r>
      <w:r>
        <w:rPr>
          <w:color w:val="424242"/>
          <w:spacing w:val="-24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pojistné</w:t>
      </w:r>
      <w:r>
        <w:rPr>
          <w:color w:val="424242"/>
          <w:spacing w:val="-23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doby,</w:t>
      </w:r>
      <w:r>
        <w:rPr>
          <w:color w:val="424242"/>
          <w:spacing w:val="-25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za</w:t>
      </w:r>
      <w:r>
        <w:rPr>
          <w:color w:val="424242"/>
          <w:spacing w:val="-25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předpokladu,</w:t>
      </w:r>
      <w:r>
        <w:rPr>
          <w:color w:val="424242"/>
          <w:spacing w:val="-20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že:</w:t>
      </w:r>
    </w:p>
    <w:p w:rsidR="000E0C41" w:rsidRDefault="00AF5019">
      <w:pPr>
        <w:pStyle w:val="Odstavecseseznamem"/>
        <w:numPr>
          <w:ilvl w:val="1"/>
          <w:numId w:val="4"/>
        </w:numPr>
        <w:tabs>
          <w:tab w:val="left" w:pos="709"/>
        </w:tabs>
        <w:spacing w:before="2" w:line="259" w:lineRule="auto"/>
        <w:ind w:right="338" w:hanging="213"/>
        <w:rPr>
          <w:sz w:val="15"/>
        </w:rPr>
      </w:pPr>
      <w:r>
        <w:rPr>
          <w:color w:val="424242"/>
          <w:w w:val="95"/>
          <w:sz w:val="15"/>
        </w:rPr>
        <w:t>písemné</w:t>
      </w:r>
      <w:r>
        <w:rPr>
          <w:color w:val="424242"/>
          <w:spacing w:val="-10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oznámení</w:t>
      </w:r>
      <w:r>
        <w:rPr>
          <w:color w:val="424242"/>
          <w:spacing w:val="-10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o</w:t>
      </w:r>
      <w:r>
        <w:rPr>
          <w:color w:val="424242"/>
          <w:spacing w:val="-17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využití</w:t>
      </w:r>
      <w:r>
        <w:rPr>
          <w:color w:val="545454"/>
          <w:spacing w:val="-12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této</w:t>
      </w:r>
      <w:r>
        <w:rPr>
          <w:color w:val="424242"/>
          <w:spacing w:val="-12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možnosti</w:t>
      </w:r>
      <w:r>
        <w:rPr>
          <w:color w:val="424242"/>
          <w:spacing w:val="-12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bylo</w:t>
      </w:r>
      <w:r>
        <w:rPr>
          <w:color w:val="424242"/>
          <w:spacing w:val="-15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pojistiteli</w:t>
      </w:r>
      <w:r>
        <w:rPr>
          <w:color w:val="424242"/>
          <w:spacing w:val="-12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doručeno</w:t>
      </w:r>
      <w:r>
        <w:rPr>
          <w:color w:val="424242"/>
          <w:spacing w:val="-13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 xml:space="preserve">do </w:t>
      </w:r>
      <w:r>
        <w:rPr>
          <w:color w:val="545454"/>
          <w:w w:val="95"/>
          <w:sz w:val="15"/>
        </w:rPr>
        <w:t>30</w:t>
      </w:r>
      <w:r>
        <w:rPr>
          <w:color w:val="545454"/>
          <w:spacing w:val="-32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dnů</w:t>
      </w:r>
      <w:r>
        <w:rPr>
          <w:color w:val="424242"/>
          <w:spacing w:val="-30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po</w:t>
      </w:r>
      <w:r>
        <w:rPr>
          <w:color w:val="424242"/>
          <w:spacing w:val="-31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ukončení</w:t>
      </w:r>
      <w:r>
        <w:rPr>
          <w:color w:val="424242"/>
          <w:spacing w:val="-29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pojistné</w:t>
      </w:r>
      <w:r>
        <w:rPr>
          <w:color w:val="424242"/>
          <w:spacing w:val="-28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smlouvy;</w:t>
      </w:r>
      <w:r>
        <w:rPr>
          <w:color w:val="545454"/>
          <w:spacing w:val="-30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a</w:t>
      </w:r>
    </w:p>
    <w:p w:rsidR="000E0C41" w:rsidRDefault="00AF5019">
      <w:pPr>
        <w:pStyle w:val="Odstavecseseznamem"/>
        <w:numPr>
          <w:ilvl w:val="1"/>
          <w:numId w:val="4"/>
        </w:numPr>
        <w:tabs>
          <w:tab w:val="left" w:pos="709"/>
        </w:tabs>
        <w:spacing w:line="252" w:lineRule="auto"/>
        <w:ind w:left="708" w:right="346" w:hanging="224"/>
        <w:rPr>
          <w:sz w:val="15"/>
        </w:rPr>
      </w:pPr>
      <w:r>
        <w:rPr>
          <w:color w:val="424242"/>
          <w:w w:val="95"/>
          <w:sz w:val="15"/>
        </w:rPr>
        <w:t>pojistné</w:t>
      </w:r>
      <w:r>
        <w:rPr>
          <w:color w:val="424242"/>
          <w:spacing w:val="-26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za</w:t>
      </w:r>
      <w:r>
        <w:rPr>
          <w:color w:val="424242"/>
          <w:spacing w:val="-28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prodlouženou</w:t>
      </w:r>
      <w:r>
        <w:rPr>
          <w:color w:val="424242"/>
          <w:spacing w:val="-25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lhůtu</w:t>
      </w:r>
      <w:r>
        <w:rPr>
          <w:color w:val="545454"/>
          <w:spacing w:val="-29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pro</w:t>
      </w:r>
      <w:r>
        <w:rPr>
          <w:color w:val="424242"/>
          <w:spacing w:val="-29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uplatnění</w:t>
      </w:r>
      <w:r>
        <w:rPr>
          <w:color w:val="424242"/>
          <w:spacing w:val="-25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nároku</w:t>
      </w:r>
      <w:r>
        <w:rPr>
          <w:color w:val="545454"/>
          <w:spacing w:val="-28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uvedené</w:t>
      </w:r>
      <w:r>
        <w:rPr>
          <w:color w:val="424242"/>
          <w:spacing w:val="-25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v</w:t>
      </w:r>
      <w:r>
        <w:rPr>
          <w:color w:val="545454"/>
          <w:spacing w:val="-30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 xml:space="preserve">pojistné </w:t>
      </w:r>
      <w:r>
        <w:rPr>
          <w:color w:val="545454"/>
          <w:w w:val="90"/>
          <w:sz w:val="15"/>
        </w:rPr>
        <w:t>smlouvě</w:t>
      </w:r>
      <w:r>
        <w:rPr>
          <w:color w:val="545454"/>
          <w:spacing w:val="-6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bylo</w:t>
      </w:r>
      <w:r>
        <w:rPr>
          <w:color w:val="424242"/>
          <w:spacing w:val="-9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uhrazeno</w:t>
      </w:r>
      <w:r>
        <w:rPr>
          <w:color w:val="424242"/>
          <w:spacing w:val="-6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do</w:t>
      </w:r>
      <w:r>
        <w:rPr>
          <w:color w:val="424242"/>
          <w:spacing w:val="-1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30</w:t>
      </w:r>
      <w:r>
        <w:rPr>
          <w:color w:val="424242"/>
          <w:spacing w:val="-13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dnů</w:t>
      </w:r>
      <w:r>
        <w:rPr>
          <w:color w:val="424242"/>
          <w:spacing w:val="-13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</w:t>
      </w:r>
      <w:r>
        <w:rPr>
          <w:color w:val="424242"/>
          <w:spacing w:val="-14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ukončení</w:t>
      </w:r>
      <w:r>
        <w:rPr>
          <w:color w:val="424242"/>
          <w:spacing w:val="-4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pojistné</w:t>
      </w:r>
      <w:r>
        <w:rPr>
          <w:color w:val="424242"/>
          <w:spacing w:val="-6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smlouvy,</w:t>
      </w:r>
      <w:r>
        <w:rPr>
          <w:color w:val="424242"/>
          <w:spacing w:val="-14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a</w:t>
      </w:r>
    </w:p>
    <w:p w:rsidR="000E0C41" w:rsidRDefault="00AF5019">
      <w:pPr>
        <w:pStyle w:val="Odstavecseseznamem"/>
        <w:numPr>
          <w:ilvl w:val="1"/>
          <w:numId w:val="4"/>
        </w:numPr>
        <w:tabs>
          <w:tab w:val="left" w:pos="704"/>
        </w:tabs>
        <w:spacing w:before="5" w:line="266" w:lineRule="auto"/>
        <w:ind w:left="705" w:right="340" w:hanging="221"/>
        <w:rPr>
          <w:sz w:val="15"/>
        </w:rPr>
      </w:pPr>
      <w:proofErr w:type="gramStart"/>
      <w:r>
        <w:rPr>
          <w:color w:val="424242"/>
          <w:w w:val="95"/>
          <w:sz w:val="15"/>
        </w:rPr>
        <w:t>pojištění</w:t>
      </w:r>
      <w:proofErr w:type="gramEnd"/>
      <w:r>
        <w:rPr>
          <w:color w:val="424242"/>
          <w:spacing w:val="-23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nezaniklo</w:t>
      </w:r>
      <w:r>
        <w:rPr>
          <w:color w:val="424242"/>
          <w:spacing w:val="-20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z</w:t>
      </w:r>
      <w:r>
        <w:rPr>
          <w:color w:val="424242"/>
          <w:spacing w:val="-28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důvodu</w:t>
      </w:r>
      <w:r>
        <w:rPr>
          <w:color w:val="424242"/>
          <w:spacing w:val="-23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neplacení</w:t>
      </w:r>
      <w:r>
        <w:rPr>
          <w:color w:val="424242"/>
          <w:spacing w:val="-21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pojistného</w:t>
      </w:r>
      <w:r>
        <w:rPr>
          <w:color w:val="424242"/>
          <w:spacing w:val="-21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nebo</w:t>
      </w:r>
      <w:r>
        <w:rPr>
          <w:color w:val="424242"/>
          <w:spacing w:val="-22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insolvence</w:t>
      </w:r>
      <w:r>
        <w:rPr>
          <w:color w:val="545454"/>
          <w:spacing w:val="-22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 xml:space="preserve">po- </w:t>
      </w:r>
      <w:r>
        <w:rPr>
          <w:color w:val="545454"/>
          <w:sz w:val="15"/>
        </w:rPr>
        <w:t>jistníka.</w:t>
      </w:r>
    </w:p>
    <w:p w:rsidR="000E0C41" w:rsidRDefault="00AF5019">
      <w:pPr>
        <w:spacing w:before="43" w:line="261" w:lineRule="auto"/>
        <w:ind w:left="488" w:right="339" w:hanging="1"/>
        <w:jc w:val="both"/>
        <w:rPr>
          <w:sz w:val="15"/>
        </w:rPr>
      </w:pPr>
      <w:r>
        <w:rPr>
          <w:color w:val="545454"/>
          <w:w w:val="90"/>
          <w:sz w:val="15"/>
        </w:rPr>
        <w:t>Pojištění</w:t>
      </w:r>
      <w:r>
        <w:rPr>
          <w:color w:val="545454"/>
          <w:spacing w:val="-13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podle</w:t>
      </w:r>
      <w:r>
        <w:rPr>
          <w:color w:val="424242"/>
          <w:spacing w:val="-10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tohoto</w:t>
      </w:r>
      <w:r>
        <w:rPr>
          <w:color w:val="424242"/>
          <w:spacing w:val="-12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rozšíření</w:t>
      </w:r>
      <w:r>
        <w:rPr>
          <w:color w:val="424242"/>
          <w:spacing w:val="-5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se</w:t>
      </w:r>
      <w:r>
        <w:rPr>
          <w:color w:val="545454"/>
          <w:spacing w:val="-11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však</w:t>
      </w:r>
      <w:r>
        <w:rPr>
          <w:color w:val="545454"/>
          <w:spacing w:val="-9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vztahuje</w:t>
      </w:r>
      <w:r>
        <w:rPr>
          <w:color w:val="545454"/>
          <w:spacing w:val="-9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pouze</w:t>
      </w:r>
      <w:r>
        <w:rPr>
          <w:color w:val="424242"/>
          <w:spacing w:val="-11"/>
          <w:w w:val="90"/>
          <w:sz w:val="15"/>
        </w:rPr>
        <w:t xml:space="preserve"> </w:t>
      </w:r>
      <w:proofErr w:type="gramStart"/>
      <w:r>
        <w:rPr>
          <w:color w:val="424242"/>
          <w:w w:val="90"/>
          <w:sz w:val="15"/>
        </w:rPr>
        <w:t>na</w:t>
      </w:r>
      <w:proofErr w:type="gramEnd"/>
      <w:r>
        <w:rPr>
          <w:color w:val="424242"/>
          <w:spacing w:val="-15"/>
          <w:w w:val="90"/>
          <w:sz w:val="15"/>
        </w:rPr>
        <w:t xml:space="preserve"> </w:t>
      </w:r>
      <w:r>
        <w:rPr>
          <w:color w:val="545454"/>
          <w:spacing w:val="-4"/>
          <w:w w:val="90"/>
          <w:sz w:val="15"/>
        </w:rPr>
        <w:t>nároky</w:t>
      </w:r>
      <w:r>
        <w:rPr>
          <w:color w:val="727272"/>
          <w:spacing w:val="-4"/>
          <w:w w:val="90"/>
          <w:sz w:val="15"/>
        </w:rPr>
        <w:t>,</w:t>
      </w:r>
      <w:r>
        <w:rPr>
          <w:color w:val="727272"/>
          <w:spacing w:val="-15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jejichž</w:t>
      </w:r>
      <w:r>
        <w:rPr>
          <w:color w:val="545454"/>
          <w:spacing w:val="-12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 xml:space="preserve">pří­ </w:t>
      </w:r>
      <w:r>
        <w:rPr>
          <w:color w:val="545454"/>
          <w:w w:val="95"/>
          <w:sz w:val="15"/>
        </w:rPr>
        <w:t>činou</w:t>
      </w:r>
      <w:r>
        <w:rPr>
          <w:color w:val="545454"/>
          <w:spacing w:val="-26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je</w:t>
      </w:r>
      <w:r>
        <w:rPr>
          <w:color w:val="545454"/>
          <w:spacing w:val="-27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pochybení</w:t>
      </w:r>
      <w:r>
        <w:rPr>
          <w:color w:val="424242"/>
          <w:spacing w:val="-22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pojištěného,</w:t>
      </w:r>
      <w:r>
        <w:rPr>
          <w:color w:val="424242"/>
          <w:spacing w:val="-23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ke</w:t>
      </w:r>
      <w:r>
        <w:rPr>
          <w:color w:val="545454"/>
          <w:spacing w:val="-28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kterému</w:t>
      </w:r>
      <w:r>
        <w:rPr>
          <w:color w:val="424242"/>
          <w:spacing w:val="-23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došlo</w:t>
      </w:r>
      <w:r>
        <w:rPr>
          <w:color w:val="424242"/>
          <w:spacing w:val="-27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před</w:t>
      </w:r>
      <w:r>
        <w:rPr>
          <w:color w:val="424242"/>
          <w:spacing w:val="-26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ukončením</w:t>
      </w:r>
      <w:r>
        <w:rPr>
          <w:color w:val="424242"/>
          <w:spacing w:val="-22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 xml:space="preserve">pojistné </w:t>
      </w:r>
      <w:r>
        <w:rPr>
          <w:color w:val="545454"/>
          <w:w w:val="90"/>
          <w:sz w:val="15"/>
        </w:rPr>
        <w:t xml:space="preserve">smlouvy </w:t>
      </w:r>
      <w:r>
        <w:rPr>
          <w:color w:val="424242"/>
          <w:w w:val="90"/>
          <w:sz w:val="15"/>
        </w:rPr>
        <w:t>a/nebo po retroaktivním</w:t>
      </w:r>
      <w:r>
        <w:rPr>
          <w:color w:val="424242"/>
          <w:spacing w:val="-4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datu.</w:t>
      </w:r>
    </w:p>
    <w:p w:rsidR="000E0C41" w:rsidRDefault="00AF5019">
      <w:pPr>
        <w:spacing w:before="46" w:line="256" w:lineRule="auto"/>
        <w:ind w:left="487" w:right="337" w:hanging="1"/>
        <w:jc w:val="both"/>
        <w:rPr>
          <w:sz w:val="15"/>
        </w:rPr>
      </w:pPr>
      <w:r>
        <w:rPr>
          <w:color w:val="545454"/>
          <w:w w:val="86"/>
          <w:sz w:val="15"/>
        </w:rPr>
        <w:t>Pokud</w:t>
      </w:r>
      <w:r>
        <w:rPr>
          <w:color w:val="545454"/>
          <w:spacing w:val="6"/>
          <w:sz w:val="15"/>
        </w:rPr>
        <w:t xml:space="preserve"> </w:t>
      </w:r>
      <w:r>
        <w:rPr>
          <w:color w:val="545454"/>
          <w:w w:val="86"/>
          <w:sz w:val="15"/>
        </w:rPr>
        <w:t>je</w:t>
      </w:r>
      <w:r>
        <w:rPr>
          <w:color w:val="545454"/>
          <w:spacing w:val="9"/>
          <w:sz w:val="15"/>
        </w:rPr>
        <w:t xml:space="preserve"> </w:t>
      </w:r>
      <w:r>
        <w:rPr>
          <w:color w:val="424242"/>
          <w:w w:val="83"/>
          <w:sz w:val="15"/>
        </w:rPr>
        <w:t>takový</w:t>
      </w:r>
      <w:r>
        <w:rPr>
          <w:color w:val="424242"/>
          <w:spacing w:val="7"/>
          <w:sz w:val="15"/>
        </w:rPr>
        <w:t xml:space="preserve"> </w:t>
      </w:r>
      <w:r>
        <w:rPr>
          <w:color w:val="424242"/>
          <w:w w:val="88"/>
          <w:sz w:val="15"/>
        </w:rPr>
        <w:t>nárok</w:t>
      </w:r>
      <w:r>
        <w:rPr>
          <w:color w:val="424242"/>
          <w:spacing w:val="12"/>
          <w:sz w:val="15"/>
        </w:rPr>
        <w:t xml:space="preserve"> </w:t>
      </w:r>
      <w:r>
        <w:rPr>
          <w:color w:val="545454"/>
          <w:w w:val="85"/>
          <w:sz w:val="15"/>
        </w:rPr>
        <w:t>zároveň</w:t>
      </w:r>
      <w:r>
        <w:rPr>
          <w:color w:val="545454"/>
          <w:spacing w:val="4"/>
          <w:sz w:val="15"/>
        </w:rPr>
        <w:t xml:space="preserve"> </w:t>
      </w:r>
      <w:r>
        <w:rPr>
          <w:color w:val="424242"/>
          <w:w w:val="90"/>
          <w:sz w:val="15"/>
        </w:rPr>
        <w:t>pojištěn</w:t>
      </w:r>
      <w:r>
        <w:rPr>
          <w:color w:val="424242"/>
          <w:spacing w:val="7"/>
          <w:sz w:val="15"/>
        </w:rPr>
        <w:t xml:space="preserve"> </w:t>
      </w:r>
      <w:r>
        <w:rPr>
          <w:color w:val="424242"/>
          <w:w w:val="94"/>
          <w:sz w:val="15"/>
        </w:rPr>
        <w:t>jinou</w:t>
      </w:r>
      <w:r>
        <w:rPr>
          <w:color w:val="424242"/>
          <w:spacing w:val="-3"/>
          <w:sz w:val="15"/>
        </w:rPr>
        <w:t xml:space="preserve"> </w:t>
      </w:r>
      <w:r>
        <w:rPr>
          <w:color w:val="424242"/>
          <w:w w:val="91"/>
          <w:sz w:val="15"/>
        </w:rPr>
        <w:t>pojistnou</w:t>
      </w:r>
      <w:r>
        <w:rPr>
          <w:color w:val="424242"/>
          <w:spacing w:val="1"/>
          <w:sz w:val="15"/>
        </w:rPr>
        <w:t xml:space="preserve"> </w:t>
      </w:r>
      <w:r>
        <w:rPr>
          <w:color w:val="545454"/>
          <w:spacing w:val="-3"/>
          <w:w w:val="86"/>
          <w:sz w:val="15"/>
        </w:rPr>
        <w:t>s</w:t>
      </w:r>
      <w:r>
        <w:rPr>
          <w:color w:val="545454"/>
          <w:w w:val="101"/>
          <w:sz w:val="15"/>
        </w:rPr>
        <w:t>mlouvo</w:t>
      </w:r>
      <w:r>
        <w:rPr>
          <w:color w:val="545454"/>
          <w:spacing w:val="-62"/>
          <w:w w:val="101"/>
          <w:sz w:val="15"/>
        </w:rPr>
        <w:t>u</w:t>
      </w:r>
      <w:r>
        <w:rPr>
          <w:color w:val="727272"/>
          <w:w w:val="103"/>
          <w:sz w:val="15"/>
        </w:rPr>
        <w:t>,</w:t>
      </w:r>
      <w:r>
        <w:rPr>
          <w:color w:val="727272"/>
          <w:spacing w:val="-7"/>
          <w:sz w:val="15"/>
        </w:rPr>
        <w:t xml:space="preserve"> </w:t>
      </w:r>
      <w:r>
        <w:rPr>
          <w:color w:val="545454"/>
          <w:w w:val="88"/>
          <w:sz w:val="15"/>
        </w:rPr>
        <w:t xml:space="preserve">pojištění </w:t>
      </w:r>
      <w:r>
        <w:rPr>
          <w:color w:val="545454"/>
          <w:w w:val="95"/>
          <w:sz w:val="15"/>
        </w:rPr>
        <w:t>v</w:t>
      </w:r>
      <w:r>
        <w:rPr>
          <w:color w:val="545454"/>
          <w:spacing w:val="-23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rámci</w:t>
      </w:r>
      <w:r>
        <w:rPr>
          <w:color w:val="424242"/>
          <w:spacing w:val="-21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prodloužené</w:t>
      </w:r>
      <w:r>
        <w:rPr>
          <w:color w:val="424242"/>
          <w:spacing w:val="-16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lhůty</w:t>
      </w:r>
      <w:r>
        <w:rPr>
          <w:color w:val="545454"/>
          <w:spacing w:val="-18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pro</w:t>
      </w:r>
      <w:r>
        <w:rPr>
          <w:color w:val="424242"/>
          <w:spacing w:val="-20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uplatnění</w:t>
      </w:r>
      <w:r>
        <w:rPr>
          <w:color w:val="545454"/>
          <w:spacing w:val="-20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nároku</w:t>
      </w:r>
      <w:r>
        <w:rPr>
          <w:color w:val="424242"/>
          <w:spacing w:val="-21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je</w:t>
      </w:r>
      <w:r>
        <w:rPr>
          <w:color w:val="424242"/>
          <w:spacing w:val="-24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poskytováno</w:t>
      </w:r>
      <w:r>
        <w:rPr>
          <w:color w:val="545454"/>
          <w:spacing w:val="-16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pouze</w:t>
      </w:r>
      <w:r>
        <w:rPr>
          <w:color w:val="424242"/>
          <w:spacing w:val="-18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 xml:space="preserve">jako </w:t>
      </w:r>
      <w:r>
        <w:rPr>
          <w:color w:val="424242"/>
          <w:w w:val="90"/>
          <w:sz w:val="15"/>
        </w:rPr>
        <w:t>pojištění</w:t>
      </w:r>
      <w:r>
        <w:rPr>
          <w:color w:val="424242"/>
          <w:spacing w:val="-10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škodního</w:t>
      </w:r>
      <w:r>
        <w:rPr>
          <w:color w:val="545454"/>
          <w:spacing w:val="-3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nadměrku</w:t>
      </w:r>
      <w:r>
        <w:rPr>
          <w:color w:val="424242"/>
          <w:spacing w:val="-4"/>
          <w:w w:val="90"/>
          <w:sz w:val="15"/>
        </w:rPr>
        <w:t xml:space="preserve"> </w:t>
      </w:r>
      <w:proofErr w:type="gramStart"/>
      <w:r>
        <w:rPr>
          <w:color w:val="424242"/>
          <w:w w:val="90"/>
          <w:sz w:val="15"/>
        </w:rPr>
        <w:t>nad</w:t>
      </w:r>
      <w:proofErr w:type="gramEnd"/>
      <w:r>
        <w:rPr>
          <w:color w:val="424242"/>
          <w:spacing w:val="-10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takovou</w:t>
      </w:r>
      <w:r>
        <w:rPr>
          <w:color w:val="545454"/>
          <w:spacing w:val="-9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pojistnou</w:t>
      </w:r>
      <w:r>
        <w:rPr>
          <w:color w:val="424242"/>
          <w:spacing w:val="-8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smlouvou.</w:t>
      </w:r>
    </w:p>
    <w:p w:rsidR="000E0C41" w:rsidRDefault="00AF5019">
      <w:pPr>
        <w:pStyle w:val="Odstavecseseznamem"/>
        <w:numPr>
          <w:ilvl w:val="0"/>
          <w:numId w:val="4"/>
        </w:numPr>
        <w:tabs>
          <w:tab w:val="left" w:pos="485"/>
          <w:tab w:val="left" w:pos="486"/>
        </w:tabs>
        <w:spacing w:before="53"/>
        <w:ind w:left="485" w:hanging="374"/>
        <w:rPr>
          <w:color w:val="545454"/>
          <w:sz w:val="15"/>
        </w:rPr>
      </w:pPr>
      <w:r>
        <w:rPr>
          <w:color w:val="424242"/>
          <w:w w:val="90"/>
          <w:position w:val="1"/>
          <w:sz w:val="15"/>
        </w:rPr>
        <w:t>Jakýkoli</w:t>
      </w:r>
      <w:r>
        <w:rPr>
          <w:color w:val="424242"/>
          <w:spacing w:val="-9"/>
          <w:w w:val="90"/>
          <w:position w:val="1"/>
          <w:sz w:val="15"/>
        </w:rPr>
        <w:t xml:space="preserve"> </w:t>
      </w:r>
      <w:r>
        <w:rPr>
          <w:color w:val="424242"/>
          <w:w w:val="90"/>
          <w:position w:val="1"/>
          <w:sz w:val="15"/>
        </w:rPr>
        <w:t>nárok</w:t>
      </w:r>
      <w:r>
        <w:rPr>
          <w:color w:val="424242"/>
          <w:spacing w:val="-4"/>
          <w:w w:val="90"/>
          <w:position w:val="1"/>
          <w:sz w:val="15"/>
        </w:rPr>
        <w:t xml:space="preserve"> </w:t>
      </w:r>
      <w:r>
        <w:rPr>
          <w:color w:val="424242"/>
          <w:w w:val="90"/>
          <w:position w:val="1"/>
          <w:sz w:val="15"/>
        </w:rPr>
        <w:t>nahlášený</w:t>
      </w:r>
      <w:r>
        <w:rPr>
          <w:color w:val="424242"/>
          <w:spacing w:val="-8"/>
          <w:w w:val="90"/>
          <w:position w:val="1"/>
          <w:sz w:val="15"/>
        </w:rPr>
        <w:t xml:space="preserve"> </w:t>
      </w:r>
      <w:r>
        <w:rPr>
          <w:color w:val="424242"/>
          <w:w w:val="90"/>
          <w:position w:val="1"/>
          <w:sz w:val="15"/>
        </w:rPr>
        <w:t>pojistiteli</w:t>
      </w:r>
      <w:r>
        <w:rPr>
          <w:color w:val="424242"/>
          <w:spacing w:val="-8"/>
          <w:w w:val="90"/>
          <w:position w:val="1"/>
          <w:sz w:val="15"/>
        </w:rPr>
        <w:t xml:space="preserve"> </w:t>
      </w:r>
      <w:r>
        <w:rPr>
          <w:color w:val="424242"/>
          <w:w w:val="90"/>
          <w:position w:val="1"/>
          <w:sz w:val="15"/>
        </w:rPr>
        <w:t>v</w:t>
      </w:r>
      <w:r>
        <w:rPr>
          <w:color w:val="424242"/>
          <w:spacing w:val="-20"/>
          <w:w w:val="90"/>
          <w:position w:val="1"/>
          <w:sz w:val="15"/>
        </w:rPr>
        <w:t xml:space="preserve"> </w:t>
      </w:r>
      <w:r>
        <w:rPr>
          <w:color w:val="424242"/>
          <w:w w:val="90"/>
          <w:position w:val="1"/>
          <w:sz w:val="15"/>
        </w:rPr>
        <w:t>průběhu</w:t>
      </w:r>
      <w:r>
        <w:rPr>
          <w:color w:val="424242"/>
          <w:spacing w:val="-5"/>
          <w:w w:val="90"/>
          <w:position w:val="1"/>
          <w:sz w:val="15"/>
        </w:rPr>
        <w:t xml:space="preserve"> </w:t>
      </w:r>
      <w:r>
        <w:rPr>
          <w:color w:val="424242"/>
          <w:w w:val="90"/>
          <w:position w:val="1"/>
          <w:sz w:val="15"/>
        </w:rPr>
        <w:t>prodloužené</w:t>
      </w:r>
      <w:r>
        <w:rPr>
          <w:color w:val="424242"/>
          <w:spacing w:val="-2"/>
          <w:w w:val="90"/>
          <w:position w:val="1"/>
          <w:sz w:val="15"/>
        </w:rPr>
        <w:t xml:space="preserve"> </w:t>
      </w:r>
      <w:r>
        <w:rPr>
          <w:color w:val="424242"/>
          <w:w w:val="90"/>
          <w:position w:val="1"/>
          <w:sz w:val="15"/>
        </w:rPr>
        <w:t>lhůty</w:t>
      </w:r>
      <w:r>
        <w:rPr>
          <w:color w:val="424242"/>
          <w:spacing w:val="-15"/>
          <w:w w:val="90"/>
          <w:position w:val="1"/>
          <w:sz w:val="15"/>
        </w:rPr>
        <w:t xml:space="preserve"> </w:t>
      </w:r>
      <w:r>
        <w:rPr>
          <w:color w:val="545454"/>
          <w:w w:val="90"/>
          <w:position w:val="1"/>
          <w:sz w:val="15"/>
        </w:rPr>
        <w:t>pro</w:t>
      </w:r>
      <w:r>
        <w:rPr>
          <w:color w:val="545454"/>
          <w:spacing w:val="-16"/>
          <w:w w:val="90"/>
          <w:position w:val="1"/>
          <w:sz w:val="15"/>
        </w:rPr>
        <w:t xml:space="preserve"> </w:t>
      </w:r>
      <w:r>
        <w:rPr>
          <w:color w:val="424242"/>
          <w:w w:val="90"/>
          <w:position w:val="1"/>
          <w:sz w:val="15"/>
        </w:rPr>
        <w:t>uplatně­</w:t>
      </w:r>
    </w:p>
    <w:p w:rsidR="000E0C41" w:rsidRDefault="00AF5019">
      <w:pPr>
        <w:tabs>
          <w:tab w:val="right" w:pos="5325"/>
        </w:tabs>
        <w:spacing w:before="3"/>
        <w:ind w:left="489"/>
        <w:jc w:val="both"/>
        <w:rPr>
          <w:rFonts w:ascii="Times New Roman" w:hAnsi="Times New Roman"/>
          <w:sz w:val="16"/>
        </w:rPr>
      </w:pPr>
      <w:proofErr w:type="gramStart"/>
      <w:r>
        <w:rPr>
          <w:color w:val="424242"/>
          <w:sz w:val="15"/>
        </w:rPr>
        <w:t>ní</w:t>
      </w:r>
      <w:proofErr w:type="gramEnd"/>
      <w:r>
        <w:rPr>
          <w:color w:val="424242"/>
          <w:spacing w:val="-24"/>
          <w:sz w:val="15"/>
        </w:rPr>
        <w:t xml:space="preserve"> </w:t>
      </w:r>
      <w:r>
        <w:rPr>
          <w:color w:val="424242"/>
          <w:sz w:val="15"/>
        </w:rPr>
        <w:t>nároku</w:t>
      </w:r>
      <w:r>
        <w:rPr>
          <w:color w:val="424242"/>
          <w:spacing w:val="-15"/>
          <w:sz w:val="15"/>
        </w:rPr>
        <w:t xml:space="preserve"> </w:t>
      </w:r>
      <w:r>
        <w:rPr>
          <w:color w:val="545454"/>
          <w:sz w:val="15"/>
        </w:rPr>
        <w:t>je</w:t>
      </w:r>
      <w:r>
        <w:rPr>
          <w:color w:val="545454"/>
          <w:spacing w:val="-26"/>
          <w:sz w:val="15"/>
        </w:rPr>
        <w:t xml:space="preserve"> </w:t>
      </w:r>
      <w:r>
        <w:rPr>
          <w:color w:val="424242"/>
          <w:sz w:val="15"/>
        </w:rPr>
        <w:t>považován</w:t>
      </w:r>
      <w:r>
        <w:rPr>
          <w:color w:val="424242"/>
          <w:spacing w:val="-13"/>
          <w:sz w:val="15"/>
        </w:rPr>
        <w:t xml:space="preserve"> </w:t>
      </w:r>
      <w:r>
        <w:rPr>
          <w:color w:val="545454"/>
          <w:sz w:val="15"/>
        </w:rPr>
        <w:t>za</w:t>
      </w:r>
      <w:r>
        <w:rPr>
          <w:color w:val="545454"/>
          <w:spacing w:val="-21"/>
          <w:sz w:val="15"/>
        </w:rPr>
        <w:t xml:space="preserve"> </w:t>
      </w:r>
      <w:r>
        <w:rPr>
          <w:color w:val="424242"/>
          <w:sz w:val="15"/>
        </w:rPr>
        <w:t>uplatněný</w:t>
      </w:r>
      <w:r>
        <w:rPr>
          <w:color w:val="424242"/>
          <w:spacing w:val="-19"/>
          <w:sz w:val="15"/>
        </w:rPr>
        <w:t xml:space="preserve"> </w:t>
      </w:r>
      <w:r>
        <w:rPr>
          <w:color w:val="545454"/>
          <w:sz w:val="15"/>
        </w:rPr>
        <w:t>v</w:t>
      </w:r>
      <w:r>
        <w:rPr>
          <w:color w:val="545454"/>
          <w:spacing w:val="-26"/>
          <w:sz w:val="15"/>
        </w:rPr>
        <w:t xml:space="preserve"> </w:t>
      </w:r>
      <w:r>
        <w:rPr>
          <w:color w:val="424242"/>
          <w:sz w:val="15"/>
        </w:rPr>
        <w:t>průběhu</w:t>
      </w:r>
      <w:r>
        <w:rPr>
          <w:color w:val="424242"/>
          <w:spacing w:val="-17"/>
          <w:sz w:val="15"/>
        </w:rPr>
        <w:t xml:space="preserve"> </w:t>
      </w:r>
      <w:r>
        <w:rPr>
          <w:color w:val="424242"/>
          <w:sz w:val="15"/>
        </w:rPr>
        <w:t>pojistné</w:t>
      </w:r>
      <w:r>
        <w:rPr>
          <w:color w:val="424242"/>
          <w:spacing w:val="-15"/>
          <w:sz w:val="15"/>
        </w:rPr>
        <w:t xml:space="preserve"> </w:t>
      </w:r>
      <w:r>
        <w:rPr>
          <w:color w:val="424242"/>
          <w:sz w:val="15"/>
        </w:rPr>
        <w:t>doby.</w:t>
      </w:r>
      <w:r>
        <w:rPr>
          <w:rFonts w:ascii="Times New Roman" w:hAnsi="Times New Roman"/>
          <w:color w:val="545454"/>
          <w:position w:val="-7"/>
          <w:sz w:val="16"/>
        </w:rPr>
        <w:tab/>
        <w:t>3.</w:t>
      </w:r>
    </w:p>
    <w:p w:rsidR="000E0C41" w:rsidRDefault="00AF5019">
      <w:pPr>
        <w:pStyle w:val="Nadpis6"/>
        <w:tabs>
          <w:tab w:val="left" w:pos="5215"/>
        </w:tabs>
        <w:spacing w:before="156" w:line="249" w:lineRule="exact"/>
        <w:ind w:left="2223"/>
        <w:jc w:val="left"/>
        <w:rPr>
          <w:rFonts w:ascii="Times New Roman" w:hAnsi="Times New Roman"/>
          <w:b w:val="0"/>
          <w:sz w:val="16"/>
        </w:rPr>
      </w:pPr>
      <w:proofErr w:type="gramStart"/>
      <w:r>
        <w:rPr>
          <w:color w:val="2B2B2B"/>
          <w:w w:val="95"/>
        </w:rPr>
        <w:t>Článek</w:t>
      </w:r>
      <w:r>
        <w:rPr>
          <w:color w:val="2B2B2B"/>
          <w:spacing w:val="-28"/>
          <w:w w:val="95"/>
        </w:rPr>
        <w:t xml:space="preserve"> </w:t>
      </w:r>
      <w:r>
        <w:rPr>
          <w:color w:val="2B2B2B"/>
          <w:w w:val="95"/>
        </w:rPr>
        <w:t>8</w:t>
      </w:r>
      <w:r>
        <w:rPr>
          <w:color w:val="2B2B2B"/>
          <w:w w:val="95"/>
        </w:rPr>
        <w:tab/>
      </w:r>
      <w:r>
        <w:rPr>
          <w:rFonts w:ascii="Times New Roman" w:hAnsi="Times New Roman"/>
          <w:b w:val="0"/>
          <w:color w:val="424242"/>
          <w:w w:val="90"/>
          <w:position w:val="-4"/>
          <w:sz w:val="16"/>
        </w:rPr>
        <w:t>4.</w:t>
      </w:r>
      <w:proofErr w:type="gramEnd"/>
    </w:p>
    <w:p w:rsidR="000E0C41" w:rsidRDefault="00AF5019">
      <w:pPr>
        <w:spacing w:line="204" w:lineRule="exact"/>
        <w:ind w:left="1008" w:right="1223"/>
        <w:jc w:val="center"/>
        <w:rPr>
          <w:b/>
          <w:sz w:val="19"/>
        </w:rPr>
      </w:pPr>
      <w:r>
        <w:rPr>
          <w:b/>
          <w:color w:val="2B2B2B"/>
          <w:w w:val="85"/>
          <w:sz w:val="19"/>
        </w:rPr>
        <w:t>Retroaktivní pojistné krytí</w:t>
      </w:r>
    </w:p>
    <w:p w:rsidR="000E0C41" w:rsidRDefault="00AF5019">
      <w:pPr>
        <w:spacing w:before="81" w:line="252" w:lineRule="auto"/>
        <w:ind w:left="492" w:right="111"/>
        <w:rPr>
          <w:sz w:val="15"/>
        </w:rPr>
      </w:pPr>
      <w:r>
        <w:br w:type="column"/>
      </w:r>
      <w:proofErr w:type="gramStart"/>
      <w:r>
        <w:rPr>
          <w:color w:val="545454"/>
          <w:w w:val="90"/>
          <w:sz w:val="15"/>
        </w:rPr>
        <w:lastRenderedPageBreak/>
        <w:t>o</w:t>
      </w:r>
      <w:proofErr w:type="gramEnd"/>
      <w:r>
        <w:rPr>
          <w:color w:val="545454"/>
          <w:w w:val="90"/>
          <w:sz w:val="15"/>
        </w:rPr>
        <w:t xml:space="preserve"> kterém pojištěný věděl </w:t>
      </w:r>
      <w:r>
        <w:rPr>
          <w:color w:val="424242"/>
          <w:w w:val="90"/>
          <w:sz w:val="15"/>
        </w:rPr>
        <w:t xml:space="preserve">nebo </w:t>
      </w:r>
      <w:r>
        <w:rPr>
          <w:color w:val="545454"/>
          <w:w w:val="90"/>
          <w:sz w:val="15"/>
        </w:rPr>
        <w:t xml:space="preserve">mohl vědět </w:t>
      </w:r>
      <w:r>
        <w:rPr>
          <w:color w:val="424242"/>
          <w:w w:val="90"/>
          <w:sz w:val="15"/>
        </w:rPr>
        <w:t xml:space="preserve">před počátkem pojištění, na jehož základě byl uplatněn </w:t>
      </w:r>
      <w:r>
        <w:rPr>
          <w:color w:val="545454"/>
          <w:w w:val="90"/>
          <w:sz w:val="15"/>
        </w:rPr>
        <w:t xml:space="preserve">nárok </w:t>
      </w:r>
      <w:r>
        <w:rPr>
          <w:color w:val="424242"/>
          <w:w w:val="90"/>
          <w:sz w:val="15"/>
        </w:rPr>
        <w:t>před počátkem pojištění nebo</w:t>
      </w:r>
    </w:p>
    <w:p w:rsidR="000E0C41" w:rsidRDefault="00AF5019">
      <w:pPr>
        <w:spacing w:before="5" w:line="256" w:lineRule="auto"/>
        <w:ind w:left="491" w:right="106" w:hanging="160"/>
        <w:jc w:val="both"/>
        <w:rPr>
          <w:sz w:val="15"/>
        </w:rPr>
      </w:pPr>
      <w:r>
        <w:rPr>
          <w:color w:val="545454"/>
          <w:w w:val="95"/>
          <w:sz w:val="15"/>
        </w:rPr>
        <w:t xml:space="preserve">- </w:t>
      </w:r>
      <w:proofErr w:type="gramStart"/>
      <w:r>
        <w:rPr>
          <w:color w:val="424242"/>
          <w:w w:val="95"/>
          <w:sz w:val="15"/>
        </w:rPr>
        <w:t>na</w:t>
      </w:r>
      <w:proofErr w:type="gramEnd"/>
      <w:r>
        <w:rPr>
          <w:color w:val="424242"/>
          <w:spacing w:val="-28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jehož</w:t>
      </w:r>
      <w:r>
        <w:rPr>
          <w:color w:val="545454"/>
          <w:spacing w:val="-28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základě</w:t>
      </w:r>
      <w:r>
        <w:rPr>
          <w:color w:val="424242"/>
          <w:spacing w:val="-28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byla</w:t>
      </w:r>
      <w:r>
        <w:rPr>
          <w:color w:val="424242"/>
          <w:spacing w:val="-28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oznámena</w:t>
      </w:r>
      <w:r>
        <w:rPr>
          <w:color w:val="424242"/>
          <w:spacing w:val="-25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pojistná</w:t>
      </w:r>
      <w:r>
        <w:rPr>
          <w:color w:val="424242"/>
          <w:spacing w:val="-27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událost</w:t>
      </w:r>
      <w:r>
        <w:rPr>
          <w:color w:val="424242"/>
          <w:spacing w:val="-29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z</w:t>
      </w:r>
      <w:r>
        <w:rPr>
          <w:color w:val="424242"/>
          <w:spacing w:val="-33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jiné</w:t>
      </w:r>
      <w:r>
        <w:rPr>
          <w:color w:val="424242"/>
          <w:spacing w:val="-31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pojistné</w:t>
      </w:r>
      <w:r>
        <w:rPr>
          <w:color w:val="424242"/>
          <w:spacing w:val="-28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 xml:space="preserve">smlou­ </w:t>
      </w:r>
      <w:r>
        <w:rPr>
          <w:color w:val="545454"/>
          <w:w w:val="90"/>
          <w:sz w:val="15"/>
        </w:rPr>
        <w:t>vy,</w:t>
      </w:r>
      <w:r>
        <w:rPr>
          <w:color w:val="545454"/>
          <w:spacing w:val="-19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jejíž</w:t>
      </w:r>
      <w:r>
        <w:rPr>
          <w:color w:val="424242"/>
          <w:spacing w:val="-13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počátek</w:t>
      </w:r>
      <w:r>
        <w:rPr>
          <w:color w:val="424242"/>
          <w:spacing w:val="-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pojištění</w:t>
      </w:r>
      <w:r>
        <w:rPr>
          <w:color w:val="424242"/>
          <w:spacing w:val="-1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předcházel</w:t>
      </w:r>
      <w:r>
        <w:rPr>
          <w:color w:val="424242"/>
          <w:spacing w:val="-8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počátku</w:t>
      </w:r>
      <w:r>
        <w:rPr>
          <w:color w:val="424242"/>
          <w:spacing w:val="-8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pojištění</w:t>
      </w:r>
      <w:r>
        <w:rPr>
          <w:color w:val="424242"/>
          <w:spacing w:val="-11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sjednaného</w:t>
      </w:r>
      <w:r>
        <w:rPr>
          <w:color w:val="545454"/>
          <w:spacing w:val="-8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dle těchto pojistných</w:t>
      </w:r>
      <w:r>
        <w:rPr>
          <w:color w:val="424242"/>
          <w:spacing w:val="-2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podmínek</w:t>
      </w:r>
      <w:r>
        <w:rPr>
          <w:color w:val="727272"/>
          <w:w w:val="90"/>
          <w:sz w:val="15"/>
        </w:rPr>
        <w:t>,</w:t>
      </w:r>
    </w:p>
    <w:p w:rsidR="000E0C41" w:rsidRDefault="00AF5019">
      <w:pPr>
        <w:pStyle w:val="Odstavecseseznamem"/>
        <w:numPr>
          <w:ilvl w:val="0"/>
          <w:numId w:val="3"/>
        </w:numPr>
        <w:tabs>
          <w:tab w:val="left" w:pos="330"/>
        </w:tabs>
        <w:spacing w:line="252" w:lineRule="auto"/>
        <w:ind w:right="117" w:hanging="214"/>
        <w:jc w:val="both"/>
        <w:rPr>
          <w:color w:val="424242"/>
          <w:sz w:val="15"/>
        </w:rPr>
      </w:pPr>
      <w:r>
        <w:rPr>
          <w:color w:val="545454"/>
          <w:w w:val="90"/>
          <w:sz w:val="15"/>
        </w:rPr>
        <w:t>vyplývající</w:t>
      </w:r>
      <w:r>
        <w:rPr>
          <w:color w:val="545454"/>
          <w:spacing w:val="-16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z</w:t>
      </w:r>
      <w:r>
        <w:rPr>
          <w:color w:val="424242"/>
          <w:spacing w:val="-22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jakéhokoliv</w:t>
      </w:r>
      <w:r>
        <w:rPr>
          <w:color w:val="545454"/>
          <w:spacing w:val="-1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prospěchu,</w:t>
      </w:r>
      <w:r>
        <w:rPr>
          <w:color w:val="424242"/>
          <w:spacing w:val="-20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odměny</w:t>
      </w:r>
      <w:r>
        <w:rPr>
          <w:color w:val="545454"/>
          <w:spacing w:val="-1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nebo</w:t>
      </w:r>
      <w:r>
        <w:rPr>
          <w:color w:val="424242"/>
          <w:spacing w:val="-21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jiné</w:t>
      </w:r>
      <w:r>
        <w:rPr>
          <w:color w:val="545454"/>
          <w:spacing w:val="-20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finanční</w:t>
      </w:r>
      <w:r>
        <w:rPr>
          <w:color w:val="545454"/>
          <w:spacing w:val="-22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výhody,</w:t>
      </w:r>
      <w:r>
        <w:rPr>
          <w:color w:val="545454"/>
          <w:spacing w:val="-20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 xml:space="preserve">na </w:t>
      </w:r>
      <w:r>
        <w:rPr>
          <w:color w:val="545454"/>
          <w:w w:val="90"/>
          <w:sz w:val="15"/>
        </w:rPr>
        <w:t>kterou</w:t>
      </w:r>
      <w:r>
        <w:rPr>
          <w:color w:val="545454"/>
          <w:spacing w:val="-16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neměl</w:t>
      </w:r>
      <w:r>
        <w:rPr>
          <w:color w:val="424242"/>
          <w:spacing w:val="-13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pojištěný</w:t>
      </w:r>
      <w:r>
        <w:rPr>
          <w:color w:val="424242"/>
          <w:spacing w:val="-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právní</w:t>
      </w:r>
      <w:r>
        <w:rPr>
          <w:color w:val="424242"/>
          <w:spacing w:val="-14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nárok,</w:t>
      </w:r>
    </w:p>
    <w:p w:rsidR="000E0C41" w:rsidRDefault="00AF5019">
      <w:pPr>
        <w:pStyle w:val="Odstavecseseznamem"/>
        <w:numPr>
          <w:ilvl w:val="0"/>
          <w:numId w:val="3"/>
        </w:numPr>
        <w:tabs>
          <w:tab w:val="left" w:pos="330"/>
        </w:tabs>
        <w:spacing w:before="13" w:line="254" w:lineRule="auto"/>
        <w:ind w:left="326" w:right="113" w:hanging="211"/>
        <w:jc w:val="both"/>
        <w:rPr>
          <w:color w:val="424242"/>
          <w:sz w:val="15"/>
        </w:rPr>
      </w:pPr>
      <w:proofErr w:type="gramStart"/>
      <w:r>
        <w:rPr>
          <w:color w:val="545454"/>
          <w:w w:val="90"/>
          <w:sz w:val="15"/>
        </w:rPr>
        <w:t>vyplývající</w:t>
      </w:r>
      <w:proofErr w:type="gramEnd"/>
      <w:r>
        <w:rPr>
          <w:color w:val="545454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 xml:space="preserve">z jakékoliv elektrické nebo mechanické poruchy nebo selhá­ ní </w:t>
      </w:r>
      <w:r>
        <w:rPr>
          <w:color w:val="545454"/>
          <w:w w:val="90"/>
          <w:sz w:val="15"/>
        </w:rPr>
        <w:t xml:space="preserve">síťového </w:t>
      </w:r>
      <w:r>
        <w:rPr>
          <w:color w:val="424242"/>
          <w:w w:val="90"/>
          <w:sz w:val="15"/>
        </w:rPr>
        <w:t xml:space="preserve">systému; </w:t>
      </w:r>
      <w:r>
        <w:rPr>
          <w:color w:val="424242"/>
          <w:spacing w:val="-4"/>
          <w:w w:val="90"/>
          <w:sz w:val="15"/>
        </w:rPr>
        <w:t>zejména</w:t>
      </w:r>
      <w:r>
        <w:rPr>
          <w:color w:val="727272"/>
          <w:spacing w:val="-4"/>
          <w:w w:val="90"/>
          <w:sz w:val="15"/>
        </w:rPr>
        <w:t xml:space="preserve">, </w:t>
      </w:r>
      <w:r>
        <w:rPr>
          <w:color w:val="424242"/>
          <w:w w:val="90"/>
          <w:sz w:val="15"/>
        </w:rPr>
        <w:t xml:space="preserve">nikoliv </w:t>
      </w:r>
      <w:r>
        <w:rPr>
          <w:color w:val="545454"/>
          <w:w w:val="90"/>
          <w:sz w:val="15"/>
        </w:rPr>
        <w:t xml:space="preserve">však </w:t>
      </w:r>
      <w:r>
        <w:rPr>
          <w:color w:val="424242"/>
          <w:w w:val="90"/>
          <w:sz w:val="15"/>
        </w:rPr>
        <w:t xml:space="preserve">pouze z jakéhokoliv kolísání dodávek nebo nedodání elektřiny, </w:t>
      </w:r>
      <w:r>
        <w:rPr>
          <w:color w:val="545454"/>
          <w:spacing w:val="-5"/>
          <w:w w:val="90"/>
          <w:sz w:val="15"/>
        </w:rPr>
        <w:t>vody</w:t>
      </w:r>
      <w:r>
        <w:rPr>
          <w:color w:val="727272"/>
          <w:spacing w:val="-5"/>
          <w:w w:val="90"/>
          <w:sz w:val="15"/>
        </w:rPr>
        <w:t xml:space="preserve">, </w:t>
      </w:r>
      <w:r>
        <w:rPr>
          <w:color w:val="424242"/>
          <w:w w:val="90"/>
          <w:sz w:val="15"/>
        </w:rPr>
        <w:t xml:space="preserve">plynu, tepla, </w:t>
      </w:r>
      <w:r>
        <w:rPr>
          <w:color w:val="424242"/>
          <w:spacing w:val="-4"/>
          <w:w w:val="90"/>
          <w:sz w:val="15"/>
        </w:rPr>
        <w:t>přepětí</w:t>
      </w:r>
      <w:r>
        <w:rPr>
          <w:color w:val="727272"/>
          <w:spacing w:val="-4"/>
          <w:w w:val="90"/>
          <w:sz w:val="15"/>
        </w:rPr>
        <w:t xml:space="preserve">, </w:t>
      </w:r>
      <w:r>
        <w:rPr>
          <w:color w:val="424242"/>
          <w:w w:val="90"/>
          <w:sz w:val="15"/>
        </w:rPr>
        <w:t xml:space="preserve">blackoutu, </w:t>
      </w:r>
      <w:r>
        <w:rPr>
          <w:color w:val="545454"/>
          <w:w w:val="90"/>
          <w:sz w:val="15"/>
        </w:rPr>
        <w:t xml:space="preserve">selhání </w:t>
      </w:r>
      <w:r>
        <w:rPr>
          <w:color w:val="424242"/>
          <w:w w:val="90"/>
          <w:sz w:val="15"/>
        </w:rPr>
        <w:t xml:space="preserve">telekomunikačního, </w:t>
      </w:r>
      <w:r>
        <w:rPr>
          <w:color w:val="545454"/>
          <w:w w:val="90"/>
          <w:sz w:val="15"/>
        </w:rPr>
        <w:t xml:space="preserve">telefonního </w:t>
      </w:r>
      <w:r>
        <w:rPr>
          <w:color w:val="424242"/>
          <w:w w:val="90"/>
          <w:sz w:val="15"/>
        </w:rPr>
        <w:t xml:space="preserve">satelitního a jiného obdobného </w:t>
      </w:r>
      <w:r>
        <w:rPr>
          <w:color w:val="545454"/>
          <w:w w:val="90"/>
          <w:sz w:val="15"/>
        </w:rPr>
        <w:t>systému.</w:t>
      </w:r>
      <w:r>
        <w:rPr>
          <w:color w:val="545454"/>
          <w:spacing w:val="-1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Tato</w:t>
      </w:r>
      <w:r>
        <w:rPr>
          <w:color w:val="424242"/>
          <w:spacing w:val="-1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výluka</w:t>
      </w:r>
      <w:r>
        <w:rPr>
          <w:color w:val="424242"/>
          <w:spacing w:val="-1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se</w:t>
      </w:r>
      <w:r>
        <w:rPr>
          <w:color w:val="424242"/>
          <w:spacing w:val="-22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vš</w:t>
      </w:r>
      <w:r>
        <w:rPr>
          <w:color w:val="2B2B2B"/>
          <w:w w:val="90"/>
          <w:sz w:val="15"/>
        </w:rPr>
        <w:t>ak</w:t>
      </w:r>
      <w:r>
        <w:rPr>
          <w:color w:val="2B2B2B"/>
          <w:spacing w:val="-1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neuplatní</w:t>
      </w:r>
      <w:r>
        <w:rPr>
          <w:color w:val="424242"/>
          <w:spacing w:val="-15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v</w:t>
      </w:r>
      <w:r>
        <w:rPr>
          <w:color w:val="545454"/>
          <w:spacing w:val="-23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případě,</w:t>
      </w:r>
      <w:r>
        <w:rPr>
          <w:color w:val="424242"/>
          <w:spacing w:val="-1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kdy</w:t>
      </w:r>
      <w:r>
        <w:rPr>
          <w:color w:val="424242"/>
          <w:spacing w:val="-1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taková</w:t>
      </w:r>
      <w:r>
        <w:rPr>
          <w:color w:val="424242"/>
          <w:spacing w:val="-9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porucha</w:t>
      </w:r>
      <w:r>
        <w:rPr>
          <w:color w:val="424242"/>
          <w:spacing w:val="-1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pří­ mo</w:t>
      </w:r>
      <w:r>
        <w:rPr>
          <w:color w:val="424242"/>
          <w:spacing w:val="-21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vyplývá</w:t>
      </w:r>
      <w:r>
        <w:rPr>
          <w:color w:val="545454"/>
          <w:spacing w:val="-8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z</w:t>
      </w:r>
      <w:r>
        <w:rPr>
          <w:color w:val="424242"/>
          <w:spacing w:val="-19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pochybení</w:t>
      </w:r>
      <w:r>
        <w:rPr>
          <w:color w:val="424242"/>
          <w:spacing w:val="-1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při</w:t>
      </w:r>
      <w:r>
        <w:rPr>
          <w:color w:val="424242"/>
          <w:spacing w:val="-16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poskytování</w:t>
      </w:r>
      <w:r>
        <w:rPr>
          <w:color w:val="424242"/>
          <w:spacing w:val="-14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IT</w:t>
      </w:r>
      <w:r>
        <w:rPr>
          <w:color w:val="424242"/>
          <w:spacing w:val="-2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služeb,</w:t>
      </w:r>
    </w:p>
    <w:p w:rsidR="000E0C41" w:rsidRDefault="00AF5019">
      <w:pPr>
        <w:pStyle w:val="Odstavecseseznamem"/>
        <w:numPr>
          <w:ilvl w:val="0"/>
          <w:numId w:val="3"/>
        </w:numPr>
        <w:tabs>
          <w:tab w:val="left" w:pos="330"/>
        </w:tabs>
        <w:spacing w:before="4" w:line="254" w:lineRule="auto"/>
        <w:ind w:right="119" w:hanging="214"/>
        <w:jc w:val="both"/>
        <w:rPr>
          <w:color w:val="424242"/>
          <w:sz w:val="15"/>
        </w:rPr>
      </w:pPr>
      <w:r>
        <w:rPr>
          <w:color w:val="545454"/>
          <w:w w:val="90"/>
          <w:sz w:val="15"/>
        </w:rPr>
        <w:t xml:space="preserve">vyplývající </w:t>
      </w:r>
      <w:r>
        <w:rPr>
          <w:color w:val="424242"/>
          <w:w w:val="90"/>
          <w:sz w:val="15"/>
        </w:rPr>
        <w:t xml:space="preserve">z jakéhokoliv </w:t>
      </w:r>
      <w:r>
        <w:rPr>
          <w:color w:val="424242"/>
          <w:spacing w:val="-4"/>
          <w:w w:val="90"/>
          <w:sz w:val="15"/>
        </w:rPr>
        <w:t>selhání</w:t>
      </w:r>
      <w:r>
        <w:rPr>
          <w:color w:val="727272"/>
          <w:spacing w:val="-4"/>
          <w:w w:val="90"/>
          <w:sz w:val="15"/>
        </w:rPr>
        <w:t xml:space="preserve">, </w:t>
      </w:r>
      <w:r>
        <w:rPr>
          <w:color w:val="424242"/>
          <w:w w:val="90"/>
          <w:sz w:val="15"/>
        </w:rPr>
        <w:t xml:space="preserve">přerušení nebo </w:t>
      </w:r>
      <w:r>
        <w:rPr>
          <w:color w:val="545454"/>
          <w:w w:val="90"/>
          <w:sz w:val="15"/>
        </w:rPr>
        <w:t xml:space="preserve">výpadku </w:t>
      </w:r>
      <w:r>
        <w:rPr>
          <w:color w:val="424242"/>
          <w:w w:val="90"/>
          <w:sz w:val="15"/>
        </w:rPr>
        <w:t>internetového připojení</w:t>
      </w:r>
      <w:r>
        <w:rPr>
          <w:color w:val="424242"/>
          <w:spacing w:val="-16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poskytovatele</w:t>
      </w:r>
      <w:r>
        <w:rPr>
          <w:color w:val="424242"/>
          <w:spacing w:val="-12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internetových</w:t>
      </w:r>
      <w:r>
        <w:rPr>
          <w:color w:val="424242"/>
          <w:spacing w:val="-9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služeb,</w:t>
      </w:r>
      <w:r>
        <w:rPr>
          <w:color w:val="424242"/>
          <w:spacing w:val="-18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který</w:t>
      </w:r>
      <w:r>
        <w:rPr>
          <w:color w:val="424242"/>
          <w:spacing w:val="-20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hostuje</w:t>
      </w:r>
      <w:r>
        <w:rPr>
          <w:color w:val="424242"/>
          <w:spacing w:val="-15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webové</w:t>
      </w:r>
      <w:r>
        <w:rPr>
          <w:color w:val="545454"/>
          <w:spacing w:val="-15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strán­ ky</w:t>
      </w:r>
      <w:r>
        <w:rPr>
          <w:color w:val="545454"/>
          <w:spacing w:val="-10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pojištěného,</w:t>
      </w:r>
      <w:r>
        <w:rPr>
          <w:color w:val="424242"/>
          <w:spacing w:val="-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pokud</w:t>
      </w:r>
      <w:r>
        <w:rPr>
          <w:color w:val="424242"/>
          <w:spacing w:val="-6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takové</w:t>
      </w:r>
      <w:r>
        <w:rPr>
          <w:color w:val="424242"/>
          <w:spacing w:val="-11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internetové</w:t>
      </w:r>
      <w:r>
        <w:rPr>
          <w:color w:val="545454"/>
          <w:spacing w:val="-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připojení</w:t>
      </w:r>
      <w:r>
        <w:rPr>
          <w:color w:val="424242"/>
          <w:spacing w:val="-6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není</w:t>
      </w:r>
      <w:r>
        <w:rPr>
          <w:color w:val="424242"/>
          <w:spacing w:val="-16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pod</w:t>
      </w:r>
      <w:r>
        <w:rPr>
          <w:color w:val="424242"/>
          <w:spacing w:val="-9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přímou</w:t>
      </w:r>
      <w:r>
        <w:rPr>
          <w:color w:val="424242"/>
          <w:spacing w:val="-4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 xml:space="preserve">kon­ </w:t>
      </w:r>
      <w:r>
        <w:rPr>
          <w:color w:val="424242"/>
          <w:spacing w:val="-1"/>
          <w:w w:val="90"/>
          <w:sz w:val="15"/>
        </w:rPr>
        <w:t xml:space="preserve">trolou </w:t>
      </w:r>
      <w:r>
        <w:rPr>
          <w:color w:val="2B2B2B"/>
          <w:w w:val="90"/>
          <w:sz w:val="15"/>
        </w:rPr>
        <w:t>pojištěného</w:t>
      </w:r>
      <w:r>
        <w:rPr>
          <w:color w:val="545454"/>
          <w:w w:val="90"/>
          <w:sz w:val="15"/>
        </w:rPr>
        <w:t>,</w:t>
      </w:r>
    </w:p>
    <w:p w:rsidR="000E0C41" w:rsidRDefault="00AF5019">
      <w:pPr>
        <w:pStyle w:val="Odstavecseseznamem"/>
        <w:numPr>
          <w:ilvl w:val="0"/>
          <w:numId w:val="3"/>
        </w:numPr>
        <w:tabs>
          <w:tab w:val="left" w:pos="330"/>
        </w:tabs>
        <w:spacing w:before="4"/>
        <w:ind w:left="329"/>
        <w:rPr>
          <w:color w:val="424242"/>
          <w:sz w:val="15"/>
        </w:rPr>
      </w:pPr>
      <w:r>
        <w:rPr>
          <w:color w:val="545454"/>
          <w:w w:val="90"/>
          <w:sz w:val="15"/>
        </w:rPr>
        <w:t>vyplývající</w:t>
      </w:r>
      <w:r>
        <w:rPr>
          <w:color w:val="545454"/>
          <w:spacing w:val="-18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z</w:t>
      </w:r>
      <w:r>
        <w:rPr>
          <w:color w:val="424242"/>
          <w:spacing w:val="-18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jakéhokoli</w:t>
      </w:r>
      <w:r>
        <w:rPr>
          <w:color w:val="424242"/>
          <w:spacing w:val="-1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softwaru</w:t>
      </w:r>
      <w:r>
        <w:rPr>
          <w:color w:val="424242"/>
          <w:spacing w:val="-16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nebo</w:t>
      </w:r>
      <w:r>
        <w:rPr>
          <w:color w:val="424242"/>
          <w:spacing w:val="-1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jeho</w:t>
      </w:r>
      <w:r>
        <w:rPr>
          <w:color w:val="424242"/>
          <w:spacing w:val="-16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části,</w:t>
      </w:r>
    </w:p>
    <w:p w:rsidR="000E0C41" w:rsidRDefault="00AF5019">
      <w:pPr>
        <w:pStyle w:val="Odstavecseseznamem"/>
        <w:numPr>
          <w:ilvl w:val="1"/>
          <w:numId w:val="3"/>
        </w:numPr>
        <w:tabs>
          <w:tab w:val="left" w:pos="491"/>
        </w:tabs>
        <w:spacing w:before="9" w:line="259" w:lineRule="auto"/>
        <w:ind w:right="124" w:hanging="174"/>
        <w:rPr>
          <w:sz w:val="15"/>
        </w:rPr>
      </w:pPr>
      <w:r>
        <w:rPr>
          <w:color w:val="545454"/>
          <w:w w:val="95"/>
          <w:sz w:val="15"/>
        </w:rPr>
        <w:t>jehož</w:t>
      </w:r>
      <w:r>
        <w:rPr>
          <w:color w:val="545454"/>
          <w:spacing w:val="-11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podpora</w:t>
      </w:r>
      <w:r>
        <w:rPr>
          <w:color w:val="424242"/>
          <w:spacing w:val="-5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byla</w:t>
      </w:r>
      <w:r>
        <w:rPr>
          <w:color w:val="424242"/>
          <w:spacing w:val="-15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poskytovatelem</w:t>
      </w:r>
      <w:r>
        <w:rPr>
          <w:color w:val="424242"/>
          <w:spacing w:val="-18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ukončena</w:t>
      </w:r>
      <w:r>
        <w:rPr>
          <w:color w:val="424242"/>
          <w:spacing w:val="-8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nebo</w:t>
      </w:r>
      <w:r>
        <w:rPr>
          <w:color w:val="424242"/>
          <w:spacing w:val="-12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již</w:t>
      </w:r>
      <w:r>
        <w:rPr>
          <w:color w:val="424242"/>
          <w:spacing w:val="-11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není</w:t>
      </w:r>
      <w:r>
        <w:rPr>
          <w:color w:val="424242"/>
          <w:spacing w:val="-15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 xml:space="preserve">posky­ </w:t>
      </w:r>
      <w:r>
        <w:rPr>
          <w:color w:val="424242"/>
          <w:sz w:val="15"/>
        </w:rPr>
        <w:t>tována,</w:t>
      </w:r>
    </w:p>
    <w:p w:rsidR="000E0C41" w:rsidRDefault="00AF5019">
      <w:pPr>
        <w:pStyle w:val="Odstavecseseznamem"/>
        <w:numPr>
          <w:ilvl w:val="1"/>
          <w:numId w:val="3"/>
        </w:numPr>
        <w:tabs>
          <w:tab w:val="left" w:pos="493"/>
        </w:tabs>
        <w:spacing w:line="252" w:lineRule="auto"/>
        <w:ind w:right="124"/>
        <w:rPr>
          <w:sz w:val="15"/>
        </w:rPr>
      </w:pPr>
      <w:r>
        <w:rPr>
          <w:color w:val="545454"/>
          <w:w w:val="95"/>
          <w:sz w:val="15"/>
        </w:rPr>
        <w:t>který</w:t>
      </w:r>
      <w:r>
        <w:rPr>
          <w:color w:val="545454"/>
          <w:spacing w:val="-30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je</w:t>
      </w:r>
      <w:r>
        <w:rPr>
          <w:color w:val="424242"/>
          <w:spacing w:val="-32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vyvíjen,</w:t>
      </w:r>
      <w:r>
        <w:rPr>
          <w:color w:val="545454"/>
          <w:spacing w:val="-28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je</w:t>
      </w:r>
      <w:r>
        <w:rPr>
          <w:color w:val="545454"/>
          <w:spacing w:val="-30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v</w:t>
      </w:r>
      <w:r>
        <w:rPr>
          <w:color w:val="545454"/>
          <w:spacing w:val="-32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„beta"</w:t>
      </w:r>
      <w:r>
        <w:rPr>
          <w:color w:val="545454"/>
          <w:spacing w:val="-28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nebo</w:t>
      </w:r>
      <w:r>
        <w:rPr>
          <w:color w:val="424242"/>
          <w:spacing w:val="-29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jiné</w:t>
      </w:r>
      <w:r>
        <w:rPr>
          <w:color w:val="545454"/>
          <w:spacing w:val="-29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testovací</w:t>
      </w:r>
      <w:r>
        <w:rPr>
          <w:color w:val="424242"/>
          <w:spacing w:val="-24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fázi</w:t>
      </w:r>
      <w:r>
        <w:rPr>
          <w:color w:val="424242"/>
          <w:spacing w:val="-30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a</w:t>
      </w:r>
      <w:r>
        <w:rPr>
          <w:color w:val="424242"/>
          <w:spacing w:val="-30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nebyl</w:t>
      </w:r>
      <w:r>
        <w:rPr>
          <w:color w:val="424242"/>
          <w:spacing w:val="-28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doposud</w:t>
      </w:r>
      <w:r>
        <w:rPr>
          <w:color w:val="424242"/>
          <w:spacing w:val="-29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 xml:space="preserve">au­ </w:t>
      </w:r>
      <w:r>
        <w:rPr>
          <w:color w:val="424242"/>
          <w:w w:val="90"/>
          <w:sz w:val="15"/>
        </w:rPr>
        <w:t>torizován</w:t>
      </w:r>
      <w:r>
        <w:rPr>
          <w:color w:val="424242"/>
          <w:spacing w:val="-14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pro</w:t>
      </w:r>
      <w:r>
        <w:rPr>
          <w:color w:val="424242"/>
          <w:spacing w:val="-18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všeobecné</w:t>
      </w:r>
      <w:r>
        <w:rPr>
          <w:color w:val="424242"/>
          <w:spacing w:val="-1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komerční</w:t>
      </w:r>
      <w:r>
        <w:rPr>
          <w:color w:val="424242"/>
          <w:spacing w:val="-1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použití,</w:t>
      </w:r>
    </w:p>
    <w:p w:rsidR="000E0C41" w:rsidRDefault="00AF5019">
      <w:pPr>
        <w:pStyle w:val="Odstavecseseznamem"/>
        <w:numPr>
          <w:ilvl w:val="1"/>
          <w:numId w:val="3"/>
        </w:numPr>
        <w:tabs>
          <w:tab w:val="left" w:pos="493"/>
        </w:tabs>
        <w:spacing w:before="10"/>
        <w:ind w:left="492" w:hanging="171"/>
        <w:jc w:val="left"/>
        <w:rPr>
          <w:sz w:val="15"/>
        </w:rPr>
      </w:pPr>
      <w:r>
        <w:rPr>
          <w:color w:val="545454"/>
          <w:w w:val="90"/>
          <w:sz w:val="15"/>
        </w:rPr>
        <w:t>který</w:t>
      </w:r>
      <w:r>
        <w:rPr>
          <w:color w:val="545454"/>
          <w:spacing w:val="-1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nebyl</w:t>
      </w:r>
      <w:r>
        <w:rPr>
          <w:color w:val="424242"/>
          <w:spacing w:val="-8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schválen</w:t>
      </w:r>
      <w:r>
        <w:rPr>
          <w:color w:val="545454"/>
          <w:spacing w:val="-11"/>
          <w:w w:val="90"/>
          <w:sz w:val="15"/>
        </w:rPr>
        <w:t xml:space="preserve"> </w:t>
      </w:r>
      <w:r>
        <w:rPr>
          <w:color w:val="2B2B2B"/>
          <w:w w:val="90"/>
          <w:sz w:val="15"/>
        </w:rPr>
        <w:t>a</w:t>
      </w:r>
      <w:r>
        <w:rPr>
          <w:color w:val="2B2B2B"/>
          <w:spacing w:val="-1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převzat</w:t>
      </w:r>
      <w:r>
        <w:rPr>
          <w:color w:val="424242"/>
          <w:spacing w:val="-7"/>
          <w:w w:val="90"/>
          <w:sz w:val="15"/>
        </w:rPr>
        <w:t xml:space="preserve"> </w:t>
      </w:r>
      <w:r>
        <w:rPr>
          <w:color w:val="545454"/>
          <w:spacing w:val="-3"/>
          <w:w w:val="90"/>
          <w:sz w:val="15"/>
        </w:rPr>
        <w:t>klientem</w:t>
      </w:r>
      <w:r>
        <w:rPr>
          <w:color w:val="727272"/>
          <w:spacing w:val="-3"/>
          <w:w w:val="90"/>
          <w:sz w:val="15"/>
        </w:rPr>
        <w:t>,</w:t>
      </w:r>
    </w:p>
    <w:p w:rsidR="000E0C41" w:rsidRDefault="00AF5019">
      <w:pPr>
        <w:pStyle w:val="Odstavecseseznamem"/>
        <w:numPr>
          <w:ilvl w:val="0"/>
          <w:numId w:val="3"/>
        </w:numPr>
        <w:tabs>
          <w:tab w:val="left" w:pos="330"/>
        </w:tabs>
        <w:spacing w:before="14" w:line="247" w:lineRule="auto"/>
        <w:ind w:right="117" w:hanging="210"/>
        <w:jc w:val="both"/>
        <w:rPr>
          <w:color w:val="424242"/>
          <w:sz w:val="15"/>
        </w:rPr>
      </w:pPr>
      <w:r>
        <w:rPr>
          <w:color w:val="545454"/>
          <w:w w:val="90"/>
          <w:sz w:val="15"/>
        </w:rPr>
        <w:t xml:space="preserve">vyplývající z </w:t>
      </w:r>
      <w:r>
        <w:rPr>
          <w:color w:val="424242"/>
          <w:w w:val="90"/>
          <w:sz w:val="15"/>
        </w:rPr>
        <w:t xml:space="preserve">jakékoliv </w:t>
      </w:r>
      <w:r>
        <w:rPr>
          <w:color w:val="424242"/>
          <w:spacing w:val="-4"/>
          <w:w w:val="90"/>
          <w:sz w:val="15"/>
        </w:rPr>
        <w:t>pomluvy</w:t>
      </w:r>
      <w:r>
        <w:rPr>
          <w:color w:val="727272"/>
          <w:spacing w:val="-4"/>
          <w:w w:val="90"/>
          <w:sz w:val="15"/>
        </w:rPr>
        <w:t xml:space="preserve">, </w:t>
      </w:r>
      <w:r>
        <w:rPr>
          <w:color w:val="424242"/>
          <w:w w:val="90"/>
          <w:sz w:val="15"/>
        </w:rPr>
        <w:t xml:space="preserve">urážky na </w:t>
      </w:r>
      <w:r>
        <w:rPr>
          <w:color w:val="545454"/>
          <w:w w:val="90"/>
          <w:sz w:val="15"/>
        </w:rPr>
        <w:t>cti</w:t>
      </w:r>
      <w:r>
        <w:rPr>
          <w:color w:val="727272"/>
          <w:w w:val="90"/>
          <w:sz w:val="15"/>
        </w:rPr>
        <w:t xml:space="preserve">, </w:t>
      </w:r>
      <w:r>
        <w:rPr>
          <w:color w:val="424242"/>
          <w:w w:val="90"/>
          <w:sz w:val="15"/>
        </w:rPr>
        <w:t>neoprávněného zásahu</w:t>
      </w:r>
      <w:r>
        <w:rPr>
          <w:color w:val="424242"/>
          <w:spacing w:val="-27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 xml:space="preserve">do </w:t>
      </w:r>
      <w:r>
        <w:rPr>
          <w:color w:val="424242"/>
          <w:w w:val="90"/>
          <w:sz w:val="15"/>
        </w:rPr>
        <w:t>osobnostních</w:t>
      </w:r>
      <w:r>
        <w:rPr>
          <w:color w:val="424242"/>
          <w:spacing w:val="-20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práv</w:t>
      </w:r>
      <w:r>
        <w:rPr>
          <w:color w:val="424242"/>
          <w:spacing w:val="-2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a</w:t>
      </w:r>
      <w:r>
        <w:rPr>
          <w:color w:val="424242"/>
          <w:spacing w:val="-2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diskriminace,</w:t>
      </w:r>
    </w:p>
    <w:p w:rsidR="000E0C41" w:rsidRDefault="00AF5019">
      <w:pPr>
        <w:pStyle w:val="Odstavecseseznamem"/>
        <w:numPr>
          <w:ilvl w:val="0"/>
          <w:numId w:val="3"/>
        </w:numPr>
        <w:tabs>
          <w:tab w:val="left" w:pos="332"/>
        </w:tabs>
        <w:spacing w:before="9" w:line="252" w:lineRule="auto"/>
        <w:ind w:right="123" w:hanging="214"/>
        <w:jc w:val="both"/>
        <w:rPr>
          <w:color w:val="424242"/>
          <w:sz w:val="15"/>
        </w:rPr>
      </w:pPr>
      <w:r>
        <w:rPr>
          <w:color w:val="424242"/>
          <w:w w:val="90"/>
          <w:sz w:val="15"/>
        </w:rPr>
        <w:t>související</w:t>
      </w:r>
      <w:r>
        <w:rPr>
          <w:color w:val="424242"/>
          <w:spacing w:val="-13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se</w:t>
      </w:r>
      <w:r>
        <w:rPr>
          <w:color w:val="424242"/>
          <w:spacing w:val="-2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šířením</w:t>
      </w:r>
      <w:r>
        <w:rPr>
          <w:color w:val="424242"/>
          <w:spacing w:val="-16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jakékoliv</w:t>
      </w:r>
      <w:r>
        <w:rPr>
          <w:color w:val="545454"/>
          <w:spacing w:val="-2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pornografie</w:t>
      </w:r>
      <w:r>
        <w:rPr>
          <w:color w:val="424242"/>
          <w:spacing w:val="-1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a</w:t>
      </w:r>
      <w:r>
        <w:rPr>
          <w:color w:val="424242"/>
          <w:spacing w:val="-19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informací</w:t>
      </w:r>
      <w:r>
        <w:rPr>
          <w:color w:val="424242"/>
          <w:spacing w:val="-1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hanobících</w:t>
      </w:r>
      <w:r>
        <w:rPr>
          <w:color w:val="424242"/>
          <w:spacing w:val="-12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 xml:space="preserve">národ, </w:t>
      </w:r>
      <w:r>
        <w:rPr>
          <w:color w:val="424242"/>
          <w:w w:val="85"/>
          <w:sz w:val="15"/>
        </w:rPr>
        <w:t xml:space="preserve">etnické </w:t>
      </w:r>
      <w:r>
        <w:rPr>
          <w:color w:val="545454"/>
          <w:w w:val="85"/>
          <w:sz w:val="15"/>
        </w:rPr>
        <w:t xml:space="preserve">skupiny, </w:t>
      </w:r>
      <w:r>
        <w:rPr>
          <w:color w:val="424242"/>
          <w:w w:val="85"/>
          <w:sz w:val="15"/>
        </w:rPr>
        <w:t>rasy a</w:t>
      </w:r>
      <w:r>
        <w:rPr>
          <w:color w:val="424242"/>
          <w:spacing w:val="-15"/>
          <w:w w:val="85"/>
          <w:sz w:val="15"/>
        </w:rPr>
        <w:t xml:space="preserve"> </w:t>
      </w:r>
      <w:r>
        <w:rPr>
          <w:color w:val="424242"/>
          <w:w w:val="85"/>
          <w:sz w:val="15"/>
        </w:rPr>
        <w:t>přesvědčení,</w:t>
      </w:r>
    </w:p>
    <w:p w:rsidR="000E0C41" w:rsidRDefault="00AF5019">
      <w:pPr>
        <w:pStyle w:val="Odstavecseseznamem"/>
        <w:numPr>
          <w:ilvl w:val="0"/>
          <w:numId w:val="3"/>
        </w:numPr>
        <w:tabs>
          <w:tab w:val="left" w:pos="330"/>
        </w:tabs>
        <w:spacing w:before="5" w:line="259" w:lineRule="auto"/>
        <w:ind w:right="121" w:hanging="219"/>
        <w:jc w:val="both"/>
        <w:rPr>
          <w:color w:val="545454"/>
          <w:sz w:val="15"/>
        </w:rPr>
      </w:pPr>
      <w:r>
        <w:rPr>
          <w:color w:val="545454"/>
          <w:w w:val="90"/>
          <w:sz w:val="15"/>
        </w:rPr>
        <w:t>vyplývající</w:t>
      </w:r>
      <w:r>
        <w:rPr>
          <w:color w:val="545454"/>
          <w:spacing w:val="-9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z</w:t>
      </w:r>
      <w:r>
        <w:rPr>
          <w:color w:val="545454"/>
          <w:spacing w:val="-13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šíření</w:t>
      </w:r>
      <w:r>
        <w:rPr>
          <w:color w:val="545454"/>
          <w:spacing w:val="-10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nevyžádaných</w:t>
      </w:r>
      <w:r>
        <w:rPr>
          <w:color w:val="424242"/>
          <w:spacing w:val="-4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obchodních</w:t>
      </w:r>
      <w:r>
        <w:rPr>
          <w:color w:val="424242"/>
          <w:spacing w:val="-2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sdělení</w:t>
      </w:r>
      <w:r>
        <w:rPr>
          <w:color w:val="424242"/>
          <w:spacing w:val="-9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prostřednictvím</w:t>
      </w:r>
      <w:r>
        <w:rPr>
          <w:color w:val="424242"/>
          <w:spacing w:val="-16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e­ mailových</w:t>
      </w:r>
      <w:r>
        <w:rPr>
          <w:color w:val="424242"/>
          <w:spacing w:val="-6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zpráv,</w:t>
      </w:r>
      <w:r>
        <w:rPr>
          <w:color w:val="424242"/>
          <w:spacing w:val="-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telefonátů</w:t>
      </w:r>
      <w:r>
        <w:rPr>
          <w:color w:val="424242"/>
          <w:spacing w:val="-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nebo</w:t>
      </w:r>
      <w:r>
        <w:rPr>
          <w:color w:val="424242"/>
          <w:spacing w:val="-9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jiných</w:t>
      </w:r>
      <w:r>
        <w:rPr>
          <w:color w:val="545454"/>
          <w:spacing w:val="-16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obdobných</w:t>
      </w:r>
      <w:r>
        <w:rPr>
          <w:color w:val="424242"/>
          <w:spacing w:val="-8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prostředků,</w:t>
      </w:r>
    </w:p>
    <w:p w:rsidR="000E0C41" w:rsidRDefault="00AF5019">
      <w:pPr>
        <w:pStyle w:val="Odstavecseseznamem"/>
        <w:numPr>
          <w:ilvl w:val="0"/>
          <w:numId w:val="3"/>
        </w:numPr>
        <w:tabs>
          <w:tab w:val="left" w:pos="330"/>
        </w:tabs>
        <w:spacing w:line="256" w:lineRule="auto"/>
        <w:ind w:right="125" w:hanging="214"/>
        <w:jc w:val="both"/>
        <w:rPr>
          <w:color w:val="424242"/>
          <w:sz w:val="15"/>
        </w:rPr>
      </w:pPr>
      <w:r>
        <w:rPr>
          <w:color w:val="545454"/>
          <w:w w:val="90"/>
          <w:sz w:val="15"/>
        </w:rPr>
        <w:t xml:space="preserve">vyplývající z jakéhokoliv </w:t>
      </w:r>
      <w:r>
        <w:rPr>
          <w:color w:val="424242"/>
          <w:w w:val="90"/>
          <w:sz w:val="15"/>
        </w:rPr>
        <w:t xml:space="preserve">neoprávněného </w:t>
      </w:r>
      <w:r>
        <w:rPr>
          <w:color w:val="545454"/>
          <w:w w:val="90"/>
          <w:sz w:val="15"/>
        </w:rPr>
        <w:t xml:space="preserve">shromažďování </w:t>
      </w:r>
      <w:r>
        <w:rPr>
          <w:color w:val="424242"/>
          <w:w w:val="90"/>
          <w:sz w:val="15"/>
        </w:rPr>
        <w:t>nebo použití osobních</w:t>
      </w:r>
      <w:r>
        <w:rPr>
          <w:color w:val="424242"/>
          <w:spacing w:val="-12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dat,</w:t>
      </w:r>
      <w:r>
        <w:rPr>
          <w:color w:val="424242"/>
          <w:spacing w:val="-16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nedostatečného</w:t>
      </w:r>
      <w:r>
        <w:rPr>
          <w:color w:val="424242"/>
          <w:spacing w:val="-21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informování</w:t>
      </w:r>
      <w:r>
        <w:rPr>
          <w:color w:val="545454"/>
          <w:spacing w:val="-1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o</w:t>
      </w:r>
      <w:r>
        <w:rPr>
          <w:color w:val="424242"/>
          <w:spacing w:val="-18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sběru</w:t>
      </w:r>
      <w:r>
        <w:rPr>
          <w:color w:val="545454"/>
          <w:spacing w:val="-18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osobních</w:t>
      </w:r>
      <w:r>
        <w:rPr>
          <w:color w:val="424242"/>
          <w:spacing w:val="-10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dat</w:t>
      </w:r>
      <w:r>
        <w:rPr>
          <w:color w:val="424242"/>
          <w:spacing w:val="-1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a</w:t>
      </w:r>
      <w:r>
        <w:rPr>
          <w:color w:val="424242"/>
          <w:spacing w:val="-20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úmysl­ ného</w:t>
      </w:r>
      <w:r>
        <w:rPr>
          <w:color w:val="424242"/>
          <w:spacing w:val="-11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zat</w:t>
      </w:r>
      <w:r>
        <w:rPr>
          <w:color w:val="2B2B2B"/>
          <w:w w:val="90"/>
          <w:sz w:val="15"/>
        </w:rPr>
        <w:t>ajení</w:t>
      </w:r>
      <w:r>
        <w:rPr>
          <w:color w:val="2B2B2B"/>
          <w:spacing w:val="-19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ztráty</w:t>
      </w:r>
      <w:r>
        <w:rPr>
          <w:color w:val="545454"/>
          <w:spacing w:val="-13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osobních</w:t>
      </w:r>
      <w:r>
        <w:rPr>
          <w:color w:val="424242"/>
          <w:spacing w:val="-18"/>
          <w:w w:val="90"/>
          <w:sz w:val="15"/>
        </w:rPr>
        <w:t xml:space="preserve"> </w:t>
      </w:r>
      <w:r>
        <w:rPr>
          <w:color w:val="424242"/>
          <w:spacing w:val="-3"/>
          <w:w w:val="90"/>
          <w:sz w:val="15"/>
        </w:rPr>
        <w:t>dat</w:t>
      </w:r>
      <w:r>
        <w:rPr>
          <w:color w:val="727272"/>
          <w:spacing w:val="-3"/>
          <w:w w:val="90"/>
          <w:sz w:val="15"/>
        </w:rPr>
        <w:t>,</w:t>
      </w:r>
    </w:p>
    <w:p w:rsidR="000E0C41" w:rsidRDefault="00AF5019">
      <w:pPr>
        <w:pStyle w:val="Odstavecseseznamem"/>
        <w:numPr>
          <w:ilvl w:val="0"/>
          <w:numId w:val="3"/>
        </w:numPr>
        <w:tabs>
          <w:tab w:val="left" w:pos="332"/>
        </w:tabs>
        <w:spacing w:before="5" w:line="172" w:lineRule="exact"/>
        <w:ind w:left="331" w:hanging="217"/>
        <w:jc w:val="both"/>
        <w:rPr>
          <w:color w:val="545454"/>
          <w:sz w:val="16"/>
        </w:rPr>
      </w:pPr>
      <w:r>
        <w:rPr>
          <w:color w:val="545454"/>
          <w:w w:val="90"/>
          <w:sz w:val="15"/>
        </w:rPr>
        <w:t>související</w:t>
      </w:r>
      <w:r>
        <w:rPr>
          <w:color w:val="545454"/>
          <w:spacing w:val="-12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s</w:t>
      </w:r>
      <w:r>
        <w:rPr>
          <w:color w:val="545454"/>
          <w:spacing w:val="-24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jakýmkoli</w:t>
      </w:r>
      <w:r>
        <w:rPr>
          <w:color w:val="545454"/>
          <w:spacing w:val="-18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skutečným,</w:t>
      </w:r>
      <w:r>
        <w:rPr>
          <w:color w:val="545454"/>
          <w:spacing w:val="-18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údajným</w:t>
      </w:r>
      <w:r>
        <w:rPr>
          <w:color w:val="424242"/>
          <w:spacing w:val="-17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nebo</w:t>
      </w:r>
      <w:r>
        <w:rPr>
          <w:color w:val="545454"/>
          <w:spacing w:val="-21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hrozícím</w:t>
      </w:r>
      <w:r>
        <w:rPr>
          <w:color w:val="545454"/>
          <w:spacing w:val="-1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narušením</w:t>
      </w:r>
      <w:r>
        <w:rPr>
          <w:color w:val="424242"/>
          <w:spacing w:val="-13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po­</w:t>
      </w:r>
    </w:p>
    <w:p w:rsidR="000E0C41" w:rsidRDefault="00AF5019">
      <w:pPr>
        <w:spacing w:before="12" w:line="252" w:lineRule="auto"/>
        <w:ind w:left="329" w:right="121"/>
        <w:jc w:val="both"/>
        <w:rPr>
          <w:sz w:val="15"/>
        </w:rPr>
      </w:pPr>
      <w:proofErr w:type="gramStart"/>
      <w:r>
        <w:rPr>
          <w:color w:val="545454"/>
          <w:w w:val="90"/>
          <w:sz w:val="15"/>
        </w:rPr>
        <w:t>čítačové</w:t>
      </w:r>
      <w:proofErr w:type="gramEnd"/>
      <w:r>
        <w:rPr>
          <w:color w:val="545454"/>
          <w:spacing w:val="-4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bezpečnosti,</w:t>
      </w:r>
      <w:r>
        <w:rPr>
          <w:color w:val="424242"/>
          <w:spacing w:val="-12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neautorizovaným</w:t>
      </w:r>
      <w:r>
        <w:rPr>
          <w:color w:val="424242"/>
          <w:spacing w:val="-1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použitím</w:t>
      </w:r>
      <w:r>
        <w:rPr>
          <w:color w:val="424242"/>
          <w:spacing w:val="-10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nebo</w:t>
      </w:r>
      <w:r>
        <w:rPr>
          <w:color w:val="424242"/>
          <w:spacing w:val="-9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vstupem</w:t>
      </w:r>
      <w:r>
        <w:rPr>
          <w:color w:val="545454"/>
          <w:spacing w:val="-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do</w:t>
      </w:r>
      <w:r>
        <w:rPr>
          <w:color w:val="424242"/>
          <w:spacing w:val="-1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 xml:space="preserve">počí­ </w:t>
      </w:r>
      <w:r>
        <w:rPr>
          <w:color w:val="545454"/>
          <w:w w:val="90"/>
          <w:sz w:val="15"/>
        </w:rPr>
        <w:t>tačových</w:t>
      </w:r>
      <w:r>
        <w:rPr>
          <w:color w:val="545454"/>
          <w:spacing w:val="-2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sítí,</w:t>
      </w:r>
      <w:r>
        <w:rPr>
          <w:color w:val="424242"/>
          <w:spacing w:val="-29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počítačového</w:t>
      </w:r>
      <w:r>
        <w:rPr>
          <w:color w:val="424242"/>
          <w:spacing w:val="-25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vybavení</w:t>
      </w:r>
      <w:r>
        <w:rPr>
          <w:color w:val="727272"/>
          <w:w w:val="90"/>
          <w:sz w:val="15"/>
        </w:rPr>
        <w:t>,</w:t>
      </w:r>
      <w:r>
        <w:rPr>
          <w:color w:val="727272"/>
          <w:spacing w:val="-30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telekomunikačních</w:t>
      </w:r>
      <w:r>
        <w:rPr>
          <w:color w:val="424242"/>
          <w:spacing w:val="-30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služeb,</w:t>
      </w:r>
      <w:r>
        <w:rPr>
          <w:color w:val="545454"/>
          <w:spacing w:val="-28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 xml:space="preserve">systémů, </w:t>
      </w:r>
      <w:r>
        <w:rPr>
          <w:color w:val="424242"/>
          <w:spacing w:val="-3"/>
          <w:w w:val="90"/>
          <w:sz w:val="15"/>
        </w:rPr>
        <w:t>hardware</w:t>
      </w:r>
      <w:r>
        <w:rPr>
          <w:color w:val="727272"/>
          <w:spacing w:val="-3"/>
          <w:w w:val="90"/>
          <w:sz w:val="15"/>
        </w:rPr>
        <w:t>,</w:t>
      </w:r>
      <w:r>
        <w:rPr>
          <w:color w:val="727272"/>
          <w:spacing w:val="-18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software,</w:t>
      </w:r>
      <w:r>
        <w:rPr>
          <w:color w:val="545454"/>
          <w:spacing w:val="-13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dat</w:t>
      </w:r>
      <w:r>
        <w:rPr>
          <w:color w:val="424242"/>
          <w:spacing w:val="-19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nebo</w:t>
      </w:r>
      <w:r>
        <w:rPr>
          <w:color w:val="424242"/>
          <w:spacing w:val="-12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jiných</w:t>
      </w:r>
      <w:r>
        <w:rPr>
          <w:color w:val="545454"/>
          <w:spacing w:val="-20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počítačových</w:t>
      </w:r>
      <w:r>
        <w:rPr>
          <w:color w:val="424242"/>
          <w:spacing w:val="-6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souborů.</w:t>
      </w:r>
      <w:r>
        <w:rPr>
          <w:color w:val="424242"/>
          <w:spacing w:val="-17"/>
          <w:w w:val="90"/>
          <w:sz w:val="15"/>
        </w:rPr>
        <w:t xml:space="preserve"> </w:t>
      </w:r>
      <w:proofErr w:type="gramStart"/>
      <w:r>
        <w:rPr>
          <w:color w:val="424242"/>
          <w:w w:val="90"/>
          <w:sz w:val="15"/>
        </w:rPr>
        <w:t>Tato</w:t>
      </w:r>
      <w:r>
        <w:rPr>
          <w:color w:val="424242"/>
          <w:spacing w:val="-18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výluka</w:t>
      </w:r>
      <w:r>
        <w:rPr>
          <w:color w:val="545454"/>
          <w:spacing w:val="-16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 xml:space="preserve">se </w:t>
      </w:r>
      <w:r>
        <w:rPr>
          <w:color w:val="424242"/>
          <w:w w:val="95"/>
          <w:sz w:val="15"/>
        </w:rPr>
        <w:t>však</w:t>
      </w:r>
      <w:r>
        <w:rPr>
          <w:color w:val="424242"/>
          <w:spacing w:val="-25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neuplatní</w:t>
      </w:r>
      <w:r>
        <w:rPr>
          <w:color w:val="545454"/>
          <w:spacing w:val="-22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v</w:t>
      </w:r>
      <w:r>
        <w:rPr>
          <w:color w:val="545454"/>
          <w:spacing w:val="-26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případě,</w:t>
      </w:r>
      <w:r>
        <w:rPr>
          <w:color w:val="424242"/>
          <w:spacing w:val="-25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kdy</w:t>
      </w:r>
      <w:r>
        <w:rPr>
          <w:color w:val="545454"/>
          <w:spacing w:val="-23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takové</w:t>
      </w:r>
      <w:r>
        <w:rPr>
          <w:color w:val="424242"/>
          <w:spacing w:val="-28"/>
          <w:w w:val="95"/>
          <w:sz w:val="15"/>
        </w:rPr>
        <w:t xml:space="preserve"> </w:t>
      </w:r>
      <w:r>
        <w:rPr>
          <w:color w:val="545454"/>
          <w:spacing w:val="-4"/>
          <w:w w:val="95"/>
          <w:sz w:val="15"/>
        </w:rPr>
        <w:t>narušení</w:t>
      </w:r>
      <w:r>
        <w:rPr>
          <w:color w:val="727272"/>
          <w:spacing w:val="-4"/>
          <w:w w:val="95"/>
          <w:sz w:val="15"/>
        </w:rPr>
        <w:t>,</w:t>
      </w:r>
      <w:r>
        <w:rPr>
          <w:color w:val="727272"/>
          <w:spacing w:val="-27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použití</w:t>
      </w:r>
      <w:r>
        <w:rPr>
          <w:color w:val="424242"/>
          <w:spacing w:val="-24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nebo</w:t>
      </w:r>
      <w:r>
        <w:rPr>
          <w:color w:val="424242"/>
          <w:spacing w:val="-22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vstup</w:t>
      </w:r>
      <w:r>
        <w:rPr>
          <w:color w:val="545454"/>
          <w:spacing w:val="-25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 xml:space="preserve">přímo </w:t>
      </w:r>
      <w:r>
        <w:rPr>
          <w:color w:val="545454"/>
          <w:w w:val="90"/>
          <w:sz w:val="15"/>
        </w:rPr>
        <w:t>vyplývá</w:t>
      </w:r>
      <w:r>
        <w:rPr>
          <w:color w:val="545454"/>
          <w:spacing w:val="-9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z</w:t>
      </w:r>
      <w:r>
        <w:rPr>
          <w:color w:val="545454"/>
          <w:spacing w:val="-18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pochybení</w:t>
      </w:r>
      <w:r>
        <w:rPr>
          <w:color w:val="424242"/>
          <w:spacing w:val="-14"/>
          <w:w w:val="90"/>
          <w:sz w:val="15"/>
        </w:rPr>
        <w:t xml:space="preserve"> </w:t>
      </w:r>
      <w:r>
        <w:rPr>
          <w:color w:val="424242"/>
          <w:spacing w:val="-4"/>
          <w:w w:val="90"/>
          <w:sz w:val="15"/>
        </w:rPr>
        <w:t>př</w:t>
      </w:r>
      <w:r>
        <w:rPr>
          <w:color w:val="727272"/>
          <w:spacing w:val="-4"/>
          <w:w w:val="90"/>
          <w:sz w:val="15"/>
        </w:rPr>
        <w:t>i</w:t>
      </w:r>
      <w:r>
        <w:rPr>
          <w:color w:val="727272"/>
          <w:spacing w:val="-14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poskytování</w:t>
      </w:r>
      <w:r>
        <w:rPr>
          <w:color w:val="424242"/>
          <w:spacing w:val="-12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IT</w:t>
      </w:r>
      <w:r>
        <w:rPr>
          <w:color w:val="424242"/>
          <w:spacing w:val="-20"/>
          <w:w w:val="90"/>
          <w:sz w:val="15"/>
        </w:rPr>
        <w:t xml:space="preserve"> </w:t>
      </w:r>
      <w:r>
        <w:rPr>
          <w:color w:val="545454"/>
          <w:spacing w:val="-4"/>
          <w:w w:val="90"/>
          <w:sz w:val="15"/>
        </w:rPr>
        <w:t>služeb</w:t>
      </w:r>
      <w:r>
        <w:rPr>
          <w:color w:val="727272"/>
          <w:spacing w:val="-4"/>
          <w:w w:val="90"/>
          <w:sz w:val="15"/>
        </w:rPr>
        <w:t>.</w:t>
      </w:r>
      <w:proofErr w:type="gramEnd"/>
    </w:p>
    <w:p w:rsidR="000E0C41" w:rsidRDefault="00AF5019">
      <w:pPr>
        <w:pStyle w:val="Odstavecseseznamem"/>
        <w:numPr>
          <w:ilvl w:val="0"/>
          <w:numId w:val="3"/>
        </w:numPr>
        <w:tabs>
          <w:tab w:val="left" w:pos="332"/>
        </w:tabs>
        <w:spacing w:before="5" w:line="259" w:lineRule="auto"/>
        <w:ind w:left="329" w:right="134"/>
        <w:jc w:val="both"/>
        <w:rPr>
          <w:color w:val="424242"/>
          <w:sz w:val="15"/>
        </w:rPr>
      </w:pPr>
      <w:r>
        <w:rPr>
          <w:color w:val="545454"/>
          <w:w w:val="90"/>
          <w:sz w:val="15"/>
        </w:rPr>
        <w:t>související</w:t>
      </w:r>
      <w:r>
        <w:rPr>
          <w:color w:val="545454"/>
          <w:spacing w:val="-4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s</w:t>
      </w:r>
      <w:r>
        <w:rPr>
          <w:color w:val="424242"/>
          <w:spacing w:val="-1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jakýmkoli</w:t>
      </w:r>
      <w:r>
        <w:rPr>
          <w:color w:val="424242"/>
          <w:spacing w:val="-12"/>
          <w:w w:val="90"/>
          <w:sz w:val="15"/>
        </w:rPr>
        <w:t xml:space="preserve"> </w:t>
      </w:r>
      <w:r>
        <w:rPr>
          <w:color w:val="545454"/>
          <w:spacing w:val="-5"/>
          <w:w w:val="90"/>
          <w:sz w:val="15"/>
        </w:rPr>
        <w:t>vi</w:t>
      </w:r>
      <w:r>
        <w:rPr>
          <w:color w:val="2B2B2B"/>
          <w:spacing w:val="-5"/>
          <w:w w:val="90"/>
          <w:sz w:val="15"/>
        </w:rPr>
        <w:t>rem</w:t>
      </w:r>
      <w:r>
        <w:rPr>
          <w:color w:val="545454"/>
          <w:spacing w:val="-5"/>
          <w:w w:val="90"/>
          <w:sz w:val="15"/>
        </w:rPr>
        <w:t>,</w:t>
      </w:r>
      <w:r>
        <w:rPr>
          <w:color w:val="545454"/>
          <w:spacing w:val="-14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trojským</w:t>
      </w:r>
      <w:r>
        <w:rPr>
          <w:color w:val="424242"/>
          <w:spacing w:val="-6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koněm,</w:t>
      </w:r>
      <w:r>
        <w:rPr>
          <w:color w:val="545454"/>
          <w:spacing w:val="-2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červem</w:t>
      </w:r>
      <w:r>
        <w:rPr>
          <w:color w:val="545454"/>
          <w:spacing w:val="-6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nebo</w:t>
      </w:r>
      <w:r>
        <w:rPr>
          <w:color w:val="424242"/>
          <w:spacing w:val="-7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jiným</w:t>
      </w:r>
      <w:r>
        <w:rPr>
          <w:color w:val="545454"/>
          <w:spacing w:val="-7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škodli- vým</w:t>
      </w:r>
      <w:r>
        <w:rPr>
          <w:color w:val="545454"/>
          <w:spacing w:val="-14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kódem,</w:t>
      </w:r>
    </w:p>
    <w:p w:rsidR="000E0C41" w:rsidRDefault="00AF5019">
      <w:pPr>
        <w:spacing w:before="47" w:line="252" w:lineRule="auto"/>
        <w:ind w:left="116" w:right="21" w:hanging="2"/>
        <w:rPr>
          <w:sz w:val="15"/>
        </w:rPr>
      </w:pPr>
      <w:proofErr w:type="gramStart"/>
      <w:r>
        <w:rPr>
          <w:color w:val="545454"/>
          <w:w w:val="90"/>
          <w:sz w:val="15"/>
        </w:rPr>
        <w:t xml:space="preserve">Pojištění odpovědnosti za škodu způsobenou vadou výrobku není </w:t>
      </w:r>
      <w:r>
        <w:rPr>
          <w:color w:val="424242"/>
          <w:w w:val="90"/>
          <w:sz w:val="15"/>
        </w:rPr>
        <w:t>poj</w:t>
      </w:r>
      <w:r>
        <w:rPr>
          <w:color w:val="727272"/>
          <w:w w:val="90"/>
          <w:sz w:val="15"/>
        </w:rPr>
        <w:t>i</w:t>
      </w:r>
      <w:r>
        <w:rPr>
          <w:color w:val="545454"/>
          <w:w w:val="90"/>
          <w:sz w:val="15"/>
        </w:rPr>
        <w:t xml:space="preserve">štěním odpovědnosti za vady </w:t>
      </w:r>
      <w:r>
        <w:rPr>
          <w:color w:val="424242"/>
          <w:w w:val="90"/>
          <w:sz w:val="15"/>
        </w:rPr>
        <w:t>podle příslušn</w:t>
      </w:r>
      <w:r>
        <w:rPr>
          <w:color w:val="727272"/>
          <w:w w:val="90"/>
          <w:sz w:val="15"/>
        </w:rPr>
        <w:t>ý</w:t>
      </w:r>
      <w:r>
        <w:rPr>
          <w:color w:val="424242"/>
          <w:w w:val="90"/>
          <w:sz w:val="15"/>
        </w:rPr>
        <w:t>ch právních předpisů.</w:t>
      </w:r>
      <w:proofErr w:type="gramEnd"/>
    </w:p>
    <w:p w:rsidR="000E0C41" w:rsidRDefault="00AF5019">
      <w:pPr>
        <w:spacing w:before="57"/>
        <w:ind w:left="116"/>
        <w:rPr>
          <w:sz w:val="15"/>
        </w:rPr>
      </w:pPr>
      <w:proofErr w:type="gramStart"/>
      <w:r>
        <w:rPr>
          <w:color w:val="545454"/>
          <w:w w:val="90"/>
          <w:sz w:val="15"/>
        </w:rPr>
        <w:t xml:space="preserve">V </w:t>
      </w:r>
      <w:r>
        <w:rPr>
          <w:color w:val="424242"/>
          <w:w w:val="90"/>
          <w:sz w:val="15"/>
        </w:rPr>
        <w:t xml:space="preserve">pojistné </w:t>
      </w:r>
      <w:r>
        <w:rPr>
          <w:color w:val="545454"/>
          <w:w w:val="90"/>
          <w:sz w:val="15"/>
        </w:rPr>
        <w:t xml:space="preserve">smlouvě </w:t>
      </w:r>
      <w:r>
        <w:rPr>
          <w:color w:val="424242"/>
          <w:w w:val="90"/>
          <w:sz w:val="15"/>
        </w:rPr>
        <w:t xml:space="preserve">mohou být </w:t>
      </w:r>
      <w:r>
        <w:rPr>
          <w:color w:val="545454"/>
          <w:w w:val="90"/>
          <w:sz w:val="15"/>
        </w:rPr>
        <w:t xml:space="preserve">sjednány i </w:t>
      </w:r>
      <w:r>
        <w:rPr>
          <w:color w:val="424242"/>
          <w:w w:val="90"/>
          <w:sz w:val="15"/>
        </w:rPr>
        <w:t xml:space="preserve">další </w:t>
      </w:r>
      <w:r>
        <w:rPr>
          <w:color w:val="545454"/>
          <w:w w:val="90"/>
          <w:sz w:val="15"/>
        </w:rPr>
        <w:t xml:space="preserve">výluky </w:t>
      </w:r>
      <w:r>
        <w:rPr>
          <w:color w:val="424242"/>
          <w:w w:val="90"/>
          <w:sz w:val="15"/>
        </w:rPr>
        <w:t>z pojištění.</w:t>
      </w:r>
      <w:proofErr w:type="gramEnd"/>
    </w:p>
    <w:p w:rsidR="000E0C41" w:rsidRDefault="000E0C41">
      <w:pPr>
        <w:rPr>
          <w:sz w:val="15"/>
        </w:rPr>
        <w:sectPr w:rsidR="000E0C41">
          <w:footerReference w:type="default" r:id="rId15"/>
          <w:pgSz w:w="11910" w:h="16840"/>
          <w:pgMar w:top="940" w:right="780" w:bottom="280" w:left="920" w:header="0" w:footer="0" w:gutter="0"/>
          <w:cols w:num="2" w:space="708" w:equalWidth="0">
            <w:col w:w="5326" w:space="151"/>
            <w:col w:w="4733"/>
          </w:cols>
        </w:sectPr>
      </w:pPr>
    </w:p>
    <w:p w:rsidR="000E0C41" w:rsidRDefault="00AF5019">
      <w:pPr>
        <w:spacing w:before="58"/>
        <w:ind w:left="115"/>
        <w:rPr>
          <w:sz w:val="15"/>
        </w:rPr>
      </w:pPr>
      <w:proofErr w:type="gramStart"/>
      <w:r>
        <w:rPr>
          <w:color w:val="545454"/>
          <w:w w:val="90"/>
          <w:sz w:val="15"/>
        </w:rPr>
        <w:lastRenderedPageBreak/>
        <w:t xml:space="preserve">Článek </w:t>
      </w:r>
      <w:r>
        <w:rPr>
          <w:color w:val="424242"/>
          <w:w w:val="90"/>
          <w:sz w:val="15"/>
        </w:rPr>
        <w:t xml:space="preserve">8 </w:t>
      </w:r>
      <w:r>
        <w:rPr>
          <w:color w:val="545454"/>
          <w:w w:val="90"/>
          <w:sz w:val="15"/>
        </w:rPr>
        <w:t xml:space="preserve">VPP se </w:t>
      </w:r>
      <w:r>
        <w:rPr>
          <w:color w:val="424242"/>
          <w:w w:val="90"/>
          <w:sz w:val="15"/>
        </w:rPr>
        <w:t xml:space="preserve">pro účely pojištění sjednaného dle těchto ZPP </w:t>
      </w:r>
      <w:r>
        <w:rPr>
          <w:color w:val="545454"/>
          <w:w w:val="90"/>
          <w:sz w:val="15"/>
        </w:rPr>
        <w:t>ruší</w:t>
      </w:r>
      <w:r>
        <w:rPr>
          <w:color w:val="2B2B2B"/>
          <w:w w:val="90"/>
          <w:sz w:val="15"/>
        </w:rPr>
        <w:t>.</w:t>
      </w:r>
      <w:proofErr w:type="gramEnd"/>
    </w:p>
    <w:p w:rsidR="000E0C41" w:rsidRDefault="000E0C41">
      <w:pPr>
        <w:pStyle w:val="Zkladntext"/>
        <w:spacing w:before="9"/>
        <w:rPr>
          <w:sz w:val="20"/>
        </w:rPr>
      </w:pPr>
    </w:p>
    <w:p w:rsidR="000E0C41" w:rsidRDefault="00AF5019">
      <w:pPr>
        <w:pStyle w:val="Nadpis6"/>
        <w:spacing w:line="252" w:lineRule="auto"/>
        <w:ind w:left="1894" w:right="1717" w:firstLine="329"/>
        <w:jc w:val="left"/>
      </w:pPr>
      <w:r>
        <w:rPr>
          <w:color w:val="424242"/>
          <w:w w:val="95"/>
        </w:rPr>
        <w:t xml:space="preserve">Článek </w:t>
      </w:r>
      <w:r>
        <w:rPr>
          <w:color w:val="2B2B2B"/>
          <w:w w:val="95"/>
        </w:rPr>
        <w:t xml:space="preserve">9 </w:t>
      </w:r>
      <w:r>
        <w:rPr>
          <w:color w:val="424242"/>
          <w:w w:val="85"/>
        </w:rPr>
        <w:t>Výluky z pojištění</w:t>
      </w:r>
    </w:p>
    <w:p w:rsidR="000E0C41" w:rsidRDefault="00AF5019">
      <w:pPr>
        <w:pStyle w:val="Odstavecseseznamem"/>
        <w:numPr>
          <w:ilvl w:val="0"/>
          <w:numId w:val="2"/>
        </w:numPr>
        <w:tabs>
          <w:tab w:val="left" w:pos="489"/>
        </w:tabs>
        <w:spacing w:before="38" w:line="261" w:lineRule="auto"/>
        <w:ind w:right="2" w:hanging="373"/>
        <w:jc w:val="both"/>
        <w:rPr>
          <w:color w:val="424242"/>
          <w:sz w:val="15"/>
        </w:rPr>
      </w:pPr>
      <w:r>
        <w:rPr>
          <w:color w:val="545454"/>
          <w:w w:val="90"/>
          <w:sz w:val="15"/>
        </w:rPr>
        <w:t>Výluky</w:t>
      </w:r>
      <w:r>
        <w:rPr>
          <w:color w:val="545454"/>
          <w:spacing w:val="-20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uvedené</w:t>
      </w:r>
      <w:r>
        <w:rPr>
          <w:color w:val="424242"/>
          <w:spacing w:val="-14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v</w:t>
      </w:r>
      <w:r>
        <w:rPr>
          <w:color w:val="545454"/>
          <w:spacing w:val="-21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článku</w:t>
      </w:r>
      <w:r>
        <w:rPr>
          <w:color w:val="545454"/>
          <w:spacing w:val="-2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1</w:t>
      </w:r>
      <w:r>
        <w:rPr>
          <w:rFonts w:ascii="Times New Roman" w:hAnsi="Times New Roman"/>
          <w:color w:val="424242"/>
          <w:w w:val="90"/>
          <w:sz w:val="16"/>
        </w:rPr>
        <w:t>O,</w:t>
      </w:r>
      <w:r>
        <w:rPr>
          <w:rFonts w:ascii="Times New Roman" w:hAnsi="Times New Roman"/>
          <w:color w:val="424242"/>
          <w:spacing w:val="-19"/>
          <w:w w:val="90"/>
          <w:sz w:val="16"/>
        </w:rPr>
        <w:t xml:space="preserve"> </w:t>
      </w:r>
      <w:r>
        <w:rPr>
          <w:color w:val="545454"/>
          <w:w w:val="90"/>
          <w:sz w:val="15"/>
        </w:rPr>
        <w:t>odstavci</w:t>
      </w:r>
      <w:r>
        <w:rPr>
          <w:color w:val="545454"/>
          <w:spacing w:val="-21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1</w:t>
      </w:r>
      <w:r>
        <w:rPr>
          <w:color w:val="545454"/>
          <w:spacing w:val="-22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p)</w:t>
      </w:r>
      <w:r>
        <w:rPr>
          <w:color w:val="424242"/>
          <w:spacing w:val="-1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a</w:t>
      </w:r>
      <w:r>
        <w:rPr>
          <w:color w:val="424242"/>
          <w:spacing w:val="-21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r)</w:t>
      </w:r>
      <w:r>
        <w:rPr>
          <w:color w:val="545454"/>
          <w:spacing w:val="-18"/>
          <w:w w:val="90"/>
          <w:sz w:val="15"/>
        </w:rPr>
        <w:t xml:space="preserve"> </w:t>
      </w:r>
      <w:proofErr w:type="gramStart"/>
      <w:r>
        <w:rPr>
          <w:color w:val="424242"/>
          <w:w w:val="90"/>
          <w:sz w:val="15"/>
        </w:rPr>
        <w:t>a</w:t>
      </w:r>
      <w:proofErr w:type="gramEnd"/>
      <w:r>
        <w:rPr>
          <w:color w:val="424242"/>
          <w:spacing w:val="-19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odsta</w:t>
      </w:r>
      <w:r>
        <w:rPr>
          <w:color w:val="727272"/>
          <w:w w:val="90"/>
          <w:sz w:val="15"/>
        </w:rPr>
        <w:t>v</w:t>
      </w:r>
      <w:r>
        <w:rPr>
          <w:color w:val="545454"/>
          <w:w w:val="90"/>
          <w:sz w:val="15"/>
        </w:rPr>
        <w:t>ci</w:t>
      </w:r>
      <w:r>
        <w:rPr>
          <w:color w:val="545454"/>
          <w:spacing w:val="-15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2</w:t>
      </w:r>
      <w:r>
        <w:rPr>
          <w:color w:val="545454"/>
          <w:spacing w:val="-2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b)</w:t>
      </w:r>
      <w:r>
        <w:rPr>
          <w:color w:val="424242"/>
          <w:spacing w:val="-17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VPP</w:t>
      </w:r>
      <w:r>
        <w:rPr>
          <w:color w:val="545454"/>
          <w:spacing w:val="-17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se</w:t>
      </w:r>
      <w:r>
        <w:rPr>
          <w:color w:val="545454"/>
          <w:spacing w:val="-2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pro</w:t>
      </w:r>
      <w:r>
        <w:rPr>
          <w:color w:val="424242"/>
          <w:spacing w:val="-1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účely pojištění</w:t>
      </w:r>
      <w:r>
        <w:rPr>
          <w:color w:val="424242"/>
          <w:spacing w:val="-19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sjednaného</w:t>
      </w:r>
      <w:r>
        <w:rPr>
          <w:color w:val="545454"/>
          <w:spacing w:val="-10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dle</w:t>
      </w:r>
      <w:r>
        <w:rPr>
          <w:color w:val="424242"/>
          <w:spacing w:val="-18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těchto</w:t>
      </w:r>
      <w:r>
        <w:rPr>
          <w:color w:val="424242"/>
          <w:spacing w:val="-1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ZPP</w:t>
      </w:r>
      <w:r>
        <w:rPr>
          <w:color w:val="424242"/>
          <w:spacing w:val="-22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ruší.</w:t>
      </w:r>
    </w:p>
    <w:p w:rsidR="000E0C41" w:rsidRDefault="00AF5019">
      <w:pPr>
        <w:pStyle w:val="Odstavecseseznamem"/>
        <w:numPr>
          <w:ilvl w:val="0"/>
          <w:numId w:val="2"/>
        </w:numPr>
        <w:tabs>
          <w:tab w:val="left" w:pos="484"/>
        </w:tabs>
        <w:spacing w:before="46" w:line="256" w:lineRule="auto"/>
        <w:ind w:left="482" w:hanging="369"/>
        <w:jc w:val="both"/>
        <w:rPr>
          <w:color w:val="545454"/>
          <w:sz w:val="15"/>
        </w:rPr>
      </w:pPr>
      <w:r>
        <w:rPr>
          <w:color w:val="424242"/>
          <w:w w:val="90"/>
          <w:sz w:val="15"/>
        </w:rPr>
        <w:t>Kromě</w:t>
      </w:r>
      <w:r>
        <w:rPr>
          <w:color w:val="424242"/>
          <w:spacing w:val="-23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výluk</w:t>
      </w:r>
      <w:r>
        <w:rPr>
          <w:color w:val="545454"/>
          <w:spacing w:val="-2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uvedených</w:t>
      </w:r>
      <w:r>
        <w:rPr>
          <w:color w:val="424242"/>
          <w:spacing w:val="-19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v</w:t>
      </w:r>
      <w:r>
        <w:rPr>
          <w:color w:val="424242"/>
          <w:spacing w:val="-2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čl.</w:t>
      </w:r>
      <w:r>
        <w:rPr>
          <w:color w:val="424242"/>
          <w:spacing w:val="-28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1O</w:t>
      </w:r>
      <w:r>
        <w:rPr>
          <w:color w:val="424242"/>
          <w:spacing w:val="-2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VPP</w:t>
      </w:r>
      <w:r>
        <w:rPr>
          <w:color w:val="424242"/>
          <w:spacing w:val="-21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se</w:t>
      </w:r>
      <w:r>
        <w:rPr>
          <w:color w:val="545454"/>
          <w:spacing w:val="-2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pojištění</w:t>
      </w:r>
      <w:r>
        <w:rPr>
          <w:color w:val="424242"/>
          <w:spacing w:val="-1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dále</w:t>
      </w:r>
      <w:r>
        <w:rPr>
          <w:color w:val="424242"/>
          <w:spacing w:val="-2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nevztahuje</w:t>
      </w:r>
      <w:r>
        <w:rPr>
          <w:color w:val="424242"/>
          <w:spacing w:val="-15"/>
          <w:w w:val="90"/>
          <w:sz w:val="15"/>
        </w:rPr>
        <w:t xml:space="preserve"> </w:t>
      </w:r>
      <w:proofErr w:type="gramStart"/>
      <w:r>
        <w:rPr>
          <w:color w:val="424242"/>
          <w:w w:val="90"/>
          <w:sz w:val="15"/>
        </w:rPr>
        <w:t>na</w:t>
      </w:r>
      <w:proofErr w:type="gramEnd"/>
      <w:r>
        <w:rPr>
          <w:color w:val="424242"/>
          <w:spacing w:val="-23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 xml:space="preserve">povinnost </w:t>
      </w:r>
      <w:r>
        <w:rPr>
          <w:color w:val="424242"/>
          <w:w w:val="95"/>
          <w:sz w:val="15"/>
        </w:rPr>
        <w:t>pojištěného</w:t>
      </w:r>
      <w:r>
        <w:rPr>
          <w:color w:val="424242"/>
          <w:spacing w:val="-17"/>
          <w:w w:val="95"/>
          <w:sz w:val="15"/>
        </w:rPr>
        <w:t xml:space="preserve"> </w:t>
      </w:r>
      <w:r>
        <w:rPr>
          <w:b/>
          <w:color w:val="545454"/>
          <w:w w:val="95"/>
          <w:sz w:val="16"/>
        </w:rPr>
        <w:t>k</w:t>
      </w:r>
      <w:r>
        <w:rPr>
          <w:b/>
          <w:color w:val="545454"/>
          <w:spacing w:val="-26"/>
          <w:w w:val="95"/>
          <w:sz w:val="16"/>
        </w:rPr>
        <w:t xml:space="preserve"> </w:t>
      </w:r>
      <w:r>
        <w:rPr>
          <w:color w:val="424242"/>
          <w:w w:val="95"/>
          <w:sz w:val="15"/>
        </w:rPr>
        <w:t>náhradě</w:t>
      </w:r>
      <w:r>
        <w:rPr>
          <w:color w:val="424242"/>
          <w:spacing w:val="-19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škody</w:t>
      </w:r>
      <w:r>
        <w:rPr>
          <w:color w:val="545454"/>
          <w:spacing w:val="-19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nebo</w:t>
      </w:r>
      <w:r>
        <w:rPr>
          <w:color w:val="424242"/>
          <w:spacing w:val="-22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újmy</w:t>
      </w:r>
      <w:r>
        <w:rPr>
          <w:color w:val="424242"/>
          <w:spacing w:val="-22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a</w:t>
      </w:r>
      <w:r>
        <w:rPr>
          <w:color w:val="424242"/>
          <w:spacing w:val="-22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nákladů</w:t>
      </w:r>
      <w:r>
        <w:rPr>
          <w:color w:val="545454"/>
          <w:spacing w:val="-22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uvedených</w:t>
      </w:r>
      <w:r>
        <w:rPr>
          <w:color w:val="424242"/>
          <w:spacing w:val="-19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v</w:t>
      </w:r>
      <w:r>
        <w:rPr>
          <w:color w:val="545454"/>
          <w:spacing w:val="-26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čl.</w:t>
      </w:r>
      <w:r>
        <w:rPr>
          <w:color w:val="545454"/>
          <w:spacing w:val="-21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21</w:t>
      </w:r>
      <w:r>
        <w:rPr>
          <w:color w:val="424242"/>
          <w:spacing w:val="-19"/>
          <w:w w:val="95"/>
          <w:sz w:val="15"/>
        </w:rPr>
        <w:t xml:space="preserve"> </w:t>
      </w:r>
      <w:r>
        <w:rPr>
          <w:color w:val="545454"/>
          <w:spacing w:val="-9"/>
          <w:w w:val="95"/>
          <w:sz w:val="15"/>
        </w:rPr>
        <w:t>VPP</w:t>
      </w:r>
      <w:r>
        <w:rPr>
          <w:color w:val="727272"/>
          <w:spacing w:val="-9"/>
          <w:w w:val="95"/>
          <w:sz w:val="15"/>
        </w:rPr>
        <w:t xml:space="preserve">, </w:t>
      </w:r>
      <w:r>
        <w:rPr>
          <w:color w:val="424242"/>
          <w:w w:val="95"/>
          <w:sz w:val="15"/>
        </w:rPr>
        <w:t>jedná-li</w:t>
      </w:r>
      <w:r>
        <w:rPr>
          <w:color w:val="424242"/>
          <w:spacing w:val="-24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se</w:t>
      </w:r>
      <w:r>
        <w:rPr>
          <w:color w:val="545454"/>
          <w:spacing w:val="-26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o</w:t>
      </w:r>
      <w:r>
        <w:rPr>
          <w:color w:val="545454"/>
          <w:spacing w:val="-28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škodu</w:t>
      </w:r>
      <w:r>
        <w:rPr>
          <w:color w:val="545454"/>
          <w:spacing w:val="-23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nebo</w:t>
      </w:r>
      <w:r>
        <w:rPr>
          <w:color w:val="424242"/>
          <w:spacing w:val="-26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újmu</w:t>
      </w:r>
      <w:r>
        <w:rPr>
          <w:color w:val="727272"/>
          <w:w w:val="95"/>
          <w:sz w:val="15"/>
        </w:rPr>
        <w:t>,</w:t>
      </w:r>
      <w:r>
        <w:rPr>
          <w:color w:val="727272"/>
          <w:spacing w:val="-27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bez</w:t>
      </w:r>
      <w:r>
        <w:rPr>
          <w:color w:val="424242"/>
          <w:spacing w:val="-24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ohledu</w:t>
      </w:r>
      <w:r>
        <w:rPr>
          <w:color w:val="424242"/>
          <w:spacing w:val="-23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na</w:t>
      </w:r>
      <w:r>
        <w:rPr>
          <w:color w:val="424242"/>
          <w:spacing w:val="-23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spolupůsobící</w:t>
      </w:r>
      <w:r>
        <w:rPr>
          <w:color w:val="545454"/>
          <w:spacing w:val="-22"/>
          <w:w w:val="95"/>
          <w:sz w:val="15"/>
        </w:rPr>
        <w:t xml:space="preserve"> </w:t>
      </w:r>
      <w:r>
        <w:rPr>
          <w:color w:val="545454"/>
          <w:spacing w:val="-6"/>
          <w:w w:val="95"/>
          <w:sz w:val="15"/>
        </w:rPr>
        <w:t>příčiny</w:t>
      </w:r>
      <w:r>
        <w:rPr>
          <w:color w:val="727272"/>
          <w:spacing w:val="-6"/>
          <w:w w:val="95"/>
          <w:sz w:val="15"/>
        </w:rPr>
        <w:t>,</w:t>
      </w:r>
      <w:r>
        <w:rPr>
          <w:color w:val="727272"/>
          <w:spacing w:val="-26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přímo</w:t>
      </w:r>
      <w:r>
        <w:rPr>
          <w:color w:val="424242"/>
          <w:spacing w:val="-25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 xml:space="preserve">či </w:t>
      </w:r>
      <w:r>
        <w:rPr>
          <w:color w:val="424242"/>
          <w:w w:val="90"/>
          <w:sz w:val="15"/>
        </w:rPr>
        <w:t>nepřímo</w:t>
      </w:r>
      <w:r>
        <w:rPr>
          <w:color w:val="424242"/>
          <w:spacing w:val="-1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způsobenou</w:t>
      </w:r>
      <w:r>
        <w:rPr>
          <w:color w:val="424242"/>
          <w:spacing w:val="-10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nebo</w:t>
      </w:r>
      <w:r>
        <w:rPr>
          <w:color w:val="424242"/>
          <w:spacing w:val="-15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zvýšenou:</w:t>
      </w:r>
    </w:p>
    <w:p w:rsidR="000E0C41" w:rsidRDefault="00AF5019">
      <w:pPr>
        <w:pStyle w:val="Odstavecseseznamem"/>
        <w:numPr>
          <w:ilvl w:val="1"/>
          <w:numId w:val="2"/>
        </w:numPr>
        <w:tabs>
          <w:tab w:val="left" w:pos="701"/>
        </w:tabs>
        <w:spacing w:line="170" w:lineRule="exact"/>
        <w:ind w:hanging="216"/>
        <w:rPr>
          <w:sz w:val="15"/>
        </w:rPr>
      </w:pPr>
      <w:r>
        <w:rPr>
          <w:color w:val="545454"/>
          <w:w w:val="90"/>
          <w:sz w:val="15"/>
        </w:rPr>
        <w:t>založené</w:t>
      </w:r>
      <w:r>
        <w:rPr>
          <w:color w:val="545454"/>
          <w:spacing w:val="-13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na</w:t>
      </w:r>
      <w:r>
        <w:rPr>
          <w:color w:val="424242"/>
          <w:spacing w:val="-18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pochybení</w:t>
      </w:r>
      <w:r>
        <w:rPr>
          <w:color w:val="424242"/>
          <w:spacing w:val="-1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při</w:t>
      </w:r>
      <w:r>
        <w:rPr>
          <w:color w:val="424242"/>
          <w:spacing w:val="-20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poskytování</w:t>
      </w:r>
      <w:r>
        <w:rPr>
          <w:color w:val="424242"/>
          <w:spacing w:val="-16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IT</w:t>
      </w:r>
      <w:r>
        <w:rPr>
          <w:color w:val="424242"/>
          <w:spacing w:val="-2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služeb</w:t>
      </w:r>
    </w:p>
    <w:p w:rsidR="000E0C41" w:rsidRDefault="00AF5019">
      <w:pPr>
        <w:pStyle w:val="Nadpis6"/>
        <w:spacing w:before="34" w:line="256" w:lineRule="auto"/>
        <w:ind w:left="1991" w:right="2003" w:hanging="2"/>
      </w:pPr>
      <w:r>
        <w:rPr>
          <w:b w:val="0"/>
        </w:rPr>
        <w:br w:type="column"/>
      </w:r>
      <w:r>
        <w:rPr>
          <w:color w:val="2B2B2B"/>
          <w:w w:val="95"/>
        </w:rPr>
        <w:lastRenderedPageBreak/>
        <w:t xml:space="preserve">Článek 10 </w:t>
      </w:r>
      <w:r>
        <w:rPr>
          <w:color w:val="2B2B2B"/>
          <w:w w:val="80"/>
        </w:rPr>
        <w:t>Pojistné plnění</w:t>
      </w:r>
    </w:p>
    <w:p w:rsidR="000E0C41" w:rsidRDefault="00AF5019">
      <w:pPr>
        <w:spacing w:before="42" w:line="256" w:lineRule="auto"/>
        <w:ind w:left="113" w:right="123" w:hanging="1"/>
        <w:jc w:val="both"/>
        <w:rPr>
          <w:sz w:val="15"/>
        </w:rPr>
      </w:pPr>
      <w:r>
        <w:rPr>
          <w:color w:val="545454"/>
          <w:w w:val="90"/>
          <w:sz w:val="15"/>
        </w:rPr>
        <w:t>Odchylně</w:t>
      </w:r>
      <w:r>
        <w:rPr>
          <w:color w:val="545454"/>
          <w:spacing w:val="-14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od</w:t>
      </w:r>
      <w:r>
        <w:rPr>
          <w:color w:val="424242"/>
          <w:spacing w:val="-22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článku</w:t>
      </w:r>
      <w:r>
        <w:rPr>
          <w:color w:val="545454"/>
          <w:spacing w:val="-16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20,</w:t>
      </w:r>
      <w:r>
        <w:rPr>
          <w:color w:val="424242"/>
          <w:spacing w:val="-17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odstavce</w:t>
      </w:r>
      <w:r>
        <w:rPr>
          <w:color w:val="424242"/>
          <w:spacing w:val="-1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3</w:t>
      </w:r>
      <w:r>
        <w:rPr>
          <w:color w:val="424242"/>
          <w:spacing w:val="-16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VPP</w:t>
      </w:r>
      <w:r>
        <w:rPr>
          <w:color w:val="545454"/>
          <w:spacing w:val="-19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se</w:t>
      </w:r>
      <w:r>
        <w:rPr>
          <w:color w:val="424242"/>
          <w:spacing w:val="-23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pro</w:t>
      </w:r>
      <w:r>
        <w:rPr>
          <w:color w:val="424242"/>
          <w:spacing w:val="-21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účely</w:t>
      </w:r>
      <w:r>
        <w:rPr>
          <w:color w:val="424242"/>
          <w:spacing w:val="-19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pojištění</w:t>
      </w:r>
      <w:r>
        <w:rPr>
          <w:color w:val="424242"/>
          <w:spacing w:val="-19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sjednaného</w:t>
      </w:r>
      <w:r>
        <w:rPr>
          <w:color w:val="545454"/>
          <w:spacing w:val="-8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dle</w:t>
      </w:r>
      <w:r>
        <w:rPr>
          <w:color w:val="424242"/>
          <w:spacing w:val="-16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 xml:space="preserve">těchto </w:t>
      </w:r>
      <w:r>
        <w:rPr>
          <w:color w:val="545454"/>
          <w:w w:val="90"/>
          <w:sz w:val="15"/>
        </w:rPr>
        <w:t>ZPP</w:t>
      </w:r>
      <w:r>
        <w:rPr>
          <w:color w:val="545454"/>
          <w:spacing w:val="-24"/>
          <w:w w:val="90"/>
          <w:sz w:val="15"/>
        </w:rPr>
        <w:t xml:space="preserve"> </w:t>
      </w:r>
      <w:r>
        <w:rPr>
          <w:color w:val="424242"/>
          <w:spacing w:val="-6"/>
          <w:w w:val="90"/>
          <w:sz w:val="15"/>
        </w:rPr>
        <w:t>ujednává</w:t>
      </w:r>
      <w:r>
        <w:rPr>
          <w:color w:val="727272"/>
          <w:spacing w:val="-6"/>
          <w:w w:val="90"/>
          <w:sz w:val="15"/>
        </w:rPr>
        <w:t>,</w:t>
      </w:r>
      <w:r>
        <w:rPr>
          <w:color w:val="727272"/>
          <w:spacing w:val="-19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že</w:t>
      </w:r>
      <w:r>
        <w:rPr>
          <w:color w:val="545454"/>
          <w:spacing w:val="-19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na</w:t>
      </w:r>
      <w:r>
        <w:rPr>
          <w:color w:val="424242"/>
          <w:spacing w:val="-15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úhradu</w:t>
      </w:r>
      <w:r>
        <w:rPr>
          <w:color w:val="424242"/>
          <w:spacing w:val="-15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všech</w:t>
      </w:r>
      <w:r>
        <w:rPr>
          <w:color w:val="545454"/>
          <w:spacing w:val="-20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pojistných</w:t>
      </w:r>
      <w:r>
        <w:rPr>
          <w:color w:val="424242"/>
          <w:spacing w:val="-17"/>
          <w:w w:val="90"/>
          <w:sz w:val="15"/>
        </w:rPr>
        <w:t xml:space="preserve"> </w:t>
      </w:r>
      <w:proofErr w:type="gramStart"/>
      <w:r>
        <w:rPr>
          <w:color w:val="545454"/>
          <w:w w:val="90"/>
          <w:sz w:val="15"/>
        </w:rPr>
        <w:t>událostí</w:t>
      </w:r>
      <w:r>
        <w:rPr>
          <w:color w:val="545454"/>
          <w:spacing w:val="-21"/>
          <w:w w:val="90"/>
          <w:sz w:val="15"/>
        </w:rPr>
        <w:t xml:space="preserve"> </w:t>
      </w:r>
      <w:r>
        <w:rPr>
          <w:color w:val="727272"/>
          <w:w w:val="90"/>
          <w:sz w:val="15"/>
        </w:rPr>
        <w:t>,</w:t>
      </w:r>
      <w:proofErr w:type="gramEnd"/>
      <w:r>
        <w:rPr>
          <w:color w:val="727272"/>
          <w:spacing w:val="-19"/>
          <w:w w:val="90"/>
          <w:sz w:val="15"/>
        </w:rPr>
        <w:t xml:space="preserve"> </w:t>
      </w:r>
      <w:r>
        <w:rPr>
          <w:color w:val="545454"/>
          <w:w w:val="90"/>
          <w:sz w:val="15"/>
        </w:rPr>
        <w:t>včetně</w:t>
      </w:r>
      <w:r>
        <w:rPr>
          <w:color w:val="545454"/>
          <w:spacing w:val="-18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náhrad</w:t>
      </w:r>
      <w:r>
        <w:rPr>
          <w:color w:val="424242"/>
          <w:spacing w:val="-18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nákladů</w:t>
      </w:r>
      <w:r>
        <w:rPr>
          <w:color w:val="424242"/>
          <w:spacing w:val="-15"/>
          <w:w w:val="90"/>
          <w:sz w:val="15"/>
        </w:rPr>
        <w:t xml:space="preserve"> </w:t>
      </w:r>
      <w:r>
        <w:rPr>
          <w:color w:val="545454"/>
          <w:spacing w:val="-4"/>
          <w:w w:val="90"/>
          <w:sz w:val="15"/>
        </w:rPr>
        <w:t>řízení</w:t>
      </w:r>
      <w:r>
        <w:rPr>
          <w:color w:val="727272"/>
          <w:spacing w:val="-4"/>
          <w:w w:val="90"/>
          <w:sz w:val="15"/>
        </w:rPr>
        <w:t xml:space="preserve">, </w:t>
      </w:r>
      <w:r>
        <w:rPr>
          <w:color w:val="727272"/>
          <w:w w:val="90"/>
          <w:sz w:val="15"/>
        </w:rPr>
        <w:t>v</w:t>
      </w:r>
      <w:r>
        <w:rPr>
          <w:color w:val="545454"/>
          <w:w w:val="90"/>
          <w:sz w:val="15"/>
        </w:rPr>
        <w:t>zniklých</w:t>
      </w:r>
      <w:r>
        <w:rPr>
          <w:color w:val="424242"/>
          <w:w w:val="90"/>
          <w:sz w:val="15"/>
        </w:rPr>
        <w:t xml:space="preserve">během </w:t>
      </w:r>
      <w:r>
        <w:rPr>
          <w:color w:val="545454"/>
          <w:w w:val="90"/>
          <w:sz w:val="15"/>
        </w:rPr>
        <w:t xml:space="preserve">jednoho </w:t>
      </w:r>
      <w:r>
        <w:rPr>
          <w:color w:val="424242"/>
          <w:w w:val="90"/>
          <w:sz w:val="15"/>
        </w:rPr>
        <w:t xml:space="preserve">pojistného </w:t>
      </w:r>
      <w:r>
        <w:rPr>
          <w:color w:val="545454"/>
          <w:w w:val="90"/>
          <w:sz w:val="15"/>
        </w:rPr>
        <w:t>roku</w:t>
      </w:r>
      <w:r>
        <w:rPr>
          <w:color w:val="727272"/>
          <w:w w:val="90"/>
          <w:sz w:val="15"/>
        </w:rPr>
        <w:t xml:space="preserve">, </w:t>
      </w:r>
      <w:r>
        <w:rPr>
          <w:color w:val="545454"/>
          <w:w w:val="90"/>
          <w:sz w:val="15"/>
        </w:rPr>
        <w:t>včet</w:t>
      </w:r>
      <w:r>
        <w:rPr>
          <w:color w:val="2B2B2B"/>
          <w:w w:val="90"/>
          <w:sz w:val="15"/>
        </w:rPr>
        <w:t>ně</w:t>
      </w:r>
      <w:r>
        <w:rPr>
          <w:color w:val="424242"/>
          <w:w w:val="90"/>
          <w:sz w:val="15"/>
        </w:rPr>
        <w:t xml:space="preserve">plnění </w:t>
      </w:r>
      <w:r>
        <w:rPr>
          <w:color w:val="545454"/>
          <w:w w:val="90"/>
          <w:sz w:val="15"/>
        </w:rPr>
        <w:t xml:space="preserve">splatných </w:t>
      </w:r>
      <w:r>
        <w:rPr>
          <w:color w:val="424242"/>
          <w:w w:val="90"/>
          <w:sz w:val="15"/>
        </w:rPr>
        <w:t xml:space="preserve">až po jeho uply­ </w:t>
      </w:r>
      <w:r>
        <w:rPr>
          <w:color w:val="424242"/>
          <w:w w:val="95"/>
          <w:sz w:val="15"/>
        </w:rPr>
        <w:t>nutí,</w:t>
      </w:r>
      <w:r>
        <w:rPr>
          <w:color w:val="424242"/>
          <w:spacing w:val="-21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poskytne</w:t>
      </w:r>
      <w:r>
        <w:rPr>
          <w:color w:val="424242"/>
          <w:spacing w:val="-21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pojistitel</w:t>
      </w:r>
      <w:r>
        <w:rPr>
          <w:color w:val="424242"/>
          <w:spacing w:val="-20"/>
          <w:w w:val="95"/>
          <w:sz w:val="15"/>
        </w:rPr>
        <w:t xml:space="preserve"> </w:t>
      </w:r>
      <w:r>
        <w:rPr>
          <w:color w:val="545454"/>
          <w:spacing w:val="-7"/>
          <w:w w:val="95"/>
          <w:sz w:val="15"/>
        </w:rPr>
        <w:t>pl</w:t>
      </w:r>
      <w:r>
        <w:rPr>
          <w:color w:val="2B2B2B"/>
          <w:spacing w:val="-7"/>
          <w:w w:val="95"/>
          <w:sz w:val="15"/>
        </w:rPr>
        <w:t>něn</w:t>
      </w:r>
      <w:r>
        <w:rPr>
          <w:color w:val="545454"/>
          <w:spacing w:val="-7"/>
          <w:w w:val="95"/>
          <w:sz w:val="15"/>
        </w:rPr>
        <w:t>í</w:t>
      </w:r>
      <w:r>
        <w:rPr>
          <w:color w:val="545454"/>
          <w:spacing w:val="-23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maximálně</w:t>
      </w:r>
      <w:r>
        <w:rPr>
          <w:color w:val="424242"/>
          <w:spacing w:val="-14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do</w:t>
      </w:r>
      <w:r>
        <w:rPr>
          <w:color w:val="424242"/>
          <w:spacing w:val="-22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výše</w:t>
      </w:r>
      <w:r>
        <w:rPr>
          <w:color w:val="545454"/>
          <w:spacing w:val="-26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limitu</w:t>
      </w:r>
      <w:r>
        <w:rPr>
          <w:color w:val="424242"/>
          <w:spacing w:val="-21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pojistného</w:t>
      </w:r>
      <w:r>
        <w:rPr>
          <w:color w:val="424242"/>
          <w:spacing w:val="-16"/>
          <w:w w:val="95"/>
          <w:sz w:val="15"/>
        </w:rPr>
        <w:t xml:space="preserve"> </w:t>
      </w:r>
      <w:r>
        <w:rPr>
          <w:color w:val="545454"/>
          <w:w w:val="95"/>
          <w:sz w:val="15"/>
        </w:rPr>
        <w:t>plnění</w:t>
      </w:r>
      <w:r>
        <w:rPr>
          <w:color w:val="545454"/>
          <w:spacing w:val="-19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>z</w:t>
      </w:r>
      <w:r>
        <w:rPr>
          <w:color w:val="424242"/>
          <w:spacing w:val="-22"/>
          <w:w w:val="95"/>
          <w:sz w:val="15"/>
        </w:rPr>
        <w:t xml:space="preserve"> </w:t>
      </w:r>
      <w:r>
        <w:rPr>
          <w:color w:val="424242"/>
          <w:w w:val="95"/>
          <w:sz w:val="15"/>
        </w:rPr>
        <w:t xml:space="preserve">jedné </w:t>
      </w:r>
      <w:r>
        <w:rPr>
          <w:color w:val="424242"/>
          <w:w w:val="90"/>
          <w:sz w:val="15"/>
        </w:rPr>
        <w:t>pojistné</w:t>
      </w:r>
      <w:r>
        <w:rPr>
          <w:color w:val="424242"/>
          <w:spacing w:val="-9"/>
          <w:w w:val="90"/>
          <w:sz w:val="15"/>
        </w:rPr>
        <w:t xml:space="preserve"> </w:t>
      </w:r>
      <w:r>
        <w:rPr>
          <w:color w:val="424242"/>
          <w:w w:val="90"/>
          <w:sz w:val="15"/>
        </w:rPr>
        <w:t>události.</w:t>
      </w:r>
    </w:p>
    <w:p w:rsidR="000E0C41" w:rsidRDefault="000E0C41">
      <w:pPr>
        <w:pStyle w:val="Zkladntext"/>
        <w:spacing w:before="3"/>
        <w:rPr>
          <w:sz w:val="14"/>
        </w:rPr>
      </w:pPr>
    </w:p>
    <w:p w:rsidR="000E0C41" w:rsidRDefault="00AF5019">
      <w:pPr>
        <w:pStyle w:val="Nadpis6"/>
        <w:spacing w:before="1"/>
        <w:ind w:left="1421" w:right="1445"/>
      </w:pPr>
      <w:r>
        <w:rPr>
          <w:color w:val="2B2B2B"/>
          <w:w w:val="85"/>
        </w:rPr>
        <w:t xml:space="preserve">Článek </w:t>
      </w:r>
      <w:r>
        <w:rPr>
          <w:color w:val="424242"/>
          <w:w w:val="85"/>
        </w:rPr>
        <w:t>11</w:t>
      </w:r>
    </w:p>
    <w:p w:rsidR="000E0C41" w:rsidRDefault="00AF5019">
      <w:pPr>
        <w:spacing w:before="11"/>
        <w:ind w:left="1421" w:right="1446"/>
        <w:jc w:val="center"/>
        <w:rPr>
          <w:b/>
          <w:sz w:val="19"/>
        </w:rPr>
      </w:pPr>
      <w:proofErr w:type="gramStart"/>
      <w:r>
        <w:rPr>
          <w:b/>
          <w:color w:val="2B2B2B"/>
          <w:w w:val="80"/>
          <w:sz w:val="19"/>
        </w:rPr>
        <w:t>Platnost  pojistných</w:t>
      </w:r>
      <w:proofErr w:type="gramEnd"/>
      <w:r>
        <w:rPr>
          <w:b/>
          <w:color w:val="2B2B2B"/>
          <w:w w:val="80"/>
          <w:sz w:val="19"/>
        </w:rPr>
        <w:t xml:space="preserve"> podmínek</w:t>
      </w:r>
    </w:p>
    <w:p w:rsidR="000E0C41" w:rsidRDefault="00AF5019">
      <w:pPr>
        <w:spacing w:before="58"/>
        <w:ind w:left="111"/>
        <w:jc w:val="both"/>
        <w:rPr>
          <w:sz w:val="15"/>
        </w:rPr>
      </w:pPr>
      <w:proofErr w:type="gramStart"/>
      <w:r>
        <w:rPr>
          <w:color w:val="424242"/>
          <w:w w:val="90"/>
          <w:sz w:val="15"/>
        </w:rPr>
        <w:t>Tyto pojistné podmínky nabývají platnosti dne 01.</w:t>
      </w:r>
      <w:proofErr w:type="gramEnd"/>
      <w:r>
        <w:rPr>
          <w:color w:val="424242"/>
          <w:w w:val="90"/>
          <w:sz w:val="15"/>
        </w:rPr>
        <w:t xml:space="preserve"> 01</w:t>
      </w:r>
      <w:r>
        <w:rPr>
          <w:color w:val="727272"/>
          <w:w w:val="90"/>
          <w:sz w:val="15"/>
        </w:rPr>
        <w:t xml:space="preserve">. </w:t>
      </w:r>
      <w:r>
        <w:rPr>
          <w:color w:val="545454"/>
          <w:w w:val="90"/>
          <w:sz w:val="15"/>
        </w:rPr>
        <w:t>2014.</w:t>
      </w:r>
    </w:p>
    <w:p w:rsidR="000E0C41" w:rsidRDefault="000E0C41">
      <w:pPr>
        <w:jc w:val="both"/>
        <w:rPr>
          <w:sz w:val="15"/>
        </w:rPr>
        <w:sectPr w:rsidR="000E0C41">
          <w:type w:val="continuous"/>
          <w:pgSz w:w="11910" w:h="16840"/>
          <w:pgMar w:top="300" w:right="780" w:bottom="280" w:left="920" w:header="708" w:footer="708" w:gutter="0"/>
          <w:cols w:num="2" w:space="708" w:equalWidth="0">
            <w:col w:w="4987" w:space="111"/>
            <w:col w:w="5112"/>
          </w:cols>
        </w:sect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spacing w:before="2"/>
        <w:rPr>
          <w:sz w:val="20"/>
        </w:rPr>
      </w:pPr>
    </w:p>
    <w:p w:rsidR="000E0C41" w:rsidRDefault="00AF5019">
      <w:pPr>
        <w:spacing w:before="93"/>
        <w:ind w:right="4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color w:val="424242"/>
          <w:w w:val="90"/>
          <w:sz w:val="17"/>
        </w:rPr>
        <w:t>2</w:t>
      </w:r>
    </w:p>
    <w:p w:rsidR="000E0C41" w:rsidRDefault="000E0C41">
      <w:pPr>
        <w:jc w:val="center"/>
        <w:rPr>
          <w:rFonts w:ascii="Times New Roman"/>
          <w:sz w:val="17"/>
        </w:rPr>
        <w:sectPr w:rsidR="000E0C41">
          <w:type w:val="continuous"/>
          <w:pgSz w:w="11910" w:h="16840"/>
          <w:pgMar w:top="300" w:right="780" w:bottom="280" w:left="920" w:header="708" w:footer="708" w:gutter="0"/>
          <w:cols w:space="708"/>
        </w:sectPr>
      </w:pPr>
    </w:p>
    <w:p w:rsidR="000E0C41" w:rsidRDefault="00AF5019">
      <w:pPr>
        <w:spacing w:before="65"/>
        <w:ind w:right="369"/>
        <w:jc w:val="right"/>
        <w:rPr>
          <w:rFonts w:ascii="Times New Roman" w:hAnsi="Times New Roman"/>
          <w:b/>
          <w:sz w:val="44"/>
        </w:rPr>
      </w:pPr>
      <w:proofErr w:type="gramStart"/>
      <w:r>
        <w:rPr>
          <w:rFonts w:ascii="Times New Roman" w:hAnsi="Times New Roman"/>
          <w:b/>
          <w:color w:val="3454A5"/>
          <w:w w:val="105"/>
          <w:sz w:val="44"/>
        </w:rPr>
        <w:lastRenderedPageBreak/>
        <w:t>Allianz(®</w:t>
      </w:r>
      <w:proofErr w:type="gramEnd"/>
    </w:p>
    <w:p w:rsidR="000E0C41" w:rsidRDefault="000E0C41">
      <w:pPr>
        <w:pStyle w:val="Zkladntext"/>
        <w:rPr>
          <w:rFonts w:ascii="Times New Roman"/>
          <w:b/>
          <w:sz w:val="20"/>
        </w:rPr>
      </w:pPr>
    </w:p>
    <w:p w:rsidR="000E0C41" w:rsidRDefault="000E0C41">
      <w:pPr>
        <w:pStyle w:val="Zkladntext"/>
        <w:rPr>
          <w:rFonts w:ascii="Times New Roman"/>
          <w:b/>
          <w:sz w:val="20"/>
        </w:rPr>
      </w:pPr>
    </w:p>
    <w:p w:rsidR="000E0C41" w:rsidRDefault="000E0C41">
      <w:pPr>
        <w:pStyle w:val="Zkladntext"/>
        <w:rPr>
          <w:rFonts w:ascii="Times New Roman"/>
          <w:b/>
          <w:sz w:val="20"/>
        </w:rPr>
      </w:pPr>
    </w:p>
    <w:p w:rsidR="000E0C41" w:rsidRDefault="000E0C41">
      <w:pPr>
        <w:pStyle w:val="Zkladntext"/>
        <w:spacing w:before="6"/>
        <w:rPr>
          <w:rFonts w:ascii="Times New Roman"/>
          <w:b/>
          <w:sz w:val="23"/>
        </w:rPr>
      </w:pPr>
    </w:p>
    <w:p w:rsidR="000E0C41" w:rsidRDefault="00AF5019">
      <w:pPr>
        <w:spacing w:before="92"/>
        <w:ind w:left="170"/>
        <w:rPr>
          <w:b/>
          <w:sz w:val="25"/>
        </w:rPr>
      </w:pPr>
      <w:r>
        <w:rPr>
          <w:b/>
          <w:color w:val="2B2B2B"/>
          <w:w w:val="85"/>
          <w:sz w:val="25"/>
        </w:rPr>
        <w:t xml:space="preserve">POJISTKA K POJISTNÉ SMLOUVĚ </w:t>
      </w:r>
      <w:r>
        <w:rPr>
          <w:b/>
          <w:color w:val="2B2B2B"/>
          <w:w w:val="85"/>
          <w:sz w:val="26"/>
        </w:rPr>
        <w:t xml:space="preserve">č. </w:t>
      </w:r>
      <w:r>
        <w:rPr>
          <w:b/>
          <w:color w:val="2B2B2B"/>
          <w:w w:val="85"/>
          <w:sz w:val="25"/>
        </w:rPr>
        <w:t>400 030 963</w:t>
      </w:r>
    </w:p>
    <w:p w:rsidR="000E0C41" w:rsidRDefault="00AF5019">
      <w:pPr>
        <w:spacing w:before="69" w:line="292" w:lineRule="auto"/>
        <w:ind w:left="168" w:right="4844"/>
        <w:rPr>
          <w:b/>
          <w:sz w:val="28"/>
        </w:rPr>
      </w:pPr>
      <w:r>
        <w:rPr>
          <w:b/>
          <w:color w:val="2B2B2B"/>
          <w:w w:val="85"/>
          <w:sz w:val="28"/>
        </w:rPr>
        <w:t>Pojištění</w:t>
      </w:r>
      <w:r>
        <w:rPr>
          <w:b/>
          <w:color w:val="2B2B2B"/>
          <w:spacing w:val="-38"/>
          <w:w w:val="85"/>
          <w:sz w:val="28"/>
        </w:rPr>
        <w:t xml:space="preserve"> </w:t>
      </w:r>
      <w:r>
        <w:rPr>
          <w:b/>
          <w:color w:val="2B2B2B"/>
          <w:w w:val="85"/>
          <w:sz w:val="28"/>
        </w:rPr>
        <w:t>odpovědnosti</w:t>
      </w:r>
      <w:r>
        <w:rPr>
          <w:b/>
          <w:color w:val="2B2B2B"/>
          <w:spacing w:val="-36"/>
          <w:w w:val="85"/>
          <w:sz w:val="28"/>
        </w:rPr>
        <w:t xml:space="preserve"> </w:t>
      </w:r>
      <w:r>
        <w:rPr>
          <w:b/>
          <w:color w:val="2B2B2B"/>
          <w:w w:val="85"/>
          <w:sz w:val="28"/>
        </w:rPr>
        <w:t>(provozní</w:t>
      </w:r>
      <w:r>
        <w:rPr>
          <w:b/>
          <w:color w:val="2B2B2B"/>
          <w:spacing w:val="-38"/>
          <w:w w:val="85"/>
          <w:sz w:val="28"/>
        </w:rPr>
        <w:t xml:space="preserve"> </w:t>
      </w:r>
      <w:r>
        <w:rPr>
          <w:b/>
          <w:color w:val="2B2B2B"/>
          <w:w w:val="85"/>
          <w:sz w:val="28"/>
        </w:rPr>
        <w:t>činnost,</w:t>
      </w:r>
      <w:r>
        <w:rPr>
          <w:b/>
          <w:color w:val="2B2B2B"/>
          <w:spacing w:val="-42"/>
          <w:w w:val="85"/>
          <w:sz w:val="28"/>
        </w:rPr>
        <w:t xml:space="preserve"> </w:t>
      </w:r>
      <w:r>
        <w:rPr>
          <w:b/>
          <w:color w:val="2B2B2B"/>
          <w:w w:val="85"/>
          <w:sz w:val="28"/>
        </w:rPr>
        <w:t xml:space="preserve">výrobek) </w:t>
      </w:r>
      <w:r>
        <w:rPr>
          <w:b/>
          <w:color w:val="2B2B2B"/>
          <w:w w:val="80"/>
          <w:sz w:val="28"/>
        </w:rPr>
        <w:t xml:space="preserve">Pojištění profesní </w:t>
      </w:r>
      <w:proofErr w:type="gramStart"/>
      <w:r>
        <w:rPr>
          <w:b/>
          <w:color w:val="2B2B2B"/>
          <w:w w:val="80"/>
          <w:sz w:val="28"/>
        </w:rPr>
        <w:t>odpovědnosti  IT</w:t>
      </w:r>
      <w:proofErr w:type="gramEnd"/>
      <w:r>
        <w:rPr>
          <w:b/>
          <w:color w:val="2B2B2B"/>
          <w:spacing w:val="14"/>
          <w:w w:val="80"/>
          <w:sz w:val="28"/>
        </w:rPr>
        <w:t xml:space="preserve"> </w:t>
      </w:r>
      <w:r>
        <w:rPr>
          <w:b/>
          <w:color w:val="2B2B2B"/>
          <w:w w:val="80"/>
          <w:sz w:val="28"/>
        </w:rPr>
        <w:t>společností</w:t>
      </w:r>
    </w:p>
    <w:p w:rsidR="000E0C41" w:rsidRDefault="000E0C41">
      <w:pPr>
        <w:pStyle w:val="Zkladntext"/>
        <w:spacing w:before="10"/>
        <w:rPr>
          <w:b/>
          <w:sz w:val="19"/>
        </w:rPr>
      </w:pPr>
    </w:p>
    <w:p w:rsidR="000E0C41" w:rsidRDefault="000E0C41">
      <w:pPr>
        <w:rPr>
          <w:sz w:val="19"/>
        </w:rPr>
        <w:sectPr w:rsidR="000E0C41">
          <w:footerReference w:type="default" r:id="rId16"/>
          <w:pgSz w:w="11910" w:h="16840"/>
          <w:pgMar w:top="400" w:right="420" w:bottom="280" w:left="820" w:header="0" w:footer="0" w:gutter="0"/>
          <w:cols w:space="708"/>
        </w:sectPr>
      </w:pPr>
    </w:p>
    <w:p w:rsidR="000E0C41" w:rsidRDefault="00AF5019">
      <w:pPr>
        <w:pStyle w:val="Zkladntext"/>
        <w:spacing w:before="95"/>
        <w:ind w:left="167"/>
      </w:pPr>
      <w:r>
        <w:rPr>
          <w:color w:val="4F4F4F"/>
          <w:w w:val="95"/>
        </w:rPr>
        <w:lastRenderedPageBreak/>
        <w:t>Pojistitel:</w:t>
      </w:r>
    </w:p>
    <w:p w:rsidR="000E0C41" w:rsidRDefault="00AF5019">
      <w:pPr>
        <w:pStyle w:val="Nadpis4"/>
        <w:spacing w:before="3"/>
        <w:ind w:left="170"/>
        <w:jc w:val="left"/>
      </w:pPr>
      <w:proofErr w:type="gramStart"/>
      <w:r>
        <w:rPr>
          <w:color w:val="2B2B2B"/>
          <w:w w:val="80"/>
        </w:rPr>
        <w:t>Allianz pojišťovna, a. s.</w:t>
      </w:r>
      <w:proofErr w:type="gramEnd"/>
    </w:p>
    <w:p w:rsidR="000E0C41" w:rsidRDefault="00AF5019">
      <w:pPr>
        <w:pStyle w:val="Nadpis5"/>
        <w:spacing w:before="13" w:line="242" w:lineRule="auto"/>
        <w:ind w:left="160" w:right="1154" w:firstLine="4"/>
      </w:pPr>
      <w:r>
        <w:rPr>
          <w:color w:val="3B3B3B"/>
          <w:w w:val="85"/>
        </w:rPr>
        <w:t xml:space="preserve">Ke Štvanici 656/3 </w:t>
      </w:r>
      <w:r>
        <w:rPr>
          <w:color w:val="2B2B2B"/>
          <w:w w:val="95"/>
        </w:rPr>
        <w:t xml:space="preserve">186 </w:t>
      </w:r>
      <w:r>
        <w:rPr>
          <w:color w:val="3B3B3B"/>
          <w:w w:val="95"/>
        </w:rPr>
        <w:t xml:space="preserve">00 Praha 8 </w:t>
      </w:r>
      <w:r>
        <w:rPr>
          <w:color w:val="3B3B3B"/>
          <w:w w:val="85"/>
        </w:rPr>
        <w:t xml:space="preserve">Česká </w:t>
      </w:r>
      <w:r>
        <w:rPr>
          <w:color w:val="2B2B2B"/>
          <w:w w:val="85"/>
        </w:rPr>
        <w:t>republ</w:t>
      </w:r>
      <w:r>
        <w:rPr>
          <w:color w:val="4F4F4F"/>
          <w:w w:val="85"/>
        </w:rPr>
        <w:t>ika</w:t>
      </w:r>
    </w:p>
    <w:p w:rsidR="000E0C41" w:rsidRDefault="000E0C41">
      <w:pPr>
        <w:pStyle w:val="Zkladntext"/>
        <w:spacing w:before="2"/>
        <w:rPr>
          <w:sz w:val="21"/>
        </w:rPr>
      </w:pPr>
    </w:p>
    <w:p w:rsidR="000E0C41" w:rsidRDefault="00AF5019">
      <w:pPr>
        <w:pStyle w:val="Zkladntext"/>
        <w:spacing w:before="1" w:line="249" w:lineRule="auto"/>
        <w:ind w:left="162" w:right="1345" w:hanging="3"/>
      </w:pPr>
      <w:r>
        <w:rPr>
          <w:color w:val="3B3B3B"/>
          <w:w w:val="95"/>
        </w:rPr>
        <w:t>IČ</w:t>
      </w:r>
      <w:proofErr w:type="gramStart"/>
      <w:r>
        <w:rPr>
          <w:color w:val="3B3B3B"/>
          <w:w w:val="95"/>
        </w:rPr>
        <w:t>:47115971</w:t>
      </w:r>
      <w:proofErr w:type="gramEnd"/>
      <w:r>
        <w:rPr>
          <w:color w:val="3B3B3B"/>
          <w:w w:val="95"/>
        </w:rPr>
        <w:t xml:space="preserve"> </w:t>
      </w:r>
      <w:r>
        <w:rPr>
          <w:color w:val="4F4F4F"/>
          <w:w w:val="85"/>
        </w:rPr>
        <w:t>DIČ:</w:t>
      </w:r>
      <w:r>
        <w:rPr>
          <w:color w:val="4F4F4F"/>
          <w:spacing w:val="-22"/>
          <w:w w:val="85"/>
        </w:rPr>
        <w:t xml:space="preserve"> </w:t>
      </w:r>
      <w:r>
        <w:rPr>
          <w:color w:val="4F4F4F"/>
          <w:w w:val="85"/>
        </w:rPr>
        <w:t>CZ699001236</w:t>
      </w:r>
    </w:p>
    <w:p w:rsidR="000E0C41" w:rsidRDefault="00AF5019">
      <w:pPr>
        <w:pStyle w:val="Zkladntext"/>
        <w:spacing w:line="249" w:lineRule="auto"/>
        <w:ind w:left="162" w:right="-16" w:firstLine="4"/>
      </w:pPr>
      <w:r>
        <w:rPr>
          <w:color w:val="4F4F4F"/>
          <w:w w:val="90"/>
        </w:rPr>
        <w:t>Zapsaná</w:t>
      </w:r>
      <w:r>
        <w:rPr>
          <w:color w:val="4F4F4F"/>
          <w:spacing w:val="-28"/>
          <w:w w:val="90"/>
        </w:rPr>
        <w:t xml:space="preserve"> </w:t>
      </w:r>
      <w:r>
        <w:rPr>
          <w:color w:val="676767"/>
          <w:w w:val="90"/>
        </w:rPr>
        <w:t>v</w:t>
      </w:r>
      <w:r>
        <w:rPr>
          <w:color w:val="676767"/>
          <w:spacing w:val="-33"/>
          <w:w w:val="90"/>
        </w:rPr>
        <w:t xml:space="preserve"> </w:t>
      </w:r>
      <w:r>
        <w:rPr>
          <w:color w:val="4F4F4F"/>
          <w:w w:val="90"/>
        </w:rPr>
        <w:t>obchodním</w:t>
      </w:r>
      <w:r>
        <w:rPr>
          <w:color w:val="4F4F4F"/>
          <w:spacing w:val="-27"/>
          <w:w w:val="90"/>
        </w:rPr>
        <w:t xml:space="preserve"> </w:t>
      </w:r>
      <w:r>
        <w:rPr>
          <w:color w:val="4F4F4F"/>
          <w:w w:val="90"/>
        </w:rPr>
        <w:t>rejstříku</w:t>
      </w:r>
      <w:r>
        <w:rPr>
          <w:color w:val="4F4F4F"/>
          <w:spacing w:val="-30"/>
          <w:w w:val="90"/>
        </w:rPr>
        <w:t xml:space="preserve"> </w:t>
      </w:r>
      <w:r>
        <w:rPr>
          <w:color w:val="676767"/>
          <w:w w:val="90"/>
        </w:rPr>
        <w:t xml:space="preserve">vedeném </w:t>
      </w:r>
      <w:r>
        <w:rPr>
          <w:color w:val="4F4F4F"/>
          <w:w w:val="85"/>
        </w:rPr>
        <w:t>Městským soudem v Praze</w:t>
      </w:r>
    </w:p>
    <w:p w:rsidR="000E0C41" w:rsidRDefault="00AF5019">
      <w:pPr>
        <w:pStyle w:val="Zkladntext"/>
        <w:spacing w:before="4" w:line="179" w:lineRule="exact"/>
        <w:ind w:left="164"/>
      </w:pPr>
      <w:proofErr w:type="gramStart"/>
      <w:r>
        <w:rPr>
          <w:color w:val="4F4F4F"/>
          <w:w w:val="85"/>
        </w:rPr>
        <w:t>oddíl</w:t>
      </w:r>
      <w:proofErr w:type="gramEnd"/>
      <w:r>
        <w:rPr>
          <w:color w:val="4F4F4F"/>
          <w:w w:val="85"/>
        </w:rPr>
        <w:t xml:space="preserve"> B, vložka 1815</w:t>
      </w:r>
    </w:p>
    <w:p w:rsidR="000E0C41" w:rsidRDefault="00AF5019">
      <w:pPr>
        <w:pStyle w:val="Zkladntext"/>
        <w:spacing w:before="95"/>
        <w:ind w:left="169"/>
      </w:pPr>
      <w:r>
        <w:br w:type="column"/>
      </w:r>
      <w:r>
        <w:rPr>
          <w:color w:val="4F4F4F"/>
          <w:w w:val="95"/>
        </w:rPr>
        <w:lastRenderedPageBreak/>
        <w:t>Pojistník:</w:t>
      </w:r>
    </w:p>
    <w:p w:rsidR="000E0C41" w:rsidRDefault="00AF5019">
      <w:pPr>
        <w:pStyle w:val="Nadpis4"/>
        <w:spacing w:before="8"/>
        <w:ind w:left="167"/>
        <w:jc w:val="left"/>
      </w:pPr>
      <w:proofErr w:type="gramStart"/>
      <w:r>
        <w:rPr>
          <w:color w:val="2B2B2B"/>
          <w:w w:val="85"/>
        </w:rPr>
        <w:t xml:space="preserve">ČD </w:t>
      </w:r>
      <w:r>
        <w:rPr>
          <w:b w:val="0"/>
          <w:color w:val="2B2B2B"/>
          <w:w w:val="85"/>
        </w:rPr>
        <w:t xml:space="preserve">- </w:t>
      </w:r>
      <w:r>
        <w:rPr>
          <w:color w:val="2B2B2B"/>
          <w:w w:val="85"/>
        </w:rPr>
        <w:t>Informační Systémy, a.s</w:t>
      </w:r>
      <w:r>
        <w:rPr>
          <w:color w:val="4F4F4F"/>
          <w:w w:val="85"/>
        </w:rPr>
        <w:t>.</w:t>
      </w:r>
      <w:proofErr w:type="gramEnd"/>
    </w:p>
    <w:p w:rsidR="000E0C41" w:rsidRDefault="00AF5019">
      <w:pPr>
        <w:pStyle w:val="Nadpis5"/>
        <w:spacing w:before="9"/>
        <w:ind w:left="169" w:right="702" w:hanging="4"/>
      </w:pPr>
      <w:r>
        <w:rPr>
          <w:color w:val="3B3B3B"/>
          <w:w w:val="95"/>
        </w:rPr>
        <w:t xml:space="preserve">Pernerova 28 </w:t>
      </w:r>
      <w:r>
        <w:rPr>
          <w:rFonts w:ascii="Times New Roman" w:hAnsi="Times New Roman"/>
          <w:color w:val="2B2B2B"/>
          <w:w w:val="95"/>
          <w:sz w:val="19"/>
        </w:rPr>
        <w:t xml:space="preserve">l </w:t>
      </w:r>
      <w:r>
        <w:rPr>
          <w:color w:val="3B3B3B"/>
          <w:w w:val="95"/>
        </w:rPr>
        <w:t xml:space="preserve">9/2a </w:t>
      </w:r>
      <w:r>
        <w:rPr>
          <w:color w:val="2B2B2B"/>
          <w:w w:val="90"/>
        </w:rPr>
        <w:t>130</w:t>
      </w:r>
      <w:r>
        <w:rPr>
          <w:color w:val="2B2B2B"/>
          <w:spacing w:val="-29"/>
          <w:w w:val="90"/>
        </w:rPr>
        <w:t xml:space="preserve"> </w:t>
      </w:r>
      <w:r>
        <w:rPr>
          <w:color w:val="3B3B3B"/>
          <w:w w:val="90"/>
        </w:rPr>
        <w:t>00</w:t>
      </w:r>
      <w:r>
        <w:rPr>
          <w:color w:val="3B3B3B"/>
          <w:spacing w:val="-29"/>
          <w:w w:val="90"/>
        </w:rPr>
        <w:t xml:space="preserve"> </w:t>
      </w:r>
      <w:r>
        <w:rPr>
          <w:color w:val="3B3B3B"/>
          <w:w w:val="90"/>
        </w:rPr>
        <w:t>Praha</w:t>
      </w:r>
      <w:r>
        <w:rPr>
          <w:color w:val="3B3B3B"/>
          <w:spacing w:val="-21"/>
          <w:w w:val="90"/>
        </w:rPr>
        <w:t xml:space="preserve"> </w:t>
      </w:r>
      <w:r>
        <w:rPr>
          <w:color w:val="3B3B3B"/>
          <w:w w:val="90"/>
        </w:rPr>
        <w:t>3</w:t>
      </w:r>
      <w:r>
        <w:rPr>
          <w:color w:val="3B3B3B"/>
          <w:spacing w:val="-29"/>
          <w:w w:val="90"/>
        </w:rPr>
        <w:t xml:space="preserve"> </w:t>
      </w:r>
      <w:r>
        <w:rPr>
          <w:color w:val="3B3B3B"/>
          <w:w w:val="90"/>
        </w:rPr>
        <w:t>-</w:t>
      </w:r>
      <w:r>
        <w:rPr>
          <w:color w:val="3B3B3B"/>
          <w:spacing w:val="-29"/>
          <w:w w:val="90"/>
        </w:rPr>
        <w:t xml:space="preserve"> </w:t>
      </w:r>
      <w:r>
        <w:rPr>
          <w:color w:val="3B3B3B"/>
          <w:w w:val="90"/>
        </w:rPr>
        <w:t>Žižkov</w:t>
      </w:r>
    </w:p>
    <w:p w:rsidR="000E0C41" w:rsidRDefault="000E0C41">
      <w:pPr>
        <w:pStyle w:val="Zkladntext"/>
        <w:rPr>
          <w:sz w:val="22"/>
        </w:rPr>
      </w:pPr>
    </w:p>
    <w:p w:rsidR="000E0C41" w:rsidRDefault="000E0C41">
      <w:pPr>
        <w:pStyle w:val="Zkladntext"/>
        <w:spacing w:before="10"/>
        <w:rPr>
          <w:sz w:val="19"/>
        </w:rPr>
      </w:pPr>
    </w:p>
    <w:p w:rsidR="000E0C41" w:rsidRDefault="00AF5019">
      <w:pPr>
        <w:pStyle w:val="Zkladntext"/>
        <w:ind w:left="161"/>
      </w:pPr>
      <w:r>
        <w:rPr>
          <w:color w:val="4F4F4F"/>
          <w:w w:val="85"/>
        </w:rPr>
        <w:t>IČ: 24829871</w:t>
      </w:r>
    </w:p>
    <w:p w:rsidR="000E0C41" w:rsidRDefault="00AF5019">
      <w:pPr>
        <w:pStyle w:val="Zkladntext"/>
        <w:spacing w:before="7" w:line="242" w:lineRule="auto"/>
        <w:ind w:left="159" w:right="-16" w:firstLine="4"/>
      </w:pPr>
      <w:r>
        <w:rPr>
          <w:color w:val="4F4F4F"/>
          <w:w w:val="90"/>
        </w:rPr>
        <w:t>Zapsaná</w:t>
      </w:r>
      <w:r>
        <w:rPr>
          <w:color w:val="4F4F4F"/>
          <w:spacing w:val="-26"/>
          <w:w w:val="90"/>
        </w:rPr>
        <w:t xml:space="preserve"> </w:t>
      </w:r>
      <w:r>
        <w:rPr>
          <w:color w:val="4F4F4F"/>
          <w:w w:val="90"/>
        </w:rPr>
        <w:t>v</w:t>
      </w:r>
      <w:r>
        <w:rPr>
          <w:color w:val="4F4F4F"/>
          <w:spacing w:val="-31"/>
          <w:w w:val="90"/>
        </w:rPr>
        <w:t xml:space="preserve"> </w:t>
      </w:r>
      <w:r>
        <w:rPr>
          <w:color w:val="4F4F4F"/>
          <w:w w:val="90"/>
        </w:rPr>
        <w:t>obchodním</w:t>
      </w:r>
      <w:r>
        <w:rPr>
          <w:color w:val="4F4F4F"/>
          <w:spacing w:val="-25"/>
          <w:w w:val="90"/>
        </w:rPr>
        <w:t xml:space="preserve"> </w:t>
      </w:r>
      <w:r>
        <w:rPr>
          <w:color w:val="4F4F4F"/>
          <w:w w:val="90"/>
        </w:rPr>
        <w:t>rejstříku</w:t>
      </w:r>
      <w:r>
        <w:rPr>
          <w:color w:val="4F4F4F"/>
          <w:spacing w:val="-29"/>
          <w:w w:val="90"/>
        </w:rPr>
        <w:t xml:space="preserve"> </w:t>
      </w:r>
      <w:r>
        <w:rPr>
          <w:color w:val="676767"/>
          <w:w w:val="90"/>
        </w:rPr>
        <w:t>vedeném</w:t>
      </w:r>
      <w:r>
        <w:rPr>
          <w:color w:val="676767"/>
          <w:w w:val="86"/>
        </w:rPr>
        <w:t xml:space="preserve"> </w:t>
      </w:r>
      <w:r>
        <w:rPr>
          <w:color w:val="4F4F4F"/>
          <w:w w:val="85"/>
        </w:rPr>
        <w:t>Městským soudem v Praze</w:t>
      </w:r>
    </w:p>
    <w:p w:rsidR="000E0C41" w:rsidRDefault="00AF5019">
      <w:pPr>
        <w:pStyle w:val="Zkladntext"/>
        <w:spacing w:before="5"/>
        <w:ind w:left="161"/>
      </w:pPr>
      <w:proofErr w:type="gramStart"/>
      <w:r>
        <w:rPr>
          <w:color w:val="4F4F4F"/>
          <w:w w:val="85"/>
        </w:rPr>
        <w:t>oddíl</w:t>
      </w:r>
      <w:proofErr w:type="gramEnd"/>
      <w:r>
        <w:rPr>
          <w:color w:val="4F4F4F"/>
          <w:w w:val="85"/>
        </w:rPr>
        <w:t xml:space="preserve"> B, vložka 17064</w:t>
      </w:r>
    </w:p>
    <w:p w:rsidR="000E0C41" w:rsidRDefault="00AF5019">
      <w:pPr>
        <w:pStyle w:val="Zkladntext"/>
        <w:spacing w:before="100"/>
        <w:ind w:left="167"/>
      </w:pPr>
      <w:r>
        <w:br w:type="column"/>
      </w:r>
      <w:r>
        <w:rPr>
          <w:color w:val="4F4F4F"/>
          <w:w w:val="85"/>
        </w:rPr>
        <w:lastRenderedPageBreak/>
        <w:t>Pojištěný a současně oprávněná osoba:</w:t>
      </w:r>
    </w:p>
    <w:p w:rsidR="000E0C41" w:rsidRDefault="00AF5019">
      <w:pPr>
        <w:pStyle w:val="Nadpis4"/>
        <w:spacing w:before="3"/>
        <w:ind w:left="165"/>
        <w:jc w:val="left"/>
      </w:pPr>
      <w:proofErr w:type="gramStart"/>
      <w:r>
        <w:rPr>
          <w:color w:val="2B2B2B"/>
          <w:w w:val="85"/>
        </w:rPr>
        <w:t xml:space="preserve">ČD </w:t>
      </w:r>
      <w:r>
        <w:rPr>
          <w:b w:val="0"/>
          <w:color w:val="3B3B3B"/>
          <w:w w:val="85"/>
        </w:rPr>
        <w:t xml:space="preserve">- </w:t>
      </w:r>
      <w:r>
        <w:rPr>
          <w:color w:val="2B2B2B"/>
          <w:w w:val="85"/>
        </w:rPr>
        <w:t>Informační Systémy, a</w:t>
      </w:r>
      <w:r>
        <w:rPr>
          <w:color w:val="4F4F4F"/>
          <w:w w:val="85"/>
        </w:rPr>
        <w:t>.</w:t>
      </w:r>
      <w:r>
        <w:rPr>
          <w:color w:val="2B2B2B"/>
          <w:w w:val="85"/>
        </w:rPr>
        <w:t>s</w:t>
      </w:r>
      <w:r>
        <w:rPr>
          <w:color w:val="4F4F4F"/>
          <w:w w:val="85"/>
        </w:rPr>
        <w:t>.</w:t>
      </w:r>
      <w:proofErr w:type="gramEnd"/>
    </w:p>
    <w:p w:rsidR="000E0C41" w:rsidRDefault="00AF5019">
      <w:pPr>
        <w:pStyle w:val="Nadpis5"/>
        <w:spacing w:before="8" w:line="244" w:lineRule="auto"/>
        <w:ind w:left="167" w:right="1757" w:firstLine="1"/>
      </w:pPr>
      <w:r>
        <w:rPr>
          <w:color w:val="3B3B3B"/>
          <w:w w:val="90"/>
        </w:rPr>
        <w:t>Pernerova 28</w:t>
      </w:r>
      <w:r>
        <w:rPr>
          <w:rFonts w:ascii="Times New Roman" w:hAnsi="Times New Roman"/>
          <w:color w:val="2B2B2B"/>
          <w:w w:val="90"/>
          <w:sz w:val="19"/>
        </w:rPr>
        <w:t xml:space="preserve">l </w:t>
      </w:r>
      <w:r>
        <w:rPr>
          <w:color w:val="3B3B3B"/>
          <w:w w:val="90"/>
        </w:rPr>
        <w:t xml:space="preserve">9/2a </w:t>
      </w:r>
      <w:r>
        <w:rPr>
          <w:color w:val="4F4F4F"/>
          <w:w w:val="90"/>
        </w:rPr>
        <w:t xml:space="preserve">130 </w:t>
      </w:r>
      <w:r>
        <w:rPr>
          <w:color w:val="3B3B3B"/>
          <w:w w:val="90"/>
        </w:rPr>
        <w:t>00 Praha 3 - Žižkov</w:t>
      </w:r>
    </w:p>
    <w:p w:rsidR="000E0C41" w:rsidRDefault="000E0C41">
      <w:pPr>
        <w:pStyle w:val="Zkladntext"/>
        <w:rPr>
          <w:sz w:val="22"/>
        </w:rPr>
      </w:pPr>
    </w:p>
    <w:p w:rsidR="000E0C41" w:rsidRDefault="000E0C41">
      <w:pPr>
        <w:pStyle w:val="Zkladntext"/>
        <w:rPr>
          <w:sz w:val="19"/>
        </w:rPr>
      </w:pPr>
    </w:p>
    <w:p w:rsidR="000E0C41" w:rsidRDefault="00AF5019">
      <w:pPr>
        <w:pStyle w:val="Zkladntext"/>
        <w:ind w:left="159"/>
      </w:pPr>
      <w:r>
        <w:rPr>
          <w:color w:val="4F4F4F"/>
          <w:w w:val="85"/>
        </w:rPr>
        <w:t>IČ: 24829871</w:t>
      </w:r>
    </w:p>
    <w:p w:rsidR="000E0C41" w:rsidRDefault="00AF5019">
      <w:pPr>
        <w:pStyle w:val="Zkladntext"/>
        <w:spacing w:before="7" w:line="242" w:lineRule="auto"/>
        <w:ind w:left="162" w:right="1021" w:firstLine="4"/>
      </w:pPr>
      <w:r>
        <w:rPr>
          <w:color w:val="4F4F4F"/>
          <w:w w:val="90"/>
        </w:rPr>
        <w:t xml:space="preserve">Zapsaná v obchodním rejstříku vedeném </w:t>
      </w:r>
      <w:r>
        <w:rPr>
          <w:color w:val="4F4F4F"/>
          <w:w w:val="85"/>
        </w:rPr>
        <w:t xml:space="preserve">Městským </w:t>
      </w:r>
      <w:r>
        <w:rPr>
          <w:color w:val="676767"/>
          <w:w w:val="85"/>
        </w:rPr>
        <w:t xml:space="preserve">soudem v </w:t>
      </w:r>
      <w:r>
        <w:rPr>
          <w:color w:val="4F4F4F"/>
          <w:w w:val="85"/>
        </w:rPr>
        <w:t>Praze</w:t>
      </w:r>
    </w:p>
    <w:p w:rsidR="000E0C41" w:rsidRDefault="00AF5019">
      <w:pPr>
        <w:pStyle w:val="Zkladntext"/>
        <w:spacing w:before="5"/>
        <w:ind w:left="164"/>
      </w:pPr>
      <w:proofErr w:type="gramStart"/>
      <w:r>
        <w:rPr>
          <w:color w:val="4F4F4F"/>
          <w:w w:val="85"/>
        </w:rPr>
        <w:t>oddíl</w:t>
      </w:r>
      <w:proofErr w:type="gramEnd"/>
      <w:r>
        <w:rPr>
          <w:color w:val="4F4F4F"/>
          <w:w w:val="85"/>
        </w:rPr>
        <w:t xml:space="preserve"> B, vložka 17064</w:t>
      </w:r>
    </w:p>
    <w:p w:rsidR="000E0C41" w:rsidRDefault="000E0C41">
      <w:pPr>
        <w:sectPr w:rsidR="000E0C41">
          <w:type w:val="continuous"/>
          <w:pgSz w:w="11910" w:h="16840"/>
          <w:pgMar w:top="300" w:right="420" w:bottom="280" w:left="820" w:header="708" w:footer="708" w:gutter="0"/>
          <w:cols w:num="3" w:space="708" w:equalWidth="0">
            <w:col w:w="2662" w:space="415"/>
            <w:col w:w="2666" w:space="1110"/>
            <w:col w:w="3817"/>
          </w:cols>
        </w:sectPr>
      </w:pP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spacing w:before="2" w:after="1"/>
        <w:rPr>
          <w:sz w:val="21"/>
        </w:rPr>
      </w:pPr>
    </w:p>
    <w:p w:rsidR="000E0C41" w:rsidRDefault="00CE470E">
      <w:pPr>
        <w:pStyle w:val="Zkladntext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4" style="width:521.95pt;height:.75pt;mso-position-horizontal-relative:char;mso-position-vertical-relative:line" coordsize="10439,15">
            <v:line id="_x0000_s2065" style="position:absolute" from="8,8" to="10431,8" strokecolor="#444848" strokeweight=".25186mm"/>
            <w10:wrap type="none"/>
            <w10:anchorlock/>
          </v:group>
        </w:pict>
      </w:r>
    </w:p>
    <w:p w:rsidR="000E0C41" w:rsidRDefault="000E0C41">
      <w:pPr>
        <w:spacing w:line="20" w:lineRule="exact"/>
        <w:rPr>
          <w:sz w:val="2"/>
        </w:rPr>
        <w:sectPr w:rsidR="000E0C41">
          <w:type w:val="continuous"/>
          <w:pgSz w:w="11910" w:h="16840"/>
          <w:pgMar w:top="300" w:right="420" w:bottom="280" w:left="820" w:header="708" w:footer="708" w:gutter="0"/>
          <w:cols w:space="708"/>
        </w:sectPr>
      </w:pPr>
    </w:p>
    <w:p w:rsidR="000E0C41" w:rsidRDefault="00AF5019">
      <w:pPr>
        <w:pStyle w:val="Nadpis4"/>
        <w:spacing w:before="39"/>
        <w:ind w:left="160"/>
        <w:jc w:val="left"/>
      </w:pPr>
      <w:r>
        <w:rPr>
          <w:color w:val="2B2B2B"/>
          <w:w w:val="85"/>
        </w:rPr>
        <w:lastRenderedPageBreak/>
        <w:t>Datum sjednání</w:t>
      </w:r>
    </w:p>
    <w:p w:rsidR="000E0C41" w:rsidRDefault="00AF5019">
      <w:pPr>
        <w:pStyle w:val="Nadpis5"/>
        <w:spacing w:before="42"/>
        <w:ind w:left="156"/>
      </w:pPr>
      <w:r>
        <w:rPr>
          <w:color w:val="4F4F4F"/>
          <w:w w:val="95"/>
        </w:rPr>
        <w:t>31.12.20</w:t>
      </w:r>
      <w:r>
        <w:rPr>
          <w:color w:val="2B2B2B"/>
          <w:w w:val="95"/>
        </w:rPr>
        <w:t>12</w:t>
      </w:r>
    </w:p>
    <w:p w:rsidR="000E0C41" w:rsidRDefault="00CE470E">
      <w:pPr>
        <w:spacing w:before="156"/>
        <w:ind w:left="155"/>
        <w:rPr>
          <w:b/>
          <w:sz w:val="20"/>
        </w:rPr>
      </w:pPr>
      <w:r>
        <w:pict>
          <v:line id="_x0000_s2063" style="position:absolute;left:0;text-align:left;z-index:251661312;mso-position-horizontal-relative:page" from="47.6pt,5.1pt" to="568.8pt,5.1pt" strokecolor="#38383b" strokeweight=".25186mm">
            <w10:wrap anchorx="page"/>
          </v:line>
        </w:pict>
      </w:r>
      <w:r w:rsidR="00AF5019">
        <w:rPr>
          <w:b/>
          <w:color w:val="2B2B2B"/>
          <w:w w:val="80"/>
          <w:sz w:val="20"/>
        </w:rPr>
        <w:t>Druhy pojištění</w:t>
      </w:r>
    </w:p>
    <w:p w:rsidR="000E0C41" w:rsidRDefault="00AF5019">
      <w:pPr>
        <w:pStyle w:val="Zkladntext"/>
        <w:spacing w:before="65"/>
        <w:ind w:left="157"/>
      </w:pPr>
      <w:r>
        <w:rPr>
          <w:color w:val="4F4F4F"/>
          <w:w w:val="85"/>
        </w:rPr>
        <w:t xml:space="preserve">Odpovědnost za </w:t>
      </w:r>
      <w:r>
        <w:rPr>
          <w:color w:val="676767"/>
          <w:w w:val="85"/>
        </w:rPr>
        <w:t>ško</w:t>
      </w:r>
      <w:r>
        <w:rPr>
          <w:color w:val="3B3B3B"/>
          <w:w w:val="85"/>
        </w:rPr>
        <w:t>du</w:t>
      </w:r>
    </w:p>
    <w:p w:rsidR="000E0C41" w:rsidRDefault="00AF5019">
      <w:pPr>
        <w:pStyle w:val="Nadpis4"/>
        <w:spacing w:before="39"/>
        <w:ind w:left="158"/>
        <w:jc w:val="left"/>
      </w:pPr>
      <w:r>
        <w:rPr>
          <w:b w:val="0"/>
        </w:rPr>
        <w:br w:type="column"/>
      </w:r>
      <w:r>
        <w:rPr>
          <w:color w:val="2B2B2B"/>
          <w:w w:val="80"/>
        </w:rPr>
        <w:lastRenderedPageBreak/>
        <w:t>Počátek pojištění</w:t>
      </w:r>
    </w:p>
    <w:p w:rsidR="000E0C41" w:rsidRDefault="00AF5019">
      <w:pPr>
        <w:pStyle w:val="Nadpis5"/>
        <w:spacing w:before="47"/>
      </w:pPr>
      <w:r>
        <w:rPr>
          <w:color w:val="3B3B3B"/>
          <w:w w:val="95"/>
        </w:rPr>
        <w:t>01.01.2013</w:t>
      </w:r>
    </w:p>
    <w:p w:rsidR="000E0C41" w:rsidRDefault="00AF5019">
      <w:pPr>
        <w:spacing w:before="39"/>
        <w:ind w:left="158"/>
        <w:rPr>
          <w:b/>
          <w:sz w:val="20"/>
        </w:rPr>
      </w:pPr>
      <w:r>
        <w:br w:type="column"/>
      </w:r>
      <w:r>
        <w:rPr>
          <w:b/>
          <w:color w:val="2B2B2B"/>
          <w:w w:val="90"/>
          <w:sz w:val="20"/>
        </w:rPr>
        <w:lastRenderedPageBreak/>
        <w:t>Datum účinnosti změny Pojistné období Pojistná doba</w:t>
      </w:r>
    </w:p>
    <w:p w:rsidR="000E0C41" w:rsidRDefault="00AF5019">
      <w:pPr>
        <w:tabs>
          <w:tab w:val="left" w:pos="2256"/>
          <w:tab w:val="left" w:pos="3651"/>
        </w:tabs>
        <w:spacing w:before="47"/>
        <w:ind w:left="155"/>
        <w:rPr>
          <w:sz w:val="20"/>
        </w:rPr>
      </w:pPr>
      <w:r>
        <w:rPr>
          <w:color w:val="3B3B3B"/>
          <w:w w:val="90"/>
          <w:sz w:val="20"/>
        </w:rPr>
        <w:t>01.01.2015</w:t>
      </w:r>
      <w:r>
        <w:rPr>
          <w:color w:val="3B3B3B"/>
          <w:w w:val="90"/>
          <w:sz w:val="20"/>
        </w:rPr>
        <w:tab/>
      </w:r>
      <w:r>
        <w:rPr>
          <w:b/>
          <w:color w:val="2B2B2B"/>
          <w:w w:val="95"/>
          <w:sz w:val="20"/>
        </w:rPr>
        <w:t>1</w:t>
      </w:r>
      <w:r>
        <w:rPr>
          <w:b/>
          <w:color w:val="2B2B2B"/>
          <w:spacing w:val="-26"/>
          <w:w w:val="95"/>
          <w:sz w:val="20"/>
        </w:rPr>
        <w:t xml:space="preserve"> </w:t>
      </w:r>
      <w:r>
        <w:rPr>
          <w:b/>
          <w:color w:val="2B2B2B"/>
          <w:w w:val="95"/>
          <w:sz w:val="20"/>
        </w:rPr>
        <w:t>rok</w:t>
      </w:r>
      <w:r>
        <w:rPr>
          <w:b/>
          <w:color w:val="2B2B2B"/>
          <w:w w:val="95"/>
          <w:sz w:val="20"/>
        </w:rPr>
        <w:tab/>
      </w:r>
      <w:r>
        <w:rPr>
          <w:color w:val="3B3B3B"/>
          <w:w w:val="90"/>
          <w:sz w:val="20"/>
        </w:rPr>
        <w:t>Pojištění</w:t>
      </w:r>
      <w:r>
        <w:rPr>
          <w:color w:val="3B3B3B"/>
          <w:spacing w:val="-21"/>
          <w:w w:val="90"/>
          <w:sz w:val="20"/>
        </w:rPr>
        <w:t xml:space="preserve"> </w:t>
      </w:r>
      <w:r>
        <w:rPr>
          <w:color w:val="4F4F4F"/>
          <w:w w:val="90"/>
          <w:sz w:val="20"/>
        </w:rPr>
        <w:t>sjedná</w:t>
      </w:r>
      <w:r>
        <w:rPr>
          <w:color w:val="2B2B2B"/>
          <w:w w:val="90"/>
          <w:sz w:val="20"/>
        </w:rPr>
        <w:t>no</w:t>
      </w:r>
      <w:r>
        <w:rPr>
          <w:color w:val="2B2B2B"/>
          <w:spacing w:val="-29"/>
          <w:w w:val="90"/>
          <w:sz w:val="20"/>
        </w:rPr>
        <w:t xml:space="preserve"> </w:t>
      </w:r>
      <w:proofErr w:type="gramStart"/>
      <w:r>
        <w:rPr>
          <w:color w:val="3B3B3B"/>
          <w:w w:val="90"/>
          <w:sz w:val="20"/>
        </w:rPr>
        <w:t>na</w:t>
      </w:r>
      <w:proofErr w:type="gramEnd"/>
      <w:r>
        <w:rPr>
          <w:color w:val="3B3B3B"/>
          <w:spacing w:val="-23"/>
          <w:w w:val="90"/>
          <w:sz w:val="20"/>
        </w:rPr>
        <w:t xml:space="preserve"> </w:t>
      </w:r>
      <w:r>
        <w:rPr>
          <w:color w:val="3B3B3B"/>
          <w:w w:val="90"/>
          <w:sz w:val="20"/>
        </w:rPr>
        <w:t>dobu</w:t>
      </w:r>
      <w:r>
        <w:rPr>
          <w:color w:val="3B3B3B"/>
          <w:spacing w:val="-26"/>
          <w:w w:val="90"/>
          <w:sz w:val="20"/>
        </w:rPr>
        <w:t xml:space="preserve"> </w:t>
      </w:r>
      <w:r>
        <w:rPr>
          <w:color w:val="2B2B2B"/>
          <w:w w:val="90"/>
          <w:sz w:val="20"/>
        </w:rPr>
        <w:t>neu</w:t>
      </w:r>
      <w:r>
        <w:rPr>
          <w:color w:val="4F4F4F"/>
          <w:w w:val="90"/>
          <w:sz w:val="20"/>
        </w:rPr>
        <w:t>rčitou</w:t>
      </w:r>
    </w:p>
    <w:p w:rsidR="000E0C41" w:rsidRDefault="000E0C41">
      <w:pPr>
        <w:rPr>
          <w:sz w:val="20"/>
        </w:rPr>
        <w:sectPr w:rsidR="000E0C41">
          <w:type w:val="continuous"/>
          <w:pgSz w:w="11910" w:h="16840"/>
          <w:pgMar w:top="300" w:right="420" w:bottom="280" w:left="820" w:header="708" w:footer="708" w:gutter="0"/>
          <w:cols w:num="3" w:space="708" w:equalWidth="0">
            <w:col w:w="1566" w:space="259"/>
            <w:col w:w="1490" w:space="185"/>
            <w:col w:w="7170"/>
          </w:cols>
        </w:sectPr>
      </w:pPr>
    </w:p>
    <w:p w:rsidR="000E0C41" w:rsidRDefault="00CE470E">
      <w:pPr>
        <w:pStyle w:val="Zkladntext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1" style="width:521.7pt;height:.5pt;mso-position-horizontal-relative:char;mso-position-vertical-relative:line" coordsize="10434,10">
            <v:line id="_x0000_s2062" style="position:absolute" from="5,5" to="10429,5" strokecolor="#444" strokeweight=".16792mm"/>
            <w10:wrap type="none"/>
            <w10:anchorlock/>
          </v:group>
        </w:pict>
      </w:r>
    </w:p>
    <w:p w:rsidR="000E0C41" w:rsidRDefault="000E0C41">
      <w:pPr>
        <w:pStyle w:val="Zkladntext"/>
        <w:spacing w:before="1"/>
        <w:rPr>
          <w:sz w:val="9"/>
        </w:rPr>
      </w:pPr>
    </w:p>
    <w:p w:rsidR="000E0C41" w:rsidRDefault="00AF5019">
      <w:pPr>
        <w:spacing w:before="94"/>
        <w:ind w:left="155"/>
        <w:rPr>
          <w:b/>
          <w:sz w:val="20"/>
        </w:rPr>
      </w:pPr>
      <w:r>
        <w:rPr>
          <w:b/>
          <w:color w:val="2B2B2B"/>
          <w:w w:val="80"/>
          <w:sz w:val="20"/>
        </w:rPr>
        <w:t>Pojistné podmínky</w:t>
      </w:r>
    </w:p>
    <w:p w:rsidR="000E0C41" w:rsidRDefault="00AF5019">
      <w:pPr>
        <w:pStyle w:val="Zkladntext"/>
        <w:spacing w:before="8" w:after="19" w:line="242" w:lineRule="auto"/>
        <w:ind w:left="155" w:right="4814" w:firstLine="1"/>
      </w:pPr>
      <w:r>
        <w:rPr>
          <w:color w:val="4F4F4F"/>
          <w:w w:val="90"/>
        </w:rPr>
        <w:t>Zvláštní</w:t>
      </w:r>
      <w:r>
        <w:rPr>
          <w:color w:val="4F4F4F"/>
          <w:spacing w:val="-25"/>
          <w:w w:val="90"/>
        </w:rPr>
        <w:t xml:space="preserve"> </w:t>
      </w:r>
      <w:r>
        <w:rPr>
          <w:color w:val="4F4F4F"/>
          <w:w w:val="90"/>
        </w:rPr>
        <w:t>pojistné</w:t>
      </w:r>
      <w:r>
        <w:rPr>
          <w:color w:val="4F4F4F"/>
          <w:spacing w:val="-24"/>
          <w:w w:val="90"/>
        </w:rPr>
        <w:t xml:space="preserve"> </w:t>
      </w:r>
      <w:r>
        <w:rPr>
          <w:color w:val="4F4F4F"/>
          <w:w w:val="90"/>
        </w:rPr>
        <w:t>podmínky</w:t>
      </w:r>
      <w:r>
        <w:rPr>
          <w:color w:val="4F4F4F"/>
          <w:spacing w:val="-26"/>
          <w:w w:val="90"/>
        </w:rPr>
        <w:t xml:space="preserve"> </w:t>
      </w:r>
      <w:r>
        <w:rPr>
          <w:color w:val="4F4F4F"/>
          <w:w w:val="90"/>
        </w:rPr>
        <w:t>pro</w:t>
      </w:r>
      <w:r>
        <w:rPr>
          <w:color w:val="4F4F4F"/>
          <w:spacing w:val="-28"/>
          <w:w w:val="90"/>
        </w:rPr>
        <w:t xml:space="preserve"> </w:t>
      </w:r>
      <w:r>
        <w:rPr>
          <w:color w:val="4F4F4F"/>
          <w:w w:val="90"/>
        </w:rPr>
        <w:t>pojištění</w:t>
      </w:r>
      <w:r>
        <w:rPr>
          <w:color w:val="4F4F4F"/>
          <w:spacing w:val="-26"/>
          <w:w w:val="90"/>
        </w:rPr>
        <w:t xml:space="preserve"> </w:t>
      </w:r>
      <w:r>
        <w:rPr>
          <w:color w:val="4F4F4F"/>
          <w:w w:val="90"/>
        </w:rPr>
        <w:t>profesní</w:t>
      </w:r>
      <w:r>
        <w:rPr>
          <w:color w:val="4F4F4F"/>
          <w:spacing w:val="-25"/>
          <w:w w:val="90"/>
        </w:rPr>
        <w:t xml:space="preserve"> </w:t>
      </w:r>
      <w:r>
        <w:rPr>
          <w:color w:val="4F4F4F"/>
          <w:w w:val="90"/>
        </w:rPr>
        <w:t>odpovědnosti</w:t>
      </w:r>
      <w:r>
        <w:rPr>
          <w:color w:val="4F4F4F"/>
          <w:spacing w:val="-22"/>
          <w:w w:val="90"/>
        </w:rPr>
        <w:t xml:space="preserve"> </w:t>
      </w:r>
      <w:r>
        <w:rPr>
          <w:color w:val="4F4F4F"/>
          <w:w w:val="90"/>
        </w:rPr>
        <w:t>IT</w:t>
      </w:r>
      <w:r>
        <w:rPr>
          <w:color w:val="4F4F4F"/>
          <w:spacing w:val="-27"/>
          <w:w w:val="90"/>
        </w:rPr>
        <w:t xml:space="preserve"> </w:t>
      </w:r>
      <w:r>
        <w:rPr>
          <w:color w:val="4F4F4F"/>
          <w:w w:val="90"/>
        </w:rPr>
        <w:t>společností</w:t>
      </w:r>
      <w:r>
        <w:rPr>
          <w:color w:val="4F4F4F"/>
          <w:spacing w:val="-6"/>
          <w:w w:val="90"/>
        </w:rPr>
        <w:t xml:space="preserve"> </w:t>
      </w:r>
      <w:r>
        <w:rPr>
          <w:color w:val="4F4F4F"/>
          <w:w w:val="90"/>
        </w:rPr>
        <w:t>ZPP</w:t>
      </w:r>
      <w:r>
        <w:rPr>
          <w:color w:val="4F4F4F"/>
          <w:spacing w:val="-29"/>
          <w:w w:val="90"/>
        </w:rPr>
        <w:t xml:space="preserve"> </w:t>
      </w:r>
      <w:r>
        <w:rPr>
          <w:color w:val="4F4F4F"/>
          <w:w w:val="90"/>
        </w:rPr>
        <w:t>PO</w:t>
      </w:r>
      <w:r>
        <w:rPr>
          <w:color w:val="4F4F4F"/>
          <w:spacing w:val="-29"/>
          <w:w w:val="90"/>
        </w:rPr>
        <w:t xml:space="preserve"> </w:t>
      </w:r>
      <w:r>
        <w:rPr>
          <w:color w:val="4F4F4F"/>
          <w:w w:val="90"/>
        </w:rPr>
        <w:t>IT</w:t>
      </w:r>
      <w:r>
        <w:rPr>
          <w:color w:val="4F4F4F"/>
          <w:spacing w:val="-29"/>
          <w:w w:val="90"/>
        </w:rPr>
        <w:t xml:space="preserve"> </w:t>
      </w:r>
      <w:r>
        <w:rPr>
          <w:color w:val="4F4F4F"/>
          <w:w w:val="90"/>
        </w:rPr>
        <w:t>1</w:t>
      </w:r>
      <w:r>
        <w:rPr>
          <w:color w:val="676767"/>
          <w:w w:val="90"/>
        </w:rPr>
        <w:t xml:space="preserve">/14 </w:t>
      </w:r>
      <w:r>
        <w:rPr>
          <w:color w:val="4F4F4F"/>
          <w:w w:val="95"/>
        </w:rPr>
        <w:t>2014-VPP-PO</w:t>
      </w:r>
      <w:r>
        <w:rPr>
          <w:color w:val="4F4F4F"/>
          <w:spacing w:val="-26"/>
          <w:w w:val="95"/>
        </w:rPr>
        <w:t xml:space="preserve"> </w:t>
      </w:r>
      <w:r>
        <w:rPr>
          <w:color w:val="4F4F4F"/>
          <w:w w:val="95"/>
        </w:rPr>
        <w:t>1/14</w:t>
      </w:r>
    </w:p>
    <w:p w:rsidR="000E0C41" w:rsidRDefault="00CE470E">
      <w:pPr>
        <w:pStyle w:val="Zkladntext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9" style="width:521.45pt;height:.5pt;mso-position-horizontal-relative:char;mso-position-vertical-relative:line" coordsize="10429,10">
            <v:line id="_x0000_s2060" style="position:absolute" from="5,5" to="10424,5" strokecolor="#444" strokeweight=".16792mm"/>
            <w10:wrap type="none"/>
            <w10:anchorlock/>
          </v:group>
        </w:pict>
      </w:r>
    </w:p>
    <w:p w:rsidR="000E0C41" w:rsidRDefault="00CE470E">
      <w:pPr>
        <w:pStyle w:val="Zkladntext"/>
        <w:spacing w:before="6"/>
        <w:rPr>
          <w:sz w:val="28"/>
        </w:rPr>
      </w:pPr>
      <w:r>
        <w:pict>
          <v:line id="_x0000_s2058" style="position:absolute;z-index:251658240;mso-wrap-distance-left:0;mso-wrap-distance-right:0;mso-position-horizontal-relative:page" from="47.35pt,18.6pt" to="568.3pt,18.6pt" strokecolor="#444" strokeweight=".16792mm">
            <w10:wrap type="topAndBottom" anchorx="page"/>
          </v:line>
        </w:pict>
      </w:r>
    </w:p>
    <w:p w:rsidR="000E0C41" w:rsidRDefault="00AF5019">
      <w:pPr>
        <w:pStyle w:val="Zkladntext"/>
        <w:ind w:left="152"/>
      </w:pPr>
      <w:r>
        <w:rPr>
          <w:color w:val="4F4F4F"/>
          <w:w w:val="85"/>
        </w:rPr>
        <w:t xml:space="preserve">Obecná </w:t>
      </w:r>
      <w:r>
        <w:rPr>
          <w:color w:val="3B3B3B"/>
          <w:w w:val="85"/>
        </w:rPr>
        <w:t>ustanovení:</w:t>
      </w:r>
    </w:p>
    <w:p w:rsidR="000E0C41" w:rsidRDefault="00AF5019">
      <w:pPr>
        <w:pStyle w:val="Zkladntext"/>
        <w:spacing w:before="7" w:line="249" w:lineRule="auto"/>
        <w:ind w:left="148" w:right="2133" w:firstLine="3"/>
      </w:pPr>
      <w:proofErr w:type="gramStart"/>
      <w:r>
        <w:rPr>
          <w:color w:val="4F4F4F"/>
          <w:w w:val="90"/>
        </w:rPr>
        <w:t>Toto</w:t>
      </w:r>
      <w:r>
        <w:rPr>
          <w:color w:val="4F4F4F"/>
          <w:spacing w:val="-20"/>
          <w:w w:val="90"/>
        </w:rPr>
        <w:t xml:space="preserve"> </w:t>
      </w:r>
      <w:r>
        <w:rPr>
          <w:color w:val="4F4F4F"/>
          <w:w w:val="90"/>
        </w:rPr>
        <w:t>pojištění</w:t>
      </w:r>
      <w:r>
        <w:rPr>
          <w:color w:val="4F4F4F"/>
          <w:spacing w:val="-16"/>
          <w:w w:val="90"/>
        </w:rPr>
        <w:t xml:space="preserve"> </w:t>
      </w:r>
      <w:r>
        <w:rPr>
          <w:color w:val="676767"/>
          <w:w w:val="90"/>
        </w:rPr>
        <w:t>se</w:t>
      </w:r>
      <w:r>
        <w:rPr>
          <w:color w:val="676767"/>
          <w:spacing w:val="-21"/>
          <w:w w:val="90"/>
        </w:rPr>
        <w:t xml:space="preserve"> </w:t>
      </w:r>
      <w:r>
        <w:rPr>
          <w:color w:val="4F4F4F"/>
          <w:w w:val="90"/>
        </w:rPr>
        <w:t>řídí</w:t>
      </w:r>
      <w:r>
        <w:rPr>
          <w:color w:val="4F4F4F"/>
          <w:spacing w:val="-23"/>
          <w:w w:val="90"/>
        </w:rPr>
        <w:t xml:space="preserve"> </w:t>
      </w:r>
      <w:r>
        <w:rPr>
          <w:color w:val="4F4F4F"/>
          <w:w w:val="90"/>
        </w:rPr>
        <w:t>výše</w:t>
      </w:r>
      <w:r>
        <w:rPr>
          <w:color w:val="4F4F4F"/>
          <w:spacing w:val="-22"/>
          <w:w w:val="90"/>
        </w:rPr>
        <w:t xml:space="preserve"> </w:t>
      </w:r>
      <w:r>
        <w:rPr>
          <w:color w:val="4F4F4F"/>
          <w:w w:val="90"/>
        </w:rPr>
        <w:t>uvedenými</w:t>
      </w:r>
      <w:r>
        <w:rPr>
          <w:color w:val="4F4F4F"/>
          <w:spacing w:val="-14"/>
          <w:w w:val="90"/>
        </w:rPr>
        <w:t xml:space="preserve"> </w:t>
      </w:r>
      <w:r>
        <w:rPr>
          <w:color w:val="4F4F4F"/>
          <w:w w:val="90"/>
        </w:rPr>
        <w:t>pojistnými</w:t>
      </w:r>
      <w:r>
        <w:rPr>
          <w:color w:val="4F4F4F"/>
          <w:spacing w:val="-14"/>
          <w:w w:val="90"/>
        </w:rPr>
        <w:t xml:space="preserve"> </w:t>
      </w:r>
      <w:r>
        <w:rPr>
          <w:color w:val="4F4F4F"/>
          <w:w w:val="90"/>
        </w:rPr>
        <w:t>podmínkami,</w:t>
      </w:r>
      <w:r>
        <w:rPr>
          <w:color w:val="4F4F4F"/>
          <w:spacing w:val="-17"/>
          <w:w w:val="90"/>
        </w:rPr>
        <w:t xml:space="preserve"> </w:t>
      </w:r>
      <w:r>
        <w:rPr>
          <w:color w:val="4F4F4F"/>
          <w:w w:val="90"/>
        </w:rPr>
        <w:t>doložkami</w:t>
      </w:r>
      <w:r>
        <w:rPr>
          <w:color w:val="4F4F4F"/>
          <w:spacing w:val="-18"/>
          <w:w w:val="90"/>
        </w:rPr>
        <w:t xml:space="preserve"> </w:t>
      </w:r>
      <w:r>
        <w:rPr>
          <w:color w:val="3B3B3B"/>
          <w:w w:val="90"/>
        </w:rPr>
        <w:t>a</w:t>
      </w:r>
      <w:r>
        <w:rPr>
          <w:color w:val="3B3B3B"/>
          <w:spacing w:val="-22"/>
          <w:w w:val="90"/>
        </w:rPr>
        <w:t xml:space="preserve"> </w:t>
      </w:r>
      <w:r>
        <w:rPr>
          <w:color w:val="4F4F4F"/>
          <w:w w:val="90"/>
        </w:rPr>
        <w:t>smluvními</w:t>
      </w:r>
      <w:r>
        <w:rPr>
          <w:color w:val="4F4F4F"/>
          <w:spacing w:val="-14"/>
          <w:w w:val="90"/>
        </w:rPr>
        <w:t xml:space="preserve"> </w:t>
      </w:r>
      <w:r>
        <w:rPr>
          <w:color w:val="4F4F4F"/>
          <w:w w:val="90"/>
        </w:rPr>
        <w:t>ujednáními</w:t>
      </w:r>
      <w:r>
        <w:rPr>
          <w:color w:val="4F4F4F"/>
          <w:spacing w:val="-13"/>
          <w:w w:val="90"/>
        </w:rPr>
        <w:t xml:space="preserve"> </w:t>
      </w:r>
      <w:r>
        <w:rPr>
          <w:color w:val="4F4F4F"/>
          <w:w w:val="90"/>
        </w:rPr>
        <w:t>uvedenými</w:t>
      </w:r>
      <w:r>
        <w:rPr>
          <w:color w:val="4F4F4F"/>
          <w:spacing w:val="-15"/>
          <w:w w:val="90"/>
        </w:rPr>
        <w:t xml:space="preserve"> </w:t>
      </w:r>
      <w:r>
        <w:rPr>
          <w:color w:val="4F4F4F"/>
          <w:w w:val="90"/>
        </w:rPr>
        <w:t>v</w:t>
      </w:r>
      <w:r>
        <w:rPr>
          <w:color w:val="4F4F4F"/>
          <w:spacing w:val="-24"/>
          <w:w w:val="90"/>
        </w:rPr>
        <w:t xml:space="preserve"> </w:t>
      </w:r>
      <w:r>
        <w:rPr>
          <w:color w:val="4F4F4F"/>
          <w:w w:val="90"/>
        </w:rPr>
        <w:t>pojistné</w:t>
      </w:r>
      <w:r>
        <w:rPr>
          <w:color w:val="4F4F4F"/>
          <w:spacing w:val="-17"/>
          <w:w w:val="90"/>
        </w:rPr>
        <w:t xml:space="preserve"> </w:t>
      </w:r>
      <w:r>
        <w:rPr>
          <w:color w:val="676767"/>
          <w:w w:val="90"/>
        </w:rPr>
        <w:t>smlouvě.</w:t>
      </w:r>
      <w:proofErr w:type="gramEnd"/>
      <w:r>
        <w:rPr>
          <w:color w:val="676767"/>
          <w:w w:val="90"/>
        </w:rPr>
        <w:t xml:space="preserve"> </w:t>
      </w:r>
      <w:proofErr w:type="gramStart"/>
      <w:r>
        <w:rPr>
          <w:color w:val="676767"/>
          <w:w w:val="90"/>
        </w:rPr>
        <w:t>Pojistn</w:t>
      </w:r>
      <w:r>
        <w:rPr>
          <w:color w:val="3B3B3B"/>
          <w:w w:val="90"/>
        </w:rPr>
        <w:t>á</w:t>
      </w:r>
      <w:r>
        <w:rPr>
          <w:color w:val="3B3B3B"/>
          <w:spacing w:val="-28"/>
          <w:w w:val="90"/>
        </w:rPr>
        <w:t xml:space="preserve"> </w:t>
      </w:r>
      <w:r>
        <w:rPr>
          <w:color w:val="4F4F4F"/>
          <w:w w:val="90"/>
        </w:rPr>
        <w:t>událost</w:t>
      </w:r>
      <w:r>
        <w:rPr>
          <w:color w:val="4F4F4F"/>
          <w:spacing w:val="-24"/>
          <w:w w:val="90"/>
        </w:rPr>
        <w:t xml:space="preserve"> </w:t>
      </w:r>
      <w:r>
        <w:rPr>
          <w:color w:val="3B3B3B"/>
          <w:w w:val="90"/>
        </w:rPr>
        <w:t>a</w:t>
      </w:r>
      <w:r>
        <w:rPr>
          <w:color w:val="3B3B3B"/>
          <w:spacing w:val="-29"/>
          <w:w w:val="90"/>
        </w:rPr>
        <w:t xml:space="preserve"> </w:t>
      </w:r>
      <w:r>
        <w:rPr>
          <w:color w:val="4F4F4F"/>
          <w:w w:val="90"/>
        </w:rPr>
        <w:t>pojistné</w:t>
      </w:r>
      <w:r>
        <w:rPr>
          <w:color w:val="4F4F4F"/>
          <w:spacing w:val="-26"/>
          <w:w w:val="90"/>
        </w:rPr>
        <w:t xml:space="preserve"> </w:t>
      </w:r>
      <w:r>
        <w:rPr>
          <w:color w:val="4F4F4F"/>
          <w:w w:val="90"/>
        </w:rPr>
        <w:t>nebezpečí</w:t>
      </w:r>
      <w:r>
        <w:rPr>
          <w:color w:val="4F4F4F"/>
          <w:spacing w:val="-23"/>
          <w:w w:val="90"/>
        </w:rPr>
        <w:t xml:space="preserve"> </w:t>
      </w:r>
      <w:r>
        <w:rPr>
          <w:color w:val="4F4F4F"/>
          <w:w w:val="90"/>
        </w:rPr>
        <w:t>jsou</w:t>
      </w:r>
      <w:r>
        <w:rPr>
          <w:color w:val="4F4F4F"/>
          <w:spacing w:val="-30"/>
          <w:w w:val="90"/>
        </w:rPr>
        <w:t xml:space="preserve"> </w:t>
      </w:r>
      <w:r>
        <w:rPr>
          <w:color w:val="676767"/>
          <w:w w:val="90"/>
        </w:rPr>
        <w:t>vymezeny</w:t>
      </w:r>
      <w:r>
        <w:rPr>
          <w:color w:val="676767"/>
          <w:spacing w:val="-25"/>
          <w:w w:val="90"/>
        </w:rPr>
        <w:t xml:space="preserve"> </w:t>
      </w:r>
      <w:r>
        <w:rPr>
          <w:color w:val="676767"/>
          <w:w w:val="90"/>
        </w:rPr>
        <w:t>v</w:t>
      </w:r>
      <w:r>
        <w:rPr>
          <w:color w:val="676767"/>
          <w:spacing w:val="-30"/>
          <w:w w:val="90"/>
        </w:rPr>
        <w:t xml:space="preserve"> </w:t>
      </w:r>
      <w:r>
        <w:rPr>
          <w:color w:val="4F4F4F"/>
          <w:w w:val="90"/>
        </w:rPr>
        <w:t>uvedených</w:t>
      </w:r>
      <w:r>
        <w:rPr>
          <w:color w:val="4F4F4F"/>
          <w:spacing w:val="-27"/>
          <w:w w:val="90"/>
        </w:rPr>
        <w:t xml:space="preserve"> </w:t>
      </w:r>
      <w:r>
        <w:rPr>
          <w:color w:val="4F4F4F"/>
          <w:w w:val="90"/>
        </w:rPr>
        <w:t>poJistných</w:t>
      </w:r>
      <w:r>
        <w:rPr>
          <w:color w:val="4F4F4F"/>
          <w:spacing w:val="-27"/>
          <w:w w:val="90"/>
        </w:rPr>
        <w:t xml:space="preserve"> </w:t>
      </w:r>
      <w:r>
        <w:rPr>
          <w:color w:val="4F4F4F"/>
          <w:spacing w:val="-4"/>
          <w:w w:val="90"/>
        </w:rPr>
        <w:t>podmínkách</w:t>
      </w:r>
      <w:r>
        <w:rPr>
          <w:color w:val="2B2B2B"/>
          <w:spacing w:val="-4"/>
          <w:w w:val="90"/>
        </w:rPr>
        <w:t>.</w:t>
      </w:r>
      <w:proofErr w:type="gramEnd"/>
    </w:p>
    <w:p w:rsidR="000E0C41" w:rsidRDefault="00CE470E">
      <w:pPr>
        <w:pStyle w:val="Zkladntext"/>
        <w:spacing w:before="7"/>
      </w:pPr>
      <w:r>
        <w:pict>
          <v:line id="_x0000_s2057" style="position:absolute;z-index:251659264;mso-wrap-distance-left:0;mso-wrap-distance-right:0;mso-position-horizontal-relative:page" from="47.1pt,11.9pt" to="568.05pt,11.9pt" strokecolor="#3f3f3f" strokeweight=".25186mm">
            <w10:wrap type="topAndBottom" anchorx="page"/>
          </v:line>
        </w:pict>
      </w:r>
    </w:p>
    <w:p w:rsidR="000E0C41" w:rsidRDefault="000E0C41">
      <w:pPr>
        <w:pStyle w:val="Zkladntext"/>
        <w:rPr>
          <w:sz w:val="20"/>
        </w:rPr>
      </w:pPr>
    </w:p>
    <w:p w:rsidR="000E0C41" w:rsidRDefault="000E0C41">
      <w:pPr>
        <w:pStyle w:val="Zkladntext"/>
        <w:spacing w:before="4"/>
      </w:pPr>
    </w:p>
    <w:p w:rsidR="000E0C41" w:rsidRDefault="000E0C41">
      <w:pPr>
        <w:pStyle w:val="Zkladntext"/>
        <w:spacing w:before="1"/>
        <w:rPr>
          <w:sz w:val="6"/>
        </w:rPr>
      </w:pPr>
    </w:p>
    <w:p w:rsidR="000E0C41" w:rsidRDefault="000E0C41">
      <w:pPr>
        <w:rPr>
          <w:sz w:val="6"/>
        </w:rPr>
        <w:sectPr w:rsidR="000E0C41">
          <w:type w:val="continuous"/>
          <w:pgSz w:w="11910" w:h="16840"/>
          <w:pgMar w:top="300" w:right="420" w:bottom="280" w:left="820" w:header="708" w:footer="708" w:gutter="0"/>
          <w:cols w:space="708"/>
        </w:sectPr>
      </w:pPr>
    </w:p>
    <w:p w:rsidR="000E0C41" w:rsidRDefault="00AF5019">
      <w:pPr>
        <w:pStyle w:val="Nadpis8"/>
        <w:spacing w:before="59"/>
        <w:ind w:left="1090"/>
      </w:pPr>
      <w:proofErr w:type="gramStart"/>
      <w:r>
        <w:rPr>
          <w:color w:val="3B3B3B"/>
          <w:w w:val="90"/>
        </w:rPr>
        <w:lastRenderedPageBreak/>
        <w:t>Ing</w:t>
      </w:r>
      <w:r>
        <w:rPr>
          <w:color w:val="676767"/>
          <w:w w:val="90"/>
        </w:rPr>
        <w:t>.</w:t>
      </w:r>
      <w:proofErr w:type="gramEnd"/>
      <w:r>
        <w:rPr>
          <w:color w:val="676767"/>
          <w:w w:val="90"/>
        </w:rPr>
        <w:t xml:space="preserve"> </w:t>
      </w:r>
      <w:r>
        <w:rPr>
          <w:color w:val="3B3B3B"/>
          <w:w w:val="90"/>
        </w:rPr>
        <w:t>Petr Hrbáček</w:t>
      </w:r>
    </w:p>
    <w:p w:rsidR="000E0C41" w:rsidRDefault="00AF5019">
      <w:pPr>
        <w:spacing w:before="3" w:line="710" w:lineRule="auto"/>
        <w:ind w:left="141" w:right="-12" w:firstLine="247"/>
        <w:rPr>
          <w:sz w:val="18"/>
        </w:rPr>
      </w:pPr>
      <w:proofErr w:type="gramStart"/>
      <w:r>
        <w:rPr>
          <w:color w:val="4F4F4F"/>
          <w:w w:val="90"/>
          <w:sz w:val="18"/>
        </w:rPr>
        <w:t>ředitel</w:t>
      </w:r>
      <w:proofErr w:type="gramEnd"/>
      <w:r>
        <w:rPr>
          <w:color w:val="4F4F4F"/>
          <w:spacing w:val="-23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pojištění</w:t>
      </w:r>
      <w:r>
        <w:rPr>
          <w:color w:val="3B3B3B"/>
          <w:spacing w:val="-25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průmyslu</w:t>
      </w:r>
      <w:r>
        <w:rPr>
          <w:color w:val="3B3B3B"/>
          <w:spacing w:val="-22"/>
          <w:w w:val="90"/>
          <w:sz w:val="18"/>
        </w:rPr>
        <w:t xml:space="preserve"> </w:t>
      </w:r>
      <w:r>
        <w:rPr>
          <w:color w:val="4F4F4F"/>
          <w:w w:val="90"/>
          <w:sz w:val="18"/>
        </w:rPr>
        <w:t>a</w:t>
      </w:r>
      <w:r>
        <w:rPr>
          <w:color w:val="4F4F4F"/>
          <w:spacing w:val="-29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>makléřského</w:t>
      </w:r>
      <w:r>
        <w:rPr>
          <w:color w:val="3B3B3B"/>
          <w:spacing w:val="-21"/>
          <w:w w:val="90"/>
          <w:sz w:val="18"/>
        </w:rPr>
        <w:t xml:space="preserve"> </w:t>
      </w:r>
      <w:r>
        <w:rPr>
          <w:color w:val="3B3B3B"/>
          <w:w w:val="90"/>
          <w:sz w:val="18"/>
        </w:rPr>
        <w:t xml:space="preserve">obchodu </w:t>
      </w:r>
      <w:r>
        <w:rPr>
          <w:color w:val="3B3B3B"/>
          <w:w w:val="80"/>
          <w:sz w:val="18"/>
        </w:rPr>
        <w:t>Praha</w:t>
      </w:r>
      <w:r>
        <w:rPr>
          <w:color w:val="3B3B3B"/>
          <w:spacing w:val="25"/>
          <w:w w:val="80"/>
          <w:sz w:val="18"/>
        </w:rPr>
        <w:t xml:space="preserve"> </w:t>
      </w:r>
      <w:r>
        <w:rPr>
          <w:color w:val="3B3B3B"/>
          <w:w w:val="80"/>
          <w:sz w:val="18"/>
        </w:rPr>
        <w:t>9.2.2015</w:t>
      </w:r>
    </w:p>
    <w:p w:rsidR="000E0C41" w:rsidRDefault="00AF5019">
      <w:pPr>
        <w:spacing w:before="59"/>
        <w:ind w:left="44" w:right="2136"/>
        <w:jc w:val="center"/>
        <w:rPr>
          <w:sz w:val="18"/>
        </w:rPr>
      </w:pPr>
      <w:r>
        <w:br w:type="column"/>
      </w:r>
      <w:r>
        <w:rPr>
          <w:color w:val="3B3B3B"/>
          <w:w w:val="80"/>
          <w:sz w:val="18"/>
        </w:rPr>
        <w:lastRenderedPageBreak/>
        <w:t>Mgr</w:t>
      </w:r>
      <w:r>
        <w:rPr>
          <w:color w:val="676767"/>
          <w:w w:val="80"/>
          <w:sz w:val="18"/>
        </w:rPr>
        <w:t xml:space="preserve">. </w:t>
      </w:r>
      <w:r>
        <w:rPr>
          <w:color w:val="3B3B3B"/>
          <w:w w:val="80"/>
          <w:sz w:val="18"/>
        </w:rPr>
        <w:t>Jana Svatošová</w:t>
      </w:r>
    </w:p>
    <w:p w:rsidR="000E0C41" w:rsidRDefault="00AF5019">
      <w:pPr>
        <w:spacing w:before="8"/>
        <w:ind w:left="44" w:right="1951"/>
        <w:jc w:val="center"/>
        <w:rPr>
          <w:sz w:val="18"/>
        </w:rPr>
      </w:pPr>
      <w:proofErr w:type="gramStart"/>
      <w:r>
        <w:rPr>
          <w:color w:val="4F4F4F"/>
          <w:w w:val="90"/>
          <w:sz w:val="18"/>
        </w:rPr>
        <w:t>vedoucí</w:t>
      </w:r>
      <w:proofErr w:type="gramEnd"/>
      <w:r>
        <w:rPr>
          <w:color w:val="4F4F4F"/>
          <w:w w:val="90"/>
          <w:sz w:val="18"/>
        </w:rPr>
        <w:t xml:space="preserve"> odd. </w:t>
      </w:r>
      <w:proofErr w:type="gramStart"/>
      <w:r>
        <w:rPr>
          <w:color w:val="4F4F4F"/>
          <w:w w:val="90"/>
          <w:sz w:val="18"/>
        </w:rPr>
        <w:t>střed</w:t>
      </w:r>
      <w:proofErr w:type="gramEnd"/>
      <w:r>
        <w:rPr>
          <w:color w:val="4F4F4F"/>
          <w:w w:val="90"/>
          <w:sz w:val="18"/>
        </w:rPr>
        <w:t xml:space="preserve"> </w:t>
      </w:r>
      <w:r>
        <w:rPr>
          <w:color w:val="2B2B2B"/>
          <w:w w:val="90"/>
          <w:sz w:val="18"/>
        </w:rPr>
        <w:t xml:space="preserve">ních </w:t>
      </w:r>
      <w:r>
        <w:rPr>
          <w:color w:val="3B3B3B"/>
          <w:w w:val="90"/>
          <w:sz w:val="18"/>
        </w:rPr>
        <w:t>rizik a podpory</w:t>
      </w:r>
    </w:p>
    <w:sectPr w:rsidR="000E0C41">
      <w:type w:val="continuous"/>
      <w:pgSz w:w="11910" w:h="16840"/>
      <w:pgMar w:top="300" w:right="420" w:bottom="280" w:left="820" w:header="708" w:footer="708" w:gutter="0"/>
      <w:cols w:num="2" w:space="708" w:equalWidth="0">
        <w:col w:w="3833" w:space="2019"/>
        <w:col w:w="481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19" w:rsidRDefault="00AF5019">
      <w:r>
        <w:separator/>
      </w:r>
    </w:p>
  </w:endnote>
  <w:endnote w:type="continuationSeparator" w:id="0">
    <w:p w:rsidR="00AF5019" w:rsidRDefault="00AF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19" w:rsidRDefault="00CE470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4.55pt;margin-top:793.25pt;width:9.5pt;height:13.1pt;z-index:-38152;mso-position-horizontal-relative:page;mso-position-vertical-relative:page" filled="f" stroked="f">
          <v:textbox inset="0,0,0,0">
            <w:txbxContent>
              <w:p w:rsidR="00AF5019" w:rsidRDefault="00AF5019">
                <w:pPr>
                  <w:spacing w:before="32"/>
                  <w:ind w:left="48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383A3A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E470E">
                  <w:rPr>
                    <w:rFonts w:ascii="Times New Roman"/>
                    <w:noProof/>
                    <w:color w:val="383A3A"/>
                    <w:w w:val="99"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19" w:rsidRDefault="00AF5019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19" w:rsidRDefault="00AF5019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19" w:rsidRDefault="00CE470E">
    <w:pPr>
      <w:pStyle w:val="Zkladntext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45pt;margin-top:798.6pt;width:10.25pt;height:15pt;z-index:-38128;mso-position-horizontal-relative:page;mso-position-vertical-relative:page" filled="f" stroked="f">
          <v:textbox inset="0,0,0,0">
            <w:txbxContent>
              <w:p w:rsidR="00AF5019" w:rsidRDefault="00AF5019">
                <w:pPr>
                  <w:spacing w:before="59"/>
                  <w:ind w:left="62"/>
                  <w:rPr>
                    <w:rFonts w:ascii="Times New Roman"/>
                    <w:b/>
                    <w:sz w:val="19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363636"/>
                    <w:w w:val="107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CE470E">
                  <w:rPr>
                    <w:rFonts w:ascii="Times New Roman"/>
                    <w:b/>
                    <w:noProof/>
                    <w:color w:val="363636"/>
                    <w:w w:val="107"/>
                    <w:sz w:val="19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19" w:rsidRDefault="00AF5019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19" w:rsidRDefault="00AF5019">
    <w:pPr>
      <w:pStyle w:val="Zkladn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19" w:rsidRDefault="00AF5019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19" w:rsidRDefault="00AF5019">
      <w:r>
        <w:separator/>
      </w:r>
    </w:p>
  </w:footnote>
  <w:footnote w:type="continuationSeparator" w:id="0">
    <w:p w:rsidR="00AF5019" w:rsidRDefault="00AF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333"/>
    <w:multiLevelType w:val="hybridMultilevel"/>
    <w:tmpl w:val="E890607C"/>
    <w:lvl w:ilvl="0" w:tplc="D9680C0C">
      <w:start w:val="13"/>
      <w:numFmt w:val="lowerLetter"/>
      <w:lvlText w:val="%1)"/>
      <w:lvlJc w:val="left"/>
      <w:pPr>
        <w:ind w:left="728" w:hanging="217"/>
        <w:jc w:val="left"/>
      </w:pPr>
      <w:rPr>
        <w:rFonts w:hint="default"/>
        <w:w w:val="95"/>
      </w:rPr>
    </w:lvl>
    <w:lvl w:ilvl="1" w:tplc="64E40A8C">
      <w:numFmt w:val="bullet"/>
      <w:lvlText w:val="•"/>
      <w:lvlJc w:val="left"/>
      <w:pPr>
        <w:ind w:left="1191" w:hanging="217"/>
      </w:pPr>
      <w:rPr>
        <w:rFonts w:hint="default"/>
      </w:rPr>
    </w:lvl>
    <w:lvl w:ilvl="2" w:tplc="E1BCA38E">
      <w:numFmt w:val="bullet"/>
      <w:lvlText w:val="•"/>
      <w:lvlJc w:val="left"/>
      <w:pPr>
        <w:ind w:left="1663" w:hanging="217"/>
      </w:pPr>
      <w:rPr>
        <w:rFonts w:hint="default"/>
      </w:rPr>
    </w:lvl>
    <w:lvl w:ilvl="3" w:tplc="2A4614AC">
      <w:numFmt w:val="bullet"/>
      <w:lvlText w:val="•"/>
      <w:lvlJc w:val="left"/>
      <w:pPr>
        <w:ind w:left="2135" w:hanging="217"/>
      </w:pPr>
      <w:rPr>
        <w:rFonts w:hint="default"/>
      </w:rPr>
    </w:lvl>
    <w:lvl w:ilvl="4" w:tplc="63A07E16">
      <w:numFmt w:val="bullet"/>
      <w:lvlText w:val="•"/>
      <w:lvlJc w:val="left"/>
      <w:pPr>
        <w:ind w:left="2607" w:hanging="217"/>
      </w:pPr>
      <w:rPr>
        <w:rFonts w:hint="default"/>
      </w:rPr>
    </w:lvl>
    <w:lvl w:ilvl="5" w:tplc="86FC176E">
      <w:numFmt w:val="bullet"/>
      <w:lvlText w:val="•"/>
      <w:lvlJc w:val="left"/>
      <w:pPr>
        <w:ind w:left="3079" w:hanging="217"/>
      </w:pPr>
      <w:rPr>
        <w:rFonts w:hint="default"/>
      </w:rPr>
    </w:lvl>
    <w:lvl w:ilvl="6" w:tplc="4D30C0C2">
      <w:numFmt w:val="bullet"/>
      <w:lvlText w:val="•"/>
      <w:lvlJc w:val="left"/>
      <w:pPr>
        <w:ind w:left="3551" w:hanging="217"/>
      </w:pPr>
      <w:rPr>
        <w:rFonts w:hint="default"/>
      </w:rPr>
    </w:lvl>
    <w:lvl w:ilvl="7" w:tplc="66D8C99C">
      <w:numFmt w:val="bullet"/>
      <w:lvlText w:val="•"/>
      <w:lvlJc w:val="left"/>
      <w:pPr>
        <w:ind w:left="4023" w:hanging="217"/>
      </w:pPr>
      <w:rPr>
        <w:rFonts w:hint="default"/>
      </w:rPr>
    </w:lvl>
    <w:lvl w:ilvl="8" w:tplc="0544633C">
      <w:numFmt w:val="bullet"/>
      <w:lvlText w:val="•"/>
      <w:lvlJc w:val="left"/>
      <w:pPr>
        <w:ind w:left="4495" w:hanging="217"/>
      </w:pPr>
      <w:rPr>
        <w:rFonts w:hint="default"/>
      </w:rPr>
    </w:lvl>
  </w:abstractNum>
  <w:abstractNum w:abstractNumId="1">
    <w:nsid w:val="036A279E"/>
    <w:multiLevelType w:val="hybridMultilevel"/>
    <w:tmpl w:val="1096B3E8"/>
    <w:lvl w:ilvl="0" w:tplc="3E908BD0">
      <w:start w:val="1"/>
      <w:numFmt w:val="decimal"/>
      <w:lvlText w:val="%1."/>
      <w:lvlJc w:val="left"/>
      <w:pPr>
        <w:ind w:left="516" w:hanging="374"/>
        <w:jc w:val="left"/>
      </w:pPr>
      <w:rPr>
        <w:rFonts w:ascii="Arial" w:eastAsia="Arial" w:hAnsi="Arial" w:cs="Arial" w:hint="default"/>
        <w:color w:val="363636"/>
        <w:spacing w:val="-10"/>
        <w:w w:val="88"/>
        <w:sz w:val="16"/>
        <w:szCs w:val="16"/>
      </w:rPr>
    </w:lvl>
    <w:lvl w:ilvl="1" w:tplc="2DF0C05E">
      <w:numFmt w:val="bullet"/>
      <w:lvlText w:val="•"/>
      <w:lvlJc w:val="left"/>
      <w:pPr>
        <w:ind w:left="974" w:hanging="374"/>
      </w:pPr>
      <w:rPr>
        <w:rFonts w:hint="default"/>
      </w:rPr>
    </w:lvl>
    <w:lvl w:ilvl="2" w:tplc="6B1ED1B8">
      <w:numFmt w:val="bullet"/>
      <w:lvlText w:val="•"/>
      <w:lvlJc w:val="left"/>
      <w:pPr>
        <w:ind w:left="1428" w:hanging="374"/>
      </w:pPr>
      <w:rPr>
        <w:rFonts w:hint="default"/>
      </w:rPr>
    </w:lvl>
    <w:lvl w:ilvl="3" w:tplc="FFD66E3A">
      <w:numFmt w:val="bullet"/>
      <w:lvlText w:val="•"/>
      <w:lvlJc w:val="left"/>
      <w:pPr>
        <w:ind w:left="1883" w:hanging="374"/>
      </w:pPr>
      <w:rPr>
        <w:rFonts w:hint="default"/>
      </w:rPr>
    </w:lvl>
    <w:lvl w:ilvl="4" w:tplc="FF32D68C">
      <w:numFmt w:val="bullet"/>
      <w:lvlText w:val="•"/>
      <w:lvlJc w:val="left"/>
      <w:pPr>
        <w:ind w:left="2337" w:hanging="374"/>
      </w:pPr>
      <w:rPr>
        <w:rFonts w:hint="default"/>
      </w:rPr>
    </w:lvl>
    <w:lvl w:ilvl="5" w:tplc="3EBE5DA0">
      <w:numFmt w:val="bullet"/>
      <w:lvlText w:val="•"/>
      <w:lvlJc w:val="left"/>
      <w:pPr>
        <w:ind w:left="2792" w:hanging="374"/>
      </w:pPr>
      <w:rPr>
        <w:rFonts w:hint="default"/>
      </w:rPr>
    </w:lvl>
    <w:lvl w:ilvl="6" w:tplc="5FDCEA1E">
      <w:numFmt w:val="bullet"/>
      <w:lvlText w:val="•"/>
      <w:lvlJc w:val="left"/>
      <w:pPr>
        <w:ind w:left="3246" w:hanging="374"/>
      </w:pPr>
      <w:rPr>
        <w:rFonts w:hint="default"/>
      </w:rPr>
    </w:lvl>
    <w:lvl w:ilvl="7" w:tplc="2E22598A">
      <w:numFmt w:val="bullet"/>
      <w:lvlText w:val="•"/>
      <w:lvlJc w:val="left"/>
      <w:pPr>
        <w:ind w:left="3701" w:hanging="374"/>
      </w:pPr>
      <w:rPr>
        <w:rFonts w:hint="default"/>
      </w:rPr>
    </w:lvl>
    <w:lvl w:ilvl="8" w:tplc="55B68FA2">
      <w:numFmt w:val="bullet"/>
      <w:lvlText w:val="•"/>
      <w:lvlJc w:val="left"/>
      <w:pPr>
        <w:ind w:left="4155" w:hanging="374"/>
      </w:pPr>
      <w:rPr>
        <w:rFonts w:hint="default"/>
      </w:rPr>
    </w:lvl>
  </w:abstractNum>
  <w:abstractNum w:abstractNumId="2">
    <w:nsid w:val="09164A96"/>
    <w:multiLevelType w:val="hybridMultilevel"/>
    <w:tmpl w:val="3D66EEA2"/>
    <w:lvl w:ilvl="0" w:tplc="5E6027E4">
      <w:start w:val="5"/>
      <w:numFmt w:val="decimal"/>
      <w:lvlText w:val="%1."/>
      <w:lvlJc w:val="left"/>
      <w:pPr>
        <w:ind w:left="761" w:hanging="371"/>
        <w:jc w:val="left"/>
      </w:pPr>
      <w:rPr>
        <w:rFonts w:ascii="Times New Roman" w:eastAsia="Times New Roman" w:hAnsi="Times New Roman" w:cs="Times New Roman" w:hint="default"/>
        <w:color w:val="414141"/>
        <w:w w:val="92"/>
        <w:sz w:val="16"/>
        <w:szCs w:val="16"/>
      </w:rPr>
    </w:lvl>
    <w:lvl w:ilvl="1" w:tplc="A448C7F4">
      <w:start w:val="1"/>
      <w:numFmt w:val="lowerLetter"/>
      <w:lvlText w:val="%2)"/>
      <w:lvlJc w:val="left"/>
      <w:pPr>
        <w:ind w:left="970" w:hanging="213"/>
        <w:jc w:val="left"/>
      </w:pPr>
      <w:rPr>
        <w:rFonts w:ascii="Arial" w:eastAsia="Arial" w:hAnsi="Arial" w:cs="Arial" w:hint="default"/>
        <w:color w:val="414141"/>
        <w:w w:val="77"/>
        <w:sz w:val="16"/>
        <w:szCs w:val="16"/>
      </w:rPr>
    </w:lvl>
    <w:lvl w:ilvl="2" w:tplc="69C62B34">
      <w:numFmt w:val="bullet"/>
      <w:lvlText w:val="•"/>
      <w:lvlJc w:val="left"/>
      <w:pPr>
        <w:ind w:left="1455" w:hanging="213"/>
      </w:pPr>
      <w:rPr>
        <w:rFonts w:hint="default"/>
      </w:rPr>
    </w:lvl>
    <w:lvl w:ilvl="3" w:tplc="D2885D9A">
      <w:numFmt w:val="bullet"/>
      <w:lvlText w:val="•"/>
      <w:lvlJc w:val="left"/>
      <w:pPr>
        <w:ind w:left="1931" w:hanging="213"/>
      </w:pPr>
      <w:rPr>
        <w:rFonts w:hint="default"/>
      </w:rPr>
    </w:lvl>
    <w:lvl w:ilvl="4" w:tplc="38125938">
      <w:numFmt w:val="bullet"/>
      <w:lvlText w:val="•"/>
      <w:lvlJc w:val="left"/>
      <w:pPr>
        <w:ind w:left="2406" w:hanging="213"/>
      </w:pPr>
      <w:rPr>
        <w:rFonts w:hint="default"/>
      </w:rPr>
    </w:lvl>
    <w:lvl w:ilvl="5" w:tplc="11706E4A">
      <w:numFmt w:val="bullet"/>
      <w:lvlText w:val="•"/>
      <w:lvlJc w:val="left"/>
      <w:pPr>
        <w:ind w:left="2882" w:hanging="213"/>
      </w:pPr>
      <w:rPr>
        <w:rFonts w:hint="default"/>
      </w:rPr>
    </w:lvl>
    <w:lvl w:ilvl="6" w:tplc="8ACE8968">
      <w:numFmt w:val="bullet"/>
      <w:lvlText w:val="•"/>
      <w:lvlJc w:val="left"/>
      <w:pPr>
        <w:ind w:left="3357" w:hanging="213"/>
      </w:pPr>
      <w:rPr>
        <w:rFonts w:hint="default"/>
      </w:rPr>
    </w:lvl>
    <w:lvl w:ilvl="7" w:tplc="E2046A84">
      <w:numFmt w:val="bullet"/>
      <w:lvlText w:val="•"/>
      <w:lvlJc w:val="left"/>
      <w:pPr>
        <w:ind w:left="3833" w:hanging="213"/>
      </w:pPr>
      <w:rPr>
        <w:rFonts w:hint="default"/>
      </w:rPr>
    </w:lvl>
    <w:lvl w:ilvl="8" w:tplc="E990E154">
      <w:numFmt w:val="bullet"/>
      <w:lvlText w:val="•"/>
      <w:lvlJc w:val="left"/>
      <w:pPr>
        <w:ind w:left="4309" w:hanging="213"/>
      </w:pPr>
      <w:rPr>
        <w:rFonts w:hint="default"/>
      </w:rPr>
    </w:lvl>
  </w:abstractNum>
  <w:abstractNum w:abstractNumId="3">
    <w:nsid w:val="0A227ABD"/>
    <w:multiLevelType w:val="hybridMultilevel"/>
    <w:tmpl w:val="E38AAB94"/>
    <w:lvl w:ilvl="0" w:tplc="F9CEEDCA">
      <w:start w:val="1"/>
      <w:numFmt w:val="decimal"/>
      <w:lvlText w:val="%1."/>
      <w:lvlJc w:val="left"/>
      <w:pPr>
        <w:ind w:left="492" w:hanging="371"/>
        <w:jc w:val="left"/>
      </w:pPr>
      <w:rPr>
        <w:rFonts w:hint="default"/>
        <w:w w:val="85"/>
      </w:rPr>
    </w:lvl>
    <w:lvl w:ilvl="1" w:tplc="1FA4191A">
      <w:numFmt w:val="bullet"/>
      <w:lvlText w:val="•"/>
      <w:lvlJc w:val="left"/>
      <w:pPr>
        <w:ind w:left="948" w:hanging="371"/>
      </w:pPr>
      <w:rPr>
        <w:rFonts w:hint="default"/>
      </w:rPr>
    </w:lvl>
    <w:lvl w:ilvl="2" w:tplc="4FA00FD0">
      <w:numFmt w:val="bullet"/>
      <w:lvlText w:val="•"/>
      <w:lvlJc w:val="left"/>
      <w:pPr>
        <w:ind w:left="1397" w:hanging="371"/>
      </w:pPr>
      <w:rPr>
        <w:rFonts w:hint="default"/>
      </w:rPr>
    </w:lvl>
    <w:lvl w:ilvl="3" w:tplc="E5F47B94">
      <w:numFmt w:val="bullet"/>
      <w:lvlText w:val="•"/>
      <w:lvlJc w:val="left"/>
      <w:pPr>
        <w:ind w:left="1846" w:hanging="371"/>
      </w:pPr>
      <w:rPr>
        <w:rFonts w:hint="default"/>
      </w:rPr>
    </w:lvl>
    <w:lvl w:ilvl="4" w:tplc="7DD826AA">
      <w:numFmt w:val="bullet"/>
      <w:lvlText w:val="•"/>
      <w:lvlJc w:val="left"/>
      <w:pPr>
        <w:ind w:left="2295" w:hanging="371"/>
      </w:pPr>
      <w:rPr>
        <w:rFonts w:hint="default"/>
      </w:rPr>
    </w:lvl>
    <w:lvl w:ilvl="5" w:tplc="AE88397C">
      <w:numFmt w:val="bullet"/>
      <w:lvlText w:val="•"/>
      <w:lvlJc w:val="left"/>
      <w:pPr>
        <w:ind w:left="2744" w:hanging="371"/>
      </w:pPr>
      <w:rPr>
        <w:rFonts w:hint="default"/>
      </w:rPr>
    </w:lvl>
    <w:lvl w:ilvl="6" w:tplc="CB8EA132">
      <w:numFmt w:val="bullet"/>
      <w:lvlText w:val="•"/>
      <w:lvlJc w:val="left"/>
      <w:pPr>
        <w:ind w:left="3193" w:hanging="371"/>
      </w:pPr>
      <w:rPr>
        <w:rFonts w:hint="default"/>
      </w:rPr>
    </w:lvl>
    <w:lvl w:ilvl="7" w:tplc="A7CA7E14">
      <w:numFmt w:val="bullet"/>
      <w:lvlText w:val="•"/>
      <w:lvlJc w:val="left"/>
      <w:pPr>
        <w:ind w:left="3642" w:hanging="371"/>
      </w:pPr>
      <w:rPr>
        <w:rFonts w:hint="default"/>
      </w:rPr>
    </w:lvl>
    <w:lvl w:ilvl="8" w:tplc="3A125810">
      <w:numFmt w:val="bullet"/>
      <w:lvlText w:val="•"/>
      <w:lvlJc w:val="left"/>
      <w:pPr>
        <w:ind w:left="4090" w:hanging="371"/>
      </w:pPr>
      <w:rPr>
        <w:rFonts w:hint="default"/>
      </w:rPr>
    </w:lvl>
  </w:abstractNum>
  <w:abstractNum w:abstractNumId="4">
    <w:nsid w:val="0AED5DD1"/>
    <w:multiLevelType w:val="multilevel"/>
    <w:tmpl w:val="BD5CFD5E"/>
    <w:lvl w:ilvl="0">
      <w:start w:val="10"/>
      <w:numFmt w:val="decimal"/>
      <w:lvlText w:val="%1"/>
      <w:lvlJc w:val="left"/>
      <w:pPr>
        <w:ind w:left="1543" w:hanging="875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543" w:hanging="875"/>
        <w:jc w:val="left"/>
      </w:pPr>
      <w:rPr>
        <w:rFonts w:hint="default"/>
      </w:rPr>
    </w:lvl>
    <w:lvl w:ilvl="2">
      <w:numFmt w:val="decimal"/>
      <w:lvlText w:val="%1.%2.%3"/>
      <w:lvlJc w:val="left"/>
      <w:pPr>
        <w:ind w:left="1543" w:hanging="875"/>
        <w:jc w:val="left"/>
      </w:pPr>
      <w:rPr>
        <w:rFonts w:ascii="Arial" w:eastAsia="Arial" w:hAnsi="Arial" w:cs="Arial" w:hint="default"/>
        <w:b/>
        <w:bCs/>
        <w:color w:val="2B2B2B"/>
        <w:w w:val="96"/>
        <w:sz w:val="18"/>
        <w:szCs w:val="18"/>
      </w:rPr>
    </w:lvl>
    <w:lvl w:ilvl="3">
      <w:numFmt w:val="bullet"/>
      <w:lvlText w:val="•"/>
      <w:lvlJc w:val="left"/>
      <w:pPr>
        <w:ind w:left="661" w:hanging="358"/>
      </w:pPr>
      <w:rPr>
        <w:rFonts w:ascii="Arial" w:eastAsia="Arial" w:hAnsi="Arial" w:cs="Arial" w:hint="default"/>
        <w:color w:val="383A3A"/>
        <w:w w:val="84"/>
        <w:sz w:val="18"/>
        <w:szCs w:val="18"/>
      </w:rPr>
    </w:lvl>
    <w:lvl w:ilvl="4">
      <w:numFmt w:val="bullet"/>
      <w:lvlText w:val="•"/>
      <w:lvlJc w:val="left"/>
      <w:pPr>
        <w:ind w:left="4131" w:hanging="358"/>
      </w:pPr>
      <w:rPr>
        <w:rFonts w:hint="default"/>
      </w:rPr>
    </w:lvl>
    <w:lvl w:ilvl="5">
      <w:numFmt w:val="bullet"/>
      <w:lvlText w:val="•"/>
      <w:lvlJc w:val="left"/>
      <w:pPr>
        <w:ind w:left="4994" w:hanging="358"/>
      </w:pPr>
      <w:rPr>
        <w:rFonts w:hint="default"/>
      </w:rPr>
    </w:lvl>
    <w:lvl w:ilvl="6">
      <w:numFmt w:val="bullet"/>
      <w:lvlText w:val="•"/>
      <w:lvlJc w:val="left"/>
      <w:pPr>
        <w:ind w:left="5858" w:hanging="358"/>
      </w:pPr>
      <w:rPr>
        <w:rFonts w:hint="default"/>
      </w:rPr>
    </w:lvl>
    <w:lvl w:ilvl="7">
      <w:numFmt w:val="bullet"/>
      <w:lvlText w:val="•"/>
      <w:lvlJc w:val="left"/>
      <w:pPr>
        <w:ind w:left="6722" w:hanging="358"/>
      </w:pPr>
      <w:rPr>
        <w:rFonts w:hint="default"/>
      </w:rPr>
    </w:lvl>
    <w:lvl w:ilvl="8">
      <w:numFmt w:val="bullet"/>
      <w:lvlText w:val="•"/>
      <w:lvlJc w:val="left"/>
      <w:pPr>
        <w:ind w:left="7586" w:hanging="358"/>
      </w:pPr>
      <w:rPr>
        <w:rFonts w:hint="default"/>
      </w:rPr>
    </w:lvl>
  </w:abstractNum>
  <w:abstractNum w:abstractNumId="5">
    <w:nsid w:val="0CB414CA"/>
    <w:multiLevelType w:val="hybridMultilevel"/>
    <w:tmpl w:val="67801F2E"/>
    <w:lvl w:ilvl="0" w:tplc="765C42F6">
      <w:start w:val="1"/>
      <w:numFmt w:val="decimal"/>
      <w:lvlText w:val="%1."/>
      <w:lvlJc w:val="left"/>
      <w:pPr>
        <w:ind w:left="435" w:hanging="157"/>
        <w:jc w:val="left"/>
      </w:pPr>
      <w:rPr>
        <w:rFonts w:ascii="Arial" w:eastAsia="Arial" w:hAnsi="Arial" w:cs="Arial" w:hint="default"/>
        <w:color w:val="3F3F3F"/>
        <w:w w:val="90"/>
        <w:sz w:val="17"/>
        <w:szCs w:val="17"/>
      </w:rPr>
    </w:lvl>
    <w:lvl w:ilvl="1" w:tplc="640CBD68">
      <w:numFmt w:val="bullet"/>
      <w:lvlText w:val="•"/>
      <w:lvlJc w:val="left"/>
      <w:pPr>
        <w:ind w:left="492" w:hanging="157"/>
      </w:pPr>
      <w:rPr>
        <w:rFonts w:hint="default"/>
      </w:rPr>
    </w:lvl>
    <w:lvl w:ilvl="2" w:tplc="E37EFCE6">
      <w:numFmt w:val="bullet"/>
      <w:lvlText w:val="•"/>
      <w:lvlJc w:val="left"/>
      <w:pPr>
        <w:ind w:left="545" w:hanging="157"/>
      </w:pPr>
      <w:rPr>
        <w:rFonts w:hint="default"/>
      </w:rPr>
    </w:lvl>
    <w:lvl w:ilvl="3" w:tplc="C930EE5A">
      <w:numFmt w:val="bullet"/>
      <w:lvlText w:val="•"/>
      <w:lvlJc w:val="left"/>
      <w:pPr>
        <w:ind w:left="598" w:hanging="157"/>
      </w:pPr>
      <w:rPr>
        <w:rFonts w:hint="default"/>
      </w:rPr>
    </w:lvl>
    <w:lvl w:ilvl="4" w:tplc="ABBE1D10">
      <w:numFmt w:val="bullet"/>
      <w:lvlText w:val="•"/>
      <w:lvlJc w:val="left"/>
      <w:pPr>
        <w:ind w:left="651" w:hanging="157"/>
      </w:pPr>
      <w:rPr>
        <w:rFonts w:hint="default"/>
      </w:rPr>
    </w:lvl>
    <w:lvl w:ilvl="5" w:tplc="4F807384">
      <w:numFmt w:val="bullet"/>
      <w:lvlText w:val="•"/>
      <w:lvlJc w:val="left"/>
      <w:pPr>
        <w:ind w:left="704" w:hanging="157"/>
      </w:pPr>
      <w:rPr>
        <w:rFonts w:hint="default"/>
      </w:rPr>
    </w:lvl>
    <w:lvl w:ilvl="6" w:tplc="001A5138">
      <w:numFmt w:val="bullet"/>
      <w:lvlText w:val="•"/>
      <w:lvlJc w:val="left"/>
      <w:pPr>
        <w:ind w:left="757" w:hanging="157"/>
      </w:pPr>
      <w:rPr>
        <w:rFonts w:hint="default"/>
      </w:rPr>
    </w:lvl>
    <w:lvl w:ilvl="7" w:tplc="3DC03C20">
      <w:numFmt w:val="bullet"/>
      <w:lvlText w:val="•"/>
      <w:lvlJc w:val="left"/>
      <w:pPr>
        <w:ind w:left="810" w:hanging="157"/>
      </w:pPr>
      <w:rPr>
        <w:rFonts w:hint="default"/>
      </w:rPr>
    </w:lvl>
    <w:lvl w:ilvl="8" w:tplc="10C84110">
      <w:numFmt w:val="bullet"/>
      <w:lvlText w:val="•"/>
      <w:lvlJc w:val="left"/>
      <w:pPr>
        <w:ind w:left="862" w:hanging="157"/>
      </w:pPr>
      <w:rPr>
        <w:rFonts w:hint="default"/>
      </w:rPr>
    </w:lvl>
  </w:abstractNum>
  <w:abstractNum w:abstractNumId="6">
    <w:nsid w:val="0CF1229F"/>
    <w:multiLevelType w:val="multilevel"/>
    <w:tmpl w:val="8AAA324E"/>
    <w:lvl w:ilvl="0">
      <w:start w:val="10"/>
      <w:numFmt w:val="decimal"/>
      <w:lvlText w:val="%1"/>
      <w:lvlJc w:val="left"/>
      <w:pPr>
        <w:ind w:left="485" w:hanging="3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76"/>
        <w:jc w:val="left"/>
      </w:pPr>
      <w:rPr>
        <w:rFonts w:hint="default"/>
        <w:w w:val="77"/>
      </w:rPr>
    </w:lvl>
    <w:lvl w:ilvl="2">
      <w:numFmt w:val="bullet"/>
      <w:lvlText w:val="•"/>
      <w:lvlJc w:val="left"/>
      <w:pPr>
        <w:ind w:left="1362" w:hanging="376"/>
      </w:pPr>
      <w:rPr>
        <w:rFonts w:hint="default"/>
      </w:rPr>
    </w:lvl>
    <w:lvl w:ilvl="3">
      <w:numFmt w:val="bullet"/>
      <w:lvlText w:val="•"/>
      <w:lvlJc w:val="left"/>
      <w:pPr>
        <w:ind w:left="1803" w:hanging="376"/>
      </w:pPr>
      <w:rPr>
        <w:rFonts w:hint="default"/>
      </w:rPr>
    </w:lvl>
    <w:lvl w:ilvl="4">
      <w:numFmt w:val="bullet"/>
      <w:lvlText w:val="•"/>
      <w:lvlJc w:val="left"/>
      <w:pPr>
        <w:ind w:left="2244" w:hanging="376"/>
      </w:pPr>
      <w:rPr>
        <w:rFonts w:hint="default"/>
      </w:rPr>
    </w:lvl>
    <w:lvl w:ilvl="5">
      <w:numFmt w:val="bullet"/>
      <w:lvlText w:val="•"/>
      <w:lvlJc w:val="left"/>
      <w:pPr>
        <w:ind w:left="2685" w:hanging="376"/>
      </w:pPr>
      <w:rPr>
        <w:rFonts w:hint="default"/>
      </w:rPr>
    </w:lvl>
    <w:lvl w:ilvl="6">
      <w:numFmt w:val="bullet"/>
      <w:lvlText w:val="•"/>
      <w:lvlJc w:val="left"/>
      <w:pPr>
        <w:ind w:left="3126" w:hanging="376"/>
      </w:pPr>
      <w:rPr>
        <w:rFonts w:hint="default"/>
      </w:rPr>
    </w:lvl>
    <w:lvl w:ilvl="7">
      <w:numFmt w:val="bullet"/>
      <w:lvlText w:val="•"/>
      <w:lvlJc w:val="left"/>
      <w:pPr>
        <w:ind w:left="3567" w:hanging="376"/>
      </w:pPr>
      <w:rPr>
        <w:rFonts w:hint="default"/>
      </w:rPr>
    </w:lvl>
    <w:lvl w:ilvl="8">
      <w:numFmt w:val="bullet"/>
      <w:lvlText w:val="•"/>
      <w:lvlJc w:val="left"/>
      <w:pPr>
        <w:ind w:left="4008" w:hanging="376"/>
      </w:pPr>
      <w:rPr>
        <w:rFonts w:hint="default"/>
      </w:rPr>
    </w:lvl>
  </w:abstractNum>
  <w:abstractNum w:abstractNumId="7">
    <w:nsid w:val="0D20369A"/>
    <w:multiLevelType w:val="hybridMultilevel"/>
    <w:tmpl w:val="FDC8A7B6"/>
    <w:lvl w:ilvl="0" w:tplc="5FB4148A">
      <w:start w:val="1"/>
      <w:numFmt w:val="decimal"/>
      <w:lvlText w:val="%1."/>
      <w:lvlJc w:val="left"/>
      <w:pPr>
        <w:ind w:left="479" w:hanging="376"/>
        <w:jc w:val="left"/>
      </w:pPr>
      <w:rPr>
        <w:rFonts w:hint="default"/>
        <w:w w:val="81"/>
      </w:rPr>
    </w:lvl>
    <w:lvl w:ilvl="1" w:tplc="4B9AE52C">
      <w:start w:val="1"/>
      <w:numFmt w:val="lowerLetter"/>
      <w:lvlText w:val="%2)"/>
      <w:lvlJc w:val="left"/>
      <w:pPr>
        <w:ind w:left="679" w:hanging="161"/>
        <w:jc w:val="left"/>
      </w:pPr>
      <w:rPr>
        <w:rFonts w:hint="default"/>
        <w:w w:val="84"/>
      </w:rPr>
    </w:lvl>
    <w:lvl w:ilvl="2" w:tplc="823CC258">
      <w:numFmt w:val="bullet"/>
      <w:lvlText w:val="•"/>
      <w:lvlJc w:val="left"/>
      <w:pPr>
        <w:ind w:left="700" w:hanging="161"/>
      </w:pPr>
      <w:rPr>
        <w:rFonts w:hint="default"/>
      </w:rPr>
    </w:lvl>
    <w:lvl w:ilvl="3" w:tplc="276CC7E6">
      <w:numFmt w:val="bullet"/>
      <w:lvlText w:val="•"/>
      <w:lvlJc w:val="left"/>
      <w:pPr>
        <w:ind w:left="576" w:hanging="161"/>
      </w:pPr>
      <w:rPr>
        <w:rFonts w:hint="default"/>
      </w:rPr>
    </w:lvl>
    <w:lvl w:ilvl="4" w:tplc="69A2CB94">
      <w:numFmt w:val="bullet"/>
      <w:lvlText w:val="•"/>
      <w:lvlJc w:val="left"/>
      <w:pPr>
        <w:ind w:left="453" w:hanging="161"/>
      </w:pPr>
      <w:rPr>
        <w:rFonts w:hint="default"/>
      </w:rPr>
    </w:lvl>
    <w:lvl w:ilvl="5" w:tplc="90CEDAD2">
      <w:numFmt w:val="bullet"/>
      <w:lvlText w:val="•"/>
      <w:lvlJc w:val="left"/>
      <w:pPr>
        <w:ind w:left="329" w:hanging="161"/>
      </w:pPr>
      <w:rPr>
        <w:rFonts w:hint="default"/>
      </w:rPr>
    </w:lvl>
    <w:lvl w:ilvl="6" w:tplc="23E45562">
      <w:numFmt w:val="bullet"/>
      <w:lvlText w:val="•"/>
      <w:lvlJc w:val="left"/>
      <w:pPr>
        <w:ind w:left="206" w:hanging="161"/>
      </w:pPr>
      <w:rPr>
        <w:rFonts w:hint="default"/>
      </w:rPr>
    </w:lvl>
    <w:lvl w:ilvl="7" w:tplc="ED821BB4">
      <w:numFmt w:val="bullet"/>
      <w:lvlText w:val="•"/>
      <w:lvlJc w:val="left"/>
      <w:pPr>
        <w:ind w:left="82" w:hanging="161"/>
      </w:pPr>
      <w:rPr>
        <w:rFonts w:hint="default"/>
      </w:rPr>
    </w:lvl>
    <w:lvl w:ilvl="8" w:tplc="1C4CFD5A">
      <w:numFmt w:val="bullet"/>
      <w:lvlText w:val="•"/>
      <w:lvlJc w:val="left"/>
      <w:pPr>
        <w:ind w:left="-41" w:hanging="161"/>
      </w:pPr>
      <w:rPr>
        <w:rFonts w:hint="default"/>
      </w:rPr>
    </w:lvl>
  </w:abstractNum>
  <w:abstractNum w:abstractNumId="8">
    <w:nsid w:val="0D87334E"/>
    <w:multiLevelType w:val="hybridMultilevel"/>
    <w:tmpl w:val="E68C3E0C"/>
    <w:lvl w:ilvl="0" w:tplc="C0086A00">
      <w:start w:val="11"/>
      <w:numFmt w:val="decimal"/>
      <w:lvlText w:val="%1."/>
      <w:lvlJc w:val="left"/>
      <w:pPr>
        <w:ind w:left="486" w:hanging="371"/>
        <w:jc w:val="left"/>
      </w:pPr>
      <w:rPr>
        <w:rFonts w:ascii="Arial" w:eastAsia="Arial" w:hAnsi="Arial" w:cs="Arial" w:hint="default"/>
        <w:color w:val="464646"/>
        <w:w w:val="79"/>
        <w:sz w:val="16"/>
        <w:szCs w:val="16"/>
      </w:rPr>
    </w:lvl>
    <w:lvl w:ilvl="1" w:tplc="FCD66492">
      <w:start w:val="1"/>
      <w:numFmt w:val="lowerLetter"/>
      <w:lvlText w:val="%2)"/>
      <w:lvlJc w:val="left"/>
      <w:pPr>
        <w:ind w:left="758" w:hanging="210"/>
        <w:jc w:val="left"/>
      </w:pPr>
      <w:rPr>
        <w:rFonts w:ascii="Arial" w:eastAsia="Arial" w:hAnsi="Arial" w:cs="Arial" w:hint="default"/>
        <w:color w:val="464646"/>
        <w:w w:val="81"/>
        <w:sz w:val="16"/>
        <w:szCs w:val="16"/>
      </w:rPr>
    </w:lvl>
    <w:lvl w:ilvl="2" w:tplc="955C582C">
      <w:numFmt w:val="bullet"/>
      <w:lvlText w:val="•"/>
      <w:lvlJc w:val="left"/>
      <w:pPr>
        <w:ind w:left="645" w:hanging="210"/>
      </w:pPr>
      <w:rPr>
        <w:rFonts w:hint="default"/>
      </w:rPr>
    </w:lvl>
    <w:lvl w:ilvl="3" w:tplc="191ED214">
      <w:numFmt w:val="bullet"/>
      <w:lvlText w:val="•"/>
      <w:lvlJc w:val="left"/>
      <w:pPr>
        <w:ind w:left="531" w:hanging="210"/>
      </w:pPr>
      <w:rPr>
        <w:rFonts w:hint="default"/>
      </w:rPr>
    </w:lvl>
    <w:lvl w:ilvl="4" w:tplc="E350FB80">
      <w:numFmt w:val="bullet"/>
      <w:lvlText w:val="•"/>
      <w:lvlJc w:val="left"/>
      <w:pPr>
        <w:ind w:left="416" w:hanging="210"/>
      </w:pPr>
      <w:rPr>
        <w:rFonts w:hint="default"/>
      </w:rPr>
    </w:lvl>
    <w:lvl w:ilvl="5" w:tplc="10446496">
      <w:numFmt w:val="bullet"/>
      <w:lvlText w:val="•"/>
      <w:lvlJc w:val="left"/>
      <w:pPr>
        <w:ind w:left="302" w:hanging="210"/>
      </w:pPr>
      <w:rPr>
        <w:rFonts w:hint="default"/>
      </w:rPr>
    </w:lvl>
    <w:lvl w:ilvl="6" w:tplc="47CAA7CE">
      <w:numFmt w:val="bullet"/>
      <w:lvlText w:val="•"/>
      <w:lvlJc w:val="left"/>
      <w:pPr>
        <w:ind w:left="187" w:hanging="210"/>
      </w:pPr>
      <w:rPr>
        <w:rFonts w:hint="default"/>
      </w:rPr>
    </w:lvl>
    <w:lvl w:ilvl="7" w:tplc="20D04B4E">
      <w:numFmt w:val="bullet"/>
      <w:lvlText w:val="•"/>
      <w:lvlJc w:val="left"/>
      <w:pPr>
        <w:ind w:left="73" w:hanging="210"/>
      </w:pPr>
      <w:rPr>
        <w:rFonts w:hint="default"/>
      </w:rPr>
    </w:lvl>
    <w:lvl w:ilvl="8" w:tplc="4AFAB814">
      <w:numFmt w:val="bullet"/>
      <w:lvlText w:val="•"/>
      <w:lvlJc w:val="left"/>
      <w:pPr>
        <w:ind w:left="-41" w:hanging="210"/>
      </w:pPr>
      <w:rPr>
        <w:rFonts w:hint="default"/>
      </w:rPr>
    </w:lvl>
  </w:abstractNum>
  <w:abstractNum w:abstractNumId="9">
    <w:nsid w:val="12074094"/>
    <w:multiLevelType w:val="multilevel"/>
    <w:tmpl w:val="67A46D5E"/>
    <w:lvl w:ilvl="0">
      <w:start w:val="12"/>
      <w:numFmt w:val="decimal"/>
      <w:lvlText w:val="%1"/>
      <w:lvlJc w:val="left"/>
      <w:pPr>
        <w:ind w:left="482" w:hanging="37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" w:hanging="375"/>
        <w:jc w:val="left"/>
      </w:pPr>
      <w:rPr>
        <w:rFonts w:ascii="Arial" w:eastAsia="Arial" w:hAnsi="Arial" w:cs="Arial" w:hint="default"/>
        <w:color w:val="3D3D3D"/>
        <w:w w:val="77"/>
        <w:sz w:val="16"/>
        <w:szCs w:val="16"/>
      </w:rPr>
    </w:lvl>
    <w:lvl w:ilvl="2">
      <w:numFmt w:val="bullet"/>
      <w:lvlText w:val="•"/>
      <w:lvlJc w:val="left"/>
      <w:pPr>
        <w:ind w:left="1380" w:hanging="375"/>
      </w:pPr>
      <w:rPr>
        <w:rFonts w:hint="default"/>
      </w:rPr>
    </w:lvl>
    <w:lvl w:ilvl="3">
      <w:numFmt w:val="bullet"/>
      <w:lvlText w:val="•"/>
      <w:lvlJc w:val="left"/>
      <w:pPr>
        <w:ind w:left="1831" w:hanging="375"/>
      </w:pPr>
      <w:rPr>
        <w:rFonts w:hint="default"/>
      </w:rPr>
    </w:lvl>
    <w:lvl w:ilvl="4">
      <w:numFmt w:val="bullet"/>
      <w:lvlText w:val="•"/>
      <w:lvlJc w:val="left"/>
      <w:pPr>
        <w:ind w:left="2281" w:hanging="375"/>
      </w:pPr>
      <w:rPr>
        <w:rFonts w:hint="default"/>
      </w:rPr>
    </w:lvl>
    <w:lvl w:ilvl="5">
      <w:numFmt w:val="bullet"/>
      <w:lvlText w:val="•"/>
      <w:lvlJc w:val="left"/>
      <w:pPr>
        <w:ind w:left="2732" w:hanging="375"/>
      </w:pPr>
      <w:rPr>
        <w:rFonts w:hint="default"/>
      </w:rPr>
    </w:lvl>
    <w:lvl w:ilvl="6">
      <w:numFmt w:val="bullet"/>
      <w:lvlText w:val="•"/>
      <w:lvlJc w:val="left"/>
      <w:pPr>
        <w:ind w:left="3182" w:hanging="375"/>
      </w:pPr>
      <w:rPr>
        <w:rFonts w:hint="default"/>
      </w:rPr>
    </w:lvl>
    <w:lvl w:ilvl="7">
      <w:numFmt w:val="bullet"/>
      <w:lvlText w:val="•"/>
      <w:lvlJc w:val="left"/>
      <w:pPr>
        <w:ind w:left="3633" w:hanging="375"/>
      </w:pPr>
      <w:rPr>
        <w:rFonts w:hint="default"/>
      </w:rPr>
    </w:lvl>
    <w:lvl w:ilvl="8">
      <w:numFmt w:val="bullet"/>
      <w:lvlText w:val="•"/>
      <w:lvlJc w:val="left"/>
      <w:pPr>
        <w:ind w:left="4083" w:hanging="375"/>
      </w:pPr>
      <w:rPr>
        <w:rFonts w:hint="default"/>
      </w:rPr>
    </w:lvl>
  </w:abstractNum>
  <w:abstractNum w:abstractNumId="10">
    <w:nsid w:val="12196E6F"/>
    <w:multiLevelType w:val="hybridMultilevel"/>
    <w:tmpl w:val="DA00D6FE"/>
    <w:lvl w:ilvl="0" w:tplc="632AD4AA">
      <w:numFmt w:val="bullet"/>
      <w:lvlText w:val="-"/>
      <w:lvlJc w:val="left"/>
      <w:pPr>
        <w:ind w:left="193" w:hanging="85"/>
      </w:pPr>
      <w:rPr>
        <w:rFonts w:hint="default"/>
        <w:w w:val="95"/>
      </w:rPr>
    </w:lvl>
    <w:lvl w:ilvl="1" w:tplc="034CE5BA">
      <w:numFmt w:val="bullet"/>
      <w:lvlText w:val="•"/>
      <w:lvlJc w:val="left"/>
      <w:pPr>
        <w:ind w:left="1110" w:hanging="85"/>
      </w:pPr>
      <w:rPr>
        <w:rFonts w:hint="default"/>
      </w:rPr>
    </w:lvl>
    <w:lvl w:ilvl="2" w:tplc="C35079C4">
      <w:numFmt w:val="bullet"/>
      <w:lvlText w:val="•"/>
      <w:lvlJc w:val="left"/>
      <w:pPr>
        <w:ind w:left="2020" w:hanging="85"/>
      </w:pPr>
      <w:rPr>
        <w:rFonts w:hint="default"/>
      </w:rPr>
    </w:lvl>
    <w:lvl w:ilvl="3" w:tplc="B02071C2">
      <w:numFmt w:val="bullet"/>
      <w:lvlText w:val="•"/>
      <w:lvlJc w:val="left"/>
      <w:pPr>
        <w:ind w:left="2931" w:hanging="85"/>
      </w:pPr>
      <w:rPr>
        <w:rFonts w:hint="default"/>
      </w:rPr>
    </w:lvl>
    <w:lvl w:ilvl="4" w:tplc="80E06FF2">
      <w:numFmt w:val="bullet"/>
      <w:lvlText w:val="•"/>
      <w:lvlJc w:val="left"/>
      <w:pPr>
        <w:ind w:left="3841" w:hanging="85"/>
      </w:pPr>
      <w:rPr>
        <w:rFonts w:hint="default"/>
      </w:rPr>
    </w:lvl>
    <w:lvl w:ilvl="5" w:tplc="35741B0A">
      <w:numFmt w:val="bullet"/>
      <w:lvlText w:val="•"/>
      <w:lvlJc w:val="left"/>
      <w:pPr>
        <w:ind w:left="4751" w:hanging="85"/>
      </w:pPr>
      <w:rPr>
        <w:rFonts w:hint="default"/>
      </w:rPr>
    </w:lvl>
    <w:lvl w:ilvl="6" w:tplc="C9F20338">
      <w:numFmt w:val="bullet"/>
      <w:lvlText w:val="•"/>
      <w:lvlJc w:val="left"/>
      <w:pPr>
        <w:ind w:left="5662" w:hanging="85"/>
      </w:pPr>
      <w:rPr>
        <w:rFonts w:hint="default"/>
      </w:rPr>
    </w:lvl>
    <w:lvl w:ilvl="7" w:tplc="E4F293F2">
      <w:numFmt w:val="bullet"/>
      <w:lvlText w:val="•"/>
      <w:lvlJc w:val="left"/>
      <w:pPr>
        <w:ind w:left="6572" w:hanging="85"/>
      </w:pPr>
      <w:rPr>
        <w:rFonts w:hint="default"/>
      </w:rPr>
    </w:lvl>
    <w:lvl w:ilvl="8" w:tplc="13284D34">
      <w:numFmt w:val="bullet"/>
      <w:lvlText w:val="•"/>
      <w:lvlJc w:val="left"/>
      <w:pPr>
        <w:ind w:left="7482" w:hanging="85"/>
      </w:pPr>
      <w:rPr>
        <w:rFonts w:hint="default"/>
      </w:rPr>
    </w:lvl>
  </w:abstractNum>
  <w:abstractNum w:abstractNumId="11">
    <w:nsid w:val="122017A2"/>
    <w:multiLevelType w:val="hybridMultilevel"/>
    <w:tmpl w:val="A816FAE4"/>
    <w:lvl w:ilvl="0" w:tplc="8B78E672">
      <w:start w:val="1"/>
      <w:numFmt w:val="decimal"/>
      <w:lvlText w:val="%1."/>
      <w:lvlJc w:val="left"/>
      <w:pPr>
        <w:ind w:left="482" w:hanging="376"/>
        <w:jc w:val="left"/>
      </w:pPr>
      <w:rPr>
        <w:rFonts w:hint="default"/>
        <w:w w:val="85"/>
      </w:rPr>
    </w:lvl>
    <w:lvl w:ilvl="1" w:tplc="3F1C966C">
      <w:start w:val="1"/>
      <w:numFmt w:val="lowerLetter"/>
      <w:lvlText w:val="%2)"/>
      <w:lvlJc w:val="left"/>
      <w:pPr>
        <w:ind w:left="692" w:hanging="214"/>
        <w:jc w:val="left"/>
      </w:pPr>
      <w:rPr>
        <w:rFonts w:hint="default"/>
        <w:w w:val="84"/>
      </w:rPr>
    </w:lvl>
    <w:lvl w:ilvl="2" w:tplc="3FC28678">
      <w:numFmt w:val="bullet"/>
      <w:lvlText w:val="•"/>
      <w:lvlJc w:val="left"/>
      <w:pPr>
        <w:ind w:left="1176" w:hanging="214"/>
      </w:pPr>
      <w:rPr>
        <w:rFonts w:hint="default"/>
      </w:rPr>
    </w:lvl>
    <w:lvl w:ilvl="3" w:tplc="12FCCECA">
      <w:numFmt w:val="bullet"/>
      <w:lvlText w:val="•"/>
      <w:lvlJc w:val="left"/>
      <w:pPr>
        <w:ind w:left="1652" w:hanging="214"/>
      </w:pPr>
      <w:rPr>
        <w:rFonts w:hint="default"/>
      </w:rPr>
    </w:lvl>
    <w:lvl w:ilvl="4" w:tplc="A8CC4542">
      <w:numFmt w:val="bullet"/>
      <w:lvlText w:val="•"/>
      <w:lvlJc w:val="left"/>
      <w:pPr>
        <w:ind w:left="2128" w:hanging="214"/>
      </w:pPr>
      <w:rPr>
        <w:rFonts w:hint="default"/>
      </w:rPr>
    </w:lvl>
    <w:lvl w:ilvl="5" w:tplc="4852C236">
      <w:numFmt w:val="bullet"/>
      <w:lvlText w:val="•"/>
      <w:lvlJc w:val="left"/>
      <w:pPr>
        <w:ind w:left="2604" w:hanging="214"/>
      </w:pPr>
      <w:rPr>
        <w:rFonts w:hint="default"/>
      </w:rPr>
    </w:lvl>
    <w:lvl w:ilvl="6" w:tplc="3A6CCFE2">
      <w:numFmt w:val="bullet"/>
      <w:lvlText w:val="•"/>
      <w:lvlJc w:val="left"/>
      <w:pPr>
        <w:ind w:left="3080" w:hanging="214"/>
      </w:pPr>
      <w:rPr>
        <w:rFonts w:hint="default"/>
      </w:rPr>
    </w:lvl>
    <w:lvl w:ilvl="7" w:tplc="A1EEA1E8">
      <w:numFmt w:val="bullet"/>
      <w:lvlText w:val="•"/>
      <w:lvlJc w:val="left"/>
      <w:pPr>
        <w:ind w:left="3556" w:hanging="214"/>
      </w:pPr>
      <w:rPr>
        <w:rFonts w:hint="default"/>
      </w:rPr>
    </w:lvl>
    <w:lvl w:ilvl="8" w:tplc="E7E61176">
      <w:numFmt w:val="bullet"/>
      <w:lvlText w:val="•"/>
      <w:lvlJc w:val="left"/>
      <w:pPr>
        <w:ind w:left="4032" w:hanging="214"/>
      </w:pPr>
      <w:rPr>
        <w:rFonts w:hint="default"/>
      </w:rPr>
    </w:lvl>
  </w:abstractNum>
  <w:abstractNum w:abstractNumId="12">
    <w:nsid w:val="13CC3DFA"/>
    <w:multiLevelType w:val="multilevel"/>
    <w:tmpl w:val="2A846514"/>
    <w:lvl w:ilvl="0">
      <w:start w:val="5"/>
      <w:numFmt w:val="decimal"/>
      <w:lvlText w:val="%1"/>
      <w:lvlJc w:val="left"/>
      <w:pPr>
        <w:ind w:left="520" w:hanging="37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5" w:hanging="377"/>
        <w:jc w:val="left"/>
      </w:pPr>
      <w:rPr>
        <w:rFonts w:ascii="Arial" w:eastAsia="Arial" w:hAnsi="Arial" w:cs="Arial" w:hint="default"/>
        <w:color w:val="414141"/>
        <w:w w:val="78"/>
        <w:sz w:val="16"/>
        <w:szCs w:val="16"/>
      </w:rPr>
    </w:lvl>
    <w:lvl w:ilvl="2">
      <w:start w:val="1"/>
      <w:numFmt w:val="lowerLetter"/>
      <w:lvlText w:val="%3)"/>
      <w:lvlJc w:val="left"/>
      <w:pPr>
        <w:ind w:left="729" w:hanging="215"/>
        <w:jc w:val="left"/>
      </w:pPr>
      <w:rPr>
        <w:rFonts w:ascii="Arial" w:eastAsia="Arial" w:hAnsi="Arial" w:cs="Arial" w:hint="default"/>
        <w:color w:val="414141"/>
        <w:w w:val="84"/>
        <w:sz w:val="16"/>
        <w:szCs w:val="16"/>
      </w:rPr>
    </w:lvl>
    <w:lvl w:ilvl="3">
      <w:numFmt w:val="bullet"/>
      <w:lvlText w:val="•"/>
      <w:lvlJc w:val="left"/>
      <w:pPr>
        <w:ind w:left="1676" w:hanging="215"/>
      </w:pPr>
      <w:rPr>
        <w:rFonts w:hint="default"/>
      </w:rPr>
    </w:lvl>
    <w:lvl w:ilvl="4">
      <w:numFmt w:val="bullet"/>
      <w:lvlText w:val="•"/>
      <w:lvlJc w:val="left"/>
      <w:pPr>
        <w:ind w:left="2154" w:hanging="215"/>
      </w:pPr>
      <w:rPr>
        <w:rFonts w:hint="default"/>
      </w:rPr>
    </w:lvl>
    <w:lvl w:ilvl="5">
      <w:numFmt w:val="bullet"/>
      <w:lvlText w:val="•"/>
      <w:lvlJc w:val="left"/>
      <w:pPr>
        <w:ind w:left="2632" w:hanging="215"/>
      </w:pPr>
      <w:rPr>
        <w:rFonts w:hint="default"/>
      </w:rPr>
    </w:lvl>
    <w:lvl w:ilvl="6">
      <w:numFmt w:val="bullet"/>
      <w:lvlText w:val="•"/>
      <w:lvlJc w:val="left"/>
      <w:pPr>
        <w:ind w:left="3110" w:hanging="215"/>
      </w:pPr>
      <w:rPr>
        <w:rFonts w:hint="default"/>
      </w:rPr>
    </w:lvl>
    <w:lvl w:ilvl="7">
      <w:numFmt w:val="bullet"/>
      <w:lvlText w:val="•"/>
      <w:lvlJc w:val="left"/>
      <w:pPr>
        <w:ind w:left="3588" w:hanging="215"/>
      </w:pPr>
      <w:rPr>
        <w:rFonts w:hint="default"/>
      </w:rPr>
    </w:lvl>
    <w:lvl w:ilvl="8">
      <w:numFmt w:val="bullet"/>
      <w:lvlText w:val="•"/>
      <w:lvlJc w:val="left"/>
      <w:pPr>
        <w:ind w:left="4066" w:hanging="215"/>
      </w:pPr>
      <w:rPr>
        <w:rFonts w:hint="default"/>
      </w:rPr>
    </w:lvl>
  </w:abstractNum>
  <w:abstractNum w:abstractNumId="13">
    <w:nsid w:val="14246E1A"/>
    <w:multiLevelType w:val="hybridMultilevel"/>
    <w:tmpl w:val="3E98B998"/>
    <w:lvl w:ilvl="0" w:tplc="6B88DD06">
      <w:start w:val="1"/>
      <w:numFmt w:val="decimal"/>
      <w:lvlText w:val="%1."/>
      <w:lvlJc w:val="left"/>
      <w:pPr>
        <w:ind w:left="477" w:hanging="371"/>
        <w:jc w:val="left"/>
      </w:pPr>
      <w:rPr>
        <w:rFonts w:hint="default"/>
        <w:w w:val="81"/>
      </w:rPr>
    </w:lvl>
    <w:lvl w:ilvl="1" w:tplc="AF88AB8A">
      <w:numFmt w:val="bullet"/>
      <w:lvlText w:val="•"/>
      <w:lvlJc w:val="left"/>
      <w:pPr>
        <w:ind w:left="930" w:hanging="371"/>
      </w:pPr>
      <w:rPr>
        <w:rFonts w:hint="default"/>
      </w:rPr>
    </w:lvl>
    <w:lvl w:ilvl="2" w:tplc="3AE84B6E">
      <w:numFmt w:val="bullet"/>
      <w:lvlText w:val="•"/>
      <w:lvlJc w:val="left"/>
      <w:pPr>
        <w:ind w:left="1380" w:hanging="371"/>
      </w:pPr>
      <w:rPr>
        <w:rFonts w:hint="default"/>
      </w:rPr>
    </w:lvl>
    <w:lvl w:ilvl="3" w:tplc="0DFAAD46">
      <w:numFmt w:val="bullet"/>
      <w:lvlText w:val="•"/>
      <w:lvlJc w:val="left"/>
      <w:pPr>
        <w:ind w:left="1831" w:hanging="371"/>
      </w:pPr>
      <w:rPr>
        <w:rFonts w:hint="default"/>
      </w:rPr>
    </w:lvl>
    <w:lvl w:ilvl="4" w:tplc="FD9CD09E">
      <w:numFmt w:val="bullet"/>
      <w:lvlText w:val="•"/>
      <w:lvlJc w:val="left"/>
      <w:pPr>
        <w:ind w:left="2281" w:hanging="371"/>
      </w:pPr>
      <w:rPr>
        <w:rFonts w:hint="default"/>
      </w:rPr>
    </w:lvl>
    <w:lvl w:ilvl="5" w:tplc="B5B42BE4">
      <w:numFmt w:val="bullet"/>
      <w:lvlText w:val="•"/>
      <w:lvlJc w:val="left"/>
      <w:pPr>
        <w:ind w:left="2732" w:hanging="371"/>
      </w:pPr>
      <w:rPr>
        <w:rFonts w:hint="default"/>
      </w:rPr>
    </w:lvl>
    <w:lvl w:ilvl="6" w:tplc="4838F1F2">
      <w:numFmt w:val="bullet"/>
      <w:lvlText w:val="•"/>
      <w:lvlJc w:val="left"/>
      <w:pPr>
        <w:ind w:left="3182" w:hanging="371"/>
      </w:pPr>
      <w:rPr>
        <w:rFonts w:hint="default"/>
      </w:rPr>
    </w:lvl>
    <w:lvl w:ilvl="7" w:tplc="73260F18">
      <w:numFmt w:val="bullet"/>
      <w:lvlText w:val="•"/>
      <w:lvlJc w:val="left"/>
      <w:pPr>
        <w:ind w:left="3633" w:hanging="371"/>
      </w:pPr>
      <w:rPr>
        <w:rFonts w:hint="default"/>
      </w:rPr>
    </w:lvl>
    <w:lvl w:ilvl="8" w:tplc="5106B4BC">
      <w:numFmt w:val="bullet"/>
      <w:lvlText w:val="•"/>
      <w:lvlJc w:val="left"/>
      <w:pPr>
        <w:ind w:left="4083" w:hanging="371"/>
      </w:pPr>
      <w:rPr>
        <w:rFonts w:hint="default"/>
      </w:rPr>
    </w:lvl>
  </w:abstractNum>
  <w:abstractNum w:abstractNumId="14">
    <w:nsid w:val="14FB27C0"/>
    <w:multiLevelType w:val="hybridMultilevel"/>
    <w:tmpl w:val="3CC24972"/>
    <w:lvl w:ilvl="0" w:tplc="075A7C9E">
      <w:start w:val="1"/>
      <w:numFmt w:val="decimal"/>
      <w:lvlText w:val="%1."/>
      <w:lvlJc w:val="left"/>
      <w:pPr>
        <w:ind w:left="1416" w:hanging="165"/>
        <w:jc w:val="left"/>
      </w:pPr>
      <w:rPr>
        <w:rFonts w:hint="default"/>
        <w:w w:val="97"/>
      </w:rPr>
    </w:lvl>
    <w:lvl w:ilvl="1" w:tplc="54441A32">
      <w:numFmt w:val="bullet"/>
      <w:lvlText w:val="•"/>
      <w:lvlJc w:val="left"/>
      <w:pPr>
        <w:ind w:left="1471" w:hanging="165"/>
      </w:pPr>
      <w:rPr>
        <w:rFonts w:hint="default"/>
      </w:rPr>
    </w:lvl>
    <w:lvl w:ilvl="2" w:tplc="3C10B378">
      <w:numFmt w:val="bullet"/>
      <w:lvlText w:val="•"/>
      <w:lvlJc w:val="left"/>
      <w:pPr>
        <w:ind w:left="1523" w:hanging="165"/>
      </w:pPr>
      <w:rPr>
        <w:rFonts w:hint="default"/>
      </w:rPr>
    </w:lvl>
    <w:lvl w:ilvl="3" w:tplc="7318CB64">
      <w:numFmt w:val="bullet"/>
      <w:lvlText w:val="•"/>
      <w:lvlJc w:val="left"/>
      <w:pPr>
        <w:ind w:left="1575" w:hanging="165"/>
      </w:pPr>
      <w:rPr>
        <w:rFonts w:hint="default"/>
      </w:rPr>
    </w:lvl>
    <w:lvl w:ilvl="4" w:tplc="7534BB6C">
      <w:numFmt w:val="bullet"/>
      <w:lvlText w:val="•"/>
      <w:lvlJc w:val="left"/>
      <w:pPr>
        <w:ind w:left="1627" w:hanging="165"/>
      </w:pPr>
      <w:rPr>
        <w:rFonts w:hint="default"/>
      </w:rPr>
    </w:lvl>
    <w:lvl w:ilvl="5" w:tplc="943A1558">
      <w:numFmt w:val="bullet"/>
      <w:lvlText w:val="•"/>
      <w:lvlJc w:val="left"/>
      <w:pPr>
        <w:ind w:left="1679" w:hanging="165"/>
      </w:pPr>
      <w:rPr>
        <w:rFonts w:hint="default"/>
      </w:rPr>
    </w:lvl>
    <w:lvl w:ilvl="6" w:tplc="39AE470A">
      <w:numFmt w:val="bullet"/>
      <w:lvlText w:val="•"/>
      <w:lvlJc w:val="left"/>
      <w:pPr>
        <w:ind w:left="1731" w:hanging="165"/>
      </w:pPr>
      <w:rPr>
        <w:rFonts w:hint="default"/>
      </w:rPr>
    </w:lvl>
    <w:lvl w:ilvl="7" w:tplc="9BE65996">
      <w:numFmt w:val="bullet"/>
      <w:lvlText w:val="•"/>
      <w:lvlJc w:val="left"/>
      <w:pPr>
        <w:ind w:left="1783" w:hanging="165"/>
      </w:pPr>
      <w:rPr>
        <w:rFonts w:hint="default"/>
      </w:rPr>
    </w:lvl>
    <w:lvl w:ilvl="8" w:tplc="21563E94">
      <w:numFmt w:val="bullet"/>
      <w:lvlText w:val="•"/>
      <w:lvlJc w:val="left"/>
      <w:pPr>
        <w:ind w:left="1835" w:hanging="165"/>
      </w:pPr>
      <w:rPr>
        <w:rFonts w:hint="default"/>
      </w:rPr>
    </w:lvl>
  </w:abstractNum>
  <w:abstractNum w:abstractNumId="15">
    <w:nsid w:val="15AD4870"/>
    <w:multiLevelType w:val="hybridMultilevel"/>
    <w:tmpl w:val="4F04C9AE"/>
    <w:lvl w:ilvl="0" w:tplc="D76838C6">
      <w:start w:val="3"/>
      <w:numFmt w:val="decimal"/>
      <w:lvlText w:val="%1."/>
      <w:lvlJc w:val="left"/>
      <w:pPr>
        <w:ind w:left="487" w:hanging="374"/>
        <w:jc w:val="left"/>
      </w:pPr>
      <w:rPr>
        <w:rFonts w:ascii="Times New Roman" w:eastAsia="Times New Roman" w:hAnsi="Times New Roman" w:cs="Times New Roman" w:hint="default"/>
        <w:color w:val="545454"/>
        <w:w w:val="91"/>
        <w:sz w:val="16"/>
        <w:szCs w:val="16"/>
      </w:rPr>
    </w:lvl>
    <w:lvl w:ilvl="1" w:tplc="6A5852F6">
      <w:start w:val="5"/>
      <w:numFmt w:val="decimal"/>
      <w:lvlText w:val="%2."/>
      <w:lvlJc w:val="left"/>
      <w:pPr>
        <w:ind w:left="496" w:hanging="371"/>
        <w:jc w:val="right"/>
      </w:pPr>
      <w:rPr>
        <w:rFonts w:hint="default"/>
        <w:spacing w:val="-11"/>
        <w:w w:val="98"/>
      </w:rPr>
    </w:lvl>
    <w:lvl w:ilvl="2" w:tplc="22C2E4A4">
      <w:numFmt w:val="bullet"/>
      <w:lvlText w:val="•"/>
      <w:lvlJc w:val="left"/>
      <w:pPr>
        <w:ind w:left="500" w:hanging="371"/>
      </w:pPr>
      <w:rPr>
        <w:rFonts w:hint="default"/>
      </w:rPr>
    </w:lvl>
    <w:lvl w:ilvl="3" w:tplc="FF6EA380">
      <w:numFmt w:val="bullet"/>
      <w:lvlText w:val="•"/>
      <w:lvlJc w:val="left"/>
      <w:pPr>
        <w:ind w:left="501" w:hanging="371"/>
      </w:pPr>
      <w:rPr>
        <w:rFonts w:hint="default"/>
      </w:rPr>
    </w:lvl>
    <w:lvl w:ilvl="4" w:tplc="E41C9B52">
      <w:numFmt w:val="bullet"/>
      <w:lvlText w:val="•"/>
      <w:lvlJc w:val="left"/>
      <w:pPr>
        <w:ind w:left="502" w:hanging="371"/>
      </w:pPr>
      <w:rPr>
        <w:rFonts w:hint="default"/>
      </w:rPr>
    </w:lvl>
    <w:lvl w:ilvl="5" w:tplc="2FB8F6D6">
      <w:numFmt w:val="bullet"/>
      <w:lvlText w:val="•"/>
      <w:lvlJc w:val="left"/>
      <w:pPr>
        <w:ind w:left="503" w:hanging="371"/>
      </w:pPr>
      <w:rPr>
        <w:rFonts w:hint="default"/>
      </w:rPr>
    </w:lvl>
    <w:lvl w:ilvl="6" w:tplc="1A9ACE1A">
      <w:numFmt w:val="bullet"/>
      <w:lvlText w:val="•"/>
      <w:lvlJc w:val="left"/>
      <w:pPr>
        <w:ind w:left="503" w:hanging="371"/>
      </w:pPr>
      <w:rPr>
        <w:rFonts w:hint="default"/>
      </w:rPr>
    </w:lvl>
    <w:lvl w:ilvl="7" w:tplc="6150C282">
      <w:numFmt w:val="bullet"/>
      <w:lvlText w:val="•"/>
      <w:lvlJc w:val="left"/>
      <w:pPr>
        <w:ind w:left="504" w:hanging="371"/>
      </w:pPr>
      <w:rPr>
        <w:rFonts w:hint="default"/>
      </w:rPr>
    </w:lvl>
    <w:lvl w:ilvl="8" w:tplc="7B9A5E08">
      <w:numFmt w:val="bullet"/>
      <w:lvlText w:val="•"/>
      <w:lvlJc w:val="left"/>
      <w:pPr>
        <w:ind w:left="505" w:hanging="371"/>
      </w:pPr>
      <w:rPr>
        <w:rFonts w:hint="default"/>
      </w:rPr>
    </w:lvl>
  </w:abstractNum>
  <w:abstractNum w:abstractNumId="16">
    <w:nsid w:val="1846679B"/>
    <w:multiLevelType w:val="hybridMultilevel"/>
    <w:tmpl w:val="FD22A486"/>
    <w:lvl w:ilvl="0" w:tplc="1CD46812">
      <w:start w:val="1"/>
      <w:numFmt w:val="decimal"/>
      <w:lvlText w:val="%1."/>
      <w:lvlJc w:val="left"/>
      <w:pPr>
        <w:ind w:left="488" w:hanging="381"/>
        <w:jc w:val="left"/>
      </w:pPr>
      <w:rPr>
        <w:rFonts w:ascii="Arial" w:eastAsia="Arial" w:hAnsi="Arial" w:cs="Arial" w:hint="default"/>
        <w:color w:val="424242"/>
        <w:w w:val="81"/>
        <w:sz w:val="16"/>
        <w:szCs w:val="16"/>
      </w:rPr>
    </w:lvl>
    <w:lvl w:ilvl="1" w:tplc="00F4DA62">
      <w:start w:val="1"/>
      <w:numFmt w:val="lowerLetter"/>
      <w:lvlText w:val="%2)"/>
      <w:lvlJc w:val="left"/>
      <w:pPr>
        <w:ind w:left="696" w:hanging="218"/>
        <w:jc w:val="left"/>
      </w:pPr>
      <w:rPr>
        <w:rFonts w:hint="default"/>
        <w:w w:val="81"/>
      </w:rPr>
    </w:lvl>
    <w:lvl w:ilvl="2" w:tplc="861A1E18">
      <w:numFmt w:val="bullet"/>
      <w:lvlText w:val="•"/>
      <w:lvlJc w:val="left"/>
      <w:pPr>
        <w:ind w:left="1177" w:hanging="218"/>
      </w:pPr>
      <w:rPr>
        <w:rFonts w:hint="default"/>
      </w:rPr>
    </w:lvl>
    <w:lvl w:ilvl="3" w:tplc="FEF490FC">
      <w:numFmt w:val="bullet"/>
      <w:lvlText w:val="•"/>
      <w:lvlJc w:val="left"/>
      <w:pPr>
        <w:ind w:left="1654" w:hanging="218"/>
      </w:pPr>
      <w:rPr>
        <w:rFonts w:hint="default"/>
      </w:rPr>
    </w:lvl>
    <w:lvl w:ilvl="4" w:tplc="8684D7DE">
      <w:numFmt w:val="bullet"/>
      <w:lvlText w:val="•"/>
      <w:lvlJc w:val="left"/>
      <w:pPr>
        <w:ind w:left="2131" w:hanging="218"/>
      </w:pPr>
      <w:rPr>
        <w:rFonts w:hint="default"/>
      </w:rPr>
    </w:lvl>
    <w:lvl w:ilvl="5" w:tplc="EDCA1130">
      <w:numFmt w:val="bullet"/>
      <w:lvlText w:val="•"/>
      <w:lvlJc w:val="left"/>
      <w:pPr>
        <w:ind w:left="2609" w:hanging="218"/>
      </w:pPr>
      <w:rPr>
        <w:rFonts w:hint="default"/>
      </w:rPr>
    </w:lvl>
    <w:lvl w:ilvl="6" w:tplc="E65CFBA0">
      <w:numFmt w:val="bullet"/>
      <w:lvlText w:val="•"/>
      <w:lvlJc w:val="left"/>
      <w:pPr>
        <w:ind w:left="3086" w:hanging="218"/>
      </w:pPr>
      <w:rPr>
        <w:rFonts w:hint="default"/>
      </w:rPr>
    </w:lvl>
    <w:lvl w:ilvl="7" w:tplc="C1F68232">
      <w:numFmt w:val="bullet"/>
      <w:lvlText w:val="•"/>
      <w:lvlJc w:val="left"/>
      <w:pPr>
        <w:ind w:left="3563" w:hanging="218"/>
      </w:pPr>
      <w:rPr>
        <w:rFonts w:hint="default"/>
      </w:rPr>
    </w:lvl>
    <w:lvl w:ilvl="8" w:tplc="1FD0C060">
      <w:numFmt w:val="bullet"/>
      <w:lvlText w:val="•"/>
      <w:lvlJc w:val="left"/>
      <w:pPr>
        <w:ind w:left="4040" w:hanging="218"/>
      </w:pPr>
      <w:rPr>
        <w:rFonts w:hint="default"/>
      </w:rPr>
    </w:lvl>
  </w:abstractNum>
  <w:abstractNum w:abstractNumId="17">
    <w:nsid w:val="18983065"/>
    <w:multiLevelType w:val="hybridMultilevel"/>
    <w:tmpl w:val="AE6AB500"/>
    <w:lvl w:ilvl="0" w:tplc="73505DD0">
      <w:start w:val="1"/>
      <w:numFmt w:val="decimal"/>
      <w:lvlText w:val="%1."/>
      <w:lvlJc w:val="left"/>
      <w:pPr>
        <w:ind w:left="480" w:hanging="376"/>
        <w:jc w:val="left"/>
      </w:pPr>
      <w:rPr>
        <w:rFonts w:hint="default"/>
        <w:w w:val="81"/>
      </w:rPr>
    </w:lvl>
    <w:lvl w:ilvl="1" w:tplc="8C369ABA">
      <w:numFmt w:val="bullet"/>
      <w:lvlText w:val="•"/>
      <w:lvlJc w:val="left"/>
      <w:pPr>
        <w:ind w:left="921" w:hanging="376"/>
      </w:pPr>
      <w:rPr>
        <w:rFonts w:hint="default"/>
      </w:rPr>
    </w:lvl>
    <w:lvl w:ilvl="2" w:tplc="7E0C2C64">
      <w:numFmt w:val="bullet"/>
      <w:lvlText w:val="•"/>
      <w:lvlJc w:val="left"/>
      <w:pPr>
        <w:ind w:left="1362" w:hanging="376"/>
      </w:pPr>
      <w:rPr>
        <w:rFonts w:hint="default"/>
      </w:rPr>
    </w:lvl>
    <w:lvl w:ilvl="3" w:tplc="81924D3E">
      <w:numFmt w:val="bullet"/>
      <w:lvlText w:val="•"/>
      <w:lvlJc w:val="left"/>
      <w:pPr>
        <w:ind w:left="1804" w:hanging="376"/>
      </w:pPr>
      <w:rPr>
        <w:rFonts w:hint="default"/>
      </w:rPr>
    </w:lvl>
    <w:lvl w:ilvl="4" w:tplc="91E231A2">
      <w:numFmt w:val="bullet"/>
      <w:lvlText w:val="•"/>
      <w:lvlJc w:val="left"/>
      <w:pPr>
        <w:ind w:left="2245" w:hanging="376"/>
      </w:pPr>
      <w:rPr>
        <w:rFonts w:hint="default"/>
      </w:rPr>
    </w:lvl>
    <w:lvl w:ilvl="5" w:tplc="6632264A">
      <w:numFmt w:val="bullet"/>
      <w:lvlText w:val="•"/>
      <w:lvlJc w:val="left"/>
      <w:pPr>
        <w:ind w:left="2686" w:hanging="376"/>
      </w:pPr>
      <w:rPr>
        <w:rFonts w:hint="default"/>
      </w:rPr>
    </w:lvl>
    <w:lvl w:ilvl="6" w:tplc="726AB0DE">
      <w:numFmt w:val="bullet"/>
      <w:lvlText w:val="•"/>
      <w:lvlJc w:val="left"/>
      <w:pPr>
        <w:ind w:left="3128" w:hanging="376"/>
      </w:pPr>
      <w:rPr>
        <w:rFonts w:hint="default"/>
      </w:rPr>
    </w:lvl>
    <w:lvl w:ilvl="7" w:tplc="B44AFB06">
      <w:numFmt w:val="bullet"/>
      <w:lvlText w:val="•"/>
      <w:lvlJc w:val="left"/>
      <w:pPr>
        <w:ind w:left="3569" w:hanging="376"/>
      </w:pPr>
      <w:rPr>
        <w:rFonts w:hint="default"/>
      </w:rPr>
    </w:lvl>
    <w:lvl w:ilvl="8" w:tplc="DD4A04E4">
      <w:numFmt w:val="bullet"/>
      <w:lvlText w:val="•"/>
      <w:lvlJc w:val="left"/>
      <w:pPr>
        <w:ind w:left="4010" w:hanging="376"/>
      </w:pPr>
      <w:rPr>
        <w:rFonts w:hint="default"/>
      </w:rPr>
    </w:lvl>
  </w:abstractNum>
  <w:abstractNum w:abstractNumId="18">
    <w:nsid w:val="1C163DFB"/>
    <w:multiLevelType w:val="multilevel"/>
    <w:tmpl w:val="31969E7E"/>
    <w:lvl w:ilvl="0">
      <w:start w:val="7"/>
      <w:numFmt w:val="decimal"/>
      <w:lvlText w:val="%1"/>
      <w:lvlJc w:val="left"/>
      <w:pPr>
        <w:ind w:left="501" w:hanging="3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76"/>
        <w:jc w:val="left"/>
      </w:pPr>
      <w:rPr>
        <w:rFonts w:hint="default"/>
        <w:w w:val="80"/>
      </w:rPr>
    </w:lvl>
    <w:lvl w:ilvl="2">
      <w:start w:val="1"/>
      <w:numFmt w:val="lowerLetter"/>
      <w:lvlText w:val="%3)"/>
      <w:lvlJc w:val="left"/>
      <w:pPr>
        <w:ind w:left="715" w:hanging="214"/>
        <w:jc w:val="left"/>
      </w:pPr>
      <w:rPr>
        <w:rFonts w:ascii="Arial" w:eastAsia="Arial" w:hAnsi="Arial" w:cs="Arial" w:hint="default"/>
        <w:color w:val="3D3D3D"/>
        <w:w w:val="81"/>
        <w:sz w:val="16"/>
        <w:szCs w:val="16"/>
      </w:rPr>
    </w:lvl>
    <w:lvl w:ilvl="3">
      <w:numFmt w:val="bullet"/>
      <w:lvlText w:val="•"/>
      <w:lvlJc w:val="left"/>
      <w:pPr>
        <w:ind w:left="1646" w:hanging="214"/>
      </w:pPr>
      <w:rPr>
        <w:rFonts w:hint="default"/>
      </w:rPr>
    </w:lvl>
    <w:lvl w:ilvl="4">
      <w:numFmt w:val="bullet"/>
      <w:lvlText w:val="•"/>
      <w:lvlJc w:val="left"/>
      <w:pPr>
        <w:ind w:left="2110" w:hanging="214"/>
      </w:pPr>
      <w:rPr>
        <w:rFonts w:hint="default"/>
      </w:rPr>
    </w:lvl>
    <w:lvl w:ilvl="5">
      <w:numFmt w:val="bullet"/>
      <w:lvlText w:val="•"/>
      <w:lvlJc w:val="left"/>
      <w:pPr>
        <w:ind w:left="2573" w:hanging="214"/>
      </w:pPr>
      <w:rPr>
        <w:rFonts w:hint="default"/>
      </w:rPr>
    </w:lvl>
    <w:lvl w:ilvl="6">
      <w:numFmt w:val="bullet"/>
      <w:lvlText w:val="•"/>
      <w:lvlJc w:val="left"/>
      <w:pPr>
        <w:ind w:left="3037" w:hanging="214"/>
      </w:pPr>
      <w:rPr>
        <w:rFonts w:hint="default"/>
      </w:rPr>
    </w:lvl>
    <w:lvl w:ilvl="7">
      <w:numFmt w:val="bullet"/>
      <w:lvlText w:val="•"/>
      <w:lvlJc w:val="left"/>
      <w:pPr>
        <w:ind w:left="3500" w:hanging="214"/>
      </w:pPr>
      <w:rPr>
        <w:rFonts w:hint="default"/>
      </w:rPr>
    </w:lvl>
    <w:lvl w:ilvl="8">
      <w:numFmt w:val="bullet"/>
      <w:lvlText w:val="•"/>
      <w:lvlJc w:val="left"/>
      <w:pPr>
        <w:ind w:left="3963" w:hanging="214"/>
      </w:pPr>
      <w:rPr>
        <w:rFonts w:hint="default"/>
      </w:rPr>
    </w:lvl>
  </w:abstractNum>
  <w:abstractNum w:abstractNumId="19">
    <w:nsid w:val="20C54B2A"/>
    <w:multiLevelType w:val="hybridMultilevel"/>
    <w:tmpl w:val="7D441F4A"/>
    <w:lvl w:ilvl="0" w:tplc="BBE0F79C">
      <w:start w:val="1"/>
      <w:numFmt w:val="decimal"/>
      <w:lvlText w:val="%1."/>
      <w:lvlJc w:val="left"/>
      <w:pPr>
        <w:ind w:left="535" w:hanging="377"/>
        <w:jc w:val="left"/>
      </w:pPr>
      <w:rPr>
        <w:rFonts w:hint="default"/>
        <w:w w:val="93"/>
      </w:rPr>
    </w:lvl>
    <w:lvl w:ilvl="1" w:tplc="CEE2578E">
      <w:numFmt w:val="bullet"/>
      <w:lvlText w:val="•"/>
      <w:lvlJc w:val="left"/>
      <w:pPr>
        <w:ind w:left="977" w:hanging="377"/>
      </w:pPr>
      <w:rPr>
        <w:rFonts w:hint="default"/>
      </w:rPr>
    </w:lvl>
    <w:lvl w:ilvl="2" w:tplc="60B6BB0C">
      <w:numFmt w:val="bullet"/>
      <w:lvlText w:val="•"/>
      <w:lvlJc w:val="left"/>
      <w:pPr>
        <w:ind w:left="1414" w:hanging="377"/>
      </w:pPr>
      <w:rPr>
        <w:rFonts w:hint="default"/>
      </w:rPr>
    </w:lvl>
    <w:lvl w:ilvl="3" w:tplc="49F8445E">
      <w:numFmt w:val="bullet"/>
      <w:lvlText w:val="•"/>
      <w:lvlJc w:val="left"/>
      <w:pPr>
        <w:ind w:left="1852" w:hanging="377"/>
      </w:pPr>
      <w:rPr>
        <w:rFonts w:hint="default"/>
      </w:rPr>
    </w:lvl>
    <w:lvl w:ilvl="4" w:tplc="507C39BC">
      <w:numFmt w:val="bullet"/>
      <w:lvlText w:val="•"/>
      <w:lvlJc w:val="left"/>
      <w:pPr>
        <w:ind w:left="2289" w:hanging="377"/>
      </w:pPr>
      <w:rPr>
        <w:rFonts w:hint="default"/>
      </w:rPr>
    </w:lvl>
    <w:lvl w:ilvl="5" w:tplc="485A31F8">
      <w:numFmt w:val="bullet"/>
      <w:lvlText w:val="•"/>
      <w:lvlJc w:val="left"/>
      <w:pPr>
        <w:ind w:left="2727" w:hanging="377"/>
      </w:pPr>
      <w:rPr>
        <w:rFonts w:hint="default"/>
      </w:rPr>
    </w:lvl>
    <w:lvl w:ilvl="6" w:tplc="4EF6C554">
      <w:numFmt w:val="bullet"/>
      <w:lvlText w:val="•"/>
      <w:lvlJc w:val="left"/>
      <w:pPr>
        <w:ind w:left="3164" w:hanging="377"/>
      </w:pPr>
      <w:rPr>
        <w:rFonts w:hint="default"/>
      </w:rPr>
    </w:lvl>
    <w:lvl w:ilvl="7" w:tplc="CA84DF68">
      <w:numFmt w:val="bullet"/>
      <w:lvlText w:val="•"/>
      <w:lvlJc w:val="left"/>
      <w:pPr>
        <w:ind w:left="3601" w:hanging="377"/>
      </w:pPr>
      <w:rPr>
        <w:rFonts w:hint="default"/>
      </w:rPr>
    </w:lvl>
    <w:lvl w:ilvl="8" w:tplc="3FFAE5C4">
      <w:numFmt w:val="bullet"/>
      <w:lvlText w:val="•"/>
      <w:lvlJc w:val="left"/>
      <w:pPr>
        <w:ind w:left="4039" w:hanging="377"/>
      </w:pPr>
      <w:rPr>
        <w:rFonts w:hint="default"/>
      </w:rPr>
    </w:lvl>
  </w:abstractNum>
  <w:abstractNum w:abstractNumId="20">
    <w:nsid w:val="2191635A"/>
    <w:multiLevelType w:val="multilevel"/>
    <w:tmpl w:val="F9C0DD02"/>
    <w:lvl w:ilvl="0">
      <w:start w:val="9"/>
      <w:numFmt w:val="decimal"/>
      <w:lvlText w:val="%1"/>
      <w:lvlJc w:val="left"/>
      <w:pPr>
        <w:ind w:left="491" w:hanging="37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1" w:hanging="375"/>
        <w:jc w:val="left"/>
      </w:pPr>
      <w:rPr>
        <w:rFonts w:hint="default"/>
        <w:w w:val="78"/>
      </w:rPr>
    </w:lvl>
    <w:lvl w:ilvl="2">
      <w:numFmt w:val="bullet"/>
      <w:lvlText w:val="•"/>
      <w:lvlJc w:val="left"/>
      <w:pPr>
        <w:ind w:left="1378" w:hanging="375"/>
      </w:pPr>
      <w:rPr>
        <w:rFonts w:hint="default"/>
      </w:rPr>
    </w:lvl>
    <w:lvl w:ilvl="3">
      <w:numFmt w:val="bullet"/>
      <w:lvlText w:val="•"/>
      <w:lvlJc w:val="left"/>
      <w:pPr>
        <w:ind w:left="1817" w:hanging="375"/>
      </w:pPr>
      <w:rPr>
        <w:rFonts w:hint="default"/>
      </w:rPr>
    </w:lvl>
    <w:lvl w:ilvl="4">
      <w:numFmt w:val="bullet"/>
      <w:lvlText w:val="•"/>
      <w:lvlJc w:val="left"/>
      <w:pPr>
        <w:ind w:left="2256" w:hanging="375"/>
      </w:pPr>
      <w:rPr>
        <w:rFonts w:hint="default"/>
      </w:rPr>
    </w:lvl>
    <w:lvl w:ilvl="5">
      <w:numFmt w:val="bullet"/>
      <w:lvlText w:val="•"/>
      <w:lvlJc w:val="left"/>
      <w:pPr>
        <w:ind w:left="2695" w:hanging="375"/>
      </w:pPr>
      <w:rPr>
        <w:rFonts w:hint="default"/>
      </w:rPr>
    </w:lvl>
    <w:lvl w:ilvl="6">
      <w:numFmt w:val="bullet"/>
      <w:lvlText w:val="•"/>
      <w:lvlJc w:val="left"/>
      <w:pPr>
        <w:ind w:left="3134" w:hanging="375"/>
      </w:pPr>
      <w:rPr>
        <w:rFonts w:hint="default"/>
      </w:rPr>
    </w:lvl>
    <w:lvl w:ilvl="7">
      <w:numFmt w:val="bullet"/>
      <w:lvlText w:val="•"/>
      <w:lvlJc w:val="left"/>
      <w:pPr>
        <w:ind w:left="3573" w:hanging="375"/>
      </w:pPr>
      <w:rPr>
        <w:rFonts w:hint="default"/>
      </w:rPr>
    </w:lvl>
    <w:lvl w:ilvl="8">
      <w:numFmt w:val="bullet"/>
      <w:lvlText w:val="•"/>
      <w:lvlJc w:val="left"/>
      <w:pPr>
        <w:ind w:left="4012" w:hanging="375"/>
      </w:pPr>
      <w:rPr>
        <w:rFonts w:hint="default"/>
      </w:rPr>
    </w:lvl>
  </w:abstractNum>
  <w:abstractNum w:abstractNumId="21">
    <w:nsid w:val="21B254BD"/>
    <w:multiLevelType w:val="hybridMultilevel"/>
    <w:tmpl w:val="386AC0A0"/>
    <w:lvl w:ilvl="0" w:tplc="4D08AF30">
      <w:start w:val="1"/>
      <w:numFmt w:val="decimal"/>
      <w:lvlText w:val="%1."/>
      <w:lvlJc w:val="left"/>
      <w:pPr>
        <w:ind w:left="521" w:hanging="381"/>
        <w:jc w:val="left"/>
      </w:pPr>
      <w:rPr>
        <w:rFonts w:ascii="Arial" w:eastAsia="Arial" w:hAnsi="Arial" w:cs="Arial" w:hint="default"/>
        <w:color w:val="414141"/>
        <w:spacing w:val="-10"/>
        <w:w w:val="87"/>
        <w:sz w:val="16"/>
        <w:szCs w:val="16"/>
      </w:rPr>
    </w:lvl>
    <w:lvl w:ilvl="1" w:tplc="496C18CC">
      <w:numFmt w:val="bullet"/>
      <w:lvlText w:val="•"/>
      <w:lvlJc w:val="left"/>
      <w:pPr>
        <w:ind w:left="959" w:hanging="381"/>
      </w:pPr>
      <w:rPr>
        <w:rFonts w:hint="default"/>
      </w:rPr>
    </w:lvl>
    <w:lvl w:ilvl="2" w:tplc="8F02E20E">
      <w:numFmt w:val="bullet"/>
      <w:lvlText w:val="•"/>
      <w:lvlJc w:val="left"/>
      <w:pPr>
        <w:ind w:left="1398" w:hanging="381"/>
      </w:pPr>
      <w:rPr>
        <w:rFonts w:hint="default"/>
      </w:rPr>
    </w:lvl>
    <w:lvl w:ilvl="3" w:tplc="ADB21A66">
      <w:numFmt w:val="bullet"/>
      <w:lvlText w:val="•"/>
      <w:lvlJc w:val="left"/>
      <w:pPr>
        <w:ind w:left="1838" w:hanging="381"/>
      </w:pPr>
      <w:rPr>
        <w:rFonts w:hint="default"/>
      </w:rPr>
    </w:lvl>
    <w:lvl w:ilvl="4" w:tplc="29446824">
      <w:numFmt w:val="bullet"/>
      <w:lvlText w:val="•"/>
      <w:lvlJc w:val="left"/>
      <w:pPr>
        <w:ind w:left="2277" w:hanging="381"/>
      </w:pPr>
      <w:rPr>
        <w:rFonts w:hint="default"/>
      </w:rPr>
    </w:lvl>
    <w:lvl w:ilvl="5" w:tplc="89B0BFA6">
      <w:numFmt w:val="bullet"/>
      <w:lvlText w:val="•"/>
      <w:lvlJc w:val="left"/>
      <w:pPr>
        <w:ind w:left="2717" w:hanging="381"/>
      </w:pPr>
      <w:rPr>
        <w:rFonts w:hint="default"/>
      </w:rPr>
    </w:lvl>
    <w:lvl w:ilvl="6" w:tplc="DCA429BC">
      <w:numFmt w:val="bullet"/>
      <w:lvlText w:val="•"/>
      <w:lvlJc w:val="left"/>
      <w:pPr>
        <w:ind w:left="3156" w:hanging="381"/>
      </w:pPr>
      <w:rPr>
        <w:rFonts w:hint="default"/>
      </w:rPr>
    </w:lvl>
    <w:lvl w:ilvl="7" w:tplc="7068DE16">
      <w:numFmt w:val="bullet"/>
      <w:lvlText w:val="•"/>
      <w:lvlJc w:val="left"/>
      <w:pPr>
        <w:ind w:left="3595" w:hanging="381"/>
      </w:pPr>
      <w:rPr>
        <w:rFonts w:hint="default"/>
      </w:rPr>
    </w:lvl>
    <w:lvl w:ilvl="8" w:tplc="93D25304">
      <w:numFmt w:val="bullet"/>
      <w:lvlText w:val="•"/>
      <w:lvlJc w:val="left"/>
      <w:pPr>
        <w:ind w:left="4035" w:hanging="381"/>
      </w:pPr>
      <w:rPr>
        <w:rFonts w:hint="default"/>
      </w:rPr>
    </w:lvl>
  </w:abstractNum>
  <w:abstractNum w:abstractNumId="22">
    <w:nsid w:val="29601335"/>
    <w:multiLevelType w:val="hybridMultilevel"/>
    <w:tmpl w:val="F9E0A622"/>
    <w:lvl w:ilvl="0" w:tplc="ED80FE6A">
      <w:start w:val="1"/>
      <w:numFmt w:val="decimal"/>
      <w:lvlText w:val="%1."/>
      <w:lvlJc w:val="left"/>
      <w:pPr>
        <w:ind w:left="491" w:hanging="376"/>
        <w:jc w:val="left"/>
      </w:pPr>
      <w:rPr>
        <w:rFonts w:ascii="Arial" w:eastAsia="Arial" w:hAnsi="Arial" w:cs="Arial" w:hint="default"/>
        <w:color w:val="464646"/>
        <w:w w:val="85"/>
        <w:sz w:val="16"/>
        <w:szCs w:val="16"/>
      </w:rPr>
    </w:lvl>
    <w:lvl w:ilvl="1" w:tplc="F73EA2B0">
      <w:start w:val="1"/>
      <w:numFmt w:val="lowerLetter"/>
      <w:lvlText w:val="%2)"/>
      <w:lvlJc w:val="left"/>
      <w:pPr>
        <w:ind w:left="701" w:hanging="214"/>
        <w:jc w:val="left"/>
      </w:pPr>
      <w:rPr>
        <w:rFonts w:ascii="Arial" w:eastAsia="Arial" w:hAnsi="Arial" w:cs="Arial" w:hint="default"/>
        <w:color w:val="464646"/>
        <w:w w:val="81"/>
        <w:sz w:val="16"/>
        <w:szCs w:val="16"/>
      </w:rPr>
    </w:lvl>
    <w:lvl w:ilvl="2" w:tplc="BE9AC450">
      <w:numFmt w:val="bullet"/>
      <w:lvlText w:val="•"/>
      <w:lvlJc w:val="left"/>
      <w:pPr>
        <w:ind w:left="1176" w:hanging="214"/>
      </w:pPr>
      <w:rPr>
        <w:rFonts w:hint="default"/>
      </w:rPr>
    </w:lvl>
    <w:lvl w:ilvl="3" w:tplc="AB52E72C">
      <w:numFmt w:val="bullet"/>
      <w:lvlText w:val="•"/>
      <w:lvlJc w:val="left"/>
      <w:pPr>
        <w:ind w:left="1653" w:hanging="214"/>
      </w:pPr>
      <w:rPr>
        <w:rFonts w:hint="default"/>
      </w:rPr>
    </w:lvl>
    <w:lvl w:ilvl="4" w:tplc="37F2ACA8">
      <w:numFmt w:val="bullet"/>
      <w:lvlText w:val="•"/>
      <w:lvlJc w:val="left"/>
      <w:pPr>
        <w:ind w:left="2129" w:hanging="214"/>
      </w:pPr>
      <w:rPr>
        <w:rFonts w:hint="default"/>
      </w:rPr>
    </w:lvl>
    <w:lvl w:ilvl="5" w:tplc="5DACFD66">
      <w:numFmt w:val="bullet"/>
      <w:lvlText w:val="•"/>
      <w:lvlJc w:val="left"/>
      <w:pPr>
        <w:ind w:left="2606" w:hanging="214"/>
      </w:pPr>
      <w:rPr>
        <w:rFonts w:hint="default"/>
      </w:rPr>
    </w:lvl>
    <w:lvl w:ilvl="6" w:tplc="DDFE11E8">
      <w:numFmt w:val="bullet"/>
      <w:lvlText w:val="•"/>
      <w:lvlJc w:val="left"/>
      <w:pPr>
        <w:ind w:left="3083" w:hanging="214"/>
      </w:pPr>
      <w:rPr>
        <w:rFonts w:hint="default"/>
      </w:rPr>
    </w:lvl>
    <w:lvl w:ilvl="7" w:tplc="4350DB1A">
      <w:numFmt w:val="bullet"/>
      <w:lvlText w:val="•"/>
      <w:lvlJc w:val="left"/>
      <w:pPr>
        <w:ind w:left="3559" w:hanging="214"/>
      </w:pPr>
      <w:rPr>
        <w:rFonts w:hint="default"/>
      </w:rPr>
    </w:lvl>
    <w:lvl w:ilvl="8" w:tplc="EC6EB680">
      <w:numFmt w:val="bullet"/>
      <w:lvlText w:val="•"/>
      <w:lvlJc w:val="left"/>
      <w:pPr>
        <w:ind w:left="4036" w:hanging="214"/>
      </w:pPr>
      <w:rPr>
        <w:rFonts w:hint="default"/>
      </w:rPr>
    </w:lvl>
  </w:abstractNum>
  <w:abstractNum w:abstractNumId="23">
    <w:nsid w:val="2D765247"/>
    <w:multiLevelType w:val="hybridMultilevel"/>
    <w:tmpl w:val="6C0C93D6"/>
    <w:lvl w:ilvl="0" w:tplc="F822DC62">
      <w:start w:val="1"/>
      <w:numFmt w:val="decimal"/>
      <w:lvlText w:val="%1."/>
      <w:lvlJc w:val="left"/>
      <w:pPr>
        <w:ind w:left="478" w:hanging="366"/>
        <w:jc w:val="left"/>
      </w:pPr>
      <w:rPr>
        <w:rFonts w:hint="default"/>
        <w:w w:val="76"/>
      </w:rPr>
    </w:lvl>
    <w:lvl w:ilvl="1" w:tplc="335A6178">
      <w:start w:val="1"/>
      <w:numFmt w:val="lowerLetter"/>
      <w:lvlText w:val="%2)"/>
      <w:lvlJc w:val="left"/>
      <w:pPr>
        <w:ind w:left="714" w:hanging="219"/>
        <w:jc w:val="left"/>
      </w:pPr>
      <w:rPr>
        <w:rFonts w:hint="default"/>
        <w:w w:val="81"/>
      </w:rPr>
    </w:lvl>
    <w:lvl w:ilvl="2" w:tplc="BBCE65AC">
      <w:numFmt w:val="bullet"/>
      <w:lvlText w:val="•"/>
      <w:lvlJc w:val="left"/>
      <w:pPr>
        <w:ind w:left="740" w:hanging="219"/>
      </w:pPr>
      <w:rPr>
        <w:rFonts w:hint="default"/>
      </w:rPr>
    </w:lvl>
    <w:lvl w:ilvl="3" w:tplc="D14AA22E">
      <w:numFmt w:val="bullet"/>
      <w:lvlText w:val="•"/>
      <w:lvlJc w:val="left"/>
      <w:pPr>
        <w:ind w:left="676" w:hanging="219"/>
      </w:pPr>
      <w:rPr>
        <w:rFonts w:hint="default"/>
      </w:rPr>
    </w:lvl>
    <w:lvl w:ilvl="4" w:tplc="35A8F508">
      <w:numFmt w:val="bullet"/>
      <w:lvlText w:val="•"/>
      <w:lvlJc w:val="left"/>
      <w:pPr>
        <w:ind w:left="612" w:hanging="219"/>
      </w:pPr>
      <w:rPr>
        <w:rFonts w:hint="default"/>
      </w:rPr>
    </w:lvl>
    <w:lvl w:ilvl="5" w:tplc="C2C0D0C2">
      <w:numFmt w:val="bullet"/>
      <w:lvlText w:val="•"/>
      <w:lvlJc w:val="left"/>
      <w:pPr>
        <w:ind w:left="548" w:hanging="219"/>
      </w:pPr>
      <w:rPr>
        <w:rFonts w:hint="default"/>
      </w:rPr>
    </w:lvl>
    <w:lvl w:ilvl="6" w:tplc="1AB61040">
      <w:numFmt w:val="bullet"/>
      <w:lvlText w:val="•"/>
      <w:lvlJc w:val="left"/>
      <w:pPr>
        <w:ind w:left="485" w:hanging="219"/>
      </w:pPr>
      <w:rPr>
        <w:rFonts w:hint="default"/>
      </w:rPr>
    </w:lvl>
    <w:lvl w:ilvl="7" w:tplc="E4122328">
      <w:numFmt w:val="bullet"/>
      <w:lvlText w:val="•"/>
      <w:lvlJc w:val="left"/>
      <w:pPr>
        <w:ind w:left="421" w:hanging="219"/>
      </w:pPr>
      <w:rPr>
        <w:rFonts w:hint="default"/>
      </w:rPr>
    </w:lvl>
    <w:lvl w:ilvl="8" w:tplc="3634E5F4">
      <w:numFmt w:val="bullet"/>
      <w:lvlText w:val="•"/>
      <w:lvlJc w:val="left"/>
      <w:pPr>
        <w:ind w:left="357" w:hanging="219"/>
      </w:pPr>
      <w:rPr>
        <w:rFonts w:hint="default"/>
      </w:rPr>
    </w:lvl>
  </w:abstractNum>
  <w:abstractNum w:abstractNumId="24">
    <w:nsid w:val="2DBF2690"/>
    <w:multiLevelType w:val="hybridMultilevel"/>
    <w:tmpl w:val="5C025494"/>
    <w:lvl w:ilvl="0" w:tplc="1FE2ACB6">
      <w:start w:val="1"/>
      <w:numFmt w:val="lowerLetter"/>
      <w:lvlText w:val="%1)"/>
      <w:lvlJc w:val="left"/>
      <w:pPr>
        <w:ind w:left="348" w:hanging="219"/>
        <w:jc w:val="left"/>
      </w:pPr>
      <w:rPr>
        <w:rFonts w:hint="default"/>
        <w:w w:val="81"/>
      </w:rPr>
    </w:lvl>
    <w:lvl w:ilvl="1" w:tplc="6F58F59E">
      <w:start w:val="1"/>
      <w:numFmt w:val="decimal"/>
      <w:lvlText w:val="%2."/>
      <w:lvlJc w:val="left"/>
      <w:pPr>
        <w:ind w:left="758" w:hanging="372"/>
        <w:jc w:val="left"/>
      </w:pPr>
      <w:rPr>
        <w:rFonts w:ascii="Times New Roman" w:eastAsia="Times New Roman" w:hAnsi="Times New Roman" w:cs="Times New Roman" w:hint="default"/>
        <w:color w:val="545454"/>
        <w:w w:val="93"/>
        <w:sz w:val="16"/>
        <w:szCs w:val="16"/>
      </w:rPr>
    </w:lvl>
    <w:lvl w:ilvl="2" w:tplc="4640677A">
      <w:numFmt w:val="bullet"/>
      <w:lvlText w:val="•"/>
      <w:lvlJc w:val="left"/>
      <w:pPr>
        <w:ind w:left="760" w:hanging="372"/>
      </w:pPr>
      <w:rPr>
        <w:rFonts w:hint="default"/>
      </w:rPr>
    </w:lvl>
    <w:lvl w:ilvl="3" w:tplc="2070AE68">
      <w:numFmt w:val="bullet"/>
      <w:lvlText w:val="•"/>
      <w:lvlJc w:val="left"/>
      <w:pPr>
        <w:ind w:left="580" w:hanging="372"/>
      </w:pPr>
      <w:rPr>
        <w:rFonts w:hint="default"/>
      </w:rPr>
    </w:lvl>
    <w:lvl w:ilvl="4" w:tplc="829073EA">
      <w:numFmt w:val="bullet"/>
      <w:lvlText w:val="•"/>
      <w:lvlJc w:val="left"/>
      <w:pPr>
        <w:ind w:left="401" w:hanging="372"/>
      </w:pPr>
      <w:rPr>
        <w:rFonts w:hint="default"/>
      </w:rPr>
    </w:lvl>
    <w:lvl w:ilvl="5" w:tplc="5024CF68">
      <w:numFmt w:val="bullet"/>
      <w:lvlText w:val="•"/>
      <w:lvlJc w:val="left"/>
      <w:pPr>
        <w:ind w:left="221" w:hanging="372"/>
      </w:pPr>
      <w:rPr>
        <w:rFonts w:hint="default"/>
      </w:rPr>
    </w:lvl>
    <w:lvl w:ilvl="6" w:tplc="503C8486">
      <w:numFmt w:val="bullet"/>
      <w:lvlText w:val="•"/>
      <w:lvlJc w:val="left"/>
      <w:pPr>
        <w:ind w:left="42" w:hanging="372"/>
      </w:pPr>
      <w:rPr>
        <w:rFonts w:hint="default"/>
      </w:rPr>
    </w:lvl>
    <w:lvl w:ilvl="7" w:tplc="B1742672">
      <w:numFmt w:val="bullet"/>
      <w:lvlText w:val="•"/>
      <w:lvlJc w:val="left"/>
      <w:pPr>
        <w:ind w:left="-138" w:hanging="372"/>
      </w:pPr>
      <w:rPr>
        <w:rFonts w:hint="default"/>
      </w:rPr>
    </w:lvl>
    <w:lvl w:ilvl="8" w:tplc="5BA0898A">
      <w:numFmt w:val="bullet"/>
      <w:lvlText w:val="•"/>
      <w:lvlJc w:val="left"/>
      <w:pPr>
        <w:ind w:left="-317" w:hanging="372"/>
      </w:pPr>
      <w:rPr>
        <w:rFonts w:hint="default"/>
      </w:rPr>
    </w:lvl>
  </w:abstractNum>
  <w:abstractNum w:abstractNumId="25">
    <w:nsid w:val="2DDA528C"/>
    <w:multiLevelType w:val="hybridMultilevel"/>
    <w:tmpl w:val="274281A4"/>
    <w:lvl w:ilvl="0" w:tplc="DC2E6636">
      <w:start w:val="1"/>
      <w:numFmt w:val="decimal"/>
      <w:lvlText w:val="%1."/>
      <w:lvlJc w:val="left"/>
      <w:pPr>
        <w:ind w:left="525" w:hanging="378"/>
        <w:jc w:val="left"/>
      </w:pPr>
      <w:rPr>
        <w:rFonts w:hint="default"/>
        <w:w w:val="93"/>
      </w:rPr>
    </w:lvl>
    <w:lvl w:ilvl="1" w:tplc="B9C2C03A">
      <w:numFmt w:val="bullet"/>
      <w:lvlText w:val="•"/>
      <w:lvlJc w:val="left"/>
      <w:pPr>
        <w:ind w:left="960" w:hanging="378"/>
      </w:pPr>
      <w:rPr>
        <w:rFonts w:hint="default"/>
      </w:rPr>
    </w:lvl>
    <w:lvl w:ilvl="2" w:tplc="0B82D7CE">
      <w:numFmt w:val="bullet"/>
      <w:lvlText w:val="•"/>
      <w:lvlJc w:val="left"/>
      <w:pPr>
        <w:ind w:left="1400" w:hanging="378"/>
      </w:pPr>
      <w:rPr>
        <w:rFonts w:hint="default"/>
      </w:rPr>
    </w:lvl>
    <w:lvl w:ilvl="3" w:tplc="A44EC0B0">
      <w:numFmt w:val="bullet"/>
      <w:lvlText w:val="•"/>
      <w:lvlJc w:val="left"/>
      <w:pPr>
        <w:ind w:left="1840" w:hanging="378"/>
      </w:pPr>
      <w:rPr>
        <w:rFonts w:hint="default"/>
      </w:rPr>
    </w:lvl>
    <w:lvl w:ilvl="4" w:tplc="95E86A1C">
      <w:numFmt w:val="bullet"/>
      <w:lvlText w:val="•"/>
      <w:lvlJc w:val="left"/>
      <w:pPr>
        <w:ind w:left="2280" w:hanging="378"/>
      </w:pPr>
      <w:rPr>
        <w:rFonts w:hint="default"/>
      </w:rPr>
    </w:lvl>
    <w:lvl w:ilvl="5" w:tplc="0D3057F8">
      <w:numFmt w:val="bullet"/>
      <w:lvlText w:val="•"/>
      <w:lvlJc w:val="left"/>
      <w:pPr>
        <w:ind w:left="2720" w:hanging="378"/>
      </w:pPr>
      <w:rPr>
        <w:rFonts w:hint="default"/>
      </w:rPr>
    </w:lvl>
    <w:lvl w:ilvl="6" w:tplc="5C74500C">
      <w:numFmt w:val="bullet"/>
      <w:lvlText w:val="•"/>
      <w:lvlJc w:val="left"/>
      <w:pPr>
        <w:ind w:left="3161" w:hanging="378"/>
      </w:pPr>
      <w:rPr>
        <w:rFonts w:hint="default"/>
      </w:rPr>
    </w:lvl>
    <w:lvl w:ilvl="7" w:tplc="6824916C">
      <w:numFmt w:val="bullet"/>
      <w:lvlText w:val="•"/>
      <w:lvlJc w:val="left"/>
      <w:pPr>
        <w:ind w:left="3601" w:hanging="378"/>
      </w:pPr>
      <w:rPr>
        <w:rFonts w:hint="default"/>
      </w:rPr>
    </w:lvl>
    <w:lvl w:ilvl="8" w:tplc="821A9D10">
      <w:numFmt w:val="bullet"/>
      <w:lvlText w:val="•"/>
      <w:lvlJc w:val="left"/>
      <w:pPr>
        <w:ind w:left="4041" w:hanging="378"/>
      </w:pPr>
      <w:rPr>
        <w:rFonts w:hint="default"/>
      </w:rPr>
    </w:lvl>
  </w:abstractNum>
  <w:abstractNum w:abstractNumId="26">
    <w:nsid w:val="313C7DAF"/>
    <w:multiLevelType w:val="hybridMultilevel"/>
    <w:tmpl w:val="EBEA0A38"/>
    <w:lvl w:ilvl="0" w:tplc="6EE0E98E">
      <w:start w:val="1"/>
      <w:numFmt w:val="decimal"/>
      <w:lvlText w:val="%1."/>
      <w:lvlJc w:val="left"/>
      <w:pPr>
        <w:ind w:left="477" w:hanging="371"/>
        <w:jc w:val="left"/>
      </w:pPr>
      <w:rPr>
        <w:rFonts w:ascii="Arial" w:eastAsia="Arial" w:hAnsi="Arial" w:cs="Arial" w:hint="default"/>
        <w:color w:val="505050"/>
        <w:w w:val="81"/>
        <w:sz w:val="16"/>
        <w:szCs w:val="16"/>
      </w:rPr>
    </w:lvl>
    <w:lvl w:ilvl="1" w:tplc="AE6AC3E8">
      <w:numFmt w:val="bullet"/>
      <w:lvlText w:val="•"/>
      <w:lvlJc w:val="left"/>
      <w:pPr>
        <w:ind w:left="930" w:hanging="371"/>
      </w:pPr>
      <w:rPr>
        <w:rFonts w:hint="default"/>
      </w:rPr>
    </w:lvl>
    <w:lvl w:ilvl="2" w:tplc="0E9E3DE6">
      <w:numFmt w:val="bullet"/>
      <w:lvlText w:val="•"/>
      <w:lvlJc w:val="left"/>
      <w:pPr>
        <w:ind w:left="1380" w:hanging="371"/>
      </w:pPr>
      <w:rPr>
        <w:rFonts w:hint="default"/>
      </w:rPr>
    </w:lvl>
    <w:lvl w:ilvl="3" w:tplc="2AE0601C">
      <w:numFmt w:val="bullet"/>
      <w:lvlText w:val="•"/>
      <w:lvlJc w:val="left"/>
      <w:pPr>
        <w:ind w:left="1831" w:hanging="371"/>
      </w:pPr>
      <w:rPr>
        <w:rFonts w:hint="default"/>
      </w:rPr>
    </w:lvl>
    <w:lvl w:ilvl="4" w:tplc="733094FA">
      <w:numFmt w:val="bullet"/>
      <w:lvlText w:val="•"/>
      <w:lvlJc w:val="left"/>
      <w:pPr>
        <w:ind w:left="2281" w:hanging="371"/>
      </w:pPr>
      <w:rPr>
        <w:rFonts w:hint="default"/>
      </w:rPr>
    </w:lvl>
    <w:lvl w:ilvl="5" w:tplc="D3F85E32">
      <w:numFmt w:val="bullet"/>
      <w:lvlText w:val="•"/>
      <w:lvlJc w:val="left"/>
      <w:pPr>
        <w:ind w:left="2732" w:hanging="371"/>
      </w:pPr>
      <w:rPr>
        <w:rFonts w:hint="default"/>
      </w:rPr>
    </w:lvl>
    <w:lvl w:ilvl="6" w:tplc="2F94B128">
      <w:numFmt w:val="bullet"/>
      <w:lvlText w:val="•"/>
      <w:lvlJc w:val="left"/>
      <w:pPr>
        <w:ind w:left="3182" w:hanging="371"/>
      </w:pPr>
      <w:rPr>
        <w:rFonts w:hint="default"/>
      </w:rPr>
    </w:lvl>
    <w:lvl w:ilvl="7" w:tplc="BF98B23E">
      <w:numFmt w:val="bullet"/>
      <w:lvlText w:val="•"/>
      <w:lvlJc w:val="left"/>
      <w:pPr>
        <w:ind w:left="3633" w:hanging="371"/>
      </w:pPr>
      <w:rPr>
        <w:rFonts w:hint="default"/>
      </w:rPr>
    </w:lvl>
    <w:lvl w:ilvl="8" w:tplc="7956727A">
      <w:numFmt w:val="bullet"/>
      <w:lvlText w:val="•"/>
      <w:lvlJc w:val="left"/>
      <w:pPr>
        <w:ind w:left="4083" w:hanging="371"/>
      </w:pPr>
      <w:rPr>
        <w:rFonts w:hint="default"/>
      </w:rPr>
    </w:lvl>
  </w:abstractNum>
  <w:abstractNum w:abstractNumId="27">
    <w:nsid w:val="33063BFC"/>
    <w:multiLevelType w:val="hybridMultilevel"/>
    <w:tmpl w:val="DD7213E8"/>
    <w:lvl w:ilvl="0" w:tplc="EF54FD30">
      <w:start w:val="9"/>
      <w:numFmt w:val="lowerLetter"/>
      <w:lvlText w:val="%1)"/>
      <w:lvlJc w:val="left"/>
      <w:pPr>
        <w:ind w:left="734" w:hanging="214"/>
        <w:jc w:val="left"/>
      </w:pPr>
      <w:rPr>
        <w:rFonts w:ascii="Arial" w:eastAsia="Arial" w:hAnsi="Arial" w:cs="Arial" w:hint="default"/>
        <w:color w:val="414141"/>
        <w:w w:val="95"/>
        <w:sz w:val="16"/>
        <w:szCs w:val="16"/>
      </w:rPr>
    </w:lvl>
    <w:lvl w:ilvl="1" w:tplc="A566E9A2">
      <w:start w:val="1"/>
      <w:numFmt w:val="upperRoman"/>
      <w:lvlText w:val="%2)"/>
      <w:lvlJc w:val="left"/>
      <w:pPr>
        <w:ind w:left="734" w:hanging="223"/>
        <w:jc w:val="left"/>
      </w:pPr>
      <w:rPr>
        <w:rFonts w:ascii="Arial" w:eastAsia="Arial" w:hAnsi="Arial" w:cs="Arial" w:hint="default"/>
        <w:color w:val="414141"/>
        <w:w w:val="90"/>
        <w:sz w:val="16"/>
        <w:szCs w:val="16"/>
      </w:rPr>
    </w:lvl>
    <w:lvl w:ilvl="2" w:tplc="77D21D90">
      <w:numFmt w:val="bullet"/>
      <w:lvlText w:val="•"/>
      <w:lvlJc w:val="left"/>
      <w:pPr>
        <w:ind w:left="1679" w:hanging="223"/>
      </w:pPr>
      <w:rPr>
        <w:rFonts w:hint="default"/>
      </w:rPr>
    </w:lvl>
    <w:lvl w:ilvl="3" w:tplc="5EF0AC08">
      <w:numFmt w:val="bullet"/>
      <w:lvlText w:val="•"/>
      <w:lvlJc w:val="left"/>
      <w:pPr>
        <w:ind w:left="2149" w:hanging="223"/>
      </w:pPr>
      <w:rPr>
        <w:rFonts w:hint="default"/>
      </w:rPr>
    </w:lvl>
    <w:lvl w:ilvl="4" w:tplc="504A7944">
      <w:numFmt w:val="bullet"/>
      <w:lvlText w:val="•"/>
      <w:lvlJc w:val="left"/>
      <w:pPr>
        <w:ind w:left="2619" w:hanging="223"/>
      </w:pPr>
      <w:rPr>
        <w:rFonts w:hint="default"/>
      </w:rPr>
    </w:lvl>
    <w:lvl w:ilvl="5" w:tplc="A7480FE6">
      <w:numFmt w:val="bullet"/>
      <w:lvlText w:val="•"/>
      <w:lvlJc w:val="left"/>
      <w:pPr>
        <w:ind w:left="3089" w:hanging="223"/>
      </w:pPr>
      <w:rPr>
        <w:rFonts w:hint="default"/>
      </w:rPr>
    </w:lvl>
    <w:lvl w:ilvl="6" w:tplc="513A7A6A">
      <w:numFmt w:val="bullet"/>
      <w:lvlText w:val="•"/>
      <w:lvlJc w:val="left"/>
      <w:pPr>
        <w:ind w:left="3559" w:hanging="223"/>
      </w:pPr>
      <w:rPr>
        <w:rFonts w:hint="default"/>
      </w:rPr>
    </w:lvl>
    <w:lvl w:ilvl="7" w:tplc="C01EBD46">
      <w:numFmt w:val="bullet"/>
      <w:lvlText w:val="•"/>
      <w:lvlJc w:val="left"/>
      <w:pPr>
        <w:ind w:left="4029" w:hanging="223"/>
      </w:pPr>
      <w:rPr>
        <w:rFonts w:hint="default"/>
      </w:rPr>
    </w:lvl>
    <w:lvl w:ilvl="8" w:tplc="D6C0279C">
      <w:numFmt w:val="bullet"/>
      <w:lvlText w:val="•"/>
      <w:lvlJc w:val="left"/>
      <w:pPr>
        <w:ind w:left="4499" w:hanging="223"/>
      </w:pPr>
      <w:rPr>
        <w:rFonts w:hint="default"/>
      </w:rPr>
    </w:lvl>
  </w:abstractNum>
  <w:abstractNum w:abstractNumId="28">
    <w:nsid w:val="374A5D98"/>
    <w:multiLevelType w:val="hybridMultilevel"/>
    <w:tmpl w:val="C09E16CA"/>
    <w:lvl w:ilvl="0" w:tplc="CC543448">
      <w:start w:val="3"/>
      <w:numFmt w:val="decimal"/>
      <w:lvlText w:val="%1."/>
      <w:lvlJc w:val="left"/>
      <w:pPr>
        <w:ind w:left="520" w:hanging="375"/>
        <w:jc w:val="left"/>
      </w:pPr>
      <w:rPr>
        <w:rFonts w:ascii="Arial" w:eastAsia="Arial" w:hAnsi="Arial" w:cs="Arial" w:hint="default"/>
        <w:color w:val="414141"/>
        <w:spacing w:val="-10"/>
        <w:w w:val="86"/>
        <w:sz w:val="16"/>
        <w:szCs w:val="16"/>
      </w:rPr>
    </w:lvl>
    <w:lvl w:ilvl="1" w:tplc="240AE972">
      <w:numFmt w:val="bullet"/>
      <w:lvlText w:val="•"/>
      <w:lvlJc w:val="left"/>
      <w:pPr>
        <w:ind w:left="970" w:hanging="375"/>
      </w:pPr>
      <w:rPr>
        <w:rFonts w:hint="default"/>
      </w:rPr>
    </w:lvl>
    <w:lvl w:ilvl="2" w:tplc="3D229054">
      <w:numFmt w:val="bullet"/>
      <w:lvlText w:val="•"/>
      <w:lvlJc w:val="left"/>
      <w:pPr>
        <w:ind w:left="1420" w:hanging="375"/>
      </w:pPr>
      <w:rPr>
        <w:rFonts w:hint="default"/>
      </w:rPr>
    </w:lvl>
    <w:lvl w:ilvl="3" w:tplc="70668812">
      <w:numFmt w:val="bullet"/>
      <w:lvlText w:val="•"/>
      <w:lvlJc w:val="left"/>
      <w:pPr>
        <w:ind w:left="1870" w:hanging="375"/>
      </w:pPr>
      <w:rPr>
        <w:rFonts w:hint="default"/>
      </w:rPr>
    </w:lvl>
    <w:lvl w:ilvl="4" w:tplc="8392E11C">
      <w:numFmt w:val="bullet"/>
      <w:lvlText w:val="•"/>
      <w:lvlJc w:val="left"/>
      <w:pPr>
        <w:ind w:left="2320" w:hanging="375"/>
      </w:pPr>
      <w:rPr>
        <w:rFonts w:hint="default"/>
      </w:rPr>
    </w:lvl>
    <w:lvl w:ilvl="5" w:tplc="77F443AC">
      <w:numFmt w:val="bullet"/>
      <w:lvlText w:val="•"/>
      <w:lvlJc w:val="left"/>
      <w:pPr>
        <w:ind w:left="2771" w:hanging="375"/>
      </w:pPr>
      <w:rPr>
        <w:rFonts w:hint="default"/>
      </w:rPr>
    </w:lvl>
    <w:lvl w:ilvl="6" w:tplc="A3E4EEC0">
      <w:numFmt w:val="bullet"/>
      <w:lvlText w:val="•"/>
      <w:lvlJc w:val="left"/>
      <w:pPr>
        <w:ind w:left="3221" w:hanging="375"/>
      </w:pPr>
      <w:rPr>
        <w:rFonts w:hint="default"/>
      </w:rPr>
    </w:lvl>
    <w:lvl w:ilvl="7" w:tplc="FA506970">
      <w:numFmt w:val="bullet"/>
      <w:lvlText w:val="•"/>
      <w:lvlJc w:val="left"/>
      <w:pPr>
        <w:ind w:left="3671" w:hanging="375"/>
      </w:pPr>
      <w:rPr>
        <w:rFonts w:hint="default"/>
      </w:rPr>
    </w:lvl>
    <w:lvl w:ilvl="8" w:tplc="5F02363E">
      <w:numFmt w:val="bullet"/>
      <w:lvlText w:val="•"/>
      <w:lvlJc w:val="left"/>
      <w:pPr>
        <w:ind w:left="4121" w:hanging="375"/>
      </w:pPr>
      <w:rPr>
        <w:rFonts w:hint="default"/>
      </w:rPr>
    </w:lvl>
  </w:abstractNum>
  <w:abstractNum w:abstractNumId="29">
    <w:nsid w:val="38B95B3D"/>
    <w:multiLevelType w:val="hybridMultilevel"/>
    <w:tmpl w:val="0A3270F0"/>
    <w:lvl w:ilvl="0" w:tplc="4ACE4B6A">
      <w:start w:val="4"/>
      <w:numFmt w:val="decimal"/>
      <w:lvlText w:val="%1."/>
      <w:lvlJc w:val="left"/>
      <w:pPr>
        <w:ind w:left="491" w:hanging="365"/>
        <w:jc w:val="left"/>
      </w:pPr>
      <w:rPr>
        <w:rFonts w:hint="default"/>
        <w:w w:val="92"/>
      </w:rPr>
    </w:lvl>
    <w:lvl w:ilvl="1" w:tplc="97AC3646">
      <w:start w:val="1"/>
      <w:numFmt w:val="lowerLetter"/>
      <w:lvlText w:val="%2)"/>
      <w:lvlJc w:val="left"/>
      <w:pPr>
        <w:ind w:left="734" w:hanging="215"/>
        <w:jc w:val="left"/>
      </w:pPr>
      <w:rPr>
        <w:rFonts w:ascii="Arial" w:eastAsia="Arial" w:hAnsi="Arial" w:cs="Arial" w:hint="default"/>
        <w:color w:val="444444"/>
        <w:w w:val="88"/>
        <w:sz w:val="16"/>
        <w:szCs w:val="16"/>
      </w:rPr>
    </w:lvl>
    <w:lvl w:ilvl="2" w:tplc="AD4A97F0">
      <w:numFmt w:val="bullet"/>
      <w:lvlText w:val="•"/>
      <w:lvlJc w:val="left"/>
      <w:pPr>
        <w:ind w:left="625" w:hanging="215"/>
      </w:pPr>
      <w:rPr>
        <w:rFonts w:hint="default"/>
      </w:rPr>
    </w:lvl>
    <w:lvl w:ilvl="3" w:tplc="4A38A3B8">
      <w:numFmt w:val="bullet"/>
      <w:lvlText w:val="•"/>
      <w:lvlJc w:val="left"/>
      <w:pPr>
        <w:ind w:left="510" w:hanging="215"/>
      </w:pPr>
      <w:rPr>
        <w:rFonts w:hint="default"/>
      </w:rPr>
    </w:lvl>
    <w:lvl w:ilvl="4" w:tplc="6DA267CC">
      <w:numFmt w:val="bullet"/>
      <w:lvlText w:val="•"/>
      <w:lvlJc w:val="left"/>
      <w:pPr>
        <w:ind w:left="395" w:hanging="215"/>
      </w:pPr>
      <w:rPr>
        <w:rFonts w:hint="default"/>
      </w:rPr>
    </w:lvl>
    <w:lvl w:ilvl="5" w:tplc="79FADAFE">
      <w:numFmt w:val="bullet"/>
      <w:lvlText w:val="•"/>
      <w:lvlJc w:val="left"/>
      <w:pPr>
        <w:ind w:left="281" w:hanging="215"/>
      </w:pPr>
      <w:rPr>
        <w:rFonts w:hint="default"/>
      </w:rPr>
    </w:lvl>
    <w:lvl w:ilvl="6" w:tplc="CFB4C294">
      <w:numFmt w:val="bullet"/>
      <w:lvlText w:val="•"/>
      <w:lvlJc w:val="left"/>
      <w:pPr>
        <w:ind w:left="166" w:hanging="215"/>
      </w:pPr>
      <w:rPr>
        <w:rFonts w:hint="default"/>
      </w:rPr>
    </w:lvl>
    <w:lvl w:ilvl="7" w:tplc="23026356">
      <w:numFmt w:val="bullet"/>
      <w:lvlText w:val="•"/>
      <w:lvlJc w:val="left"/>
      <w:pPr>
        <w:ind w:left="51" w:hanging="215"/>
      </w:pPr>
      <w:rPr>
        <w:rFonts w:hint="default"/>
      </w:rPr>
    </w:lvl>
    <w:lvl w:ilvl="8" w:tplc="498A8516">
      <w:numFmt w:val="bullet"/>
      <w:lvlText w:val="•"/>
      <w:lvlJc w:val="left"/>
      <w:pPr>
        <w:ind w:left="-63" w:hanging="215"/>
      </w:pPr>
      <w:rPr>
        <w:rFonts w:hint="default"/>
      </w:rPr>
    </w:lvl>
  </w:abstractNum>
  <w:abstractNum w:abstractNumId="30">
    <w:nsid w:val="3B70042D"/>
    <w:multiLevelType w:val="hybridMultilevel"/>
    <w:tmpl w:val="E408BB18"/>
    <w:lvl w:ilvl="0" w:tplc="2146BD04">
      <w:start w:val="49"/>
      <w:numFmt w:val="decimal"/>
      <w:lvlText w:val="%1."/>
      <w:lvlJc w:val="left"/>
      <w:pPr>
        <w:ind w:left="509" w:hanging="378"/>
        <w:jc w:val="left"/>
      </w:pPr>
      <w:rPr>
        <w:rFonts w:ascii="Arial" w:eastAsia="Arial" w:hAnsi="Arial" w:cs="Arial" w:hint="default"/>
        <w:color w:val="363636"/>
        <w:spacing w:val="-30"/>
        <w:w w:val="86"/>
        <w:sz w:val="16"/>
        <w:szCs w:val="16"/>
      </w:rPr>
    </w:lvl>
    <w:lvl w:ilvl="1" w:tplc="BE7C1FB8">
      <w:start w:val="1"/>
      <w:numFmt w:val="lowerLetter"/>
      <w:lvlText w:val="%2)"/>
      <w:lvlJc w:val="left"/>
      <w:pPr>
        <w:ind w:left="712" w:hanging="221"/>
        <w:jc w:val="left"/>
      </w:pPr>
      <w:rPr>
        <w:rFonts w:ascii="Arial" w:eastAsia="Arial" w:hAnsi="Arial" w:cs="Arial" w:hint="default"/>
        <w:color w:val="363636"/>
        <w:w w:val="85"/>
        <w:sz w:val="16"/>
        <w:szCs w:val="16"/>
      </w:rPr>
    </w:lvl>
    <w:lvl w:ilvl="2" w:tplc="4282F252">
      <w:numFmt w:val="bullet"/>
      <w:lvlText w:val="•"/>
      <w:lvlJc w:val="left"/>
      <w:pPr>
        <w:ind w:left="630" w:hanging="221"/>
      </w:pPr>
      <w:rPr>
        <w:rFonts w:hint="default"/>
      </w:rPr>
    </w:lvl>
    <w:lvl w:ilvl="3" w:tplc="E9946874">
      <w:numFmt w:val="bullet"/>
      <w:lvlText w:val="•"/>
      <w:lvlJc w:val="left"/>
      <w:pPr>
        <w:ind w:left="541" w:hanging="221"/>
      </w:pPr>
      <w:rPr>
        <w:rFonts w:hint="default"/>
      </w:rPr>
    </w:lvl>
    <w:lvl w:ilvl="4" w:tplc="8A14C068">
      <w:numFmt w:val="bullet"/>
      <w:lvlText w:val="•"/>
      <w:lvlJc w:val="left"/>
      <w:pPr>
        <w:ind w:left="452" w:hanging="221"/>
      </w:pPr>
      <w:rPr>
        <w:rFonts w:hint="default"/>
      </w:rPr>
    </w:lvl>
    <w:lvl w:ilvl="5" w:tplc="EF38F366">
      <w:numFmt w:val="bullet"/>
      <w:lvlText w:val="•"/>
      <w:lvlJc w:val="left"/>
      <w:pPr>
        <w:ind w:left="363" w:hanging="221"/>
      </w:pPr>
      <w:rPr>
        <w:rFonts w:hint="default"/>
      </w:rPr>
    </w:lvl>
    <w:lvl w:ilvl="6" w:tplc="182A8460">
      <w:numFmt w:val="bullet"/>
      <w:lvlText w:val="•"/>
      <w:lvlJc w:val="left"/>
      <w:pPr>
        <w:ind w:left="274" w:hanging="221"/>
      </w:pPr>
      <w:rPr>
        <w:rFonts w:hint="default"/>
      </w:rPr>
    </w:lvl>
    <w:lvl w:ilvl="7" w:tplc="E5685288">
      <w:numFmt w:val="bullet"/>
      <w:lvlText w:val="•"/>
      <w:lvlJc w:val="left"/>
      <w:pPr>
        <w:ind w:left="185" w:hanging="221"/>
      </w:pPr>
      <w:rPr>
        <w:rFonts w:hint="default"/>
      </w:rPr>
    </w:lvl>
    <w:lvl w:ilvl="8" w:tplc="C2F020DC">
      <w:numFmt w:val="bullet"/>
      <w:lvlText w:val="•"/>
      <w:lvlJc w:val="left"/>
      <w:pPr>
        <w:ind w:left="96" w:hanging="221"/>
      </w:pPr>
      <w:rPr>
        <w:rFonts w:hint="default"/>
      </w:rPr>
    </w:lvl>
  </w:abstractNum>
  <w:abstractNum w:abstractNumId="31">
    <w:nsid w:val="3C4B5137"/>
    <w:multiLevelType w:val="hybridMultilevel"/>
    <w:tmpl w:val="C0CA8E74"/>
    <w:lvl w:ilvl="0" w:tplc="7B42372A">
      <w:start w:val="1"/>
      <w:numFmt w:val="lowerLetter"/>
      <w:lvlText w:val="%1)"/>
      <w:lvlJc w:val="left"/>
      <w:pPr>
        <w:ind w:left="337" w:hanging="219"/>
        <w:jc w:val="left"/>
      </w:pPr>
      <w:rPr>
        <w:rFonts w:ascii="Arial" w:eastAsia="Arial" w:hAnsi="Arial" w:cs="Arial" w:hint="default"/>
        <w:color w:val="414141"/>
        <w:w w:val="84"/>
        <w:sz w:val="16"/>
        <w:szCs w:val="16"/>
      </w:rPr>
    </w:lvl>
    <w:lvl w:ilvl="1" w:tplc="CAF48650">
      <w:numFmt w:val="bullet"/>
      <w:lvlText w:val="•"/>
      <w:lvlJc w:val="left"/>
      <w:pPr>
        <w:ind w:left="755" w:hanging="219"/>
      </w:pPr>
      <w:rPr>
        <w:rFonts w:hint="default"/>
      </w:rPr>
    </w:lvl>
    <w:lvl w:ilvl="2" w:tplc="53DA4E42">
      <w:numFmt w:val="bullet"/>
      <w:lvlText w:val="•"/>
      <w:lvlJc w:val="left"/>
      <w:pPr>
        <w:ind w:left="1171" w:hanging="219"/>
      </w:pPr>
      <w:rPr>
        <w:rFonts w:hint="default"/>
      </w:rPr>
    </w:lvl>
    <w:lvl w:ilvl="3" w:tplc="A412CBAA">
      <w:numFmt w:val="bullet"/>
      <w:lvlText w:val="•"/>
      <w:lvlJc w:val="left"/>
      <w:pPr>
        <w:ind w:left="1586" w:hanging="219"/>
      </w:pPr>
      <w:rPr>
        <w:rFonts w:hint="default"/>
      </w:rPr>
    </w:lvl>
    <w:lvl w:ilvl="4" w:tplc="D55E1F7E">
      <w:numFmt w:val="bullet"/>
      <w:lvlText w:val="•"/>
      <w:lvlJc w:val="left"/>
      <w:pPr>
        <w:ind w:left="2002" w:hanging="219"/>
      </w:pPr>
      <w:rPr>
        <w:rFonts w:hint="default"/>
      </w:rPr>
    </w:lvl>
    <w:lvl w:ilvl="5" w:tplc="A83A3D4A">
      <w:numFmt w:val="bullet"/>
      <w:lvlText w:val="•"/>
      <w:lvlJc w:val="left"/>
      <w:pPr>
        <w:ind w:left="2418" w:hanging="219"/>
      </w:pPr>
      <w:rPr>
        <w:rFonts w:hint="default"/>
      </w:rPr>
    </w:lvl>
    <w:lvl w:ilvl="6" w:tplc="8B26B644">
      <w:numFmt w:val="bullet"/>
      <w:lvlText w:val="•"/>
      <w:lvlJc w:val="left"/>
      <w:pPr>
        <w:ind w:left="2833" w:hanging="219"/>
      </w:pPr>
      <w:rPr>
        <w:rFonts w:hint="default"/>
      </w:rPr>
    </w:lvl>
    <w:lvl w:ilvl="7" w:tplc="ECD8C2A4">
      <w:numFmt w:val="bullet"/>
      <w:lvlText w:val="•"/>
      <w:lvlJc w:val="left"/>
      <w:pPr>
        <w:ind w:left="3249" w:hanging="219"/>
      </w:pPr>
      <w:rPr>
        <w:rFonts w:hint="default"/>
      </w:rPr>
    </w:lvl>
    <w:lvl w:ilvl="8" w:tplc="8DDE1864">
      <w:numFmt w:val="bullet"/>
      <w:lvlText w:val="•"/>
      <w:lvlJc w:val="left"/>
      <w:pPr>
        <w:ind w:left="3665" w:hanging="219"/>
      </w:pPr>
      <w:rPr>
        <w:rFonts w:hint="default"/>
      </w:rPr>
    </w:lvl>
  </w:abstractNum>
  <w:abstractNum w:abstractNumId="32">
    <w:nsid w:val="41726280"/>
    <w:multiLevelType w:val="hybridMultilevel"/>
    <w:tmpl w:val="04C2F56C"/>
    <w:lvl w:ilvl="0" w:tplc="D20A7A54">
      <w:start w:val="2"/>
      <w:numFmt w:val="decimal"/>
      <w:lvlText w:val="%1."/>
      <w:lvlJc w:val="left"/>
      <w:pPr>
        <w:ind w:left="521" w:hanging="368"/>
        <w:jc w:val="left"/>
      </w:pPr>
      <w:rPr>
        <w:rFonts w:hint="default"/>
        <w:w w:val="80"/>
      </w:rPr>
    </w:lvl>
    <w:lvl w:ilvl="1" w:tplc="580E9412">
      <w:numFmt w:val="bullet"/>
      <w:lvlText w:val="•"/>
      <w:lvlJc w:val="left"/>
      <w:pPr>
        <w:ind w:left="971" w:hanging="368"/>
      </w:pPr>
      <w:rPr>
        <w:rFonts w:hint="default"/>
      </w:rPr>
    </w:lvl>
    <w:lvl w:ilvl="2" w:tplc="F8A4389E">
      <w:numFmt w:val="bullet"/>
      <w:lvlText w:val="•"/>
      <w:lvlJc w:val="left"/>
      <w:pPr>
        <w:ind w:left="1423" w:hanging="368"/>
      </w:pPr>
      <w:rPr>
        <w:rFonts w:hint="default"/>
      </w:rPr>
    </w:lvl>
    <w:lvl w:ilvl="3" w:tplc="65AAC3B8">
      <w:numFmt w:val="bullet"/>
      <w:lvlText w:val="•"/>
      <w:lvlJc w:val="left"/>
      <w:pPr>
        <w:ind w:left="1875" w:hanging="368"/>
      </w:pPr>
      <w:rPr>
        <w:rFonts w:hint="default"/>
      </w:rPr>
    </w:lvl>
    <w:lvl w:ilvl="4" w:tplc="FB661C4E">
      <w:numFmt w:val="bullet"/>
      <w:lvlText w:val="•"/>
      <w:lvlJc w:val="left"/>
      <w:pPr>
        <w:ind w:left="2327" w:hanging="368"/>
      </w:pPr>
      <w:rPr>
        <w:rFonts w:hint="default"/>
      </w:rPr>
    </w:lvl>
    <w:lvl w:ilvl="5" w:tplc="2FE24EE6">
      <w:numFmt w:val="bullet"/>
      <w:lvlText w:val="•"/>
      <w:lvlJc w:val="left"/>
      <w:pPr>
        <w:ind w:left="2779" w:hanging="368"/>
      </w:pPr>
      <w:rPr>
        <w:rFonts w:hint="default"/>
      </w:rPr>
    </w:lvl>
    <w:lvl w:ilvl="6" w:tplc="4C0A6AD8">
      <w:numFmt w:val="bullet"/>
      <w:lvlText w:val="•"/>
      <w:lvlJc w:val="left"/>
      <w:pPr>
        <w:ind w:left="3231" w:hanging="368"/>
      </w:pPr>
      <w:rPr>
        <w:rFonts w:hint="default"/>
      </w:rPr>
    </w:lvl>
    <w:lvl w:ilvl="7" w:tplc="5F8E26D2">
      <w:numFmt w:val="bullet"/>
      <w:lvlText w:val="•"/>
      <w:lvlJc w:val="left"/>
      <w:pPr>
        <w:ind w:left="3683" w:hanging="368"/>
      </w:pPr>
      <w:rPr>
        <w:rFonts w:hint="default"/>
      </w:rPr>
    </w:lvl>
    <w:lvl w:ilvl="8" w:tplc="A344D9A6">
      <w:numFmt w:val="bullet"/>
      <w:lvlText w:val="•"/>
      <w:lvlJc w:val="left"/>
      <w:pPr>
        <w:ind w:left="4135" w:hanging="368"/>
      </w:pPr>
      <w:rPr>
        <w:rFonts w:hint="default"/>
      </w:rPr>
    </w:lvl>
  </w:abstractNum>
  <w:abstractNum w:abstractNumId="33">
    <w:nsid w:val="43E84C08"/>
    <w:multiLevelType w:val="hybridMultilevel"/>
    <w:tmpl w:val="0874A8AA"/>
    <w:lvl w:ilvl="0" w:tplc="05584F9E">
      <w:start w:val="1"/>
      <w:numFmt w:val="decimal"/>
      <w:lvlText w:val="%1."/>
      <w:lvlJc w:val="left"/>
      <w:pPr>
        <w:ind w:left="484" w:hanging="378"/>
        <w:jc w:val="left"/>
      </w:pPr>
      <w:rPr>
        <w:rFonts w:hint="default"/>
        <w:w w:val="91"/>
      </w:rPr>
    </w:lvl>
    <w:lvl w:ilvl="1" w:tplc="E44A839C">
      <w:start w:val="1"/>
      <w:numFmt w:val="lowerLetter"/>
      <w:lvlText w:val="%2)"/>
      <w:lvlJc w:val="left"/>
      <w:pPr>
        <w:ind w:left="700" w:hanging="217"/>
        <w:jc w:val="left"/>
      </w:pPr>
      <w:rPr>
        <w:rFonts w:ascii="Arial" w:eastAsia="Arial" w:hAnsi="Arial" w:cs="Arial" w:hint="default"/>
        <w:color w:val="424242"/>
        <w:w w:val="90"/>
        <w:sz w:val="15"/>
        <w:szCs w:val="15"/>
      </w:rPr>
    </w:lvl>
    <w:lvl w:ilvl="2" w:tplc="70CCC616">
      <w:numFmt w:val="bullet"/>
      <w:lvlText w:val="•"/>
      <w:lvlJc w:val="left"/>
      <w:pPr>
        <w:ind w:left="1176" w:hanging="217"/>
      </w:pPr>
      <w:rPr>
        <w:rFonts w:hint="default"/>
      </w:rPr>
    </w:lvl>
    <w:lvl w:ilvl="3" w:tplc="E6C6FDB2">
      <w:numFmt w:val="bullet"/>
      <w:lvlText w:val="•"/>
      <w:lvlJc w:val="left"/>
      <w:pPr>
        <w:ind w:left="1652" w:hanging="217"/>
      </w:pPr>
      <w:rPr>
        <w:rFonts w:hint="default"/>
      </w:rPr>
    </w:lvl>
    <w:lvl w:ilvl="4" w:tplc="4510E938">
      <w:numFmt w:val="bullet"/>
      <w:lvlText w:val="•"/>
      <w:lvlJc w:val="left"/>
      <w:pPr>
        <w:ind w:left="2128" w:hanging="217"/>
      </w:pPr>
      <w:rPr>
        <w:rFonts w:hint="default"/>
      </w:rPr>
    </w:lvl>
    <w:lvl w:ilvl="5" w:tplc="8892CC9E">
      <w:numFmt w:val="bullet"/>
      <w:lvlText w:val="•"/>
      <w:lvlJc w:val="left"/>
      <w:pPr>
        <w:ind w:left="2605" w:hanging="217"/>
      </w:pPr>
      <w:rPr>
        <w:rFonts w:hint="default"/>
      </w:rPr>
    </w:lvl>
    <w:lvl w:ilvl="6" w:tplc="59FA1F3A">
      <w:numFmt w:val="bullet"/>
      <w:lvlText w:val="•"/>
      <w:lvlJc w:val="left"/>
      <w:pPr>
        <w:ind w:left="3081" w:hanging="217"/>
      </w:pPr>
      <w:rPr>
        <w:rFonts w:hint="default"/>
      </w:rPr>
    </w:lvl>
    <w:lvl w:ilvl="7" w:tplc="433E2B46">
      <w:numFmt w:val="bullet"/>
      <w:lvlText w:val="•"/>
      <w:lvlJc w:val="left"/>
      <w:pPr>
        <w:ind w:left="3557" w:hanging="217"/>
      </w:pPr>
      <w:rPr>
        <w:rFonts w:hint="default"/>
      </w:rPr>
    </w:lvl>
    <w:lvl w:ilvl="8" w:tplc="96966FCE">
      <w:numFmt w:val="bullet"/>
      <w:lvlText w:val="•"/>
      <w:lvlJc w:val="left"/>
      <w:pPr>
        <w:ind w:left="4033" w:hanging="217"/>
      </w:pPr>
      <w:rPr>
        <w:rFonts w:hint="default"/>
      </w:rPr>
    </w:lvl>
  </w:abstractNum>
  <w:abstractNum w:abstractNumId="34">
    <w:nsid w:val="4702621A"/>
    <w:multiLevelType w:val="multilevel"/>
    <w:tmpl w:val="25D23ECE"/>
    <w:lvl w:ilvl="0">
      <w:start w:val="6"/>
      <w:numFmt w:val="decimal"/>
      <w:lvlText w:val="%1"/>
      <w:lvlJc w:val="left"/>
      <w:pPr>
        <w:ind w:left="488" w:hanging="3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69"/>
        <w:jc w:val="left"/>
      </w:pPr>
      <w:rPr>
        <w:rFonts w:hint="default"/>
        <w:w w:val="76"/>
      </w:rPr>
    </w:lvl>
    <w:lvl w:ilvl="2">
      <w:numFmt w:val="bullet"/>
      <w:lvlText w:val="•"/>
      <w:lvlJc w:val="left"/>
      <w:pPr>
        <w:ind w:left="1382" w:hanging="369"/>
      </w:pPr>
      <w:rPr>
        <w:rFonts w:hint="default"/>
      </w:rPr>
    </w:lvl>
    <w:lvl w:ilvl="3">
      <w:numFmt w:val="bullet"/>
      <w:lvlText w:val="•"/>
      <w:lvlJc w:val="left"/>
      <w:pPr>
        <w:ind w:left="1833" w:hanging="369"/>
      </w:pPr>
      <w:rPr>
        <w:rFonts w:hint="default"/>
      </w:rPr>
    </w:lvl>
    <w:lvl w:ilvl="4">
      <w:numFmt w:val="bullet"/>
      <w:lvlText w:val="•"/>
      <w:lvlJc w:val="left"/>
      <w:pPr>
        <w:ind w:left="2284" w:hanging="369"/>
      </w:pPr>
      <w:rPr>
        <w:rFonts w:hint="default"/>
      </w:rPr>
    </w:lvl>
    <w:lvl w:ilvl="5">
      <w:numFmt w:val="bullet"/>
      <w:lvlText w:val="•"/>
      <w:lvlJc w:val="left"/>
      <w:pPr>
        <w:ind w:left="2735" w:hanging="369"/>
      </w:pPr>
      <w:rPr>
        <w:rFonts w:hint="default"/>
      </w:rPr>
    </w:lvl>
    <w:lvl w:ilvl="6">
      <w:numFmt w:val="bullet"/>
      <w:lvlText w:val="•"/>
      <w:lvlJc w:val="left"/>
      <w:pPr>
        <w:ind w:left="3186" w:hanging="369"/>
      </w:pPr>
      <w:rPr>
        <w:rFonts w:hint="default"/>
      </w:rPr>
    </w:lvl>
    <w:lvl w:ilvl="7">
      <w:numFmt w:val="bullet"/>
      <w:lvlText w:val="•"/>
      <w:lvlJc w:val="left"/>
      <w:pPr>
        <w:ind w:left="3637" w:hanging="369"/>
      </w:pPr>
      <w:rPr>
        <w:rFonts w:hint="default"/>
      </w:rPr>
    </w:lvl>
    <w:lvl w:ilvl="8">
      <w:numFmt w:val="bullet"/>
      <w:lvlText w:val="•"/>
      <w:lvlJc w:val="left"/>
      <w:pPr>
        <w:ind w:left="4088" w:hanging="369"/>
      </w:pPr>
      <w:rPr>
        <w:rFonts w:hint="default"/>
      </w:rPr>
    </w:lvl>
  </w:abstractNum>
  <w:abstractNum w:abstractNumId="35">
    <w:nsid w:val="4BF7137E"/>
    <w:multiLevelType w:val="hybridMultilevel"/>
    <w:tmpl w:val="03A64688"/>
    <w:lvl w:ilvl="0" w:tplc="2E0E5D64">
      <w:start w:val="2"/>
      <w:numFmt w:val="lowerLetter"/>
      <w:lvlText w:val="%1)"/>
      <w:lvlJc w:val="left"/>
      <w:pPr>
        <w:ind w:left="330" w:hanging="213"/>
        <w:jc w:val="left"/>
      </w:pPr>
      <w:rPr>
        <w:rFonts w:hint="default"/>
        <w:w w:val="94"/>
      </w:rPr>
    </w:lvl>
    <w:lvl w:ilvl="1" w:tplc="2F6EF1A0">
      <w:numFmt w:val="bullet"/>
      <w:lvlText w:val="-"/>
      <w:lvlJc w:val="left"/>
      <w:pPr>
        <w:ind w:left="495" w:hanging="169"/>
      </w:pPr>
      <w:rPr>
        <w:rFonts w:ascii="Arial" w:eastAsia="Arial" w:hAnsi="Arial" w:cs="Arial" w:hint="default"/>
        <w:color w:val="424242"/>
        <w:w w:val="88"/>
        <w:sz w:val="15"/>
        <w:szCs w:val="15"/>
      </w:rPr>
    </w:lvl>
    <w:lvl w:ilvl="2" w:tplc="1456A64A">
      <w:numFmt w:val="bullet"/>
      <w:lvlText w:val="•"/>
      <w:lvlJc w:val="left"/>
      <w:pPr>
        <w:ind w:left="969" w:hanging="169"/>
      </w:pPr>
      <w:rPr>
        <w:rFonts w:hint="default"/>
      </w:rPr>
    </w:lvl>
    <w:lvl w:ilvl="3" w:tplc="179AB3B6">
      <w:numFmt w:val="bullet"/>
      <w:lvlText w:val="•"/>
      <w:lvlJc w:val="left"/>
      <w:pPr>
        <w:ind w:left="1439" w:hanging="169"/>
      </w:pPr>
      <w:rPr>
        <w:rFonts w:hint="default"/>
      </w:rPr>
    </w:lvl>
    <w:lvl w:ilvl="4" w:tplc="FAA29A62">
      <w:numFmt w:val="bullet"/>
      <w:lvlText w:val="•"/>
      <w:lvlJc w:val="left"/>
      <w:pPr>
        <w:ind w:left="1909" w:hanging="169"/>
      </w:pPr>
      <w:rPr>
        <w:rFonts w:hint="default"/>
      </w:rPr>
    </w:lvl>
    <w:lvl w:ilvl="5" w:tplc="47226F80">
      <w:numFmt w:val="bullet"/>
      <w:lvlText w:val="•"/>
      <w:lvlJc w:val="left"/>
      <w:pPr>
        <w:ind w:left="2378" w:hanging="169"/>
      </w:pPr>
      <w:rPr>
        <w:rFonts w:hint="default"/>
      </w:rPr>
    </w:lvl>
    <w:lvl w:ilvl="6" w:tplc="F56CEB68">
      <w:numFmt w:val="bullet"/>
      <w:lvlText w:val="•"/>
      <w:lvlJc w:val="left"/>
      <w:pPr>
        <w:ind w:left="2848" w:hanging="169"/>
      </w:pPr>
      <w:rPr>
        <w:rFonts w:hint="default"/>
      </w:rPr>
    </w:lvl>
    <w:lvl w:ilvl="7" w:tplc="A33256E8">
      <w:numFmt w:val="bullet"/>
      <w:lvlText w:val="•"/>
      <w:lvlJc w:val="left"/>
      <w:pPr>
        <w:ind w:left="3318" w:hanging="169"/>
      </w:pPr>
      <w:rPr>
        <w:rFonts w:hint="default"/>
      </w:rPr>
    </w:lvl>
    <w:lvl w:ilvl="8" w:tplc="544A2EB2">
      <w:numFmt w:val="bullet"/>
      <w:lvlText w:val="•"/>
      <w:lvlJc w:val="left"/>
      <w:pPr>
        <w:ind w:left="3787" w:hanging="169"/>
      </w:pPr>
      <w:rPr>
        <w:rFonts w:hint="default"/>
      </w:rPr>
    </w:lvl>
  </w:abstractNum>
  <w:abstractNum w:abstractNumId="36">
    <w:nsid w:val="4CB1678E"/>
    <w:multiLevelType w:val="multilevel"/>
    <w:tmpl w:val="F468FF90"/>
    <w:lvl w:ilvl="0">
      <w:start w:val="8"/>
      <w:numFmt w:val="decimal"/>
      <w:lvlText w:val="%1"/>
      <w:lvlJc w:val="left"/>
      <w:pPr>
        <w:ind w:left="496" w:hanging="37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" w:hanging="375"/>
        <w:jc w:val="left"/>
      </w:pPr>
      <w:rPr>
        <w:rFonts w:hint="default"/>
        <w:w w:val="78"/>
      </w:rPr>
    </w:lvl>
    <w:lvl w:ilvl="2">
      <w:numFmt w:val="bullet"/>
      <w:lvlText w:val="•"/>
      <w:lvlJc w:val="left"/>
      <w:pPr>
        <w:ind w:left="1378" w:hanging="375"/>
      </w:pPr>
      <w:rPr>
        <w:rFonts w:hint="default"/>
      </w:rPr>
    </w:lvl>
    <w:lvl w:ilvl="3">
      <w:numFmt w:val="bullet"/>
      <w:lvlText w:val="•"/>
      <w:lvlJc w:val="left"/>
      <w:pPr>
        <w:ind w:left="1817" w:hanging="375"/>
      </w:pPr>
      <w:rPr>
        <w:rFonts w:hint="default"/>
      </w:rPr>
    </w:lvl>
    <w:lvl w:ilvl="4">
      <w:numFmt w:val="bullet"/>
      <w:lvlText w:val="•"/>
      <w:lvlJc w:val="left"/>
      <w:pPr>
        <w:ind w:left="2256" w:hanging="375"/>
      </w:pPr>
      <w:rPr>
        <w:rFonts w:hint="default"/>
      </w:rPr>
    </w:lvl>
    <w:lvl w:ilvl="5">
      <w:numFmt w:val="bullet"/>
      <w:lvlText w:val="•"/>
      <w:lvlJc w:val="left"/>
      <w:pPr>
        <w:ind w:left="2695" w:hanging="375"/>
      </w:pPr>
      <w:rPr>
        <w:rFonts w:hint="default"/>
      </w:rPr>
    </w:lvl>
    <w:lvl w:ilvl="6">
      <w:numFmt w:val="bullet"/>
      <w:lvlText w:val="•"/>
      <w:lvlJc w:val="left"/>
      <w:pPr>
        <w:ind w:left="3134" w:hanging="375"/>
      </w:pPr>
      <w:rPr>
        <w:rFonts w:hint="default"/>
      </w:rPr>
    </w:lvl>
    <w:lvl w:ilvl="7">
      <w:numFmt w:val="bullet"/>
      <w:lvlText w:val="•"/>
      <w:lvlJc w:val="left"/>
      <w:pPr>
        <w:ind w:left="3573" w:hanging="375"/>
      </w:pPr>
      <w:rPr>
        <w:rFonts w:hint="default"/>
      </w:rPr>
    </w:lvl>
    <w:lvl w:ilvl="8">
      <w:numFmt w:val="bullet"/>
      <w:lvlText w:val="•"/>
      <w:lvlJc w:val="left"/>
      <w:pPr>
        <w:ind w:left="4012" w:hanging="375"/>
      </w:pPr>
      <w:rPr>
        <w:rFonts w:hint="default"/>
      </w:rPr>
    </w:lvl>
  </w:abstractNum>
  <w:abstractNum w:abstractNumId="37">
    <w:nsid w:val="4D2C5D66"/>
    <w:multiLevelType w:val="hybridMultilevel"/>
    <w:tmpl w:val="9C8047BE"/>
    <w:lvl w:ilvl="0" w:tplc="C13E1F20">
      <w:start w:val="1"/>
      <w:numFmt w:val="decimal"/>
      <w:lvlText w:val="%1."/>
      <w:lvlJc w:val="left"/>
      <w:pPr>
        <w:ind w:left="497" w:hanging="376"/>
        <w:jc w:val="left"/>
      </w:pPr>
      <w:rPr>
        <w:rFonts w:ascii="Arial" w:eastAsia="Arial" w:hAnsi="Arial" w:cs="Arial" w:hint="default"/>
        <w:color w:val="424242"/>
        <w:w w:val="81"/>
        <w:sz w:val="16"/>
        <w:szCs w:val="16"/>
      </w:rPr>
    </w:lvl>
    <w:lvl w:ilvl="1" w:tplc="5EC28F7A">
      <w:numFmt w:val="bullet"/>
      <w:lvlText w:val="•"/>
      <w:lvlJc w:val="left"/>
      <w:pPr>
        <w:ind w:left="949" w:hanging="376"/>
      </w:pPr>
      <w:rPr>
        <w:rFonts w:hint="default"/>
      </w:rPr>
    </w:lvl>
    <w:lvl w:ilvl="2" w:tplc="BCB4C870">
      <w:numFmt w:val="bullet"/>
      <w:lvlText w:val="•"/>
      <w:lvlJc w:val="left"/>
      <w:pPr>
        <w:ind w:left="1399" w:hanging="376"/>
      </w:pPr>
      <w:rPr>
        <w:rFonts w:hint="default"/>
      </w:rPr>
    </w:lvl>
    <w:lvl w:ilvl="3" w:tplc="F890514C">
      <w:numFmt w:val="bullet"/>
      <w:lvlText w:val="•"/>
      <w:lvlJc w:val="left"/>
      <w:pPr>
        <w:ind w:left="1848" w:hanging="376"/>
      </w:pPr>
      <w:rPr>
        <w:rFonts w:hint="default"/>
      </w:rPr>
    </w:lvl>
    <w:lvl w:ilvl="4" w:tplc="40488E3C">
      <w:numFmt w:val="bullet"/>
      <w:lvlText w:val="•"/>
      <w:lvlJc w:val="left"/>
      <w:pPr>
        <w:ind w:left="2298" w:hanging="376"/>
      </w:pPr>
      <w:rPr>
        <w:rFonts w:hint="default"/>
      </w:rPr>
    </w:lvl>
    <w:lvl w:ilvl="5" w:tplc="29BC54A6">
      <w:numFmt w:val="bullet"/>
      <w:lvlText w:val="•"/>
      <w:lvlJc w:val="left"/>
      <w:pPr>
        <w:ind w:left="2747" w:hanging="376"/>
      </w:pPr>
      <w:rPr>
        <w:rFonts w:hint="default"/>
      </w:rPr>
    </w:lvl>
    <w:lvl w:ilvl="6" w:tplc="C3145BC0">
      <w:numFmt w:val="bullet"/>
      <w:lvlText w:val="•"/>
      <w:lvlJc w:val="left"/>
      <w:pPr>
        <w:ind w:left="3197" w:hanging="376"/>
      </w:pPr>
      <w:rPr>
        <w:rFonts w:hint="default"/>
      </w:rPr>
    </w:lvl>
    <w:lvl w:ilvl="7" w:tplc="5B0C78AA">
      <w:numFmt w:val="bullet"/>
      <w:lvlText w:val="•"/>
      <w:lvlJc w:val="left"/>
      <w:pPr>
        <w:ind w:left="3646" w:hanging="376"/>
      </w:pPr>
      <w:rPr>
        <w:rFonts w:hint="default"/>
      </w:rPr>
    </w:lvl>
    <w:lvl w:ilvl="8" w:tplc="B70A7112">
      <w:numFmt w:val="bullet"/>
      <w:lvlText w:val="•"/>
      <w:lvlJc w:val="left"/>
      <w:pPr>
        <w:ind w:left="4096" w:hanging="376"/>
      </w:pPr>
      <w:rPr>
        <w:rFonts w:hint="default"/>
      </w:rPr>
    </w:lvl>
  </w:abstractNum>
  <w:abstractNum w:abstractNumId="38">
    <w:nsid w:val="503D7139"/>
    <w:multiLevelType w:val="hybridMultilevel"/>
    <w:tmpl w:val="F008EFBC"/>
    <w:lvl w:ilvl="0" w:tplc="BCD0EA7C">
      <w:start w:val="1"/>
      <w:numFmt w:val="decimal"/>
      <w:lvlText w:val="%1."/>
      <w:lvlJc w:val="left"/>
      <w:pPr>
        <w:ind w:left="520" w:hanging="378"/>
        <w:jc w:val="left"/>
      </w:pPr>
      <w:rPr>
        <w:rFonts w:hint="default"/>
        <w:w w:val="85"/>
      </w:rPr>
    </w:lvl>
    <w:lvl w:ilvl="1" w:tplc="4572856A">
      <w:numFmt w:val="bullet"/>
      <w:lvlText w:val="•"/>
      <w:lvlJc w:val="left"/>
      <w:pPr>
        <w:ind w:left="957" w:hanging="378"/>
      </w:pPr>
      <w:rPr>
        <w:rFonts w:hint="default"/>
      </w:rPr>
    </w:lvl>
    <w:lvl w:ilvl="2" w:tplc="B1E8B2DA">
      <w:numFmt w:val="bullet"/>
      <w:lvlText w:val="•"/>
      <w:lvlJc w:val="left"/>
      <w:pPr>
        <w:ind w:left="1394" w:hanging="378"/>
      </w:pPr>
      <w:rPr>
        <w:rFonts w:hint="default"/>
      </w:rPr>
    </w:lvl>
    <w:lvl w:ilvl="3" w:tplc="FB44E68A">
      <w:numFmt w:val="bullet"/>
      <w:lvlText w:val="•"/>
      <w:lvlJc w:val="left"/>
      <w:pPr>
        <w:ind w:left="1832" w:hanging="378"/>
      </w:pPr>
      <w:rPr>
        <w:rFonts w:hint="default"/>
      </w:rPr>
    </w:lvl>
    <w:lvl w:ilvl="4" w:tplc="CECE654E">
      <w:numFmt w:val="bullet"/>
      <w:lvlText w:val="•"/>
      <w:lvlJc w:val="left"/>
      <w:pPr>
        <w:ind w:left="2269" w:hanging="378"/>
      </w:pPr>
      <w:rPr>
        <w:rFonts w:hint="default"/>
      </w:rPr>
    </w:lvl>
    <w:lvl w:ilvl="5" w:tplc="C102E5DE">
      <w:numFmt w:val="bullet"/>
      <w:lvlText w:val="•"/>
      <w:lvlJc w:val="left"/>
      <w:pPr>
        <w:ind w:left="2706" w:hanging="378"/>
      </w:pPr>
      <w:rPr>
        <w:rFonts w:hint="default"/>
      </w:rPr>
    </w:lvl>
    <w:lvl w:ilvl="6" w:tplc="034CCB34">
      <w:numFmt w:val="bullet"/>
      <w:lvlText w:val="•"/>
      <w:lvlJc w:val="left"/>
      <w:pPr>
        <w:ind w:left="3144" w:hanging="378"/>
      </w:pPr>
      <w:rPr>
        <w:rFonts w:hint="default"/>
      </w:rPr>
    </w:lvl>
    <w:lvl w:ilvl="7" w:tplc="2A80C2BC">
      <w:numFmt w:val="bullet"/>
      <w:lvlText w:val="•"/>
      <w:lvlJc w:val="left"/>
      <w:pPr>
        <w:ind w:left="3581" w:hanging="378"/>
      </w:pPr>
      <w:rPr>
        <w:rFonts w:hint="default"/>
      </w:rPr>
    </w:lvl>
    <w:lvl w:ilvl="8" w:tplc="350C8B26">
      <w:numFmt w:val="bullet"/>
      <w:lvlText w:val="•"/>
      <w:lvlJc w:val="left"/>
      <w:pPr>
        <w:ind w:left="4018" w:hanging="378"/>
      </w:pPr>
      <w:rPr>
        <w:rFonts w:hint="default"/>
      </w:rPr>
    </w:lvl>
  </w:abstractNum>
  <w:abstractNum w:abstractNumId="39">
    <w:nsid w:val="504413C3"/>
    <w:multiLevelType w:val="hybridMultilevel"/>
    <w:tmpl w:val="CAC478AC"/>
    <w:lvl w:ilvl="0" w:tplc="F0AE023A">
      <w:start w:val="1"/>
      <w:numFmt w:val="decimal"/>
      <w:lvlText w:val="%1."/>
      <w:lvlJc w:val="left"/>
      <w:pPr>
        <w:ind w:left="515" w:hanging="376"/>
        <w:jc w:val="left"/>
      </w:pPr>
      <w:rPr>
        <w:rFonts w:hint="default"/>
        <w:spacing w:val="-10"/>
        <w:w w:val="87"/>
      </w:rPr>
    </w:lvl>
    <w:lvl w:ilvl="1" w:tplc="AAC4AA1A">
      <w:start w:val="1"/>
      <w:numFmt w:val="lowerLetter"/>
      <w:lvlText w:val="%2)"/>
      <w:lvlJc w:val="left"/>
      <w:pPr>
        <w:ind w:left="732" w:hanging="209"/>
        <w:jc w:val="left"/>
      </w:pPr>
      <w:rPr>
        <w:rFonts w:ascii="Arial" w:eastAsia="Arial" w:hAnsi="Arial" w:cs="Arial" w:hint="default"/>
        <w:color w:val="414141"/>
        <w:w w:val="81"/>
        <w:sz w:val="16"/>
        <w:szCs w:val="16"/>
      </w:rPr>
    </w:lvl>
    <w:lvl w:ilvl="2" w:tplc="4EEE7A5A">
      <w:numFmt w:val="bullet"/>
      <w:lvlText w:val="•"/>
      <w:lvlJc w:val="left"/>
      <w:pPr>
        <w:ind w:left="1215" w:hanging="209"/>
      </w:pPr>
      <w:rPr>
        <w:rFonts w:hint="default"/>
      </w:rPr>
    </w:lvl>
    <w:lvl w:ilvl="3" w:tplc="3246341A">
      <w:numFmt w:val="bullet"/>
      <w:lvlText w:val="•"/>
      <w:lvlJc w:val="left"/>
      <w:pPr>
        <w:ind w:left="1691" w:hanging="209"/>
      </w:pPr>
      <w:rPr>
        <w:rFonts w:hint="default"/>
      </w:rPr>
    </w:lvl>
    <w:lvl w:ilvl="4" w:tplc="14648128">
      <w:numFmt w:val="bullet"/>
      <w:lvlText w:val="•"/>
      <w:lvlJc w:val="left"/>
      <w:pPr>
        <w:ind w:left="2167" w:hanging="209"/>
      </w:pPr>
      <w:rPr>
        <w:rFonts w:hint="default"/>
      </w:rPr>
    </w:lvl>
    <w:lvl w:ilvl="5" w:tplc="4E50D284">
      <w:numFmt w:val="bullet"/>
      <w:lvlText w:val="•"/>
      <w:lvlJc w:val="left"/>
      <w:pPr>
        <w:ind w:left="2643" w:hanging="209"/>
      </w:pPr>
      <w:rPr>
        <w:rFonts w:hint="default"/>
      </w:rPr>
    </w:lvl>
    <w:lvl w:ilvl="6" w:tplc="AA68F018">
      <w:numFmt w:val="bullet"/>
      <w:lvlText w:val="•"/>
      <w:lvlJc w:val="left"/>
      <w:pPr>
        <w:ind w:left="3119" w:hanging="209"/>
      </w:pPr>
      <w:rPr>
        <w:rFonts w:hint="default"/>
      </w:rPr>
    </w:lvl>
    <w:lvl w:ilvl="7" w:tplc="83085858">
      <w:numFmt w:val="bullet"/>
      <w:lvlText w:val="•"/>
      <w:lvlJc w:val="left"/>
      <w:pPr>
        <w:ind w:left="3594" w:hanging="209"/>
      </w:pPr>
      <w:rPr>
        <w:rFonts w:hint="default"/>
      </w:rPr>
    </w:lvl>
    <w:lvl w:ilvl="8" w:tplc="BC9E8840">
      <w:numFmt w:val="bullet"/>
      <w:lvlText w:val="•"/>
      <w:lvlJc w:val="left"/>
      <w:pPr>
        <w:ind w:left="4070" w:hanging="209"/>
      </w:pPr>
      <w:rPr>
        <w:rFonts w:hint="default"/>
      </w:rPr>
    </w:lvl>
  </w:abstractNum>
  <w:abstractNum w:abstractNumId="40">
    <w:nsid w:val="55427C2D"/>
    <w:multiLevelType w:val="hybridMultilevel"/>
    <w:tmpl w:val="1DE06B12"/>
    <w:lvl w:ilvl="0" w:tplc="16B690EE">
      <w:start w:val="1"/>
      <w:numFmt w:val="lowerLetter"/>
      <w:lvlText w:val="%1)"/>
      <w:lvlJc w:val="left"/>
      <w:pPr>
        <w:ind w:left="330" w:hanging="215"/>
        <w:jc w:val="left"/>
      </w:pPr>
      <w:rPr>
        <w:rFonts w:ascii="Arial" w:eastAsia="Arial" w:hAnsi="Arial" w:cs="Arial" w:hint="default"/>
        <w:color w:val="464646"/>
        <w:w w:val="84"/>
        <w:sz w:val="16"/>
        <w:szCs w:val="16"/>
      </w:rPr>
    </w:lvl>
    <w:lvl w:ilvl="1" w:tplc="649AC264">
      <w:numFmt w:val="bullet"/>
      <w:lvlText w:val="•"/>
      <w:lvlJc w:val="left"/>
      <w:pPr>
        <w:ind w:left="771" w:hanging="215"/>
      </w:pPr>
      <w:rPr>
        <w:rFonts w:hint="default"/>
      </w:rPr>
    </w:lvl>
    <w:lvl w:ilvl="2" w:tplc="FE28FC96">
      <w:numFmt w:val="bullet"/>
      <w:lvlText w:val="•"/>
      <w:lvlJc w:val="left"/>
      <w:pPr>
        <w:ind w:left="1202" w:hanging="215"/>
      </w:pPr>
      <w:rPr>
        <w:rFonts w:hint="default"/>
      </w:rPr>
    </w:lvl>
    <w:lvl w:ilvl="3" w:tplc="D0747B28">
      <w:numFmt w:val="bullet"/>
      <w:lvlText w:val="•"/>
      <w:lvlJc w:val="left"/>
      <w:pPr>
        <w:ind w:left="1634" w:hanging="215"/>
      </w:pPr>
      <w:rPr>
        <w:rFonts w:hint="default"/>
      </w:rPr>
    </w:lvl>
    <w:lvl w:ilvl="4" w:tplc="34FE674E">
      <w:numFmt w:val="bullet"/>
      <w:lvlText w:val="•"/>
      <w:lvlJc w:val="left"/>
      <w:pPr>
        <w:ind w:left="2065" w:hanging="215"/>
      </w:pPr>
      <w:rPr>
        <w:rFonts w:hint="default"/>
      </w:rPr>
    </w:lvl>
    <w:lvl w:ilvl="5" w:tplc="B9266908">
      <w:numFmt w:val="bullet"/>
      <w:lvlText w:val="•"/>
      <w:lvlJc w:val="left"/>
      <w:pPr>
        <w:ind w:left="2497" w:hanging="215"/>
      </w:pPr>
      <w:rPr>
        <w:rFonts w:hint="default"/>
      </w:rPr>
    </w:lvl>
    <w:lvl w:ilvl="6" w:tplc="C2C0B55E">
      <w:numFmt w:val="bullet"/>
      <w:lvlText w:val="•"/>
      <w:lvlJc w:val="left"/>
      <w:pPr>
        <w:ind w:left="2928" w:hanging="215"/>
      </w:pPr>
      <w:rPr>
        <w:rFonts w:hint="default"/>
      </w:rPr>
    </w:lvl>
    <w:lvl w:ilvl="7" w:tplc="62C21068">
      <w:numFmt w:val="bullet"/>
      <w:lvlText w:val="•"/>
      <w:lvlJc w:val="left"/>
      <w:pPr>
        <w:ind w:left="3360" w:hanging="215"/>
      </w:pPr>
      <w:rPr>
        <w:rFonts w:hint="default"/>
      </w:rPr>
    </w:lvl>
    <w:lvl w:ilvl="8" w:tplc="BD7E1A7E">
      <w:numFmt w:val="bullet"/>
      <w:lvlText w:val="•"/>
      <w:lvlJc w:val="left"/>
      <w:pPr>
        <w:ind w:left="3791" w:hanging="215"/>
      </w:pPr>
      <w:rPr>
        <w:rFonts w:hint="default"/>
      </w:rPr>
    </w:lvl>
  </w:abstractNum>
  <w:abstractNum w:abstractNumId="41">
    <w:nsid w:val="59AB3AD2"/>
    <w:multiLevelType w:val="hybridMultilevel"/>
    <w:tmpl w:val="7CC06D14"/>
    <w:lvl w:ilvl="0" w:tplc="329CF198">
      <w:start w:val="11"/>
      <w:numFmt w:val="decimal"/>
      <w:lvlText w:val="%1."/>
      <w:lvlJc w:val="left"/>
      <w:pPr>
        <w:ind w:left="481" w:hanging="376"/>
        <w:jc w:val="left"/>
      </w:pPr>
      <w:rPr>
        <w:rFonts w:ascii="Arial" w:eastAsia="Arial" w:hAnsi="Arial" w:cs="Arial" w:hint="default"/>
        <w:color w:val="505050"/>
        <w:w w:val="81"/>
        <w:sz w:val="16"/>
        <w:szCs w:val="16"/>
      </w:rPr>
    </w:lvl>
    <w:lvl w:ilvl="1" w:tplc="1B98E72C">
      <w:start w:val="1"/>
      <w:numFmt w:val="lowerLetter"/>
      <w:lvlText w:val="%2)"/>
      <w:lvlJc w:val="left"/>
      <w:pPr>
        <w:ind w:left="701" w:hanging="219"/>
        <w:jc w:val="left"/>
      </w:pPr>
      <w:rPr>
        <w:rFonts w:ascii="Arial" w:eastAsia="Arial" w:hAnsi="Arial" w:cs="Arial" w:hint="default"/>
        <w:color w:val="505050"/>
        <w:w w:val="81"/>
        <w:sz w:val="16"/>
        <w:szCs w:val="16"/>
      </w:rPr>
    </w:lvl>
    <w:lvl w:ilvl="2" w:tplc="2C3AF866">
      <w:numFmt w:val="bullet"/>
      <w:lvlText w:val="•"/>
      <w:lvlJc w:val="left"/>
      <w:pPr>
        <w:ind w:left="1165" w:hanging="219"/>
      </w:pPr>
      <w:rPr>
        <w:rFonts w:hint="default"/>
      </w:rPr>
    </w:lvl>
    <w:lvl w:ilvl="3" w:tplc="0D7224F0">
      <w:numFmt w:val="bullet"/>
      <w:lvlText w:val="•"/>
      <w:lvlJc w:val="left"/>
      <w:pPr>
        <w:ind w:left="1631" w:hanging="219"/>
      </w:pPr>
      <w:rPr>
        <w:rFonts w:hint="default"/>
      </w:rPr>
    </w:lvl>
    <w:lvl w:ilvl="4" w:tplc="51B4DEB2">
      <w:numFmt w:val="bullet"/>
      <w:lvlText w:val="•"/>
      <w:lvlJc w:val="left"/>
      <w:pPr>
        <w:ind w:left="2096" w:hanging="219"/>
      </w:pPr>
      <w:rPr>
        <w:rFonts w:hint="default"/>
      </w:rPr>
    </w:lvl>
    <w:lvl w:ilvl="5" w:tplc="D04A36B4">
      <w:numFmt w:val="bullet"/>
      <w:lvlText w:val="•"/>
      <w:lvlJc w:val="left"/>
      <w:pPr>
        <w:ind w:left="2562" w:hanging="219"/>
      </w:pPr>
      <w:rPr>
        <w:rFonts w:hint="default"/>
      </w:rPr>
    </w:lvl>
    <w:lvl w:ilvl="6" w:tplc="18DC1312">
      <w:numFmt w:val="bullet"/>
      <w:lvlText w:val="•"/>
      <w:lvlJc w:val="left"/>
      <w:pPr>
        <w:ind w:left="3028" w:hanging="219"/>
      </w:pPr>
      <w:rPr>
        <w:rFonts w:hint="default"/>
      </w:rPr>
    </w:lvl>
    <w:lvl w:ilvl="7" w:tplc="F9A6F158">
      <w:numFmt w:val="bullet"/>
      <w:lvlText w:val="•"/>
      <w:lvlJc w:val="left"/>
      <w:pPr>
        <w:ind w:left="3493" w:hanging="219"/>
      </w:pPr>
      <w:rPr>
        <w:rFonts w:hint="default"/>
      </w:rPr>
    </w:lvl>
    <w:lvl w:ilvl="8" w:tplc="4128FD54">
      <w:numFmt w:val="bullet"/>
      <w:lvlText w:val="•"/>
      <w:lvlJc w:val="left"/>
      <w:pPr>
        <w:ind w:left="3959" w:hanging="219"/>
      </w:pPr>
      <w:rPr>
        <w:rFonts w:hint="default"/>
      </w:rPr>
    </w:lvl>
  </w:abstractNum>
  <w:abstractNum w:abstractNumId="42">
    <w:nsid w:val="5AB057A1"/>
    <w:multiLevelType w:val="hybridMultilevel"/>
    <w:tmpl w:val="2A241D34"/>
    <w:lvl w:ilvl="0" w:tplc="DBA83E66">
      <w:start w:val="1"/>
      <w:numFmt w:val="lowerLetter"/>
      <w:lvlText w:val="%1)"/>
      <w:lvlJc w:val="left"/>
      <w:pPr>
        <w:ind w:left="328" w:hanging="215"/>
        <w:jc w:val="left"/>
      </w:pPr>
      <w:rPr>
        <w:rFonts w:ascii="Arial" w:eastAsia="Arial" w:hAnsi="Arial" w:cs="Arial" w:hint="default"/>
        <w:color w:val="414141"/>
        <w:w w:val="81"/>
        <w:sz w:val="16"/>
        <w:szCs w:val="16"/>
      </w:rPr>
    </w:lvl>
    <w:lvl w:ilvl="1" w:tplc="27286D98">
      <w:numFmt w:val="bullet"/>
      <w:lvlText w:val="•"/>
      <w:lvlJc w:val="left"/>
      <w:pPr>
        <w:ind w:left="751" w:hanging="215"/>
      </w:pPr>
      <w:rPr>
        <w:rFonts w:hint="default"/>
      </w:rPr>
    </w:lvl>
    <w:lvl w:ilvl="2" w:tplc="D12AE610">
      <w:numFmt w:val="bullet"/>
      <w:lvlText w:val="•"/>
      <w:lvlJc w:val="left"/>
      <w:pPr>
        <w:ind w:left="1183" w:hanging="215"/>
      </w:pPr>
      <w:rPr>
        <w:rFonts w:hint="default"/>
      </w:rPr>
    </w:lvl>
    <w:lvl w:ilvl="3" w:tplc="9AF05872">
      <w:numFmt w:val="bullet"/>
      <w:lvlText w:val="•"/>
      <w:lvlJc w:val="left"/>
      <w:pPr>
        <w:ind w:left="1614" w:hanging="215"/>
      </w:pPr>
      <w:rPr>
        <w:rFonts w:hint="default"/>
      </w:rPr>
    </w:lvl>
    <w:lvl w:ilvl="4" w:tplc="84F641B0">
      <w:numFmt w:val="bullet"/>
      <w:lvlText w:val="•"/>
      <w:lvlJc w:val="left"/>
      <w:pPr>
        <w:ind w:left="2046" w:hanging="215"/>
      </w:pPr>
      <w:rPr>
        <w:rFonts w:hint="default"/>
      </w:rPr>
    </w:lvl>
    <w:lvl w:ilvl="5" w:tplc="47668696">
      <w:numFmt w:val="bullet"/>
      <w:lvlText w:val="•"/>
      <w:lvlJc w:val="left"/>
      <w:pPr>
        <w:ind w:left="2477" w:hanging="215"/>
      </w:pPr>
      <w:rPr>
        <w:rFonts w:hint="default"/>
      </w:rPr>
    </w:lvl>
    <w:lvl w:ilvl="6" w:tplc="931C376E">
      <w:numFmt w:val="bullet"/>
      <w:lvlText w:val="•"/>
      <w:lvlJc w:val="left"/>
      <w:pPr>
        <w:ind w:left="2909" w:hanging="215"/>
      </w:pPr>
      <w:rPr>
        <w:rFonts w:hint="default"/>
      </w:rPr>
    </w:lvl>
    <w:lvl w:ilvl="7" w:tplc="C090F9FE">
      <w:numFmt w:val="bullet"/>
      <w:lvlText w:val="•"/>
      <w:lvlJc w:val="left"/>
      <w:pPr>
        <w:ind w:left="3341" w:hanging="215"/>
      </w:pPr>
      <w:rPr>
        <w:rFonts w:hint="default"/>
      </w:rPr>
    </w:lvl>
    <w:lvl w:ilvl="8" w:tplc="4CA24D20">
      <w:numFmt w:val="bullet"/>
      <w:lvlText w:val="•"/>
      <w:lvlJc w:val="left"/>
      <w:pPr>
        <w:ind w:left="3772" w:hanging="215"/>
      </w:pPr>
      <w:rPr>
        <w:rFonts w:hint="default"/>
      </w:rPr>
    </w:lvl>
  </w:abstractNum>
  <w:abstractNum w:abstractNumId="43">
    <w:nsid w:val="63C30937"/>
    <w:multiLevelType w:val="hybridMultilevel"/>
    <w:tmpl w:val="6CAEB652"/>
    <w:lvl w:ilvl="0" w:tplc="F57413F2">
      <w:start w:val="11"/>
      <w:numFmt w:val="decimal"/>
      <w:lvlText w:val="%1."/>
      <w:lvlJc w:val="left"/>
      <w:pPr>
        <w:ind w:left="501" w:hanging="375"/>
        <w:jc w:val="left"/>
      </w:pPr>
      <w:rPr>
        <w:rFonts w:hint="default"/>
        <w:w w:val="81"/>
      </w:rPr>
    </w:lvl>
    <w:lvl w:ilvl="1" w:tplc="6C4C0F5E">
      <w:start w:val="1"/>
      <w:numFmt w:val="lowerLetter"/>
      <w:lvlText w:val="%2)"/>
      <w:lvlJc w:val="left"/>
      <w:pPr>
        <w:ind w:left="653" w:hanging="157"/>
        <w:jc w:val="left"/>
      </w:pPr>
      <w:rPr>
        <w:rFonts w:hint="default"/>
        <w:w w:val="80"/>
      </w:rPr>
    </w:lvl>
    <w:lvl w:ilvl="2" w:tplc="0A5257DE">
      <w:numFmt w:val="bullet"/>
      <w:lvlText w:val="•"/>
      <w:lvlJc w:val="left"/>
      <w:pPr>
        <w:ind w:left="700" w:hanging="157"/>
      </w:pPr>
      <w:rPr>
        <w:rFonts w:hint="default"/>
      </w:rPr>
    </w:lvl>
    <w:lvl w:ilvl="3" w:tplc="6708347E">
      <w:numFmt w:val="bullet"/>
      <w:lvlText w:val="•"/>
      <w:lvlJc w:val="left"/>
      <w:pPr>
        <w:ind w:left="720" w:hanging="157"/>
      </w:pPr>
      <w:rPr>
        <w:rFonts w:hint="default"/>
      </w:rPr>
    </w:lvl>
    <w:lvl w:ilvl="4" w:tplc="309647B6">
      <w:numFmt w:val="bullet"/>
      <w:lvlText w:val="•"/>
      <w:lvlJc w:val="left"/>
      <w:pPr>
        <w:ind w:left="575" w:hanging="157"/>
      </w:pPr>
      <w:rPr>
        <w:rFonts w:hint="default"/>
      </w:rPr>
    </w:lvl>
    <w:lvl w:ilvl="5" w:tplc="7C568408">
      <w:numFmt w:val="bullet"/>
      <w:lvlText w:val="•"/>
      <w:lvlJc w:val="left"/>
      <w:pPr>
        <w:ind w:left="430" w:hanging="157"/>
      </w:pPr>
      <w:rPr>
        <w:rFonts w:hint="default"/>
      </w:rPr>
    </w:lvl>
    <w:lvl w:ilvl="6" w:tplc="CB843E9A">
      <w:numFmt w:val="bullet"/>
      <w:lvlText w:val="•"/>
      <w:lvlJc w:val="left"/>
      <w:pPr>
        <w:ind w:left="285" w:hanging="157"/>
      </w:pPr>
      <w:rPr>
        <w:rFonts w:hint="default"/>
      </w:rPr>
    </w:lvl>
    <w:lvl w:ilvl="7" w:tplc="E2D46A58">
      <w:numFmt w:val="bullet"/>
      <w:lvlText w:val="•"/>
      <w:lvlJc w:val="left"/>
      <w:pPr>
        <w:ind w:left="140" w:hanging="157"/>
      </w:pPr>
      <w:rPr>
        <w:rFonts w:hint="default"/>
      </w:rPr>
    </w:lvl>
    <w:lvl w:ilvl="8" w:tplc="2D568926">
      <w:numFmt w:val="bullet"/>
      <w:lvlText w:val="•"/>
      <w:lvlJc w:val="left"/>
      <w:pPr>
        <w:ind w:left="-5" w:hanging="157"/>
      </w:pPr>
      <w:rPr>
        <w:rFonts w:hint="default"/>
      </w:rPr>
    </w:lvl>
  </w:abstractNum>
  <w:abstractNum w:abstractNumId="44">
    <w:nsid w:val="64666C18"/>
    <w:multiLevelType w:val="hybridMultilevel"/>
    <w:tmpl w:val="4F3AD026"/>
    <w:lvl w:ilvl="0" w:tplc="F0546FDC">
      <w:start w:val="1"/>
      <w:numFmt w:val="decimal"/>
      <w:lvlText w:val="%1."/>
      <w:lvlJc w:val="left"/>
      <w:pPr>
        <w:ind w:left="488" w:hanging="375"/>
        <w:jc w:val="left"/>
      </w:pPr>
      <w:rPr>
        <w:rFonts w:hint="default"/>
        <w:w w:val="81"/>
      </w:rPr>
    </w:lvl>
    <w:lvl w:ilvl="1" w:tplc="B328B4B8">
      <w:numFmt w:val="bullet"/>
      <w:lvlText w:val="•"/>
      <w:lvlJc w:val="left"/>
      <w:pPr>
        <w:ind w:left="921" w:hanging="375"/>
      </w:pPr>
      <w:rPr>
        <w:rFonts w:hint="default"/>
      </w:rPr>
    </w:lvl>
    <w:lvl w:ilvl="2" w:tplc="740ECE3A">
      <w:numFmt w:val="bullet"/>
      <w:lvlText w:val="•"/>
      <w:lvlJc w:val="left"/>
      <w:pPr>
        <w:ind w:left="1363" w:hanging="375"/>
      </w:pPr>
      <w:rPr>
        <w:rFonts w:hint="default"/>
      </w:rPr>
    </w:lvl>
    <w:lvl w:ilvl="3" w:tplc="0E24F5AE">
      <w:numFmt w:val="bullet"/>
      <w:lvlText w:val="•"/>
      <w:lvlJc w:val="left"/>
      <w:pPr>
        <w:ind w:left="1805" w:hanging="375"/>
      </w:pPr>
      <w:rPr>
        <w:rFonts w:hint="default"/>
      </w:rPr>
    </w:lvl>
    <w:lvl w:ilvl="4" w:tplc="9F307B36">
      <w:numFmt w:val="bullet"/>
      <w:lvlText w:val="•"/>
      <w:lvlJc w:val="left"/>
      <w:pPr>
        <w:ind w:left="2246" w:hanging="375"/>
      </w:pPr>
      <w:rPr>
        <w:rFonts w:hint="default"/>
      </w:rPr>
    </w:lvl>
    <w:lvl w:ilvl="5" w:tplc="299EECF2">
      <w:numFmt w:val="bullet"/>
      <w:lvlText w:val="•"/>
      <w:lvlJc w:val="left"/>
      <w:pPr>
        <w:ind w:left="2688" w:hanging="375"/>
      </w:pPr>
      <w:rPr>
        <w:rFonts w:hint="default"/>
      </w:rPr>
    </w:lvl>
    <w:lvl w:ilvl="6" w:tplc="B282BE9A">
      <w:numFmt w:val="bullet"/>
      <w:lvlText w:val="•"/>
      <w:lvlJc w:val="left"/>
      <w:pPr>
        <w:ind w:left="3130" w:hanging="375"/>
      </w:pPr>
      <w:rPr>
        <w:rFonts w:hint="default"/>
      </w:rPr>
    </w:lvl>
    <w:lvl w:ilvl="7" w:tplc="C4986C48">
      <w:numFmt w:val="bullet"/>
      <w:lvlText w:val="•"/>
      <w:lvlJc w:val="left"/>
      <w:pPr>
        <w:ind w:left="3572" w:hanging="375"/>
      </w:pPr>
      <w:rPr>
        <w:rFonts w:hint="default"/>
      </w:rPr>
    </w:lvl>
    <w:lvl w:ilvl="8" w:tplc="63A4DE9C">
      <w:numFmt w:val="bullet"/>
      <w:lvlText w:val="•"/>
      <w:lvlJc w:val="left"/>
      <w:pPr>
        <w:ind w:left="4013" w:hanging="375"/>
      </w:pPr>
      <w:rPr>
        <w:rFonts w:hint="default"/>
      </w:rPr>
    </w:lvl>
  </w:abstractNum>
  <w:abstractNum w:abstractNumId="45">
    <w:nsid w:val="68A7160F"/>
    <w:multiLevelType w:val="hybridMultilevel"/>
    <w:tmpl w:val="E6700A70"/>
    <w:lvl w:ilvl="0" w:tplc="CF12730A">
      <w:start w:val="6"/>
      <w:numFmt w:val="lowerLetter"/>
      <w:lvlText w:val="%1)"/>
      <w:lvlJc w:val="left"/>
      <w:pPr>
        <w:ind w:left="710" w:hanging="215"/>
        <w:jc w:val="left"/>
      </w:pPr>
      <w:rPr>
        <w:rFonts w:hint="default"/>
        <w:w w:val="97"/>
      </w:rPr>
    </w:lvl>
    <w:lvl w:ilvl="1" w:tplc="D1286512">
      <w:start w:val="1"/>
      <w:numFmt w:val="upperRoman"/>
      <w:lvlText w:val="%2)"/>
      <w:lvlJc w:val="left"/>
      <w:pPr>
        <w:ind w:left="705" w:hanging="223"/>
        <w:jc w:val="left"/>
      </w:pPr>
      <w:rPr>
        <w:rFonts w:ascii="Arial" w:eastAsia="Arial" w:hAnsi="Arial" w:cs="Arial" w:hint="default"/>
        <w:color w:val="414141"/>
        <w:w w:val="90"/>
        <w:sz w:val="16"/>
        <w:szCs w:val="16"/>
      </w:rPr>
    </w:lvl>
    <w:lvl w:ilvl="2" w:tplc="E59C4D0C">
      <w:numFmt w:val="bullet"/>
      <w:lvlText w:val="•"/>
      <w:lvlJc w:val="left"/>
      <w:pPr>
        <w:ind w:left="1242" w:hanging="223"/>
      </w:pPr>
      <w:rPr>
        <w:rFonts w:hint="default"/>
      </w:rPr>
    </w:lvl>
    <w:lvl w:ilvl="3" w:tplc="37C86D04">
      <w:numFmt w:val="bullet"/>
      <w:lvlText w:val="•"/>
      <w:lvlJc w:val="left"/>
      <w:pPr>
        <w:ind w:left="1764" w:hanging="223"/>
      </w:pPr>
      <w:rPr>
        <w:rFonts w:hint="default"/>
      </w:rPr>
    </w:lvl>
    <w:lvl w:ilvl="4" w:tplc="C3D698DE">
      <w:numFmt w:val="bullet"/>
      <w:lvlText w:val="•"/>
      <w:lvlJc w:val="left"/>
      <w:pPr>
        <w:ind w:left="2287" w:hanging="223"/>
      </w:pPr>
      <w:rPr>
        <w:rFonts w:hint="default"/>
      </w:rPr>
    </w:lvl>
    <w:lvl w:ilvl="5" w:tplc="2C9E0026">
      <w:numFmt w:val="bullet"/>
      <w:lvlText w:val="•"/>
      <w:lvlJc w:val="left"/>
      <w:pPr>
        <w:ind w:left="2809" w:hanging="223"/>
      </w:pPr>
      <w:rPr>
        <w:rFonts w:hint="default"/>
      </w:rPr>
    </w:lvl>
    <w:lvl w:ilvl="6" w:tplc="EDD80750">
      <w:numFmt w:val="bullet"/>
      <w:lvlText w:val="•"/>
      <w:lvlJc w:val="left"/>
      <w:pPr>
        <w:ind w:left="3331" w:hanging="223"/>
      </w:pPr>
      <w:rPr>
        <w:rFonts w:hint="default"/>
      </w:rPr>
    </w:lvl>
    <w:lvl w:ilvl="7" w:tplc="EB3C077A">
      <w:numFmt w:val="bullet"/>
      <w:lvlText w:val="•"/>
      <w:lvlJc w:val="left"/>
      <w:pPr>
        <w:ind w:left="3853" w:hanging="223"/>
      </w:pPr>
      <w:rPr>
        <w:rFonts w:hint="default"/>
      </w:rPr>
    </w:lvl>
    <w:lvl w:ilvl="8" w:tplc="1A8E404E">
      <w:numFmt w:val="bullet"/>
      <w:lvlText w:val="•"/>
      <w:lvlJc w:val="left"/>
      <w:pPr>
        <w:ind w:left="4376" w:hanging="223"/>
      </w:pPr>
      <w:rPr>
        <w:rFonts w:hint="default"/>
      </w:rPr>
    </w:lvl>
  </w:abstractNum>
  <w:abstractNum w:abstractNumId="46">
    <w:nsid w:val="6AE824ED"/>
    <w:multiLevelType w:val="hybridMultilevel"/>
    <w:tmpl w:val="C7E40F42"/>
    <w:lvl w:ilvl="0" w:tplc="9FDC64EE">
      <w:start w:val="1"/>
      <w:numFmt w:val="decimal"/>
      <w:lvlText w:val="%1."/>
      <w:lvlJc w:val="left"/>
      <w:pPr>
        <w:ind w:left="506" w:hanging="382"/>
        <w:jc w:val="left"/>
      </w:pPr>
      <w:rPr>
        <w:rFonts w:hint="default"/>
        <w:w w:val="98"/>
      </w:rPr>
    </w:lvl>
    <w:lvl w:ilvl="1" w:tplc="580EACAA">
      <w:numFmt w:val="bullet"/>
      <w:lvlText w:val="•"/>
      <w:lvlJc w:val="left"/>
      <w:pPr>
        <w:ind w:left="993" w:hanging="382"/>
      </w:pPr>
      <w:rPr>
        <w:rFonts w:hint="default"/>
      </w:rPr>
    </w:lvl>
    <w:lvl w:ilvl="2" w:tplc="A928E3BC">
      <w:numFmt w:val="bullet"/>
      <w:lvlText w:val="•"/>
      <w:lvlJc w:val="left"/>
      <w:pPr>
        <w:ind w:left="1487" w:hanging="382"/>
      </w:pPr>
      <w:rPr>
        <w:rFonts w:hint="default"/>
      </w:rPr>
    </w:lvl>
    <w:lvl w:ilvl="3" w:tplc="5A828B0E">
      <w:numFmt w:val="bullet"/>
      <w:lvlText w:val="•"/>
      <w:lvlJc w:val="left"/>
      <w:pPr>
        <w:ind w:left="1980" w:hanging="382"/>
      </w:pPr>
      <w:rPr>
        <w:rFonts w:hint="default"/>
      </w:rPr>
    </w:lvl>
    <w:lvl w:ilvl="4" w:tplc="14D47F5E">
      <w:numFmt w:val="bullet"/>
      <w:lvlText w:val="•"/>
      <w:lvlJc w:val="left"/>
      <w:pPr>
        <w:ind w:left="2474" w:hanging="382"/>
      </w:pPr>
      <w:rPr>
        <w:rFonts w:hint="default"/>
      </w:rPr>
    </w:lvl>
    <w:lvl w:ilvl="5" w:tplc="AFE8CC80">
      <w:numFmt w:val="bullet"/>
      <w:lvlText w:val="•"/>
      <w:lvlJc w:val="left"/>
      <w:pPr>
        <w:ind w:left="2967" w:hanging="382"/>
      </w:pPr>
      <w:rPr>
        <w:rFonts w:hint="default"/>
      </w:rPr>
    </w:lvl>
    <w:lvl w:ilvl="6" w:tplc="056081BE">
      <w:numFmt w:val="bullet"/>
      <w:lvlText w:val="•"/>
      <w:lvlJc w:val="left"/>
      <w:pPr>
        <w:ind w:left="3461" w:hanging="382"/>
      </w:pPr>
      <w:rPr>
        <w:rFonts w:hint="default"/>
      </w:rPr>
    </w:lvl>
    <w:lvl w:ilvl="7" w:tplc="F880EB9C">
      <w:numFmt w:val="bullet"/>
      <w:lvlText w:val="•"/>
      <w:lvlJc w:val="left"/>
      <w:pPr>
        <w:ind w:left="3954" w:hanging="382"/>
      </w:pPr>
      <w:rPr>
        <w:rFonts w:hint="default"/>
      </w:rPr>
    </w:lvl>
    <w:lvl w:ilvl="8" w:tplc="6E7ADC6A">
      <w:numFmt w:val="bullet"/>
      <w:lvlText w:val="•"/>
      <w:lvlJc w:val="left"/>
      <w:pPr>
        <w:ind w:left="4448" w:hanging="382"/>
      </w:pPr>
      <w:rPr>
        <w:rFonts w:hint="default"/>
      </w:rPr>
    </w:lvl>
  </w:abstractNum>
  <w:abstractNum w:abstractNumId="47">
    <w:nsid w:val="6BC959AB"/>
    <w:multiLevelType w:val="hybridMultilevel"/>
    <w:tmpl w:val="567AEB46"/>
    <w:lvl w:ilvl="0" w:tplc="9022F440">
      <w:start w:val="11"/>
      <w:numFmt w:val="decimal"/>
      <w:lvlText w:val="%1."/>
      <w:lvlJc w:val="left"/>
      <w:pPr>
        <w:ind w:left="496" w:hanging="377"/>
        <w:jc w:val="left"/>
      </w:pPr>
      <w:rPr>
        <w:rFonts w:hint="default"/>
        <w:w w:val="81"/>
      </w:rPr>
    </w:lvl>
    <w:lvl w:ilvl="1" w:tplc="C6380120">
      <w:start w:val="1"/>
      <w:numFmt w:val="lowerLetter"/>
      <w:lvlText w:val="%2)"/>
      <w:lvlJc w:val="left"/>
      <w:pPr>
        <w:ind w:left="720" w:hanging="216"/>
        <w:jc w:val="left"/>
      </w:pPr>
      <w:rPr>
        <w:rFonts w:ascii="Arial" w:eastAsia="Arial" w:hAnsi="Arial" w:cs="Arial" w:hint="default"/>
        <w:color w:val="444444"/>
        <w:w w:val="88"/>
        <w:sz w:val="16"/>
        <w:szCs w:val="16"/>
      </w:rPr>
    </w:lvl>
    <w:lvl w:ilvl="2" w:tplc="9B0482D0">
      <w:numFmt w:val="bullet"/>
      <w:lvlText w:val="•"/>
      <w:lvlJc w:val="left"/>
      <w:pPr>
        <w:ind w:left="720" w:hanging="216"/>
      </w:pPr>
      <w:rPr>
        <w:rFonts w:hint="default"/>
      </w:rPr>
    </w:lvl>
    <w:lvl w:ilvl="3" w:tplc="E69466D0">
      <w:numFmt w:val="bullet"/>
      <w:lvlText w:val="•"/>
      <w:lvlJc w:val="left"/>
      <w:pPr>
        <w:ind w:left="592" w:hanging="216"/>
      </w:pPr>
      <w:rPr>
        <w:rFonts w:hint="default"/>
      </w:rPr>
    </w:lvl>
    <w:lvl w:ilvl="4" w:tplc="C8E0E6EC">
      <w:numFmt w:val="bullet"/>
      <w:lvlText w:val="•"/>
      <w:lvlJc w:val="left"/>
      <w:pPr>
        <w:ind w:left="465" w:hanging="216"/>
      </w:pPr>
      <w:rPr>
        <w:rFonts w:hint="default"/>
      </w:rPr>
    </w:lvl>
    <w:lvl w:ilvl="5" w:tplc="84702E6C">
      <w:numFmt w:val="bullet"/>
      <w:lvlText w:val="•"/>
      <w:lvlJc w:val="left"/>
      <w:pPr>
        <w:ind w:left="338" w:hanging="216"/>
      </w:pPr>
      <w:rPr>
        <w:rFonts w:hint="default"/>
      </w:rPr>
    </w:lvl>
    <w:lvl w:ilvl="6" w:tplc="53B4826A">
      <w:numFmt w:val="bullet"/>
      <w:lvlText w:val="•"/>
      <w:lvlJc w:val="left"/>
      <w:pPr>
        <w:ind w:left="211" w:hanging="216"/>
      </w:pPr>
      <w:rPr>
        <w:rFonts w:hint="default"/>
      </w:rPr>
    </w:lvl>
    <w:lvl w:ilvl="7" w:tplc="9AFE8066">
      <w:numFmt w:val="bullet"/>
      <w:lvlText w:val="•"/>
      <w:lvlJc w:val="left"/>
      <w:pPr>
        <w:ind w:left="84" w:hanging="216"/>
      </w:pPr>
      <w:rPr>
        <w:rFonts w:hint="default"/>
      </w:rPr>
    </w:lvl>
    <w:lvl w:ilvl="8" w:tplc="3A4E250A">
      <w:numFmt w:val="bullet"/>
      <w:lvlText w:val="•"/>
      <w:lvlJc w:val="left"/>
      <w:pPr>
        <w:ind w:left="-43" w:hanging="216"/>
      </w:pPr>
      <w:rPr>
        <w:rFonts w:hint="default"/>
      </w:rPr>
    </w:lvl>
  </w:abstractNum>
  <w:abstractNum w:abstractNumId="48">
    <w:nsid w:val="6DEC4CDB"/>
    <w:multiLevelType w:val="hybridMultilevel"/>
    <w:tmpl w:val="58E6F252"/>
    <w:lvl w:ilvl="0" w:tplc="FA321052">
      <w:start w:val="1"/>
      <w:numFmt w:val="decimal"/>
      <w:lvlText w:val="%1."/>
      <w:lvlJc w:val="left"/>
      <w:pPr>
        <w:ind w:left="496" w:hanging="378"/>
        <w:jc w:val="left"/>
      </w:pPr>
      <w:rPr>
        <w:rFonts w:hint="default"/>
        <w:w w:val="105"/>
      </w:rPr>
    </w:lvl>
    <w:lvl w:ilvl="1" w:tplc="6E6CB0B8">
      <w:numFmt w:val="bullet"/>
      <w:lvlText w:val="-"/>
      <w:lvlJc w:val="left"/>
      <w:pPr>
        <w:ind w:left="702" w:hanging="219"/>
      </w:pPr>
      <w:rPr>
        <w:rFonts w:ascii="Arial" w:eastAsia="Arial" w:hAnsi="Arial" w:cs="Arial" w:hint="default"/>
        <w:color w:val="424242"/>
        <w:w w:val="85"/>
        <w:sz w:val="15"/>
        <w:szCs w:val="15"/>
      </w:rPr>
    </w:lvl>
    <w:lvl w:ilvl="2" w:tplc="190651C8">
      <w:numFmt w:val="bullet"/>
      <w:lvlText w:val="•"/>
      <w:lvlJc w:val="left"/>
      <w:pPr>
        <w:ind w:left="1213" w:hanging="219"/>
      </w:pPr>
      <w:rPr>
        <w:rFonts w:hint="default"/>
      </w:rPr>
    </w:lvl>
    <w:lvl w:ilvl="3" w:tplc="EF788832">
      <w:numFmt w:val="bullet"/>
      <w:lvlText w:val="•"/>
      <w:lvlJc w:val="left"/>
      <w:pPr>
        <w:ind w:left="1727" w:hanging="219"/>
      </w:pPr>
      <w:rPr>
        <w:rFonts w:hint="default"/>
      </w:rPr>
    </w:lvl>
    <w:lvl w:ilvl="4" w:tplc="5E9C0CBA">
      <w:numFmt w:val="bullet"/>
      <w:lvlText w:val="•"/>
      <w:lvlJc w:val="left"/>
      <w:pPr>
        <w:ind w:left="2241" w:hanging="219"/>
      </w:pPr>
      <w:rPr>
        <w:rFonts w:hint="default"/>
      </w:rPr>
    </w:lvl>
    <w:lvl w:ilvl="5" w:tplc="A4748CDA">
      <w:numFmt w:val="bullet"/>
      <w:lvlText w:val="•"/>
      <w:lvlJc w:val="left"/>
      <w:pPr>
        <w:ind w:left="2755" w:hanging="219"/>
      </w:pPr>
      <w:rPr>
        <w:rFonts w:hint="default"/>
      </w:rPr>
    </w:lvl>
    <w:lvl w:ilvl="6" w:tplc="1AE4E422">
      <w:numFmt w:val="bullet"/>
      <w:lvlText w:val="•"/>
      <w:lvlJc w:val="left"/>
      <w:pPr>
        <w:ind w:left="3269" w:hanging="219"/>
      </w:pPr>
      <w:rPr>
        <w:rFonts w:hint="default"/>
      </w:rPr>
    </w:lvl>
    <w:lvl w:ilvl="7" w:tplc="8654BBC6">
      <w:numFmt w:val="bullet"/>
      <w:lvlText w:val="•"/>
      <w:lvlJc w:val="left"/>
      <w:pPr>
        <w:ind w:left="3783" w:hanging="219"/>
      </w:pPr>
      <w:rPr>
        <w:rFonts w:hint="default"/>
      </w:rPr>
    </w:lvl>
    <w:lvl w:ilvl="8" w:tplc="32B6C22E">
      <w:numFmt w:val="bullet"/>
      <w:lvlText w:val="•"/>
      <w:lvlJc w:val="left"/>
      <w:pPr>
        <w:ind w:left="4297" w:hanging="219"/>
      </w:pPr>
      <w:rPr>
        <w:rFonts w:hint="default"/>
      </w:rPr>
    </w:lvl>
  </w:abstractNum>
  <w:abstractNum w:abstractNumId="49">
    <w:nsid w:val="72C952D5"/>
    <w:multiLevelType w:val="hybridMultilevel"/>
    <w:tmpl w:val="EB00F93C"/>
    <w:lvl w:ilvl="0" w:tplc="156E76B0">
      <w:start w:val="1"/>
      <w:numFmt w:val="decimal"/>
      <w:lvlText w:val="%1."/>
      <w:lvlJc w:val="left"/>
      <w:pPr>
        <w:ind w:left="492" w:hanging="374"/>
        <w:jc w:val="left"/>
      </w:pPr>
      <w:rPr>
        <w:rFonts w:ascii="Arial" w:eastAsia="Arial" w:hAnsi="Arial" w:cs="Arial" w:hint="default"/>
        <w:color w:val="363636"/>
        <w:spacing w:val="-10"/>
        <w:w w:val="88"/>
        <w:sz w:val="16"/>
        <w:szCs w:val="16"/>
      </w:rPr>
    </w:lvl>
    <w:lvl w:ilvl="1" w:tplc="B03EA7D8">
      <w:start w:val="1"/>
      <w:numFmt w:val="lowerLetter"/>
      <w:lvlText w:val="%2)"/>
      <w:lvlJc w:val="left"/>
      <w:pPr>
        <w:ind w:left="703" w:hanging="215"/>
        <w:jc w:val="left"/>
      </w:pPr>
      <w:rPr>
        <w:rFonts w:ascii="Arial" w:eastAsia="Arial" w:hAnsi="Arial" w:cs="Arial" w:hint="default"/>
        <w:color w:val="363636"/>
        <w:w w:val="85"/>
        <w:sz w:val="16"/>
        <w:szCs w:val="16"/>
      </w:rPr>
    </w:lvl>
    <w:lvl w:ilvl="2" w:tplc="B0C643AC">
      <w:numFmt w:val="bullet"/>
      <w:lvlText w:val="•"/>
      <w:lvlJc w:val="left"/>
      <w:pPr>
        <w:ind w:left="1195" w:hanging="215"/>
      </w:pPr>
      <w:rPr>
        <w:rFonts w:hint="default"/>
      </w:rPr>
    </w:lvl>
    <w:lvl w:ilvl="3" w:tplc="8DD4A540">
      <w:numFmt w:val="bullet"/>
      <w:lvlText w:val="•"/>
      <w:lvlJc w:val="left"/>
      <w:pPr>
        <w:ind w:left="1690" w:hanging="215"/>
      </w:pPr>
      <w:rPr>
        <w:rFonts w:hint="default"/>
      </w:rPr>
    </w:lvl>
    <w:lvl w:ilvl="4" w:tplc="033A0B9E">
      <w:numFmt w:val="bullet"/>
      <w:lvlText w:val="•"/>
      <w:lvlJc w:val="left"/>
      <w:pPr>
        <w:ind w:left="2185" w:hanging="215"/>
      </w:pPr>
      <w:rPr>
        <w:rFonts w:hint="default"/>
      </w:rPr>
    </w:lvl>
    <w:lvl w:ilvl="5" w:tplc="20B07190">
      <w:numFmt w:val="bullet"/>
      <w:lvlText w:val="•"/>
      <w:lvlJc w:val="left"/>
      <w:pPr>
        <w:ind w:left="2681" w:hanging="215"/>
      </w:pPr>
      <w:rPr>
        <w:rFonts w:hint="default"/>
      </w:rPr>
    </w:lvl>
    <w:lvl w:ilvl="6" w:tplc="25BE3CEA">
      <w:numFmt w:val="bullet"/>
      <w:lvlText w:val="•"/>
      <w:lvlJc w:val="left"/>
      <w:pPr>
        <w:ind w:left="3176" w:hanging="215"/>
      </w:pPr>
      <w:rPr>
        <w:rFonts w:hint="default"/>
      </w:rPr>
    </w:lvl>
    <w:lvl w:ilvl="7" w:tplc="6314844A">
      <w:numFmt w:val="bullet"/>
      <w:lvlText w:val="•"/>
      <w:lvlJc w:val="left"/>
      <w:pPr>
        <w:ind w:left="3671" w:hanging="215"/>
      </w:pPr>
      <w:rPr>
        <w:rFonts w:hint="default"/>
      </w:rPr>
    </w:lvl>
    <w:lvl w:ilvl="8" w:tplc="9522A87E">
      <w:numFmt w:val="bullet"/>
      <w:lvlText w:val="•"/>
      <w:lvlJc w:val="left"/>
      <w:pPr>
        <w:ind w:left="4167" w:hanging="215"/>
      </w:pPr>
      <w:rPr>
        <w:rFonts w:hint="default"/>
      </w:rPr>
    </w:lvl>
  </w:abstractNum>
  <w:abstractNum w:abstractNumId="50">
    <w:nsid w:val="741F0F54"/>
    <w:multiLevelType w:val="hybridMultilevel"/>
    <w:tmpl w:val="8FE6090C"/>
    <w:lvl w:ilvl="0" w:tplc="7D14DA60">
      <w:start w:val="1"/>
      <w:numFmt w:val="lowerLetter"/>
      <w:lvlText w:val="%1)"/>
      <w:lvlJc w:val="left"/>
      <w:pPr>
        <w:ind w:left="430" w:hanging="219"/>
        <w:jc w:val="left"/>
      </w:pPr>
      <w:rPr>
        <w:rFonts w:hint="default"/>
        <w:w w:val="84"/>
      </w:rPr>
    </w:lvl>
    <w:lvl w:ilvl="1" w:tplc="183C090A">
      <w:start w:val="7"/>
      <w:numFmt w:val="lowerLetter"/>
      <w:lvlText w:val="%2)"/>
      <w:lvlJc w:val="left"/>
      <w:pPr>
        <w:ind w:left="739" w:hanging="213"/>
        <w:jc w:val="left"/>
      </w:pPr>
      <w:rPr>
        <w:rFonts w:ascii="Arial" w:eastAsia="Arial" w:hAnsi="Arial" w:cs="Arial" w:hint="default"/>
        <w:color w:val="414141"/>
        <w:w w:val="91"/>
        <w:sz w:val="16"/>
        <w:szCs w:val="16"/>
      </w:rPr>
    </w:lvl>
    <w:lvl w:ilvl="2" w:tplc="27FC7B84">
      <w:numFmt w:val="bullet"/>
      <w:lvlText w:val="•"/>
      <w:lvlJc w:val="left"/>
      <w:pPr>
        <w:ind w:left="592" w:hanging="213"/>
      </w:pPr>
      <w:rPr>
        <w:rFonts w:hint="default"/>
      </w:rPr>
    </w:lvl>
    <w:lvl w:ilvl="3" w:tplc="EBDE2EBE">
      <w:numFmt w:val="bullet"/>
      <w:lvlText w:val="•"/>
      <w:lvlJc w:val="left"/>
      <w:pPr>
        <w:ind w:left="445" w:hanging="213"/>
      </w:pPr>
      <w:rPr>
        <w:rFonts w:hint="default"/>
      </w:rPr>
    </w:lvl>
    <w:lvl w:ilvl="4" w:tplc="911ED6A2">
      <w:numFmt w:val="bullet"/>
      <w:lvlText w:val="•"/>
      <w:lvlJc w:val="left"/>
      <w:pPr>
        <w:ind w:left="298" w:hanging="213"/>
      </w:pPr>
      <w:rPr>
        <w:rFonts w:hint="default"/>
      </w:rPr>
    </w:lvl>
    <w:lvl w:ilvl="5" w:tplc="A714270E">
      <w:numFmt w:val="bullet"/>
      <w:lvlText w:val="•"/>
      <w:lvlJc w:val="left"/>
      <w:pPr>
        <w:ind w:left="150" w:hanging="213"/>
      </w:pPr>
      <w:rPr>
        <w:rFonts w:hint="default"/>
      </w:rPr>
    </w:lvl>
    <w:lvl w:ilvl="6" w:tplc="A060EE88">
      <w:numFmt w:val="bullet"/>
      <w:lvlText w:val="•"/>
      <w:lvlJc w:val="left"/>
      <w:pPr>
        <w:ind w:left="3" w:hanging="213"/>
      </w:pPr>
      <w:rPr>
        <w:rFonts w:hint="default"/>
      </w:rPr>
    </w:lvl>
    <w:lvl w:ilvl="7" w:tplc="6346CFC8">
      <w:numFmt w:val="bullet"/>
      <w:lvlText w:val="•"/>
      <w:lvlJc w:val="left"/>
      <w:pPr>
        <w:ind w:left="-144" w:hanging="213"/>
      </w:pPr>
      <w:rPr>
        <w:rFonts w:hint="default"/>
      </w:rPr>
    </w:lvl>
    <w:lvl w:ilvl="8" w:tplc="A8A0A938">
      <w:numFmt w:val="bullet"/>
      <w:lvlText w:val="•"/>
      <w:lvlJc w:val="left"/>
      <w:pPr>
        <w:ind w:left="-291" w:hanging="213"/>
      </w:pPr>
      <w:rPr>
        <w:rFonts w:hint="default"/>
      </w:rPr>
    </w:lvl>
  </w:abstractNum>
  <w:abstractNum w:abstractNumId="51">
    <w:nsid w:val="79F16C63"/>
    <w:multiLevelType w:val="hybridMultilevel"/>
    <w:tmpl w:val="BBECBB78"/>
    <w:lvl w:ilvl="0" w:tplc="89A02FB6">
      <w:start w:val="1"/>
      <w:numFmt w:val="decimal"/>
      <w:lvlText w:val="%1."/>
      <w:lvlJc w:val="left"/>
      <w:pPr>
        <w:ind w:left="486" w:hanging="374"/>
        <w:jc w:val="left"/>
      </w:pPr>
      <w:rPr>
        <w:rFonts w:ascii="Arial" w:eastAsia="Arial" w:hAnsi="Arial" w:cs="Arial" w:hint="default"/>
        <w:color w:val="363636"/>
        <w:spacing w:val="-10"/>
        <w:w w:val="88"/>
        <w:sz w:val="16"/>
        <w:szCs w:val="16"/>
      </w:rPr>
    </w:lvl>
    <w:lvl w:ilvl="1" w:tplc="A8764C68">
      <w:start w:val="1"/>
      <w:numFmt w:val="lowerLetter"/>
      <w:lvlText w:val="%2)"/>
      <w:lvlJc w:val="left"/>
      <w:pPr>
        <w:ind w:left="704" w:hanging="216"/>
        <w:jc w:val="left"/>
      </w:pPr>
      <w:rPr>
        <w:rFonts w:hint="default"/>
        <w:spacing w:val="-2"/>
        <w:w w:val="72"/>
      </w:rPr>
    </w:lvl>
    <w:lvl w:ilvl="2" w:tplc="86920B3C">
      <w:numFmt w:val="bullet"/>
      <w:lvlText w:val="•"/>
      <w:lvlJc w:val="left"/>
      <w:pPr>
        <w:ind w:left="1195" w:hanging="216"/>
      </w:pPr>
      <w:rPr>
        <w:rFonts w:hint="default"/>
      </w:rPr>
    </w:lvl>
    <w:lvl w:ilvl="3" w:tplc="68B4591C">
      <w:numFmt w:val="bullet"/>
      <w:lvlText w:val="•"/>
      <w:lvlJc w:val="left"/>
      <w:pPr>
        <w:ind w:left="1690" w:hanging="216"/>
      </w:pPr>
      <w:rPr>
        <w:rFonts w:hint="default"/>
      </w:rPr>
    </w:lvl>
    <w:lvl w:ilvl="4" w:tplc="EC3A15DE">
      <w:numFmt w:val="bullet"/>
      <w:lvlText w:val="•"/>
      <w:lvlJc w:val="left"/>
      <w:pPr>
        <w:ind w:left="2185" w:hanging="216"/>
      </w:pPr>
      <w:rPr>
        <w:rFonts w:hint="default"/>
      </w:rPr>
    </w:lvl>
    <w:lvl w:ilvl="5" w:tplc="4F980572">
      <w:numFmt w:val="bullet"/>
      <w:lvlText w:val="•"/>
      <w:lvlJc w:val="left"/>
      <w:pPr>
        <w:ind w:left="2681" w:hanging="216"/>
      </w:pPr>
      <w:rPr>
        <w:rFonts w:hint="default"/>
      </w:rPr>
    </w:lvl>
    <w:lvl w:ilvl="6" w:tplc="42563542">
      <w:numFmt w:val="bullet"/>
      <w:lvlText w:val="•"/>
      <w:lvlJc w:val="left"/>
      <w:pPr>
        <w:ind w:left="3176" w:hanging="216"/>
      </w:pPr>
      <w:rPr>
        <w:rFonts w:hint="default"/>
      </w:rPr>
    </w:lvl>
    <w:lvl w:ilvl="7" w:tplc="85C6853C">
      <w:numFmt w:val="bullet"/>
      <w:lvlText w:val="•"/>
      <w:lvlJc w:val="left"/>
      <w:pPr>
        <w:ind w:left="3671" w:hanging="216"/>
      </w:pPr>
      <w:rPr>
        <w:rFonts w:hint="default"/>
      </w:rPr>
    </w:lvl>
    <w:lvl w:ilvl="8" w:tplc="C42083CE">
      <w:numFmt w:val="bullet"/>
      <w:lvlText w:val="•"/>
      <w:lvlJc w:val="left"/>
      <w:pPr>
        <w:ind w:left="4167" w:hanging="216"/>
      </w:pPr>
      <w:rPr>
        <w:rFonts w:hint="default"/>
      </w:rPr>
    </w:lvl>
  </w:abstractNum>
  <w:abstractNum w:abstractNumId="52">
    <w:nsid w:val="7D532F15"/>
    <w:multiLevelType w:val="hybridMultilevel"/>
    <w:tmpl w:val="0F92B4D0"/>
    <w:lvl w:ilvl="0" w:tplc="2D568700">
      <w:start w:val="1"/>
      <w:numFmt w:val="decimal"/>
      <w:lvlText w:val="%1."/>
      <w:lvlJc w:val="left"/>
      <w:pPr>
        <w:ind w:left="496" w:hanging="378"/>
        <w:jc w:val="left"/>
      </w:pPr>
      <w:rPr>
        <w:rFonts w:hint="default"/>
        <w:w w:val="81"/>
      </w:rPr>
    </w:lvl>
    <w:lvl w:ilvl="1" w:tplc="760E7B0C">
      <w:numFmt w:val="bullet"/>
      <w:lvlText w:val="•"/>
      <w:lvlJc w:val="left"/>
      <w:pPr>
        <w:ind w:left="939" w:hanging="378"/>
      </w:pPr>
      <w:rPr>
        <w:rFonts w:hint="default"/>
      </w:rPr>
    </w:lvl>
    <w:lvl w:ilvl="2" w:tplc="1658ACE0">
      <w:numFmt w:val="bullet"/>
      <w:lvlText w:val="•"/>
      <w:lvlJc w:val="left"/>
      <w:pPr>
        <w:ind w:left="1378" w:hanging="378"/>
      </w:pPr>
      <w:rPr>
        <w:rFonts w:hint="default"/>
      </w:rPr>
    </w:lvl>
    <w:lvl w:ilvl="3" w:tplc="9F5658B2">
      <w:numFmt w:val="bullet"/>
      <w:lvlText w:val="•"/>
      <w:lvlJc w:val="left"/>
      <w:pPr>
        <w:ind w:left="1818" w:hanging="378"/>
      </w:pPr>
      <w:rPr>
        <w:rFonts w:hint="default"/>
      </w:rPr>
    </w:lvl>
    <w:lvl w:ilvl="4" w:tplc="3F74CC32">
      <w:numFmt w:val="bullet"/>
      <w:lvlText w:val="•"/>
      <w:lvlJc w:val="left"/>
      <w:pPr>
        <w:ind w:left="2257" w:hanging="378"/>
      </w:pPr>
      <w:rPr>
        <w:rFonts w:hint="default"/>
      </w:rPr>
    </w:lvl>
    <w:lvl w:ilvl="5" w:tplc="4FEC9B6C">
      <w:numFmt w:val="bullet"/>
      <w:lvlText w:val="•"/>
      <w:lvlJc w:val="left"/>
      <w:pPr>
        <w:ind w:left="2696" w:hanging="378"/>
      </w:pPr>
      <w:rPr>
        <w:rFonts w:hint="default"/>
      </w:rPr>
    </w:lvl>
    <w:lvl w:ilvl="6" w:tplc="102223F0">
      <w:numFmt w:val="bullet"/>
      <w:lvlText w:val="•"/>
      <w:lvlJc w:val="left"/>
      <w:pPr>
        <w:ind w:left="3136" w:hanging="378"/>
      </w:pPr>
      <w:rPr>
        <w:rFonts w:hint="default"/>
      </w:rPr>
    </w:lvl>
    <w:lvl w:ilvl="7" w:tplc="346A38F4">
      <w:numFmt w:val="bullet"/>
      <w:lvlText w:val="•"/>
      <w:lvlJc w:val="left"/>
      <w:pPr>
        <w:ind w:left="3575" w:hanging="378"/>
      </w:pPr>
      <w:rPr>
        <w:rFonts w:hint="default"/>
      </w:rPr>
    </w:lvl>
    <w:lvl w:ilvl="8" w:tplc="7A98B5A2">
      <w:numFmt w:val="bullet"/>
      <w:lvlText w:val="•"/>
      <w:lvlJc w:val="left"/>
      <w:pPr>
        <w:ind w:left="4014" w:hanging="378"/>
      </w:pPr>
      <w:rPr>
        <w:rFonts w:hint="default"/>
      </w:rPr>
    </w:lvl>
  </w:abstractNum>
  <w:num w:numId="1">
    <w:abstractNumId w:val="5"/>
  </w:num>
  <w:num w:numId="2">
    <w:abstractNumId w:val="33"/>
  </w:num>
  <w:num w:numId="3">
    <w:abstractNumId w:val="35"/>
  </w:num>
  <w:num w:numId="4">
    <w:abstractNumId w:val="48"/>
  </w:num>
  <w:num w:numId="5">
    <w:abstractNumId w:val="51"/>
  </w:num>
  <w:num w:numId="6">
    <w:abstractNumId w:val="49"/>
  </w:num>
  <w:num w:numId="7">
    <w:abstractNumId w:val="30"/>
  </w:num>
  <w:num w:numId="8">
    <w:abstractNumId w:val="1"/>
  </w:num>
  <w:num w:numId="9">
    <w:abstractNumId w:val="47"/>
  </w:num>
  <w:num w:numId="10">
    <w:abstractNumId w:val="29"/>
  </w:num>
  <w:num w:numId="11">
    <w:abstractNumId w:val="3"/>
  </w:num>
  <w:num w:numId="12">
    <w:abstractNumId w:val="43"/>
  </w:num>
  <w:num w:numId="13">
    <w:abstractNumId w:val="7"/>
  </w:num>
  <w:num w:numId="14">
    <w:abstractNumId w:val="16"/>
  </w:num>
  <w:num w:numId="15">
    <w:abstractNumId w:val="37"/>
  </w:num>
  <w:num w:numId="16">
    <w:abstractNumId w:val="17"/>
  </w:num>
  <w:num w:numId="17">
    <w:abstractNumId w:val="52"/>
  </w:num>
  <w:num w:numId="18">
    <w:abstractNumId w:val="38"/>
  </w:num>
  <w:num w:numId="19">
    <w:abstractNumId w:val="40"/>
  </w:num>
  <w:num w:numId="20">
    <w:abstractNumId w:val="46"/>
  </w:num>
  <w:num w:numId="21">
    <w:abstractNumId w:val="32"/>
  </w:num>
  <w:num w:numId="22">
    <w:abstractNumId w:val="25"/>
  </w:num>
  <w:num w:numId="23">
    <w:abstractNumId w:val="8"/>
  </w:num>
  <w:num w:numId="24">
    <w:abstractNumId w:val="22"/>
  </w:num>
  <w:num w:numId="25">
    <w:abstractNumId w:val="44"/>
  </w:num>
  <w:num w:numId="26">
    <w:abstractNumId w:val="42"/>
  </w:num>
  <w:num w:numId="27">
    <w:abstractNumId w:val="15"/>
  </w:num>
  <w:num w:numId="28">
    <w:abstractNumId w:val="45"/>
  </w:num>
  <w:num w:numId="29">
    <w:abstractNumId w:val="24"/>
  </w:num>
  <w:num w:numId="30">
    <w:abstractNumId w:val="0"/>
  </w:num>
  <w:num w:numId="31">
    <w:abstractNumId w:val="27"/>
  </w:num>
  <w:num w:numId="32">
    <w:abstractNumId w:val="2"/>
  </w:num>
  <w:num w:numId="33">
    <w:abstractNumId w:val="50"/>
  </w:num>
  <w:num w:numId="34">
    <w:abstractNumId w:val="23"/>
  </w:num>
  <w:num w:numId="35">
    <w:abstractNumId w:val="26"/>
  </w:num>
  <w:num w:numId="36">
    <w:abstractNumId w:val="13"/>
  </w:num>
  <w:num w:numId="37">
    <w:abstractNumId w:val="11"/>
  </w:num>
  <w:num w:numId="38">
    <w:abstractNumId w:val="9"/>
  </w:num>
  <w:num w:numId="39">
    <w:abstractNumId w:val="41"/>
  </w:num>
  <w:num w:numId="40">
    <w:abstractNumId w:val="6"/>
  </w:num>
  <w:num w:numId="41">
    <w:abstractNumId w:val="20"/>
  </w:num>
  <w:num w:numId="42">
    <w:abstractNumId w:val="36"/>
  </w:num>
  <w:num w:numId="43">
    <w:abstractNumId w:val="18"/>
  </w:num>
  <w:num w:numId="44">
    <w:abstractNumId w:val="34"/>
  </w:num>
  <w:num w:numId="45">
    <w:abstractNumId w:val="31"/>
  </w:num>
  <w:num w:numId="46">
    <w:abstractNumId w:val="12"/>
  </w:num>
  <w:num w:numId="47">
    <w:abstractNumId w:val="39"/>
  </w:num>
  <w:num w:numId="48">
    <w:abstractNumId w:val="28"/>
  </w:num>
  <w:num w:numId="49">
    <w:abstractNumId w:val="21"/>
  </w:num>
  <w:num w:numId="50">
    <w:abstractNumId w:val="19"/>
  </w:num>
  <w:num w:numId="51">
    <w:abstractNumId w:val="14"/>
  </w:num>
  <w:num w:numId="52">
    <w:abstractNumId w:val="4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E0C41"/>
    <w:rsid w:val="000C0034"/>
    <w:rsid w:val="000E0C41"/>
    <w:rsid w:val="00244A8D"/>
    <w:rsid w:val="006936B5"/>
    <w:rsid w:val="00AF5019"/>
    <w:rsid w:val="00CE470E"/>
    <w:rsid w:val="00F8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273" w:hanging="7"/>
      <w:outlineLvl w:val="0"/>
    </w:pPr>
    <w:rPr>
      <w:b/>
      <w:bCs/>
      <w:sz w:val="27"/>
      <w:szCs w:val="27"/>
    </w:rPr>
  </w:style>
  <w:style w:type="paragraph" w:styleId="Nadpis2">
    <w:name w:val="heading 2"/>
    <w:basedOn w:val="Normln"/>
    <w:uiPriority w:val="1"/>
    <w:qFormat/>
    <w:pPr>
      <w:ind w:left="105"/>
      <w:jc w:val="both"/>
      <w:outlineLvl w:val="1"/>
    </w:pPr>
    <w:rPr>
      <w:b/>
      <w:bCs/>
    </w:rPr>
  </w:style>
  <w:style w:type="paragraph" w:styleId="Nadpis3">
    <w:name w:val="heading 3"/>
    <w:basedOn w:val="Normln"/>
    <w:uiPriority w:val="1"/>
    <w:qFormat/>
    <w:pPr>
      <w:spacing w:before="19"/>
      <w:ind w:left="1232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styleId="Nadpis4">
    <w:name w:val="heading 4"/>
    <w:basedOn w:val="Normln"/>
    <w:uiPriority w:val="1"/>
    <w:qFormat/>
    <w:pPr>
      <w:ind w:left="155"/>
      <w:jc w:val="center"/>
      <w:outlineLvl w:val="3"/>
    </w:pPr>
    <w:rPr>
      <w:b/>
      <w:bCs/>
      <w:sz w:val="20"/>
      <w:szCs w:val="20"/>
    </w:rPr>
  </w:style>
  <w:style w:type="paragraph" w:styleId="Nadpis5">
    <w:name w:val="heading 5"/>
    <w:basedOn w:val="Normln"/>
    <w:uiPriority w:val="1"/>
    <w:qFormat/>
    <w:pPr>
      <w:ind w:left="155"/>
      <w:outlineLvl w:val="4"/>
    </w:pPr>
    <w:rPr>
      <w:sz w:val="20"/>
      <w:szCs w:val="20"/>
    </w:rPr>
  </w:style>
  <w:style w:type="paragraph" w:styleId="Nadpis6">
    <w:name w:val="heading 6"/>
    <w:basedOn w:val="Normln"/>
    <w:uiPriority w:val="1"/>
    <w:qFormat/>
    <w:pPr>
      <w:ind w:left="499"/>
      <w:jc w:val="center"/>
      <w:outlineLvl w:val="5"/>
    </w:pPr>
    <w:rPr>
      <w:b/>
      <w:bCs/>
      <w:sz w:val="19"/>
      <w:szCs w:val="19"/>
    </w:rPr>
  </w:style>
  <w:style w:type="paragraph" w:styleId="Nadpis7">
    <w:name w:val="heading 7"/>
    <w:basedOn w:val="Normln"/>
    <w:uiPriority w:val="1"/>
    <w:qFormat/>
    <w:pPr>
      <w:outlineLvl w:val="6"/>
    </w:pPr>
    <w:rPr>
      <w:b/>
      <w:bCs/>
      <w:sz w:val="18"/>
      <w:szCs w:val="18"/>
    </w:rPr>
  </w:style>
  <w:style w:type="paragraph" w:styleId="Nadpis8">
    <w:name w:val="heading 8"/>
    <w:basedOn w:val="Normln"/>
    <w:uiPriority w:val="1"/>
    <w:qFormat/>
    <w:pPr>
      <w:ind w:left="113"/>
      <w:outlineLvl w:val="7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496" w:hanging="214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AF50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019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18</Pages>
  <Words>14852</Words>
  <Characters>87632</Characters>
  <Application>Microsoft Office Word</Application>
  <DocSecurity>0</DocSecurity>
  <Lines>730</Lines>
  <Paragraphs>204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zzz-20150217152532</vt:lpstr>
    </vt:vector>
  </TitlesOfParts>
  <Company/>
  <LinksUpToDate>false</LinksUpToDate>
  <CharactersWithSpaces>102280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2018-01-12T11:30:00Z</dcterms:created>
  <dcterms:modified xsi:type="dcterms:W3CDTF">2018-01-16T08:20:00Z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Creator">
    <vt:lpwstr>zzz</vt:lpwstr>
  </property>
  <property fmtid="{D5CDD505-2E9C-101B-9397-08002B2CF9AE}" pid="4" name="LastSaved">
    <vt:filetime>2018-01-12T00:00:00Z</vt:filetime>
  </property>
</Properties>
</file>