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D96E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4DFB2BA0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37C56AB9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2B9C0DA1" w14:textId="77777777" w:rsidR="003B3478" w:rsidRDefault="003B3478" w:rsidP="00655626">
      <w:pPr>
        <w:rPr>
          <w:rFonts w:ascii="Arial" w:hAnsi="Arial" w:cs="Arial"/>
        </w:rPr>
      </w:pPr>
    </w:p>
    <w:p w14:paraId="1CC3ABD6" w14:textId="77777777" w:rsidR="003B3478" w:rsidRDefault="003B3478" w:rsidP="00655626">
      <w:pPr>
        <w:rPr>
          <w:rFonts w:ascii="Arial" w:hAnsi="Arial" w:cs="Arial"/>
        </w:rPr>
      </w:pPr>
    </w:p>
    <w:p w14:paraId="19A3FC1F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30C00C3" w14:textId="77777777" w:rsidR="003B3478" w:rsidRDefault="003B3478" w:rsidP="00655626">
      <w:pPr>
        <w:rPr>
          <w:rFonts w:ascii="Arial" w:hAnsi="Arial" w:cs="Arial"/>
        </w:rPr>
      </w:pPr>
    </w:p>
    <w:p w14:paraId="3E8607F7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36EC616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2560872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Martinem Glaserem, ředitelem</w:t>
      </w:r>
    </w:p>
    <w:p w14:paraId="032CBC02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663542FC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2457A879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51E6FC27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256447F9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1E3B08">
        <w:rPr>
          <w:rFonts w:ascii="Arial" w:hAnsi="Arial" w:cs="Arial"/>
          <w:sz w:val="22"/>
          <w:szCs w:val="22"/>
        </w:rPr>
        <w:t>dramaturgie/produkce koncerty</w:t>
      </w:r>
    </w:p>
    <w:p w14:paraId="1329F333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4B63B9E7" w14:textId="77777777" w:rsidR="003B3478" w:rsidRPr="00A31404" w:rsidRDefault="003B3478" w:rsidP="00655626">
      <w:pPr>
        <w:rPr>
          <w:rFonts w:ascii="Arial" w:hAnsi="Arial" w:cs="Arial"/>
        </w:rPr>
      </w:pPr>
    </w:p>
    <w:p w14:paraId="4BDFAC9B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EEDA068" w14:textId="77777777" w:rsidR="005066B0" w:rsidRPr="00A31404" w:rsidRDefault="005066B0" w:rsidP="00655626">
      <w:pPr>
        <w:rPr>
          <w:rFonts w:ascii="Arial" w:hAnsi="Arial" w:cs="Arial"/>
        </w:rPr>
      </w:pPr>
    </w:p>
    <w:p w14:paraId="63E71279" w14:textId="77777777" w:rsidR="00D071B8" w:rsidRPr="0031020D" w:rsidRDefault="00D071B8" w:rsidP="00D071B8">
      <w:pPr>
        <w:rPr>
          <w:rFonts w:ascii="Arial" w:hAnsi="Arial" w:cs="Arial"/>
          <w:b/>
        </w:rPr>
      </w:pPr>
      <w:r w:rsidRPr="0031020D">
        <w:rPr>
          <w:rFonts w:ascii="Arial" w:hAnsi="Arial" w:cs="Arial"/>
          <w:b/>
        </w:rPr>
        <w:t>Ing. Zuzana Hanousková</w:t>
      </w:r>
    </w:p>
    <w:p w14:paraId="32BCA2F2" w14:textId="77777777" w:rsidR="00D071B8" w:rsidRDefault="00D071B8" w:rsidP="00D071B8">
      <w:pPr>
        <w:rPr>
          <w:rFonts w:ascii="Arial" w:hAnsi="Arial" w:cs="Arial"/>
        </w:rPr>
      </w:pPr>
      <w:r w:rsidRPr="0031020D">
        <w:rPr>
          <w:rFonts w:ascii="Arial" w:hAnsi="Arial" w:cs="Arial"/>
        </w:rPr>
        <w:t>Jugoslávských partyzánů 36</w:t>
      </w:r>
      <w:r>
        <w:rPr>
          <w:rFonts w:ascii="Arial" w:hAnsi="Arial" w:cs="Arial"/>
        </w:rPr>
        <w:t>, 160 00, Praha 6</w:t>
      </w:r>
    </w:p>
    <w:p w14:paraId="09C3E27A" w14:textId="77777777" w:rsidR="00D071B8" w:rsidRPr="0031020D" w:rsidRDefault="00D071B8" w:rsidP="00D071B8">
      <w:pPr>
        <w:rPr>
          <w:rFonts w:ascii="Arial" w:hAnsi="Arial" w:cs="Arial"/>
        </w:rPr>
      </w:pPr>
      <w:r w:rsidRPr="0056614E">
        <w:rPr>
          <w:rFonts w:ascii="Arial" w:hAnsi="Arial" w:cs="Arial"/>
        </w:rPr>
        <w:t xml:space="preserve">IČO: </w:t>
      </w:r>
      <w:r w:rsidRPr="0031020D">
        <w:rPr>
          <w:rFonts w:ascii="Arial" w:hAnsi="Arial" w:cs="Arial"/>
        </w:rPr>
        <w:t>40 80 81 31</w:t>
      </w:r>
    </w:p>
    <w:p w14:paraId="3AD41D84" w14:textId="77777777" w:rsidR="00D071B8" w:rsidRPr="0031020D" w:rsidRDefault="00D071B8" w:rsidP="00D07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1020D">
        <w:rPr>
          <w:rFonts w:ascii="Arial" w:hAnsi="Arial" w:cs="Arial"/>
        </w:rPr>
        <w:t>DIČ:</w:t>
      </w:r>
      <w:r w:rsidRPr="0031020D">
        <w:rPr>
          <w:rFonts w:ascii="Arial" w:eastAsia="Batang" w:hAnsi="Arial" w:cs="Arial"/>
          <w:bCs/>
        </w:rPr>
        <w:t xml:space="preserve"> </w:t>
      </w:r>
      <w:r w:rsidRPr="0031020D">
        <w:rPr>
          <w:rFonts w:ascii="Arial" w:hAnsi="Arial" w:cs="Arial"/>
        </w:rPr>
        <w:t>CZ6352080581</w:t>
      </w:r>
    </w:p>
    <w:p w14:paraId="767D1775" w14:textId="77777777" w:rsidR="00D071B8" w:rsidRPr="0056614E" w:rsidRDefault="00D071B8" w:rsidP="00D07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56614E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164 196 329/0800 </w:t>
      </w:r>
    </w:p>
    <w:p w14:paraId="65BC2C00" w14:textId="6675D540" w:rsidR="003B3478" w:rsidRPr="000C1069" w:rsidRDefault="003B3478" w:rsidP="00D07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</w:p>
    <w:p w14:paraId="7EF0EA37" w14:textId="77777777" w:rsidR="003B3478" w:rsidRDefault="003B3478" w:rsidP="00655626">
      <w:pPr>
        <w:rPr>
          <w:rFonts w:ascii="Arial" w:hAnsi="Arial" w:cs="Arial"/>
        </w:rPr>
      </w:pPr>
    </w:p>
    <w:p w14:paraId="7B564799" w14:textId="77777777" w:rsidR="003B3478" w:rsidRDefault="003B3478" w:rsidP="00655626">
      <w:pPr>
        <w:rPr>
          <w:rFonts w:ascii="Arial" w:hAnsi="Arial" w:cs="Arial"/>
        </w:rPr>
      </w:pPr>
    </w:p>
    <w:p w14:paraId="3805B018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4D4157C5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5ED0EC3E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1003F1E6" w14:textId="5919AF3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vystoupení </w:t>
      </w:r>
      <w:r w:rsidR="00D071B8" w:rsidRPr="005066B0">
        <w:rPr>
          <w:rFonts w:ascii="Arial" w:hAnsi="Arial" w:cs="Arial"/>
        </w:rPr>
        <w:t>„</w:t>
      </w:r>
      <w:proofErr w:type="spellStart"/>
      <w:r w:rsidR="00D071B8">
        <w:rPr>
          <w:rFonts w:ascii="Arial" w:hAnsi="Arial" w:cs="Arial"/>
        </w:rPr>
        <w:t>Radůza</w:t>
      </w:r>
      <w:proofErr w:type="spellEnd"/>
      <w:r w:rsidR="00D071B8">
        <w:rPr>
          <w:rFonts w:ascii="Arial" w:hAnsi="Arial" w:cs="Arial"/>
        </w:rPr>
        <w:t xml:space="preserve"> s kapelou</w:t>
      </w:r>
      <w:r w:rsidR="00D071B8" w:rsidRPr="005066B0">
        <w:rPr>
          <w:rFonts w:ascii="Arial" w:hAnsi="Arial" w:cs="Arial"/>
        </w:rPr>
        <w:t>“</w:t>
      </w:r>
      <w:r w:rsidR="001E3B08">
        <w:rPr>
          <w:rFonts w:ascii="Arial" w:hAnsi="Arial" w:cs="Arial"/>
        </w:rPr>
        <w:t xml:space="preserve"> </w:t>
      </w:r>
      <w:r w:rsidR="00710E4E">
        <w:rPr>
          <w:rFonts w:ascii="Arial" w:hAnsi="Arial" w:cs="Arial"/>
        </w:rPr>
        <w:t>(dále jen interpret)</w:t>
      </w:r>
    </w:p>
    <w:p w14:paraId="0263C333" w14:textId="4BA6D8B9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Vystoupe</w:t>
      </w:r>
      <w:r w:rsidR="005066B0">
        <w:rPr>
          <w:rFonts w:ascii="Arial" w:hAnsi="Arial" w:cs="Arial"/>
        </w:rPr>
        <w:t>n</w:t>
      </w:r>
      <w:r w:rsidR="001E3B08">
        <w:rPr>
          <w:rFonts w:ascii="Arial" w:hAnsi="Arial" w:cs="Arial"/>
        </w:rPr>
        <w:t>í interpreta se uskuteční dne</w:t>
      </w:r>
      <w:r w:rsidR="00F54C06">
        <w:rPr>
          <w:rFonts w:ascii="Arial" w:hAnsi="Arial" w:cs="Arial"/>
        </w:rPr>
        <w:t xml:space="preserve"> </w:t>
      </w:r>
      <w:r w:rsidR="00D071B8">
        <w:rPr>
          <w:rFonts w:ascii="Arial" w:hAnsi="Arial" w:cs="Arial"/>
        </w:rPr>
        <w:t>16.</w:t>
      </w:r>
      <w:r w:rsidR="00F54C06">
        <w:rPr>
          <w:rFonts w:ascii="Arial" w:hAnsi="Arial" w:cs="Arial"/>
        </w:rPr>
        <w:t xml:space="preserve"> </w:t>
      </w:r>
      <w:r w:rsidR="00D071B8">
        <w:rPr>
          <w:rFonts w:ascii="Arial" w:hAnsi="Arial" w:cs="Arial"/>
        </w:rPr>
        <w:t>5.</w:t>
      </w:r>
      <w:r w:rsidR="001E3B08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v</w:t>
      </w:r>
      <w:r w:rsidR="001E3B08">
        <w:rPr>
          <w:rFonts w:ascii="Arial" w:hAnsi="Arial" w:cs="Arial"/>
        </w:rPr>
        <w:t> Šapito, Lužánecký park</w:t>
      </w:r>
      <w:r>
        <w:rPr>
          <w:rFonts w:ascii="Arial" w:hAnsi="Arial" w:cs="Arial"/>
        </w:rPr>
        <w:t xml:space="preserve"> v Brně v </w:t>
      </w:r>
      <w:r w:rsidRPr="00241C3C">
        <w:rPr>
          <w:rFonts w:ascii="Arial" w:hAnsi="Arial" w:cs="Arial"/>
        </w:rPr>
        <w:t xml:space="preserve">délce </w:t>
      </w:r>
      <w:r w:rsidR="00DA6306">
        <w:rPr>
          <w:rFonts w:ascii="Arial" w:hAnsi="Arial" w:cs="Arial"/>
        </w:rPr>
        <w:t xml:space="preserve">cca </w:t>
      </w:r>
      <w:r w:rsidR="00FE0EA9">
        <w:rPr>
          <w:rFonts w:ascii="Arial" w:hAnsi="Arial" w:cs="Arial"/>
        </w:rPr>
        <w:t xml:space="preserve">90 </w:t>
      </w:r>
      <w:r w:rsidR="00671362" w:rsidRPr="00241C3C">
        <w:rPr>
          <w:rFonts w:ascii="Arial" w:hAnsi="Arial" w:cs="Arial"/>
        </w:rPr>
        <w:t>minut</w:t>
      </w:r>
      <w:r w:rsidR="00671362">
        <w:rPr>
          <w:rFonts w:ascii="Arial" w:hAnsi="Arial" w:cs="Arial"/>
        </w:rPr>
        <w:t xml:space="preserve"> se začátkem vystoupení </w:t>
      </w:r>
      <w:r w:rsidR="001E3B08">
        <w:rPr>
          <w:rFonts w:ascii="Arial" w:hAnsi="Arial" w:cs="Arial"/>
        </w:rPr>
        <w:t>v</w:t>
      </w:r>
      <w:r w:rsidR="00710E4E">
        <w:rPr>
          <w:rFonts w:ascii="Arial" w:hAnsi="Arial" w:cs="Arial"/>
        </w:rPr>
        <w:t xml:space="preserve"> 19</w:t>
      </w:r>
      <w:r w:rsidRPr="00241C3C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hodin.</w:t>
      </w:r>
    </w:p>
    <w:p w14:paraId="4844294F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79F194DD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43E8D8F9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</w:t>
      </w:r>
      <w:r w:rsidR="001E3B08">
        <w:rPr>
          <w:rFonts w:ascii="Arial" w:hAnsi="Arial" w:cs="Arial"/>
        </w:rPr>
        <w:t>Šapito, Lužánecký park</w:t>
      </w:r>
    </w:p>
    <w:p w14:paraId="56D89781" w14:textId="77777777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E4E">
        <w:rPr>
          <w:rFonts w:ascii="Arial" w:hAnsi="Arial" w:cs="Arial"/>
        </w:rPr>
        <w:t>19</w:t>
      </w:r>
      <w:r w:rsidRPr="00241C3C">
        <w:rPr>
          <w:rFonts w:ascii="Arial" w:hAnsi="Arial" w:cs="Arial"/>
        </w:rPr>
        <w:t>:00 hodin</w:t>
      </w:r>
    </w:p>
    <w:p w14:paraId="4E3921E7" w14:textId="77777777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 xml:space="preserve">Konec </w:t>
      </w:r>
      <w:proofErr w:type="gramStart"/>
      <w:r w:rsidRPr="00241C3C">
        <w:rPr>
          <w:rFonts w:ascii="Arial" w:hAnsi="Arial" w:cs="Arial"/>
        </w:rPr>
        <w:t>vystoupení:</w:t>
      </w:r>
      <w:r w:rsidR="00DA6306">
        <w:rPr>
          <w:rFonts w:ascii="Arial" w:hAnsi="Arial" w:cs="Arial"/>
        </w:rPr>
        <w:t xml:space="preserve">   </w:t>
      </w:r>
      <w:proofErr w:type="gramEnd"/>
      <w:r w:rsidR="00DA6306">
        <w:rPr>
          <w:rFonts w:ascii="Arial" w:hAnsi="Arial" w:cs="Arial"/>
        </w:rPr>
        <w:t xml:space="preserve">                 </w:t>
      </w:r>
      <w:r w:rsidR="00FE0EA9">
        <w:rPr>
          <w:rFonts w:ascii="Arial" w:hAnsi="Arial" w:cs="Arial"/>
        </w:rPr>
        <w:t xml:space="preserve">                              20</w:t>
      </w:r>
      <w:r w:rsidR="00DA6306">
        <w:rPr>
          <w:rFonts w:ascii="Arial" w:hAnsi="Arial" w:cs="Arial"/>
        </w:rPr>
        <w:t>:30 hodin</w:t>
      </w:r>
    </w:p>
    <w:p w14:paraId="00D6864B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10E4E">
        <w:rPr>
          <w:rFonts w:ascii="Arial" w:hAnsi="Arial" w:cs="Arial"/>
        </w:rPr>
        <w:t>vuková zkouška bez diváků:</w:t>
      </w:r>
      <w:r w:rsidR="00710E4E">
        <w:rPr>
          <w:rFonts w:ascii="Arial" w:hAnsi="Arial" w:cs="Arial"/>
        </w:rPr>
        <w:tab/>
      </w:r>
      <w:r w:rsidR="00710E4E">
        <w:rPr>
          <w:rFonts w:ascii="Arial" w:hAnsi="Arial" w:cs="Arial"/>
        </w:rPr>
        <w:tab/>
      </w:r>
      <w:r w:rsidR="00710E4E">
        <w:rPr>
          <w:rFonts w:ascii="Arial" w:hAnsi="Arial" w:cs="Arial"/>
        </w:rPr>
        <w:tab/>
      </w:r>
      <w:r w:rsidR="00710E4E">
        <w:rPr>
          <w:rFonts w:ascii="Arial" w:hAnsi="Arial" w:cs="Arial"/>
        </w:rPr>
        <w:tab/>
        <w:t>16</w:t>
      </w:r>
      <w:r w:rsidR="00BC3FA3">
        <w:rPr>
          <w:rFonts w:ascii="Arial" w:hAnsi="Arial" w:cs="Arial"/>
        </w:rPr>
        <w:t>:30</w:t>
      </w:r>
      <w:r w:rsidRPr="000B6490">
        <w:rPr>
          <w:rFonts w:ascii="Arial" w:hAnsi="Arial" w:cs="Arial"/>
        </w:rPr>
        <w:t xml:space="preserve"> – 1</w:t>
      </w:r>
      <w:r w:rsidR="00710E4E">
        <w:rPr>
          <w:rFonts w:ascii="Arial" w:hAnsi="Arial" w:cs="Arial"/>
        </w:rPr>
        <w:t>8</w:t>
      </w:r>
      <w:r w:rsidR="00BC3FA3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40EAA9E3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FE0EA9">
        <w:rPr>
          <w:rFonts w:ascii="Arial" w:hAnsi="Arial" w:cs="Arial"/>
        </w:rPr>
        <w:t>ísta vystoupení pro techniku:</w:t>
      </w:r>
      <w:r w:rsidR="00FE0EA9">
        <w:rPr>
          <w:rFonts w:ascii="Arial" w:hAnsi="Arial" w:cs="Arial"/>
        </w:rPr>
        <w:tab/>
        <w:t>13</w:t>
      </w:r>
      <w:r>
        <w:rPr>
          <w:rFonts w:ascii="Arial" w:hAnsi="Arial" w:cs="Arial"/>
        </w:rPr>
        <w:t>:00 hodin</w:t>
      </w:r>
    </w:p>
    <w:p w14:paraId="05843D9D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3D3C6E4D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 </w:t>
      </w:r>
    </w:p>
    <w:p w14:paraId="526057A3" w14:textId="77777777" w:rsidR="003B3478" w:rsidRPr="00986E6F" w:rsidRDefault="001E3B08" w:rsidP="00986E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Pořadatel</w:t>
      </w:r>
      <w:r w:rsidR="00986E6F"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pódiovou</w:t>
      </w:r>
      <w:r w:rsidR="00986E6F">
        <w:rPr>
          <w:rFonts w:ascii="Arial" w:hAnsi="Arial" w:cs="Arial"/>
        </w:rPr>
        <w:t xml:space="preserve"> aparaturu</w:t>
      </w:r>
      <w:r>
        <w:rPr>
          <w:rFonts w:ascii="Arial" w:hAnsi="Arial" w:cs="Arial"/>
        </w:rPr>
        <w:t xml:space="preserve"> dle požadavků technického plánu skupiny</w:t>
      </w:r>
      <w:r w:rsidR="00986E6F">
        <w:rPr>
          <w:rFonts w:ascii="Arial" w:hAnsi="Arial" w:cs="Arial"/>
        </w:rPr>
        <w:t>.</w:t>
      </w:r>
    </w:p>
    <w:p w14:paraId="550EF5FC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39FFA25C" w14:textId="77777777" w:rsidR="003B3478" w:rsidRDefault="003B3478" w:rsidP="00C97EFB">
      <w:pPr>
        <w:jc w:val="both"/>
        <w:rPr>
          <w:rFonts w:ascii="Arial" w:hAnsi="Arial" w:cs="Arial"/>
        </w:rPr>
      </w:pPr>
    </w:p>
    <w:p w14:paraId="1F0466C9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06E7EBD0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lastRenderedPageBreak/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0A4E4649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77EB0913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0EC824B4" w14:textId="77777777" w:rsidR="003B3478" w:rsidRDefault="003B3478" w:rsidP="00C97E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</w:p>
    <w:p w14:paraId="2F34B82D" w14:textId="3C613B25"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084276">
        <w:rPr>
          <w:rFonts w:ascii="Arial" w:hAnsi="Arial" w:cs="Arial"/>
        </w:rPr>
        <w:t xml:space="preserve">Kč </w:t>
      </w:r>
      <w:r w:rsidR="001E3B08">
        <w:rPr>
          <w:rFonts w:ascii="Arial" w:hAnsi="Arial" w:cs="Arial"/>
        </w:rPr>
        <w:t>na</w:t>
      </w:r>
      <w:r w:rsidR="00F54C06">
        <w:rPr>
          <w:rFonts w:ascii="Arial" w:hAnsi="Arial" w:cs="Arial"/>
        </w:rPr>
        <w:t xml:space="preserve"> </w:t>
      </w:r>
      <w:r w:rsidR="00D071B8">
        <w:rPr>
          <w:rFonts w:ascii="Arial" w:hAnsi="Arial" w:cs="Arial"/>
        </w:rPr>
        <w:t>80 000</w:t>
      </w:r>
      <w:r w:rsidR="002267E8">
        <w:rPr>
          <w:rFonts w:ascii="Arial" w:hAnsi="Arial" w:cs="Arial"/>
        </w:rPr>
        <w:t xml:space="preserve"> </w:t>
      </w:r>
      <w:proofErr w:type="gramStart"/>
      <w:r w:rsidR="002267E8">
        <w:rPr>
          <w:rFonts w:ascii="Arial" w:hAnsi="Arial" w:cs="Arial"/>
        </w:rPr>
        <w:t>Kč</w:t>
      </w:r>
      <w:r>
        <w:rPr>
          <w:rFonts w:ascii="Arial" w:hAnsi="Arial" w:cs="Arial"/>
        </w:rPr>
        <w:t>- včetně</w:t>
      </w:r>
      <w:proofErr w:type="gramEnd"/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 xml:space="preserve">(slovy: </w:t>
      </w:r>
      <w:r w:rsidR="00D071B8">
        <w:rPr>
          <w:rFonts w:ascii="Arial" w:hAnsi="Arial" w:cs="Arial"/>
        </w:rPr>
        <w:t xml:space="preserve">osmdesát tisíc </w:t>
      </w:r>
      <w:r w:rsidR="001E3B08">
        <w:rPr>
          <w:rFonts w:ascii="Arial" w:hAnsi="Arial" w:cs="Arial"/>
        </w:rPr>
        <w:t xml:space="preserve">korun </w:t>
      </w:r>
      <w:r>
        <w:rPr>
          <w:rFonts w:ascii="Arial" w:hAnsi="Arial" w:cs="Arial"/>
        </w:rPr>
        <w:t>českých</w:t>
      </w:r>
      <w:r w:rsidRPr="00EB340B">
        <w:rPr>
          <w:rFonts w:ascii="Arial" w:hAnsi="Arial" w:cs="Arial"/>
        </w:rPr>
        <w:t>).</w:t>
      </w:r>
    </w:p>
    <w:p w14:paraId="148A6553" w14:textId="77777777" w:rsidR="003B3478" w:rsidRDefault="00F54C06" w:rsidP="00F54C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54C06">
        <w:rPr>
          <w:rFonts w:ascii="Arial" w:hAnsi="Arial" w:cs="Arial"/>
        </w:rPr>
        <w:t>Tato částka bude poukázána, na zákla</w:t>
      </w:r>
      <w:r>
        <w:rPr>
          <w:rFonts w:ascii="Arial" w:hAnsi="Arial" w:cs="Arial"/>
        </w:rPr>
        <w:t>dě faktury vystavené produkcí</w:t>
      </w:r>
      <w:r w:rsidRPr="00F54C06">
        <w:rPr>
          <w:rFonts w:ascii="Arial" w:hAnsi="Arial" w:cs="Arial"/>
        </w:rPr>
        <w:t xml:space="preserve"> po proved</w:t>
      </w:r>
      <w:r>
        <w:rPr>
          <w:rFonts w:ascii="Arial" w:hAnsi="Arial" w:cs="Arial"/>
        </w:rPr>
        <w:t>ení představení se splatností 14</w:t>
      </w:r>
      <w:r w:rsidRPr="00F54C06">
        <w:rPr>
          <w:rFonts w:ascii="Arial" w:hAnsi="Arial" w:cs="Arial"/>
        </w:rPr>
        <w:t xml:space="preserve"> dnů ode dne doručení pořadateli, na účet uvedený v záhlaví této smlouvy. </w:t>
      </w:r>
      <w:r w:rsidR="003B3478" w:rsidRPr="00F54C06">
        <w:rPr>
          <w:rFonts w:ascii="Arial" w:hAnsi="Arial" w:cs="Arial"/>
        </w:rPr>
        <w:t>Odměna se považuje za uhrazenou v den připsání finančních prostředků na bankovní účet produkce.</w:t>
      </w:r>
    </w:p>
    <w:p w14:paraId="1C5DE5DD" w14:textId="77777777" w:rsidR="00F54C06" w:rsidRPr="00F54C06" w:rsidRDefault="00F54C06" w:rsidP="00F54C06">
      <w:pPr>
        <w:pStyle w:val="Odstavecseseznamem"/>
        <w:jc w:val="both"/>
        <w:rPr>
          <w:rFonts w:ascii="Arial" w:hAnsi="Arial" w:cs="Arial"/>
        </w:rPr>
      </w:pPr>
    </w:p>
    <w:p w14:paraId="5948186A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14:paraId="5CE36535" w14:textId="5AC03178" w:rsidR="00863CCF" w:rsidRDefault="003B3478" w:rsidP="00863C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FE0EA9">
        <w:rPr>
          <w:rFonts w:ascii="Arial" w:hAnsi="Arial" w:cs="Arial"/>
        </w:rPr>
        <w:t>6</w:t>
      </w:r>
      <w:r w:rsidRPr="00241C3C">
        <w:rPr>
          <w:rFonts w:ascii="Arial" w:hAnsi="Arial" w:cs="Arial"/>
        </w:rPr>
        <w:t xml:space="preserve"> KS</w:t>
      </w:r>
      <w:r>
        <w:rPr>
          <w:rFonts w:ascii="Arial" w:hAnsi="Arial" w:cs="Arial"/>
        </w:rPr>
        <w:t xml:space="preserve"> volných vstupenek na předmětný </w:t>
      </w:r>
      <w:proofErr w:type="gramStart"/>
      <w:r>
        <w:rPr>
          <w:rFonts w:ascii="Arial" w:hAnsi="Arial" w:cs="Arial"/>
        </w:rPr>
        <w:t>koncer</w:t>
      </w:r>
      <w:r w:rsidR="00863CCF">
        <w:rPr>
          <w:rFonts w:ascii="Arial" w:hAnsi="Arial" w:cs="Arial"/>
        </w:rPr>
        <w:t>t .</w:t>
      </w:r>
      <w:proofErr w:type="gramEnd"/>
    </w:p>
    <w:p w14:paraId="1A36A2E3" w14:textId="176EA089" w:rsidR="00863CCF" w:rsidRPr="00863CCF" w:rsidRDefault="00863CCF" w:rsidP="00863C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863CCF">
        <w:rPr>
          <w:rFonts w:ascii="Arial" w:hAnsi="Arial" w:cs="Arial"/>
        </w:rPr>
        <w:t>dále uhradí OSA autorské honoráře, a to na základě samostatné smlouvy mezi pořadatelem a OSA.</w:t>
      </w:r>
    </w:p>
    <w:p w14:paraId="657CEDA5" w14:textId="764A0674" w:rsidR="00E118E7" w:rsidRDefault="00E118E7" w:rsidP="00863C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63CCF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0A116B35" w14:textId="77777777" w:rsidR="00863CCF" w:rsidRPr="00863CCF" w:rsidRDefault="00863CCF" w:rsidP="00863CCF">
      <w:pPr>
        <w:pStyle w:val="Odstavecseseznamem"/>
        <w:jc w:val="both"/>
        <w:rPr>
          <w:rFonts w:ascii="Arial" w:hAnsi="Arial" w:cs="Arial"/>
        </w:rPr>
      </w:pPr>
    </w:p>
    <w:p w14:paraId="7A9D2C01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7AAE269C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060C1F71" w14:textId="77777777" w:rsidR="003B3478" w:rsidRDefault="003B3478" w:rsidP="00655626">
      <w:pPr>
        <w:rPr>
          <w:rFonts w:ascii="Arial" w:hAnsi="Arial" w:cs="Arial"/>
          <w:b/>
        </w:rPr>
      </w:pPr>
    </w:p>
    <w:p w14:paraId="1A1EF3C4" w14:textId="77777777" w:rsidR="003B3478" w:rsidRPr="00AB68B2" w:rsidRDefault="003B3478" w:rsidP="00655626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AB68B2">
        <w:rPr>
          <w:rFonts w:ascii="Arial" w:hAnsi="Arial" w:cs="Arial"/>
          <w:u w:val="single"/>
        </w:rPr>
        <w:t>Povinnosti pořadatele:</w:t>
      </w:r>
    </w:p>
    <w:p w14:paraId="307A6525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</w:t>
      </w:r>
      <w:r w:rsidR="00E86A28">
        <w:rPr>
          <w:rFonts w:ascii="Arial" w:hAnsi="Arial" w:cs="Arial"/>
        </w:rPr>
        <w:t xml:space="preserve"> vč. ozvučení a osvětlení</w:t>
      </w:r>
    </w:p>
    <w:p w14:paraId="62870618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proofErr w:type="gramStart"/>
      <w:r w:rsidR="001E3B08">
        <w:rPr>
          <w:rFonts w:ascii="Arial" w:hAnsi="Arial" w:cs="Arial"/>
        </w:rPr>
        <w:t>( vč.</w:t>
      </w:r>
      <w:proofErr w:type="gramEnd"/>
      <w:r w:rsidR="001E3B08">
        <w:rPr>
          <w:rFonts w:ascii="Arial" w:hAnsi="Arial" w:cs="Arial"/>
        </w:rPr>
        <w:t xml:space="preserve"> parkování během koncertu</w:t>
      </w:r>
      <w:r w:rsidRPr="000B6490">
        <w:rPr>
          <w:rFonts w:ascii="Arial" w:hAnsi="Arial" w:cs="Arial"/>
        </w:rPr>
        <w:t>)</w:t>
      </w:r>
    </w:p>
    <w:p w14:paraId="7101B5C3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2267E8">
        <w:rPr>
          <w:rFonts w:ascii="Arial" w:hAnsi="Arial" w:cs="Arial"/>
        </w:rPr>
        <w:t>4 o</w:t>
      </w:r>
      <w:r w:rsidR="00241C3C">
        <w:rPr>
          <w:rFonts w:ascii="Arial" w:hAnsi="Arial" w:cs="Arial"/>
        </w:rPr>
        <w:t>sob</w:t>
      </w:r>
      <w:r w:rsidR="002267E8">
        <w:rPr>
          <w:rFonts w:ascii="Arial" w:hAnsi="Arial" w:cs="Arial"/>
        </w:rPr>
        <w:t>y</w:t>
      </w:r>
      <w:r w:rsidR="00241C3C">
        <w:rPr>
          <w:rFonts w:ascii="Arial" w:hAnsi="Arial" w:cs="Arial"/>
        </w:rPr>
        <w:t xml:space="preserve">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14:paraId="69A6DB05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587D36">
        <w:rPr>
          <w:rFonts w:ascii="Arial" w:hAnsi="Arial" w:cs="Arial"/>
          <w:color w:val="000000"/>
          <w:lang w:val="sk-SK"/>
        </w:rPr>
        <w:t>Produkce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formou e-mailu.</w:t>
      </w:r>
    </w:p>
    <w:p w14:paraId="412D3F49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7FE19FA5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Prezentaci obvyklou při obdobných typech vystoupení, tj. v regionálním tisku, rádiích, aj. přes PR oddělení Národního divadla Brno.</w:t>
      </w:r>
    </w:p>
    <w:p w14:paraId="0DB66BC4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 xml:space="preserve">metry, 2 židle ve foyer </w:t>
      </w:r>
      <w:proofErr w:type="gramStart"/>
      <w:r w:rsidR="001E3B08">
        <w:rPr>
          <w:rFonts w:ascii="Arial" w:hAnsi="Arial" w:cs="Arial"/>
        </w:rPr>
        <w:t>Šapito</w:t>
      </w:r>
      <w:proofErr w:type="gramEnd"/>
      <w:r w:rsidR="00BC3FA3">
        <w:rPr>
          <w:rFonts w:ascii="Arial" w:hAnsi="Arial" w:cs="Arial"/>
        </w:rPr>
        <w:t xml:space="preserve"> a to bez nároku na provizi z prodeje</w:t>
      </w:r>
    </w:p>
    <w:p w14:paraId="2A50E432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7C4F0928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>, a to praktik</w:t>
      </w:r>
      <w:r>
        <w:rPr>
          <w:rFonts w:hAnsi="Arial"/>
        </w:rPr>
        <w:t>á</w:t>
      </w:r>
      <w:r>
        <w:rPr>
          <w:rFonts w:ascii="Arial"/>
        </w:rPr>
        <w:t>bly o rozm</w:t>
      </w:r>
      <w:r>
        <w:rPr>
          <w:rFonts w:hAnsi="Arial"/>
        </w:rPr>
        <w:t>ě</w:t>
      </w:r>
      <w:r>
        <w:rPr>
          <w:rFonts w:ascii="Arial"/>
        </w:rPr>
        <w:t>rech 2x2 m o v</w:t>
      </w:r>
      <w:r>
        <w:rPr>
          <w:rFonts w:hAnsi="Arial"/>
        </w:rPr>
        <w:t>ýš</w:t>
      </w:r>
      <w:r>
        <w:rPr>
          <w:rFonts w:ascii="Arial"/>
        </w:rPr>
        <w:t>ce 60 cm + 3x2 m o v</w:t>
      </w:r>
      <w:r>
        <w:rPr>
          <w:rFonts w:hAnsi="Arial"/>
        </w:rPr>
        <w:t>ýš</w:t>
      </w:r>
      <w:r>
        <w:rPr>
          <w:rFonts w:ascii="Arial"/>
        </w:rPr>
        <w:t>ce 40 cm v</w:t>
      </w:r>
      <w:r>
        <w:rPr>
          <w:rFonts w:hAnsi="Arial"/>
        </w:rPr>
        <w:t>č</w:t>
      </w:r>
      <w:r>
        <w:rPr>
          <w:rFonts w:ascii="Arial"/>
        </w:rPr>
        <w:t>etn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stup</w:t>
      </w:r>
      <w:r>
        <w:rPr>
          <w:rFonts w:hAnsi="Arial"/>
        </w:rPr>
        <w:t>í</w:t>
      </w:r>
      <w:r>
        <w:rPr>
          <w:rFonts w:ascii="Arial"/>
        </w:rPr>
        <w:t>nku umo</w:t>
      </w:r>
      <w:r>
        <w:rPr>
          <w:rFonts w:hAnsi="Arial"/>
        </w:rPr>
        <w:t>žň</w:t>
      </w:r>
      <w:r>
        <w:rPr>
          <w:rFonts w:ascii="Arial"/>
        </w:rPr>
        <w:t>uj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snadn</w:t>
      </w:r>
      <w:r>
        <w:rPr>
          <w:rFonts w:hAnsi="Arial"/>
        </w:rPr>
        <w:t>ě</w:t>
      </w:r>
      <w:r>
        <w:rPr>
          <w:rFonts w:ascii="Arial"/>
        </w:rPr>
        <w:t>j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stup.</w:t>
      </w:r>
    </w:p>
    <w:p w14:paraId="7F1F502B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E95EF5">
        <w:rPr>
          <w:rFonts w:ascii="Arial" w:hAnsi="Arial" w:cs="Arial"/>
        </w:rPr>
        <w:t>4</w:t>
      </w:r>
      <w:r w:rsidR="00241C3C" w:rsidRPr="00241C3C">
        <w:rPr>
          <w:rFonts w:ascii="Arial" w:hAnsi="Arial" w:cs="Arial"/>
        </w:rPr>
        <w:t xml:space="preserve"> osob</w:t>
      </w:r>
      <w:r w:rsidR="00E95EF5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6F537F93" w14:textId="75FE5178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D071B8">
        <w:rPr>
          <w:rFonts w:ascii="Arial" w:hAnsi="Arial" w:cs="Arial"/>
          <w:color w:val="000000"/>
        </w:rPr>
        <w:t>4</w:t>
      </w:r>
      <w:r w:rsidR="00241C3C">
        <w:rPr>
          <w:rFonts w:ascii="Arial" w:hAnsi="Arial" w:cs="Arial"/>
          <w:color w:val="000000"/>
        </w:rPr>
        <w:t xml:space="preserve"> osob</w:t>
      </w:r>
      <w:r w:rsidR="00D071B8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</w:t>
      </w:r>
    </w:p>
    <w:p w14:paraId="71521147" w14:textId="63DE6F37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1E3B08">
        <w:rPr>
          <w:rFonts w:ascii="Arial" w:hAnsi="Arial" w:cs="Arial"/>
          <w:lang w:val="cs-CZ"/>
        </w:rPr>
        <w:t xml:space="preserve"> pro </w:t>
      </w:r>
      <w:r w:rsidR="002267E8">
        <w:rPr>
          <w:rFonts w:ascii="Arial" w:hAnsi="Arial" w:cs="Arial"/>
          <w:lang w:val="cs-CZ"/>
        </w:rPr>
        <w:t>4</w:t>
      </w:r>
      <w:r w:rsidR="00241C3C">
        <w:rPr>
          <w:rFonts w:ascii="Arial" w:hAnsi="Arial" w:cs="Arial"/>
          <w:lang w:val="cs-CZ"/>
        </w:rPr>
        <w:t xml:space="preserve"> osob</w:t>
      </w:r>
      <w:r w:rsidR="002267E8">
        <w:rPr>
          <w:rFonts w:ascii="Arial" w:hAnsi="Arial" w:cs="Arial"/>
          <w:lang w:val="cs-CZ"/>
        </w:rPr>
        <w:t>y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 xml:space="preserve">lozrnné), </w:t>
      </w:r>
      <w:r w:rsidR="00D071B8">
        <w:rPr>
          <w:rFonts w:ascii="Arial" w:hAnsi="Arial" w:cs="Arial"/>
          <w:bCs/>
          <w:lang w:val="cs-CZ"/>
        </w:rPr>
        <w:t>1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1</w:t>
      </w:r>
      <w:r w:rsidR="00241C3C">
        <w:rPr>
          <w:rFonts w:ascii="Arial" w:hAnsi="Arial" w:cs="Arial"/>
          <w:bCs/>
          <w:lang w:val="cs-CZ"/>
        </w:rPr>
        <w:t>0</w:t>
      </w:r>
      <w:r>
        <w:rPr>
          <w:rFonts w:ascii="Arial" w:hAnsi="Arial" w:cs="Arial"/>
          <w:bCs/>
          <w:lang w:val="cs-CZ"/>
        </w:rPr>
        <w:t xml:space="preserve">x </w:t>
      </w:r>
      <w:r w:rsidR="00241C3C">
        <w:rPr>
          <w:rFonts w:ascii="Arial" w:hAnsi="Arial" w:cs="Arial"/>
          <w:bCs/>
          <w:lang w:val="cs-CZ"/>
        </w:rPr>
        <w:t>káva</w:t>
      </w:r>
      <w:r w:rsidR="00FD632B">
        <w:rPr>
          <w:rFonts w:ascii="Arial" w:hAnsi="Arial" w:cs="Arial"/>
          <w:bCs/>
          <w:lang w:val="cs-CZ"/>
        </w:rPr>
        <w:t>.</w:t>
      </w:r>
    </w:p>
    <w:p w14:paraId="746DB9C4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307C807A" w14:textId="77777777"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14:paraId="33598DEE" w14:textId="3801590A" w:rsidR="003B3478" w:rsidRDefault="00FD22D9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Produkce </w:t>
      </w:r>
      <w:r w:rsidR="003B3478">
        <w:rPr>
          <w:rFonts w:ascii="Arial" w:hAnsi="Arial" w:cs="Arial"/>
        </w:rPr>
        <w:t xml:space="preserve">se zavazuje </w:t>
      </w:r>
      <w:r>
        <w:rPr>
          <w:rFonts w:ascii="Arial" w:hAnsi="Arial" w:cs="Arial"/>
          <w:sz w:val="22"/>
          <w:szCs w:val="22"/>
        </w:rPr>
        <w:t>zajistit</w:t>
      </w:r>
      <w:r>
        <w:rPr>
          <w:rFonts w:ascii="Arial" w:hAnsi="Arial" w:cs="Arial"/>
        </w:rPr>
        <w:t xml:space="preserve"> </w:t>
      </w:r>
      <w:r w:rsidR="003B3478">
        <w:rPr>
          <w:rFonts w:ascii="Arial" w:hAnsi="Arial" w:cs="Arial"/>
        </w:rPr>
        <w:t>prov</w:t>
      </w:r>
      <w:r>
        <w:rPr>
          <w:rFonts w:ascii="Arial" w:hAnsi="Arial" w:cs="Arial"/>
        </w:rPr>
        <w:t>edení</w:t>
      </w:r>
      <w:r w:rsidR="003B3478">
        <w:rPr>
          <w:rFonts w:ascii="Arial" w:hAnsi="Arial" w:cs="Arial"/>
        </w:rPr>
        <w:t xml:space="preserve"> koncert</w:t>
      </w:r>
      <w:r>
        <w:rPr>
          <w:rFonts w:ascii="Arial" w:hAnsi="Arial" w:cs="Arial"/>
        </w:rPr>
        <w:t>u</w:t>
      </w:r>
      <w:r w:rsidR="003B3478">
        <w:rPr>
          <w:rFonts w:ascii="Arial" w:hAnsi="Arial" w:cs="Arial"/>
        </w:rPr>
        <w:t xml:space="preserve"> v dohodnutém termínu a délce </w:t>
      </w:r>
    </w:p>
    <w:p w14:paraId="0DA6B37D" w14:textId="77777777" w:rsidR="003B3478" w:rsidRDefault="003B3478" w:rsidP="00C97EFB">
      <w:pPr>
        <w:ind w:left="1080" w:firstLine="336"/>
        <w:jc w:val="both"/>
        <w:rPr>
          <w:ins w:id="0" w:author="Filip Habrman" w:date="2014-11-13T10:45:00Z"/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4F407596" w14:textId="0D60FB9E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="00FD22D9">
        <w:rPr>
          <w:rFonts w:ascii="Arial" w:hAnsi="Arial" w:cs="Arial"/>
          <w:sz w:val="22"/>
          <w:szCs w:val="22"/>
        </w:rPr>
        <w:t>garantuje, že interpret bude</w:t>
      </w:r>
      <w:r w:rsidR="00FD2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dbát na bezpečnost věcí, zejména hudebních nástrojů a ost</w:t>
      </w:r>
      <w:r w:rsidR="009654BE">
        <w:rPr>
          <w:rFonts w:ascii="Arial" w:hAnsi="Arial" w:cs="Arial"/>
        </w:rPr>
        <w:t>atních</w:t>
      </w:r>
      <w:r>
        <w:rPr>
          <w:rFonts w:ascii="Arial" w:hAnsi="Arial" w:cs="Arial"/>
        </w:rPr>
        <w:t xml:space="preserve"> </w:t>
      </w:r>
      <w:r w:rsidR="009654BE">
        <w:rPr>
          <w:rFonts w:ascii="Arial" w:hAnsi="Arial" w:cs="Arial"/>
        </w:rPr>
        <w:t>z</w:t>
      </w:r>
      <w:r>
        <w:rPr>
          <w:rFonts w:ascii="Arial" w:hAnsi="Arial" w:cs="Arial"/>
        </w:rPr>
        <w:t>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76EBD7A7" w14:textId="75649EB4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</w:rPr>
        <w:t xml:space="preserve">Produkce </w:t>
      </w:r>
      <w:r w:rsidR="00FD22D9">
        <w:rPr>
          <w:rFonts w:ascii="Arial" w:hAnsi="Arial" w:cs="Arial"/>
          <w:sz w:val="22"/>
          <w:szCs w:val="22"/>
        </w:rPr>
        <w:t>garantuje, že interpret bude</w:t>
      </w:r>
      <w:r w:rsidRPr="00986EC1">
        <w:rPr>
          <w:rFonts w:ascii="Arial" w:hAnsi="Arial" w:cs="Arial"/>
        </w:rPr>
        <w:t xml:space="preserve"> respektovat dodržování bezpečnostních a požárních předpisů, spojených s provozem </w:t>
      </w:r>
      <w:r w:rsidR="001E3B08">
        <w:rPr>
          <w:rFonts w:ascii="Arial" w:hAnsi="Arial" w:cs="Arial"/>
        </w:rPr>
        <w:t>Šapito</w:t>
      </w:r>
      <w:r w:rsidRPr="00986EC1">
        <w:rPr>
          <w:rFonts w:ascii="Arial" w:hAnsi="Arial" w:cs="Arial"/>
        </w:rPr>
        <w:t xml:space="preserve"> pořadatele a vyhrazených zařízení a předcházet tak případným úrazům a majetkovým škodám.</w:t>
      </w:r>
    </w:p>
    <w:p w14:paraId="50BD0B8A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14:paraId="7F70A04B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1EC2646B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710CE954" w14:textId="77777777" w:rsidR="00FD22D9" w:rsidRPr="008F79CA" w:rsidRDefault="00FD22D9" w:rsidP="00FD22D9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Produkce </w:t>
      </w:r>
      <w:r w:rsidRPr="001B69D7">
        <w:rPr>
          <w:rFonts w:ascii="Arial" w:hAnsi="Arial" w:cs="Arial"/>
          <w:sz w:val="22"/>
          <w:szCs w:val="22"/>
        </w:rPr>
        <w:t xml:space="preserve">garantuje, že </w:t>
      </w:r>
      <w:r>
        <w:rPr>
          <w:rFonts w:ascii="Arial" w:hAnsi="Arial" w:cs="Arial"/>
          <w:sz w:val="22"/>
          <w:szCs w:val="22"/>
        </w:rPr>
        <w:t xml:space="preserve">interpret </w:t>
      </w:r>
      <w:r w:rsidRPr="001B69D7">
        <w:rPr>
          <w:rFonts w:ascii="Arial" w:hAnsi="Arial" w:cs="Arial"/>
          <w:sz w:val="22"/>
          <w:szCs w:val="22"/>
        </w:rPr>
        <w:t>bere tímto na vědomí Přílohu č.</w:t>
      </w:r>
      <w:r>
        <w:rPr>
          <w:rFonts w:ascii="Arial" w:hAnsi="Arial" w:cs="Arial"/>
          <w:sz w:val="22"/>
          <w:szCs w:val="22"/>
        </w:rPr>
        <w:t>1</w:t>
      </w:r>
      <w:r w:rsidRPr="001B69D7">
        <w:rPr>
          <w:rFonts w:ascii="Arial" w:hAnsi="Arial" w:cs="Arial"/>
          <w:sz w:val="22"/>
          <w:szCs w:val="22"/>
        </w:rPr>
        <w:t xml:space="preserve"> „Školení požární ochrany a bezpečnosti práce pro hostující umělecké soubory </w:t>
      </w:r>
      <w:proofErr w:type="gramStart"/>
      <w:r w:rsidRPr="001B69D7">
        <w:rPr>
          <w:rFonts w:ascii="Arial" w:hAnsi="Arial" w:cs="Arial"/>
          <w:sz w:val="22"/>
          <w:szCs w:val="22"/>
        </w:rPr>
        <w:t>v  Národním</w:t>
      </w:r>
      <w:proofErr w:type="gramEnd"/>
      <w:r w:rsidRPr="001B69D7">
        <w:rPr>
          <w:rFonts w:ascii="Arial" w:hAnsi="Arial" w:cs="Arial"/>
          <w:sz w:val="22"/>
          <w:szCs w:val="22"/>
        </w:rPr>
        <w:t xml:space="preserve"> divadle Brno, příspěvková organizace, Dvořákova 11, 602 00Brno“ jako nedílnou součást této smlouvy.</w:t>
      </w:r>
    </w:p>
    <w:p w14:paraId="22932A6D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02CF4B01" w14:textId="26690FE1" w:rsidR="003B3478" w:rsidRPr="00D071B8" w:rsidRDefault="003B3478" w:rsidP="00D071B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za produkci: </w:t>
      </w:r>
      <w:r w:rsidR="00D071B8">
        <w:rPr>
          <w:rFonts w:ascii="Arial" w:hAnsi="Arial" w:cs="Arial"/>
        </w:rPr>
        <w:t>Zuzana Hanousková</w:t>
      </w:r>
    </w:p>
    <w:p w14:paraId="08EA1BE8" w14:textId="591A3CE9" w:rsidR="003B3478" w:rsidRPr="00BA479D" w:rsidRDefault="00E86A28" w:rsidP="00C97EFB">
      <w:pPr>
        <w:ind w:left="708"/>
        <w:jc w:val="both"/>
        <w:rPr>
          <w:rFonts w:ascii="Arial" w:hAnsi="Arial" w:cs="Arial"/>
          <w:lang w:val="nn-NO"/>
        </w:rPr>
      </w:pPr>
      <w:r w:rsidRPr="00BA479D">
        <w:rPr>
          <w:lang w:val="nn-NO"/>
        </w:rPr>
        <w:t xml:space="preserve">mobil: </w:t>
      </w:r>
      <w:r w:rsidR="00D071B8">
        <w:rPr>
          <w:rFonts w:ascii="Arial" w:hAnsi="Arial" w:cs="Arial"/>
        </w:rPr>
        <w:t>607 583 387</w:t>
      </w:r>
    </w:p>
    <w:p w14:paraId="183D51C6" w14:textId="77777777" w:rsidR="005066B0" w:rsidRDefault="005066B0" w:rsidP="00C97EFB">
      <w:pPr>
        <w:ind w:left="708"/>
        <w:jc w:val="both"/>
        <w:rPr>
          <w:rFonts w:ascii="Arial" w:hAnsi="Arial" w:cs="Arial"/>
        </w:rPr>
      </w:pPr>
    </w:p>
    <w:p w14:paraId="0376DF24" w14:textId="77777777" w:rsidR="003B3478" w:rsidRDefault="003B3478" w:rsidP="00713A71">
      <w:pPr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14:paraId="025B2320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7D5F3B31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496ECC53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3AA170EE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5E764010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79848B56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6CE2672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449C9917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46A9D14F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7BCFA840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6876964F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287146AB" w14:textId="77777777" w:rsidR="003B3478" w:rsidRDefault="003B3478" w:rsidP="00C97EFB">
      <w:pPr>
        <w:jc w:val="both"/>
        <w:rPr>
          <w:rFonts w:ascii="Arial" w:hAnsi="Arial" w:cs="Arial"/>
        </w:rPr>
      </w:pPr>
    </w:p>
    <w:p w14:paraId="1CB0CC2A" w14:textId="77777777" w:rsidR="003B3478" w:rsidRDefault="003B3478" w:rsidP="00863CCF">
      <w:pPr>
        <w:ind w:left="3540"/>
        <w:outlineLvl w:val="0"/>
        <w:rPr>
          <w:ins w:id="1" w:author="Vyplašilová Eva" w:date="2017-10-25T15:38:00Z"/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59954FE0" w14:textId="77777777" w:rsidR="00FD22D9" w:rsidRDefault="00FD22D9" w:rsidP="00FD22D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</w:t>
      </w:r>
      <w:r w:rsidRPr="00CB3871">
        <w:rPr>
          <w:rFonts w:ascii="Arial" w:hAnsi="Arial" w:cs="Arial"/>
          <w:b/>
          <w:sz w:val="22"/>
          <w:szCs w:val="22"/>
        </w:rPr>
        <w:t>í</w:t>
      </w:r>
    </w:p>
    <w:p w14:paraId="5026190B" w14:textId="77777777" w:rsidR="00FD22D9" w:rsidRPr="00CB3871" w:rsidRDefault="00FD22D9" w:rsidP="00FD22D9">
      <w:pPr>
        <w:ind w:left="360"/>
        <w:rPr>
          <w:rFonts w:ascii="Arial" w:hAnsi="Arial" w:cs="Arial"/>
          <w:b/>
          <w:sz w:val="22"/>
          <w:szCs w:val="22"/>
        </w:rPr>
      </w:pPr>
    </w:p>
    <w:p w14:paraId="609B9E93" w14:textId="77777777" w:rsidR="00FD22D9" w:rsidRDefault="00FD22D9" w:rsidP="00FD22D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Produkce </w:t>
      </w:r>
      <w:r w:rsidRPr="009D05A3">
        <w:rPr>
          <w:rFonts w:ascii="Arial" w:hAnsi="Arial" w:cs="Arial"/>
          <w:sz w:val="22"/>
          <w:szCs w:val="22"/>
        </w:rPr>
        <w:t>přiveze své vlastní programy. Pořadatel bude prodávat programy za předem dohodnutou cenu. Tržba za programy náleží</w:t>
      </w:r>
      <w:r>
        <w:rPr>
          <w:rFonts w:ascii="Arial" w:hAnsi="Arial" w:cs="Arial"/>
          <w:sz w:val="22"/>
          <w:szCs w:val="22"/>
        </w:rPr>
        <w:t xml:space="preserve"> produkci</w:t>
      </w:r>
      <w:r w:rsidRPr="009D05A3">
        <w:rPr>
          <w:rFonts w:ascii="Arial" w:hAnsi="Arial" w:cs="Arial"/>
          <w:sz w:val="22"/>
          <w:szCs w:val="22"/>
        </w:rPr>
        <w:t>. Vyúčtování prodaných materiálů bude provedeno v přestávce vystoupení, nejpozději po konci vystoupení</w:t>
      </w:r>
    </w:p>
    <w:p w14:paraId="4D1F569A" w14:textId="77777777" w:rsidR="00FD22D9" w:rsidRDefault="00FD22D9" w:rsidP="00FD22D9">
      <w:pPr>
        <w:ind w:left="360"/>
        <w:rPr>
          <w:ins w:id="2" w:author="Vyplašilová Eva" w:date="2017-10-25T15:38:00Z"/>
          <w:rFonts w:ascii="Arial" w:hAnsi="Arial" w:cs="Arial"/>
          <w:sz w:val="22"/>
          <w:szCs w:val="22"/>
        </w:rPr>
      </w:pPr>
    </w:p>
    <w:p w14:paraId="26A10E24" w14:textId="0BA84962" w:rsidR="00FD22D9" w:rsidRDefault="00FD22D9" w:rsidP="00FD22D9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14:paraId="4DF560F4" w14:textId="77777777" w:rsidR="00FD22D9" w:rsidRDefault="00FD22D9" w:rsidP="00713A71">
      <w:pPr>
        <w:ind w:left="3540"/>
        <w:jc w:val="both"/>
        <w:outlineLvl w:val="0"/>
        <w:rPr>
          <w:rFonts w:ascii="Arial" w:hAnsi="Arial" w:cs="Arial"/>
          <w:b/>
        </w:rPr>
      </w:pPr>
    </w:p>
    <w:p w14:paraId="45952A05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0679D597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0B03B82F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28BD8AA3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0A7C6576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614D15F7" w14:textId="5CA1A201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vstupuje v platnost </w:t>
      </w:r>
      <w:bookmarkStart w:id="3" w:name="_GoBack"/>
      <w:bookmarkEnd w:id="3"/>
      <w:r>
        <w:rPr>
          <w:rFonts w:ascii="Arial" w:hAnsi="Arial" w:cs="Arial"/>
        </w:rPr>
        <w:t>dnem podpisu oběma smluvními stranami.</w:t>
      </w:r>
    </w:p>
    <w:p w14:paraId="327616BB" w14:textId="77777777" w:rsidR="00D071B8" w:rsidRPr="00BA479D" w:rsidRDefault="00D071B8" w:rsidP="00D071B8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76D3B28F" w14:textId="7752C44B" w:rsidR="00D071B8" w:rsidRDefault="00D071B8" w:rsidP="00D071B8">
      <w:pPr>
        <w:ind w:left="720"/>
        <w:jc w:val="both"/>
        <w:rPr>
          <w:rFonts w:ascii="Arial" w:hAnsi="Arial" w:cs="Arial"/>
        </w:rPr>
      </w:pPr>
    </w:p>
    <w:p w14:paraId="3D417293" w14:textId="12D538AA" w:rsidR="00D071B8" w:rsidRDefault="00D071B8" w:rsidP="00D071B8">
      <w:pPr>
        <w:ind w:left="720"/>
        <w:jc w:val="both"/>
        <w:rPr>
          <w:rFonts w:ascii="Arial" w:hAnsi="Arial" w:cs="Arial"/>
        </w:rPr>
      </w:pPr>
    </w:p>
    <w:p w14:paraId="18EB7B45" w14:textId="1CE4D1AC" w:rsidR="00D071B8" w:rsidRDefault="00D071B8" w:rsidP="00D071B8">
      <w:pPr>
        <w:ind w:left="720"/>
        <w:jc w:val="both"/>
        <w:rPr>
          <w:rFonts w:ascii="Arial" w:hAnsi="Arial" w:cs="Arial"/>
        </w:rPr>
      </w:pPr>
    </w:p>
    <w:p w14:paraId="114C7187" w14:textId="3CAC0ACE" w:rsidR="00D071B8" w:rsidRDefault="00D071B8" w:rsidP="00D071B8">
      <w:pPr>
        <w:ind w:left="720"/>
        <w:jc w:val="both"/>
        <w:rPr>
          <w:rFonts w:ascii="Arial" w:hAnsi="Arial" w:cs="Arial"/>
        </w:rPr>
      </w:pPr>
    </w:p>
    <w:p w14:paraId="2F27549B" w14:textId="12E59AFF" w:rsidR="00D071B8" w:rsidRDefault="00D071B8" w:rsidP="00D071B8">
      <w:pPr>
        <w:ind w:left="720"/>
        <w:jc w:val="both"/>
        <w:rPr>
          <w:rFonts w:ascii="Arial" w:hAnsi="Arial" w:cs="Arial"/>
        </w:rPr>
      </w:pPr>
    </w:p>
    <w:p w14:paraId="0D77F691" w14:textId="4E3AC88E" w:rsidR="00D071B8" w:rsidRDefault="00D071B8" w:rsidP="00D071B8">
      <w:pPr>
        <w:ind w:left="720"/>
        <w:jc w:val="both"/>
        <w:rPr>
          <w:rFonts w:ascii="Arial" w:hAnsi="Arial" w:cs="Arial"/>
        </w:rPr>
      </w:pPr>
    </w:p>
    <w:p w14:paraId="402CCC0C" w14:textId="77777777" w:rsidR="00D071B8" w:rsidRDefault="00D071B8" w:rsidP="00D071B8">
      <w:pPr>
        <w:ind w:left="720"/>
        <w:jc w:val="both"/>
        <w:rPr>
          <w:rFonts w:ascii="Arial" w:hAnsi="Arial" w:cs="Arial"/>
        </w:rPr>
      </w:pPr>
    </w:p>
    <w:p w14:paraId="5CE92F24" w14:textId="77777777"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14:paraId="78C2536A" w14:textId="68E111F3" w:rsidR="003B3478" w:rsidRDefault="00FD22D9" w:rsidP="00C97EFB">
      <w:pPr>
        <w:ind w:left="360"/>
        <w:jc w:val="both"/>
        <w:rPr>
          <w:rFonts w:ascii="Arial" w:hAnsi="Arial" w:cs="Arial"/>
        </w:rPr>
      </w:pPr>
      <w:r w:rsidRPr="00812D85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812D85">
        <w:rPr>
          <w:rFonts w:ascii="Arial" w:hAnsi="Arial" w:cs="Arial"/>
          <w:sz w:val="22"/>
          <w:szCs w:val="22"/>
        </w:rPr>
        <w:t>: Školení požární ochrany a bezpečnosti práce</w:t>
      </w:r>
    </w:p>
    <w:p w14:paraId="5206F375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6FB6A359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14:paraId="4CA570FC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01EC63DE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64BFF9D6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E07DCF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46472A5E" w14:textId="77777777" w:rsidR="003B3478" w:rsidRPr="00095226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33312C85" w14:textId="77777777" w:rsidR="003B3478" w:rsidRDefault="003B3478" w:rsidP="00C97EFB">
      <w:pPr>
        <w:ind w:left="3540"/>
        <w:jc w:val="both"/>
        <w:rPr>
          <w:ins w:id="4" w:author="Vyplašilová Eva" w:date="2017-10-25T15:39:00Z"/>
          <w:rFonts w:ascii="Arial" w:hAnsi="Arial" w:cs="Arial"/>
          <w:b/>
        </w:rPr>
      </w:pPr>
    </w:p>
    <w:p w14:paraId="298F5797" w14:textId="77777777" w:rsidR="00C818B1" w:rsidRPr="00A403E6" w:rsidRDefault="00C818B1" w:rsidP="00C818B1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Příloha č.</w:t>
      </w:r>
      <w:r>
        <w:rPr>
          <w:rFonts w:ascii="Arial" w:hAnsi="Arial" w:cs="Arial"/>
          <w:b/>
          <w:sz w:val="20"/>
          <w:szCs w:val="20"/>
          <w:u w:val="single"/>
        </w:rPr>
        <w:t>1</w:t>
      </w:r>
    </w:p>
    <w:p w14:paraId="7B2013E5" w14:textId="77777777" w:rsidR="00C818B1" w:rsidRPr="00A403E6" w:rsidRDefault="00C818B1" w:rsidP="00C818B1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 xml:space="preserve">Školení požární ochrany a bezpečnosti práce pro hostující umělecké soubory </w:t>
      </w:r>
    </w:p>
    <w:p w14:paraId="18A82271" w14:textId="77777777" w:rsidR="00C818B1" w:rsidRPr="00A403E6" w:rsidRDefault="00C818B1" w:rsidP="00C818B1">
      <w:pPr>
        <w:ind w:right="252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403E6">
        <w:rPr>
          <w:rFonts w:ascii="Arial" w:hAnsi="Arial" w:cs="Arial"/>
          <w:b/>
          <w:sz w:val="20"/>
          <w:szCs w:val="20"/>
          <w:u w:val="single"/>
        </w:rPr>
        <w:t>v  Národním</w:t>
      </w:r>
      <w:proofErr w:type="gramEnd"/>
      <w:r w:rsidRPr="00A403E6">
        <w:rPr>
          <w:rFonts w:ascii="Arial" w:hAnsi="Arial" w:cs="Arial"/>
          <w:b/>
          <w:sz w:val="20"/>
          <w:szCs w:val="20"/>
          <w:u w:val="single"/>
        </w:rPr>
        <w:t xml:space="preserve"> divadle Brno, příspěvková organizace, Dvořákova 11,602 00Brno</w:t>
      </w:r>
    </w:p>
    <w:p w14:paraId="053E1269" w14:textId="77777777" w:rsidR="00C818B1" w:rsidRPr="00A403E6" w:rsidRDefault="00C818B1" w:rsidP="00C818B1">
      <w:pPr>
        <w:ind w:right="252"/>
        <w:jc w:val="center"/>
        <w:rPr>
          <w:rFonts w:ascii="Arial" w:hAnsi="Arial" w:cs="Arial"/>
          <w:b/>
          <w:sz w:val="20"/>
          <w:szCs w:val="20"/>
        </w:rPr>
      </w:pPr>
      <w:r w:rsidRPr="00A403E6">
        <w:rPr>
          <w:rFonts w:ascii="Arial" w:hAnsi="Arial" w:cs="Arial"/>
          <w:b/>
          <w:sz w:val="20"/>
          <w:szCs w:val="20"/>
        </w:rPr>
        <w:t>A.</w:t>
      </w:r>
    </w:p>
    <w:p w14:paraId="3954F2F4" w14:textId="77777777" w:rsidR="00C818B1" w:rsidRPr="00A403E6" w:rsidRDefault="00C818B1" w:rsidP="00C818B1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zajištění PO povinni:</w:t>
      </w:r>
    </w:p>
    <w:p w14:paraId="0AF945F2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NDB a evakuačním plánem. </w:t>
      </w:r>
    </w:p>
    <w:p w14:paraId="17FD1D73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2. Zpozorovaný požár neprodleně uhasit dostupnými hasebními prostředky, není-li </w:t>
      </w:r>
      <w:proofErr w:type="gramStart"/>
      <w:r w:rsidRPr="00A403E6">
        <w:rPr>
          <w:rFonts w:ascii="Arial" w:hAnsi="Arial" w:cs="Arial"/>
          <w:sz w:val="20"/>
          <w:szCs w:val="20"/>
        </w:rPr>
        <w:t>možné,  neodkladně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645F71A8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14:paraId="3C9832AB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35DC8E88" w14:textId="77777777" w:rsidR="00C818B1" w:rsidRPr="00A403E6" w:rsidRDefault="00C818B1" w:rsidP="00C818B1">
      <w:pPr>
        <w:ind w:left="-360" w:right="-134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V objektech NDB je přísný zákaz kouření</w:t>
      </w:r>
      <w:r w:rsidRPr="00A403E6">
        <w:rPr>
          <w:rFonts w:ascii="Arial" w:hAnsi="Arial" w:cs="Arial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6954CB06" w14:textId="77777777" w:rsidR="00C818B1" w:rsidRPr="00A403E6" w:rsidRDefault="00C818B1" w:rsidP="00C818B1">
      <w:pPr>
        <w:ind w:left="-360" w:right="-134"/>
        <w:jc w:val="center"/>
        <w:rPr>
          <w:rFonts w:ascii="Arial" w:hAnsi="Arial" w:cs="Arial"/>
          <w:b/>
          <w:sz w:val="20"/>
          <w:szCs w:val="20"/>
        </w:rPr>
      </w:pPr>
      <w:r w:rsidRPr="00A403E6">
        <w:rPr>
          <w:rFonts w:ascii="Arial" w:hAnsi="Arial" w:cs="Arial"/>
          <w:b/>
          <w:sz w:val="20"/>
          <w:szCs w:val="20"/>
        </w:rPr>
        <w:t>B.</w:t>
      </w:r>
    </w:p>
    <w:p w14:paraId="74FD9A4A" w14:textId="77777777" w:rsidR="00C818B1" w:rsidRPr="00A403E6" w:rsidRDefault="00C818B1" w:rsidP="00C818B1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BOZP povinni:</w:t>
      </w:r>
    </w:p>
    <w:p w14:paraId="4015056A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1. Dodržovat právní předpisy k zajištění BOZP, s nimiž byli řádně seznámeni.   </w:t>
      </w:r>
    </w:p>
    <w:p w14:paraId="017D8928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2. Počínat si tak, aby neohrožovali své zdraví ani zdraví svých spolupracovníků.          </w:t>
      </w:r>
    </w:p>
    <w:p w14:paraId="4803683F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3. Jakékoliv poranění správně ošetřit (lékárničky jsou umístěny v divadle) a oznámit ihned </w:t>
      </w:r>
      <w:proofErr w:type="gramStart"/>
      <w:r w:rsidRPr="00A403E6">
        <w:rPr>
          <w:rFonts w:ascii="Arial" w:hAnsi="Arial" w:cs="Arial"/>
          <w:sz w:val="20"/>
          <w:szCs w:val="20"/>
        </w:rPr>
        <w:t>nejblíže  nadřízenému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vedoucímu zaměstnanci (inspicientovi), který provede zápis do „Hlášení z představení“.         </w:t>
      </w:r>
    </w:p>
    <w:p w14:paraId="45C312E0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4. Nepoužívat alkoholické nápoje a neužívat jiné omamné prostředky na pracovištích </w:t>
      </w:r>
      <w:proofErr w:type="spellStart"/>
      <w:proofErr w:type="gramStart"/>
      <w:r w:rsidRPr="00A403E6">
        <w:rPr>
          <w:rFonts w:ascii="Arial" w:hAnsi="Arial" w:cs="Arial"/>
          <w:sz w:val="20"/>
          <w:szCs w:val="20"/>
        </w:rPr>
        <w:t>NDB,nenastupovat</w:t>
      </w:r>
      <w:proofErr w:type="spellEnd"/>
      <w:proofErr w:type="gramEnd"/>
      <w:r w:rsidRPr="00A403E6">
        <w:rPr>
          <w:rFonts w:ascii="Arial" w:hAnsi="Arial" w:cs="Arial"/>
          <w:sz w:val="20"/>
          <w:szCs w:val="20"/>
        </w:rPr>
        <w:t xml:space="preserve"> pod jejich vlivem do práce a dodržovat stanovený zákaz kouření.     </w:t>
      </w:r>
    </w:p>
    <w:p w14:paraId="67B80672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5. Neprovádět žádné práce na el. zařízeních pokud k tomu </w:t>
      </w:r>
      <w:proofErr w:type="gramStart"/>
      <w:r w:rsidRPr="00A403E6">
        <w:rPr>
          <w:rFonts w:ascii="Arial" w:hAnsi="Arial" w:cs="Arial"/>
          <w:sz w:val="20"/>
          <w:szCs w:val="20"/>
        </w:rPr>
        <w:t>pracovník  nemá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 w:rsidRPr="00A403E6">
        <w:rPr>
          <w:rFonts w:ascii="Arial" w:hAnsi="Arial" w:cs="Arial"/>
          <w:sz w:val="20"/>
          <w:szCs w:val="20"/>
        </w:rPr>
        <w:t>při  poruše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okamžitě stroj nebo zařízení vypnout a závadu oznámit vedoucímu zaměstnanci. </w:t>
      </w:r>
    </w:p>
    <w:p w14:paraId="19DC32E9" w14:textId="77777777" w:rsidR="00C818B1" w:rsidRPr="00A403E6" w:rsidRDefault="00C818B1" w:rsidP="00C818B1">
      <w:pPr>
        <w:ind w:left="-360" w:right="-134"/>
        <w:rPr>
          <w:rFonts w:ascii="Arial" w:hAnsi="Arial" w:cs="Arial"/>
          <w:b/>
          <w:bCs/>
          <w:sz w:val="20"/>
          <w:szCs w:val="20"/>
        </w:rPr>
      </w:pPr>
      <w:r w:rsidRPr="00A403E6">
        <w:rPr>
          <w:rFonts w:ascii="Arial" w:hAnsi="Arial" w:cs="Arial"/>
          <w:b/>
          <w:bCs/>
          <w:sz w:val="20"/>
          <w:szCs w:val="20"/>
        </w:rPr>
        <w:t>S elektrický proudem mohou zacházet jen odborně způsobilé osoby.              </w:t>
      </w:r>
    </w:p>
    <w:p w14:paraId="2F99D2E9" w14:textId="77777777" w:rsidR="00C818B1" w:rsidRPr="00A403E6" w:rsidRDefault="00C818B1" w:rsidP="00C818B1">
      <w:pPr>
        <w:ind w:left="-360" w:right="-134" w:hanging="36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14:paraId="3B3D0C50" w14:textId="77777777" w:rsidR="00C818B1" w:rsidRPr="00A403E6" w:rsidRDefault="00C818B1" w:rsidP="00C818B1">
      <w:pPr>
        <w:ind w:left="-360" w:right="-134" w:hanging="180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14:paraId="300E2078" w14:textId="77777777" w:rsidR="00C818B1" w:rsidRPr="00A403E6" w:rsidRDefault="00C818B1" w:rsidP="00C818B1">
      <w:pPr>
        <w:ind w:left="-360" w:right="-134" w:hanging="180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   Za provedení školení </w:t>
      </w:r>
      <w:proofErr w:type="gramStart"/>
      <w:r w:rsidRPr="00A403E6">
        <w:rPr>
          <w:rFonts w:ascii="Arial" w:hAnsi="Arial" w:cs="Arial"/>
          <w:sz w:val="20"/>
          <w:szCs w:val="20"/>
        </w:rPr>
        <w:t>odpovídá  určený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pracovník hostujícího souboru.</w:t>
      </w:r>
    </w:p>
    <w:p w14:paraId="7C1E1818" w14:textId="64D88B4C" w:rsidR="00C818B1" w:rsidRPr="003563FE" w:rsidRDefault="00C818B1" w:rsidP="003563FE">
      <w:pPr>
        <w:pStyle w:val="Zkladntext"/>
        <w:rPr>
          <w:rFonts w:ascii="Arial" w:hAnsi="Arial" w:cs="Arial"/>
        </w:rPr>
      </w:pPr>
    </w:p>
    <w:sectPr w:rsidR="00C818B1" w:rsidRPr="003563FE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66469"/>
    <w:rsid w:val="00084276"/>
    <w:rsid w:val="00094696"/>
    <w:rsid w:val="00095226"/>
    <w:rsid w:val="000B5CBB"/>
    <w:rsid w:val="000B6490"/>
    <w:rsid w:val="000B6E0B"/>
    <w:rsid w:val="000C1069"/>
    <w:rsid w:val="0018502E"/>
    <w:rsid w:val="001E3B08"/>
    <w:rsid w:val="001F1E22"/>
    <w:rsid w:val="002267E8"/>
    <w:rsid w:val="00236979"/>
    <w:rsid w:val="00241C3C"/>
    <w:rsid w:val="00254FC1"/>
    <w:rsid w:val="00282BBE"/>
    <w:rsid w:val="00282F6E"/>
    <w:rsid w:val="002E1223"/>
    <w:rsid w:val="003563FE"/>
    <w:rsid w:val="003B3478"/>
    <w:rsid w:val="003B40F7"/>
    <w:rsid w:val="0041176A"/>
    <w:rsid w:val="00462353"/>
    <w:rsid w:val="004D1EAC"/>
    <w:rsid w:val="005066B0"/>
    <w:rsid w:val="0056614E"/>
    <w:rsid w:val="00587D36"/>
    <w:rsid w:val="00655626"/>
    <w:rsid w:val="00655809"/>
    <w:rsid w:val="00671362"/>
    <w:rsid w:val="00684818"/>
    <w:rsid w:val="006B64C5"/>
    <w:rsid w:val="006D0E0C"/>
    <w:rsid w:val="006D3E52"/>
    <w:rsid w:val="00710E4E"/>
    <w:rsid w:val="00713A71"/>
    <w:rsid w:val="00791F7F"/>
    <w:rsid w:val="00793FE0"/>
    <w:rsid w:val="007C66B3"/>
    <w:rsid w:val="007E42CE"/>
    <w:rsid w:val="007E7BFF"/>
    <w:rsid w:val="008468BA"/>
    <w:rsid w:val="00862875"/>
    <w:rsid w:val="00863CCF"/>
    <w:rsid w:val="0086529C"/>
    <w:rsid w:val="00866177"/>
    <w:rsid w:val="00960D99"/>
    <w:rsid w:val="009654BE"/>
    <w:rsid w:val="00986E6F"/>
    <w:rsid w:val="00986EC1"/>
    <w:rsid w:val="00A31404"/>
    <w:rsid w:val="00A31B9C"/>
    <w:rsid w:val="00AB68B2"/>
    <w:rsid w:val="00AE3C99"/>
    <w:rsid w:val="00B52175"/>
    <w:rsid w:val="00BA045F"/>
    <w:rsid w:val="00BA479D"/>
    <w:rsid w:val="00BC3FA3"/>
    <w:rsid w:val="00C63603"/>
    <w:rsid w:val="00C818B1"/>
    <w:rsid w:val="00C83C7D"/>
    <w:rsid w:val="00C97EFB"/>
    <w:rsid w:val="00D021D3"/>
    <w:rsid w:val="00D071B8"/>
    <w:rsid w:val="00D61600"/>
    <w:rsid w:val="00D63C06"/>
    <w:rsid w:val="00D663AE"/>
    <w:rsid w:val="00DA6306"/>
    <w:rsid w:val="00DC1CFD"/>
    <w:rsid w:val="00E04376"/>
    <w:rsid w:val="00E118E7"/>
    <w:rsid w:val="00E169D1"/>
    <w:rsid w:val="00E74A47"/>
    <w:rsid w:val="00E8439A"/>
    <w:rsid w:val="00E86A28"/>
    <w:rsid w:val="00E95EF5"/>
    <w:rsid w:val="00EB340B"/>
    <w:rsid w:val="00F06583"/>
    <w:rsid w:val="00F54C06"/>
    <w:rsid w:val="00F802AE"/>
    <w:rsid w:val="00FB0D8D"/>
    <w:rsid w:val="00FD22D9"/>
    <w:rsid w:val="00FD63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3302A"/>
  <w15:docId w15:val="{508BD1DE-6BD3-43A4-9601-03377CD5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6D3E52"/>
  </w:style>
  <w:style w:type="paragraph" w:styleId="Zkladntext">
    <w:name w:val="Body Text"/>
    <w:basedOn w:val="Normln"/>
    <w:link w:val="ZkladntextChar"/>
    <w:rsid w:val="00C818B1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818B1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4</cp:revision>
  <dcterms:created xsi:type="dcterms:W3CDTF">2017-12-01T08:14:00Z</dcterms:created>
  <dcterms:modified xsi:type="dcterms:W3CDTF">2017-12-05T13:47:00Z</dcterms:modified>
</cp:coreProperties>
</file>