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F5" w:rsidRDefault="00E753A8">
      <w:pPr>
        <w:jc w:val="center"/>
        <w:rPr>
          <w:b/>
        </w:rPr>
      </w:pPr>
      <w:bookmarkStart w:id="0" w:name="_GoBack"/>
      <w:bookmarkEnd w:id="0"/>
      <w:r>
        <w:rPr>
          <w:b/>
        </w:rPr>
        <w:t>SERVISNÍ SMLOUVA</w:t>
      </w:r>
      <w:ins w:id="1" w:author="Peštová" w:date="2018-01-09T08:47:00Z">
        <w:r w:rsidR="00152681">
          <w:rPr>
            <w:b/>
          </w:rPr>
          <w:t>- Správa IT č. 1_2018</w:t>
        </w:r>
      </w:ins>
    </w:p>
    <w:p w:rsidR="003E06F5" w:rsidRDefault="003E06F5"/>
    <w:p w:rsidR="003E06F5" w:rsidRDefault="00E753A8">
      <w:r>
        <w:t>mezi</w:t>
      </w:r>
    </w:p>
    <w:p w:rsidR="003E06F5" w:rsidRDefault="003E06F5"/>
    <w:p w:rsidR="003E06F5" w:rsidRPr="00376714" w:rsidRDefault="00E753A8">
      <w:pPr>
        <w:rPr>
          <w:b/>
          <w:rPrChange w:id="2" w:author="Peštová" w:date="2017-12-28T13:32:00Z">
            <w:rPr/>
          </w:rPrChange>
        </w:rPr>
      </w:pPr>
      <w:r w:rsidRPr="00376714">
        <w:rPr>
          <w:b/>
          <w:rPrChange w:id="3" w:author="Peštová" w:date="2017-12-28T13:32:00Z">
            <w:rPr/>
          </w:rPrChange>
        </w:rPr>
        <w:t>Dodavatelem:</w:t>
      </w:r>
    </w:p>
    <w:p w:rsidR="003E06F5" w:rsidRDefault="003E06F5"/>
    <w:p w:rsidR="00FA0E6E" w:rsidRPr="001A75EA" w:rsidRDefault="00FA0E6E" w:rsidP="00FA0E6E">
      <w:pPr>
        <w:rPr>
          <w:ins w:id="4" w:author="Petr" w:date="2017-12-12T13:31:00Z"/>
          <w:b/>
          <w:rPrChange w:id="5" w:author="Peštová" w:date="2017-12-15T12:06:00Z">
            <w:rPr>
              <w:ins w:id="6" w:author="Petr" w:date="2017-12-12T13:31:00Z"/>
            </w:rPr>
          </w:rPrChange>
        </w:rPr>
      </w:pPr>
      <w:ins w:id="7" w:author="Petr" w:date="2017-12-12T13:31:00Z">
        <w:r w:rsidRPr="001A75EA">
          <w:rPr>
            <w:b/>
            <w:rPrChange w:id="8" w:author="Peštová" w:date="2017-12-15T12:06:00Z">
              <w:rPr/>
            </w:rPrChange>
          </w:rPr>
          <w:t>Petr Fišman</w:t>
        </w:r>
      </w:ins>
    </w:p>
    <w:p w:rsidR="00FA0E6E" w:rsidRDefault="00FA0E6E" w:rsidP="00FA0E6E">
      <w:pPr>
        <w:rPr>
          <w:ins w:id="9" w:author="Petr" w:date="2017-12-12T13:31:00Z"/>
        </w:rPr>
      </w:pPr>
      <w:ins w:id="10" w:author="Petr" w:date="2017-12-12T13:31:00Z">
        <w:r>
          <w:t xml:space="preserve">Moldavská 1316/13, </w:t>
        </w:r>
      </w:ins>
    </w:p>
    <w:p w:rsidR="00FA0E6E" w:rsidRDefault="00FA0E6E" w:rsidP="00FA0E6E">
      <w:pPr>
        <w:rPr>
          <w:ins w:id="11" w:author="Petr" w:date="2017-12-12T13:31:00Z"/>
        </w:rPr>
      </w:pPr>
      <w:ins w:id="12" w:author="Petr" w:date="2017-12-12T13:31:00Z">
        <w:r>
          <w:t>Praha 10</w:t>
        </w:r>
      </w:ins>
    </w:p>
    <w:p w:rsidR="00FA0E6E" w:rsidRDefault="00FA0E6E" w:rsidP="00FA0E6E">
      <w:pPr>
        <w:rPr>
          <w:ins w:id="13" w:author="Petr" w:date="2017-12-12T13:31:00Z"/>
        </w:rPr>
      </w:pPr>
      <w:ins w:id="14" w:author="Petr" w:date="2017-12-12T13:31:00Z">
        <w:r>
          <w:t>IČ: 86681079</w:t>
        </w:r>
      </w:ins>
    </w:p>
    <w:p w:rsidR="00FA0E6E" w:rsidRDefault="00FA0E6E" w:rsidP="00FA0E6E">
      <w:pPr>
        <w:rPr>
          <w:ins w:id="15" w:author="Petr" w:date="2017-12-12T13:31:00Z"/>
        </w:rPr>
      </w:pPr>
      <w:ins w:id="16" w:author="Petr" w:date="2017-12-12T13:31:00Z">
        <w:r>
          <w:t>(dále jen „dodavatel“)</w:t>
        </w:r>
      </w:ins>
    </w:p>
    <w:p w:rsidR="00B124D5" w:rsidDel="00F70F22" w:rsidRDefault="00B124D5" w:rsidP="00B124D5">
      <w:pPr>
        <w:rPr>
          <w:del w:id="17" w:author="Peštová" w:date="2018-01-09T08:48:00Z"/>
        </w:rPr>
      </w:pPr>
      <w:del w:id="18" w:author="Peštová" w:date="2018-01-09T08:48:00Z">
        <w:r w:rsidDel="00F70F22">
          <w:delText>Techmax CZ s. r. o.</w:delText>
        </w:r>
      </w:del>
    </w:p>
    <w:p w:rsidR="00B124D5" w:rsidDel="00F70F22" w:rsidRDefault="00B124D5" w:rsidP="00B124D5">
      <w:pPr>
        <w:rPr>
          <w:del w:id="19" w:author="Peštová" w:date="2018-01-09T08:48:00Z"/>
        </w:rPr>
      </w:pPr>
      <w:del w:id="20" w:author="Peštová" w:date="2018-01-09T08:48:00Z">
        <w:r w:rsidDel="00F70F22">
          <w:delText xml:space="preserve">Hviezdoslavova 1600, </w:delText>
        </w:r>
      </w:del>
    </w:p>
    <w:p w:rsidR="00B124D5" w:rsidDel="00F70F22" w:rsidRDefault="00B124D5" w:rsidP="00B124D5">
      <w:pPr>
        <w:rPr>
          <w:del w:id="21" w:author="Peštová" w:date="2018-01-09T08:48:00Z"/>
        </w:rPr>
      </w:pPr>
      <w:del w:id="22" w:author="Peštová" w:date="2018-01-09T08:48:00Z">
        <w:r w:rsidDel="00F70F22">
          <w:delText>Praha 4</w:delText>
        </w:r>
      </w:del>
    </w:p>
    <w:p w:rsidR="00B124D5" w:rsidDel="00F70F22" w:rsidRDefault="00B124D5" w:rsidP="00B124D5">
      <w:pPr>
        <w:rPr>
          <w:del w:id="23" w:author="Peštová" w:date="2018-01-09T08:48:00Z"/>
        </w:rPr>
      </w:pPr>
      <w:del w:id="24" w:author="Peštová" w:date="2018-01-09T08:48:00Z">
        <w:r w:rsidDel="00F70F22">
          <w:delText>IC: 29058759</w:delText>
        </w:r>
      </w:del>
    </w:p>
    <w:p w:rsidR="00B124D5" w:rsidDel="00F70F22" w:rsidRDefault="00B124D5" w:rsidP="00B124D5">
      <w:pPr>
        <w:rPr>
          <w:del w:id="25" w:author="Peštová" w:date="2018-01-09T08:48:00Z"/>
        </w:rPr>
      </w:pPr>
      <w:del w:id="26" w:author="Peštová" w:date="2018-01-09T08:48:00Z">
        <w:r w:rsidDel="00F70F22">
          <w:delText>DIC: CZ29058759</w:delText>
        </w:r>
      </w:del>
    </w:p>
    <w:p w:rsidR="00B124D5" w:rsidDel="00F70F22" w:rsidRDefault="00B124D5" w:rsidP="00B124D5">
      <w:pPr>
        <w:rPr>
          <w:del w:id="27" w:author="Peštová" w:date="2018-01-09T08:48:00Z"/>
        </w:rPr>
      </w:pPr>
      <w:del w:id="28" w:author="Peštová" w:date="2018-01-09T08:48:00Z">
        <w:r w:rsidDel="00F70F22">
          <w:delText>zastoupenou jednatelem Petrem Fišmanem (dále jen „dodavatel“)</w:delText>
        </w:r>
      </w:del>
    </w:p>
    <w:p w:rsidR="003E06F5" w:rsidDel="00F70F22" w:rsidRDefault="00E753A8">
      <w:pPr>
        <w:rPr>
          <w:del w:id="29" w:author="Peštová" w:date="2018-01-09T08:48:00Z"/>
        </w:rPr>
      </w:pPr>
      <w:del w:id="30" w:author="Peštová" w:date="2018-01-09T08:48:00Z">
        <w:r w:rsidDel="00F70F22">
          <w:delText>a</w:delText>
        </w:r>
      </w:del>
    </w:p>
    <w:p w:rsidR="003E06F5" w:rsidRDefault="003E06F5"/>
    <w:p w:rsidR="003E06F5" w:rsidRDefault="00E753A8">
      <w:r w:rsidRPr="00376714">
        <w:rPr>
          <w:b/>
          <w:rPrChange w:id="31" w:author="Peštová" w:date="2017-12-28T13:32:00Z">
            <w:rPr/>
          </w:rPrChange>
        </w:rPr>
        <w:t>Zákazníkem</w:t>
      </w:r>
      <w:r>
        <w:t>:</w:t>
      </w:r>
    </w:p>
    <w:p w:rsidR="003E06F5" w:rsidRDefault="003E06F5"/>
    <w:p w:rsidR="00B124D5" w:rsidRPr="001A75EA" w:rsidRDefault="00B124D5" w:rsidP="00B124D5">
      <w:pPr>
        <w:rPr>
          <w:b/>
          <w:rPrChange w:id="32" w:author="Peštová" w:date="2017-12-15T12:06:00Z">
            <w:rPr/>
          </w:rPrChange>
        </w:rPr>
      </w:pPr>
      <w:r w:rsidRPr="001A75EA">
        <w:rPr>
          <w:b/>
          <w:rPrChange w:id="33" w:author="Peštová" w:date="2017-12-15T12:06:00Z">
            <w:rPr/>
          </w:rPrChange>
        </w:rPr>
        <w:t>Pečovatelská služba Prahy 6</w:t>
      </w:r>
    </w:p>
    <w:p w:rsidR="00B124D5" w:rsidRDefault="00B124D5" w:rsidP="00B124D5">
      <w:r>
        <w:t>Břevnovská 4</w:t>
      </w:r>
    </w:p>
    <w:p w:rsidR="00B124D5" w:rsidRDefault="00B124D5" w:rsidP="00B124D5">
      <w:r>
        <w:t>169 00 Praha 6</w:t>
      </w:r>
    </w:p>
    <w:p w:rsidR="00B124D5" w:rsidRDefault="00B124D5" w:rsidP="00B124D5">
      <w:r>
        <w:t>zastoupenou ředitelkou Alenou Peštovou (dále jen „zákazník“)</w:t>
      </w:r>
      <w:ins w:id="34" w:author="Peštová" w:date="2017-12-15T12:06:00Z">
        <w:r w:rsidR="001A75EA">
          <w:br/>
          <w:t>IČ: 70893969</w:t>
        </w:r>
      </w:ins>
    </w:p>
    <w:p w:rsidR="003E06F5" w:rsidRDefault="003E06F5"/>
    <w:p w:rsidR="003E06F5" w:rsidRDefault="003E06F5"/>
    <w:p w:rsidR="003E06F5" w:rsidRDefault="00E753A8">
      <w:pPr>
        <w:rPr>
          <w:b/>
        </w:rPr>
      </w:pPr>
      <w:r>
        <w:rPr>
          <w:b/>
        </w:rPr>
        <w:t>Článek I: Definice pojmů</w:t>
      </w:r>
    </w:p>
    <w:p w:rsidR="003E06F5" w:rsidRDefault="003E06F5"/>
    <w:p w:rsidR="003E06F5" w:rsidRDefault="003E06F5"/>
    <w:p w:rsidR="003E06F5" w:rsidRDefault="00E753A8">
      <w:r>
        <w:t>Pro účely této smlouvy se rozumí:</w:t>
      </w:r>
    </w:p>
    <w:p w:rsidR="003E06F5" w:rsidRDefault="003E06F5"/>
    <w:p w:rsidR="003E06F5" w:rsidRDefault="003E06F5"/>
    <w:p w:rsidR="003E06F5" w:rsidRDefault="00E753A8">
      <w:r>
        <w:t>1.1 Běžná pracovní doba. Pracovní dny od pondělí do pátku v čase od 9:00 h do 17:00 h, mimo státem uznané svátky.</w:t>
      </w:r>
    </w:p>
    <w:p w:rsidR="003E06F5" w:rsidRDefault="003E06F5">
      <w:pPr>
        <w:autoSpaceDE w:val="0"/>
        <w:rPr>
          <w:rFonts w:eastAsia="Arial" w:cs="Arial"/>
          <w:b/>
          <w:bCs/>
        </w:rPr>
      </w:pPr>
    </w:p>
    <w:p w:rsidR="002C6AC6" w:rsidRDefault="002C6AC6">
      <w:pPr>
        <w:autoSpaceDE w:val="0"/>
        <w:rPr>
          <w:rFonts w:eastAsia="Arial" w:cs="Arial"/>
          <w:b/>
          <w:bCs/>
        </w:rPr>
      </w:pPr>
    </w:p>
    <w:p w:rsidR="002C6AC6" w:rsidRDefault="002C6AC6">
      <w:pPr>
        <w:autoSpaceDE w:val="0"/>
        <w:rPr>
          <w:rFonts w:eastAsia="Arial" w:cs="Arial"/>
          <w:b/>
          <w:bCs/>
        </w:rPr>
      </w:pPr>
    </w:p>
    <w:p w:rsidR="002C6AC6" w:rsidDel="00376714" w:rsidRDefault="002C6AC6">
      <w:pPr>
        <w:autoSpaceDE w:val="0"/>
        <w:rPr>
          <w:del w:id="35" w:author="Peštová" w:date="2017-12-28T13:29:00Z"/>
          <w:rFonts w:eastAsia="Arial" w:cs="Arial"/>
          <w:b/>
          <w:bCs/>
        </w:rPr>
      </w:pPr>
    </w:p>
    <w:p w:rsidR="003E06F5" w:rsidRDefault="00E753A8">
      <w:pPr>
        <w:autoSpaceDE w:val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Článek II: Předmět smlouvy</w:t>
      </w:r>
    </w:p>
    <w:p w:rsidR="003E06F5" w:rsidRDefault="003E06F5">
      <w:pPr>
        <w:autoSpaceDE w:val="0"/>
        <w:rPr>
          <w:rFonts w:eastAsia="Arial" w:cs="Arial"/>
          <w:b/>
          <w:bCs/>
        </w:rPr>
      </w:pPr>
    </w:p>
    <w:p w:rsidR="003E06F5" w:rsidRDefault="00E753A8">
      <w:pPr>
        <w:autoSpaceDE w:val="0"/>
        <w:rPr>
          <w:rFonts w:eastAsia="Arial" w:cs="Arial"/>
          <w:bCs/>
        </w:rPr>
      </w:pPr>
      <w:r>
        <w:rPr>
          <w:rFonts w:eastAsia="Arial" w:cs="Arial"/>
          <w:bCs/>
        </w:rPr>
        <w:t xml:space="preserve">Dodavatel bude poskytovat po dobu trvání této smlouvy v běžné pracovní době servisní </w:t>
      </w:r>
      <w:r w:rsidR="00895ABC">
        <w:rPr>
          <w:rFonts w:eastAsia="Arial" w:cs="Arial"/>
          <w:bCs/>
        </w:rPr>
        <w:t>zásahy</w:t>
      </w:r>
      <w:r>
        <w:rPr>
          <w:rFonts w:eastAsia="Arial" w:cs="Arial"/>
          <w:bCs/>
        </w:rPr>
        <w:t>, telefonickou podporu a/nebo podporu pomocí telekomunikačních prostředků. Dodavatel bude úzce spolupracovat s</w:t>
      </w:r>
      <w:r w:rsidR="00347D9B">
        <w:rPr>
          <w:rFonts w:eastAsia="Arial" w:cs="Arial"/>
          <w:bCs/>
        </w:rPr>
        <w:t> </w:t>
      </w:r>
      <w:r w:rsidR="00895ABC">
        <w:rPr>
          <w:rFonts w:eastAsia="Arial" w:cs="Arial"/>
          <w:bCs/>
        </w:rPr>
        <w:t>pověřenými</w:t>
      </w:r>
      <w:r w:rsidR="00347D9B">
        <w:rPr>
          <w:rFonts w:eastAsia="Arial" w:cs="Arial"/>
          <w:bCs/>
        </w:rPr>
        <w:t xml:space="preserve"> osob</w:t>
      </w:r>
      <w:r w:rsidR="00895ABC">
        <w:rPr>
          <w:rFonts w:eastAsia="Arial" w:cs="Arial"/>
          <w:bCs/>
        </w:rPr>
        <w:t>ami</w:t>
      </w:r>
      <w:r>
        <w:rPr>
          <w:rFonts w:eastAsia="Arial" w:cs="Arial"/>
          <w:bCs/>
        </w:rPr>
        <w:t xml:space="preserve"> Zákazníka. Dodavatel se zavazuje </w:t>
      </w:r>
      <w:r w:rsidR="00347D9B">
        <w:rPr>
          <w:rFonts w:eastAsia="Arial" w:cs="Arial"/>
          <w:bCs/>
        </w:rPr>
        <w:t>zahájit řešení poruchy</w:t>
      </w:r>
      <w:r>
        <w:rPr>
          <w:rFonts w:eastAsia="Arial" w:cs="Arial"/>
          <w:bCs/>
        </w:rPr>
        <w:t xml:space="preserve"> </w:t>
      </w:r>
      <w:r w:rsidR="00B124D5">
        <w:rPr>
          <w:rFonts w:eastAsia="Arial" w:cs="Arial"/>
          <w:bCs/>
        </w:rPr>
        <w:t xml:space="preserve">nejpozději </w:t>
      </w:r>
      <w:r>
        <w:rPr>
          <w:rFonts w:eastAsia="Arial" w:cs="Arial"/>
          <w:bCs/>
        </w:rPr>
        <w:t>d</w:t>
      </w:r>
      <w:r w:rsidR="00347D9B">
        <w:rPr>
          <w:rFonts w:eastAsia="Arial" w:cs="Arial"/>
          <w:bCs/>
        </w:rPr>
        <w:t>o 24 hodin od nahlášen</w:t>
      </w:r>
      <w:r w:rsidR="0094598F">
        <w:rPr>
          <w:rFonts w:eastAsia="Arial" w:cs="Arial"/>
          <w:bCs/>
        </w:rPr>
        <w:t>í</w:t>
      </w:r>
      <w:r>
        <w:rPr>
          <w:rFonts w:eastAsia="Arial" w:cs="Arial"/>
          <w:bCs/>
        </w:rPr>
        <w:t xml:space="preserve">. </w:t>
      </w:r>
      <w:r w:rsidR="00347D9B">
        <w:rPr>
          <w:rFonts w:eastAsia="Arial" w:cs="Arial"/>
          <w:bCs/>
        </w:rPr>
        <w:t>Tato doba může</w:t>
      </w:r>
      <w:r>
        <w:rPr>
          <w:rFonts w:eastAsia="Arial" w:cs="Arial"/>
          <w:bCs/>
        </w:rPr>
        <w:t xml:space="preserve"> být prodloužena na základě dohody.</w:t>
      </w:r>
    </w:p>
    <w:p w:rsidR="003E06F5" w:rsidRDefault="003E06F5">
      <w:pPr>
        <w:autoSpaceDE w:val="0"/>
        <w:rPr>
          <w:rFonts w:eastAsia="Arial" w:cs="Arial"/>
          <w:bCs/>
        </w:rPr>
      </w:pPr>
    </w:p>
    <w:p w:rsidR="003E06F5" w:rsidRDefault="00E753A8">
      <w:pPr>
        <w:autoSpaceDE w:val="0"/>
        <w:rPr>
          <w:rFonts w:eastAsia="Arial" w:cs="Arial"/>
          <w:bCs/>
        </w:rPr>
      </w:pPr>
      <w:r>
        <w:rPr>
          <w:rFonts w:eastAsia="Arial" w:cs="Arial"/>
          <w:bCs/>
        </w:rPr>
        <w:t xml:space="preserve">Dodavatel bude řešit problémy spojené s provozem výpočetní techniky zákazníka včetně instalace stolních </w:t>
      </w:r>
      <w:del w:id="36" w:author="Peštová" w:date="2017-12-28T13:29:00Z">
        <w:r w:rsidDel="00376714">
          <w:rPr>
            <w:rFonts w:eastAsia="Arial" w:cs="Arial"/>
            <w:bCs/>
          </w:rPr>
          <w:delText>pc</w:delText>
        </w:r>
      </w:del>
      <w:ins w:id="37" w:author="Peštová" w:date="2017-12-28T13:29:00Z">
        <w:r w:rsidR="00376714">
          <w:rPr>
            <w:rFonts w:eastAsia="Arial" w:cs="Arial"/>
            <w:bCs/>
          </w:rPr>
          <w:t>PC</w:t>
        </w:r>
      </w:ins>
      <w:r>
        <w:rPr>
          <w:rFonts w:eastAsia="Arial" w:cs="Arial"/>
          <w:bCs/>
        </w:rPr>
        <w:t>, přenosných počítačů, tiskáren a ostatních periferií a programového vybavení. Dodavatel bude řešit hardwarové i softwarové závady na těchto zařízeních.</w:t>
      </w:r>
    </w:p>
    <w:p w:rsidR="006D2A0A" w:rsidRDefault="006D2A0A">
      <w:pPr>
        <w:autoSpaceDE w:val="0"/>
        <w:rPr>
          <w:rFonts w:eastAsia="Arial" w:cs="Arial"/>
          <w:bCs/>
        </w:rPr>
      </w:pPr>
    </w:p>
    <w:p w:rsidR="0029388E" w:rsidRDefault="0029388E">
      <w:pPr>
        <w:autoSpaceDE w:val="0"/>
        <w:rPr>
          <w:rFonts w:eastAsia="Arial" w:cs="Arial"/>
          <w:bCs/>
        </w:rPr>
      </w:pPr>
      <w:ins w:id="38" w:author="Petr" w:date="2017-12-12T13:09:00Z">
        <w:r>
          <w:rPr>
            <w:rFonts w:eastAsia="Arial" w:cs="Arial"/>
            <w:bCs/>
          </w:rPr>
          <w:t>Dodavatel bude pravidelně zálohovat informační systémy a data</w:t>
        </w:r>
      </w:ins>
      <w:ins w:id="39" w:author="Petr" w:date="2017-12-12T13:29:00Z">
        <w:r w:rsidR="00C068EA">
          <w:rPr>
            <w:rFonts w:eastAsia="Arial" w:cs="Arial"/>
            <w:bCs/>
          </w:rPr>
          <w:t xml:space="preserve"> Zákazníka</w:t>
        </w:r>
      </w:ins>
      <w:ins w:id="40" w:author="Petr" w:date="2017-12-12T13:09:00Z">
        <w:r>
          <w:rPr>
            <w:rFonts w:eastAsia="Arial" w:cs="Arial"/>
            <w:bCs/>
          </w:rPr>
          <w:t xml:space="preserve">. Jedná se zejména </w:t>
        </w:r>
      </w:ins>
      <w:ins w:id="41" w:author="Peštová" w:date="2017-12-15T12:04:00Z">
        <w:r w:rsidR="001A75EA">
          <w:rPr>
            <w:rFonts w:eastAsia="Arial" w:cs="Arial"/>
            <w:bCs/>
          </w:rPr>
          <w:br/>
        </w:r>
      </w:ins>
      <w:ins w:id="42" w:author="Petr" w:date="2017-12-12T13:09:00Z">
        <w:r>
          <w:rPr>
            <w:rFonts w:eastAsia="Arial" w:cs="Arial"/>
            <w:bCs/>
          </w:rPr>
          <w:lastRenderedPageBreak/>
          <w:t xml:space="preserve">o účetnictví, mzdové účetnictví, informační systém pečovatelské služby a </w:t>
        </w:r>
      </w:ins>
      <w:ins w:id="43" w:author="Petr" w:date="2017-12-12T13:11:00Z">
        <w:r>
          <w:rPr>
            <w:rFonts w:eastAsia="Arial" w:cs="Arial"/>
            <w:bCs/>
          </w:rPr>
          <w:t xml:space="preserve">sdílené </w:t>
        </w:r>
      </w:ins>
      <w:ins w:id="44" w:author="Petr" w:date="2017-12-12T13:09:00Z">
        <w:r>
          <w:rPr>
            <w:rFonts w:eastAsia="Arial" w:cs="Arial"/>
            <w:bCs/>
          </w:rPr>
          <w:t>sí</w:t>
        </w:r>
      </w:ins>
      <w:ins w:id="45" w:author="Petr" w:date="2017-12-12T13:11:00Z">
        <w:r>
          <w:rPr>
            <w:rFonts w:eastAsia="Arial" w:cs="Arial"/>
            <w:bCs/>
          </w:rPr>
          <w:t>ťové složky. Frekvence, rozsah a přesné vymezení záloh bude dodavatel konzultovat s</w:t>
        </w:r>
      </w:ins>
      <w:ins w:id="46" w:author="Petr" w:date="2017-12-12T13:20:00Z">
        <w:r w:rsidR="002C1AC2">
          <w:rPr>
            <w:rFonts w:eastAsia="Arial" w:cs="Arial"/>
            <w:bCs/>
          </w:rPr>
          <w:t> oprávněnou osobou Zákazníka.</w:t>
        </w:r>
      </w:ins>
    </w:p>
    <w:p w:rsidR="0029388E" w:rsidRDefault="0029388E">
      <w:pPr>
        <w:autoSpaceDE w:val="0"/>
        <w:rPr>
          <w:rFonts w:eastAsia="Arial" w:cs="Arial"/>
          <w:bCs/>
        </w:rPr>
      </w:pPr>
    </w:p>
    <w:p w:rsidR="006D2A0A" w:rsidRDefault="006D2A0A">
      <w:pPr>
        <w:autoSpaceDE w:val="0"/>
        <w:rPr>
          <w:ins w:id="47" w:author="Petr" w:date="2017-12-12T13:29:00Z"/>
          <w:rFonts w:eastAsia="Arial" w:cs="Arial"/>
          <w:bCs/>
        </w:rPr>
      </w:pPr>
      <w:r>
        <w:rPr>
          <w:rFonts w:eastAsia="Arial" w:cs="Arial"/>
          <w:bCs/>
        </w:rPr>
        <w:t xml:space="preserve">Pokud to charakter </w:t>
      </w:r>
      <w:r w:rsidR="00845062">
        <w:rPr>
          <w:rFonts w:eastAsia="Arial" w:cs="Arial"/>
          <w:bCs/>
        </w:rPr>
        <w:t>závady</w:t>
      </w:r>
      <w:r>
        <w:rPr>
          <w:rFonts w:eastAsia="Arial" w:cs="Arial"/>
          <w:bCs/>
        </w:rPr>
        <w:t xml:space="preserve"> </w:t>
      </w:r>
      <w:r w:rsidR="00132FB3">
        <w:rPr>
          <w:rFonts w:eastAsia="Arial" w:cs="Arial"/>
          <w:bCs/>
        </w:rPr>
        <w:t>umožní,</w:t>
      </w:r>
      <w:r>
        <w:rPr>
          <w:rFonts w:eastAsia="Arial" w:cs="Arial"/>
          <w:bCs/>
        </w:rPr>
        <w:t xml:space="preserve"> bude preferován způsob opravy/podpory pomocí vzdáleného připojení</w:t>
      </w:r>
      <w:r w:rsidR="00132FB3">
        <w:rPr>
          <w:rFonts w:eastAsia="Arial" w:cs="Arial"/>
          <w:bCs/>
        </w:rPr>
        <w:t>. Dodavatel poskytne zákazníkovi na svoje náklady potřebný SW pro vzdálenou technickou podporu.</w:t>
      </w:r>
    </w:p>
    <w:p w:rsidR="00C068EA" w:rsidRDefault="00C068EA">
      <w:pPr>
        <w:autoSpaceDE w:val="0"/>
        <w:rPr>
          <w:ins w:id="48" w:author="Petr" w:date="2017-12-12T13:22:00Z"/>
          <w:rFonts w:eastAsia="Arial" w:cs="Arial"/>
          <w:bCs/>
        </w:rPr>
      </w:pPr>
    </w:p>
    <w:p w:rsidR="002C1AC2" w:rsidDel="002C1AC2" w:rsidRDefault="002C1AC2">
      <w:pPr>
        <w:autoSpaceDE w:val="0"/>
        <w:rPr>
          <w:del w:id="49" w:author="Petr" w:date="2017-12-12T13:28:00Z"/>
          <w:rFonts w:eastAsia="Arial" w:cs="Arial"/>
          <w:bCs/>
        </w:rPr>
      </w:pPr>
      <w:ins w:id="50" w:author="Petr" w:date="2017-12-12T13:23:00Z">
        <w:r>
          <w:rPr>
            <w:rFonts w:eastAsia="Arial" w:cs="Arial"/>
            <w:bCs/>
          </w:rPr>
          <w:t xml:space="preserve">Dodavatel se zavazuje proaktivně kontrolovat </w:t>
        </w:r>
      </w:ins>
      <w:ins w:id="51" w:author="Petr" w:date="2017-12-12T13:24:00Z">
        <w:r>
          <w:rPr>
            <w:rFonts w:eastAsia="Arial" w:cs="Arial"/>
            <w:bCs/>
          </w:rPr>
          <w:t xml:space="preserve">výpočetní techniku </w:t>
        </w:r>
      </w:ins>
      <w:ins w:id="52" w:author="Petr" w:date="2017-12-12T13:23:00Z">
        <w:r>
          <w:rPr>
            <w:rFonts w:eastAsia="Arial" w:cs="Arial"/>
            <w:bCs/>
          </w:rPr>
          <w:t xml:space="preserve">zákazníka a svou činností přispívat k rozvoji funkčnosti, užitné hodnoty a zabezpečení </w:t>
        </w:r>
      </w:ins>
      <w:ins w:id="53" w:author="Petr" w:date="2017-12-12T13:24:00Z">
        <w:r>
          <w:rPr>
            <w:rFonts w:eastAsia="Arial" w:cs="Arial"/>
            <w:bCs/>
          </w:rPr>
          <w:t xml:space="preserve">výpočetní techniky a informačních systémů zákazníka. </w:t>
        </w:r>
      </w:ins>
      <w:ins w:id="54" w:author="Petr" w:date="2017-12-12T13:26:00Z">
        <w:r>
          <w:rPr>
            <w:rFonts w:eastAsia="Arial" w:cs="Arial"/>
            <w:bCs/>
          </w:rPr>
          <w:t>Při své práci dodavatel zohlední skutečnosti, které jsou uvedeny v</w:t>
        </w:r>
      </w:ins>
      <w:ins w:id="55" w:author="Petr" w:date="2017-12-12T13:28:00Z">
        <w:r>
          <w:rPr>
            <w:rFonts w:eastAsia="Arial" w:cs="Arial"/>
            <w:bCs/>
          </w:rPr>
          <w:t xml:space="preserve"> dokumentu</w:t>
        </w:r>
      </w:ins>
      <w:ins w:id="56" w:author="Petr" w:date="2017-12-12T13:26:00Z">
        <w:r>
          <w:rPr>
            <w:rFonts w:eastAsia="Arial" w:cs="Arial"/>
            <w:bCs/>
          </w:rPr>
          <w:t xml:space="preserve"> </w:t>
        </w:r>
      </w:ins>
      <w:ins w:id="57" w:author="Petr" w:date="2017-12-12T13:27:00Z">
        <w:r>
          <w:rPr>
            <w:rFonts w:eastAsia="Arial" w:cs="Arial"/>
            <w:bCs/>
          </w:rPr>
          <w:t>Zpráv</w:t>
        </w:r>
      </w:ins>
      <w:ins w:id="58" w:author="Petr" w:date="2017-12-12T13:28:00Z">
        <w:r>
          <w:rPr>
            <w:rFonts w:eastAsia="Arial" w:cs="Arial"/>
            <w:bCs/>
          </w:rPr>
          <w:t>a</w:t>
        </w:r>
      </w:ins>
      <w:ins w:id="59" w:author="Petr" w:date="2017-12-12T13:27:00Z">
        <w:r>
          <w:rPr>
            <w:rFonts w:eastAsia="Arial" w:cs="Arial"/>
            <w:bCs/>
          </w:rPr>
          <w:t xml:space="preserve"> o stavu IT, </w:t>
        </w:r>
      </w:ins>
      <w:ins w:id="60" w:author="Petr" w:date="2017-12-12T13:28:00Z">
        <w:r>
          <w:rPr>
            <w:rFonts w:eastAsia="Arial" w:cs="Arial"/>
            <w:bCs/>
          </w:rPr>
          <w:t>který je přílohou této smlouvy.</w:t>
        </w:r>
      </w:ins>
    </w:p>
    <w:p w:rsidR="002C1AC2" w:rsidRDefault="002C1AC2">
      <w:pPr>
        <w:autoSpaceDE w:val="0"/>
        <w:rPr>
          <w:ins w:id="61" w:author="Petr" w:date="2017-12-12T13:28:00Z"/>
          <w:b/>
        </w:rPr>
        <w:pPrChange w:id="62" w:author="Petr" w:date="2017-12-12T13:28:00Z">
          <w:pPr>
            <w:pageBreakBefore/>
          </w:pPr>
        </w:pPrChange>
      </w:pPr>
    </w:p>
    <w:p w:rsidR="003E06F5" w:rsidRDefault="001A75EA">
      <w:pPr>
        <w:autoSpaceDE w:val="0"/>
        <w:rPr>
          <w:b/>
        </w:rPr>
        <w:pPrChange w:id="63" w:author="Petr" w:date="2017-12-12T13:28:00Z">
          <w:pPr>
            <w:pageBreakBefore/>
          </w:pPr>
        </w:pPrChange>
      </w:pPr>
      <w:ins w:id="64" w:author="Peštová" w:date="2017-12-15T12:05:00Z">
        <w:r>
          <w:rPr>
            <w:b/>
          </w:rPr>
          <w:br/>
        </w:r>
        <w:r>
          <w:rPr>
            <w:b/>
          </w:rPr>
          <w:br/>
        </w:r>
      </w:ins>
      <w:r w:rsidR="00E753A8">
        <w:rPr>
          <w:b/>
        </w:rPr>
        <w:t xml:space="preserve">Článek III: Servisní </w:t>
      </w:r>
      <w:r w:rsidR="0094598F">
        <w:rPr>
          <w:b/>
        </w:rPr>
        <w:t>zásahy</w:t>
      </w:r>
    </w:p>
    <w:p w:rsidR="003E06F5" w:rsidRDefault="003E06F5"/>
    <w:p w:rsidR="003E06F5" w:rsidRDefault="00E753A8">
      <w:r>
        <w:t xml:space="preserve">Servisní </w:t>
      </w:r>
      <w:r w:rsidR="0094598F">
        <w:t>zásahy</w:t>
      </w:r>
      <w:r>
        <w:t xml:space="preserve"> budou objednávány v běžnou pracovní dobu telefonicky na číslech:</w:t>
      </w:r>
    </w:p>
    <w:p w:rsidR="003E06F5" w:rsidRDefault="003E06F5"/>
    <w:p w:rsidR="003E06F5" w:rsidRDefault="00E753A8">
      <w:pPr>
        <w:autoSpaceDE w:val="0"/>
        <w:rPr>
          <w:rFonts w:eastAsia="Arial" w:cs="Arial"/>
          <w:b/>
          <w:bCs/>
          <w:u w:val="single"/>
        </w:rPr>
      </w:pPr>
      <w:r>
        <w:rPr>
          <w:rFonts w:eastAsia="Arial" w:cs="Arial"/>
          <w:b/>
          <w:bCs/>
          <w:u w:val="single"/>
        </w:rPr>
        <w:t>+420 774 51 51 55 nebo +420 272 659 981</w:t>
      </w:r>
    </w:p>
    <w:p w:rsidR="003E06F5" w:rsidRDefault="003E06F5">
      <w:pPr>
        <w:autoSpaceDE w:val="0"/>
        <w:rPr>
          <w:rFonts w:eastAsia="Arial" w:cs="Arial"/>
        </w:rPr>
      </w:pPr>
    </w:p>
    <w:p w:rsidR="003E06F5" w:rsidRDefault="00E753A8">
      <w:pPr>
        <w:autoSpaceDE w:val="0"/>
        <w:rPr>
          <w:rFonts w:eastAsia="Arial" w:cs="Arial"/>
        </w:rPr>
      </w:pPr>
      <w:r>
        <w:rPr>
          <w:rFonts w:eastAsia="Arial" w:cs="Arial"/>
        </w:rPr>
        <w:t>nebo elektronickou poštou na adrese:</w:t>
      </w:r>
    </w:p>
    <w:p w:rsidR="003E06F5" w:rsidRDefault="003E06F5">
      <w:pPr>
        <w:autoSpaceDE w:val="0"/>
        <w:rPr>
          <w:rFonts w:eastAsia="Arial" w:cs="Arial"/>
        </w:rPr>
      </w:pPr>
    </w:p>
    <w:p w:rsidR="003E06F5" w:rsidRDefault="00845062">
      <w:pPr>
        <w:autoSpaceDE w:val="0"/>
        <w:rPr>
          <w:rFonts w:eastAsia="Arial" w:cs="Arial"/>
          <w:b/>
          <w:bCs/>
          <w:color w:val="000000"/>
          <w:u w:val="single"/>
        </w:rPr>
      </w:pPr>
      <w:r>
        <w:rPr>
          <w:rStyle w:val="Hypertextovodkaz"/>
          <w:rFonts w:ascii="Arial" w:hAnsi="Arial"/>
        </w:rPr>
        <w:t>podpora</w:t>
      </w:r>
      <w:hyperlink r:id="rId6" w:history="1">
        <w:r w:rsidR="00E753A8">
          <w:rPr>
            <w:rStyle w:val="Hypertextovodkaz"/>
            <w:rFonts w:ascii="Arial" w:hAnsi="Arial"/>
          </w:rPr>
          <w:t>@techmax.cz</w:t>
        </w:r>
      </w:hyperlink>
      <w:r w:rsidR="00E753A8">
        <w:rPr>
          <w:rFonts w:eastAsia="Arial" w:cs="Arial"/>
          <w:b/>
          <w:bCs/>
          <w:color w:val="000000"/>
          <w:u w:val="single"/>
        </w:rPr>
        <w:t>.</w:t>
      </w:r>
    </w:p>
    <w:p w:rsidR="003E06F5" w:rsidRDefault="003E06F5"/>
    <w:p w:rsidR="003E06F5" w:rsidRDefault="00E753A8">
      <w:pPr>
        <w:rPr>
          <w:bCs/>
        </w:rPr>
      </w:pPr>
      <w:r>
        <w:rPr>
          <w:bCs/>
        </w:rPr>
        <w:t xml:space="preserve">Objednávka pomocí elektronické pošty bude použita v případě méně závažných problémů, kde mohou být doby servisních </w:t>
      </w:r>
      <w:r w:rsidR="00591A17">
        <w:rPr>
          <w:bCs/>
        </w:rPr>
        <w:t xml:space="preserve">zásahu delší </w:t>
      </w:r>
      <w:r w:rsidR="00132FB3">
        <w:rPr>
          <w:bCs/>
        </w:rPr>
        <w:t>ne</w:t>
      </w:r>
      <w:r>
        <w:rPr>
          <w:bCs/>
        </w:rPr>
        <w:t>ž 24 hodin.</w:t>
      </w:r>
    </w:p>
    <w:p w:rsidR="003E06F5" w:rsidRDefault="003E06F5">
      <w:pPr>
        <w:rPr>
          <w:bCs/>
        </w:rPr>
      </w:pPr>
    </w:p>
    <w:p w:rsidR="003E06F5" w:rsidRDefault="00E753A8">
      <w:pPr>
        <w:rPr>
          <w:bCs/>
        </w:rPr>
      </w:pPr>
      <w:r>
        <w:rPr>
          <w:bCs/>
        </w:rPr>
        <w:t xml:space="preserve">Servisní </w:t>
      </w:r>
      <w:r w:rsidR="00591A17">
        <w:rPr>
          <w:bCs/>
        </w:rPr>
        <w:t>zásahy</w:t>
      </w:r>
      <w:r>
        <w:rPr>
          <w:bCs/>
        </w:rPr>
        <w:t xml:space="preserve"> mohou být objednány pouze prostřednictvím oprávněných osob zákazníka. Pokud náklady na odstranění závady přesahují rámec této smlouvy</w:t>
      </w:r>
      <w:r w:rsidR="00132FB3">
        <w:rPr>
          <w:bCs/>
        </w:rPr>
        <w:t>,</w:t>
      </w:r>
      <w:r>
        <w:rPr>
          <w:bCs/>
        </w:rPr>
        <w:t xml:space="preserve"> je nutný souhlas oprávněné osoby</w:t>
      </w:r>
      <w:r w:rsidR="00306CDF">
        <w:rPr>
          <w:bCs/>
        </w:rPr>
        <w:t xml:space="preserve"> Zákazníka</w:t>
      </w:r>
      <w:r>
        <w:rPr>
          <w:bCs/>
        </w:rPr>
        <w:t>.</w:t>
      </w:r>
    </w:p>
    <w:p w:rsidR="003E06F5" w:rsidRDefault="003E06F5">
      <w:pPr>
        <w:rPr>
          <w:bCs/>
        </w:rPr>
      </w:pPr>
    </w:p>
    <w:p w:rsidR="003E06F5" w:rsidRDefault="00E753A8">
      <w:pPr>
        <w:rPr>
          <w:bCs/>
        </w:rPr>
      </w:pPr>
      <w:r>
        <w:rPr>
          <w:bCs/>
        </w:rPr>
        <w:t xml:space="preserve">Dodavatel poskytne každý měsíc seznam uskutečněných servisních </w:t>
      </w:r>
      <w:r w:rsidR="00591A17">
        <w:rPr>
          <w:bCs/>
        </w:rPr>
        <w:t>zásahů</w:t>
      </w:r>
      <w:ins w:id="65" w:author="Petr" w:date="2017-12-12T13:32:00Z">
        <w:r w:rsidR="00FA0E6E">
          <w:rPr>
            <w:bCs/>
          </w:rPr>
          <w:t xml:space="preserve"> a provedených činností jako přílohu k faktuře.</w:t>
        </w:r>
      </w:ins>
      <w:del w:id="66" w:author="Petr" w:date="2017-12-12T13:32:00Z">
        <w:r w:rsidDel="00FA0E6E">
          <w:rPr>
            <w:bCs/>
          </w:rPr>
          <w:delText>.</w:delText>
        </w:r>
      </w:del>
    </w:p>
    <w:p w:rsidR="003E06F5" w:rsidRDefault="003E06F5">
      <w:pPr>
        <w:rPr>
          <w:ins w:id="67" w:author="Peštová" w:date="2017-12-15T12:05:00Z"/>
          <w:bCs/>
        </w:rPr>
      </w:pPr>
    </w:p>
    <w:p w:rsidR="001A75EA" w:rsidRDefault="001A75EA">
      <w:pPr>
        <w:rPr>
          <w:bCs/>
        </w:rPr>
      </w:pPr>
      <w:ins w:id="68" w:author="Peštová" w:date="2017-12-15T12:05:00Z">
        <w:r>
          <w:rPr>
            <w:bCs/>
          </w:rPr>
          <w:t xml:space="preserve">Pověřené osoby </w:t>
        </w:r>
      </w:ins>
      <w:ins w:id="69" w:author="Peštová" w:date="2017-12-15T12:09:00Z">
        <w:r>
          <w:rPr>
            <w:bCs/>
          </w:rPr>
          <w:t xml:space="preserve">pro nárok na zajištění požadavku </w:t>
        </w:r>
      </w:ins>
      <w:ins w:id="70" w:author="Peštová" w:date="2017-12-15T12:05:00Z">
        <w:r>
          <w:rPr>
            <w:bCs/>
          </w:rPr>
          <w:t xml:space="preserve">ze strany zákazníka: </w:t>
        </w:r>
        <w:r>
          <w:rPr>
            <w:bCs/>
          </w:rPr>
          <w:br/>
          <w:t>ředitelka organizace, telefon 736</w:t>
        </w:r>
      </w:ins>
      <w:ins w:id="71" w:author="Peštová" w:date="2017-12-15T12:06:00Z">
        <w:r>
          <w:rPr>
            <w:bCs/>
          </w:rPr>
          <w:t> </w:t>
        </w:r>
      </w:ins>
      <w:ins w:id="72" w:author="Peštová" w:date="2017-12-15T12:05:00Z">
        <w:r>
          <w:rPr>
            <w:bCs/>
          </w:rPr>
          <w:t>489</w:t>
        </w:r>
      </w:ins>
      <w:ins w:id="73" w:author="Peštová" w:date="2017-12-15T12:06:00Z">
        <w:r>
          <w:rPr>
            <w:bCs/>
          </w:rPr>
          <w:t> 021</w:t>
        </w:r>
        <w:r>
          <w:rPr>
            <w:bCs/>
          </w:rPr>
          <w:br/>
        </w:r>
      </w:ins>
      <w:ins w:id="74" w:author="Peštová" w:date="2017-12-28T13:30:00Z">
        <w:r w:rsidR="00376714">
          <w:rPr>
            <w:bCs/>
          </w:rPr>
          <w:t xml:space="preserve">referent správy majetku (ekonomicko-provozní pracovník) </w:t>
        </w:r>
      </w:ins>
      <w:ins w:id="75" w:author="Peštová" w:date="2017-12-15T12:06:00Z">
        <w:r>
          <w:rPr>
            <w:bCs/>
          </w:rPr>
          <w:t>: telefon 730 821</w:t>
        </w:r>
      </w:ins>
      <w:ins w:id="76" w:author="Peštová" w:date="2017-12-15T12:07:00Z">
        <w:r>
          <w:rPr>
            <w:bCs/>
          </w:rPr>
          <w:t> </w:t>
        </w:r>
      </w:ins>
      <w:ins w:id="77" w:author="Peštová" w:date="2017-12-15T12:06:00Z">
        <w:r>
          <w:rPr>
            <w:bCs/>
          </w:rPr>
          <w:t>389</w:t>
        </w:r>
      </w:ins>
      <w:ins w:id="78" w:author="Peštová" w:date="2017-12-15T12:07:00Z">
        <w:r>
          <w:rPr>
            <w:bCs/>
          </w:rPr>
          <w:br/>
          <w:t xml:space="preserve">v akutních případech </w:t>
        </w:r>
      </w:ins>
      <w:ins w:id="79" w:author="Peštová" w:date="2017-12-15T12:09:00Z">
        <w:r>
          <w:rPr>
            <w:bCs/>
          </w:rPr>
          <w:t>(ohrožení chodu organizace) mohou uplatnit požadav</w:t>
        </w:r>
      </w:ins>
      <w:ins w:id="80" w:author="Peštová" w:date="2017-12-15T12:10:00Z">
        <w:r>
          <w:rPr>
            <w:bCs/>
          </w:rPr>
          <w:t xml:space="preserve">ek: </w:t>
        </w:r>
      </w:ins>
      <w:ins w:id="81" w:author="Peštová" w:date="2017-12-15T12:07:00Z">
        <w:r>
          <w:rPr>
            <w:bCs/>
          </w:rPr>
          <w:t>vedoucí pracovníci: koordinátorky, vedoucí autodopravy a ekonom</w:t>
        </w:r>
      </w:ins>
    </w:p>
    <w:p w:rsidR="003E06F5" w:rsidRDefault="003E06F5">
      <w:pPr>
        <w:rPr>
          <w:bCs/>
        </w:rPr>
      </w:pPr>
    </w:p>
    <w:p w:rsidR="001A75EA" w:rsidRDefault="001A75EA">
      <w:pPr>
        <w:rPr>
          <w:ins w:id="82" w:author="Peštová" w:date="2017-12-15T12:06:00Z"/>
          <w:b/>
          <w:bCs/>
        </w:rPr>
      </w:pPr>
    </w:p>
    <w:p w:rsidR="003E06F5" w:rsidRDefault="00E753A8">
      <w:pPr>
        <w:rPr>
          <w:b/>
          <w:bCs/>
        </w:rPr>
      </w:pPr>
      <w:r>
        <w:rPr>
          <w:b/>
          <w:bCs/>
        </w:rPr>
        <w:t>Článek IV: Platební podmínky</w:t>
      </w:r>
    </w:p>
    <w:p w:rsidR="003E06F5" w:rsidRDefault="003E06F5">
      <w:pPr>
        <w:rPr>
          <w:bCs/>
        </w:rPr>
      </w:pPr>
    </w:p>
    <w:p w:rsidR="00F41D71" w:rsidRDefault="00E753A8" w:rsidP="00F41D71">
      <w:pPr>
        <w:rPr>
          <w:bCs/>
        </w:rPr>
      </w:pPr>
      <w:r>
        <w:rPr>
          <w:bCs/>
        </w:rPr>
        <w:t xml:space="preserve">Servisní služby budou </w:t>
      </w:r>
      <w:r w:rsidRPr="00376714">
        <w:rPr>
          <w:b/>
          <w:bCs/>
          <w:rPrChange w:id="83" w:author="Peštová" w:date="2017-12-28T13:31:00Z">
            <w:rPr>
              <w:bCs/>
            </w:rPr>
          </w:rPrChange>
        </w:rPr>
        <w:t>fakturování jednou za měsíc</w:t>
      </w:r>
      <w:r>
        <w:rPr>
          <w:bCs/>
        </w:rPr>
        <w:t xml:space="preserve">. Paušální platba je </w:t>
      </w:r>
      <w:r w:rsidR="006D2A0A" w:rsidRPr="00376714">
        <w:rPr>
          <w:b/>
          <w:bCs/>
          <w:rPrChange w:id="84" w:author="Peštová" w:date="2017-12-28T13:31:00Z">
            <w:rPr>
              <w:bCs/>
            </w:rPr>
          </w:rPrChange>
        </w:rPr>
        <w:t>7000</w:t>
      </w:r>
      <w:r w:rsidRPr="00376714">
        <w:rPr>
          <w:b/>
          <w:bCs/>
          <w:rPrChange w:id="85" w:author="Peštová" w:date="2017-12-28T13:31:00Z">
            <w:rPr>
              <w:bCs/>
            </w:rPr>
          </w:rPrChange>
        </w:rPr>
        <w:t>,- Kč za měsíc.</w:t>
      </w:r>
      <w:r>
        <w:rPr>
          <w:bCs/>
        </w:rPr>
        <w:t xml:space="preserve"> Paušální platba zahrnuje </w:t>
      </w:r>
      <w:r w:rsidR="006D2A0A" w:rsidRPr="00376714">
        <w:rPr>
          <w:b/>
          <w:bCs/>
          <w:rPrChange w:id="86" w:author="Peštová" w:date="2017-12-28T13:31:00Z">
            <w:rPr>
              <w:bCs/>
            </w:rPr>
          </w:rPrChange>
        </w:rPr>
        <w:t>20</w:t>
      </w:r>
      <w:r w:rsidRPr="00376714">
        <w:rPr>
          <w:b/>
          <w:bCs/>
          <w:rPrChange w:id="87" w:author="Peštová" w:date="2017-12-28T13:31:00Z">
            <w:rPr>
              <w:bCs/>
            </w:rPr>
          </w:rPrChange>
        </w:rPr>
        <w:t xml:space="preserve"> servisních hodin a </w:t>
      </w:r>
      <w:r w:rsidR="006D2A0A" w:rsidRPr="00376714">
        <w:rPr>
          <w:b/>
          <w:bCs/>
          <w:rPrChange w:id="88" w:author="Peštová" w:date="2017-12-28T13:31:00Z">
            <w:rPr>
              <w:bCs/>
            </w:rPr>
          </w:rPrChange>
        </w:rPr>
        <w:t>4</w:t>
      </w:r>
      <w:r w:rsidR="00264101" w:rsidRPr="00376714">
        <w:rPr>
          <w:b/>
          <w:bCs/>
          <w:rPrChange w:id="89" w:author="Peštová" w:date="2017-12-28T13:31:00Z">
            <w:rPr>
              <w:bCs/>
            </w:rPr>
          </w:rPrChange>
        </w:rPr>
        <w:t xml:space="preserve"> servisní</w:t>
      </w:r>
      <w:r w:rsidRPr="00376714">
        <w:rPr>
          <w:b/>
          <w:bCs/>
          <w:rPrChange w:id="90" w:author="Peštová" w:date="2017-12-28T13:31:00Z">
            <w:rPr>
              <w:bCs/>
            </w:rPr>
          </w:rPrChange>
        </w:rPr>
        <w:t xml:space="preserve"> výjezd</w:t>
      </w:r>
      <w:r w:rsidR="00264101" w:rsidRPr="00376714">
        <w:rPr>
          <w:b/>
          <w:bCs/>
          <w:rPrChange w:id="91" w:author="Peštová" w:date="2017-12-28T13:31:00Z">
            <w:rPr>
              <w:bCs/>
            </w:rPr>
          </w:rPrChange>
        </w:rPr>
        <w:t>y</w:t>
      </w:r>
      <w:r>
        <w:rPr>
          <w:bCs/>
        </w:rPr>
        <w:t xml:space="preserve">. </w:t>
      </w:r>
    </w:p>
    <w:p w:rsidR="00F41D71" w:rsidRDefault="00F41D71" w:rsidP="00F41D71"/>
    <w:p w:rsidR="003E06F5" w:rsidRDefault="00E753A8">
      <w:pPr>
        <w:rPr>
          <w:bCs/>
        </w:rPr>
      </w:pPr>
      <w:r>
        <w:rPr>
          <w:bCs/>
        </w:rPr>
        <w:t xml:space="preserve">Servisní hodina nad rámec paušální platby je zpoplatněna částkou </w:t>
      </w:r>
      <w:r w:rsidR="006D2A0A">
        <w:rPr>
          <w:bCs/>
        </w:rPr>
        <w:t>350</w:t>
      </w:r>
      <w:r w:rsidR="00F41D71">
        <w:rPr>
          <w:bCs/>
        </w:rPr>
        <w:t>,- Kč</w:t>
      </w:r>
      <w:r>
        <w:rPr>
          <w:bCs/>
        </w:rPr>
        <w:t xml:space="preserve"> servisní výjezd </w:t>
      </w:r>
      <w:ins w:id="92" w:author="Peštová" w:date="2017-12-28T13:32:00Z">
        <w:r w:rsidR="00376714">
          <w:rPr>
            <w:bCs/>
          </w:rPr>
          <w:br/>
        </w:r>
      </w:ins>
      <w:r>
        <w:rPr>
          <w:bCs/>
        </w:rPr>
        <w:t xml:space="preserve">nad rámec paušální platby částkou </w:t>
      </w:r>
      <w:r w:rsidR="006D2A0A">
        <w:rPr>
          <w:bCs/>
        </w:rPr>
        <w:t>300</w:t>
      </w:r>
      <w:r>
        <w:rPr>
          <w:bCs/>
        </w:rPr>
        <w:t xml:space="preserve">,- Kč. </w:t>
      </w:r>
      <w:r w:rsidR="00132FB3">
        <w:rPr>
          <w:bCs/>
        </w:rPr>
        <w:t xml:space="preserve"> První servisní hodina se účtuje celá, poté každá 0,5 hodina.</w:t>
      </w:r>
    </w:p>
    <w:p w:rsidR="003E06F5" w:rsidRDefault="003E06F5">
      <w:pPr>
        <w:rPr>
          <w:b/>
          <w:bCs/>
        </w:rPr>
      </w:pPr>
    </w:p>
    <w:p w:rsidR="003E06F5" w:rsidRDefault="00E753A8">
      <w:pPr>
        <w:rPr>
          <w:bCs/>
        </w:rPr>
      </w:pPr>
      <w:r>
        <w:rPr>
          <w:bCs/>
        </w:rPr>
        <w:t>Nevyčerpané hodiny a servisní výjezdy placené v rámci mě</w:t>
      </w:r>
      <w:r w:rsidR="00F41D71">
        <w:rPr>
          <w:bCs/>
        </w:rPr>
        <w:t>síčního paušálu budou převedeny</w:t>
      </w:r>
      <w:r>
        <w:rPr>
          <w:bCs/>
        </w:rPr>
        <w:t xml:space="preserve"> </w:t>
      </w:r>
      <w:ins w:id="93" w:author="Peštová" w:date="2017-12-28T13:31:00Z">
        <w:r w:rsidR="00376714">
          <w:rPr>
            <w:bCs/>
          </w:rPr>
          <w:br/>
        </w:r>
      </w:ins>
      <w:r>
        <w:rPr>
          <w:bCs/>
        </w:rPr>
        <w:lastRenderedPageBreak/>
        <w:t xml:space="preserve">do následujícího měsíce. Zákazník spotřebovává nejprve servisní hodiny a výjezdy zahrnuté </w:t>
      </w:r>
      <w:ins w:id="94" w:author="Peštová" w:date="2017-12-28T13:31:00Z">
        <w:r w:rsidR="00376714">
          <w:rPr>
            <w:bCs/>
          </w:rPr>
          <w:br/>
        </w:r>
      </w:ins>
      <w:r>
        <w:rPr>
          <w:bCs/>
        </w:rPr>
        <w:t>v paušálu.</w:t>
      </w:r>
    </w:p>
    <w:p w:rsidR="00F41D71" w:rsidRDefault="00F41D71">
      <w:pPr>
        <w:rPr>
          <w:bCs/>
        </w:rPr>
      </w:pPr>
    </w:p>
    <w:p w:rsidR="00F41D71" w:rsidRDefault="00F41D71">
      <w:pPr>
        <w:rPr>
          <w:bCs/>
        </w:rPr>
      </w:pPr>
      <w:r>
        <w:rPr>
          <w:bCs/>
        </w:rPr>
        <w:t xml:space="preserve">Dodavatel </w:t>
      </w:r>
      <w:del w:id="95" w:author="Petr" w:date="2017-12-12T13:20:00Z">
        <w:r w:rsidR="00845062" w:rsidDel="002C1AC2">
          <w:rPr>
            <w:bCs/>
          </w:rPr>
          <w:delText>je plátce DPH, ceny jsou bez DPH</w:delText>
        </w:r>
      </w:del>
      <w:ins w:id="96" w:author="Petr" w:date="2017-12-12T13:20:00Z">
        <w:r w:rsidR="002C1AC2">
          <w:rPr>
            <w:bCs/>
          </w:rPr>
          <w:t>není plátce</w:t>
        </w:r>
      </w:ins>
      <w:ins w:id="97" w:author="Petr" w:date="2017-12-12T13:32:00Z">
        <w:r w:rsidR="00FA0E6E">
          <w:rPr>
            <w:bCs/>
          </w:rPr>
          <w:t>m</w:t>
        </w:r>
      </w:ins>
      <w:ins w:id="98" w:author="Petr" w:date="2017-12-12T13:20:00Z">
        <w:r w:rsidR="002C1AC2">
          <w:rPr>
            <w:bCs/>
          </w:rPr>
          <w:t xml:space="preserve"> DPH</w:t>
        </w:r>
      </w:ins>
      <w:r w:rsidR="00845062">
        <w:rPr>
          <w:bCs/>
        </w:rPr>
        <w:t>.</w:t>
      </w:r>
    </w:p>
    <w:p w:rsidR="003E06F5" w:rsidRDefault="003E06F5">
      <w:pPr>
        <w:rPr>
          <w:bCs/>
        </w:rPr>
      </w:pPr>
    </w:p>
    <w:p w:rsidR="003E06F5" w:rsidRDefault="001A75EA">
      <w:pPr>
        <w:rPr>
          <w:b/>
          <w:bCs/>
        </w:rPr>
      </w:pPr>
      <w:ins w:id="99" w:author="Peštová" w:date="2017-12-15T12:08:00Z">
        <w:r>
          <w:rPr>
            <w:b/>
            <w:bCs/>
          </w:rPr>
          <w:br/>
        </w:r>
        <w:r>
          <w:rPr>
            <w:b/>
            <w:bCs/>
          </w:rPr>
          <w:br/>
        </w:r>
        <w:r>
          <w:rPr>
            <w:b/>
            <w:bCs/>
          </w:rPr>
          <w:br/>
        </w:r>
      </w:ins>
      <w:r w:rsidR="00E753A8">
        <w:rPr>
          <w:b/>
          <w:bCs/>
        </w:rPr>
        <w:t>Článek V: Důvěrnost informací</w:t>
      </w:r>
    </w:p>
    <w:p w:rsidR="003E06F5" w:rsidRDefault="003E06F5">
      <w:pPr>
        <w:rPr>
          <w:b/>
          <w:bCs/>
        </w:rPr>
      </w:pPr>
    </w:p>
    <w:p w:rsidR="003E06F5" w:rsidRDefault="00E753A8">
      <w:pPr>
        <w:rPr>
          <w:bCs/>
        </w:rPr>
      </w:pPr>
      <w:r>
        <w:rPr>
          <w:bCs/>
        </w:rPr>
        <w:t>1. Dodavatel se zavazuje zachovat mlčenlivost o důvěrných informacích Zákazníka, se kterými přijde do styku při naplňování této smlouvy. Za důvěrné in</w:t>
      </w:r>
      <w:r w:rsidR="00845062">
        <w:rPr>
          <w:bCs/>
        </w:rPr>
        <w:t>formace jsou považovány zejména</w:t>
      </w:r>
      <w:r>
        <w:rPr>
          <w:bCs/>
        </w:rPr>
        <w:t xml:space="preserve"> finanční informace, informace o klientech, dodavatelích, informa</w:t>
      </w:r>
      <w:r w:rsidR="00845062">
        <w:rPr>
          <w:bCs/>
        </w:rPr>
        <w:t xml:space="preserve">ce o organizaci práce a osobní </w:t>
      </w:r>
      <w:r>
        <w:rPr>
          <w:bCs/>
        </w:rPr>
        <w:t>informace o zaměstnancích Zákazníka.</w:t>
      </w:r>
      <w:r w:rsidR="00132FB3">
        <w:rPr>
          <w:bCs/>
        </w:rPr>
        <w:t xml:space="preserve"> Dodavatel nebude bez svolení </w:t>
      </w:r>
      <w:r w:rsidR="00264101">
        <w:rPr>
          <w:bCs/>
        </w:rPr>
        <w:t>Z</w:t>
      </w:r>
      <w:r w:rsidR="00132FB3">
        <w:rPr>
          <w:bCs/>
        </w:rPr>
        <w:t xml:space="preserve">ákazníka pořizovat kopie dat </w:t>
      </w:r>
      <w:r w:rsidR="00264101">
        <w:rPr>
          <w:bCs/>
        </w:rPr>
        <w:t>Z</w:t>
      </w:r>
      <w:r w:rsidR="00132FB3">
        <w:rPr>
          <w:bCs/>
        </w:rPr>
        <w:t xml:space="preserve">ákazníka. </w:t>
      </w:r>
      <w:r w:rsidR="00264101">
        <w:rPr>
          <w:bCs/>
        </w:rPr>
        <w:t>Dodavatel nesmí bez svolení Z</w:t>
      </w:r>
      <w:r w:rsidR="00132FB3">
        <w:rPr>
          <w:bCs/>
        </w:rPr>
        <w:t xml:space="preserve">ákazníka poskytnout data třetí </w:t>
      </w:r>
      <w:r w:rsidR="00845062">
        <w:rPr>
          <w:bCs/>
        </w:rPr>
        <w:t xml:space="preserve">osobně </w:t>
      </w:r>
      <w:r w:rsidR="00264101">
        <w:rPr>
          <w:bCs/>
        </w:rPr>
        <w:t xml:space="preserve">a </w:t>
      </w:r>
      <w:r w:rsidR="00845062">
        <w:rPr>
          <w:bCs/>
        </w:rPr>
        <w:t>a</w:t>
      </w:r>
      <w:r w:rsidR="00264101">
        <w:rPr>
          <w:bCs/>
        </w:rPr>
        <w:t>ni přenášet data mimo kancelář Z</w:t>
      </w:r>
      <w:r w:rsidR="00845062">
        <w:rPr>
          <w:bCs/>
        </w:rPr>
        <w:t xml:space="preserve">ákazníka. </w:t>
      </w:r>
    </w:p>
    <w:p w:rsidR="003E06F5" w:rsidRDefault="003E06F5">
      <w:pPr>
        <w:rPr>
          <w:b/>
          <w:bCs/>
        </w:rPr>
      </w:pPr>
    </w:p>
    <w:p w:rsidR="003E06F5" w:rsidRDefault="00E753A8">
      <w:pPr>
        <w:rPr>
          <w:bCs/>
        </w:rPr>
      </w:pPr>
      <w:r>
        <w:rPr>
          <w:bCs/>
        </w:rPr>
        <w:t>2. Postih za vyzrazení nebo zneužití osobních informací o zaměstnancích</w:t>
      </w:r>
      <w:r w:rsidR="00845062">
        <w:rPr>
          <w:bCs/>
        </w:rPr>
        <w:t xml:space="preserve"> a klientech</w:t>
      </w:r>
      <w:r>
        <w:rPr>
          <w:bCs/>
        </w:rPr>
        <w:t xml:space="preserve"> Zákazníka podléhá platným právním předpisům.</w:t>
      </w:r>
    </w:p>
    <w:p w:rsidR="003E06F5" w:rsidRDefault="003E06F5">
      <w:pPr>
        <w:rPr>
          <w:bCs/>
        </w:rPr>
      </w:pPr>
    </w:p>
    <w:p w:rsidR="003E06F5" w:rsidRDefault="00E753A8">
      <w:pPr>
        <w:rPr>
          <w:bCs/>
        </w:rPr>
      </w:pPr>
      <w:r>
        <w:rPr>
          <w:bCs/>
        </w:rPr>
        <w:t xml:space="preserve">3. Pokud Dodavatel při výkonu této smlouvy způsobí Zákazníkovi škodu, zavazuje se uhradit způsobenou ztrátu.  </w:t>
      </w:r>
    </w:p>
    <w:p w:rsidR="003E06F5" w:rsidRDefault="003E06F5"/>
    <w:p w:rsidR="003E06F5" w:rsidRDefault="00E753A8">
      <w:pPr>
        <w:rPr>
          <w:b/>
        </w:rPr>
      </w:pPr>
      <w:r>
        <w:rPr>
          <w:b/>
        </w:rPr>
        <w:t>Článek VI: Změny a úpravy smlouvy</w:t>
      </w:r>
    </w:p>
    <w:p w:rsidR="003E06F5" w:rsidRDefault="003E06F5"/>
    <w:p w:rsidR="003E06F5" w:rsidRDefault="00E753A8">
      <w:r>
        <w:t>Smlouvu je možné měnit a upravovat pouze formou písemného dodatku, který podepíší obě smluvní strany.</w:t>
      </w:r>
    </w:p>
    <w:p w:rsidR="003E06F5" w:rsidRDefault="003E06F5"/>
    <w:p w:rsidR="003E06F5" w:rsidRDefault="003E06F5"/>
    <w:p w:rsidR="003E06F5" w:rsidRDefault="00E753A8">
      <w:pPr>
        <w:rPr>
          <w:b/>
        </w:rPr>
      </w:pPr>
      <w:r>
        <w:rPr>
          <w:b/>
        </w:rPr>
        <w:t>Článek VII: Platnost smlouvy</w:t>
      </w:r>
    </w:p>
    <w:p w:rsidR="003E06F5" w:rsidRDefault="003E06F5"/>
    <w:p w:rsidR="003E06F5" w:rsidRDefault="00F41D71">
      <w:r>
        <w:t xml:space="preserve">Smlouva vstupuje v platnost </w:t>
      </w:r>
      <w:del w:id="100" w:author="Petr" w:date="2017-12-12T13:21:00Z">
        <w:r w:rsidR="00132FB3" w:rsidDel="002C1AC2">
          <w:delText>xxxx</w:delText>
        </w:r>
        <w:r w:rsidR="00E753A8" w:rsidDel="002C1AC2">
          <w:delText xml:space="preserve"> </w:delText>
        </w:r>
      </w:del>
      <w:ins w:id="101" w:author="Petr" w:date="2017-12-12T13:21:00Z">
        <w:r w:rsidR="002C1AC2">
          <w:t xml:space="preserve">1.1.2018 </w:t>
        </w:r>
      </w:ins>
      <w:r>
        <w:t>a je uzavřena na dobu neurčitou.</w:t>
      </w:r>
    </w:p>
    <w:p w:rsidR="003E06F5" w:rsidRDefault="003E06F5"/>
    <w:p w:rsidR="003E06F5" w:rsidRDefault="00E753A8">
      <w:pPr>
        <w:rPr>
          <w:b/>
        </w:rPr>
      </w:pPr>
      <w:r>
        <w:rPr>
          <w:b/>
        </w:rPr>
        <w:t>Článek VIII: Ukončení smlouvy</w:t>
      </w:r>
    </w:p>
    <w:p w:rsidR="003E06F5" w:rsidRDefault="003E06F5"/>
    <w:p w:rsidR="003E06F5" w:rsidRDefault="00E753A8">
      <w:r>
        <w:t xml:space="preserve">Smlouva může být vypovězena každou ze smluvních stran podáním písemné výpovědi. Výpovědní lhůta je </w:t>
      </w:r>
      <w:r w:rsidR="00F64EB5">
        <w:t>3</w:t>
      </w:r>
      <w:r w:rsidR="00895ABC">
        <w:t xml:space="preserve"> </w:t>
      </w:r>
      <w:r>
        <w:t>měsíc</w:t>
      </w:r>
      <w:r w:rsidR="00F64EB5">
        <w:t>e</w:t>
      </w:r>
      <w:r>
        <w:t xml:space="preserve"> a začíná běžet prvním dnem následujícího měsíce od jejího podání. Servisní služby budou poskytování do konce předplaceného měsíce.</w:t>
      </w:r>
    </w:p>
    <w:p w:rsidR="003E06F5" w:rsidRDefault="003E06F5"/>
    <w:p w:rsidR="003E06F5" w:rsidRDefault="003E06F5"/>
    <w:p w:rsidR="003E06F5" w:rsidRDefault="003E06F5"/>
    <w:p w:rsidR="003E06F5" w:rsidRDefault="003E06F5"/>
    <w:p w:rsidR="003E06F5" w:rsidRDefault="003E06F5"/>
    <w:p w:rsidR="003E06F5" w:rsidRDefault="00E753A8">
      <w:r>
        <w:t>Obě strany stvrzují podpisem souhlas s obsahem této smlouvy.</w:t>
      </w:r>
    </w:p>
    <w:p w:rsidR="003E06F5" w:rsidRDefault="003E06F5"/>
    <w:p w:rsidR="003E06F5" w:rsidRDefault="00E753A8">
      <w:r>
        <w:t xml:space="preserve">V Praze </w:t>
      </w:r>
      <w:r w:rsidR="00132FB3">
        <w:t xml:space="preserve">dne </w:t>
      </w:r>
      <w:del w:id="102" w:author="Petr" w:date="2017-12-12T13:30:00Z">
        <w:r w:rsidR="00132FB3" w:rsidDel="00C068EA">
          <w:delText>xxx</w:delText>
        </w:r>
      </w:del>
      <w:ins w:id="103" w:author="Petr" w:date="2017-12-12T13:30:00Z">
        <w:del w:id="104" w:author="Peštová" w:date="2017-12-28T13:32:00Z">
          <w:r w:rsidR="00663AE1" w:rsidDel="00376714">
            <w:delText>1</w:delText>
          </w:r>
        </w:del>
      </w:ins>
      <w:ins w:id="105" w:author="Peštová" w:date="2017-12-28T13:32:00Z">
        <w:r w:rsidR="00376714">
          <w:t>2</w:t>
        </w:r>
      </w:ins>
      <w:ins w:id="106" w:author="Petr" w:date="2017-12-12T13:39:00Z">
        <w:r w:rsidR="00663AE1">
          <w:t>9</w:t>
        </w:r>
      </w:ins>
      <w:ins w:id="107" w:author="Petr" w:date="2017-12-12T13:30:00Z">
        <w:r w:rsidR="00C068EA">
          <w:t>. 12. 2017</w:t>
        </w:r>
      </w:ins>
    </w:p>
    <w:p w:rsidR="003E06F5" w:rsidRDefault="003E06F5"/>
    <w:p w:rsidR="003E06F5" w:rsidRDefault="003E06F5"/>
    <w:p w:rsidR="003E06F5" w:rsidRDefault="003E06F5"/>
    <w:p w:rsidR="003E06F5" w:rsidRDefault="003E06F5"/>
    <w:p w:rsidR="003E06F5" w:rsidRDefault="00E753A8">
      <w:r>
        <w:t>………………</w:t>
      </w:r>
      <w:r w:rsidR="00306CDF">
        <w:t>………</w:t>
      </w:r>
      <w:r>
        <w:tab/>
      </w:r>
      <w:r w:rsidR="00306CDF">
        <w:tab/>
      </w:r>
      <w:r w:rsidR="00306CDF">
        <w:tab/>
      </w:r>
      <w:r w:rsidR="00306CDF">
        <w:tab/>
      </w:r>
      <w:r w:rsidR="00306CDF">
        <w:tab/>
      </w:r>
      <w:r w:rsidR="00306CDF">
        <w:tab/>
      </w:r>
      <w:r>
        <w:t>………………</w:t>
      </w:r>
      <w:r w:rsidR="00306CDF">
        <w:t>………</w:t>
      </w:r>
    </w:p>
    <w:p w:rsidR="003E06F5" w:rsidRDefault="00306CDF">
      <w:r>
        <w:t xml:space="preserve">      </w:t>
      </w:r>
      <w:r w:rsidR="00E753A8">
        <w:t>Dodavatel</w:t>
      </w:r>
      <w:r w:rsidR="00E753A8">
        <w:tab/>
      </w:r>
      <w:r w:rsidR="00E753A8"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="00E753A8">
        <w:t>Zákazník</w:t>
      </w:r>
    </w:p>
    <w:p w:rsidR="003E06F5" w:rsidRDefault="003E06F5"/>
    <w:p w:rsidR="003E06F5" w:rsidRDefault="003E06F5"/>
    <w:p w:rsidR="00306CDF" w:rsidRDefault="00306CDF"/>
    <w:p w:rsidR="003E06F5" w:rsidDel="001A75EA" w:rsidRDefault="00E753A8">
      <w:pPr>
        <w:rPr>
          <w:del w:id="108" w:author="Peštová" w:date="2017-12-15T12:10:00Z"/>
        </w:rPr>
      </w:pPr>
      <w:del w:id="109" w:author="Peštová" w:date="2017-12-15T12:10:00Z">
        <w:r w:rsidDel="001A75EA">
          <w:delText>Oprávněné osoby Zákazníka:</w:delText>
        </w:r>
      </w:del>
    </w:p>
    <w:p w:rsidR="003E06F5" w:rsidDel="001A75EA" w:rsidRDefault="003E06F5">
      <w:pPr>
        <w:rPr>
          <w:del w:id="110" w:author="Peštová" w:date="2017-12-15T12:10:00Z"/>
        </w:rPr>
      </w:pPr>
    </w:p>
    <w:p w:rsidR="00E753A8" w:rsidRDefault="00132FB3" w:rsidP="00132FB3">
      <w:del w:id="111" w:author="Peštová" w:date="2017-12-15T12:10:00Z">
        <w:r w:rsidRPr="00132FB3" w:rsidDel="001A75EA">
          <w:delText>Ing. Alena Peštová, ředitelka</w:delText>
        </w:r>
      </w:del>
    </w:p>
    <w:sectPr w:rsidR="00E753A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E7" w:rsidRDefault="001D4AE7" w:rsidP="00306CDF">
      <w:r>
        <w:separator/>
      </w:r>
    </w:p>
  </w:endnote>
  <w:endnote w:type="continuationSeparator" w:id="0">
    <w:p w:rsidR="001D4AE7" w:rsidRDefault="001D4AE7" w:rsidP="003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3719"/>
      <w:docPartObj>
        <w:docPartGallery w:val="Page Numbers (Bottom of Page)"/>
        <w:docPartUnique/>
      </w:docPartObj>
    </w:sdtPr>
    <w:sdtEndPr/>
    <w:sdtContent>
      <w:p w:rsidR="00306CDF" w:rsidRDefault="00C901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EC">
          <w:rPr>
            <w:noProof/>
          </w:rPr>
          <w:t>1</w:t>
        </w:r>
        <w:r>
          <w:rPr>
            <w:noProof/>
          </w:rPr>
          <w:fldChar w:fldCharType="end"/>
        </w:r>
        <w:ins w:id="112" w:author="Peštová" w:date="2017-12-28T13:29:00Z">
          <w:r w:rsidR="00376714">
            <w:rPr>
              <w:noProof/>
            </w:rPr>
            <w:t xml:space="preserve"> z 3</w:t>
          </w:r>
        </w:ins>
      </w:p>
    </w:sdtContent>
  </w:sdt>
  <w:p w:rsidR="00306CDF" w:rsidRDefault="00306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E7" w:rsidRDefault="001D4AE7" w:rsidP="00306CDF">
      <w:r>
        <w:separator/>
      </w:r>
    </w:p>
  </w:footnote>
  <w:footnote w:type="continuationSeparator" w:id="0">
    <w:p w:rsidR="001D4AE7" w:rsidRDefault="001D4AE7" w:rsidP="00306CD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štová">
    <w15:presenceInfo w15:providerId="None" w15:userId="Peš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D8"/>
    <w:rsid w:val="00132FB3"/>
    <w:rsid w:val="001337AE"/>
    <w:rsid w:val="00152681"/>
    <w:rsid w:val="001A75EA"/>
    <w:rsid w:val="001D4AE7"/>
    <w:rsid w:val="0022357A"/>
    <w:rsid w:val="00264101"/>
    <w:rsid w:val="0029388E"/>
    <w:rsid w:val="002C1AC2"/>
    <w:rsid w:val="002C6AC6"/>
    <w:rsid w:val="00306CDF"/>
    <w:rsid w:val="00347D9B"/>
    <w:rsid w:val="00376714"/>
    <w:rsid w:val="00380E01"/>
    <w:rsid w:val="003E06F5"/>
    <w:rsid w:val="00436FA9"/>
    <w:rsid w:val="00590554"/>
    <w:rsid w:val="00591A17"/>
    <w:rsid w:val="006403C3"/>
    <w:rsid w:val="00663AE1"/>
    <w:rsid w:val="006D242B"/>
    <w:rsid w:val="006D2A0A"/>
    <w:rsid w:val="00752A7F"/>
    <w:rsid w:val="00845062"/>
    <w:rsid w:val="008472EC"/>
    <w:rsid w:val="00895ABC"/>
    <w:rsid w:val="0094598F"/>
    <w:rsid w:val="00AD2B66"/>
    <w:rsid w:val="00AE7879"/>
    <w:rsid w:val="00B124D5"/>
    <w:rsid w:val="00C068EA"/>
    <w:rsid w:val="00C901AC"/>
    <w:rsid w:val="00E513D8"/>
    <w:rsid w:val="00E753A8"/>
    <w:rsid w:val="00F41D71"/>
    <w:rsid w:val="00F64EB5"/>
    <w:rsid w:val="00F70F22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DAB99-DD3A-4AB4-83A9-97857D3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06C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06CDF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06C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06CDF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AC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C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pocitace-servi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Techamx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Fišman</dc:creator>
  <cp:lastModifiedBy>Peštová</cp:lastModifiedBy>
  <cp:revision>2</cp:revision>
  <cp:lastPrinted>2017-12-28T12:33:00Z</cp:lastPrinted>
  <dcterms:created xsi:type="dcterms:W3CDTF">2018-01-09T07:49:00Z</dcterms:created>
  <dcterms:modified xsi:type="dcterms:W3CDTF">2018-01-09T07:49:00Z</dcterms:modified>
</cp:coreProperties>
</file>