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DE" w:rsidRPr="00D015DE" w:rsidRDefault="00D015DE" w:rsidP="00D015DE">
      <w:pPr>
        <w:jc w:val="center"/>
        <w:rPr>
          <w:b/>
          <w:sz w:val="36"/>
        </w:rPr>
      </w:pPr>
      <w:r w:rsidRPr="00D015DE">
        <w:rPr>
          <w:b/>
          <w:sz w:val="36"/>
        </w:rPr>
        <w:t>SMLOUVA</w:t>
      </w:r>
    </w:p>
    <w:p w:rsidR="00D015DE" w:rsidRPr="00D015DE" w:rsidRDefault="00D015DE" w:rsidP="00D015DE"/>
    <w:p w:rsidR="00D015DE" w:rsidRPr="00D015DE" w:rsidRDefault="003071B1" w:rsidP="00D015DE">
      <w:pPr>
        <w:jc w:val="center"/>
      </w:pPr>
      <w:r>
        <w:t xml:space="preserve">o </w:t>
      </w:r>
      <w:r w:rsidR="008A223A">
        <w:t xml:space="preserve">nákupu SW licencí </w:t>
      </w:r>
      <w:proofErr w:type="spellStart"/>
      <w:r w:rsidR="008A223A">
        <w:t>Varonis</w:t>
      </w:r>
      <w:proofErr w:type="spellEnd"/>
      <w:r w:rsidR="008A223A">
        <w:t xml:space="preserve"> a </w:t>
      </w:r>
      <w:r>
        <w:t xml:space="preserve">zajištění </w:t>
      </w:r>
      <w:r w:rsidR="00502004" w:rsidRPr="00502004">
        <w:t xml:space="preserve">podpory a údržby </w:t>
      </w:r>
    </w:p>
    <w:p w:rsidR="00D015DE" w:rsidRDefault="00D015DE" w:rsidP="00D015DE">
      <w:pPr>
        <w:jc w:val="center"/>
      </w:pPr>
      <w:r w:rsidRPr="00D015DE">
        <w:t xml:space="preserve">pro </w:t>
      </w:r>
      <w:r w:rsidR="00F37B72" w:rsidRPr="00F37B72">
        <w:t>Institut plánování a rozvoje hl. m. Prahy</w:t>
      </w:r>
    </w:p>
    <w:p w:rsidR="00784DA5" w:rsidRPr="00D015DE" w:rsidRDefault="00784DA5" w:rsidP="00D015DE">
      <w:pPr>
        <w:jc w:val="center"/>
      </w:pPr>
      <w:r>
        <w:t>(dále též „Smlouva“)</w:t>
      </w:r>
    </w:p>
    <w:p w:rsidR="00D015DE" w:rsidRPr="00490080" w:rsidRDefault="00490080" w:rsidP="00490080">
      <w:pPr>
        <w:pStyle w:val="Nadpis1"/>
      </w:pPr>
      <w:r w:rsidRPr="00490080">
        <w:t>Smluvní strany</w:t>
      </w:r>
    </w:p>
    <w:p w:rsidR="00D015DE" w:rsidRPr="00D015DE" w:rsidRDefault="00D015DE" w:rsidP="00D015DE"/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6568"/>
        <w:gridCol w:w="41"/>
      </w:tblGrid>
      <w:tr w:rsidR="00D015DE" w:rsidRPr="00DC277A" w:rsidTr="00D015DE">
        <w:trPr>
          <w:gridAfter w:val="1"/>
          <w:wAfter w:w="41" w:type="dxa"/>
          <w:trHeight w:val="435"/>
        </w:trPr>
        <w:tc>
          <w:tcPr>
            <w:tcW w:w="9031" w:type="dxa"/>
            <w:gridSpan w:val="2"/>
            <w:vAlign w:val="center"/>
          </w:tcPr>
          <w:p w:rsidR="009D6E14" w:rsidRDefault="004D5D7F" w:rsidP="008A223A">
            <w:pPr>
              <w:rPr>
                <w:b/>
              </w:rPr>
            </w:pPr>
            <w:r w:rsidRPr="004D5D7F">
              <w:rPr>
                <w:b/>
              </w:rPr>
              <w:t xml:space="preserve">Institut plánování a rozvoje </w:t>
            </w:r>
            <w:r w:rsidR="00D80091">
              <w:rPr>
                <w:b/>
              </w:rPr>
              <w:t>hlavního města Prahy, příspěvková organizace</w:t>
            </w:r>
          </w:p>
          <w:p w:rsidR="006A381F" w:rsidRDefault="006A381F" w:rsidP="008A223A">
            <w:pPr>
              <w:rPr>
                <w:b/>
              </w:rPr>
            </w:pPr>
          </w:p>
          <w:p w:rsidR="00CB0F08" w:rsidRPr="00CB0F08" w:rsidRDefault="00CB0F08" w:rsidP="008A223A">
            <w:r>
              <w:t xml:space="preserve">zapsaná: v obchodním rejstříku vedeném Městským soudem v Praze, oddíl </w:t>
            </w:r>
            <w:proofErr w:type="spellStart"/>
            <w:r>
              <w:t>Pr</w:t>
            </w:r>
            <w:proofErr w:type="spellEnd"/>
            <w:r>
              <w:t>, vložka 63</w:t>
            </w:r>
          </w:p>
          <w:p w:rsidR="008A223A" w:rsidRDefault="008A223A" w:rsidP="008A223A">
            <w:r>
              <w:t xml:space="preserve">se sídlem: </w:t>
            </w:r>
            <w:r w:rsidR="004D5D7F" w:rsidRPr="004D5D7F">
              <w:t>Vyšehradská 57, 128 00 Praha 2</w:t>
            </w:r>
            <w:r w:rsidR="00D80091">
              <w:t>- Nové Město</w:t>
            </w:r>
          </w:p>
          <w:p w:rsidR="008A223A" w:rsidRDefault="008A223A" w:rsidP="008A223A">
            <w:r>
              <w:t xml:space="preserve">IČ: </w:t>
            </w:r>
            <w:r w:rsidR="004D5D7F">
              <w:t>70883858</w:t>
            </w:r>
          </w:p>
          <w:p w:rsidR="008A223A" w:rsidRDefault="008A223A" w:rsidP="008A223A">
            <w:r>
              <w:t xml:space="preserve">DIČ: </w:t>
            </w:r>
            <w:r w:rsidR="004D5D7F">
              <w:t xml:space="preserve">CZ70883858 </w:t>
            </w:r>
          </w:p>
          <w:p w:rsidR="00CB0F08" w:rsidRDefault="00CB0F08" w:rsidP="008A223A">
            <w:r>
              <w:t xml:space="preserve">Bankovní spojení: </w:t>
            </w:r>
            <w:proofErr w:type="spellStart"/>
            <w:r w:rsidR="00233FB6">
              <w:t>xxxxxxxxxxxxxxxxxx</w:t>
            </w:r>
            <w:proofErr w:type="spellEnd"/>
          </w:p>
          <w:p w:rsidR="00CB0F08" w:rsidRDefault="00CB0F08" w:rsidP="008A223A">
            <w:r>
              <w:t xml:space="preserve">číslo účtu: </w:t>
            </w:r>
            <w:proofErr w:type="spellStart"/>
            <w:r w:rsidR="00233FB6">
              <w:t>xxxxxxxxxxxxxxxxxxxxxx</w:t>
            </w:r>
            <w:proofErr w:type="spellEnd"/>
          </w:p>
          <w:p w:rsidR="008A223A" w:rsidRDefault="008A223A" w:rsidP="008A223A">
            <w:r>
              <w:t xml:space="preserve">zastoupená: </w:t>
            </w:r>
            <w:r w:rsidR="00D80091">
              <w:t>Mgr. Martinem Červeným, zástupcem ředitele</w:t>
            </w:r>
          </w:p>
          <w:p w:rsidR="008A223A" w:rsidRDefault="005660F1" w:rsidP="008A223A">
            <w:r>
              <w:t>kontaktní osoba</w:t>
            </w:r>
            <w:r w:rsidR="00ED2F6D">
              <w:t>:</w:t>
            </w:r>
            <w:r w:rsidR="00D80091">
              <w:t xml:space="preserve"> – </w:t>
            </w:r>
            <w:proofErr w:type="spellStart"/>
            <w:r w:rsidR="00233FB6">
              <w:t>xxxxxxxxxxxxxxxxxxxx</w:t>
            </w:r>
            <w:proofErr w:type="spellEnd"/>
            <w:r w:rsidR="008A223A">
              <w:tab/>
            </w:r>
          </w:p>
          <w:p w:rsidR="008A223A" w:rsidRDefault="008A223A" w:rsidP="008A223A">
            <w:proofErr w:type="spellStart"/>
            <w:r>
              <w:t>tel:</w:t>
            </w:r>
            <w:r w:rsidR="00233FB6">
              <w:t>xxxxxxxxxxxxxxxxxx</w:t>
            </w:r>
            <w:proofErr w:type="spellEnd"/>
          </w:p>
          <w:p w:rsidR="008A223A" w:rsidRDefault="008A223A" w:rsidP="008A223A">
            <w:r>
              <w:t>email</w:t>
            </w:r>
            <w:r w:rsidR="00D80091">
              <w:t xml:space="preserve">: </w:t>
            </w:r>
            <w:proofErr w:type="spellStart"/>
            <w:r w:rsidR="00233FB6">
              <w:t>xxxxxxxxxxxxxxxxxxxxxxxx</w:t>
            </w:r>
            <w:proofErr w:type="spellEnd"/>
          </w:p>
          <w:p w:rsidR="00D015DE" w:rsidRPr="00DC277A" w:rsidRDefault="00D015DE" w:rsidP="00D015DE">
            <w:pPr>
              <w:rPr>
                <w:b/>
              </w:rPr>
            </w:pPr>
          </w:p>
        </w:tc>
      </w:tr>
      <w:tr w:rsidR="00D015DE" w:rsidRPr="00DC277A" w:rsidTr="00DC27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1" w:type="dxa"/>
        </w:trPr>
        <w:tc>
          <w:tcPr>
            <w:tcW w:w="9031" w:type="dxa"/>
            <w:gridSpan w:val="2"/>
          </w:tcPr>
          <w:p w:rsidR="00D015DE" w:rsidRPr="00DC277A" w:rsidRDefault="00D015DE" w:rsidP="000601D8">
            <w:pPr>
              <w:jc w:val="left"/>
            </w:pPr>
            <w:r w:rsidRPr="00DC277A">
              <w:t>dále označovaný též jako „Objednatel“</w:t>
            </w:r>
          </w:p>
        </w:tc>
      </w:tr>
      <w:tr w:rsidR="00D015DE" w:rsidRPr="00DC277A" w:rsidTr="00D015DE">
        <w:trPr>
          <w:trHeight w:val="737"/>
        </w:trPr>
        <w:tc>
          <w:tcPr>
            <w:tcW w:w="9072" w:type="dxa"/>
            <w:gridSpan w:val="3"/>
            <w:vAlign w:val="center"/>
          </w:tcPr>
          <w:p w:rsidR="00D015DE" w:rsidRPr="00DC277A" w:rsidRDefault="00D015DE" w:rsidP="00D015DE">
            <w:r w:rsidRPr="00DC277A">
              <w:t>a</w:t>
            </w:r>
          </w:p>
        </w:tc>
      </w:tr>
      <w:tr w:rsidR="00D015DE" w:rsidRPr="00DC277A" w:rsidTr="00D015DE">
        <w:trPr>
          <w:trHeight w:val="459"/>
        </w:trPr>
        <w:tc>
          <w:tcPr>
            <w:tcW w:w="9072" w:type="dxa"/>
            <w:gridSpan w:val="3"/>
            <w:vAlign w:val="center"/>
          </w:tcPr>
          <w:p w:rsidR="00D015DE" w:rsidRPr="00DC277A" w:rsidRDefault="00566BE1" w:rsidP="00D015DE">
            <w:pPr>
              <w:rPr>
                <w:b/>
                <w:highlight w:val="yellow"/>
              </w:rPr>
            </w:pPr>
            <w:r>
              <w:rPr>
                <w:b/>
              </w:rPr>
              <w:t>FreeDivision s.r.o.</w:t>
            </w:r>
          </w:p>
        </w:tc>
      </w:tr>
      <w:tr w:rsidR="00D015DE" w:rsidRPr="00DC277A" w:rsidTr="00D015DE">
        <w:trPr>
          <w:trHeight w:val="284"/>
        </w:trPr>
        <w:tc>
          <w:tcPr>
            <w:tcW w:w="2463" w:type="dxa"/>
            <w:vAlign w:val="center"/>
          </w:tcPr>
          <w:p w:rsidR="00D015DE" w:rsidRPr="00DC277A" w:rsidRDefault="00D015DE" w:rsidP="00D015DE">
            <w:pPr>
              <w:jc w:val="left"/>
            </w:pPr>
            <w:r w:rsidRPr="00DC277A">
              <w:t>zapsaná:</w:t>
            </w:r>
          </w:p>
        </w:tc>
        <w:tc>
          <w:tcPr>
            <w:tcW w:w="6609" w:type="dxa"/>
            <w:gridSpan w:val="2"/>
            <w:vAlign w:val="center"/>
          </w:tcPr>
          <w:p w:rsidR="00D015DE" w:rsidRPr="00DC277A" w:rsidRDefault="00566BE1" w:rsidP="00D015DE">
            <w:r w:rsidRPr="00011021">
              <w:t>U OR vedeném u Městského soudu v Praze v oddílu C, vložce č. 108828</w:t>
            </w:r>
          </w:p>
        </w:tc>
      </w:tr>
      <w:tr w:rsidR="00566BE1" w:rsidRPr="00DC277A" w:rsidTr="00D015DE">
        <w:trPr>
          <w:trHeight w:val="284"/>
        </w:trPr>
        <w:tc>
          <w:tcPr>
            <w:tcW w:w="2463" w:type="dxa"/>
            <w:vAlign w:val="center"/>
          </w:tcPr>
          <w:p w:rsidR="00566BE1" w:rsidRPr="00DC277A" w:rsidRDefault="00566BE1" w:rsidP="00566BE1">
            <w:pPr>
              <w:jc w:val="left"/>
            </w:pPr>
            <w:r w:rsidRPr="00DC277A">
              <w:t>se sídlem:</w:t>
            </w:r>
          </w:p>
        </w:tc>
        <w:tc>
          <w:tcPr>
            <w:tcW w:w="6609" w:type="dxa"/>
            <w:gridSpan w:val="2"/>
            <w:vAlign w:val="center"/>
          </w:tcPr>
          <w:p w:rsidR="00566BE1" w:rsidRPr="00011021" w:rsidRDefault="002A250D" w:rsidP="00566BE1">
            <w:r>
              <w:t>Ďáblická 136/51, 182 00 Praha 8 - Ďáblice</w:t>
            </w:r>
          </w:p>
        </w:tc>
      </w:tr>
      <w:tr w:rsidR="00566BE1" w:rsidRPr="00DC277A" w:rsidTr="00D015DE">
        <w:trPr>
          <w:trHeight w:val="284"/>
        </w:trPr>
        <w:tc>
          <w:tcPr>
            <w:tcW w:w="2463" w:type="dxa"/>
            <w:vAlign w:val="center"/>
          </w:tcPr>
          <w:p w:rsidR="00566BE1" w:rsidRPr="00DC277A" w:rsidRDefault="00566BE1" w:rsidP="00566BE1">
            <w:pPr>
              <w:jc w:val="left"/>
            </w:pPr>
            <w:r w:rsidRPr="00DC277A">
              <w:t>IČ:</w:t>
            </w:r>
          </w:p>
        </w:tc>
        <w:tc>
          <w:tcPr>
            <w:tcW w:w="6609" w:type="dxa"/>
            <w:gridSpan w:val="2"/>
            <w:vAlign w:val="center"/>
          </w:tcPr>
          <w:p w:rsidR="00566BE1" w:rsidRPr="00011021" w:rsidRDefault="00566BE1" w:rsidP="00566BE1">
            <w:r w:rsidRPr="00011021">
              <w:t>27367789</w:t>
            </w:r>
          </w:p>
        </w:tc>
      </w:tr>
      <w:tr w:rsidR="00566BE1" w:rsidRPr="00DC277A" w:rsidTr="00D015DE">
        <w:trPr>
          <w:trHeight w:val="284"/>
        </w:trPr>
        <w:tc>
          <w:tcPr>
            <w:tcW w:w="2463" w:type="dxa"/>
            <w:vAlign w:val="center"/>
          </w:tcPr>
          <w:p w:rsidR="00566BE1" w:rsidRPr="00DC277A" w:rsidRDefault="00566BE1" w:rsidP="00566BE1">
            <w:pPr>
              <w:jc w:val="left"/>
            </w:pPr>
            <w:r w:rsidRPr="00DC277A">
              <w:t>DIČ:</w:t>
            </w:r>
          </w:p>
        </w:tc>
        <w:tc>
          <w:tcPr>
            <w:tcW w:w="6609" w:type="dxa"/>
            <w:gridSpan w:val="2"/>
            <w:vAlign w:val="center"/>
          </w:tcPr>
          <w:p w:rsidR="00566BE1" w:rsidRPr="00DC277A" w:rsidRDefault="00566BE1" w:rsidP="00566BE1">
            <w:r w:rsidRPr="00011021">
              <w:t>CZ27367789</w:t>
            </w:r>
          </w:p>
        </w:tc>
      </w:tr>
      <w:tr w:rsidR="00566BE1" w:rsidRPr="00DC277A" w:rsidTr="00D015DE">
        <w:trPr>
          <w:trHeight w:val="284"/>
        </w:trPr>
        <w:tc>
          <w:tcPr>
            <w:tcW w:w="2463" w:type="dxa"/>
            <w:vAlign w:val="center"/>
          </w:tcPr>
          <w:p w:rsidR="00566BE1" w:rsidRPr="00DC277A" w:rsidRDefault="00566BE1" w:rsidP="00566BE1">
            <w:pPr>
              <w:jc w:val="left"/>
            </w:pPr>
            <w:r w:rsidRPr="00DC277A">
              <w:t xml:space="preserve">bankovní spojení: </w:t>
            </w:r>
          </w:p>
        </w:tc>
        <w:tc>
          <w:tcPr>
            <w:tcW w:w="6609" w:type="dxa"/>
            <w:gridSpan w:val="2"/>
            <w:vAlign w:val="center"/>
          </w:tcPr>
          <w:p w:rsidR="00566BE1" w:rsidRPr="00DC277A" w:rsidRDefault="00233FB6" w:rsidP="00566BE1">
            <w:proofErr w:type="spellStart"/>
            <w:r>
              <w:t>xxxxxxxxxxxxxxxx</w:t>
            </w:r>
            <w:proofErr w:type="spellEnd"/>
          </w:p>
        </w:tc>
      </w:tr>
      <w:tr w:rsidR="00566BE1" w:rsidRPr="00DC277A" w:rsidTr="00D015DE">
        <w:trPr>
          <w:trHeight w:val="284"/>
        </w:trPr>
        <w:tc>
          <w:tcPr>
            <w:tcW w:w="2463" w:type="dxa"/>
            <w:vAlign w:val="center"/>
          </w:tcPr>
          <w:p w:rsidR="00566BE1" w:rsidRPr="00DC277A" w:rsidRDefault="00566BE1" w:rsidP="00566BE1">
            <w:pPr>
              <w:jc w:val="left"/>
            </w:pPr>
            <w:r w:rsidRPr="00DC277A">
              <w:t>číslo účtu:</w:t>
            </w:r>
          </w:p>
        </w:tc>
        <w:tc>
          <w:tcPr>
            <w:tcW w:w="6609" w:type="dxa"/>
            <w:gridSpan w:val="2"/>
            <w:vAlign w:val="center"/>
          </w:tcPr>
          <w:p w:rsidR="00566BE1" w:rsidRPr="00DC277A" w:rsidRDefault="00233FB6" w:rsidP="00566BE1">
            <w:proofErr w:type="spellStart"/>
            <w:r>
              <w:t>xxxxxxxxxxxxxxxxxxxxxxxx</w:t>
            </w:r>
            <w:proofErr w:type="spellEnd"/>
          </w:p>
        </w:tc>
      </w:tr>
      <w:tr w:rsidR="00566BE1" w:rsidRPr="00DC277A" w:rsidTr="00D015DE">
        <w:trPr>
          <w:trHeight w:val="284"/>
        </w:trPr>
        <w:tc>
          <w:tcPr>
            <w:tcW w:w="2463" w:type="dxa"/>
            <w:vAlign w:val="center"/>
          </w:tcPr>
          <w:p w:rsidR="00566BE1" w:rsidRPr="00DC277A" w:rsidRDefault="00566BE1" w:rsidP="00566BE1">
            <w:pPr>
              <w:jc w:val="left"/>
            </w:pPr>
            <w:r>
              <w:t>zastoupená</w:t>
            </w:r>
            <w:r w:rsidRPr="00DC277A">
              <w:t>:</w:t>
            </w:r>
          </w:p>
        </w:tc>
        <w:tc>
          <w:tcPr>
            <w:tcW w:w="6609" w:type="dxa"/>
            <w:gridSpan w:val="2"/>
            <w:vAlign w:val="center"/>
          </w:tcPr>
          <w:p w:rsidR="00566BE1" w:rsidRPr="00DC277A" w:rsidRDefault="00566BE1" w:rsidP="00566BE1">
            <w:r>
              <w:t>Danielem Harisem, jednatelem</w:t>
            </w:r>
          </w:p>
        </w:tc>
      </w:tr>
      <w:tr w:rsidR="00566BE1" w:rsidRPr="00DC277A" w:rsidTr="00D015DE">
        <w:trPr>
          <w:trHeight w:val="284"/>
        </w:trPr>
        <w:tc>
          <w:tcPr>
            <w:tcW w:w="2463" w:type="dxa"/>
            <w:vMerge w:val="restart"/>
            <w:vAlign w:val="center"/>
          </w:tcPr>
          <w:p w:rsidR="00566BE1" w:rsidRPr="00DC277A" w:rsidRDefault="00ED2F6D" w:rsidP="00ED2F6D">
            <w:pPr>
              <w:jc w:val="left"/>
            </w:pPr>
            <w:r>
              <w:t>kontaktní osoba:</w:t>
            </w:r>
          </w:p>
        </w:tc>
        <w:tc>
          <w:tcPr>
            <w:tcW w:w="6609" w:type="dxa"/>
            <w:gridSpan w:val="2"/>
            <w:vAlign w:val="center"/>
          </w:tcPr>
          <w:p w:rsidR="00566BE1" w:rsidRPr="00DC277A" w:rsidRDefault="00566BE1" w:rsidP="00566BE1">
            <w:r>
              <w:t>Sandro Huber</w:t>
            </w:r>
          </w:p>
        </w:tc>
      </w:tr>
      <w:tr w:rsidR="00566BE1" w:rsidRPr="00DC277A" w:rsidTr="00D015DE">
        <w:trPr>
          <w:trHeight w:val="284"/>
        </w:trPr>
        <w:tc>
          <w:tcPr>
            <w:tcW w:w="2463" w:type="dxa"/>
            <w:vMerge/>
            <w:vAlign w:val="center"/>
          </w:tcPr>
          <w:p w:rsidR="00566BE1" w:rsidRPr="00DC277A" w:rsidRDefault="00566BE1" w:rsidP="00566BE1">
            <w:pPr>
              <w:rPr>
                <w:highlight w:val="yellow"/>
              </w:rPr>
            </w:pPr>
          </w:p>
        </w:tc>
        <w:tc>
          <w:tcPr>
            <w:tcW w:w="6609" w:type="dxa"/>
            <w:gridSpan w:val="2"/>
            <w:vAlign w:val="center"/>
          </w:tcPr>
          <w:p w:rsidR="00566BE1" w:rsidRPr="00DC277A" w:rsidRDefault="00566BE1" w:rsidP="00233FB6">
            <w:r w:rsidRPr="00DC277A">
              <w:t xml:space="preserve">tel: </w:t>
            </w:r>
            <w:proofErr w:type="spellStart"/>
            <w:r w:rsidR="00233FB6">
              <w:t>xxxxxxxxxxxxxxxxxxxxx</w:t>
            </w:r>
            <w:proofErr w:type="spellEnd"/>
          </w:p>
        </w:tc>
      </w:tr>
      <w:tr w:rsidR="00566BE1" w:rsidRPr="00DC277A" w:rsidTr="00D015DE">
        <w:trPr>
          <w:trHeight w:val="284"/>
        </w:trPr>
        <w:tc>
          <w:tcPr>
            <w:tcW w:w="2463" w:type="dxa"/>
            <w:vMerge/>
            <w:vAlign w:val="center"/>
          </w:tcPr>
          <w:p w:rsidR="00566BE1" w:rsidRPr="00DC277A" w:rsidRDefault="00566BE1" w:rsidP="00566BE1">
            <w:pPr>
              <w:rPr>
                <w:highlight w:val="yellow"/>
              </w:rPr>
            </w:pPr>
          </w:p>
        </w:tc>
        <w:tc>
          <w:tcPr>
            <w:tcW w:w="6609" w:type="dxa"/>
            <w:gridSpan w:val="2"/>
            <w:vAlign w:val="center"/>
          </w:tcPr>
          <w:p w:rsidR="00566BE1" w:rsidRPr="00DC277A" w:rsidRDefault="00566BE1" w:rsidP="00233FB6">
            <w:r>
              <w:t xml:space="preserve">Email: </w:t>
            </w:r>
            <w:proofErr w:type="spellStart"/>
            <w:r w:rsidR="00233FB6">
              <w:t>xxxxxxxxxxxxxxxxxxx</w:t>
            </w:r>
            <w:proofErr w:type="spellEnd"/>
          </w:p>
        </w:tc>
      </w:tr>
      <w:tr w:rsidR="00566BE1" w:rsidRPr="00DC277A" w:rsidTr="00D015DE">
        <w:trPr>
          <w:trHeight w:val="284"/>
        </w:trPr>
        <w:tc>
          <w:tcPr>
            <w:tcW w:w="9072" w:type="dxa"/>
            <w:gridSpan w:val="3"/>
            <w:vAlign w:val="center"/>
          </w:tcPr>
          <w:p w:rsidR="00CB0F08" w:rsidRDefault="00CB0F08" w:rsidP="00566BE1">
            <w:pPr>
              <w:jc w:val="left"/>
            </w:pPr>
          </w:p>
          <w:p w:rsidR="00566BE1" w:rsidRPr="00DC277A" w:rsidRDefault="00566BE1" w:rsidP="00566BE1">
            <w:pPr>
              <w:jc w:val="left"/>
            </w:pPr>
            <w:r w:rsidRPr="00DC277A">
              <w:t>dále označovaný též jako „Zhotovitel“</w:t>
            </w:r>
          </w:p>
        </w:tc>
      </w:tr>
    </w:tbl>
    <w:p w:rsidR="00D015DE" w:rsidRPr="00D015DE" w:rsidRDefault="00D015DE" w:rsidP="00D015DE"/>
    <w:p w:rsidR="00D015DE" w:rsidRPr="00D015DE" w:rsidRDefault="00D015DE" w:rsidP="00D015DE"/>
    <w:p w:rsidR="00D015DE" w:rsidRPr="00D015DE" w:rsidRDefault="00D015DE" w:rsidP="00D015DE">
      <w:r w:rsidRPr="00D015DE">
        <w:t>(Objednatel a Zhotovitel označováni společně dále též jako „Smluvní strany“)</w:t>
      </w:r>
    </w:p>
    <w:p w:rsidR="00D015DE" w:rsidRPr="00D015DE" w:rsidRDefault="009D451B" w:rsidP="00490080">
      <w:pPr>
        <w:pStyle w:val="Nadpis1"/>
      </w:pPr>
      <w:r>
        <w:t>Článek I.</w:t>
      </w:r>
      <w:r>
        <w:br/>
      </w:r>
      <w:r w:rsidR="00490080">
        <w:t>Preambule</w:t>
      </w:r>
    </w:p>
    <w:p w:rsidR="005660F1" w:rsidRDefault="005A6822" w:rsidP="00ED2F6D">
      <w:pPr>
        <w:pStyle w:val="lnek01"/>
      </w:pPr>
      <w:r w:rsidRPr="00646FE4">
        <w:t xml:space="preserve">Objednatel </w:t>
      </w:r>
      <w:r>
        <w:t xml:space="preserve">se Zhotovitelem v návaznosti na </w:t>
      </w:r>
      <w:r w:rsidR="00ED2F6D" w:rsidRPr="002D749D">
        <w:rPr>
          <w:szCs w:val="22"/>
        </w:rPr>
        <w:t xml:space="preserve">veřejnou zakázku </w:t>
      </w:r>
      <w:r w:rsidR="00ED2F6D">
        <w:rPr>
          <w:szCs w:val="22"/>
        </w:rPr>
        <w:t xml:space="preserve">malého rozsahu zadanou analogicky </w:t>
      </w:r>
      <w:r w:rsidR="00ED2F6D" w:rsidRPr="003D7EBA">
        <w:rPr>
          <w:szCs w:val="22"/>
        </w:rPr>
        <w:t>k jednacímu řízení bez uveřejnění</w:t>
      </w:r>
      <w:r w:rsidR="00ED2F6D">
        <w:rPr>
          <w:szCs w:val="22"/>
        </w:rPr>
        <w:t xml:space="preserve"> dle</w:t>
      </w:r>
      <w:r w:rsidR="00ED2F6D" w:rsidRPr="003D7EBA">
        <w:rPr>
          <w:szCs w:val="22"/>
        </w:rPr>
        <w:t xml:space="preserve"> § 63 odst. 3 písm. c</w:t>
      </w:r>
      <w:r w:rsidR="00ED2F6D">
        <w:rPr>
          <w:szCs w:val="22"/>
        </w:rPr>
        <w:t xml:space="preserve">) </w:t>
      </w:r>
      <w:r w:rsidR="00ED2F6D" w:rsidRPr="003D7EBA">
        <w:rPr>
          <w:szCs w:val="22"/>
        </w:rPr>
        <w:t>zákona</w:t>
      </w:r>
      <w:r w:rsidR="00ED2F6D">
        <w:rPr>
          <w:szCs w:val="22"/>
        </w:rPr>
        <w:t xml:space="preserve"> </w:t>
      </w:r>
      <w:r w:rsidR="00CB0F08">
        <w:rPr>
          <w:szCs w:val="22"/>
        </w:rPr>
        <w:br/>
      </w:r>
      <w:r w:rsidR="00ED2F6D">
        <w:rPr>
          <w:szCs w:val="22"/>
        </w:rPr>
        <w:t xml:space="preserve">č. 134/2016 Sb., o zadávání veřejných </w:t>
      </w:r>
      <w:r w:rsidR="00842A6A">
        <w:rPr>
          <w:szCs w:val="22"/>
        </w:rPr>
        <w:t>zakázek,</w:t>
      </w:r>
      <w:r>
        <w:t xml:space="preserve"> </w:t>
      </w:r>
      <w:r w:rsidRPr="00646FE4">
        <w:t xml:space="preserve">uzavřel tuto </w:t>
      </w:r>
      <w:r>
        <w:t>Smlouv</w:t>
      </w:r>
      <w:r w:rsidRPr="00646FE4">
        <w:t>u.</w:t>
      </w:r>
      <w:r>
        <w:t xml:space="preserve"> </w:t>
      </w:r>
      <w:r w:rsidRPr="00B81D29">
        <w:t>Cílem zadávacího</w:t>
      </w:r>
      <w:r>
        <w:t xml:space="preserve"> řízení</w:t>
      </w:r>
      <w:r w:rsidRPr="00B81D29">
        <w:t xml:space="preserve"> </w:t>
      </w:r>
      <w:r>
        <w:t>bylo po</w:t>
      </w:r>
      <w:r w:rsidRPr="00B81D29">
        <w:t xml:space="preserve">řízení </w:t>
      </w:r>
      <w:r>
        <w:t xml:space="preserve">softwarového </w:t>
      </w:r>
      <w:r w:rsidR="00D83CC2">
        <w:t xml:space="preserve">modulu IDU </w:t>
      </w:r>
      <w:proofErr w:type="spellStart"/>
      <w:r w:rsidR="00D83CC2">
        <w:t>classification</w:t>
      </w:r>
      <w:proofErr w:type="spellEnd"/>
      <w:r w:rsidR="00D83CC2">
        <w:t xml:space="preserve"> Framework </w:t>
      </w:r>
      <w:r w:rsidR="00CB0F08">
        <w:br/>
      </w:r>
      <w:r w:rsidR="00D83CC2">
        <w:lastRenderedPageBreak/>
        <w:t xml:space="preserve">a </w:t>
      </w:r>
      <w:proofErr w:type="spellStart"/>
      <w:r w:rsidR="00D83CC2">
        <w:t>DatAlert</w:t>
      </w:r>
      <w:proofErr w:type="spellEnd"/>
      <w:r w:rsidR="00D83CC2">
        <w:t xml:space="preserve"> </w:t>
      </w:r>
      <w:proofErr w:type="spellStart"/>
      <w:r w:rsidR="00D83CC2">
        <w:t>Suite</w:t>
      </w:r>
      <w:proofErr w:type="spellEnd"/>
      <w:r w:rsidR="00D83CC2">
        <w:t xml:space="preserve"> pro sw </w:t>
      </w:r>
      <w:proofErr w:type="spellStart"/>
      <w:r w:rsidR="00D83CC2">
        <w:t>Varonis</w:t>
      </w:r>
      <w:proofErr w:type="spellEnd"/>
      <w:r w:rsidR="00D83CC2">
        <w:t xml:space="preserve"> vč.</w:t>
      </w:r>
      <w:r>
        <w:t xml:space="preserve"> </w:t>
      </w:r>
      <w:proofErr w:type="spellStart"/>
      <w:r>
        <w:t>maintenance</w:t>
      </w:r>
      <w:r w:rsidR="00D83CC2">
        <w:t>a</w:t>
      </w:r>
      <w:proofErr w:type="spellEnd"/>
      <w:r w:rsidR="00D83CC2">
        <w:t xml:space="preserve"> služeb</w:t>
      </w:r>
      <w:r>
        <w:t xml:space="preserve">, jehož výhradním poskytovatelem pro Českou republiku je Zhotovitel, tedy žádná jiná společnost není oprávněna v České republice poskytovat produktovou podporu a </w:t>
      </w:r>
      <w:proofErr w:type="spellStart"/>
      <w:r>
        <w:t>maintenance</w:t>
      </w:r>
      <w:proofErr w:type="spellEnd"/>
      <w:r>
        <w:t xml:space="preserve"> k SW </w:t>
      </w:r>
      <w:proofErr w:type="spellStart"/>
      <w:r>
        <w:t>Varonis</w:t>
      </w:r>
      <w:proofErr w:type="spellEnd"/>
      <w:r>
        <w:t xml:space="preserve">. Objednatel tedy zvolil zadávací řízení z důvodu ochrany výhradních práv včetně práv duševního vlastnictví Zhotovitele v České republice. </w:t>
      </w:r>
    </w:p>
    <w:p w:rsidR="000601D8" w:rsidRDefault="000601D8" w:rsidP="009D6E14">
      <w:pPr>
        <w:pStyle w:val="lnek01"/>
        <w:numPr>
          <w:ilvl w:val="0"/>
          <w:numId w:val="0"/>
        </w:numPr>
        <w:ind w:left="426"/>
      </w:pPr>
    </w:p>
    <w:p w:rsidR="002E3BF5" w:rsidRDefault="002E3BF5" w:rsidP="002E3BF5">
      <w:pPr>
        <w:pStyle w:val="lnek01"/>
      </w:pPr>
      <w:r w:rsidRPr="002E3BF5">
        <w:t xml:space="preserve">Účelem této Smlouvy je upravit vzájemná práva a povinnosti Smluvních stran </w:t>
      </w:r>
      <w:r w:rsidR="00CB0F08">
        <w:br/>
      </w:r>
      <w:r w:rsidRPr="002E3BF5">
        <w:t xml:space="preserve">při </w:t>
      </w:r>
      <w:r w:rsidR="00250299">
        <w:t xml:space="preserve">dodávce </w:t>
      </w:r>
      <w:r w:rsidR="00E001A3">
        <w:t xml:space="preserve">SW licencí </w:t>
      </w:r>
      <w:proofErr w:type="spellStart"/>
      <w:r w:rsidR="00E001A3">
        <w:t>Varonis</w:t>
      </w:r>
      <w:proofErr w:type="spellEnd"/>
      <w:r w:rsidR="00E001A3">
        <w:t xml:space="preserve"> a komplexní správě a podpoře</w:t>
      </w:r>
      <w:r w:rsidRPr="002E3BF5">
        <w:t xml:space="preserve"> produktům zadavatele</w:t>
      </w:r>
      <w:r w:rsidR="00C0011E">
        <w:t xml:space="preserve"> (dále jen „software“)</w:t>
      </w:r>
      <w:r w:rsidRPr="002E3BF5">
        <w:t xml:space="preserve">. Služby zahrnují běžnou údržbu, upgrade na nejnovější verzi </w:t>
      </w:r>
      <w:r w:rsidR="00C0011E">
        <w:t>softwaru</w:t>
      </w:r>
      <w:r w:rsidRPr="002E3BF5">
        <w:t xml:space="preserve"> </w:t>
      </w:r>
      <w:r>
        <w:t>včetně školení k tomuto produktu</w:t>
      </w:r>
      <w:r w:rsidRPr="002E3BF5">
        <w:t xml:space="preserve">. Rozsah podpory a školení je specifikován </w:t>
      </w:r>
      <w:r w:rsidR="00CB0F08">
        <w:br/>
      </w:r>
      <w:r w:rsidRPr="002E3BF5">
        <w:t xml:space="preserve">v nedílné </w:t>
      </w:r>
      <w:r w:rsidRPr="00CF6EEA">
        <w:t>Příloze č. 1 této</w:t>
      </w:r>
      <w:r w:rsidRPr="002E3BF5">
        <w:t xml:space="preserve"> smlouvy.</w:t>
      </w:r>
    </w:p>
    <w:p w:rsidR="002E3BF5" w:rsidRDefault="002E3BF5" w:rsidP="002E3BF5">
      <w:pPr>
        <w:pStyle w:val="lnek01"/>
      </w:pPr>
      <w:r w:rsidRPr="002E3BF5">
        <w:t>Zhotovitel Objednateli garantuje, že veškeré programové produkty (dále také počítačové programy nebo software) poskytnuté v rámci plně</w:t>
      </w:r>
      <w:r>
        <w:t>ní předmětu této smlouvy jsou v </w:t>
      </w:r>
      <w:r w:rsidRPr="002E3BF5">
        <w:t>souladu s</w:t>
      </w:r>
      <w:r>
        <w:t>e</w:t>
      </w:r>
      <w:r w:rsidRPr="002E3BF5">
        <w:t xml:space="preserve"> zákonem č.121/2000 Sb., o právu autor</w:t>
      </w:r>
      <w:r>
        <w:t>ském, o právech souvisejících s </w:t>
      </w:r>
      <w:r w:rsidRPr="002E3BF5">
        <w:t xml:space="preserve">právem autorským a změně některých zákonů ve znění pozdějších předpisů (dále jen „autorský zákon“), autorskoprávně bez závad a Objednatel se v této souvislosti stává oprávněným uživatelem jejich rozmnoženin a vlastníkem záznamových materiálů, </w:t>
      </w:r>
      <w:r w:rsidR="00CB0F08">
        <w:br/>
      </w:r>
      <w:r w:rsidRPr="002E3BF5">
        <w:t>na kterých jsou tyto rozmnoženiny umístěny</w:t>
      </w:r>
      <w:r>
        <w:t>.</w:t>
      </w:r>
    </w:p>
    <w:p w:rsidR="00CF5658" w:rsidRPr="00BA61A3" w:rsidRDefault="00CF5658" w:rsidP="00490080">
      <w:pPr>
        <w:pStyle w:val="Nadpis1"/>
      </w:pPr>
      <w:r>
        <w:t>Článek</w:t>
      </w:r>
      <w:r w:rsidRPr="00BA61A3">
        <w:t xml:space="preserve"> </w:t>
      </w:r>
      <w:r w:rsidR="00490080">
        <w:t>II</w:t>
      </w:r>
      <w:r>
        <w:t>.</w:t>
      </w:r>
      <w:r w:rsidRPr="00BA61A3">
        <w:br/>
      </w:r>
      <w:r>
        <w:t xml:space="preserve">Předmět plnění </w:t>
      </w:r>
      <w:r w:rsidR="00784DA5">
        <w:t>Smlouv</w:t>
      </w:r>
      <w:r>
        <w:t>y</w:t>
      </w:r>
    </w:p>
    <w:p w:rsidR="004C57C7" w:rsidRDefault="002E3BF5" w:rsidP="002E3BF5">
      <w:pPr>
        <w:pStyle w:val="lnek02"/>
      </w:pPr>
      <w:r>
        <w:t xml:space="preserve">Předmětem této smlouvy je závazek Zhotovitele </w:t>
      </w:r>
      <w:r w:rsidR="004C57C7">
        <w:t>poskytnout níže uvedené služby:</w:t>
      </w:r>
    </w:p>
    <w:p w:rsidR="002A1AA8" w:rsidRDefault="002A1AA8" w:rsidP="002A1AA8">
      <w:pPr>
        <w:numPr>
          <w:ilvl w:val="0"/>
          <w:numId w:val="22"/>
        </w:numPr>
        <w:spacing w:after="120"/>
        <w:contextualSpacing/>
      </w:pPr>
      <w:r>
        <w:t xml:space="preserve">dodávka SW licencí pro modul IDU </w:t>
      </w:r>
      <w:proofErr w:type="spellStart"/>
      <w:r>
        <w:t>Classification</w:t>
      </w:r>
      <w:proofErr w:type="spellEnd"/>
      <w:r>
        <w:t xml:space="preserve"> Framework a modul </w:t>
      </w:r>
      <w:proofErr w:type="spellStart"/>
      <w:r>
        <w:t>DatAlert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pro 300 uživatelů. Celkový počet licencí bude 600 ks.</w:t>
      </w:r>
    </w:p>
    <w:p w:rsidR="001201F8" w:rsidRPr="002E3BF5" w:rsidRDefault="001201F8" w:rsidP="009D6E14">
      <w:pPr>
        <w:spacing w:after="120"/>
        <w:ind w:left="720"/>
        <w:contextualSpacing/>
      </w:pPr>
    </w:p>
    <w:p w:rsidR="00842A6A" w:rsidRPr="002E3BF5" w:rsidRDefault="00842A6A" w:rsidP="00842A6A">
      <w:pPr>
        <w:numPr>
          <w:ilvl w:val="0"/>
          <w:numId w:val="22"/>
        </w:numPr>
        <w:spacing w:after="120"/>
        <w:contextualSpacing/>
      </w:pPr>
      <w:r>
        <w:t>Poskytnuté služby – instalace a implementace SW, školení, projektové řízení</w:t>
      </w:r>
    </w:p>
    <w:p w:rsidR="00842A6A" w:rsidRPr="002E3BF5" w:rsidRDefault="00842A6A" w:rsidP="00842A6A">
      <w:pPr>
        <w:numPr>
          <w:ilvl w:val="0"/>
          <w:numId w:val="22"/>
        </w:numPr>
        <w:spacing w:after="120"/>
        <w:contextualSpacing/>
      </w:pPr>
      <w:r w:rsidRPr="002E3BF5">
        <w:t xml:space="preserve">uvedení </w:t>
      </w:r>
      <w:r>
        <w:t xml:space="preserve">softwaru </w:t>
      </w:r>
      <w:r w:rsidRPr="002E3BF5">
        <w:t>do rutinního provozu</w:t>
      </w:r>
      <w:r>
        <w:t xml:space="preserve">, dodávka nezbytné dokumentace, </w:t>
      </w:r>
      <w:proofErr w:type="spellStart"/>
      <w:r>
        <w:t>maintenance</w:t>
      </w:r>
      <w:proofErr w:type="spellEnd"/>
    </w:p>
    <w:p w:rsidR="001201F8" w:rsidRPr="002E3BF5" w:rsidRDefault="001201F8" w:rsidP="009D6E14">
      <w:pPr>
        <w:spacing w:after="120"/>
        <w:ind w:left="720"/>
        <w:contextualSpacing/>
      </w:pPr>
    </w:p>
    <w:p w:rsidR="004C57C7" w:rsidRDefault="002E3BF5" w:rsidP="002E3BF5">
      <w:pPr>
        <w:pStyle w:val="lnek02"/>
      </w:pPr>
      <w:r w:rsidRPr="002E3BF5">
        <w:t xml:space="preserve">Zhotovitel se zavazuje předmět smlouvy předat Objednateli bez </w:t>
      </w:r>
      <w:r w:rsidR="004C57C7">
        <w:t>vad a nedodělků v době předání.</w:t>
      </w:r>
    </w:p>
    <w:p w:rsidR="00CF5658" w:rsidRDefault="002E3BF5" w:rsidP="002E3BF5">
      <w:pPr>
        <w:pStyle w:val="lnek02"/>
      </w:pPr>
      <w:r w:rsidRPr="002E3BF5">
        <w:t>Objednatel se zavazuje zaplatit Zhotoviteli za jeho bezvadné plnění cenu podle této smlouvy a podmínek dohodnutých v této smlouvě</w:t>
      </w:r>
      <w:r w:rsidR="00087819">
        <w:t>.</w:t>
      </w:r>
    </w:p>
    <w:p w:rsidR="00CF5658" w:rsidRPr="00BA61A3" w:rsidRDefault="00CF5658" w:rsidP="00490080">
      <w:pPr>
        <w:pStyle w:val="Nadpis1"/>
      </w:pPr>
      <w:r>
        <w:t>Článek</w:t>
      </w:r>
      <w:r w:rsidRPr="00BA61A3">
        <w:t xml:space="preserve"> </w:t>
      </w:r>
      <w:r w:rsidR="00490080">
        <w:t>III</w:t>
      </w:r>
      <w:r>
        <w:t>.</w:t>
      </w:r>
      <w:r w:rsidRPr="00BA61A3">
        <w:br/>
      </w:r>
      <w:r w:rsidRPr="00CF5658">
        <w:t>Práva a povinnosti smluvních stran</w:t>
      </w:r>
    </w:p>
    <w:p w:rsidR="00532D81" w:rsidRDefault="002E3BF5" w:rsidP="002E3BF5">
      <w:pPr>
        <w:pStyle w:val="lnek03"/>
      </w:pPr>
      <w:r w:rsidRPr="002E3BF5">
        <w:t>Zhotovitel prohlašuje, že je odborně způsobilý k zajištění předmětu této smlouvy.</w:t>
      </w:r>
    </w:p>
    <w:p w:rsidR="00073E7F" w:rsidRDefault="00073E7F" w:rsidP="00EE21B2">
      <w:pPr>
        <w:pStyle w:val="lnek03"/>
      </w:pPr>
      <w:r>
        <w:t>Zhotovitel</w:t>
      </w:r>
      <w:r w:rsidRPr="00EE21B2">
        <w:t xml:space="preserve"> </w:t>
      </w:r>
      <w:r>
        <w:t xml:space="preserve">se zavazuje, že </w:t>
      </w:r>
      <w:r w:rsidRPr="00EE21B2">
        <w:t>veškeré práce, dodávky a služby provede pod svým jménem a na svou vlastní odpovědnost</w:t>
      </w:r>
      <w:r>
        <w:t xml:space="preserve">. Prokázáním kvalifikace Zhotovitele </w:t>
      </w:r>
      <w:r w:rsidRPr="00EE21B2">
        <w:t>k celému předmětu zadávacího řízení</w:t>
      </w:r>
      <w:r w:rsidRPr="00073E7F">
        <w:t xml:space="preserve"> </w:t>
      </w:r>
      <w:r w:rsidRPr="00EE21B2">
        <w:t>v rámci zadávacího řízení</w:t>
      </w:r>
      <w:r>
        <w:t xml:space="preserve"> se vylučuje možnost použít </w:t>
      </w:r>
      <w:r w:rsidRPr="00EE21B2">
        <w:t>jiné</w:t>
      </w:r>
      <w:r w:rsidR="00C005D5">
        <w:t>ho</w:t>
      </w:r>
      <w:r w:rsidRPr="00EE21B2">
        <w:t xml:space="preserve"> subdodavatele při plnění veřejné zakázky</w:t>
      </w:r>
      <w:r>
        <w:t>.</w:t>
      </w:r>
    </w:p>
    <w:p w:rsidR="00EE21B2" w:rsidRDefault="00EE21B2" w:rsidP="00EE21B2">
      <w:pPr>
        <w:pStyle w:val="lnek03"/>
      </w:pPr>
      <w:r>
        <w:t>Zhotovitel</w:t>
      </w:r>
      <w:r w:rsidRPr="00EE21B2">
        <w:t xml:space="preserve"> je povinen umožnit Objednateli kdykoliv kontrolu prováděných prací.</w:t>
      </w:r>
    </w:p>
    <w:p w:rsidR="00EE21B2" w:rsidRDefault="00EE21B2" w:rsidP="00EE21B2">
      <w:pPr>
        <w:pStyle w:val="lnek03"/>
      </w:pPr>
      <w:r>
        <w:t>Zhotovitel</w:t>
      </w:r>
      <w:r w:rsidRPr="00EE21B2">
        <w:t xml:space="preserve"> je rovněž povinen bez zbytečného odkladu oznámit všechny okolnosti, které zjistí při své činnosti, a které mohou mít vliv na změnu pokynů Objednatele. </w:t>
      </w:r>
      <w:r>
        <w:t>Zhotovitel</w:t>
      </w:r>
      <w:r w:rsidRPr="00EE21B2">
        <w:t xml:space="preserve"> upozorní Objednatele na nevhodnost jeho pokynů; v případě, že Objednatel přes upozornění zhotovitele na splnění pokynů trvá, se </w:t>
      </w:r>
      <w:r>
        <w:t>Zhotovitel v </w:t>
      </w:r>
      <w:r w:rsidRPr="00EE21B2">
        <w:t xml:space="preserve">odpovídajícím poměru zprošťuje odpovědnosti a za vady jím </w:t>
      </w:r>
      <w:r w:rsidR="001201F8">
        <w:t>poskytova</w:t>
      </w:r>
      <w:r w:rsidRPr="00EE21B2">
        <w:t>né služby Objednateli</w:t>
      </w:r>
      <w:r>
        <w:t>.</w:t>
      </w:r>
    </w:p>
    <w:p w:rsidR="00EE21B2" w:rsidRDefault="00EE21B2" w:rsidP="00EE21B2">
      <w:pPr>
        <w:pStyle w:val="lnek03"/>
      </w:pPr>
      <w:r>
        <w:lastRenderedPageBreak/>
        <w:t>Zhotovi</w:t>
      </w:r>
      <w:r w:rsidRPr="00EE21B2">
        <w:t>tel se zavazuje při plnění předmětu smlouvy spolupracovat s jakýmikoliv experty nebo jinými odborníky, které si určí Objednatel, tak aby bylo dosaženo účelu smlouvy</w:t>
      </w:r>
      <w:r>
        <w:t>.</w:t>
      </w:r>
    </w:p>
    <w:p w:rsidR="00502004" w:rsidRDefault="00502004" w:rsidP="00502004">
      <w:pPr>
        <w:pStyle w:val="lnek03"/>
      </w:pPr>
      <w:r>
        <w:t xml:space="preserve">Zhotovitel je povinen zachovávat mlčenlivost o skutečnostech, o kterých se dozví </w:t>
      </w:r>
      <w:r w:rsidR="00CB0F08">
        <w:br/>
      </w:r>
      <w:r>
        <w:t>při realizaci díla. Toto je povinen zabezpečit i u spolupracujících třetích stran.</w:t>
      </w:r>
    </w:p>
    <w:p w:rsidR="00502004" w:rsidRDefault="00502004" w:rsidP="00502004">
      <w:pPr>
        <w:pStyle w:val="lnek03"/>
      </w:pPr>
      <w:r w:rsidRPr="00502004">
        <w:t>Práce musí být přizpůsobeny potřebám Objednatele. Při provádění vlastních prací musí být dodržována veškerá bezpečnostní opatření</w:t>
      </w:r>
      <w:r>
        <w:t>.</w:t>
      </w:r>
    </w:p>
    <w:p w:rsidR="002E3BF5" w:rsidRDefault="00EE21B2" w:rsidP="00EE21B2">
      <w:pPr>
        <w:pStyle w:val="lnek03"/>
      </w:pPr>
      <w:r w:rsidRPr="00EE21B2">
        <w:t xml:space="preserve">Objednatel se zavazuje </w:t>
      </w:r>
      <w:r>
        <w:t>Zhotoviteli</w:t>
      </w:r>
      <w:r w:rsidRPr="00EE21B2">
        <w:t xml:space="preserve"> poskytnout součinnost při plnění předmětu této smlouvy, a to v rozsahu, ve kterém lze a způsobem, kterým lze dle této smlouvy součinnost po Objednateli spravedlivě požadovat. Bude-li </w:t>
      </w:r>
      <w:r>
        <w:t>Zhotovitelem</w:t>
      </w:r>
      <w:r w:rsidRPr="00EE21B2">
        <w:t xml:space="preserve"> požadována </w:t>
      </w:r>
      <w:r w:rsidR="00CB0F08">
        <w:br/>
      </w:r>
      <w:r w:rsidRPr="00EE21B2">
        <w:t xml:space="preserve">po Objednateli jakákoliv součinnost dle předchozí věty je povinen ji před započetím jakéhokoliv plnění z této smlouvy dostatečně a prokazatelně specifikovat. V případě, </w:t>
      </w:r>
      <w:r w:rsidR="00CB0F08">
        <w:br/>
      </w:r>
      <w:r w:rsidRPr="00EE21B2">
        <w:t xml:space="preserve">že Objednatel nevyvine takto specifikovanou a požadovanou součinnost při plnění dle této smlouvy, může </w:t>
      </w:r>
      <w:r>
        <w:t>Zhotovitel</w:t>
      </w:r>
      <w:r w:rsidRPr="00EE21B2">
        <w:t xml:space="preserve"> prodloužit termín pl</w:t>
      </w:r>
      <w:r>
        <w:t>nění o dobu, po kterou nemohl z </w:t>
      </w:r>
      <w:r w:rsidRPr="00EE21B2">
        <w:t>uvedeného důvodu pokračovat v realizaci svého závazku</w:t>
      </w:r>
      <w:r w:rsidR="00502004">
        <w:t>.</w:t>
      </w:r>
    </w:p>
    <w:p w:rsidR="00CF6EEA" w:rsidRDefault="00CF6EEA" w:rsidP="00CF6EEA">
      <w:pPr>
        <w:pStyle w:val="lnek03"/>
      </w:pPr>
      <w:r w:rsidRPr="00CF6EEA">
        <w:t>Smluvní strany spolu budou komunikovat buď písemně na adresy uvedené v záhlaví této Smlouvy, nebo telefonem, elektronickou poštou, systémem datových schránek, nebo prostřednictvím svých kontaktních osob</w:t>
      </w:r>
      <w:r w:rsidR="004121D1">
        <w:t>, jejich seznam je uveden v Příloze č. 2 této smlouvy.</w:t>
      </w:r>
    </w:p>
    <w:p w:rsidR="005C2E6F" w:rsidRPr="00BA61A3" w:rsidRDefault="005C2E6F" w:rsidP="00490080">
      <w:pPr>
        <w:pStyle w:val="Nadpis1"/>
      </w:pPr>
      <w:r>
        <w:t>Článek</w:t>
      </w:r>
      <w:r w:rsidRPr="00BA61A3">
        <w:t xml:space="preserve"> </w:t>
      </w:r>
      <w:r w:rsidR="00490080">
        <w:t>IV</w:t>
      </w:r>
      <w:r>
        <w:t>.</w:t>
      </w:r>
      <w:r w:rsidRPr="00BA61A3">
        <w:br/>
      </w:r>
      <w:r w:rsidRPr="005C2E6F">
        <w:t>Místo a způsob plnění</w:t>
      </w:r>
    </w:p>
    <w:p w:rsidR="005C2E6F" w:rsidRDefault="005C2E6F" w:rsidP="005C2E6F">
      <w:pPr>
        <w:pStyle w:val="lnek04"/>
      </w:pPr>
      <w:r w:rsidRPr="005C2E6F">
        <w:t xml:space="preserve">Místem plnění předmětu </w:t>
      </w:r>
      <w:r w:rsidR="00784DA5">
        <w:t>Smlouv</w:t>
      </w:r>
      <w:r w:rsidRPr="005C2E6F">
        <w:t xml:space="preserve">y je </w:t>
      </w:r>
      <w:r>
        <w:t>sídlo</w:t>
      </w:r>
      <w:r w:rsidRPr="005C2E6F">
        <w:t xml:space="preserve"> </w:t>
      </w:r>
      <w:r w:rsidR="002B350E">
        <w:t>Objednat</w:t>
      </w:r>
      <w:r w:rsidRPr="005C2E6F">
        <w:t>ele</w:t>
      </w:r>
      <w:r w:rsidR="00250299">
        <w:t xml:space="preserve"> nebo adresa </w:t>
      </w:r>
      <w:r w:rsidR="005A6822">
        <w:t>Objednatele</w:t>
      </w:r>
      <w:r w:rsidRPr="005C2E6F">
        <w:t>.</w:t>
      </w:r>
    </w:p>
    <w:p w:rsidR="00C0011E" w:rsidRPr="004121D1" w:rsidRDefault="00C0011E" w:rsidP="00C0011E">
      <w:pPr>
        <w:pStyle w:val="lnek04"/>
      </w:pPr>
      <w:r w:rsidRPr="00C0011E">
        <w:t>Termín předání díla</w:t>
      </w:r>
      <w:r w:rsidR="00780AA0">
        <w:t xml:space="preserve"> dle Článku II odst. 1 písm. a) – </w:t>
      </w:r>
      <w:r w:rsidR="002A1AA8">
        <w:t>c</w:t>
      </w:r>
      <w:r w:rsidR="00780AA0">
        <w:t>)</w:t>
      </w:r>
      <w:r w:rsidRPr="00C0011E">
        <w:t xml:space="preserve"> je sjednán nejpozději do </w:t>
      </w:r>
      <w:r w:rsidR="005A6822">
        <w:t>30 dnů od podpisu této smlouvy</w:t>
      </w:r>
      <w:r w:rsidRPr="00C0011E">
        <w:t>.</w:t>
      </w:r>
      <w:r w:rsidR="007D7C19">
        <w:t xml:space="preserve"> Termín plnění této smlouvy dle Článku II. odst. 1 písm. </w:t>
      </w:r>
      <w:r w:rsidR="00E572A6">
        <w:t>a</w:t>
      </w:r>
      <w:r w:rsidR="007D7C19">
        <w:t xml:space="preserve">) je </w:t>
      </w:r>
      <w:r w:rsidR="00ED1861">
        <w:t>v</w:t>
      </w:r>
      <w:r w:rsidR="00092BF9">
        <w:t> </w:t>
      </w:r>
      <w:r w:rsidR="007D7C19">
        <w:t>tr</w:t>
      </w:r>
      <w:r w:rsidR="00092BF9">
        <w:t xml:space="preserve">vání </w:t>
      </w:r>
      <w:r w:rsidR="00B0723E">
        <w:t xml:space="preserve">12 </w:t>
      </w:r>
      <w:r w:rsidR="00092BF9">
        <w:t>měsíců</w:t>
      </w:r>
      <w:r w:rsidR="006F4BE9">
        <w:t>.</w:t>
      </w:r>
      <w:r w:rsidRPr="00C0011E">
        <w:t xml:space="preserve"> </w:t>
      </w:r>
      <w:r w:rsidRPr="004121D1">
        <w:t>Harmonogram plnění je po</w:t>
      </w:r>
      <w:r w:rsidR="00C005D5">
        <w:t>p</w:t>
      </w:r>
      <w:r w:rsidRPr="004121D1">
        <w:t>sán v Př</w:t>
      </w:r>
      <w:r w:rsidR="00CF6EEA" w:rsidRPr="004121D1">
        <w:t xml:space="preserve">íloze č. </w:t>
      </w:r>
      <w:r w:rsidR="004121D1" w:rsidRPr="004121D1">
        <w:t>3</w:t>
      </w:r>
      <w:r w:rsidRPr="004121D1">
        <w:t xml:space="preserve"> této smlouvy</w:t>
      </w:r>
      <w:r w:rsidR="00CF6EEA" w:rsidRPr="004121D1">
        <w:t>.</w:t>
      </w:r>
    </w:p>
    <w:p w:rsidR="003419FF" w:rsidRPr="00BA61A3" w:rsidRDefault="003419FF" w:rsidP="00490080">
      <w:pPr>
        <w:pStyle w:val="Nadpis1"/>
      </w:pPr>
      <w:r>
        <w:t>Článek</w:t>
      </w:r>
      <w:r w:rsidRPr="00BA61A3">
        <w:t xml:space="preserve"> </w:t>
      </w:r>
      <w:r>
        <w:t>V.</w:t>
      </w:r>
      <w:r w:rsidRPr="00BA61A3">
        <w:br/>
      </w:r>
      <w:r>
        <w:t>Cena a platební podmínky</w:t>
      </w:r>
    </w:p>
    <w:p w:rsidR="00D4622F" w:rsidRPr="001201F8" w:rsidRDefault="00842A6A" w:rsidP="00D4622F">
      <w:pPr>
        <w:pStyle w:val="lnek05"/>
      </w:pPr>
      <w:r w:rsidRPr="00E73B85">
        <w:t>C</w:t>
      </w:r>
      <w:r>
        <w:t xml:space="preserve">elková cena díla </w:t>
      </w:r>
      <w:r w:rsidRPr="001201F8">
        <w:t>v Článku II. odst. 1 písm. a)</w:t>
      </w:r>
      <w:r>
        <w:t xml:space="preserve">, </w:t>
      </w:r>
      <w:r w:rsidRPr="001201F8">
        <w:t>b)</w:t>
      </w:r>
      <w:r>
        <w:t xml:space="preserve"> a c) je 1 970 887,24 Kč bez DPH (slovy: Jeden milion devět set sedmdesát tisíc osm set osmdesát sedm korun českých </w:t>
      </w:r>
      <w:r w:rsidR="00CB0F08">
        <w:br/>
      </w:r>
      <w:r>
        <w:t>a dvacet čtyři haléřů).</w:t>
      </w:r>
    </w:p>
    <w:p w:rsidR="001C1CF2" w:rsidRPr="001201F8" w:rsidRDefault="001C1CF2" w:rsidP="001C1CF2">
      <w:pPr>
        <w:pStyle w:val="lnek05"/>
      </w:pPr>
      <w:r w:rsidRPr="001201F8">
        <w:t>C</w:t>
      </w:r>
      <w:r w:rsidR="006E78E9">
        <w:t>elková c</w:t>
      </w:r>
      <w:r w:rsidRPr="001201F8">
        <w:t>ena bez DPH uvedená v odstavci 1 tohoto článku je dohodnuta jako cena nejvýše přípustná a platí po celou dobu účinnosti smlouvy.</w:t>
      </w:r>
    </w:p>
    <w:p w:rsidR="002A5622" w:rsidRPr="001201F8" w:rsidRDefault="002A5622" w:rsidP="002A5622">
      <w:pPr>
        <w:pStyle w:val="lnek05"/>
      </w:pPr>
      <w:r w:rsidRPr="001201F8">
        <w:t>Součástí sjednané ceny jsou veškeré práce, dodávky, služby, poplatky a jiné náklady nezbytné pro řádné a úplné splnění předmětu této smlouvy, včetně případných nákladů spojených s účastí Zhotovitele na všech jednáních týkajících se plnění této smlouvy.</w:t>
      </w:r>
    </w:p>
    <w:p w:rsidR="002A5622" w:rsidRPr="001201F8" w:rsidRDefault="002A5622" w:rsidP="002A5622">
      <w:pPr>
        <w:pStyle w:val="lnek05"/>
      </w:pPr>
      <w:r w:rsidRPr="001201F8">
        <w:t>Cena obsahuje i případné zvýšené náklady spojené s vývojem cen vstupních nákladů, a to až do doby splnění této smlouvy.</w:t>
      </w:r>
    </w:p>
    <w:p w:rsidR="00863E98" w:rsidRDefault="00863E98" w:rsidP="00502004">
      <w:pPr>
        <w:pStyle w:val="lnek05"/>
      </w:pPr>
      <w:r w:rsidRPr="00243198">
        <w:t xml:space="preserve">Ceny uvedené v odst. 1 </w:t>
      </w:r>
      <w:r w:rsidR="004809B9" w:rsidRPr="00243198">
        <w:t xml:space="preserve">tohoto článku </w:t>
      </w:r>
      <w:r w:rsidRPr="00243198">
        <w:t>se mohou měnit v závislosti na sazbě daně z přidané hodnoty. Sazby DPH jsou stanovovány na základě platných právních předpisů v den fakturace.</w:t>
      </w:r>
    </w:p>
    <w:p w:rsidR="001C1CF2" w:rsidRDefault="00073E7F" w:rsidP="00502004">
      <w:pPr>
        <w:pStyle w:val="lnek05"/>
      </w:pPr>
      <w:r w:rsidRPr="001D31E5">
        <w:t>Zálohy nejsou sjednány</w:t>
      </w:r>
      <w:r>
        <w:t>.</w:t>
      </w:r>
    </w:p>
    <w:p w:rsidR="00001355" w:rsidRDefault="00001355" w:rsidP="00502004">
      <w:pPr>
        <w:pStyle w:val="lnek05"/>
      </w:pPr>
      <w:r w:rsidRPr="00C14DFC">
        <w:t xml:space="preserve">Podkladem pro úhradu smluvní ceny je </w:t>
      </w:r>
      <w:r>
        <w:t>daňový doklad</w:t>
      </w:r>
      <w:r w:rsidRPr="00C14DFC">
        <w:t xml:space="preserve"> (dále jen „faktura“), které bude mít náležitosti dle zákona </w:t>
      </w:r>
      <w:r>
        <w:t>č. </w:t>
      </w:r>
      <w:r w:rsidRPr="00C14DFC">
        <w:t>235/2004</w:t>
      </w:r>
      <w:r>
        <w:t> Sb.</w:t>
      </w:r>
      <w:r w:rsidRPr="00C14DFC">
        <w:t>, o dani</w:t>
      </w:r>
      <w:r>
        <w:t xml:space="preserve"> z </w:t>
      </w:r>
      <w:r w:rsidRPr="00C14DFC">
        <w:t>přidané hodnoty, ve znění pozdějších předpisů.</w:t>
      </w:r>
      <w:r w:rsidR="00CF796E">
        <w:t xml:space="preserve"> Faktura musí kromě zákonem </w:t>
      </w:r>
      <w:r w:rsidR="00CF796E" w:rsidRPr="00C14DFC">
        <w:t>stanovených náležitostí pro daňový doklad obsahovat také</w:t>
      </w:r>
      <w:r w:rsidR="00CF796E">
        <w:t>:</w:t>
      </w:r>
    </w:p>
    <w:p w:rsidR="00CF796E" w:rsidRPr="00CF796E" w:rsidRDefault="00CF796E" w:rsidP="001201F8">
      <w:pPr>
        <w:numPr>
          <w:ilvl w:val="0"/>
          <w:numId w:val="36"/>
        </w:numPr>
        <w:ind w:left="1134" w:hanging="425"/>
      </w:pPr>
      <w:r w:rsidRPr="00CF796E">
        <w:lastRenderedPageBreak/>
        <w:t>číslo a datum vystavení faktury,</w:t>
      </w:r>
    </w:p>
    <w:p w:rsidR="00CF796E" w:rsidRPr="00CF796E" w:rsidRDefault="00CF796E" w:rsidP="001201F8">
      <w:pPr>
        <w:numPr>
          <w:ilvl w:val="0"/>
          <w:numId w:val="36"/>
        </w:numPr>
        <w:ind w:left="1134" w:hanging="425"/>
      </w:pPr>
      <w:r w:rsidRPr="00CF796E">
        <w:t>číslo s</w:t>
      </w:r>
      <w:r w:rsidR="00042A4D">
        <w:t>mlouvy a datum jejího uzavření,</w:t>
      </w:r>
    </w:p>
    <w:p w:rsidR="00CF796E" w:rsidRPr="00CF796E" w:rsidRDefault="00CF796E" w:rsidP="001201F8">
      <w:pPr>
        <w:numPr>
          <w:ilvl w:val="0"/>
          <w:numId w:val="36"/>
        </w:numPr>
        <w:ind w:left="1134" w:hanging="425"/>
      </w:pPr>
      <w:r w:rsidRPr="00CF796E">
        <w:t>předmět plnění a jeho přesnou specifikaci ve slovním vyjádření (nestačí pouze odkaz na číslo uzavřené smlouvy),</w:t>
      </w:r>
    </w:p>
    <w:p w:rsidR="00CF796E" w:rsidRPr="00CF796E" w:rsidRDefault="00CF796E" w:rsidP="001201F8">
      <w:pPr>
        <w:numPr>
          <w:ilvl w:val="0"/>
          <w:numId w:val="36"/>
        </w:numPr>
        <w:ind w:left="1134" w:hanging="425"/>
      </w:pPr>
      <w:r w:rsidRPr="00CF796E">
        <w:t xml:space="preserve">označení banky a číslo účtu, na který musí být zaplaceno, </w:t>
      </w:r>
    </w:p>
    <w:p w:rsidR="00CF796E" w:rsidRPr="00CF796E" w:rsidRDefault="00CF796E" w:rsidP="001201F8">
      <w:pPr>
        <w:numPr>
          <w:ilvl w:val="0"/>
          <w:numId w:val="36"/>
        </w:numPr>
        <w:ind w:left="1134" w:hanging="425"/>
      </w:pPr>
      <w:r w:rsidRPr="00CF796E">
        <w:t>lhůtu splatnosti faktury,</w:t>
      </w:r>
    </w:p>
    <w:p w:rsidR="00CF796E" w:rsidRPr="00CF796E" w:rsidRDefault="00CF796E" w:rsidP="001201F8">
      <w:pPr>
        <w:numPr>
          <w:ilvl w:val="0"/>
          <w:numId w:val="36"/>
        </w:numPr>
        <w:ind w:left="1134" w:hanging="425"/>
      </w:pPr>
      <w:r w:rsidRPr="00CF796E">
        <w:t>označení osoby, která fakturu vyhotovila, včetně jejího</w:t>
      </w:r>
      <w:r>
        <w:t xml:space="preserve"> podpisu a kontaktního telefonu a</w:t>
      </w:r>
    </w:p>
    <w:p w:rsidR="00CF796E" w:rsidRPr="00CF796E" w:rsidRDefault="00CF796E" w:rsidP="001201F8">
      <w:pPr>
        <w:numPr>
          <w:ilvl w:val="0"/>
          <w:numId w:val="36"/>
        </w:numPr>
        <w:spacing w:after="120"/>
        <w:ind w:left="1134" w:hanging="425"/>
      </w:pPr>
      <w:r w:rsidRPr="00CF796E">
        <w:t xml:space="preserve">IČ a DIČ Objednatele a </w:t>
      </w:r>
      <w:r>
        <w:t>Zhotovitele, jejich přesné názvy a sídlo.</w:t>
      </w:r>
    </w:p>
    <w:p w:rsidR="00CF796E" w:rsidRDefault="00CF796E" w:rsidP="00502004">
      <w:pPr>
        <w:pStyle w:val="lnek05"/>
      </w:pPr>
      <w:r w:rsidRPr="00C14DFC">
        <w:t xml:space="preserve">Nebude-li faktura obsahovat některou povinnou nebo dohodnutou náležitost nebo bude chybně vyúčtována cena, DPH nebo </w:t>
      </w:r>
      <w:r>
        <w:t>Zhotovitel</w:t>
      </w:r>
      <w:r w:rsidRPr="00C14DFC">
        <w:t xml:space="preserve"> vyúčtuje práce, které neprovedl, je </w:t>
      </w:r>
      <w:r>
        <w:t>Objednat</w:t>
      </w:r>
      <w:r w:rsidRPr="00C14DFC">
        <w:t xml:space="preserve">el oprávněn fakturu před uplynutím lhůty splatnosti vrátit </w:t>
      </w:r>
      <w:r>
        <w:t>Zhotovit</w:t>
      </w:r>
      <w:r w:rsidRPr="00C14DFC">
        <w:t>eli</w:t>
      </w:r>
      <w:r>
        <w:t xml:space="preserve"> k </w:t>
      </w:r>
      <w:r w:rsidRPr="00C14DFC">
        <w:t xml:space="preserve">provedení opravy. Ve vrácené faktuře vyznačí důvod vrácení. </w:t>
      </w:r>
      <w:r>
        <w:t>Zhotovi</w:t>
      </w:r>
      <w:r w:rsidRPr="00C14DFC">
        <w:t xml:space="preserve">tel provede opravu vystavením nové faktury. Od doby odeslání vadné faktury přestává běžet původní lhůta splatnosti. Celá lhůta splatnosti běží opět ode dne doručení nově vyhotovené faktury </w:t>
      </w:r>
      <w:r>
        <w:t>Objednat</w:t>
      </w:r>
      <w:r w:rsidRPr="00C14DFC">
        <w:t>eli</w:t>
      </w:r>
      <w:r w:rsidR="001201F8">
        <w:t>.</w:t>
      </w:r>
    </w:p>
    <w:p w:rsidR="00001355" w:rsidRDefault="00001355" w:rsidP="00001355">
      <w:pPr>
        <w:pStyle w:val="lnek05"/>
      </w:pPr>
      <w:r w:rsidRPr="00001355">
        <w:t xml:space="preserve">Platba bude provedena na základě řádně vystavené faktury a oboustranně potvrzeného akceptačního protokolu. Sjednaná cena je splatná do 21 kalendářních dnů ode dne doručení daňového dokladu </w:t>
      </w:r>
      <w:r>
        <w:t>O</w:t>
      </w:r>
      <w:r w:rsidRPr="00001355">
        <w:t>bjednateli</w:t>
      </w:r>
      <w:r>
        <w:t>.</w:t>
      </w:r>
      <w:r w:rsidR="00CF796E" w:rsidRPr="00CF796E">
        <w:t xml:space="preserve"> </w:t>
      </w:r>
      <w:r w:rsidR="00CF796E" w:rsidRPr="00C14DFC">
        <w:t xml:space="preserve">Doručení faktury provede </w:t>
      </w:r>
      <w:r w:rsidR="00CF796E">
        <w:t>Zhotovit</w:t>
      </w:r>
      <w:r w:rsidR="00CF796E" w:rsidRPr="00C14DFC">
        <w:t xml:space="preserve">el osobně proti podpisu oprávněné osoby </w:t>
      </w:r>
      <w:r w:rsidR="00CF796E">
        <w:t>Objednat</w:t>
      </w:r>
      <w:r w:rsidR="00CF796E" w:rsidRPr="00C14DFC">
        <w:t>ele nebo jako doporuč</w:t>
      </w:r>
      <w:r w:rsidR="00CF796E">
        <w:t>ené psaní prostřednictvím pošty nebo datové schránky.</w:t>
      </w:r>
    </w:p>
    <w:p w:rsidR="001201F8" w:rsidRDefault="001201F8" w:rsidP="00001355">
      <w:pPr>
        <w:pStyle w:val="lnek05"/>
      </w:pPr>
      <w:r w:rsidRPr="00C14DFC">
        <w:t xml:space="preserve">Smluvní strany se dohodly, že platba bude provedena na číslo účtu uvedené </w:t>
      </w:r>
      <w:r>
        <w:t>Zhotovit</w:t>
      </w:r>
      <w:r w:rsidRPr="00C14DFC">
        <w:t>elem ve faktuře bez ohledu na číslo účtu uvedené</w:t>
      </w:r>
      <w:r>
        <w:t xml:space="preserve"> v </w:t>
      </w:r>
      <w:r w:rsidRPr="00C14DFC">
        <w:t xml:space="preserve">záhlaví této smlouvy, přičemž plnění bude vždy bez výjimky považováno za plnění předmětu </w:t>
      </w:r>
      <w:r>
        <w:t>smlouvy</w:t>
      </w:r>
      <w:r w:rsidRPr="00C14DFC">
        <w:t xml:space="preserve"> </w:t>
      </w:r>
      <w:r>
        <w:t>Zhotovit</w:t>
      </w:r>
      <w:r w:rsidRPr="00C14DFC">
        <w:t>elem</w:t>
      </w:r>
      <w:r>
        <w:t xml:space="preserve"> v </w:t>
      </w:r>
      <w:r w:rsidRPr="00C14DFC">
        <w:t>souladu</w:t>
      </w:r>
      <w:r>
        <w:t xml:space="preserve"> s </w:t>
      </w:r>
      <w:r w:rsidRPr="00C14DFC">
        <w:t>touto smlouvou</w:t>
      </w:r>
      <w:r>
        <w:t>.</w:t>
      </w:r>
    </w:p>
    <w:p w:rsidR="00001355" w:rsidRDefault="00001355" w:rsidP="00001355">
      <w:pPr>
        <w:pStyle w:val="lnek05"/>
      </w:pPr>
      <w:r>
        <w:t>Smluvní strany se dohodly na tomto způsobu placení:</w:t>
      </w:r>
    </w:p>
    <w:p w:rsidR="00250299" w:rsidRDefault="005D08A5" w:rsidP="00001355">
      <w:pPr>
        <w:numPr>
          <w:ilvl w:val="0"/>
          <w:numId w:val="35"/>
        </w:numPr>
      </w:pPr>
      <w:r>
        <w:t xml:space="preserve">Objednatel je povinen uhradit </w:t>
      </w:r>
      <w:r w:rsidR="00F17FB2">
        <w:t xml:space="preserve">celkovou cenu díla podle článku V. odst. 1 této </w:t>
      </w:r>
      <w:proofErr w:type="gramStart"/>
      <w:r w:rsidR="00F17FB2">
        <w:t>sml</w:t>
      </w:r>
      <w:r w:rsidR="00560387">
        <w:t>o</w:t>
      </w:r>
      <w:r w:rsidR="00F17FB2">
        <w:t>uvy  na</w:t>
      </w:r>
      <w:proofErr w:type="gramEnd"/>
      <w:r w:rsidR="00F17FB2">
        <w:t xml:space="preserve"> základě vystavené faktury. Zhotovitel je oprávněn vystavit fakturu po dodání plnění podle článku II. odst. 1 písm. a) až </w:t>
      </w:r>
      <w:r w:rsidR="002A1AA8">
        <w:t>c</w:t>
      </w:r>
      <w:r w:rsidR="00F17FB2">
        <w:t>) této</w:t>
      </w:r>
      <w:r w:rsidR="00E82A00">
        <w:t xml:space="preserve"> smlouvy</w:t>
      </w:r>
      <w:r w:rsidR="00F17FB2">
        <w:t xml:space="preserve">, </w:t>
      </w:r>
      <w:r w:rsidR="00E82A00">
        <w:t xml:space="preserve">které </w:t>
      </w:r>
      <w:r w:rsidR="00560387">
        <w:t>bude</w:t>
      </w:r>
      <w:r w:rsidR="00560387" w:rsidRPr="001201F8">
        <w:t xml:space="preserve"> odsouhlase</w:t>
      </w:r>
      <w:r w:rsidR="00560387">
        <w:t>né</w:t>
      </w:r>
      <w:r w:rsidR="001201F8" w:rsidRPr="001201F8">
        <w:t xml:space="preserve"> objednatelem v </w:t>
      </w:r>
      <w:r w:rsidR="00001355" w:rsidRPr="001201F8">
        <w:t>soupisu skutečně poskytnutých dodávek, prací a služeb včetně doložení protokolů o jejich předání a převzetí podepsaných zástupci o</w:t>
      </w:r>
      <w:r w:rsidR="001201F8" w:rsidRPr="001201F8">
        <w:t>bou smluvních stran</w:t>
      </w:r>
      <w:r w:rsidR="002A1AA8">
        <w:t xml:space="preserve"> dle následující tabulky</w:t>
      </w:r>
      <w:r>
        <w:t xml:space="preserve">. </w:t>
      </w:r>
    </w:p>
    <w:p w:rsidR="002A1AA8" w:rsidRDefault="002A1AA8" w:rsidP="00835C76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368"/>
      </w:tblGrid>
      <w:tr w:rsidR="002A1AA8" w:rsidTr="009D6E14">
        <w:tc>
          <w:tcPr>
            <w:tcW w:w="5200" w:type="dxa"/>
            <w:shd w:val="clear" w:color="auto" w:fill="BFBFBF" w:themeFill="background1" w:themeFillShade="BF"/>
          </w:tcPr>
          <w:p w:rsidR="002A1AA8" w:rsidRDefault="002A1AA8" w:rsidP="003E7D44">
            <w:r>
              <w:t>Popis</w:t>
            </w:r>
          </w:p>
        </w:tc>
        <w:tc>
          <w:tcPr>
            <w:tcW w:w="3368" w:type="dxa"/>
            <w:shd w:val="clear" w:color="auto" w:fill="BFBFBF" w:themeFill="background1" w:themeFillShade="BF"/>
          </w:tcPr>
          <w:p w:rsidR="002A1AA8" w:rsidRDefault="002A1AA8" w:rsidP="003E7D44">
            <w:pPr>
              <w:jc w:val="right"/>
            </w:pPr>
            <w:r>
              <w:t>Cena plnění bez DPH</w:t>
            </w:r>
          </w:p>
        </w:tc>
      </w:tr>
      <w:tr w:rsidR="002A1AA8" w:rsidTr="009D6E14">
        <w:tc>
          <w:tcPr>
            <w:tcW w:w="5200" w:type="dxa"/>
          </w:tcPr>
          <w:p w:rsidR="002A1AA8" w:rsidRDefault="002A1AA8" w:rsidP="003E7D44">
            <w:r>
              <w:t>Faktura č. 1 – nákup SW, investice</w:t>
            </w:r>
          </w:p>
        </w:tc>
        <w:tc>
          <w:tcPr>
            <w:tcW w:w="3368" w:type="dxa"/>
          </w:tcPr>
          <w:p w:rsidR="002A1AA8" w:rsidRDefault="002A1AA8" w:rsidP="003E7D44">
            <w:pPr>
              <w:jc w:val="right"/>
            </w:pPr>
            <w:r>
              <w:t>1 418 904,72 CZK</w:t>
            </w:r>
          </w:p>
        </w:tc>
      </w:tr>
      <w:tr w:rsidR="002A1AA8" w:rsidTr="009D6E14">
        <w:tc>
          <w:tcPr>
            <w:tcW w:w="5200" w:type="dxa"/>
          </w:tcPr>
          <w:p w:rsidR="002A1AA8" w:rsidRDefault="002A1AA8" w:rsidP="003E7D44">
            <w:r>
              <w:t>Faktura č. 2 – instalace a implementace SW, školení a projektové řízení</w:t>
            </w:r>
          </w:p>
        </w:tc>
        <w:tc>
          <w:tcPr>
            <w:tcW w:w="3368" w:type="dxa"/>
          </w:tcPr>
          <w:p w:rsidR="002A1AA8" w:rsidRDefault="002A1AA8" w:rsidP="003E7D44">
            <w:pPr>
              <w:jc w:val="right"/>
            </w:pPr>
            <w:r>
              <w:t>268 201,47 CZK</w:t>
            </w:r>
          </w:p>
        </w:tc>
      </w:tr>
      <w:tr w:rsidR="002A1AA8" w:rsidTr="009D6E14">
        <w:tc>
          <w:tcPr>
            <w:tcW w:w="5200" w:type="dxa"/>
          </w:tcPr>
          <w:p w:rsidR="002A1AA8" w:rsidRDefault="002A1AA8" w:rsidP="003E7D44">
            <w:r>
              <w:t xml:space="preserve">Faktura č. 3 - </w:t>
            </w:r>
            <w:proofErr w:type="spellStart"/>
            <w:r>
              <w:t>Maintenance</w:t>
            </w:r>
            <w:proofErr w:type="spellEnd"/>
          </w:p>
        </w:tc>
        <w:tc>
          <w:tcPr>
            <w:tcW w:w="3368" w:type="dxa"/>
          </w:tcPr>
          <w:p w:rsidR="002A1AA8" w:rsidRDefault="002A1AA8" w:rsidP="003E7D44">
            <w:pPr>
              <w:jc w:val="right"/>
            </w:pPr>
            <w:r>
              <w:t>283 781,05 CZK</w:t>
            </w:r>
          </w:p>
        </w:tc>
      </w:tr>
      <w:tr w:rsidR="002A1AA8" w:rsidTr="009D6E14">
        <w:tc>
          <w:tcPr>
            <w:tcW w:w="5200" w:type="dxa"/>
          </w:tcPr>
          <w:p w:rsidR="002A1AA8" w:rsidRDefault="002A1AA8" w:rsidP="003E7D44">
            <w:r>
              <w:t>Celkem</w:t>
            </w:r>
          </w:p>
        </w:tc>
        <w:tc>
          <w:tcPr>
            <w:tcW w:w="3368" w:type="dxa"/>
          </w:tcPr>
          <w:p w:rsidR="002A1AA8" w:rsidRDefault="002A1AA8" w:rsidP="003E7D44">
            <w:pPr>
              <w:jc w:val="right"/>
            </w:pPr>
            <w:r w:rsidRPr="00AE575A">
              <w:t>1</w:t>
            </w:r>
            <w:r>
              <w:t> </w:t>
            </w:r>
            <w:r w:rsidRPr="00AE575A">
              <w:t>970</w:t>
            </w:r>
            <w:r>
              <w:t xml:space="preserve"> </w:t>
            </w:r>
            <w:r w:rsidRPr="00AE575A">
              <w:t>887,</w:t>
            </w:r>
            <w:r>
              <w:t>24 CZK</w:t>
            </w:r>
          </w:p>
        </w:tc>
      </w:tr>
    </w:tbl>
    <w:p w:rsidR="002A1AA8" w:rsidRDefault="002A1AA8" w:rsidP="009D6E14"/>
    <w:p w:rsidR="00001355" w:rsidRPr="001201F8" w:rsidRDefault="005D08A5" w:rsidP="00001355">
      <w:pPr>
        <w:numPr>
          <w:ilvl w:val="0"/>
          <w:numId w:val="35"/>
        </w:numPr>
      </w:pPr>
      <w:r>
        <w:t xml:space="preserve">Zhotovitel je povinen vystavit fakturu </w:t>
      </w:r>
      <w:r w:rsidRPr="001201F8">
        <w:t>nejpozději do 10 dnů po uvedení modul</w:t>
      </w:r>
      <w:r w:rsidR="00B0723E">
        <w:t>ů</w:t>
      </w:r>
      <w:r w:rsidRPr="001201F8">
        <w:t xml:space="preserve">  </w:t>
      </w:r>
      <w:r w:rsidR="009D6E14">
        <w:br/>
      </w:r>
      <w:r w:rsidRPr="001201F8">
        <w:t>do rutinního provozu a </w:t>
      </w:r>
      <w:r w:rsidR="00D53F4A">
        <w:t>provedení školení.</w:t>
      </w:r>
    </w:p>
    <w:p w:rsidR="00C76CA1" w:rsidRPr="001201F8" w:rsidRDefault="00C76CA1" w:rsidP="00C76CA1">
      <w:pPr>
        <w:ind w:left="720"/>
      </w:pPr>
    </w:p>
    <w:p w:rsidR="001C1CF2" w:rsidRDefault="00CF796E" w:rsidP="00502004">
      <w:pPr>
        <w:pStyle w:val="lnek05"/>
      </w:pPr>
      <w:r w:rsidRPr="00C14DFC">
        <w:t>Povinnost zaplatit je splněna dnem odepsání příslušné částky</w:t>
      </w:r>
      <w:r>
        <w:t xml:space="preserve"> z </w:t>
      </w:r>
      <w:r w:rsidRPr="00C14DFC">
        <w:t xml:space="preserve">účtu </w:t>
      </w:r>
      <w:r>
        <w:t>Objednat</w:t>
      </w:r>
      <w:r w:rsidRPr="00C14DFC">
        <w:t>ele</w:t>
      </w:r>
      <w:r>
        <w:t>.</w:t>
      </w:r>
    </w:p>
    <w:p w:rsidR="00C76CA1" w:rsidRDefault="00C76CA1" w:rsidP="00502004">
      <w:pPr>
        <w:pStyle w:val="lnek05"/>
      </w:pPr>
      <w:r>
        <w:t>Smluvní strany se závazně dohodly, že v případě vypovězení smlouvy v průběhu jejího trvání si vzájemně, nejpozději do 21 kalendářních d</w:t>
      </w:r>
      <w:r w:rsidR="00D36D78">
        <w:t>nů od takového skončení smlouvy</w:t>
      </w:r>
      <w:r>
        <w:t xml:space="preserve">, vypořádají veškeré pohledávky a závazky ze smlouvy vyplývající (např. v případě předem uhrazené ceny za podporu Zhotovitel vrátí alikvotní část uhrazené částky </w:t>
      </w:r>
      <w:r w:rsidR="00CB0F08">
        <w:br/>
      </w:r>
      <w:r>
        <w:t xml:space="preserve">za období, které Objednatel nebude čerpat). </w:t>
      </w:r>
    </w:p>
    <w:p w:rsidR="00970EEF" w:rsidRDefault="00784DA5" w:rsidP="00970EEF">
      <w:pPr>
        <w:pStyle w:val="Nadpis1"/>
      </w:pPr>
      <w:r>
        <w:lastRenderedPageBreak/>
        <w:t xml:space="preserve">Článek </w:t>
      </w:r>
      <w:r w:rsidR="00490080">
        <w:t>V</w:t>
      </w:r>
      <w:r w:rsidR="00970EEF">
        <w:t>I</w:t>
      </w:r>
      <w:r w:rsidR="00E73B85">
        <w:t>.</w:t>
      </w:r>
      <w:r w:rsidR="00E73B85">
        <w:br/>
      </w:r>
      <w:r w:rsidR="00970EEF">
        <w:t>Náhrada škody</w:t>
      </w:r>
    </w:p>
    <w:p w:rsidR="00970EEF" w:rsidRDefault="009D451B" w:rsidP="009D451B">
      <w:pPr>
        <w:pStyle w:val="lnek09"/>
      </w:pPr>
      <w:r w:rsidRPr="00D015DE">
        <w:t>Smluvní strany mají odpovědnost za způsobenou škodu v rámci platných právních předpisů a této Smlouvy. Smluvní strany se zavazují k vyvinutí maximální</w:t>
      </w:r>
      <w:r>
        <w:t>ho úsilí k </w:t>
      </w:r>
      <w:r w:rsidRPr="00D015DE">
        <w:t>předcházení škodám a k minimalizaci vzniklých š</w:t>
      </w:r>
      <w:r>
        <w:t>kod.</w:t>
      </w:r>
    </w:p>
    <w:p w:rsidR="00970EEF" w:rsidRDefault="009D451B" w:rsidP="009D451B">
      <w:pPr>
        <w:pStyle w:val="lnek09"/>
      </w:pPr>
      <w:r w:rsidRPr="00D015DE">
        <w:t>Žádná ze Smluvních stran neodpovídá za škodu, která vznikla v důsledku věcně nesprávného nebo jinak chybného zadání, které obdržela od druhé Smluvní strany. Žádná ze Smluvních stran není odpovědná za prodlení způsobené prodlením s plněním závazků druhou Smluvní stranou</w:t>
      </w:r>
      <w:r>
        <w:t>.</w:t>
      </w:r>
    </w:p>
    <w:p w:rsidR="00970EEF" w:rsidRDefault="009D451B" w:rsidP="009D451B">
      <w:pPr>
        <w:pStyle w:val="lnek09"/>
      </w:pPr>
      <w:r w:rsidRPr="00D015DE">
        <w:t xml:space="preserve">Nahrazuje se skutečná škoda a ušlý zisk. Náhrada škody se řídí obecnými ustanoveními </w:t>
      </w:r>
      <w:r>
        <w:t>občanského zákoníku</w:t>
      </w:r>
      <w:r w:rsidRPr="00D015DE">
        <w:t>. Uplatněním nebo zaplacením smluvní pokuty není dotčeno ani omezeno právo poškozené Smluvní strany na náhradu škody</w:t>
      </w:r>
      <w:r>
        <w:t>.</w:t>
      </w:r>
    </w:p>
    <w:p w:rsidR="009D451B" w:rsidRDefault="009D451B" w:rsidP="009D451B">
      <w:pPr>
        <w:pStyle w:val="lnek09"/>
      </w:pPr>
      <w:r w:rsidRPr="00D015DE">
        <w:t xml:space="preserve">Zhotovitel odpovídá za škodu způsobenou vadným plněním této Smlouvy v rozsahu stanoveném českým právním řádem. </w:t>
      </w:r>
      <w:r>
        <w:t>Smluvní strany si sjednaly, že maximální limit škody, resp. plnění náhrady škody není omezen</w:t>
      </w:r>
      <w:r w:rsidR="00911644">
        <w:t>.</w:t>
      </w:r>
    </w:p>
    <w:p w:rsidR="009D451B" w:rsidRDefault="009D451B" w:rsidP="009D451B">
      <w:pPr>
        <w:pStyle w:val="lnek09"/>
      </w:pPr>
      <w:r w:rsidRPr="00D015DE">
        <w:t>Náhrada škody se platí v českých korunách</w:t>
      </w:r>
      <w:r w:rsidR="00911644">
        <w:t>.</w:t>
      </w:r>
    </w:p>
    <w:p w:rsidR="009D451B" w:rsidRDefault="009D451B" w:rsidP="009D451B">
      <w:pPr>
        <w:pStyle w:val="lnek09"/>
      </w:pPr>
      <w:r w:rsidRPr="00D015DE">
        <w:t>Zhotovitel není povinen nahradit škodu způsobenou ztrátou nebo zničením dat Objednatele, pokud Objednatel neprovedl jejich zálohování nebo z dalších jím zaviněných důvodů</w:t>
      </w:r>
      <w:r>
        <w:t>.</w:t>
      </w:r>
    </w:p>
    <w:p w:rsidR="009D451B" w:rsidRDefault="009D451B" w:rsidP="009D451B">
      <w:pPr>
        <w:pStyle w:val="lnek09"/>
      </w:pPr>
      <w:r w:rsidRPr="00724A60">
        <w:t xml:space="preserve">Zhotovitel se zavazuje mít po celou dobu trvání Smlouvy uzavřenu platnou </w:t>
      </w:r>
      <w:r w:rsidR="00784DA5">
        <w:t>smlouv</w:t>
      </w:r>
      <w:r w:rsidRPr="00724A60">
        <w:t>u</w:t>
      </w:r>
      <w:r w:rsidR="00911644" w:rsidRPr="002E3BF5">
        <w:t>, jejímž předmětem je pojištění odpovědnosti za škodu způsobenou Zhotovitelem třetí osobě ve výši min</w:t>
      </w:r>
      <w:r w:rsidR="00911644">
        <w:t>imálně</w:t>
      </w:r>
      <w:r w:rsidR="00042A4D">
        <w:t xml:space="preserve"> 1 mil. Kč (slovy jeden</w:t>
      </w:r>
      <w:r w:rsidR="00911644" w:rsidRPr="002E3BF5">
        <w:t xml:space="preserve"> milion korun českých)</w:t>
      </w:r>
      <w:r w:rsidR="00911644">
        <w:t xml:space="preserve">. Pojistná smlouva (certifikát) je v nedílné </w:t>
      </w:r>
      <w:r w:rsidR="00911644" w:rsidRPr="003E6A2D">
        <w:t xml:space="preserve">Příloze č. </w:t>
      </w:r>
      <w:r w:rsidR="00CF6EEA" w:rsidRPr="003E6A2D">
        <w:t>4</w:t>
      </w:r>
      <w:r w:rsidR="00911644">
        <w:t xml:space="preserve"> této smlouvy.</w:t>
      </w:r>
    </w:p>
    <w:p w:rsidR="00E73B85" w:rsidRDefault="00784DA5" w:rsidP="00490080">
      <w:pPr>
        <w:pStyle w:val="Nadpis1"/>
      </w:pPr>
      <w:r>
        <w:t xml:space="preserve">Článek </w:t>
      </w:r>
      <w:r w:rsidR="004121D1">
        <w:t>VII</w:t>
      </w:r>
      <w:r w:rsidR="00E73B85">
        <w:t>.</w:t>
      </w:r>
      <w:r w:rsidR="00E73B85">
        <w:br/>
        <w:t>Smluvní sankce a pokuty</w:t>
      </w:r>
    </w:p>
    <w:p w:rsidR="002C4A53" w:rsidRDefault="00E73B85" w:rsidP="009D451B">
      <w:pPr>
        <w:pStyle w:val="lnek10"/>
      </w:pPr>
      <w:r>
        <w:t xml:space="preserve">Pokud </w:t>
      </w:r>
      <w:r w:rsidR="002B350E">
        <w:t>Zhotovit</w:t>
      </w:r>
      <w:r>
        <w:t xml:space="preserve">el bez zavinění </w:t>
      </w:r>
      <w:r w:rsidR="002B350E">
        <w:t>Objednat</w:t>
      </w:r>
      <w:r>
        <w:t xml:space="preserve">ele nebude odvádět dílo v kvalitě a čase uvedeném v této </w:t>
      </w:r>
      <w:r w:rsidR="00784DA5">
        <w:t>Smlouv</w:t>
      </w:r>
      <w:r>
        <w:t xml:space="preserve">ě, zaplatí </w:t>
      </w:r>
      <w:r w:rsidR="002B350E">
        <w:t>Objednat</w:t>
      </w:r>
      <w:r w:rsidR="00065E55">
        <w:t>eli smluvní pokutu ve výši 5</w:t>
      </w:r>
      <w:r>
        <w:t>00,- Kč za každý započatý pracovní den prodlení.</w:t>
      </w:r>
    </w:p>
    <w:p w:rsidR="00E73B85" w:rsidRDefault="00E73B85" w:rsidP="009D451B">
      <w:pPr>
        <w:pStyle w:val="lnek10"/>
      </w:pPr>
      <w:r>
        <w:t xml:space="preserve">V případě prodlení </w:t>
      </w:r>
      <w:r w:rsidR="002B350E">
        <w:t>Objednat</w:t>
      </w:r>
      <w:r>
        <w:t xml:space="preserve">ele s placením faktury, je </w:t>
      </w:r>
      <w:r w:rsidR="002B350E">
        <w:t>Objednat</w:t>
      </w:r>
      <w:r>
        <w:t>el povinen zaplatit smluvní pokutu ve výši 0,</w:t>
      </w:r>
      <w:r w:rsidR="006C7288">
        <w:t>0</w:t>
      </w:r>
      <w:r>
        <w:t xml:space="preserve">5% </w:t>
      </w:r>
      <w:r w:rsidR="008C44A8">
        <w:t xml:space="preserve">z dlužné částky </w:t>
      </w:r>
      <w:r w:rsidR="002C4A53">
        <w:t>za každý započatý den prodlení.</w:t>
      </w:r>
    </w:p>
    <w:p w:rsidR="002C4A53" w:rsidRDefault="002C4A53" w:rsidP="009D451B">
      <w:pPr>
        <w:pStyle w:val="lnek10"/>
      </w:pPr>
      <w:r>
        <w:t>Sankce i náhrada způsobené škody jsou splatné do 30 kalendářních dnů ode dne doručení písemné výzvy k zaplacení společně s příslušným daňovým dokladem - fakturou smluvní straně, která je povinná příslušnou sankci nebo náhradu škody zaplatit.</w:t>
      </w:r>
    </w:p>
    <w:p w:rsidR="002C4A53" w:rsidRDefault="002C4A53" w:rsidP="009D451B">
      <w:pPr>
        <w:pStyle w:val="lnek10"/>
      </w:pPr>
      <w:r>
        <w:t xml:space="preserve">Zhotovitel neodpovídá za jakékoliv vady díla či jeho části a jakékoliv záruky </w:t>
      </w:r>
      <w:r w:rsidR="002B350E">
        <w:t>Zhotovit</w:t>
      </w:r>
      <w:r>
        <w:t xml:space="preserve">ele za dílo či jeho část se nepoužijí v případě, že vada díla nebo jeho části vznikla v důsledku zásahu </w:t>
      </w:r>
      <w:r w:rsidR="002B350E">
        <w:t>Objednat</w:t>
      </w:r>
      <w:r>
        <w:t xml:space="preserve">ele do díla nebo jeho části, a to zejména v důsledku takového zásahu, který nebyl předem schválen </w:t>
      </w:r>
      <w:r w:rsidR="002B350E">
        <w:t>Zhotovit</w:t>
      </w:r>
      <w:r>
        <w:t xml:space="preserve">elem nebo který je prováděn neodborně či v rozporu s pokyny </w:t>
      </w:r>
      <w:r w:rsidR="002B350E">
        <w:t>Zhotovit</w:t>
      </w:r>
      <w:r>
        <w:t>ele.</w:t>
      </w:r>
    </w:p>
    <w:p w:rsidR="00B97FA7" w:rsidRDefault="00B97FA7" w:rsidP="00B97FA7">
      <w:pPr>
        <w:pStyle w:val="lnek10"/>
      </w:pPr>
      <w:r w:rsidRPr="00B97FA7">
        <w:t xml:space="preserve">V případě nedodržení lhůt pro vyřešení hlášených problémů uvedených v </w:t>
      </w:r>
      <w:r w:rsidR="00CF6EEA">
        <w:t>P</w:t>
      </w:r>
      <w:r w:rsidRPr="00B97FA7">
        <w:t xml:space="preserve">říloze č. </w:t>
      </w:r>
      <w:r w:rsidR="00CF6EEA">
        <w:t>1</w:t>
      </w:r>
      <w:r w:rsidRPr="00B97FA7">
        <w:t xml:space="preserve"> této smlouvy odpovídajících jednotlivým úrovním problémů, je Zhotovitel povinen zaplatit Objednateli smluvní pokutu ve výši odpovídající příslušné úrovni, a to za každý i započatý den prodlení a za každý jednotlivý případ následovně:</w:t>
      </w:r>
    </w:p>
    <w:p w:rsidR="00AC35D9" w:rsidRDefault="00AC35D9" w:rsidP="00AC35D9">
      <w:pPr>
        <w:pStyle w:val="lnek10"/>
        <w:numPr>
          <w:ilvl w:val="0"/>
          <w:numId w:val="0"/>
        </w:numPr>
        <w:ind w:left="360"/>
      </w:pPr>
    </w:p>
    <w:p w:rsidR="00AC35D9" w:rsidRDefault="00AC35D9" w:rsidP="00AC35D9">
      <w:pPr>
        <w:pStyle w:val="lnek10"/>
        <w:numPr>
          <w:ilvl w:val="0"/>
          <w:numId w:val="0"/>
        </w:numPr>
        <w:ind w:left="360"/>
      </w:pPr>
    </w:p>
    <w:p w:rsidR="00AC35D9" w:rsidRDefault="00AC35D9" w:rsidP="00AC35D9">
      <w:pPr>
        <w:pStyle w:val="lnek10"/>
        <w:numPr>
          <w:ilvl w:val="0"/>
          <w:numId w:val="0"/>
        </w:numPr>
        <w:ind w:left="360"/>
      </w:pPr>
    </w:p>
    <w:tbl>
      <w:tblPr>
        <w:tblW w:w="82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4660"/>
      </w:tblGrid>
      <w:tr w:rsidR="00B97FA7" w:rsidRPr="007E183E" w:rsidTr="007E183E">
        <w:trPr>
          <w:trHeight w:val="673"/>
          <w:jc w:val="center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B97FA7" w:rsidRPr="007E183E" w:rsidRDefault="00B97FA7" w:rsidP="007E183E">
            <w:pPr>
              <w:jc w:val="center"/>
              <w:rPr>
                <w:b/>
                <w:color w:val="FFFFFF"/>
              </w:rPr>
            </w:pPr>
            <w:r w:rsidRPr="007E183E">
              <w:rPr>
                <w:b/>
                <w:color w:val="FFFFFF"/>
              </w:rPr>
              <w:lastRenderedPageBreak/>
              <w:t>Úroveň problému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B97FA7" w:rsidRPr="007E183E" w:rsidRDefault="00B97FA7" w:rsidP="007E183E">
            <w:pPr>
              <w:jc w:val="center"/>
              <w:rPr>
                <w:b/>
                <w:color w:val="FFFFFF"/>
              </w:rPr>
            </w:pPr>
            <w:r w:rsidRPr="007E183E">
              <w:rPr>
                <w:b/>
                <w:color w:val="FFFFFF"/>
              </w:rPr>
              <w:t>Sankce za nedodržení příslušné lhůty</w:t>
            </w:r>
          </w:p>
        </w:tc>
      </w:tr>
      <w:tr w:rsidR="00B97FA7" w:rsidRPr="00C14DFC" w:rsidTr="00B97FA7">
        <w:trPr>
          <w:trHeight w:val="340"/>
          <w:jc w:val="center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FA7" w:rsidRPr="00C14DFC" w:rsidRDefault="00B97FA7" w:rsidP="007E183E">
            <w:r w:rsidRPr="00C14DFC">
              <w:t>„Kritická/Urgentní chyba“</w:t>
            </w:r>
            <w:r>
              <w:t xml:space="preserve"> </w:t>
            </w:r>
            <w:r w:rsidRPr="002D7C32">
              <w:rPr>
                <w:vertAlign w:val="superscript"/>
              </w:rPr>
              <w:t>*)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FA7" w:rsidRPr="00B6488D" w:rsidRDefault="007410AD" w:rsidP="00B97FA7">
            <w:pPr>
              <w:ind w:right="350"/>
              <w:jc w:val="right"/>
            </w:pPr>
            <w:r>
              <w:t>5</w:t>
            </w:r>
            <w:r w:rsidR="00B97FA7">
              <w:t>00</w:t>
            </w:r>
            <w:r w:rsidR="00B97FA7" w:rsidRPr="00B6488D">
              <w:t>,- Kč</w:t>
            </w:r>
          </w:p>
        </w:tc>
      </w:tr>
      <w:tr w:rsidR="00B97FA7" w:rsidRPr="00C14DFC" w:rsidTr="00B97FA7">
        <w:trPr>
          <w:trHeight w:val="340"/>
          <w:jc w:val="center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FA7" w:rsidRPr="00C14DFC" w:rsidRDefault="00B97FA7" w:rsidP="007E183E">
            <w:r w:rsidRPr="00C14DFC">
              <w:t>„Neurgentní chyba“</w:t>
            </w:r>
            <w:r>
              <w:t xml:space="preserve"> </w:t>
            </w:r>
            <w:r w:rsidRPr="002D7C32">
              <w:rPr>
                <w:vertAlign w:val="superscript"/>
              </w:rPr>
              <w:t>**)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FA7" w:rsidRPr="00B6488D" w:rsidRDefault="00065E55" w:rsidP="00B97FA7">
            <w:pPr>
              <w:ind w:right="350"/>
              <w:jc w:val="right"/>
            </w:pPr>
            <w:r>
              <w:t>2</w:t>
            </w:r>
            <w:r w:rsidR="00B97FA7">
              <w:t>00</w:t>
            </w:r>
            <w:r w:rsidR="00B97FA7" w:rsidRPr="00B6488D">
              <w:t>,- Kč</w:t>
            </w:r>
          </w:p>
        </w:tc>
      </w:tr>
    </w:tbl>
    <w:p w:rsidR="00B97FA7" w:rsidRPr="00D308AE" w:rsidRDefault="00B97FA7" w:rsidP="00B97FA7">
      <w:pPr>
        <w:ind w:left="426" w:right="468"/>
        <w:rPr>
          <w:sz w:val="18"/>
        </w:rPr>
      </w:pPr>
      <w:r w:rsidRPr="00D308AE">
        <w:rPr>
          <w:sz w:val="18"/>
        </w:rPr>
        <w:t>*) Kritickou (urgentní) chybou je myšlen stav aplikace, kdy nelze z důvodu závady tuto provozovat nebo závada má kritický vliv na provozovanou aplikaci. Urgentní chybou je stav výrazně omezující správnou funkcionalitu aplikace, kdy</w:t>
      </w:r>
      <w:r>
        <w:rPr>
          <w:sz w:val="18"/>
        </w:rPr>
        <w:t xml:space="preserve"> aplikaci lze provozovat jen s </w:t>
      </w:r>
      <w:r w:rsidRPr="00D308AE">
        <w:rPr>
          <w:sz w:val="18"/>
        </w:rPr>
        <w:t>výrazným omezením.</w:t>
      </w:r>
    </w:p>
    <w:p w:rsidR="00B97FA7" w:rsidRPr="00D308AE" w:rsidRDefault="00B97FA7" w:rsidP="00B97FA7">
      <w:pPr>
        <w:spacing w:after="240"/>
        <w:ind w:left="425" w:right="471"/>
        <w:rPr>
          <w:sz w:val="18"/>
        </w:rPr>
      </w:pPr>
      <w:r>
        <w:rPr>
          <w:sz w:val="18"/>
        </w:rPr>
        <w:t>*</w:t>
      </w:r>
      <w:r w:rsidRPr="00D308AE">
        <w:rPr>
          <w:sz w:val="18"/>
        </w:rPr>
        <w:t>*) Neurgentní chybou je myšlena závada, která má minimální resp. žádný vliv na provoz aplikace, tj. aplikaci lze provozovat bez výrazného omezení.</w:t>
      </w:r>
    </w:p>
    <w:p w:rsidR="00B97FA7" w:rsidRPr="00B97FA7" w:rsidRDefault="00B97FA7" w:rsidP="00B97FA7">
      <w:pPr>
        <w:pStyle w:val="lnek10"/>
      </w:pPr>
      <w:r w:rsidRPr="00B97FA7">
        <w:t>V případě, že závazek z této smlouvy zanikne před jeho řádným ukončením, nezaniká nárok na smluvní pokutu, pokud vznikl dřívějším porušením povinností.</w:t>
      </w:r>
    </w:p>
    <w:p w:rsidR="00B97FA7" w:rsidRPr="00B97FA7" w:rsidRDefault="00B97FA7" w:rsidP="00B97FA7">
      <w:pPr>
        <w:pStyle w:val="lnek10"/>
      </w:pPr>
      <w:r w:rsidRPr="00B97FA7">
        <w:t xml:space="preserve">Smluvní pokuty sjednané touto smlouvou zaplatí povinná strana nezávisle na zavinění </w:t>
      </w:r>
      <w:r w:rsidR="00CB0F08">
        <w:br/>
      </w:r>
      <w:r w:rsidRPr="00B97FA7">
        <w:t>a na tom, zda a v jaké výši vznikne druhé straně škoda, kterou lze vymáhat samostatně.</w:t>
      </w:r>
    </w:p>
    <w:p w:rsidR="00E73B85" w:rsidRDefault="00E73B85" w:rsidP="009D451B">
      <w:pPr>
        <w:pStyle w:val="lnek10"/>
      </w:pPr>
      <w:r>
        <w:t xml:space="preserve">Smluvní pokuta nemá vliv na závazky z této </w:t>
      </w:r>
      <w:r w:rsidR="00784DA5">
        <w:t>Smlouv</w:t>
      </w:r>
      <w:r>
        <w:t>y vyplývající, ani na povinnost nahradit vzniklou škodu způsobenou druhé straně.</w:t>
      </w:r>
    </w:p>
    <w:p w:rsidR="00970EEF" w:rsidRPr="003600AD" w:rsidRDefault="00970EEF" w:rsidP="00970EEF">
      <w:pPr>
        <w:pStyle w:val="Nadpis1"/>
        <w:rPr>
          <w:noProof/>
        </w:rPr>
      </w:pPr>
      <w:r w:rsidRPr="003600AD">
        <w:rPr>
          <w:noProof/>
        </w:rPr>
        <w:t xml:space="preserve">Článek </w:t>
      </w:r>
      <w:r w:rsidR="004121D1">
        <w:rPr>
          <w:noProof/>
        </w:rPr>
        <w:t>VIII</w:t>
      </w:r>
      <w:r w:rsidRPr="003600AD">
        <w:rPr>
          <w:noProof/>
        </w:rPr>
        <w:t>.</w:t>
      </w:r>
      <w:r>
        <w:rPr>
          <w:noProof/>
        </w:rPr>
        <w:br/>
        <w:t>Rozhodné právo a řešení sporů</w:t>
      </w:r>
    </w:p>
    <w:p w:rsidR="00970EEF" w:rsidRDefault="00970EEF" w:rsidP="00A6673D">
      <w:pPr>
        <w:pStyle w:val="lnek10"/>
        <w:numPr>
          <w:ilvl w:val="0"/>
          <w:numId w:val="21"/>
        </w:numPr>
      </w:pPr>
      <w:r w:rsidRPr="00C42223">
        <w:t xml:space="preserve">Práva a povinnosti smluvních stran, které nejsou výslovně upraveny touto </w:t>
      </w:r>
      <w:r w:rsidR="00784DA5">
        <w:t>Smlouv</w:t>
      </w:r>
      <w:r w:rsidRPr="00C42223">
        <w:t xml:space="preserve">ou, </w:t>
      </w:r>
      <w:r w:rsidR="00CB0F08">
        <w:br/>
      </w:r>
      <w:r w:rsidRPr="00C42223">
        <w:t xml:space="preserve">se řídí příslušnými ustanoveními </w:t>
      </w:r>
      <w:r>
        <w:t>občanského zákoníku</w:t>
      </w:r>
      <w:r w:rsidRPr="00C42223">
        <w:t>.</w:t>
      </w:r>
    </w:p>
    <w:p w:rsidR="00970EEF" w:rsidRPr="003B73F8" w:rsidRDefault="00970EEF" w:rsidP="009D451B">
      <w:pPr>
        <w:pStyle w:val="lnek10"/>
      </w:pPr>
      <w:r w:rsidRPr="00275A2D">
        <w:rPr>
          <w:szCs w:val="18"/>
        </w:rPr>
        <w:t xml:space="preserve">Smluvní strany se zavazují vyvinout maximální úsilí k odstranění vzájemných sporů vzniklých na základě Smlouvy nebo v souvislosti s ní, včetně sporů o její výklad </w:t>
      </w:r>
      <w:r w:rsidR="00CB0F08">
        <w:rPr>
          <w:szCs w:val="18"/>
        </w:rPr>
        <w:br/>
      </w:r>
      <w:r w:rsidRPr="00275A2D">
        <w:rPr>
          <w:szCs w:val="18"/>
        </w:rPr>
        <w:t>či platnost a usilovat se o smírné vyřešení těchto sporů nejprve prostřednictvím jednání kontaktních osob nebo pověřených zástupců</w:t>
      </w:r>
      <w:r>
        <w:rPr>
          <w:szCs w:val="18"/>
        </w:rPr>
        <w:t>.</w:t>
      </w:r>
    </w:p>
    <w:p w:rsidR="00970EEF" w:rsidRPr="0021270F" w:rsidRDefault="00970EEF" w:rsidP="009D451B">
      <w:pPr>
        <w:pStyle w:val="lnek10"/>
      </w:pPr>
      <w:r w:rsidRPr="00275A2D">
        <w:rPr>
          <w:szCs w:val="18"/>
        </w:rPr>
        <w:t xml:space="preserve">Nebude-li vyřešen smírně, bude každý spor vzniklý na základě Smlouvy rozhodován </w:t>
      </w:r>
      <w:r w:rsidR="00CB0F08">
        <w:rPr>
          <w:szCs w:val="18"/>
        </w:rPr>
        <w:br/>
      </w:r>
      <w:r w:rsidRPr="00275A2D">
        <w:rPr>
          <w:szCs w:val="18"/>
        </w:rPr>
        <w:t xml:space="preserve">u obecného soudu České republiky, který je místně příslušný pro </w:t>
      </w:r>
      <w:r>
        <w:rPr>
          <w:szCs w:val="18"/>
        </w:rPr>
        <w:t>Objednatele</w:t>
      </w:r>
      <w:r w:rsidRPr="00275A2D">
        <w:rPr>
          <w:szCs w:val="18"/>
        </w:rPr>
        <w:t xml:space="preserve">, </w:t>
      </w:r>
      <w:r w:rsidR="00CB0F08">
        <w:rPr>
          <w:szCs w:val="18"/>
        </w:rPr>
        <w:br/>
      </w:r>
      <w:r w:rsidRPr="00275A2D">
        <w:rPr>
          <w:szCs w:val="18"/>
        </w:rPr>
        <w:t>nestanoví-li zákon výlučnou místní příslušnost jiného soudu</w:t>
      </w:r>
      <w:r>
        <w:rPr>
          <w:szCs w:val="18"/>
        </w:rPr>
        <w:t>.</w:t>
      </w:r>
    </w:p>
    <w:p w:rsidR="0021270F" w:rsidRDefault="0021270F" w:rsidP="00842A6A">
      <w:pPr>
        <w:pStyle w:val="lnek10"/>
        <w:numPr>
          <w:ilvl w:val="0"/>
          <w:numId w:val="0"/>
        </w:numPr>
        <w:ind w:left="360"/>
        <w:rPr>
          <w:szCs w:val="18"/>
        </w:rPr>
      </w:pPr>
    </w:p>
    <w:p w:rsidR="008B1321" w:rsidRPr="003600AD" w:rsidRDefault="008B1321" w:rsidP="008B1321">
      <w:pPr>
        <w:pStyle w:val="Nadpis1"/>
        <w:rPr>
          <w:noProof/>
        </w:rPr>
      </w:pPr>
      <w:r w:rsidRPr="003600AD">
        <w:rPr>
          <w:noProof/>
        </w:rPr>
        <w:t xml:space="preserve">Článek </w:t>
      </w:r>
      <w:r>
        <w:rPr>
          <w:noProof/>
        </w:rPr>
        <w:t>IX</w:t>
      </w:r>
      <w:r>
        <w:rPr>
          <w:noProof/>
        </w:rPr>
        <w:br/>
        <w:t>Ochrana důvěrných informací</w:t>
      </w:r>
    </w:p>
    <w:p w:rsidR="008B1321" w:rsidRPr="00B63C5E" w:rsidRDefault="008B1321" w:rsidP="008B1321">
      <w:pPr>
        <w:pStyle w:val="Nadpis2"/>
        <w:keepNext w:val="0"/>
        <w:numPr>
          <w:ilvl w:val="0"/>
          <w:numId w:val="47"/>
        </w:numPr>
        <w:tabs>
          <w:tab w:val="clear" w:pos="360"/>
          <w:tab w:val="num" w:pos="-1560"/>
        </w:tabs>
        <w:spacing w:before="60" w:after="0"/>
        <w:ind w:left="0" w:firstLine="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B63C5E">
        <w:rPr>
          <w:rFonts w:ascii="Arial" w:hAnsi="Arial" w:cs="Arial"/>
          <w:b w:val="0"/>
          <w:bCs w:val="0"/>
          <w:i w:val="0"/>
          <w:sz w:val="22"/>
          <w:szCs w:val="22"/>
        </w:rPr>
        <w:t>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 němž se dověděly nebo dozví tak, že jim bylo nebo bude svěřeno nebo</w:t>
      </w:r>
      <w:r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</w:t>
      </w:r>
      <w:r w:rsidR="00CB0F08">
        <w:rPr>
          <w:rFonts w:ascii="Arial" w:hAnsi="Arial" w:cs="Arial"/>
          <w:b w:val="0"/>
          <w:bCs w:val="0"/>
          <w:i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i w:val="0"/>
          <w:sz w:val="22"/>
          <w:szCs w:val="22"/>
        </w:rPr>
        <w:t xml:space="preserve">se jim stalo jinak přístupným </w:t>
      </w:r>
      <w:r w:rsidRPr="00B63C5E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 registru smluv). </w:t>
      </w:r>
    </w:p>
    <w:p w:rsidR="008B1321" w:rsidRPr="00B63C5E" w:rsidRDefault="008B1321" w:rsidP="008B1321">
      <w:pPr>
        <w:pStyle w:val="Nadpis2"/>
        <w:keepNext w:val="0"/>
        <w:numPr>
          <w:ilvl w:val="0"/>
          <w:numId w:val="47"/>
        </w:numPr>
        <w:tabs>
          <w:tab w:val="clear" w:pos="360"/>
        </w:tabs>
        <w:spacing w:before="60" w:after="0"/>
        <w:ind w:left="0" w:firstLine="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B63C5E">
        <w:rPr>
          <w:rFonts w:ascii="Arial" w:hAnsi="Arial" w:cs="Arial"/>
          <w:b w:val="0"/>
          <w:bCs w:val="0"/>
          <w:i w:val="0"/>
          <w:sz w:val="22"/>
          <w:szCs w:val="22"/>
        </w:rPr>
        <w:t>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 nemateriální hodnotu, nejsou v obchodních kruzích běžně dostupné a mají být podle vůle smluvních stran utajeny.</w:t>
      </w:r>
    </w:p>
    <w:p w:rsidR="008B1321" w:rsidRPr="00B63C5E" w:rsidRDefault="008B1321" w:rsidP="008B1321">
      <w:pPr>
        <w:pStyle w:val="Nadpis2"/>
        <w:keepNext w:val="0"/>
        <w:numPr>
          <w:ilvl w:val="0"/>
          <w:numId w:val="47"/>
        </w:numPr>
        <w:tabs>
          <w:tab w:val="clear" w:pos="360"/>
          <w:tab w:val="num" w:pos="-1560"/>
        </w:tabs>
        <w:spacing w:before="60" w:after="0"/>
        <w:ind w:left="0" w:firstLine="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B63C5E">
        <w:rPr>
          <w:rFonts w:ascii="Arial" w:hAnsi="Arial" w:cs="Arial"/>
          <w:b w:val="0"/>
          <w:bCs w:val="0"/>
          <w:i w:val="0"/>
          <w:sz w:val="22"/>
          <w:szCs w:val="22"/>
        </w:rPr>
        <w:lastRenderedPageBreak/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8B1321" w:rsidRPr="00B63C5E" w:rsidRDefault="008B1321" w:rsidP="008B1321">
      <w:pPr>
        <w:pStyle w:val="Nadpis2"/>
        <w:keepNext w:val="0"/>
        <w:numPr>
          <w:ilvl w:val="0"/>
          <w:numId w:val="47"/>
        </w:numPr>
        <w:tabs>
          <w:tab w:val="clear" w:pos="360"/>
          <w:tab w:val="num" w:pos="-1418"/>
        </w:tabs>
        <w:spacing w:before="60" w:after="0"/>
        <w:ind w:left="0" w:firstLine="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B63C5E">
        <w:rPr>
          <w:rFonts w:ascii="Arial" w:hAnsi="Arial" w:cs="Arial"/>
          <w:b w:val="0"/>
          <w:bCs w:val="0"/>
          <w:i w:val="0"/>
          <w:sz w:val="22"/>
          <w:szCs w:val="22"/>
        </w:rPr>
        <w:t>Smluvní strany jsou povinny zachovávat obchodní tajemství i po skončení tohoto smluvního vztahu po dobu, po kterou trvají skutečnosti obchodní tajemství tvořící.</w:t>
      </w:r>
    </w:p>
    <w:p w:rsidR="008B1321" w:rsidRPr="00B63C5E" w:rsidRDefault="008B1321" w:rsidP="008B1321">
      <w:pPr>
        <w:pStyle w:val="Nadpis2"/>
        <w:keepNext w:val="0"/>
        <w:numPr>
          <w:ilvl w:val="0"/>
          <w:numId w:val="47"/>
        </w:numPr>
        <w:tabs>
          <w:tab w:val="clear" w:pos="360"/>
          <w:tab w:val="num" w:pos="-1843"/>
        </w:tabs>
        <w:spacing w:before="60" w:after="0"/>
        <w:ind w:left="0" w:firstLine="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B63C5E">
        <w:rPr>
          <w:rFonts w:ascii="Arial" w:hAnsi="Arial" w:cs="Arial"/>
          <w:b w:val="0"/>
          <w:bCs w:val="0"/>
          <w:i w:val="0"/>
          <w:sz w:val="22"/>
          <w:szCs w:val="22"/>
        </w:rPr>
        <w:t>Smluvní strany se zavazují, že informace získané od druhé smluvní strany nebo při spolupráci s ní nevyužijí k vlastní výdělečné činnosti a ani neumožní, aby je k výdělečné činnosti využila třetí osoba.</w:t>
      </w:r>
    </w:p>
    <w:p w:rsidR="008B1321" w:rsidRPr="006E2E13" w:rsidRDefault="008B1321" w:rsidP="008B1321">
      <w:pPr>
        <w:pStyle w:val="Nadpis2"/>
        <w:keepNext w:val="0"/>
        <w:numPr>
          <w:ilvl w:val="0"/>
          <w:numId w:val="47"/>
        </w:numPr>
        <w:tabs>
          <w:tab w:val="clear" w:pos="360"/>
          <w:tab w:val="num" w:pos="-1560"/>
        </w:tabs>
        <w:spacing w:before="60" w:after="0"/>
        <w:ind w:left="0" w:firstLine="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B63C5E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Strany se zavazují dodržovat veškeré povinnosti vyplývající ze zákona č. 101/2000 Sb., o ochraně osobních údajů a o změně některých zákonů, ve znění pozdějších předpisů. Budou-li poskytnutá data podléhat režimu zvláštní ochrany podle zákona </w:t>
      </w:r>
      <w:r w:rsidRPr="00B63C5E">
        <w:rPr>
          <w:rFonts w:ascii="Arial" w:hAnsi="Arial" w:cs="Arial"/>
          <w:b w:val="0"/>
          <w:bCs w:val="0"/>
          <w:i w:val="0"/>
          <w:sz w:val="22"/>
          <w:szCs w:val="22"/>
        </w:rPr>
        <w:br/>
        <w:t xml:space="preserve">č. 101/2000 Sb., jsou strany povinny zabezpečit splnění všech ohlašovacích povinností, které citovaný zákon vyžaduje, a učinit mimořádná opatření, aby nedošlo k neoprávněnému nebo nahodilému přístupu k těmto datům, k jejich změně, zničení </w:t>
      </w:r>
      <w:r w:rsidRPr="00B63C5E">
        <w:rPr>
          <w:rFonts w:ascii="Arial" w:hAnsi="Arial" w:cs="Arial"/>
          <w:b w:val="0"/>
          <w:bCs w:val="0"/>
          <w:i w:val="0"/>
          <w:sz w:val="22"/>
          <w:szCs w:val="22"/>
        </w:rPr>
        <w:br/>
        <w:t xml:space="preserve">či ztrátě, neoprávněným přenosům, jinému neoprávněnému zpracování, </w:t>
      </w:r>
      <w:r w:rsidRPr="00B63C5E">
        <w:rPr>
          <w:rFonts w:ascii="Arial" w:hAnsi="Arial" w:cs="Arial"/>
          <w:b w:val="0"/>
          <w:bCs w:val="0"/>
          <w:i w:val="0"/>
          <w:sz w:val="22"/>
          <w:szCs w:val="22"/>
        </w:rPr>
        <w:br/>
        <w:t>jakož i k jejich jinému zneužití.</w:t>
      </w:r>
    </w:p>
    <w:p w:rsidR="008B1321" w:rsidRDefault="008B1321" w:rsidP="00842A6A">
      <w:pPr>
        <w:pStyle w:val="lnek10"/>
        <w:numPr>
          <w:ilvl w:val="0"/>
          <w:numId w:val="0"/>
        </w:numPr>
        <w:ind w:left="360"/>
        <w:rPr>
          <w:szCs w:val="18"/>
        </w:rPr>
      </w:pPr>
    </w:p>
    <w:p w:rsidR="008B1321" w:rsidRPr="003600AD" w:rsidRDefault="008B1321" w:rsidP="008B1321">
      <w:pPr>
        <w:pStyle w:val="Nadpis1"/>
        <w:rPr>
          <w:noProof/>
        </w:rPr>
      </w:pPr>
      <w:r w:rsidRPr="003600AD">
        <w:rPr>
          <w:noProof/>
        </w:rPr>
        <w:t xml:space="preserve">Článek </w:t>
      </w:r>
      <w:r>
        <w:rPr>
          <w:noProof/>
        </w:rPr>
        <w:t>X</w:t>
      </w:r>
      <w:r>
        <w:rPr>
          <w:noProof/>
        </w:rPr>
        <w:br/>
        <w:t>Trvání a ukončení smlouvy</w:t>
      </w:r>
    </w:p>
    <w:p w:rsidR="0021270F" w:rsidRPr="007E77EC" w:rsidRDefault="0021270F" w:rsidP="0021270F">
      <w:pPr>
        <w:widowControl w:val="0"/>
        <w:numPr>
          <w:ilvl w:val="0"/>
          <w:numId w:val="45"/>
        </w:numPr>
        <w:spacing w:after="120"/>
        <w:ind w:left="0" w:firstLine="0"/>
      </w:pPr>
      <w:r w:rsidRPr="007E77EC">
        <w:t>Tato smlouva se uzavírá na dobu určitou, a to od podpisu smlouvy oběma smluvními stranami,</w:t>
      </w:r>
      <w:r>
        <w:t xml:space="preserve"> po dobu roční podpory, tj. </w:t>
      </w:r>
      <w:r w:rsidRPr="00E54D80">
        <w:rPr>
          <w:b/>
        </w:rPr>
        <w:t>do 31.12.201</w:t>
      </w:r>
      <w:r>
        <w:rPr>
          <w:b/>
        </w:rPr>
        <w:t>8</w:t>
      </w:r>
      <w:r w:rsidRPr="007E77EC">
        <w:t>. Smlouva nabývá účinnosti dnem zveřejněním v registru smluv.</w:t>
      </w:r>
    </w:p>
    <w:p w:rsidR="0021270F" w:rsidRPr="007E77EC" w:rsidRDefault="0021270F" w:rsidP="0021270F">
      <w:pPr>
        <w:widowControl w:val="0"/>
        <w:numPr>
          <w:ilvl w:val="0"/>
          <w:numId w:val="45"/>
        </w:numPr>
        <w:spacing w:after="120"/>
        <w:ind w:left="0" w:firstLine="0"/>
      </w:pPr>
      <w:r w:rsidRPr="007E77EC">
        <w:t>Smlouva může zaniknout:</w:t>
      </w:r>
    </w:p>
    <w:p w:rsidR="0021270F" w:rsidRPr="007E77EC" w:rsidRDefault="0021270F" w:rsidP="0021270F">
      <w:pPr>
        <w:widowControl w:val="0"/>
        <w:numPr>
          <w:ilvl w:val="0"/>
          <w:numId w:val="44"/>
        </w:numPr>
        <w:spacing w:after="120"/>
        <w:ind w:left="709" w:firstLine="0"/>
      </w:pPr>
      <w:r w:rsidRPr="007E77EC">
        <w:t>písemnou dohodou smluvních stran,</w:t>
      </w:r>
    </w:p>
    <w:p w:rsidR="0021270F" w:rsidRPr="007E77EC" w:rsidRDefault="0021270F" w:rsidP="0021270F">
      <w:pPr>
        <w:widowControl w:val="0"/>
        <w:numPr>
          <w:ilvl w:val="0"/>
          <w:numId w:val="44"/>
        </w:numPr>
        <w:spacing w:after="120"/>
        <w:ind w:left="709" w:firstLine="0"/>
      </w:pPr>
      <w:r w:rsidRPr="007E77EC">
        <w:t>odstoupením od smlouvy.</w:t>
      </w:r>
    </w:p>
    <w:p w:rsidR="0021270F" w:rsidRPr="007E77EC" w:rsidRDefault="0021270F" w:rsidP="0021270F">
      <w:pPr>
        <w:widowControl w:val="0"/>
        <w:numPr>
          <w:ilvl w:val="0"/>
          <w:numId w:val="45"/>
        </w:numPr>
        <w:spacing w:after="120"/>
        <w:ind w:left="0" w:firstLine="0"/>
      </w:pPr>
      <w:r w:rsidRPr="007E77EC">
        <w:t>Objednatel má právo odstoupit od této smlouvy:</w:t>
      </w:r>
    </w:p>
    <w:p w:rsidR="0021270F" w:rsidRPr="007E77EC" w:rsidRDefault="0021270F" w:rsidP="0021270F">
      <w:pPr>
        <w:widowControl w:val="0"/>
        <w:numPr>
          <w:ilvl w:val="0"/>
          <w:numId w:val="46"/>
        </w:numPr>
        <w:spacing w:after="120"/>
        <w:ind w:left="709" w:firstLine="0"/>
      </w:pPr>
      <w:r w:rsidRPr="007E77EC">
        <w:t xml:space="preserve">jestliže byl prohlášen úpadek </w:t>
      </w:r>
      <w:r>
        <w:t>zhotovitel</w:t>
      </w:r>
      <w:r w:rsidRPr="007E77EC">
        <w:t>e ve smyslu zákona č. 182/2006 Sb., insolvenční zákon, ve znění pozdějších předpisů,</w:t>
      </w:r>
    </w:p>
    <w:p w:rsidR="0021270F" w:rsidRPr="007E77EC" w:rsidRDefault="0021270F" w:rsidP="0021270F">
      <w:pPr>
        <w:widowControl w:val="0"/>
        <w:numPr>
          <w:ilvl w:val="0"/>
          <w:numId w:val="46"/>
        </w:numPr>
        <w:spacing w:after="120"/>
        <w:ind w:left="709" w:firstLine="0"/>
      </w:pPr>
      <w:r w:rsidRPr="007E77EC">
        <w:t xml:space="preserve">pokud bude </w:t>
      </w:r>
      <w:r>
        <w:t xml:space="preserve">zhotovitel </w:t>
      </w:r>
      <w:r w:rsidRPr="007E77EC">
        <w:t>v prodlení s dodáním předmětu smlouvy či jeho části o více než 30 dní,</w:t>
      </w:r>
    </w:p>
    <w:p w:rsidR="0021270F" w:rsidRPr="007E77EC" w:rsidRDefault="0021270F" w:rsidP="0021270F">
      <w:pPr>
        <w:widowControl w:val="0"/>
        <w:numPr>
          <w:ilvl w:val="0"/>
          <w:numId w:val="46"/>
        </w:numPr>
        <w:spacing w:after="120"/>
        <w:ind w:left="709" w:firstLine="0"/>
      </w:pPr>
      <w:r w:rsidRPr="007E77EC">
        <w:t>jestliže předmět smlouvy nebude splňovat parametry stanovené v této smlouvě, zadávací dokumentaci, obecně závazných právních předpisech či technických normách,</w:t>
      </w:r>
    </w:p>
    <w:p w:rsidR="0021270F" w:rsidRPr="007E77EC" w:rsidRDefault="0021270F" w:rsidP="0021270F">
      <w:pPr>
        <w:widowControl w:val="0"/>
        <w:numPr>
          <w:ilvl w:val="0"/>
          <w:numId w:val="46"/>
        </w:numPr>
        <w:spacing w:after="120"/>
        <w:ind w:left="709" w:firstLine="0"/>
      </w:pPr>
      <w:r w:rsidRPr="007E77EC">
        <w:t xml:space="preserve">jestliže </w:t>
      </w:r>
      <w:r>
        <w:t>zhotovite</w:t>
      </w:r>
      <w:r w:rsidRPr="007E77EC">
        <w:t>l pozbude oprávnění, které vyžaduje provedení a dodání předmětu smlouvy,</w:t>
      </w:r>
    </w:p>
    <w:p w:rsidR="0021270F" w:rsidRDefault="0021270F" w:rsidP="0021270F">
      <w:pPr>
        <w:widowControl w:val="0"/>
        <w:numPr>
          <w:ilvl w:val="0"/>
          <w:numId w:val="46"/>
        </w:numPr>
        <w:spacing w:after="120"/>
        <w:ind w:left="709" w:firstLine="0"/>
      </w:pPr>
      <w:r w:rsidRPr="007E77EC">
        <w:t xml:space="preserve">jestliže </w:t>
      </w:r>
      <w:r>
        <w:t>zhotovitel</w:t>
      </w:r>
      <w:r w:rsidRPr="007E77EC">
        <w:t xml:space="preserve"> vstoupí do likvidace</w:t>
      </w:r>
      <w:r w:rsidR="009D6E14">
        <w:t>,</w:t>
      </w:r>
    </w:p>
    <w:p w:rsidR="00ED2F6D" w:rsidRDefault="00ED2F6D" w:rsidP="009D6E14">
      <w:pPr>
        <w:widowControl w:val="0"/>
        <w:numPr>
          <w:ilvl w:val="0"/>
          <w:numId w:val="46"/>
        </w:numPr>
        <w:spacing w:after="120"/>
        <w:ind w:left="709" w:firstLine="0"/>
      </w:pPr>
      <w:r>
        <w:t>nesplní-li zhotovitel své povinnosti vyplývající pro něj z </w:t>
      </w:r>
      <w:r w:rsidRPr="00BE5448">
        <w:t>ustanovení článků II. až IV</w:t>
      </w:r>
      <w:r w:rsidRPr="00243198">
        <w:t>.</w:t>
      </w:r>
      <w:r>
        <w:t xml:space="preserve"> této Smlouvy nebo lhůt uvedených v zakázkovém listě a to ani do 30 kalendářních dnů po jejich uplynutí.</w:t>
      </w:r>
      <w:r w:rsidRPr="009D6E14">
        <w:rPr>
          <w:rFonts w:ascii="Courier New" w:hAnsi="Courier New" w:cs="Courier New"/>
        </w:rPr>
        <w:t xml:space="preserve"> </w:t>
      </w:r>
      <w:r>
        <w:t xml:space="preserve">Objednatel má právo na vrácení zaplacené ceny z části nebo celé, v závislosti na převzatém plnění od zhotovitele. </w:t>
      </w:r>
    </w:p>
    <w:p w:rsidR="00ED2F6D" w:rsidRDefault="00ED2F6D" w:rsidP="00842A6A">
      <w:pPr>
        <w:pStyle w:val="lnek12"/>
        <w:numPr>
          <w:ilvl w:val="0"/>
          <w:numId w:val="45"/>
        </w:numPr>
      </w:pPr>
      <w:r>
        <w:t xml:space="preserve">Zhotovitel je oprávněn odstoupit od Smlouvy, nesplní-li Objednatel své povinnosti vyplývající pro něj z ustanovení </w:t>
      </w:r>
      <w:r w:rsidRPr="003E6A2D">
        <w:t>článků V. a VI</w:t>
      </w:r>
      <w:r>
        <w:t>. této Smlouvy a to ani do 30 kalendářních dnů po uplynutí lhůt v těchto článcích uvedených.</w:t>
      </w:r>
    </w:p>
    <w:p w:rsidR="0021270F" w:rsidRPr="003B73F8" w:rsidRDefault="00ED2F6D" w:rsidP="00AC35D9">
      <w:pPr>
        <w:pStyle w:val="lnek12"/>
        <w:numPr>
          <w:ilvl w:val="0"/>
          <w:numId w:val="45"/>
        </w:numPr>
      </w:pPr>
      <w:r>
        <w:t xml:space="preserve">Odstoupí-li jedna ze smluvních stran od Smlouvy podle odst. 3 nebo 4, má právo požadovat zaplacení náhrady jí způsobené škody, jakož i vynaložených nákladů </w:t>
      </w:r>
      <w:r w:rsidR="00CB0F08">
        <w:br/>
      </w:r>
      <w:r>
        <w:t>a ušlého zisku, které jí v důsledku odstoupení vznikly.</w:t>
      </w:r>
    </w:p>
    <w:p w:rsidR="001D4550" w:rsidRDefault="00784DA5" w:rsidP="001D4550">
      <w:pPr>
        <w:pStyle w:val="Nadpis1"/>
      </w:pPr>
      <w:r>
        <w:lastRenderedPageBreak/>
        <w:t xml:space="preserve">Článek </w:t>
      </w:r>
      <w:r w:rsidR="004121D1">
        <w:t>X</w:t>
      </w:r>
      <w:r w:rsidR="008B1321">
        <w:t>I</w:t>
      </w:r>
      <w:r w:rsidR="001D4550">
        <w:t>.</w:t>
      </w:r>
      <w:r w:rsidR="001D4550">
        <w:br/>
        <w:t>Ostatní ujednání</w:t>
      </w:r>
    </w:p>
    <w:p w:rsidR="0091216D" w:rsidRPr="009D451B" w:rsidRDefault="0091216D" w:rsidP="009D451B">
      <w:pPr>
        <w:pStyle w:val="lnek12"/>
      </w:pPr>
      <w:r w:rsidRPr="009D451B">
        <w:t xml:space="preserve">Smluvní strany prohlašují, že skutečnosti uvedené v této </w:t>
      </w:r>
      <w:r w:rsidR="00784DA5">
        <w:t>Smlouv</w:t>
      </w:r>
      <w:r w:rsidRPr="009D451B">
        <w:t xml:space="preserve">ě nepovažují </w:t>
      </w:r>
      <w:r w:rsidR="00CB0F08">
        <w:br/>
      </w:r>
      <w:r w:rsidRPr="009D451B">
        <w:t xml:space="preserve">za obchodní tajemství ve smyslu § 504 zákona č. 89/2012 Sb., občanský zákoník </w:t>
      </w:r>
      <w:r w:rsidR="00CB0F08">
        <w:br/>
      </w:r>
      <w:r w:rsidRPr="009D451B">
        <w:t>a udělují svolení k jejich užití a zveřejnění bez stanovení jakýchkoli dalších podmínek.</w:t>
      </w:r>
    </w:p>
    <w:p w:rsidR="0091216D" w:rsidRPr="00553440" w:rsidRDefault="0091216D" w:rsidP="009D451B">
      <w:pPr>
        <w:pStyle w:val="lnek12"/>
      </w:pPr>
      <w:r w:rsidRPr="00553440">
        <w:t xml:space="preserve">Smluvní strany výslovně souhlasí s tím, aby tato </w:t>
      </w:r>
      <w:r w:rsidR="00784DA5">
        <w:t>Smlouv</w:t>
      </w:r>
      <w:r w:rsidRPr="00553440">
        <w:t xml:space="preserve">a byla součástí evidence smluv, vedené </w:t>
      </w:r>
      <w:r w:rsidR="00065E55">
        <w:t>Ministerstvem průmyslu a obchodu</w:t>
      </w:r>
      <w:r w:rsidRPr="00553440">
        <w:t xml:space="preserve">, která bude přístupná podle zákona </w:t>
      </w:r>
      <w:r w:rsidR="00CB0F08">
        <w:br/>
      </w:r>
      <w:r w:rsidRPr="00553440">
        <w:t xml:space="preserve">č. 106/1999 Sb., o svobodném přístupu k informacím, ve znění pozdějších předpisů </w:t>
      </w:r>
      <w:r w:rsidR="00CB0F08">
        <w:br/>
      </w:r>
      <w:r w:rsidRPr="00553440">
        <w:t xml:space="preserve">a která obsahuje údaje o smluvních stranách, předmětu </w:t>
      </w:r>
      <w:r w:rsidR="00784DA5">
        <w:t>Smlouv</w:t>
      </w:r>
      <w:r w:rsidRPr="00553440">
        <w:t xml:space="preserve">y, číselné označení této </w:t>
      </w:r>
      <w:r w:rsidR="00784DA5">
        <w:t>Smlouv</w:t>
      </w:r>
      <w:r w:rsidRPr="00553440">
        <w:t>y a datum jejího podpisu.</w:t>
      </w:r>
    </w:p>
    <w:p w:rsidR="00893A8F" w:rsidRPr="001A7DD1" w:rsidRDefault="00893A8F" w:rsidP="00BF77D1">
      <w:pPr>
        <w:pStyle w:val="lnek12"/>
      </w:pPr>
      <w:r w:rsidRPr="001A7DD1">
        <w:t xml:space="preserve">Smluvní strany jsou si vědomy toho, že v rámci této </w:t>
      </w:r>
      <w:r w:rsidR="00784DA5">
        <w:t>Smlouv</w:t>
      </w:r>
      <w:r w:rsidRPr="001A7DD1">
        <w:t>y:</w:t>
      </w:r>
    </w:p>
    <w:p w:rsidR="00893A8F" w:rsidRDefault="00893A8F" w:rsidP="00A6673D">
      <w:pPr>
        <w:pStyle w:val="Odstavecseseznamem"/>
        <w:numPr>
          <w:ilvl w:val="0"/>
          <w:numId w:val="18"/>
        </w:numPr>
        <w:tabs>
          <w:tab w:val="clear" w:pos="851"/>
        </w:tabs>
        <w:ind w:left="709" w:hanging="284"/>
        <w:rPr>
          <w:noProof/>
        </w:rPr>
      </w:pPr>
      <w:r w:rsidRPr="003600AD">
        <w:rPr>
          <w:noProof/>
        </w:rPr>
        <w:t xml:space="preserve">si mohou vzájemně úmyslně nebo i opomenutím poskytnout informace, které budou považovány za důvěrné </w:t>
      </w:r>
      <w:r w:rsidRPr="00746659">
        <w:rPr>
          <w:szCs w:val="18"/>
        </w:rPr>
        <w:t xml:space="preserve">ve smyslu ustanovení § 1730 občanského zákoníku </w:t>
      </w:r>
      <w:r w:rsidRPr="003600AD">
        <w:rPr>
          <w:noProof/>
        </w:rPr>
        <w:t>(dále jen “důvěrné informace“),</w:t>
      </w:r>
    </w:p>
    <w:p w:rsidR="00893A8F" w:rsidRDefault="00893A8F" w:rsidP="00A6673D">
      <w:pPr>
        <w:pStyle w:val="lnek10"/>
        <w:numPr>
          <w:ilvl w:val="0"/>
          <w:numId w:val="7"/>
        </w:numPr>
      </w:pPr>
      <w:r w:rsidRPr="003600AD">
        <w:rPr>
          <w:noProof/>
        </w:rPr>
        <w:t>mohou jejich zaměstnanci získat vědomou činností druhé strany nebo i jejím opomenutím přístup k důvěrným informacím druhé strany.</w:t>
      </w:r>
    </w:p>
    <w:p w:rsidR="00893A8F" w:rsidRDefault="0091216D" w:rsidP="009D451B">
      <w:pPr>
        <w:pStyle w:val="lnek12"/>
      </w:pPr>
      <w:r w:rsidRPr="005072B9">
        <w:t>Smluvní</w:t>
      </w:r>
      <w:r w:rsidRPr="005072B9">
        <w:rPr>
          <w:noProof/>
        </w:rPr>
        <w:t xml:space="preserve"> strany se zavazují, že žádná z nich nezpřístupní důvěrné informace druhé Smluvní strany třetí osobě</w:t>
      </w:r>
      <w:r>
        <w:rPr>
          <w:noProof/>
        </w:rPr>
        <w:t>.</w:t>
      </w:r>
    </w:p>
    <w:p w:rsidR="00893A8F" w:rsidRDefault="0091216D" w:rsidP="009D451B">
      <w:pPr>
        <w:pStyle w:val="lnek12"/>
      </w:pPr>
      <w:r w:rsidRPr="00746659">
        <w:rPr>
          <w:szCs w:val="18"/>
        </w:rPr>
        <w:t xml:space="preserve">Smluvní strany tímto souhlasně prohlašují, že nepovažují za porušení ochrany důvěrných informací situace, kdy smluvní strana poskytne v rozsahu nezbytně nutném informace dle této Smlouvy </w:t>
      </w:r>
      <w:r>
        <w:rPr>
          <w:szCs w:val="18"/>
        </w:rPr>
        <w:t>třetím osobám</w:t>
      </w:r>
      <w:r w:rsidRPr="00746659">
        <w:rPr>
          <w:szCs w:val="18"/>
        </w:rPr>
        <w:t xml:space="preserve">, za předpokladu, že jsou tyto osoby vázány zákonnou nebo </w:t>
      </w:r>
      <w:r>
        <w:rPr>
          <w:szCs w:val="18"/>
        </w:rPr>
        <w:t>smluvní povinností mlčenlivosti.</w:t>
      </w:r>
    </w:p>
    <w:p w:rsidR="00893A8F" w:rsidRDefault="0091216D" w:rsidP="009D451B">
      <w:pPr>
        <w:pStyle w:val="lnek12"/>
      </w:pPr>
      <w:r w:rsidRPr="00746659">
        <w:rPr>
          <w:szCs w:val="18"/>
        </w:rPr>
        <w:t xml:space="preserve">Obě smluvní strany jsou oprávněny sdělovat důvěrné informace a obchodní tajemství </w:t>
      </w:r>
      <w:r>
        <w:rPr>
          <w:szCs w:val="18"/>
        </w:rPr>
        <w:t xml:space="preserve">pouze </w:t>
      </w:r>
      <w:r w:rsidRPr="00746659">
        <w:rPr>
          <w:szCs w:val="18"/>
        </w:rPr>
        <w:t>v rozsahu, v jakém je to vyžadováno právními předpisy</w:t>
      </w:r>
      <w:r>
        <w:rPr>
          <w:szCs w:val="18"/>
        </w:rPr>
        <w:t>.</w:t>
      </w:r>
    </w:p>
    <w:p w:rsidR="0021270F" w:rsidRDefault="0021270F" w:rsidP="00842A6A">
      <w:pPr>
        <w:pStyle w:val="lnek12"/>
        <w:numPr>
          <w:ilvl w:val="0"/>
          <w:numId w:val="0"/>
        </w:numPr>
        <w:ind w:left="425" w:hanging="425"/>
      </w:pPr>
    </w:p>
    <w:p w:rsidR="00E73B85" w:rsidRDefault="00784DA5" w:rsidP="00490080">
      <w:pPr>
        <w:pStyle w:val="Nadpis1"/>
      </w:pPr>
      <w:r>
        <w:t xml:space="preserve">Článek </w:t>
      </w:r>
      <w:r w:rsidR="00490080">
        <w:t>X</w:t>
      </w:r>
      <w:r w:rsidR="008B1321">
        <w:t>II</w:t>
      </w:r>
      <w:r w:rsidR="00970EEF">
        <w:t>.</w:t>
      </w:r>
      <w:r w:rsidR="00E73B85">
        <w:br/>
        <w:t>Závěrečná ujednání</w:t>
      </w:r>
    </w:p>
    <w:p w:rsidR="00F40898" w:rsidRDefault="00F40898" w:rsidP="00F40898">
      <w:pPr>
        <w:pStyle w:val="lnek13"/>
      </w:pPr>
      <w:r w:rsidRPr="00D015DE">
        <w:t>Tato Smlouva představuje úplnou dohodu mezi Smluvními stranami ve vztahu ke všem záležitostem, které tato Smlouva upravuje.</w:t>
      </w:r>
    </w:p>
    <w:p w:rsidR="00F40898" w:rsidRPr="00560387" w:rsidRDefault="00F40898" w:rsidP="00F40898">
      <w:pPr>
        <w:pStyle w:val="lnek13"/>
      </w:pPr>
      <w:r w:rsidRPr="00560387">
        <w:t xml:space="preserve">Účinnost smlouvy končí ke dni uplynutí 1 roku ode dne zahájení plnění podle článku II. odst. 1 písm. </w:t>
      </w:r>
      <w:r>
        <w:t>a</w:t>
      </w:r>
      <w:r w:rsidRPr="00560387">
        <w:t>) této smlouvy.</w:t>
      </w:r>
    </w:p>
    <w:p w:rsidR="00ED2F6D" w:rsidRDefault="00ED2F6D" w:rsidP="00842A6A"/>
    <w:p w:rsidR="00ED2F6D" w:rsidRPr="007E77EC" w:rsidRDefault="00ED2F6D" w:rsidP="00ED2F6D">
      <w:pPr>
        <w:pStyle w:val="lnek12"/>
      </w:pPr>
      <w:r w:rsidRPr="007E77EC"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ED2F6D" w:rsidRPr="007E77EC" w:rsidRDefault="00ED2F6D" w:rsidP="00ED2F6D">
      <w:pPr>
        <w:pStyle w:val="lnek12"/>
      </w:pPr>
      <w:r w:rsidRPr="007E77EC">
        <w:t>Tuto smlouvu lze měnit, doplňovat nebo rušit pouze písemně, a to číslovanými dodatky, podepsanými oběma smluvními stranami.</w:t>
      </w:r>
    </w:p>
    <w:p w:rsidR="00ED2F6D" w:rsidRPr="007E77EC" w:rsidRDefault="00ED2F6D" w:rsidP="00ED2F6D">
      <w:pPr>
        <w:pStyle w:val="lnek12"/>
      </w:pPr>
      <w:r w:rsidRPr="007E77EC">
        <w:t>Smluvní strany se zároveň zavazují, že všechny informace, které jim byly svěřeny druhou smluvní stranou, nezpřístupní třetím osobám pro jiné účely, než pro plnění závazků stanovených touto smlouvou.</w:t>
      </w:r>
    </w:p>
    <w:p w:rsidR="00ED2F6D" w:rsidRPr="007E77EC" w:rsidRDefault="00ED2F6D" w:rsidP="00ED2F6D">
      <w:pPr>
        <w:pStyle w:val="lnek12"/>
      </w:pPr>
      <w:r w:rsidRPr="007E77EC">
        <w:t xml:space="preserve">Tato smlouva je vyhotovena ve dvou stejnopisech, z nichž každý stejnopis má platnost originálu. </w:t>
      </w:r>
      <w:r>
        <w:t>Zhotovitel</w:t>
      </w:r>
      <w:r w:rsidRPr="007E77EC">
        <w:t xml:space="preserve"> a objednatel obdrží po jednom vyhotovení.  </w:t>
      </w:r>
    </w:p>
    <w:p w:rsidR="00ED2F6D" w:rsidRPr="007E77EC" w:rsidRDefault="00ED2F6D" w:rsidP="00ED2F6D">
      <w:pPr>
        <w:pStyle w:val="lnek12"/>
      </w:pPr>
      <w:r w:rsidRPr="007E77EC">
        <w:lastRenderedPageBreak/>
        <w:t xml:space="preserve">Smluvní strany se dohodly, že žádná z nich není oprávněna postoupit svá práva </w:t>
      </w:r>
      <w:r>
        <w:br/>
      </w:r>
      <w:r w:rsidRPr="007E77EC">
        <w:t>a povinnosti, vyplývající z této smlouvy, bez předchozího písemného souhlasu druhé smluvní strany. K přechodu práv a povinností na právní nástupce stran se souhlas nevyžaduje.</w:t>
      </w:r>
    </w:p>
    <w:p w:rsidR="00ED2F6D" w:rsidRPr="007E77EC" w:rsidRDefault="00ED2F6D" w:rsidP="00ED2F6D">
      <w:pPr>
        <w:pStyle w:val="lnek12"/>
      </w:pPr>
      <w:r w:rsidRPr="007E77EC"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</w:t>
      </w:r>
      <w:r>
        <w:t>Zhotovitel</w:t>
      </w:r>
      <w:r w:rsidRPr="007E77EC">
        <w:t xml:space="preserve"> obdrží potvrzení o uveřejnění v registru smluv automaticky vygenerované správcem registru smluv do své datové schránky. Smluvní strany dále prohlašují, že skutečnosti uvedené </w:t>
      </w:r>
      <w:r>
        <w:br/>
      </w:r>
      <w:r w:rsidRPr="007E77EC">
        <w:t>v této smlouvě nepovažují za obchodní tajemství ve smyslu ustanovení § 504 občanského zákoníku a udělují svolení k jejich užití a zveřejnění bez stanovení jakýchkoliv dalších podmínek.</w:t>
      </w:r>
    </w:p>
    <w:p w:rsidR="00ED2F6D" w:rsidRPr="007E77EC" w:rsidRDefault="00ED2F6D" w:rsidP="00ED2F6D">
      <w:pPr>
        <w:pStyle w:val="lnek12"/>
      </w:pPr>
      <w:r w:rsidRPr="007E77EC"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ED2F6D" w:rsidRPr="007E77EC" w:rsidRDefault="00ED2F6D" w:rsidP="00ED2F6D">
      <w:pPr>
        <w:pStyle w:val="lnek12"/>
      </w:pPr>
      <w:r w:rsidRPr="007E77EC"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ED2F6D" w:rsidRDefault="00ED2F6D" w:rsidP="00ED2F6D">
      <w:pPr>
        <w:pStyle w:val="lnek12"/>
      </w:pPr>
      <w:r w:rsidRPr="007E77EC">
        <w:t xml:space="preserve"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</w:t>
      </w:r>
      <w:r>
        <w:t>smlouvu vlastnoručně podepisují.</w:t>
      </w:r>
    </w:p>
    <w:p w:rsidR="00ED2F6D" w:rsidRDefault="00ED2F6D" w:rsidP="00ED2F6D">
      <w:pPr>
        <w:widowControl w:val="0"/>
        <w:spacing w:after="120"/>
      </w:pPr>
    </w:p>
    <w:p w:rsidR="00ED2F6D" w:rsidRPr="00D83CC2" w:rsidRDefault="00ED2F6D" w:rsidP="00842A6A"/>
    <w:p w:rsidR="009D451B" w:rsidRDefault="00F62775" w:rsidP="009D451B">
      <w:pPr>
        <w:pStyle w:val="lnek13"/>
      </w:pPr>
      <w:r>
        <w:t>Nedílnou součástí této</w:t>
      </w:r>
      <w:r w:rsidR="00E73B85" w:rsidRPr="007B3262">
        <w:t xml:space="preserve"> </w:t>
      </w:r>
      <w:r>
        <w:t>Smlouvy</w:t>
      </w:r>
      <w:r w:rsidR="00E73B85" w:rsidRPr="007B3262">
        <w:t xml:space="preserve"> j</w:t>
      </w:r>
      <w:r>
        <w:t>sou</w:t>
      </w:r>
      <w:r w:rsidR="00E73B85" w:rsidRPr="007B3262">
        <w:t xml:space="preserve"> </w:t>
      </w:r>
      <w:r w:rsidR="009D451B">
        <w:t>následující přílohy:</w:t>
      </w:r>
    </w:p>
    <w:p w:rsidR="00CF6EEA" w:rsidRDefault="00473F0D" w:rsidP="009D451B">
      <w:pPr>
        <w:pStyle w:val="Odstavecseseznamem"/>
      </w:pPr>
      <w:r>
        <w:t>Příl</w:t>
      </w:r>
      <w:r w:rsidR="009D451B">
        <w:t>oha</w:t>
      </w:r>
      <w:r w:rsidR="00CD43CA">
        <w:t xml:space="preserve"> č. 1 </w:t>
      </w:r>
      <w:r w:rsidR="00CF6EEA">
        <w:t>-</w:t>
      </w:r>
      <w:r w:rsidR="00CD43CA">
        <w:t xml:space="preserve"> </w:t>
      </w:r>
      <w:r w:rsidR="00CF6EEA" w:rsidRPr="002E3BF5">
        <w:t>Rozsah podpory a školení</w:t>
      </w:r>
    </w:p>
    <w:p w:rsidR="004121D1" w:rsidRDefault="004121D1" w:rsidP="004121D1">
      <w:pPr>
        <w:pStyle w:val="Odstavecseseznamem"/>
      </w:pPr>
      <w:r>
        <w:t>Příloha č. 2 - Kontaktní osoby</w:t>
      </w:r>
      <w:r w:rsidRPr="007B3262">
        <w:t xml:space="preserve"> </w:t>
      </w:r>
      <w:r>
        <w:t>Objednat</w:t>
      </w:r>
      <w:r w:rsidRPr="007B3262">
        <w:t xml:space="preserve">ele a </w:t>
      </w:r>
      <w:r>
        <w:t>Zhotovitele,</w:t>
      </w:r>
    </w:p>
    <w:p w:rsidR="00CF6EEA" w:rsidRDefault="00CF6EEA" w:rsidP="009D451B">
      <w:pPr>
        <w:pStyle w:val="Odstavecseseznamem"/>
      </w:pPr>
      <w:r>
        <w:t xml:space="preserve">Příloha č. </w:t>
      </w:r>
      <w:r w:rsidR="004121D1">
        <w:t>3</w:t>
      </w:r>
      <w:r>
        <w:t xml:space="preserve"> - Harmonogram plnění</w:t>
      </w:r>
    </w:p>
    <w:p w:rsidR="009D451B" w:rsidRDefault="00473F0D" w:rsidP="009D451B">
      <w:pPr>
        <w:pStyle w:val="Odstavecseseznamem"/>
      </w:pPr>
      <w:r>
        <w:t>Příl</w:t>
      </w:r>
      <w:r w:rsidR="009D451B">
        <w:t xml:space="preserve">oha č. </w:t>
      </w:r>
      <w:r w:rsidR="00CF6EEA">
        <w:t>4</w:t>
      </w:r>
      <w:r w:rsidR="009D451B">
        <w:t xml:space="preserve"> </w:t>
      </w:r>
      <w:r w:rsidR="00CD43CA">
        <w:t>-</w:t>
      </w:r>
      <w:r w:rsidR="009D451B">
        <w:t xml:space="preserve"> Pojistná smlouva nebo pojistný certifikát</w:t>
      </w:r>
    </w:p>
    <w:p w:rsidR="009D6E14" w:rsidRDefault="009D6E14" w:rsidP="009D6E14">
      <w:pPr>
        <w:ind w:left="720"/>
      </w:pPr>
    </w:p>
    <w:p w:rsidR="009D6E14" w:rsidRDefault="009D6E14" w:rsidP="009D6E14"/>
    <w:p w:rsidR="009D6E14" w:rsidRDefault="009D6E14" w:rsidP="009D6E14"/>
    <w:p w:rsidR="00CA6750" w:rsidRPr="004121D1" w:rsidRDefault="00CA6750" w:rsidP="00CA6750">
      <w:pPr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679"/>
        <w:gridCol w:w="4556"/>
      </w:tblGrid>
      <w:tr w:rsidR="00F40898" w:rsidRPr="003600AD" w:rsidTr="00765C08">
        <w:trPr>
          <w:trHeight w:val="457"/>
        </w:trPr>
        <w:tc>
          <w:tcPr>
            <w:tcW w:w="3398" w:type="dxa"/>
            <w:shd w:val="clear" w:color="auto" w:fill="auto"/>
          </w:tcPr>
          <w:p w:rsidR="00CA6750" w:rsidRPr="00646FE4" w:rsidRDefault="00CA6750" w:rsidP="00836FD7">
            <w:r w:rsidRPr="00646FE4">
              <w:t xml:space="preserve">V </w:t>
            </w:r>
            <w:r w:rsidR="00A818FE" w:rsidRPr="00A818FE">
              <w:t>Praze</w:t>
            </w:r>
            <w:r w:rsidRPr="00646FE4">
              <w:t xml:space="preserve"> dne: </w:t>
            </w:r>
            <w:r w:rsidR="00836FD7">
              <w:t>…………</w:t>
            </w:r>
            <w:proofErr w:type="gramStart"/>
            <w:r w:rsidR="00836FD7">
              <w:t>…..</w:t>
            </w:r>
            <w:proofErr w:type="gramEnd"/>
          </w:p>
        </w:tc>
        <w:tc>
          <w:tcPr>
            <w:tcW w:w="679" w:type="dxa"/>
            <w:shd w:val="clear" w:color="auto" w:fill="auto"/>
          </w:tcPr>
          <w:p w:rsidR="00CA6750" w:rsidRPr="00646FE4" w:rsidRDefault="00CA6750" w:rsidP="00D45DE4"/>
        </w:tc>
        <w:tc>
          <w:tcPr>
            <w:tcW w:w="4556" w:type="dxa"/>
            <w:shd w:val="clear" w:color="auto" w:fill="auto"/>
          </w:tcPr>
          <w:p w:rsidR="00CA6750" w:rsidRPr="00646FE4" w:rsidRDefault="00CA6750" w:rsidP="00D45DE4">
            <w:r w:rsidRPr="00646FE4">
              <w:t>V Praze dne:</w:t>
            </w:r>
            <w:r w:rsidR="00836FD7">
              <w:t>…………………….</w:t>
            </w:r>
          </w:p>
        </w:tc>
      </w:tr>
      <w:tr w:rsidR="00F40898" w:rsidRPr="003600AD" w:rsidTr="00765C08">
        <w:trPr>
          <w:trHeight w:val="258"/>
        </w:trPr>
        <w:tc>
          <w:tcPr>
            <w:tcW w:w="3398" w:type="dxa"/>
            <w:shd w:val="clear" w:color="auto" w:fill="auto"/>
          </w:tcPr>
          <w:p w:rsidR="00CA6750" w:rsidRPr="00646FE4" w:rsidRDefault="00CA6750" w:rsidP="00D45DE4"/>
        </w:tc>
        <w:tc>
          <w:tcPr>
            <w:tcW w:w="679" w:type="dxa"/>
            <w:shd w:val="clear" w:color="auto" w:fill="auto"/>
          </w:tcPr>
          <w:p w:rsidR="00CA6750" w:rsidRPr="00646FE4" w:rsidRDefault="00CA6750" w:rsidP="00D45DE4"/>
        </w:tc>
        <w:tc>
          <w:tcPr>
            <w:tcW w:w="4556" w:type="dxa"/>
            <w:shd w:val="clear" w:color="auto" w:fill="auto"/>
          </w:tcPr>
          <w:p w:rsidR="00CA6750" w:rsidRPr="00646FE4" w:rsidRDefault="00CA6750" w:rsidP="00D45DE4"/>
        </w:tc>
      </w:tr>
      <w:tr w:rsidR="00F40898" w:rsidRPr="003600AD" w:rsidTr="00765C08">
        <w:trPr>
          <w:trHeight w:val="855"/>
        </w:trPr>
        <w:tc>
          <w:tcPr>
            <w:tcW w:w="3398" w:type="dxa"/>
            <w:shd w:val="clear" w:color="auto" w:fill="auto"/>
          </w:tcPr>
          <w:p w:rsidR="00CA6750" w:rsidRPr="00646FE4" w:rsidRDefault="00CA6750" w:rsidP="00BD2368">
            <w:r w:rsidRPr="00646FE4">
              <w:t xml:space="preserve">Za </w:t>
            </w:r>
            <w:r w:rsidR="00BD2368">
              <w:t>Z</w:t>
            </w:r>
            <w:r w:rsidRPr="00646FE4">
              <w:t>hotovitele:</w:t>
            </w:r>
          </w:p>
        </w:tc>
        <w:tc>
          <w:tcPr>
            <w:tcW w:w="679" w:type="dxa"/>
            <w:shd w:val="clear" w:color="auto" w:fill="auto"/>
          </w:tcPr>
          <w:p w:rsidR="00CA6750" w:rsidRPr="00646FE4" w:rsidRDefault="00CA6750" w:rsidP="00D45DE4"/>
        </w:tc>
        <w:tc>
          <w:tcPr>
            <w:tcW w:w="4556" w:type="dxa"/>
            <w:shd w:val="clear" w:color="auto" w:fill="auto"/>
          </w:tcPr>
          <w:p w:rsidR="00CA6750" w:rsidRDefault="00CA6750" w:rsidP="00BD2368">
            <w:r w:rsidRPr="00646FE4">
              <w:t xml:space="preserve">Za </w:t>
            </w:r>
            <w:r w:rsidR="00BD2368">
              <w:t>O</w:t>
            </w:r>
            <w:r w:rsidRPr="00646FE4">
              <w:t>bjednatele:</w:t>
            </w:r>
          </w:p>
          <w:p w:rsidR="007562EA" w:rsidRDefault="007562EA" w:rsidP="00BD2368"/>
          <w:p w:rsidR="007562EA" w:rsidRDefault="007562EA" w:rsidP="00BD2368"/>
          <w:p w:rsidR="007562EA" w:rsidRDefault="007562EA" w:rsidP="00BD2368"/>
          <w:p w:rsidR="007562EA" w:rsidRDefault="007562EA" w:rsidP="00BD2368"/>
          <w:p w:rsidR="007562EA" w:rsidRPr="00646FE4" w:rsidRDefault="007562EA" w:rsidP="00BD2368"/>
        </w:tc>
      </w:tr>
      <w:tr w:rsidR="00F40898" w:rsidRPr="003600AD" w:rsidTr="00765C08">
        <w:tc>
          <w:tcPr>
            <w:tcW w:w="3398" w:type="dxa"/>
            <w:shd w:val="clear" w:color="auto" w:fill="auto"/>
          </w:tcPr>
          <w:p w:rsidR="00CA6750" w:rsidRPr="00646FE4" w:rsidRDefault="00A818FE" w:rsidP="00D717F2">
            <w:pPr>
              <w:rPr>
                <w:highlight w:val="yellow"/>
              </w:rPr>
            </w:pPr>
            <w:r w:rsidRPr="00A818FE">
              <w:t>Daniel Haris</w:t>
            </w:r>
          </w:p>
        </w:tc>
        <w:tc>
          <w:tcPr>
            <w:tcW w:w="679" w:type="dxa"/>
            <w:shd w:val="clear" w:color="auto" w:fill="auto"/>
          </w:tcPr>
          <w:p w:rsidR="00CA6750" w:rsidRPr="003600AD" w:rsidRDefault="00CA6750" w:rsidP="00D45DE4">
            <w:pPr>
              <w:jc w:val="center"/>
            </w:pPr>
          </w:p>
        </w:tc>
        <w:tc>
          <w:tcPr>
            <w:tcW w:w="4556" w:type="dxa"/>
            <w:shd w:val="clear" w:color="auto" w:fill="auto"/>
          </w:tcPr>
          <w:p w:rsidR="00F40898" w:rsidRDefault="00F40898" w:rsidP="00842A6A">
            <w:r>
              <w:t>Mgr. Martin Červený</w:t>
            </w:r>
          </w:p>
          <w:p w:rsidR="00CA6750" w:rsidRPr="00646FE4" w:rsidRDefault="009F36AA" w:rsidP="00842A6A">
            <w:r>
              <w:t>z</w:t>
            </w:r>
            <w:r w:rsidR="00F40898" w:rsidRPr="0064015D">
              <w:t>ástupce</w:t>
            </w:r>
            <w:r>
              <w:t xml:space="preserve"> </w:t>
            </w:r>
            <w:r w:rsidR="00F40898" w:rsidRPr="0064015D">
              <w:t>ředitele</w:t>
            </w:r>
          </w:p>
        </w:tc>
      </w:tr>
      <w:tr w:rsidR="00F40898" w:rsidRPr="003600AD" w:rsidTr="00765C08">
        <w:tc>
          <w:tcPr>
            <w:tcW w:w="3398" w:type="dxa"/>
            <w:shd w:val="clear" w:color="auto" w:fill="auto"/>
          </w:tcPr>
          <w:p w:rsidR="00CA6750" w:rsidRPr="00646FE4" w:rsidRDefault="00A818FE" w:rsidP="00D717F2">
            <w:pPr>
              <w:rPr>
                <w:highlight w:val="yellow"/>
              </w:rPr>
            </w:pPr>
            <w:r>
              <w:t>j</w:t>
            </w:r>
            <w:r w:rsidRPr="00A818FE">
              <w:t>ednatel FreeDivision s.r.o.</w:t>
            </w:r>
          </w:p>
        </w:tc>
        <w:tc>
          <w:tcPr>
            <w:tcW w:w="679" w:type="dxa"/>
            <w:shd w:val="clear" w:color="auto" w:fill="auto"/>
          </w:tcPr>
          <w:p w:rsidR="00CA6750" w:rsidRPr="003600AD" w:rsidRDefault="00CA6750" w:rsidP="00D45DE4">
            <w:pPr>
              <w:jc w:val="center"/>
            </w:pPr>
          </w:p>
        </w:tc>
        <w:tc>
          <w:tcPr>
            <w:tcW w:w="4556" w:type="dxa"/>
            <w:shd w:val="clear" w:color="auto" w:fill="auto"/>
          </w:tcPr>
          <w:p w:rsidR="00CA6750" w:rsidRPr="00646FE4" w:rsidRDefault="00CA6750" w:rsidP="00836FD7">
            <w:pPr>
              <w:jc w:val="center"/>
            </w:pPr>
          </w:p>
        </w:tc>
      </w:tr>
    </w:tbl>
    <w:p w:rsidR="00CA6750" w:rsidRDefault="00CA6750" w:rsidP="004121D1">
      <w:pPr>
        <w:rPr>
          <w:sz w:val="6"/>
        </w:rPr>
      </w:pPr>
    </w:p>
    <w:p w:rsidR="00C97191" w:rsidRDefault="00C97191" w:rsidP="004121D1">
      <w:pPr>
        <w:rPr>
          <w:sz w:val="6"/>
        </w:rPr>
      </w:pPr>
    </w:p>
    <w:p w:rsidR="00C97191" w:rsidRDefault="00C97191" w:rsidP="004121D1">
      <w:pPr>
        <w:rPr>
          <w:sz w:val="6"/>
        </w:rPr>
      </w:pPr>
    </w:p>
    <w:p w:rsidR="00836FD7" w:rsidRDefault="00836FD7" w:rsidP="004121D1">
      <w:pPr>
        <w:rPr>
          <w:sz w:val="20"/>
          <w:szCs w:val="20"/>
        </w:rPr>
      </w:pPr>
    </w:p>
    <w:p w:rsidR="004121D1" w:rsidRPr="007562EA" w:rsidRDefault="00CA6750" w:rsidP="009D6E14">
      <w:pPr>
        <w:jc w:val="left"/>
        <w:rPr>
          <w:b/>
          <w:bCs/>
          <w:sz w:val="28"/>
        </w:rPr>
      </w:pPr>
      <w:r w:rsidRPr="007562EA">
        <w:rPr>
          <w:b/>
          <w:bCs/>
          <w:sz w:val="28"/>
        </w:rPr>
        <w:t>Příloha č. 1</w:t>
      </w:r>
      <w:r w:rsidR="0020205C" w:rsidRPr="007562EA">
        <w:rPr>
          <w:b/>
          <w:bCs/>
          <w:sz w:val="28"/>
        </w:rPr>
        <w:t xml:space="preserve"> </w:t>
      </w:r>
      <w:r w:rsidR="004121D1" w:rsidRPr="007562EA">
        <w:rPr>
          <w:b/>
          <w:bCs/>
          <w:sz w:val="28"/>
        </w:rPr>
        <w:t>smlouvy -</w:t>
      </w:r>
      <w:r w:rsidR="0020205C" w:rsidRPr="007562EA">
        <w:rPr>
          <w:b/>
          <w:bCs/>
          <w:sz w:val="28"/>
        </w:rPr>
        <w:t xml:space="preserve"> </w:t>
      </w:r>
      <w:r w:rsidR="004121D1" w:rsidRPr="007562EA">
        <w:rPr>
          <w:b/>
          <w:bCs/>
          <w:sz w:val="28"/>
        </w:rPr>
        <w:t>Rozsah podpory a školení</w:t>
      </w:r>
    </w:p>
    <w:p w:rsidR="004121D1" w:rsidRPr="004121D1" w:rsidRDefault="004121D1" w:rsidP="004121D1"/>
    <w:p w:rsidR="004121D1" w:rsidRPr="007440F5" w:rsidRDefault="007440F5" w:rsidP="004121D1">
      <w:pPr>
        <w:rPr>
          <w:b/>
          <w:i/>
        </w:rPr>
      </w:pPr>
      <w:r w:rsidRPr="007440F5">
        <w:rPr>
          <w:b/>
          <w:i/>
        </w:rPr>
        <w:t>Minimální rozsah p</w:t>
      </w:r>
      <w:r w:rsidR="004121D1" w:rsidRPr="007440F5">
        <w:rPr>
          <w:b/>
          <w:i/>
        </w:rPr>
        <w:t>oskytovan</w:t>
      </w:r>
      <w:r w:rsidRPr="007440F5">
        <w:rPr>
          <w:b/>
          <w:i/>
        </w:rPr>
        <w:t>ých</w:t>
      </w:r>
      <w:r w:rsidR="004121D1" w:rsidRPr="007440F5">
        <w:rPr>
          <w:b/>
          <w:i/>
        </w:rPr>
        <w:t xml:space="preserve"> služ</w:t>
      </w:r>
      <w:r w:rsidRPr="007440F5">
        <w:rPr>
          <w:b/>
          <w:i/>
        </w:rPr>
        <w:t>eb</w:t>
      </w:r>
    </w:p>
    <w:p w:rsidR="004121D1" w:rsidRPr="007440F5" w:rsidRDefault="004121D1" w:rsidP="004121D1"/>
    <w:p w:rsidR="004121D1" w:rsidRPr="007440F5" w:rsidRDefault="004121D1" w:rsidP="004121D1">
      <w:pPr>
        <w:numPr>
          <w:ilvl w:val="0"/>
          <w:numId w:val="39"/>
        </w:numPr>
        <w:ind w:left="426" w:hanging="426"/>
        <w:rPr>
          <w:b/>
        </w:rPr>
      </w:pPr>
      <w:r w:rsidRPr="007440F5">
        <w:rPr>
          <w:b/>
        </w:rPr>
        <w:t>Obecné podmínky</w:t>
      </w:r>
      <w:r w:rsidR="00BE5448" w:rsidRPr="007440F5">
        <w:rPr>
          <w:b/>
        </w:rPr>
        <w:t xml:space="preserve"> a požadavky</w:t>
      </w:r>
    </w:p>
    <w:p w:rsidR="00BE5448" w:rsidRPr="007440F5" w:rsidRDefault="00BE5448" w:rsidP="00BE5448"/>
    <w:p w:rsidR="004121D1" w:rsidRPr="007440F5" w:rsidRDefault="004121D1" w:rsidP="004121D1">
      <w:pPr>
        <w:numPr>
          <w:ilvl w:val="0"/>
          <w:numId w:val="40"/>
        </w:numPr>
        <w:ind w:left="426"/>
      </w:pPr>
      <w:r w:rsidRPr="007440F5">
        <w:t xml:space="preserve">záruka na poskytnuté dodávky práce a služby se poskytuje v délce </w:t>
      </w:r>
      <w:r w:rsidR="00B0723E">
        <w:t>12</w:t>
      </w:r>
      <w:r w:rsidR="00B0723E" w:rsidRPr="007440F5">
        <w:t xml:space="preserve"> </w:t>
      </w:r>
      <w:r w:rsidRPr="007440F5">
        <w:t>měsíců,</w:t>
      </w:r>
    </w:p>
    <w:p w:rsidR="004121D1" w:rsidRPr="007440F5" w:rsidRDefault="004121D1" w:rsidP="004121D1">
      <w:pPr>
        <w:numPr>
          <w:ilvl w:val="0"/>
          <w:numId w:val="40"/>
        </w:numPr>
        <w:ind w:left="426"/>
      </w:pPr>
      <w:r w:rsidRPr="007440F5">
        <w:t xml:space="preserve">servis systému v místě instalace </w:t>
      </w:r>
      <w:r w:rsidR="002A1AA8">
        <w:t>nebo vzdáleně</w:t>
      </w:r>
      <w:r w:rsidRPr="007440F5">
        <w:t>,</w:t>
      </w:r>
    </w:p>
    <w:p w:rsidR="004121D1" w:rsidRPr="007440F5" w:rsidRDefault="004121D1" w:rsidP="004121D1">
      <w:pPr>
        <w:numPr>
          <w:ilvl w:val="0"/>
          <w:numId w:val="40"/>
        </w:numPr>
        <w:ind w:left="426"/>
      </w:pPr>
      <w:r w:rsidRPr="007440F5">
        <w:t xml:space="preserve">implementace do prostředí ICT </w:t>
      </w:r>
      <w:r w:rsidR="00E044FC">
        <w:t>Objednatele</w:t>
      </w:r>
      <w:r w:rsidRPr="007440F5">
        <w:t>,</w:t>
      </w:r>
    </w:p>
    <w:p w:rsidR="004121D1" w:rsidRPr="007440F5" w:rsidRDefault="004121D1" w:rsidP="004121D1">
      <w:pPr>
        <w:numPr>
          <w:ilvl w:val="0"/>
          <w:numId w:val="40"/>
        </w:numPr>
        <w:ind w:left="426"/>
      </w:pPr>
      <w:r w:rsidRPr="007440F5">
        <w:t>projektové řízení projektu,</w:t>
      </w:r>
    </w:p>
    <w:p w:rsidR="004121D1" w:rsidRPr="007440F5" w:rsidRDefault="004121D1" w:rsidP="004121D1">
      <w:pPr>
        <w:numPr>
          <w:ilvl w:val="0"/>
          <w:numId w:val="40"/>
        </w:numPr>
        <w:ind w:left="426"/>
      </w:pPr>
      <w:r w:rsidRPr="007440F5">
        <w:t xml:space="preserve">maintenance v délce </w:t>
      </w:r>
      <w:r w:rsidR="00836FD7">
        <w:t>12</w:t>
      </w:r>
      <w:r w:rsidRPr="007440F5">
        <w:t xml:space="preserve"> měsíců od uvedení implementovaného systému do rutinního provozu.</w:t>
      </w:r>
    </w:p>
    <w:p w:rsidR="002A1AA8" w:rsidRPr="002A1AA8" w:rsidRDefault="002A1AA8" w:rsidP="002A1AA8">
      <w:pPr>
        <w:pStyle w:val="Odstavecseseznamem"/>
        <w:numPr>
          <w:ilvl w:val="0"/>
          <w:numId w:val="40"/>
        </w:numPr>
        <w:rPr>
          <w:rFonts w:asciiTheme="minorHAnsi" w:hAnsiTheme="minorHAnsi" w:cstheme="minorHAnsi"/>
          <w:b/>
        </w:rPr>
      </w:pPr>
      <w:r w:rsidRPr="002A1AA8">
        <w:rPr>
          <w:rFonts w:asciiTheme="minorHAnsi" w:hAnsiTheme="minorHAnsi" w:cstheme="minorHAnsi"/>
          <w:b/>
        </w:rPr>
        <w:t>Úroveň požadavku</w:t>
      </w:r>
    </w:p>
    <w:p w:rsidR="002A1AA8" w:rsidRPr="002A1AA8" w:rsidRDefault="002A1AA8" w:rsidP="002A1AA8">
      <w:pPr>
        <w:pStyle w:val="Odstavecseseznamem"/>
        <w:numPr>
          <w:ilvl w:val="0"/>
          <w:numId w:val="40"/>
        </w:numPr>
        <w:rPr>
          <w:rFonts w:asciiTheme="minorHAnsi" w:hAnsiTheme="minorHAnsi" w:cstheme="minorHAnsi"/>
        </w:rPr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1276"/>
      </w:tblGrid>
      <w:tr w:rsidR="002A1AA8" w:rsidRPr="00302AE3" w:rsidTr="003E7D44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A1AA8" w:rsidRPr="00302AE3" w:rsidRDefault="002A1AA8" w:rsidP="003E7D4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02AE3">
              <w:rPr>
                <w:rFonts w:cs="Calibri"/>
                <w:b/>
                <w:bCs/>
                <w:color w:val="000000"/>
              </w:rPr>
              <w:t>Přehled poskytovaných SLA služeb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2A1AA8" w:rsidRPr="00302AE3" w:rsidRDefault="002A1AA8" w:rsidP="003E7D44">
            <w:pPr>
              <w:jc w:val="center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St</w:t>
            </w:r>
            <w:r>
              <w:rPr>
                <w:rFonts w:cs="Calibri"/>
                <w:color w:val="000000"/>
              </w:rPr>
              <w:t xml:space="preserve">andardní SLA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A1AA8" w:rsidRPr="00302AE3" w:rsidRDefault="002A1AA8" w:rsidP="003E7D44">
            <w:pPr>
              <w:jc w:val="center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Sankce při nedodržení termínu</w:t>
            </w:r>
          </w:p>
        </w:tc>
      </w:tr>
      <w:tr w:rsidR="002A1AA8" w:rsidRPr="00302AE3" w:rsidTr="003E7D44">
        <w:trPr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AA8" w:rsidRPr="00302AE3" w:rsidRDefault="002A1AA8" w:rsidP="003E7D44">
            <w:pPr>
              <w:jc w:val="lef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2A1AA8" w:rsidRPr="00302AE3" w:rsidRDefault="002A1AA8" w:rsidP="003E7D44">
            <w:pPr>
              <w:jc w:val="center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od 9:00 do 17:00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AA8" w:rsidRPr="00302AE3" w:rsidRDefault="002A1AA8" w:rsidP="003E7D44">
            <w:pPr>
              <w:jc w:val="left"/>
              <w:rPr>
                <w:rFonts w:cs="Calibri"/>
                <w:color w:val="000000"/>
              </w:rPr>
            </w:pPr>
          </w:p>
        </w:tc>
      </w:tr>
      <w:tr w:rsidR="002A1AA8" w:rsidRPr="00302AE3" w:rsidTr="003E7D44">
        <w:trPr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AA8" w:rsidRPr="00302AE3" w:rsidRDefault="002A1AA8" w:rsidP="003E7D44">
            <w:pPr>
              <w:jc w:val="lef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A1AA8" w:rsidRPr="00302AE3" w:rsidRDefault="002A1AA8" w:rsidP="003E7D44">
            <w:pPr>
              <w:jc w:val="left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zahájení požadavku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A1AA8" w:rsidRPr="00302AE3" w:rsidRDefault="002A1AA8" w:rsidP="003E7D44">
            <w:pPr>
              <w:jc w:val="left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vyřešení požadavku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AA8" w:rsidRPr="00302AE3" w:rsidRDefault="002A1AA8" w:rsidP="003E7D44">
            <w:pPr>
              <w:jc w:val="left"/>
              <w:rPr>
                <w:rFonts w:cs="Calibri"/>
                <w:color w:val="000000"/>
              </w:rPr>
            </w:pPr>
          </w:p>
        </w:tc>
      </w:tr>
      <w:tr w:rsidR="002A1AA8" w:rsidRPr="00302AE3" w:rsidTr="003E7D4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A1AA8" w:rsidRPr="00302AE3" w:rsidRDefault="002A1AA8" w:rsidP="003E7D44">
            <w:pPr>
              <w:jc w:val="left"/>
              <w:rPr>
                <w:rFonts w:cs="Calibri"/>
                <w:b/>
                <w:bCs/>
                <w:color w:val="000000"/>
              </w:rPr>
            </w:pPr>
            <w:r w:rsidRPr="00302AE3">
              <w:rPr>
                <w:rFonts w:cs="Calibri"/>
                <w:b/>
                <w:bCs/>
                <w:color w:val="000000"/>
              </w:rPr>
              <w:t>Úroveň požadavku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A1AA8" w:rsidRPr="00302AE3" w:rsidRDefault="002A1AA8" w:rsidP="003E7D44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302AE3">
              <w:rPr>
                <w:rFonts w:cs="Calibri"/>
                <w:b/>
                <w:bCs/>
                <w:color w:val="000000"/>
              </w:rPr>
              <w:t>reakční doba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A1AA8" w:rsidRPr="00302AE3" w:rsidRDefault="002A1AA8" w:rsidP="003E7D44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302AE3">
              <w:rPr>
                <w:rFonts w:cs="Calibri"/>
                <w:b/>
                <w:bCs/>
                <w:color w:val="000000"/>
              </w:rPr>
              <w:t>reakční doba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AA8" w:rsidRPr="00302AE3" w:rsidRDefault="002A1AA8" w:rsidP="003E7D44">
            <w:pPr>
              <w:jc w:val="left"/>
              <w:rPr>
                <w:rFonts w:cs="Calibri"/>
                <w:color w:val="000000"/>
              </w:rPr>
            </w:pPr>
          </w:p>
        </w:tc>
      </w:tr>
      <w:tr w:rsidR="002A1AA8" w:rsidRPr="00302AE3" w:rsidTr="003E7D4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A8" w:rsidRPr="00302AE3" w:rsidRDefault="002A1AA8" w:rsidP="003E7D44">
            <w:pPr>
              <w:jc w:val="left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Nízký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A8" w:rsidRPr="00302AE3" w:rsidRDefault="002A1AA8" w:rsidP="003E7D44">
            <w:pPr>
              <w:jc w:val="right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do 12 hodin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A8" w:rsidRPr="00302AE3" w:rsidRDefault="002A1AA8" w:rsidP="003E7D44">
            <w:pPr>
              <w:jc w:val="right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do 72 hodin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A8" w:rsidRPr="00302AE3" w:rsidRDefault="002A1AA8" w:rsidP="003E7D44">
            <w:pPr>
              <w:jc w:val="right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200 Kč</w:t>
            </w:r>
          </w:p>
        </w:tc>
      </w:tr>
      <w:tr w:rsidR="002A1AA8" w:rsidRPr="00302AE3" w:rsidTr="003E7D4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A8" w:rsidRPr="00302AE3" w:rsidRDefault="002A1AA8" w:rsidP="003E7D44">
            <w:pPr>
              <w:jc w:val="left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Urgentní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A8" w:rsidRPr="00302AE3" w:rsidRDefault="002A1AA8" w:rsidP="003E7D44">
            <w:pPr>
              <w:jc w:val="right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do 4 hodin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A8" w:rsidRPr="00302AE3" w:rsidRDefault="002A1AA8" w:rsidP="003E7D44">
            <w:pPr>
              <w:jc w:val="right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do 48 hodin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A8" w:rsidRPr="00302AE3" w:rsidRDefault="002A1AA8" w:rsidP="003E7D44">
            <w:pPr>
              <w:jc w:val="right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500 Kč</w:t>
            </w:r>
          </w:p>
        </w:tc>
      </w:tr>
      <w:tr w:rsidR="002A1AA8" w:rsidRPr="00302AE3" w:rsidTr="003E7D4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A8" w:rsidRPr="00302AE3" w:rsidRDefault="002A1AA8" w:rsidP="003E7D44">
            <w:pPr>
              <w:jc w:val="left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Kritický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A8" w:rsidRPr="00302AE3" w:rsidRDefault="002A1AA8" w:rsidP="003E7D44">
            <w:pPr>
              <w:jc w:val="right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do 2 hodin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A8" w:rsidRPr="00302AE3" w:rsidRDefault="002A1AA8" w:rsidP="003E7D44">
            <w:pPr>
              <w:jc w:val="right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do 24 hodin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A8" w:rsidRPr="00302AE3" w:rsidRDefault="002A1AA8" w:rsidP="003E7D44">
            <w:pPr>
              <w:jc w:val="right"/>
              <w:rPr>
                <w:rFonts w:cs="Calibri"/>
                <w:color w:val="000000"/>
              </w:rPr>
            </w:pPr>
            <w:r w:rsidRPr="00302AE3">
              <w:rPr>
                <w:rFonts w:cs="Calibri"/>
                <w:color w:val="000000"/>
              </w:rPr>
              <w:t>1 000 Kč</w:t>
            </w:r>
          </w:p>
        </w:tc>
      </w:tr>
    </w:tbl>
    <w:p w:rsidR="002A1AA8" w:rsidRPr="002A1AA8" w:rsidRDefault="002A1AA8" w:rsidP="009D6E14">
      <w:pPr>
        <w:pStyle w:val="Odstavecseseznamem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2A1AA8" w:rsidRPr="002A1AA8" w:rsidRDefault="002A1AA8" w:rsidP="002A1AA8">
      <w:pPr>
        <w:pStyle w:val="Odstavecseseznamem"/>
        <w:numPr>
          <w:ilvl w:val="0"/>
          <w:numId w:val="40"/>
        </w:numPr>
        <w:rPr>
          <w:rFonts w:asciiTheme="minorHAnsi" w:hAnsiTheme="minorHAnsi" w:cstheme="minorHAnsi"/>
          <w:b/>
          <w:i/>
          <w:u w:val="single"/>
        </w:rPr>
      </w:pPr>
      <w:r w:rsidRPr="002A1AA8">
        <w:rPr>
          <w:rFonts w:asciiTheme="minorHAnsi" w:hAnsiTheme="minorHAnsi" w:cstheme="minorHAnsi"/>
          <w:b/>
          <w:i/>
          <w:u w:val="single"/>
        </w:rPr>
        <w:t>Legenda:</w:t>
      </w:r>
    </w:p>
    <w:p w:rsidR="002A1AA8" w:rsidRPr="002A1AA8" w:rsidRDefault="002A1AA8" w:rsidP="002A1AA8">
      <w:pPr>
        <w:pStyle w:val="Odstavecseseznamem"/>
        <w:numPr>
          <w:ilvl w:val="0"/>
          <w:numId w:val="40"/>
        </w:numPr>
        <w:rPr>
          <w:rFonts w:asciiTheme="minorHAnsi" w:hAnsiTheme="minorHAnsi" w:cstheme="minorHAnsi"/>
        </w:rPr>
      </w:pPr>
      <w:r w:rsidRPr="002A1AA8">
        <w:rPr>
          <w:rFonts w:asciiTheme="minorHAnsi" w:hAnsiTheme="minorHAnsi" w:cstheme="minorHAnsi"/>
          <w:b/>
        </w:rPr>
        <w:t>Nízký</w:t>
      </w:r>
      <w:r w:rsidRPr="002A1AA8">
        <w:rPr>
          <w:rFonts w:asciiTheme="minorHAnsi" w:hAnsiTheme="minorHAnsi" w:cstheme="minorHAnsi"/>
        </w:rPr>
        <w:t xml:space="preserve"> - Nízkou chybou je myšlena závada, která má minimální resp. žádný vliv na provoz aplikace, tj. aplikaci lze provozovat bez výrazného omezení.</w:t>
      </w:r>
    </w:p>
    <w:p w:rsidR="002A1AA8" w:rsidRPr="002A1AA8" w:rsidRDefault="002A1AA8" w:rsidP="002A1AA8">
      <w:pPr>
        <w:pStyle w:val="Odstavecseseznamem"/>
        <w:numPr>
          <w:ilvl w:val="0"/>
          <w:numId w:val="40"/>
        </w:numPr>
        <w:rPr>
          <w:rFonts w:asciiTheme="minorHAnsi" w:hAnsiTheme="minorHAnsi" w:cstheme="minorHAnsi"/>
        </w:rPr>
      </w:pPr>
      <w:r w:rsidRPr="002A1AA8">
        <w:rPr>
          <w:rFonts w:asciiTheme="minorHAnsi" w:hAnsiTheme="minorHAnsi" w:cstheme="minorHAnsi"/>
          <w:b/>
        </w:rPr>
        <w:t>Urgentní</w:t>
      </w:r>
      <w:r w:rsidRPr="002A1AA8">
        <w:rPr>
          <w:rFonts w:asciiTheme="minorHAnsi" w:hAnsiTheme="minorHAnsi" w:cstheme="minorHAnsi"/>
        </w:rPr>
        <w:t xml:space="preserve"> - Urgentní chybou je stav omezující správnou funkcionalitu aplikace, když aplikaci lze provozovat jen s částečným omezením.</w:t>
      </w:r>
    </w:p>
    <w:p w:rsidR="002A1AA8" w:rsidRPr="002A1AA8" w:rsidRDefault="002A1AA8" w:rsidP="002A1AA8">
      <w:pPr>
        <w:pStyle w:val="Odstavecseseznamem"/>
        <w:numPr>
          <w:ilvl w:val="0"/>
          <w:numId w:val="40"/>
        </w:numPr>
        <w:rPr>
          <w:rFonts w:asciiTheme="minorHAnsi" w:hAnsiTheme="minorHAnsi" w:cstheme="minorHAnsi"/>
        </w:rPr>
      </w:pPr>
      <w:r w:rsidRPr="002A1AA8">
        <w:rPr>
          <w:rFonts w:asciiTheme="minorHAnsi" w:hAnsiTheme="minorHAnsi" w:cstheme="minorHAnsi"/>
          <w:b/>
        </w:rPr>
        <w:t xml:space="preserve">Kritický - </w:t>
      </w:r>
      <w:r w:rsidRPr="002A1AA8">
        <w:rPr>
          <w:rFonts w:asciiTheme="minorHAnsi" w:hAnsiTheme="minorHAnsi" w:cstheme="minorHAnsi"/>
        </w:rPr>
        <w:t>Kritickou chybou je myšlen stav aplikace, kdy nelze z důvodu závady tuto provozovat nebo závada má kritický vliv na provozovanou aplikaci.</w:t>
      </w:r>
    </w:p>
    <w:p w:rsidR="002A1AA8" w:rsidRPr="002A1AA8" w:rsidRDefault="002A1AA8" w:rsidP="002A1AA8">
      <w:pPr>
        <w:pStyle w:val="Odstavecseseznamem"/>
        <w:numPr>
          <w:ilvl w:val="0"/>
          <w:numId w:val="40"/>
        </w:numPr>
        <w:rPr>
          <w:rFonts w:asciiTheme="minorHAnsi" w:hAnsiTheme="minorHAnsi" w:cstheme="minorHAnsi"/>
        </w:rPr>
      </w:pPr>
      <w:r w:rsidRPr="002A1AA8">
        <w:rPr>
          <w:rFonts w:asciiTheme="minorHAnsi" w:hAnsiTheme="minorHAnsi" w:cstheme="minorHAnsi"/>
          <w:b/>
        </w:rPr>
        <w:t>Reakční doba –</w:t>
      </w:r>
      <w:r w:rsidRPr="002A1AA8">
        <w:rPr>
          <w:rFonts w:asciiTheme="minorHAnsi" w:hAnsiTheme="minorHAnsi" w:cstheme="minorHAnsi"/>
        </w:rPr>
        <w:t xml:space="preserve"> se vypočítává od doby přijetí požadavku do portálu.</w:t>
      </w:r>
    </w:p>
    <w:p w:rsidR="002A1AA8" w:rsidRPr="007440F5" w:rsidRDefault="002A1AA8" w:rsidP="002A1AA8">
      <w:pPr>
        <w:pStyle w:val="Odstavecseseznamem"/>
        <w:numPr>
          <w:ilvl w:val="0"/>
          <w:numId w:val="40"/>
        </w:numPr>
      </w:pPr>
      <w:r w:rsidRPr="002A1AA8">
        <w:rPr>
          <w:rFonts w:asciiTheme="minorHAnsi" w:hAnsiTheme="minorHAnsi" w:cstheme="minorHAnsi"/>
          <w:b/>
        </w:rPr>
        <w:t>Sankce</w:t>
      </w:r>
      <w:r w:rsidRPr="002A1AA8">
        <w:rPr>
          <w:rFonts w:asciiTheme="minorHAnsi" w:hAnsiTheme="minorHAnsi" w:cstheme="minorHAnsi"/>
        </w:rPr>
        <w:t xml:space="preserve"> se vypočítává za každý započatý den.</w:t>
      </w:r>
    </w:p>
    <w:p w:rsidR="004121D1" w:rsidRDefault="004121D1" w:rsidP="004121D1"/>
    <w:p w:rsidR="002A1AA8" w:rsidRPr="007440F5" w:rsidRDefault="002A1AA8" w:rsidP="004121D1"/>
    <w:p w:rsidR="004121D1" w:rsidRPr="007440F5" w:rsidRDefault="004121D1" w:rsidP="004121D1">
      <w:pPr>
        <w:numPr>
          <w:ilvl w:val="0"/>
          <w:numId w:val="39"/>
        </w:numPr>
        <w:ind w:left="426" w:hanging="426"/>
        <w:rPr>
          <w:b/>
        </w:rPr>
      </w:pPr>
      <w:r w:rsidRPr="007440F5">
        <w:rPr>
          <w:b/>
        </w:rPr>
        <w:t xml:space="preserve">Služby </w:t>
      </w:r>
      <w:r w:rsidR="00BE5448" w:rsidRPr="007440F5">
        <w:rPr>
          <w:b/>
        </w:rPr>
        <w:t>maintenance a technické podpory softwaru</w:t>
      </w:r>
    </w:p>
    <w:p w:rsidR="00BE5448" w:rsidRPr="007440F5" w:rsidRDefault="00BE5448" w:rsidP="004121D1"/>
    <w:p w:rsidR="004121D1" w:rsidRPr="007440F5" w:rsidRDefault="004121D1" w:rsidP="004121D1">
      <w:r w:rsidRPr="007440F5">
        <w:rPr>
          <w:u w:val="single"/>
        </w:rPr>
        <w:t xml:space="preserve">V rámci maintenance bude mít </w:t>
      </w:r>
      <w:r w:rsidR="00BE5448" w:rsidRPr="007440F5">
        <w:rPr>
          <w:u w:val="single"/>
        </w:rPr>
        <w:t>O</w:t>
      </w:r>
      <w:r w:rsidRPr="007440F5">
        <w:rPr>
          <w:u w:val="single"/>
        </w:rPr>
        <w:t>bjednatel k dispozici</w:t>
      </w:r>
      <w:r w:rsidRPr="007440F5">
        <w:t>:</w:t>
      </w:r>
    </w:p>
    <w:p w:rsidR="004121D1" w:rsidRPr="007440F5" w:rsidRDefault="004121D1" w:rsidP="004121D1">
      <w:pPr>
        <w:numPr>
          <w:ilvl w:val="0"/>
          <w:numId w:val="40"/>
        </w:numPr>
        <w:ind w:left="426"/>
      </w:pPr>
      <w:r w:rsidRPr="007440F5">
        <w:t>update a upgrade na poslední podporovanou verzi software vzniklou inovační činností výrobce SW a technický upgrade a update zajišťující kompatibilitu se standardně provozovaným operačním systémem odběratele,</w:t>
      </w:r>
    </w:p>
    <w:p w:rsidR="004121D1" w:rsidRPr="007440F5" w:rsidRDefault="004121D1" w:rsidP="004121D1">
      <w:pPr>
        <w:numPr>
          <w:ilvl w:val="0"/>
          <w:numId w:val="40"/>
        </w:numPr>
        <w:ind w:left="426"/>
      </w:pPr>
      <w:r w:rsidRPr="007440F5">
        <w:t>opravné patche,</w:t>
      </w:r>
    </w:p>
    <w:p w:rsidR="004121D1" w:rsidRPr="007440F5" w:rsidRDefault="004121D1" w:rsidP="004121D1">
      <w:pPr>
        <w:numPr>
          <w:ilvl w:val="0"/>
          <w:numId w:val="40"/>
        </w:numPr>
        <w:ind w:left="426"/>
      </w:pPr>
      <w:r w:rsidRPr="007440F5">
        <w:t>veškerou dokumentaci k podporovaným verzím.</w:t>
      </w:r>
    </w:p>
    <w:p w:rsidR="004121D1" w:rsidRPr="007440F5" w:rsidRDefault="004121D1" w:rsidP="004121D1"/>
    <w:p w:rsidR="004121D1" w:rsidRPr="007440F5" w:rsidRDefault="004121D1" w:rsidP="004121D1">
      <w:r w:rsidRPr="007440F5">
        <w:rPr>
          <w:u w:val="single"/>
        </w:rPr>
        <w:t>Technická podpora bude obsahovat služby v tomto rozsahu</w:t>
      </w:r>
      <w:r w:rsidRPr="007440F5">
        <w:t>:</w:t>
      </w:r>
    </w:p>
    <w:p w:rsidR="004121D1" w:rsidRPr="007440F5" w:rsidRDefault="004121D1" w:rsidP="004121D1">
      <w:pPr>
        <w:numPr>
          <w:ilvl w:val="0"/>
          <w:numId w:val="40"/>
        </w:numPr>
        <w:ind w:left="426"/>
      </w:pPr>
      <w:r w:rsidRPr="007440F5">
        <w:t>verifikace a klasifikace chybových hlášení,</w:t>
      </w:r>
    </w:p>
    <w:p w:rsidR="004121D1" w:rsidRPr="007440F5" w:rsidRDefault="004121D1" w:rsidP="004121D1">
      <w:pPr>
        <w:numPr>
          <w:ilvl w:val="0"/>
          <w:numId w:val="40"/>
        </w:numPr>
        <w:ind w:left="426"/>
      </w:pPr>
      <w:r w:rsidRPr="007440F5">
        <w:t>opravu chyb dodaného software,</w:t>
      </w:r>
    </w:p>
    <w:p w:rsidR="004121D1" w:rsidRPr="007440F5" w:rsidRDefault="004121D1" w:rsidP="004121D1">
      <w:pPr>
        <w:numPr>
          <w:ilvl w:val="0"/>
          <w:numId w:val="40"/>
        </w:numPr>
        <w:ind w:left="426"/>
      </w:pPr>
      <w:r w:rsidRPr="007440F5">
        <w:t>podporu na telefonní lince (hot-line), elektroni</w:t>
      </w:r>
      <w:r w:rsidR="00E944AB">
        <w:t>ckou poštou a webový portál</w:t>
      </w:r>
      <w:r w:rsidRPr="007440F5">
        <w:t>. Touto formou budou řešeny hlavně problémy týkající se:</w:t>
      </w:r>
    </w:p>
    <w:p w:rsidR="004121D1" w:rsidRPr="007440F5" w:rsidRDefault="004121D1" w:rsidP="004121D1">
      <w:pPr>
        <w:numPr>
          <w:ilvl w:val="0"/>
          <w:numId w:val="42"/>
        </w:numPr>
      </w:pPr>
      <w:r w:rsidRPr="007440F5">
        <w:t>instalace nových verzí a opravných patchů ve všech podporovaných prostředích,</w:t>
      </w:r>
    </w:p>
    <w:p w:rsidR="004121D1" w:rsidRPr="007440F5" w:rsidRDefault="004121D1" w:rsidP="004121D1">
      <w:pPr>
        <w:numPr>
          <w:ilvl w:val="0"/>
          <w:numId w:val="42"/>
        </w:numPr>
      </w:pPr>
      <w:r w:rsidRPr="007440F5">
        <w:t>konfigurace dodaného software ve všech podporovaných prostředích,</w:t>
      </w:r>
    </w:p>
    <w:p w:rsidR="004121D1" w:rsidRPr="007440F5" w:rsidRDefault="004121D1" w:rsidP="004121D1">
      <w:pPr>
        <w:numPr>
          <w:ilvl w:val="0"/>
          <w:numId w:val="42"/>
        </w:numPr>
      </w:pPr>
      <w:r w:rsidRPr="007440F5">
        <w:lastRenderedPageBreak/>
        <w:t xml:space="preserve">provozu používaného software v prostředí </w:t>
      </w:r>
      <w:r w:rsidR="00E044FC">
        <w:t>Objednatele</w:t>
      </w:r>
      <w:r w:rsidRPr="007440F5">
        <w:t xml:space="preserve"> a</w:t>
      </w:r>
    </w:p>
    <w:p w:rsidR="004121D1" w:rsidRPr="007440F5" w:rsidRDefault="004121D1" w:rsidP="004121D1">
      <w:pPr>
        <w:numPr>
          <w:ilvl w:val="0"/>
          <w:numId w:val="42"/>
        </w:numPr>
      </w:pPr>
      <w:r w:rsidRPr="007440F5">
        <w:t>dokumentace.</w:t>
      </w:r>
    </w:p>
    <w:p w:rsidR="004121D1" w:rsidRPr="007440F5" w:rsidRDefault="004121D1" w:rsidP="004121D1">
      <w:pPr>
        <w:numPr>
          <w:ilvl w:val="0"/>
          <w:numId w:val="40"/>
        </w:numPr>
        <w:ind w:left="426"/>
      </w:pPr>
      <w:r w:rsidRPr="007440F5">
        <w:t>hot-line podpora bude dostupná v rozsahu 5x8 (pět pracovních dní, 8 hodin denně),</w:t>
      </w:r>
    </w:p>
    <w:p w:rsidR="004121D1" w:rsidRPr="007440F5" w:rsidRDefault="004121D1" w:rsidP="004121D1">
      <w:pPr>
        <w:numPr>
          <w:ilvl w:val="0"/>
          <w:numId w:val="40"/>
        </w:numPr>
        <w:ind w:left="426"/>
      </w:pPr>
      <w:r w:rsidRPr="007440F5">
        <w:t>webový portál pro hlášení požadavků a přístup k dokumentaci bude dostupný nepřetržitě.</w:t>
      </w:r>
    </w:p>
    <w:p w:rsidR="004121D1" w:rsidRPr="007440F5" w:rsidRDefault="004121D1" w:rsidP="004121D1"/>
    <w:p w:rsidR="004121D1" w:rsidRPr="007440F5" w:rsidRDefault="004121D1" w:rsidP="004121D1">
      <w:pPr>
        <w:numPr>
          <w:ilvl w:val="0"/>
          <w:numId w:val="39"/>
        </w:numPr>
        <w:ind w:left="426" w:hanging="426"/>
        <w:rPr>
          <w:b/>
        </w:rPr>
      </w:pPr>
      <w:r w:rsidRPr="007440F5">
        <w:rPr>
          <w:b/>
        </w:rPr>
        <w:t>Rozsah školení pro administrátory:</w:t>
      </w:r>
    </w:p>
    <w:p w:rsidR="004121D1" w:rsidRPr="007440F5" w:rsidRDefault="004121D1" w:rsidP="004121D1"/>
    <w:p w:rsidR="004121D1" w:rsidRDefault="004121D1" w:rsidP="004121D1">
      <w:r w:rsidRPr="007440F5">
        <w:t xml:space="preserve">Školení bude obsahovat kompletní informace o administraci a nastavení zakoupených produktů společnosti </w:t>
      </w:r>
      <w:proofErr w:type="spellStart"/>
      <w:r w:rsidR="00810941">
        <w:t>Varonis</w:t>
      </w:r>
      <w:proofErr w:type="spellEnd"/>
      <w:r w:rsidRPr="007440F5">
        <w:t xml:space="preserve">. Naučí administrátory základním dovednostem a použití produktů vhodné pro prostředí </w:t>
      </w:r>
      <w:r w:rsidR="00F51E15">
        <w:t>Objednavatele</w:t>
      </w:r>
      <w:r w:rsidRPr="007440F5">
        <w:t xml:space="preserve">. Školení bude koncipované dle metodiky výrobce softwaru a propojeno s interakcí školených administrátorů formou otázek a odpovědí včetně živé ukázky v prostředí </w:t>
      </w:r>
      <w:r w:rsidR="007440F5">
        <w:t>Objednatele</w:t>
      </w:r>
      <w:r w:rsidRPr="007440F5">
        <w:t xml:space="preserve">. Školení je možné absolvovat v sídle </w:t>
      </w:r>
      <w:r w:rsidR="007440F5">
        <w:t>Zhotovitele</w:t>
      </w:r>
      <w:r w:rsidRPr="007440F5">
        <w:t xml:space="preserve"> nebo </w:t>
      </w:r>
      <w:r w:rsidR="007440F5">
        <w:t>Objednatele</w:t>
      </w:r>
      <w:r w:rsidRPr="007440F5">
        <w:t xml:space="preserve">, případně jiném, po dohodě obou stran. Školení je určeno pro </w:t>
      </w:r>
      <w:r w:rsidR="007440F5">
        <w:t>tři</w:t>
      </w:r>
      <w:r w:rsidRPr="007440F5">
        <w:t xml:space="preserve"> administrátor</w:t>
      </w:r>
      <w:r w:rsidR="007440F5">
        <w:t>y v rozsahu 2 x 8 hodin</w:t>
      </w:r>
      <w:r w:rsidRPr="007440F5">
        <w:t>.</w:t>
      </w:r>
    </w:p>
    <w:p w:rsidR="004121D1" w:rsidRPr="004121D1" w:rsidRDefault="004121D1" w:rsidP="004121D1"/>
    <w:p w:rsidR="004121D1" w:rsidRPr="004121D1" w:rsidRDefault="004121D1" w:rsidP="004121D1"/>
    <w:p w:rsidR="00490080" w:rsidRPr="007562EA" w:rsidRDefault="004121D1" w:rsidP="004121D1">
      <w:pPr>
        <w:rPr>
          <w:b/>
          <w:bCs/>
          <w:sz w:val="28"/>
        </w:rPr>
      </w:pPr>
      <w:r>
        <w:rPr>
          <w:b/>
          <w:bCs/>
        </w:rPr>
        <w:br w:type="page"/>
      </w:r>
      <w:r w:rsidRPr="007562EA">
        <w:rPr>
          <w:b/>
          <w:bCs/>
          <w:sz w:val="28"/>
        </w:rPr>
        <w:lastRenderedPageBreak/>
        <w:t xml:space="preserve">Příloha č. 2 smlouvy - </w:t>
      </w:r>
      <w:r w:rsidR="0020205C" w:rsidRPr="007562EA">
        <w:rPr>
          <w:b/>
          <w:sz w:val="28"/>
        </w:rPr>
        <w:t>Kontaktní osoby Objednatele a Zhotovitele</w:t>
      </w:r>
    </w:p>
    <w:p w:rsidR="0020205C" w:rsidRPr="0020205C" w:rsidRDefault="0020205C" w:rsidP="00490080">
      <w:pPr>
        <w:spacing w:before="120" w:line="240" w:lineRule="atLeast"/>
        <w:rPr>
          <w:bCs/>
        </w:rPr>
      </w:pPr>
    </w:p>
    <w:p w:rsidR="00CA6750" w:rsidRDefault="00CA6750" w:rsidP="00490080">
      <w:pPr>
        <w:spacing w:before="120" w:line="240" w:lineRule="atLeast"/>
      </w:pPr>
      <w:r>
        <w:t>Za Objednatele:</w:t>
      </w:r>
    </w:p>
    <w:p w:rsidR="00CA6750" w:rsidRDefault="00CA6750" w:rsidP="00490080">
      <w:pPr>
        <w:spacing w:before="120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694"/>
      </w:tblGrid>
      <w:tr w:rsidR="00D45DE4" w:rsidRPr="00D45DE4" w:rsidTr="00D45DE4">
        <w:trPr>
          <w:trHeight w:val="569"/>
        </w:trPr>
        <w:tc>
          <w:tcPr>
            <w:tcW w:w="3227" w:type="dxa"/>
            <w:shd w:val="clear" w:color="auto" w:fill="808080"/>
            <w:vAlign w:val="center"/>
          </w:tcPr>
          <w:p w:rsidR="00CA6750" w:rsidRPr="00D45DE4" w:rsidRDefault="00CA6750" w:rsidP="00D45DE4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>titul, příjmení a jméno</w:t>
            </w:r>
          </w:p>
        </w:tc>
        <w:tc>
          <w:tcPr>
            <w:tcW w:w="3118" w:type="dxa"/>
            <w:shd w:val="clear" w:color="auto" w:fill="808080"/>
            <w:vAlign w:val="center"/>
          </w:tcPr>
          <w:p w:rsidR="00CA6750" w:rsidRPr="00D45DE4" w:rsidRDefault="00CA6750" w:rsidP="00D45DE4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>e-mail</w:t>
            </w:r>
          </w:p>
        </w:tc>
        <w:tc>
          <w:tcPr>
            <w:tcW w:w="2694" w:type="dxa"/>
            <w:shd w:val="clear" w:color="auto" w:fill="808080"/>
            <w:vAlign w:val="center"/>
          </w:tcPr>
          <w:p w:rsidR="00CA6750" w:rsidRPr="00D45DE4" w:rsidRDefault="00CA6750" w:rsidP="00D45DE4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>telefonní číslo</w:t>
            </w:r>
          </w:p>
        </w:tc>
      </w:tr>
      <w:tr w:rsidR="004433BD" w:rsidTr="007E183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9D6E14" w:rsidRDefault="009D6E14" w:rsidP="007E183E">
            <w:pPr>
              <w:jc w:val="left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433BD" w:rsidRDefault="004433BD" w:rsidP="007E183E">
            <w:pPr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D6E14" w:rsidRDefault="009D6E14" w:rsidP="007E183E">
            <w:pPr>
              <w:jc w:val="left"/>
            </w:pPr>
          </w:p>
        </w:tc>
      </w:tr>
      <w:tr w:rsidR="00D45DE4" w:rsidTr="00D45DE4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CA6750" w:rsidRDefault="00CA6750" w:rsidP="00D45DE4">
            <w:pPr>
              <w:jc w:val="left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6750" w:rsidRDefault="00CA6750" w:rsidP="00D45DE4">
            <w:pPr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A6750" w:rsidRDefault="00CA6750" w:rsidP="00D45DE4">
            <w:pPr>
              <w:jc w:val="left"/>
            </w:pPr>
          </w:p>
        </w:tc>
      </w:tr>
    </w:tbl>
    <w:p w:rsidR="00CA6750" w:rsidRDefault="00CA6750" w:rsidP="00490080">
      <w:pPr>
        <w:spacing w:before="120" w:line="240" w:lineRule="atLeast"/>
      </w:pPr>
    </w:p>
    <w:p w:rsidR="00CA6750" w:rsidRDefault="00CA6750" w:rsidP="00CA6750">
      <w:pPr>
        <w:spacing w:before="120" w:line="240" w:lineRule="atLeast"/>
      </w:pPr>
      <w:r>
        <w:t>Za Zhotovitele:</w:t>
      </w:r>
    </w:p>
    <w:p w:rsidR="00CA6750" w:rsidRDefault="00CA6750" w:rsidP="00CA6750">
      <w:pPr>
        <w:spacing w:before="120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326"/>
        <w:gridCol w:w="2694"/>
      </w:tblGrid>
      <w:tr w:rsidR="00CA6750" w:rsidRPr="00D45DE4" w:rsidTr="00A818FE">
        <w:trPr>
          <w:trHeight w:val="569"/>
        </w:trPr>
        <w:tc>
          <w:tcPr>
            <w:tcW w:w="3227" w:type="dxa"/>
            <w:shd w:val="clear" w:color="auto" w:fill="808080"/>
            <w:vAlign w:val="center"/>
          </w:tcPr>
          <w:p w:rsidR="00CA6750" w:rsidRPr="00D45DE4" w:rsidRDefault="00CA6750" w:rsidP="00D45DE4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>titul, příjmení a jméno</w:t>
            </w:r>
          </w:p>
        </w:tc>
        <w:tc>
          <w:tcPr>
            <w:tcW w:w="3326" w:type="dxa"/>
            <w:shd w:val="clear" w:color="auto" w:fill="808080"/>
            <w:vAlign w:val="center"/>
          </w:tcPr>
          <w:p w:rsidR="00CA6750" w:rsidRPr="00D45DE4" w:rsidRDefault="00CA6750" w:rsidP="00D45DE4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>e-mail</w:t>
            </w:r>
          </w:p>
        </w:tc>
        <w:tc>
          <w:tcPr>
            <w:tcW w:w="2694" w:type="dxa"/>
            <w:shd w:val="clear" w:color="auto" w:fill="808080"/>
            <w:vAlign w:val="center"/>
          </w:tcPr>
          <w:p w:rsidR="00CA6750" w:rsidRPr="00D45DE4" w:rsidRDefault="00CA6750" w:rsidP="00D45DE4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>telefonní číslo</w:t>
            </w:r>
          </w:p>
        </w:tc>
      </w:tr>
      <w:tr w:rsidR="00A818FE" w:rsidTr="00A818F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A818FE" w:rsidRDefault="00A818FE" w:rsidP="00A818FE">
            <w:pPr>
              <w:jc w:val="left"/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9D6E14" w:rsidRDefault="009D6E14" w:rsidP="00A818FE">
            <w:pPr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18FE" w:rsidRDefault="00A818FE" w:rsidP="00A818FE">
            <w:pPr>
              <w:jc w:val="left"/>
            </w:pPr>
          </w:p>
        </w:tc>
      </w:tr>
      <w:tr w:rsidR="00A818FE" w:rsidTr="00A818F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A818FE" w:rsidRDefault="00A818FE" w:rsidP="00A818FE">
            <w:pPr>
              <w:jc w:val="left"/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9D6E14" w:rsidRDefault="009D6E14" w:rsidP="00A818FE">
            <w:pPr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18FE" w:rsidRDefault="00A818FE" w:rsidP="00A818FE">
            <w:pPr>
              <w:jc w:val="left"/>
            </w:pPr>
          </w:p>
        </w:tc>
      </w:tr>
      <w:tr w:rsidR="00A818FE" w:rsidTr="00A818F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A818FE" w:rsidRDefault="00A818FE" w:rsidP="00A818FE">
            <w:pPr>
              <w:jc w:val="left"/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A818FE" w:rsidRDefault="00A818FE" w:rsidP="00A818FE">
            <w:pPr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18FE" w:rsidRDefault="00A818FE" w:rsidP="00A818FE">
            <w:pPr>
              <w:jc w:val="left"/>
            </w:pPr>
          </w:p>
        </w:tc>
      </w:tr>
      <w:tr w:rsidR="00A818FE" w:rsidTr="00A818F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A818FE" w:rsidRDefault="00A818FE" w:rsidP="00A818FE">
            <w:pPr>
              <w:jc w:val="left"/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A818FE" w:rsidRDefault="00A818FE" w:rsidP="00A818FE">
            <w:pPr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18FE" w:rsidRDefault="00A818FE" w:rsidP="00A818FE">
            <w:pPr>
              <w:jc w:val="left"/>
            </w:pPr>
          </w:p>
        </w:tc>
      </w:tr>
    </w:tbl>
    <w:p w:rsidR="002C0A5E" w:rsidRDefault="002C0A5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Default="00A818FE" w:rsidP="00911644">
      <w:pPr>
        <w:spacing w:before="120" w:line="240" w:lineRule="atLeast"/>
      </w:pPr>
    </w:p>
    <w:p w:rsidR="00A818FE" w:rsidRPr="007562EA" w:rsidRDefault="00A818FE" w:rsidP="00911644">
      <w:pPr>
        <w:spacing w:before="120" w:line="240" w:lineRule="atLeast"/>
        <w:rPr>
          <w:b/>
          <w:sz w:val="28"/>
          <w:szCs w:val="28"/>
        </w:rPr>
      </w:pPr>
      <w:r w:rsidRPr="007562EA">
        <w:rPr>
          <w:b/>
          <w:bCs/>
          <w:sz w:val="28"/>
          <w:szCs w:val="28"/>
        </w:rPr>
        <w:lastRenderedPageBreak/>
        <w:t xml:space="preserve">Příloha č. 3 smlouvy – </w:t>
      </w:r>
      <w:r w:rsidRPr="007562EA">
        <w:rPr>
          <w:b/>
          <w:sz w:val="28"/>
          <w:szCs w:val="28"/>
        </w:rPr>
        <w:t>Harmonogram plnění</w:t>
      </w:r>
    </w:p>
    <w:p w:rsidR="00A818FE" w:rsidRDefault="00A818FE" w:rsidP="00911644">
      <w:pPr>
        <w:spacing w:before="120" w:line="240" w:lineRule="atLeast"/>
      </w:pPr>
    </w:p>
    <w:p w:rsidR="00851437" w:rsidRDefault="00851437" w:rsidP="00911644">
      <w:pPr>
        <w:spacing w:before="120" w:line="240" w:lineRule="atLeast"/>
        <w:rPr>
          <w:i/>
        </w:rPr>
      </w:pPr>
      <w:r w:rsidRPr="00851437">
        <w:rPr>
          <w:i/>
        </w:rPr>
        <w:t>Jednotlivé realizační kroky jsou definovány v následující tabulce od uzavření smlouvy.</w:t>
      </w:r>
    </w:p>
    <w:p w:rsidR="00851437" w:rsidRDefault="00851437" w:rsidP="00911644">
      <w:pPr>
        <w:spacing w:before="120" w:line="240" w:lineRule="atLeas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6815"/>
        <w:gridCol w:w="1433"/>
      </w:tblGrid>
      <w:tr w:rsidR="00C6172E" w:rsidRPr="000963ED" w:rsidTr="00AD3F40">
        <w:tc>
          <w:tcPr>
            <w:tcW w:w="812" w:type="dxa"/>
            <w:shd w:val="clear" w:color="auto" w:fill="C00000"/>
          </w:tcPr>
          <w:p w:rsidR="00C6172E" w:rsidRPr="00AD3F40" w:rsidRDefault="00C6172E" w:rsidP="00AD3F40">
            <w:pPr>
              <w:rPr>
                <w:b/>
              </w:rPr>
            </w:pPr>
            <w:r w:rsidRPr="00AD3F40">
              <w:rPr>
                <w:b/>
              </w:rPr>
              <w:t>Krok</w:t>
            </w:r>
          </w:p>
        </w:tc>
        <w:tc>
          <w:tcPr>
            <w:tcW w:w="6815" w:type="dxa"/>
            <w:shd w:val="clear" w:color="auto" w:fill="C00000"/>
          </w:tcPr>
          <w:p w:rsidR="00C6172E" w:rsidRPr="00AD3F40" w:rsidRDefault="00C6172E" w:rsidP="00AD3F40">
            <w:pPr>
              <w:rPr>
                <w:b/>
              </w:rPr>
            </w:pPr>
            <w:r w:rsidRPr="00AD3F40">
              <w:rPr>
                <w:b/>
              </w:rPr>
              <w:t>Popis akce</w:t>
            </w:r>
          </w:p>
        </w:tc>
        <w:tc>
          <w:tcPr>
            <w:tcW w:w="1433" w:type="dxa"/>
            <w:shd w:val="clear" w:color="auto" w:fill="C00000"/>
          </w:tcPr>
          <w:p w:rsidR="00C6172E" w:rsidRPr="00AD3F40" w:rsidRDefault="00C6172E" w:rsidP="00AD3F40">
            <w:pPr>
              <w:rPr>
                <w:b/>
              </w:rPr>
            </w:pPr>
            <w:r w:rsidRPr="00AD3F40">
              <w:rPr>
                <w:b/>
              </w:rPr>
              <w:t>Časová osa</w:t>
            </w:r>
          </w:p>
        </w:tc>
      </w:tr>
      <w:tr w:rsidR="00C6172E" w:rsidRPr="000963ED" w:rsidTr="00AD3F40">
        <w:tc>
          <w:tcPr>
            <w:tcW w:w="812" w:type="dxa"/>
            <w:shd w:val="clear" w:color="auto" w:fill="auto"/>
          </w:tcPr>
          <w:p w:rsidR="00C6172E" w:rsidRPr="000963ED" w:rsidRDefault="00C6172E" w:rsidP="00AD3F40">
            <w:r w:rsidRPr="000963ED">
              <w:t>1.</w:t>
            </w:r>
          </w:p>
        </w:tc>
        <w:tc>
          <w:tcPr>
            <w:tcW w:w="6815" w:type="dxa"/>
            <w:shd w:val="clear" w:color="auto" w:fill="auto"/>
          </w:tcPr>
          <w:p w:rsidR="00C6172E" w:rsidRPr="000963ED" w:rsidRDefault="00C6172E" w:rsidP="00AD3F40">
            <w:r w:rsidRPr="000963ED">
              <w:t>Uzavření smlouvy</w:t>
            </w:r>
          </w:p>
        </w:tc>
        <w:tc>
          <w:tcPr>
            <w:tcW w:w="1433" w:type="dxa"/>
            <w:shd w:val="clear" w:color="auto" w:fill="auto"/>
          </w:tcPr>
          <w:p w:rsidR="00C6172E" w:rsidRPr="00AD3F40" w:rsidRDefault="00C6172E" w:rsidP="00AD3F40">
            <w:pPr>
              <w:rPr>
                <w:rFonts w:ascii="Times New Roman" w:hAnsi="Times New Roman"/>
              </w:rPr>
            </w:pPr>
            <w:r w:rsidRPr="000963ED">
              <w:t>D</w:t>
            </w:r>
            <w:r w:rsidR="00810941">
              <w:t>0</w:t>
            </w:r>
          </w:p>
        </w:tc>
      </w:tr>
      <w:tr w:rsidR="009D7E75" w:rsidRPr="000963ED" w:rsidTr="00AD3F40">
        <w:tc>
          <w:tcPr>
            <w:tcW w:w="812" w:type="dxa"/>
            <w:shd w:val="clear" w:color="auto" w:fill="auto"/>
          </w:tcPr>
          <w:p w:rsidR="009D7E75" w:rsidRPr="000963ED" w:rsidRDefault="009D7E75" w:rsidP="009D7E75">
            <w:r w:rsidRPr="000963ED">
              <w:t>2.</w:t>
            </w:r>
          </w:p>
        </w:tc>
        <w:tc>
          <w:tcPr>
            <w:tcW w:w="6815" w:type="dxa"/>
            <w:shd w:val="clear" w:color="auto" w:fill="auto"/>
          </w:tcPr>
          <w:p w:rsidR="009D7E75" w:rsidRPr="000963ED" w:rsidRDefault="00B0723E" w:rsidP="009D7E75">
            <w:r>
              <w:t xml:space="preserve">Objednatel </w:t>
            </w:r>
            <w:r w:rsidR="009D7E75">
              <w:t>obdrží</w:t>
            </w:r>
            <w:r>
              <w:t xml:space="preserve"> </w:t>
            </w:r>
            <w:r w:rsidR="009D7E75">
              <w:t>datový souboru s </w:t>
            </w:r>
            <w:r>
              <w:t xml:space="preserve">rozšířeným </w:t>
            </w:r>
            <w:r w:rsidR="009D7E75">
              <w:t xml:space="preserve">počtem </w:t>
            </w:r>
            <w:proofErr w:type="gramStart"/>
            <w:r w:rsidR="009D7E75">
              <w:t xml:space="preserve">SW </w:t>
            </w:r>
            <w:r>
              <w:t xml:space="preserve"> modulů</w:t>
            </w:r>
            <w:proofErr w:type="gramEnd"/>
          </w:p>
        </w:tc>
        <w:tc>
          <w:tcPr>
            <w:tcW w:w="1433" w:type="dxa"/>
            <w:shd w:val="clear" w:color="auto" w:fill="auto"/>
          </w:tcPr>
          <w:p w:rsidR="009D7E75" w:rsidRPr="000963ED" w:rsidRDefault="009D7E75" w:rsidP="009D7E75">
            <w:r>
              <w:t>D+7</w:t>
            </w:r>
          </w:p>
        </w:tc>
      </w:tr>
      <w:tr w:rsidR="00C6172E" w:rsidRPr="000963ED" w:rsidTr="00AD3F40">
        <w:tc>
          <w:tcPr>
            <w:tcW w:w="812" w:type="dxa"/>
            <w:shd w:val="clear" w:color="auto" w:fill="auto"/>
          </w:tcPr>
          <w:p w:rsidR="00C6172E" w:rsidRPr="000963ED" w:rsidRDefault="00C6172E" w:rsidP="00AD3F40">
            <w:r w:rsidRPr="000963ED">
              <w:t>3.</w:t>
            </w:r>
          </w:p>
        </w:tc>
        <w:tc>
          <w:tcPr>
            <w:tcW w:w="6815" w:type="dxa"/>
            <w:shd w:val="clear" w:color="auto" w:fill="auto"/>
          </w:tcPr>
          <w:p w:rsidR="00C6172E" w:rsidRPr="000963ED" w:rsidRDefault="00C6172E" w:rsidP="00AD3F40">
            <w:r>
              <w:t>Školení</w:t>
            </w:r>
          </w:p>
        </w:tc>
        <w:tc>
          <w:tcPr>
            <w:tcW w:w="1433" w:type="dxa"/>
            <w:shd w:val="clear" w:color="auto" w:fill="auto"/>
          </w:tcPr>
          <w:p w:rsidR="00C6172E" w:rsidRPr="000963ED" w:rsidRDefault="00C6172E" w:rsidP="0029162F">
            <w:r w:rsidRPr="000963ED">
              <w:t>D+</w:t>
            </w:r>
            <w:r w:rsidR="00B0723E">
              <w:t>26</w:t>
            </w:r>
          </w:p>
        </w:tc>
      </w:tr>
      <w:tr w:rsidR="00C6172E" w:rsidRPr="000963ED" w:rsidTr="00AD3F40">
        <w:tc>
          <w:tcPr>
            <w:tcW w:w="812" w:type="dxa"/>
            <w:shd w:val="clear" w:color="auto" w:fill="auto"/>
          </w:tcPr>
          <w:p w:rsidR="00C6172E" w:rsidRPr="000963ED" w:rsidRDefault="00C6172E" w:rsidP="00AD3F40">
            <w:r w:rsidRPr="000963ED">
              <w:t>4.</w:t>
            </w:r>
          </w:p>
        </w:tc>
        <w:tc>
          <w:tcPr>
            <w:tcW w:w="6815" w:type="dxa"/>
            <w:shd w:val="clear" w:color="auto" w:fill="auto"/>
          </w:tcPr>
          <w:p w:rsidR="00C6172E" w:rsidRPr="000963ED" w:rsidRDefault="009D7E75" w:rsidP="00AD3F40">
            <w:r>
              <w:t>Předání do rutinního provozu</w:t>
            </w:r>
          </w:p>
        </w:tc>
        <w:tc>
          <w:tcPr>
            <w:tcW w:w="1433" w:type="dxa"/>
            <w:shd w:val="clear" w:color="auto" w:fill="auto"/>
          </w:tcPr>
          <w:p w:rsidR="00C6172E" w:rsidRPr="000963ED" w:rsidRDefault="00C6172E" w:rsidP="0029162F">
            <w:r w:rsidRPr="000963ED">
              <w:t>D+</w:t>
            </w:r>
            <w:r w:rsidR="00B0723E">
              <w:t>28</w:t>
            </w:r>
          </w:p>
        </w:tc>
      </w:tr>
    </w:tbl>
    <w:p w:rsidR="00C6172E" w:rsidRDefault="00C6172E" w:rsidP="00911644">
      <w:pPr>
        <w:spacing w:before="120" w:line="240" w:lineRule="atLeast"/>
        <w:rPr>
          <w:i/>
        </w:rPr>
      </w:pPr>
    </w:p>
    <w:p w:rsidR="00C6172E" w:rsidRPr="001D59AB" w:rsidRDefault="001D59AB" w:rsidP="00C6172E">
      <w:r w:rsidRPr="00E52674">
        <w:t xml:space="preserve">Závazný termín pro dokončení plnění dle kroku 1 a 4 je </w:t>
      </w:r>
      <w:r w:rsidR="00D17C58">
        <w:t>maximálně</w:t>
      </w:r>
      <w:r w:rsidR="00B0723E">
        <w:t xml:space="preserve"> do 30 dnů od podpisu smlouvy</w:t>
      </w:r>
      <w:r w:rsidRPr="00E52674">
        <w:t xml:space="preserve">. </w:t>
      </w:r>
      <w:r w:rsidR="00E944AB">
        <w:t>Mandatorní p</w:t>
      </w:r>
      <w:r w:rsidRPr="00E52674">
        <w:t xml:space="preserve">odpora systému je sjednána na dobu určitou, a to </w:t>
      </w:r>
      <w:r w:rsidR="00B0723E">
        <w:t>12</w:t>
      </w:r>
      <w:r w:rsidR="00B0723E" w:rsidRPr="00E52674">
        <w:t xml:space="preserve"> </w:t>
      </w:r>
      <w:r w:rsidRPr="00E52674">
        <w:t xml:space="preserve">měsíců od </w:t>
      </w:r>
      <w:r>
        <w:t>potvrzení Akceptačního protokolu a předání předmětu plnění do rutinního provozu.</w:t>
      </w: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Default="00C6172E" w:rsidP="00911644">
      <w:pPr>
        <w:spacing w:before="120" w:line="240" w:lineRule="atLeast"/>
      </w:pPr>
    </w:p>
    <w:p w:rsidR="00C6172E" w:rsidRPr="007562EA" w:rsidRDefault="00C6172E" w:rsidP="00C6172E">
      <w:pPr>
        <w:spacing w:before="120" w:line="240" w:lineRule="atLeast"/>
        <w:rPr>
          <w:b/>
          <w:sz w:val="28"/>
        </w:rPr>
      </w:pPr>
      <w:r w:rsidRPr="007562EA">
        <w:rPr>
          <w:b/>
          <w:bCs/>
          <w:sz w:val="28"/>
        </w:rPr>
        <w:t xml:space="preserve">Příloha č. 4 smlouvy – </w:t>
      </w:r>
      <w:r w:rsidR="0069138F" w:rsidRPr="007562EA">
        <w:rPr>
          <w:b/>
          <w:sz w:val="28"/>
        </w:rPr>
        <w:t>Potvrzení o uzavření pojistné smlouvy</w:t>
      </w:r>
    </w:p>
    <w:p w:rsidR="009D6E14" w:rsidRDefault="009D6E14" w:rsidP="00C6172E">
      <w:pPr>
        <w:spacing w:before="120" w:line="240" w:lineRule="atLeast"/>
      </w:pPr>
    </w:p>
    <w:p w:rsidR="00C6172E" w:rsidDel="00835C76" w:rsidRDefault="00B84ACD" w:rsidP="00C6172E">
      <w:pPr>
        <w:spacing w:before="120" w:line="240" w:lineRule="atLeast"/>
        <w:rPr>
          <w:del w:id="0" w:author="Autor"/>
        </w:rPr>
      </w:pPr>
      <w:bookmarkStart w:id="1" w:name="_GoBack"/>
      <w:del w:id="2" w:author="Autor">
        <w:r w:rsidRPr="00FF456C" w:rsidDel="009D6E14">
          <w:rPr>
            <w:noProof/>
            <w:lang w:eastAsia="cs-CZ"/>
          </w:rPr>
          <w:lastRenderedPageBreak/>
          <w:drawing>
            <wp:inline distT="0" distB="0" distL="0" distR="0" wp14:anchorId="1B172BFC" wp14:editId="62FF1F9D">
              <wp:extent cx="5753100" cy="8124825"/>
              <wp:effectExtent l="0" t="0" r="0" b="9525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812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1"/>
      </w:del>
    </w:p>
    <w:p w:rsidR="00C6172E" w:rsidRPr="00C6172E" w:rsidRDefault="00C6172E" w:rsidP="00911644">
      <w:pPr>
        <w:spacing w:before="120" w:line="240" w:lineRule="atLeast"/>
      </w:pPr>
    </w:p>
    <w:sectPr w:rsidR="00C6172E" w:rsidRPr="00C6172E" w:rsidSect="005D502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CC" w:rsidRDefault="00B567CC" w:rsidP="001408A4">
      <w:r>
        <w:separator/>
      </w:r>
    </w:p>
  </w:endnote>
  <w:endnote w:type="continuationSeparator" w:id="0">
    <w:p w:rsidR="00B567CC" w:rsidRDefault="00B567CC" w:rsidP="0014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A4" w:rsidRDefault="001408A4" w:rsidP="001408A4">
    <w:pPr>
      <w:pStyle w:val="Zpat"/>
      <w:jc w:val="right"/>
    </w:pPr>
    <w:r w:rsidRPr="001408A4">
      <w:t xml:space="preserve">Stránka </w:t>
    </w:r>
    <w:r w:rsidRPr="001408A4">
      <w:rPr>
        <w:bCs/>
        <w:sz w:val="24"/>
        <w:szCs w:val="24"/>
      </w:rPr>
      <w:fldChar w:fldCharType="begin"/>
    </w:r>
    <w:r w:rsidRPr="001408A4">
      <w:rPr>
        <w:bCs/>
      </w:rPr>
      <w:instrText>PAGE</w:instrText>
    </w:r>
    <w:r w:rsidRPr="001408A4">
      <w:rPr>
        <w:bCs/>
        <w:sz w:val="24"/>
        <w:szCs w:val="24"/>
      </w:rPr>
      <w:fldChar w:fldCharType="separate"/>
    </w:r>
    <w:r w:rsidR="00233FB6">
      <w:rPr>
        <w:bCs/>
        <w:noProof/>
      </w:rPr>
      <w:t>15</w:t>
    </w:r>
    <w:r w:rsidRPr="001408A4">
      <w:rPr>
        <w:bCs/>
        <w:sz w:val="24"/>
        <w:szCs w:val="24"/>
      </w:rPr>
      <w:fldChar w:fldCharType="end"/>
    </w:r>
    <w:r w:rsidRPr="001408A4">
      <w:t xml:space="preserve"> z </w:t>
    </w:r>
    <w:r w:rsidRPr="001408A4">
      <w:rPr>
        <w:bCs/>
        <w:sz w:val="24"/>
        <w:szCs w:val="24"/>
      </w:rPr>
      <w:fldChar w:fldCharType="begin"/>
    </w:r>
    <w:r w:rsidRPr="001408A4">
      <w:rPr>
        <w:bCs/>
      </w:rPr>
      <w:instrText>NUMPAGES</w:instrText>
    </w:r>
    <w:r w:rsidRPr="001408A4">
      <w:rPr>
        <w:bCs/>
        <w:sz w:val="24"/>
        <w:szCs w:val="24"/>
      </w:rPr>
      <w:fldChar w:fldCharType="separate"/>
    </w:r>
    <w:r w:rsidR="00233FB6">
      <w:rPr>
        <w:bCs/>
        <w:noProof/>
      </w:rPr>
      <w:t>15</w:t>
    </w:r>
    <w:r w:rsidRPr="001408A4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CC" w:rsidRDefault="00B567CC" w:rsidP="001408A4">
      <w:r>
        <w:separator/>
      </w:r>
    </w:p>
  </w:footnote>
  <w:footnote w:type="continuationSeparator" w:id="0">
    <w:p w:rsidR="00B567CC" w:rsidRDefault="00B567CC" w:rsidP="0014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02B6"/>
    <w:multiLevelType w:val="hybridMultilevel"/>
    <w:tmpl w:val="0C964236"/>
    <w:lvl w:ilvl="0" w:tplc="91B8B4A4">
      <w:start w:val="1"/>
      <w:numFmt w:val="decimal"/>
      <w:pStyle w:val="lnek14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63ED"/>
    <w:multiLevelType w:val="hybridMultilevel"/>
    <w:tmpl w:val="71D80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36F31"/>
    <w:multiLevelType w:val="hybridMultilevel"/>
    <w:tmpl w:val="9B14DAAE"/>
    <w:lvl w:ilvl="0" w:tplc="04050017">
      <w:start w:val="1"/>
      <w:numFmt w:val="lowerLetter"/>
      <w:lvlText w:val="%1)"/>
      <w:lvlJc w:val="left"/>
      <w:pPr>
        <w:ind w:left="1276" w:hanging="360"/>
      </w:p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</w:lvl>
    <w:lvl w:ilvl="3" w:tplc="0405000F" w:tentative="1">
      <w:start w:val="1"/>
      <w:numFmt w:val="decimal"/>
      <w:lvlText w:val="%4."/>
      <w:lvlJc w:val="left"/>
      <w:pPr>
        <w:ind w:left="3436" w:hanging="360"/>
      </w:p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</w:lvl>
    <w:lvl w:ilvl="6" w:tplc="0405000F" w:tentative="1">
      <w:start w:val="1"/>
      <w:numFmt w:val="decimal"/>
      <w:lvlText w:val="%7."/>
      <w:lvlJc w:val="left"/>
      <w:pPr>
        <w:ind w:left="5596" w:hanging="360"/>
      </w:p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0C5A06F8"/>
    <w:multiLevelType w:val="hybridMultilevel"/>
    <w:tmpl w:val="F7C84BF4"/>
    <w:lvl w:ilvl="0" w:tplc="A9A0ED0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D2113D"/>
    <w:multiLevelType w:val="hybridMultilevel"/>
    <w:tmpl w:val="3EC8CF54"/>
    <w:lvl w:ilvl="0" w:tplc="5890E8EA">
      <w:start w:val="1"/>
      <w:numFmt w:val="decimal"/>
      <w:pStyle w:val="lnek06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15C00"/>
    <w:multiLevelType w:val="hybridMultilevel"/>
    <w:tmpl w:val="78C2351E"/>
    <w:lvl w:ilvl="0" w:tplc="28BE51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E38EE"/>
    <w:multiLevelType w:val="hybridMultilevel"/>
    <w:tmpl w:val="B448D202"/>
    <w:lvl w:ilvl="0" w:tplc="B992C692">
      <w:start w:val="1"/>
      <w:numFmt w:val="decimal"/>
      <w:pStyle w:val="lnek10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407CC9"/>
    <w:multiLevelType w:val="hybridMultilevel"/>
    <w:tmpl w:val="AFF26674"/>
    <w:lvl w:ilvl="0" w:tplc="EEEC75E2">
      <w:start w:val="1"/>
      <w:numFmt w:val="decimal"/>
      <w:pStyle w:val="lnek08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B70D6"/>
    <w:multiLevelType w:val="hybridMultilevel"/>
    <w:tmpl w:val="267E3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674F2"/>
    <w:multiLevelType w:val="hybridMultilevel"/>
    <w:tmpl w:val="5D120896"/>
    <w:lvl w:ilvl="0" w:tplc="28BE51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93C9BFE">
      <w:start w:val="2"/>
      <w:numFmt w:val="bullet"/>
      <w:lvlText w:val=""/>
      <w:lvlJc w:val="left"/>
      <w:pPr>
        <w:ind w:left="1785" w:hanging="705"/>
      </w:pPr>
      <w:rPr>
        <w:rFonts w:ascii="Symbol" w:eastAsia="Calibr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F258E"/>
    <w:multiLevelType w:val="hybridMultilevel"/>
    <w:tmpl w:val="D0A86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763E4"/>
    <w:multiLevelType w:val="hybridMultilevel"/>
    <w:tmpl w:val="9336102E"/>
    <w:lvl w:ilvl="0" w:tplc="13109492">
      <w:start w:val="1"/>
      <w:numFmt w:val="decimal"/>
      <w:pStyle w:val="lnek07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>
    <w:nsid w:val="2E471708"/>
    <w:multiLevelType w:val="hybridMultilevel"/>
    <w:tmpl w:val="1BC6C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3C9BFE">
      <w:start w:val="2"/>
      <w:numFmt w:val="bullet"/>
      <w:lvlText w:val=""/>
      <w:lvlJc w:val="left"/>
      <w:pPr>
        <w:ind w:left="1785" w:hanging="705"/>
      </w:pPr>
      <w:rPr>
        <w:rFonts w:ascii="Symbol" w:eastAsia="Calibr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21DF0"/>
    <w:multiLevelType w:val="hybridMultilevel"/>
    <w:tmpl w:val="A85E9820"/>
    <w:lvl w:ilvl="0" w:tplc="5CBE5718">
      <w:start w:val="1"/>
      <w:numFmt w:val="decimal"/>
      <w:pStyle w:val="piloha"/>
      <w:lvlText w:val="%1."/>
      <w:lvlJc w:val="left"/>
      <w:pPr>
        <w:ind w:left="716" w:hanging="360"/>
      </w:pPr>
      <w:rPr>
        <w:rFonts w:ascii="Calibri" w:eastAsia="Times New Roman" w:hAnsi="Calibri" w:cs="Calibr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16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4B4DD9"/>
    <w:multiLevelType w:val="hybridMultilevel"/>
    <w:tmpl w:val="5E50AD3E"/>
    <w:lvl w:ilvl="0" w:tplc="982C7C8C">
      <w:start w:val="1"/>
      <w:numFmt w:val="decimal"/>
      <w:pStyle w:val="lnek02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0C10"/>
    <w:multiLevelType w:val="hybridMultilevel"/>
    <w:tmpl w:val="2DD6DD8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11187"/>
    <w:multiLevelType w:val="hybridMultilevel"/>
    <w:tmpl w:val="19308628"/>
    <w:lvl w:ilvl="0" w:tplc="28BE51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15D77"/>
    <w:multiLevelType w:val="hybridMultilevel"/>
    <w:tmpl w:val="B0AC6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0505E"/>
    <w:multiLevelType w:val="hybridMultilevel"/>
    <w:tmpl w:val="E4704550"/>
    <w:lvl w:ilvl="0" w:tplc="FC5299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77FA7"/>
    <w:multiLevelType w:val="hybridMultilevel"/>
    <w:tmpl w:val="ADB201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D5264"/>
    <w:multiLevelType w:val="hybridMultilevel"/>
    <w:tmpl w:val="5DE45A58"/>
    <w:lvl w:ilvl="0" w:tplc="47EECBA4">
      <w:start w:val="1"/>
      <w:numFmt w:val="decimal"/>
      <w:pStyle w:val="lnek13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B48D9"/>
    <w:multiLevelType w:val="hybridMultilevel"/>
    <w:tmpl w:val="FA344F86"/>
    <w:lvl w:ilvl="0" w:tplc="FC5299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5451E"/>
    <w:multiLevelType w:val="hybridMultilevel"/>
    <w:tmpl w:val="86E0C016"/>
    <w:lvl w:ilvl="0" w:tplc="912A811E">
      <w:start w:val="1"/>
      <w:numFmt w:val="decimal"/>
      <w:pStyle w:val="lnek09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90E9C"/>
    <w:multiLevelType w:val="hybridMultilevel"/>
    <w:tmpl w:val="5F663EB0"/>
    <w:lvl w:ilvl="0" w:tplc="28BE51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F67C9"/>
    <w:multiLevelType w:val="hybridMultilevel"/>
    <w:tmpl w:val="38D25726"/>
    <w:lvl w:ilvl="0" w:tplc="AAE4774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4795D"/>
    <w:multiLevelType w:val="hybridMultilevel"/>
    <w:tmpl w:val="181C5B96"/>
    <w:lvl w:ilvl="0" w:tplc="0F28B394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B6A2D"/>
    <w:multiLevelType w:val="hybridMultilevel"/>
    <w:tmpl w:val="101EA21C"/>
    <w:lvl w:ilvl="0" w:tplc="820A3276">
      <w:start w:val="1"/>
      <w:numFmt w:val="decimal"/>
      <w:pStyle w:val="lnek03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A959FC"/>
    <w:multiLevelType w:val="hybridMultilevel"/>
    <w:tmpl w:val="6CECF508"/>
    <w:lvl w:ilvl="0" w:tplc="F4F29C7C">
      <w:start w:val="1"/>
      <w:numFmt w:val="decimal"/>
      <w:pStyle w:val="lnek00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37B589F"/>
    <w:multiLevelType w:val="hybridMultilevel"/>
    <w:tmpl w:val="99E0939C"/>
    <w:lvl w:ilvl="0" w:tplc="3C4A4798">
      <w:start w:val="1"/>
      <w:numFmt w:val="lowerLetter"/>
      <w:pStyle w:val="Seznampsmen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8317F"/>
    <w:multiLevelType w:val="hybridMultilevel"/>
    <w:tmpl w:val="61AA1CAA"/>
    <w:lvl w:ilvl="0" w:tplc="2CBA3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9F05E52">
      <w:start w:val="1"/>
      <w:numFmt w:val="decimal"/>
      <w:pStyle w:val="lnek04"/>
      <w:lvlText w:val="(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96916"/>
    <w:multiLevelType w:val="hybridMultilevel"/>
    <w:tmpl w:val="C67E6468"/>
    <w:lvl w:ilvl="0" w:tplc="6E1215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870CD"/>
    <w:multiLevelType w:val="hybridMultilevel"/>
    <w:tmpl w:val="5C022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57F87"/>
    <w:multiLevelType w:val="multilevel"/>
    <w:tmpl w:val="3D8A6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4DC1805"/>
    <w:multiLevelType w:val="hybridMultilevel"/>
    <w:tmpl w:val="74487BBC"/>
    <w:lvl w:ilvl="0" w:tplc="3C2A819E">
      <w:start w:val="1"/>
      <w:numFmt w:val="decimal"/>
      <w:pStyle w:val="lnek12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0397C"/>
    <w:multiLevelType w:val="hybridMultilevel"/>
    <w:tmpl w:val="32E04AB2"/>
    <w:lvl w:ilvl="0" w:tplc="180CEA3C">
      <w:start w:val="1"/>
      <w:numFmt w:val="decimal"/>
      <w:pStyle w:val="lnek0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F9246F"/>
    <w:multiLevelType w:val="hybridMultilevel"/>
    <w:tmpl w:val="6CFEE092"/>
    <w:lvl w:ilvl="0" w:tplc="E2764B88">
      <w:start w:val="1"/>
      <w:numFmt w:val="decimal"/>
      <w:pStyle w:val="lnek01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55045"/>
    <w:multiLevelType w:val="hybridMultilevel"/>
    <w:tmpl w:val="60ECD558"/>
    <w:lvl w:ilvl="0" w:tplc="4BCE6F1E">
      <w:start w:val="1"/>
      <w:numFmt w:val="decimal"/>
      <w:pStyle w:val="lnek11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E6B54"/>
    <w:multiLevelType w:val="hybridMultilevel"/>
    <w:tmpl w:val="6ED2E022"/>
    <w:lvl w:ilvl="0" w:tplc="04050017">
      <w:start w:val="1"/>
      <w:numFmt w:val="lowerLetter"/>
      <w:lvlText w:val="%1)"/>
      <w:lvlJc w:val="left"/>
      <w:pPr>
        <w:ind w:left="127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422D9"/>
    <w:multiLevelType w:val="hybridMultilevel"/>
    <w:tmpl w:val="39AE2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39"/>
  </w:num>
  <w:num w:numId="4">
    <w:abstractNumId w:val="17"/>
  </w:num>
  <w:num w:numId="5">
    <w:abstractNumId w:val="30"/>
  </w:num>
  <w:num w:numId="6">
    <w:abstractNumId w:val="33"/>
  </w:num>
  <w:num w:numId="7">
    <w:abstractNumId w:val="29"/>
  </w:num>
  <w:num w:numId="8">
    <w:abstractNumId w:val="38"/>
  </w:num>
  <w:num w:numId="9">
    <w:abstractNumId w:val="32"/>
  </w:num>
  <w:num w:numId="10">
    <w:abstractNumId w:val="5"/>
  </w:num>
  <w:num w:numId="11">
    <w:abstractNumId w:val="32"/>
    <w:lvlOverride w:ilvl="0">
      <w:startOverride w:val="1"/>
    </w:lvlOverride>
  </w:num>
  <w:num w:numId="12">
    <w:abstractNumId w:val="12"/>
  </w:num>
  <w:num w:numId="13">
    <w:abstractNumId w:val="8"/>
  </w:num>
  <w:num w:numId="14">
    <w:abstractNumId w:val="25"/>
  </w:num>
  <w:num w:numId="15">
    <w:abstractNumId w:val="7"/>
  </w:num>
  <w:num w:numId="16">
    <w:abstractNumId w:val="20"/>
    <w:lvlOverride w:ilvl="0">
      <w:startOverride w:val="1"/>
    </w:lvlOverride>
  </w:num>
  <w:num w:numId="17">
    <w:abstractNumId w:val="40"/>
  </w:num>
  <w:num w:numId="18">
    <w:abstractNumId w:val="4"/>
  </w:num>
  <w:num w:numId="19">
    <w:abstractNumId w:val="37"/>
  </w:num>
  <w:num w:numId="20">
    <w:abstractNumId w:val="23"/>
  </w:num>
  <w:num w:numId="21">
    <w:abstractNumId w:val="7"/>
    <w:lvlOverride w:ilvl="0">
      <w:startOverride w:val="1"/>
    </w:lvlOverride>
  </w:num>
  <w:num w:numId="22">
    <w:abstractNumId w:val="9"/>
  </w:num>
  <w:num w:numId="23">
    <w:abstractNumId w:val="15"/>
  </w:num>
  <w:num w:numId="24">
    <w:abstractNumId w:val="15"/>
    <w:lvlOverride w:ilvl="0">
      <w:startOverride w:val="1"/>
    </w:lvlOverride>
  </w:num>
  <w:num w:numId="25">
    <w:abstractNumId w:val="34"/>
  </w:num>
  <w:num w:numId="26">
    <w:abstractNumId w:val="2"/>
  </w:num>
  <w:num w:numId="27">
    <w:abstractNumId w:val="35"/>
  </w:num>
  <w:num w:numId="28">
    <w:abstractNumId w:val="21"/>
  </w:num>
  <w:num w:numId="29">
    <w:abstractNumId w:val="24"/>
  </w:num>
  <w:num w:numId="30">
    <w:abstractNumId w:val="1"/>
  </w:num>
  <w:num w:numId="31">
    <w:abstractNumId w:val="3"/>
  </w:num>
  <w:num w:numId="32">
    <w:abstractNumId w:val="41"/>
  </w:num>
  <w:num w:numId="33">
    <w:abstractNumId w:val="27"/>
  </w:num>
  <w:num w:numId="34">
    <w:abstractNumId w:val="26"/>
  </w:num>
  <w:num w:numId="35">
    <w:abstractNumId w:val="19"/>
  </w:num>
  <w:num w:numId="36">
    <w:abstractNumId w:val="42"/>
  </w:num>
  <w:num w:numId="37">
    <w:abstractNumId w:val="22"/>
  </w:num>
  <w:num w:numId="38">
    <w:abstractNumId w:val="11"/>
  </w:num>
  <w:num w:numId="39">
    <w:abstractNumId w:val="18"/>
  </w:num>
  <w:num w:numId="40">
    <w:abstractNumId w:val="10"/>
  </w:num>
  <w:num w:numId="41">
    <w:abstractNumId w:val="6"/>
  </w:num>
  <w:num w:numId="42">
    <w:abstractNumId w:val="14"/>
  </w:num>
  <w:num w:numId="43">
    <w:abstractNumId w:val="28"/>
  </w:num>
  <w:num w:numId="44">
    <w:abstractNumId w:val="16"/>
  </w:num>
  <w:num w:numId="45">
    <w:abstractNumId w:val="0"/>
  </w:num>
  <w:num w:numId="46">
    <w:abstractNumId w:val="13"/>
  </w:num>
  <w:num w:numId="47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DE"/>
    <w:rsid w:val="00001355"/>
    <w:rsid w:val="00042A4D"/>
    <w:rsid w:val="00044C3D"/>
    <w:rsid w:val="00051E77"/>
    <w:rsid w:val="000601D8"/>
    <w:rsid w:val="00065850"/>
    <w:rsid w:val="00065E55"/>
    <w:rsid w:val="00073E7F"/>
    <w:rsid w:val="00087819"/>
    <w:rsid w:val="00090678"/>
    <w:rsid w:val="00092BF9"/>
    <w:rsid w:val="000C4A5A"/>
    <w:rsid w:val="000F7BE2"/>
    <w:rsid w:val="001201F8"/>
    <w:rsid w:val="001408A4"/>
    <w:rsid w:val="001577D7"/>
    <w:rsid w:val="001766B2"/>
    <w:rsid w:val="00192F76"/>
    <w:rsid w:val="001A6637"/>
    <w:rsid w:val="001B6BBF"/>
    <w:rsid w:val="001C1CF2"/>
    <w:rsid w:val="001C72E3"/>
    <w:rsid w:val="001D4550"/>
    <w:rsid w:val="001D59AB"/>
    <w:rsid w:val="001E4AFE"/>
    <w:rsid w:val="001F602E"/>
    <w:rsid w:val="0020205C"/>
    <w:rsid w:val="0021270F"/>
    <w:rsid w:val="00222E04"/>
    <w:rsid w:val="002276A1"/>
    <w:rsid w:val="00230578"/>
    <w:rsid w:val="00233FB6"/>
    <w:rsid w:val="00243198"/>
    <w:rsid w:val="00250299"/>
    <w:rsid w:val="00266E58"/>
    <w:rsid w:val="0029162F"/>
    <w:rsid w:val="002A098C"/>
    <w:rsid w:val="002A1AA8"/>
    <w:rsid w:val="002A250D"/>
    <w:rsid w:val="002A5622"/>
    <w:rsid w:val="002B180C"/>
    <w:rsid w:val="002B350E"/>
    <w:rsid w:val="002C0A5E"/>
    <w:rsid w:val="002C4A53"/>
    <w:rsid w:val="002E3BF5"/>
    <w:rsid w:val="002F7E40"/>
    <w:rsid w:val="003071B1"/>
    <w:rsid w:val="00307C7A"/>
    <w:rsid w:val="00310A8B"/>
    <w:rsid w:val="003419FF"/>
    <w:rsid w:val="00366010"/>
    <w:rsid w:val="00383EC5"/>
    <w:rsid w:val="003A7EB2"/>
    <w:rsid w:val="003E3289"/>
    <w:rsid w:val="003E6A2D"/>
    <w:rsid w:val="004121D1"/>
    <w:rsid w:val="00420E51"/>
    <w:rsid w:val="0042371E"/>
    <w:rsid w:val="004433BD"/>
    <w:rsid w:val="004442E1"/>
    <w:rsid w:val="00466ECB"/>
    <w:rsid w:val="00472DBF"/>
    <w:rsid w:val="00473CC9"/>
    <w:rsid w:val="00473F0D"/>
    <w:rsid w:val="004809B9"/>
    <w:rsid w:val="004847FC"/>
    <w:rsid w:val="004867D0"/>
    <w:rsid w:val="00490080"/>
    <w:rsid w:val="004951D6"/>
    <w:rsid w:val="00496F0C"/>
    <w:rsid w:val="004978A4"/>
    <w:rsid w:val="004A76A6"/>
    <w:rsid w:val="004B7AF4"/>
    <w:rsid w:val="004C57C7"/>
    <w:rsid w:val="004D5D7F"/>
    <w:rsid w:val="004E12CB"/>
    <w:rsid w:val="004F1D2F"/>
    <w:rsid w:val="00502004"/>
    <w:rsid w:val="00505EFF"/>
    <w:rsid w:val="005111F6"/>
    <w:rsid w:val="00532D81"/>
    <w:rsid w:val="00535946"/>
    <w:rsid w:val="00553440"/>
    <w:rsid w:val="00554FED"/>
    <w:rsid w:val="00560387"/>
    <w:rsid w:val="005660F1"/>
    <w:rsid w:val="00566BE1"/>
    <w:rsid w:val="00576104"/>
    <w:rsid w:val="00593023"/>
    <w:rsid w:val="005A6822"/>
    <w:rsid w:val="005B62E0"/>
    <w:rsid w:val="005B76A4"/>
    <w:rsid w:val="005C2E6F"/>
    <w:rsid w:val="005C6877"/>
    <w:rsid w:val="005D08A5"/>
    <w:rsid w:val="005D502E"/>
    <w:rsid w:val="00605B0C"/>
    <w:rsid w:val="00606285"/>
    <w:rsid w:val="00621535"/>
    <w:rsid w:val="00622E2E"/>
    <w:rsid w:val="00634733"/>
    <w:rsid w:val="0064015D"/>
    <w:rsid w:val="006610BB"/>
    <w:rsid w:val="0068215E"/>
    <w:rsid w:val="0069138F"/>
    <w:rsid w:val="0069397D"/>
    <w:rsid w:val="00693DD6"/>
    <w:rsid w:val="006A381F"/>
    <w:rsid w:val="006B3EC7"/>
    <w:rsid w:val="006B6BB2"/>
    <w:rsid w:val="006C3E72"/>
    <w:rsid w:val="006C7288"/>
    <w:rsid w:val="006E78E9"/>
    <w:rsid w:val="006F3B8E"/>
    <w:rsid w:val="006F4BE9"/>
    <w:rsid w:val="006F5CD1"/>
    <w:rsid w:val="007069C0"/>
    <w:rsid w:val="0071134F"/>
    <w:rsid w:val="00721E2E"/>
    <w:rsid w:val="00724A60"/>
    <w:rsid w:val="00734AD1"/>
    <w:rsid w:val="00740EAE"/>
    <w:rsid w:val="007410AD"/>
    <w:rsid w:val="00741EAA"/>
    <w:rsid w:val="007440F5"/>
    <w:rsid w:val="00751EAC"/>
    <w:rsid w:val="0075216E"/>
    <w:rsid w:val="007562EA"/>
    <w:rsid w:val="0075738C"/>
    <w:rsid w:val="00762A24"/>
    <w:rsid w:val="00765C08"/>
    <w:rsid w:val="007670E1"/>
    <w:rsid w:val="00767808"/>
    <w:rsid w:val="00780AA0"/>
    <w:rsid w:val="00784DA5"/>
    <w:rsid w:val="00786CD6"/>
    <w:rsid w:val="007B3262"/>
    <w:rsid w:val="007D01BD"/>
    <w:rsid w:val="007D7C19"/>
    <w:rsid w:val="007E183E"/>
    <w:rsid w:val="007E4408"/>
    <w:rsid w:val="00810941"/>
    <w:rsid w:val="00824B74"/>
    <w:rsid w:val="008255AB"/>
    <w:rsid w:val="00835C76"/>
    <w:rsid w:val="00836FD7"/>
    <w:rsid w:val="00842A6A"/>
    <w:rsid w:val="00844070"/>
    <w:rsid w:val="00844077"/>
    <w:rsid w:val="00851437"/>
    <w:rsid w:val="00863E98"/>
    <w:rsid w:val="00893A8F"/>
    <w:rsid w:val="008A223A"/>
    <w:rsid w:val="008A480B"/>
    <w:rsid w:val="008B1321"/>
    <w:rsid w:val="008C44A8"/>
    <w:rsid w:val="008C7557"/>
    <w:rsid w:val="008D300B"/>
    <w:rsid w:val="00911644"/>
    <w:rsid w:val="0091216D"/>
    <w:rsid w:val="00913CE4"/>
    <w:rsid w:val="009170C8"/>
    <w:rsid w:val="00920029"/>
    <w:rsid w:val="00940E92"/>
    <w:rsid w:val="0095532A"/>
    <w:rsid w:val="00956EA2"/>
    <w:rsid w:val="00970EEF"/>
    <w:rsid w:val="00972910"/>
    <w:rsid w:val="00972AB4"/>
    <w:rsid w:val="00995045"/>
    <w:rsid w:val="009A0EF5"/>
    <w:rsid w:val="009A36F7"/>
    <w:rsid w:val="009D451B"/>
    <w:rsid w:val="009D5AEC"/>
    <w:rsid w:val="009D6E14"/>
    <w:rsid w:val="009D7E75"/>
    <w:rsid w:val="009F1370"/>
    <w:rsid w:val="009F36AA"/>
    <w:rsid w:val="009F4293"/>
    <w:rsid w:val="009F6297"/>
    <w:rsid w:val="00A029F7"/>
    <w:rsid w:val="00A17214"/>
    <w:rsid w:val="00A223A6"/>
    <w:rsid w:val="00A237CC"/>
    <w:rsid w:val="00A24CB8"/>
    <w:rsid w:val="00A46D43"/>
    <w:rsid w:val="00A540A1"/>
    <w:rsid w:val="00A544B2"/>
    <w:rsid w:val="00A57703"/>
    <w:rsid w:val="00A6673D"/>
    <w:rsid w:val="00A818FE"/>
    <w:rsid w:val="00A8494A"/>
    <w:rsid w:val="00AB6267"/>
    <w:rsid w:val="00AC35D9"/>
    <w:rsid w:val="00AC4D43"/>
    <w:rsid w:val="00AD3F40"/>
    <w:rsid w:val="00AE529D"/>
    <w:rsid w:val="00AE7BDD"/>
    <w:rsid w:val="00B04462"/>
    <w:rsid w:val="00B0723E"/>
    <w:rsid w:val="00B34C3B"/>
    <w:rsid w:val="00B443BF"/>
    <w:rsid w:val="00B567CC"/>
    <w:rsid w:val="00B618B8"/>
    <w:rsid w:val="00B651B1"/>
    <w:rsid w:val="00B738A8"/>
    <w:rsid w:val="00B84ACD"/>
    <w:rsid w:val="00B97FA7"/>
    <w:rsid w:val="00BB462E"/>
    <w:rsid w:val="00BC2E7A"/>
    <w:rsid w:val="00BD2368"/>
    <w:rsid w:val="00BD4CEF"/>
    <w:rsid w:val="00BE5448"/>
    <w:rsid w:val="00BF6784"/>
    <w:rsid w:val="00BF77D1"/>
    <w:rsid w:val="00C0011E"/>
    <w:rsid w:val="00C005D5"/>
    <w:rsid w:val="00C145BC"/>
    <w:rsid w:val="00C6172E"/>
    <w:rsid w:val="00C76CA1"/>
    <w:rsid w:val="00C93149"/>
    <w:rsid w:val="00C97191"/>
    <w:rsid w:val="00CA080E"/>
    <w:rsid w:val="00CA6750"/>
    <w:rsid w:val="00CB0F08"/>
    <w:rsid w:val="00CD43CA"/>
    <w:rsid w:val="00CE4460"/>
    <w:rsid w:val="00CE51C2"/>
    <w:rsid w:val="00CF5658"/>
    <w:rsid w:val="00CF6EEA"/>
    <w:rsid w:val="00CF796E"/>
    <w:rsid w:val="00D015DE"/>
    <w:rsid w:val="00D06F30"/>
    <w:rsid w:val="00D17C58"/>
    <w:rsid w:val="00D20658"/>
    <w:rsid w:val="00D26ECB"/>
    <w:rsid w:val="00D36D78"/>
    <w:rsid w:val="00D45DE4"/>
    <w:rsid w:val="00D4622F"/>
    <w:rsid w:val="00D53F4A"/>
    <w:rsid w:val="00D5550E"/>
    <w:rsid w:val="00D6203E"/>
    <w:rsid w:val="00D717F2"/>
    <w:rsid w:val="00D80091"/>
    <w:rsid w:val="00D83CC2"/>
    <w:rsid w:val="00D879C9"/>
    <w:rsid w:val="00D94570"/>
    <w:rsid w:val="00DB28BB"/>
    <w:rsid w:val="00DC277A"/>
    <w:rsid w:val="00DC6701"/>
    <w:rsid w:val="00DD7491"/>
    <w:rsid w:val="00DF087F"/>
    <w:rsid w:val="00E001A3"/>
    <w:rsid w:val="00E044FC"/>
    <w:rsid w:val="00E13110"/>
    <w:rsid w:val="00E136B5"/>
    <w:rsid w:val="00E57099"/>
    <w:rsid w:val="00E572A6"/>
    <w:rsid w:val="00E60A09"/>
    <w:rsid w:val="00E73B85"/>
    <w:rsid w:val="00E82A00"/>
    <w:rsid w:val="00E944AB"/>
    <w:rsid w:val="00ED1861"/>
    <w:rsid w:val="00ED1D46"/>
    <w:rsid w:val="00ED2F6D"/>
    <w:rsid w:val="00ED72D7"/>
    <w:rsid w:val="00EE21B2"/>
    <w:rsid w:val="00EF1D59"/>
    <w:rsid w:val="00F17FB2"/>
    <w:rsid w:val="00F37B72"/>
    <w:rsid w:val="00F40898"/>
    <w:rsid w:val="00F51E15"/>
    <w:rsid w:val="00F560CD"/>
    <w:rsid w:val="00F62775"/>
    <w:rsid w:val="00F66AE3"/>
    <w:rsid w:val="00F91683"/>
    <w:rsid w:val="00FB09FE"/>
    <w:rsid w:val="00FB73AC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5DE"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87819"/>
    <w:pPr>
      <w:keepNext/>
      <w:spacing w:before="360" w:after="240"/>
      <w:contextualSpacing/>
      <w:jc w:val="center"/>
      <w:outlineLvl w:val="0"/>
    </w:pPr>
    <w:rPr>
      <w:rFonts w:eastAsia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0A5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0A5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80"/>
    <w:rPr>
      <w:rFonts w:ascii="Arial" w:eastAsia="Times New Roman" w:hAnsi="Arial"/>
      <w:b/>
      <w:sz w:val="24"/>
    </w:rPr>
  </w:style>
  <w:style w:type="table" w:styleId="Mkatabulky">
    <w:name w:val="Table Grid"/>
    <w:basedOn w:val="Normlntabulka"/>
    <w:uiPriority w:val="59"/>
    <w:rsid w:val="00D0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2E6F"/>
    <w:pPr>
      <w:numPr>
        <w:numId w:val="7"/>
      </w:numPr>
      <w:tabs>
        <w:tab w:val="left" w:pos="851"/>
      </w:tabs>
      <w:spacing w:after="1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8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408A4"/>
    <w:rPr>
      <w:rFonts w:ascii="Arial" w:hAnsi="Arial" w:cs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08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408A4"/>
    <w:rPr>
      <w:rFonts w:ascii="Arial" w:hAnsi="Arial" w:cs="Arial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D4550"/>
    <w:pPr>
      <w:spacing w:after="120"/>
      <w:ind w:left="283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1D4550"/>
    <w:rPr>
      <w:rFonts w:ascii="Arial" w:eastAsia="Times New Roman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62E0"/>
    <w:rPr>
      <w:rFonts w:ascii="Tahoma" w:hAnsi="Tahoma" w:cs="Tahoma"/>
      <w:sz w:val="16"/>
      <w:szCs w:val="16"/>
      <w:lang w:eastAsia="en-US"/>
    </w:rPr>
  </w:style>
  <w:style w:type="paragraph" w:customStyle="1" w:styleId="lnek00">
    <w:name w:val="Článek 00"/>
    <w:basedOn w:val="Normln"/>
    <w:qFormat/>
    <w:rsid w:val="000601D8"/>
    <w:pPr>
      <w:numPr>
        <w:numId w:val="2"/>
      </w:numPr>
      <w:spacing w:after="120"/>
      <w:ind w:left="426" w:hanging="426"/>
    </w:pPr>
    <w:rPr>
      <w:rFonts w:eastAsia="Times New Roman" w:cs="Times New Roman"/>
      <w:szCs w:val="20"/>
      <w:lang w:eastAsia="cs-CZ"/>
    </w:rPr>
  </w:style>
  <w:style w:type="paragraph" w:customStyle="1" w:styleId="lnek01">
    <w:name w:val="Článek 01"/>
    <w:basedOn w:val="Normln"/>
    <w:qFormat/>
    <w:rsid w:val="00CF5658"/>
    <w:pPr>
      <w:numPr>
        <w:numId w:val="3"/>
      </w:numPr>
      <w:spacing w:after="120"/>
      <w:ind w:left="426" w:hanging="426"/>
    </w:pPr>
    <w:rPr>
      <w:szCs w:val="24"/>
      <w:lang w:eastAsia="cs-CZ"/>
    </w:rPr>
  </w:style>
  <w:style w:type="paragraph" w:customStyle="1" w:styleId="lnek02">
    <w:name w:val="Článek 02"/>
    <w:basedOn w:val="Normln"/>
    <w:qFormat/>
    <w:rsid w:val="00CF5658"/>
    <w:pPr>
      <w:numPr>
        <w:numId w:val="4"/>
      </w:numPr>
      <w:spacing w:after="120"/>
      <w:ind w:left="426" w:hanging="426"/>
    </w:pPr>
    <w:rPr>
      <w:szCs w:val="24"/>
      <w:lang w:eastAsia="cs-CZ"/>
    </w:rPr>
  </w:style>
  <w:style w:type="paragraph" w:customStyle="1" w:styleId="lnek03">
    <w:name w:val="Článek 03"/>
    <w:basedOn w:val="Normln"/>
    <w:qFormat/>
    <w:rsid w:val="005C2E6F"/>
    <w:pPr>
      <w:widowControl w:val="0"/>
      <w:numPr>
        <w:numId w:val="5"/>
      </w:numPr>
      <w:tabs>
        <w:tab w:val="clear" w:pos="720"/>
      </w:tabs>
      <w:overflowPunct w:val="0"/>
      <w:autoSpaceDE w:val="0"/>
      <w:autoSpaceDN w:val="0"/>
      <w:adjustRightInd w:val="0"/>
      <w:spacing w:before="120" w:after="120"/>
      <w:ind w:left="425" w:hanging="425"/>
      <w:textAlignment w:val="baseline"/>
    </w:pPr>
  </w:style>
  <w:style w:type="paragraph" w:customStyle="1" w:styleId="lnek04">
    <w:name w:val="Článek 04"/>
    <w:basedOn w:val="Normln"/>
    <w:qFormat/>
    <w:rsid w:val="005C2E6F"/>
    <w:pPr>
      <w:numPr>
        <w:ilvl w:val="3"/>
        <w:numId w:val="6"/>
      </w:numPr>
      <w:spacing w:after="120"/>
      <w:ind w:left="425" w:hanging="425"/>
    </w:pPr>
  </w:style>
  <w:style w:type="paragraph" w:customStyle="1" w:styleId="lnek05">
    <w:name w:val="Článek 05"/>
    <w:basedOn w:val="Normln"/>
    <w:qFormat/>
    <w:rsid w:val="003419FF"/>
    <w:pPr>
      <w:widowControl w:val="0"/>
      <w:numPr>
        <w:numId w:val="8"/>
      </w:numPr>
      <w:tabs>
        <w:tab w:val="clear" w:pos="720"/>
        <w:tab w:val="left" w:pos="426"/>
      </w:tabs>
      <w:overflowPunct w:val="0"/>
      <w:autoSpaceDE w:val="0"/>
      <w:autoSpaceDN w:val="0"/>
      <w:adjustRightInd w:val="0"/>
      <w:spacing w:after="120"/>
      <w:ind w:left="425" w:hanging="425"/>
      <w:textAlignment w:val="baseline"/>
    </w:pPr>
  </w:style>
  <w:style w:type="paragraph" w:customStyle="1" w:styleId="lnek07">
    <w:name w:val="Článek 07"/>
    <w:basedOn w:val="Normln"/>
    <w:qFormat/>
    <w:rsid w:val="00E73B85"/>
    <w:pPr>
      <w:widowControl w:val="0"/>
      <w:numPr>
        <w:numId w:val="12"/>
      </w:numPr>
      <w:overflowPunct w:val="0"/>
      <w:autoSpaceDE w:val="0"/>
      <w:autoSpaceDN w:val="0"/>
      <w:adjustRightInd w:val="0"/>
      <w:spacing w:after="120"/>
      <w:ind w:left="426" w:hanging="426"/>
      <w:textAlignment w:val="baseline"/>
    </w:pPr>
  </w:style>
  <w:style w:type="paragraph" w:customStyle="1" w:styleId="lnek06">
    <w:name w:val="Článek 06"/>
    <w:basedOn w:val="Normln"/>
    <w:qFormat/>
    <w:rsid w:val="00E73B85"/>
    <w:pPr>
      <w:numPr>
        <w:numId w:val="10"/>
      </w:numPr>
      <w:spacing w:after="120"/>
      <w:ind w:left="426" w:hanging="426"/>
    </w:pPr>
  </w:style>
  <w:style w:type="paragraph" w:customStyle="1" w:styleId="Seznampsmen">
    <w:name w:val="Seznam písmen"/>
    <w:basedOn w:val="Odstavecseseznamem"/>
    <w:qFormat/>
    <w:rsid w:val="00E73B85"/>
    <w:pPr>
      <w:numPr>
        <w:numId w:val="9"/>
      </w:numPr>
      <w:ind w:left="851" w:hanging="425"/>
    </w:pPr>
  </w:style>
  <w:style w:type="paragraph" w:customStyle="1" w:styleId="lnek08">
    <w:name w:val="Článek 08"/>
    <w:basedOn w:val="Normln"/>
    <w:qFormat/>
    <w:rsid w:val="00E73B85"/>
    <w:pPr>
      <w:widowControl w:val="0"/>
      <w:numPr>
        <w:numId w:val="13"/>
      </w:numPr>
      <w:overflowPunct w:val="0"/>
      <w:autoSpaceDE w:val="0"/>
      <w:autoSpaceDN w:val="0"/>
      <w:adjustRightInd w:val="0"/>
      <w:spacing w:after="120"/>
      <w:ind w:left="425" w:hanging="425"/>
      <w:textAlignment w:val="baseline"/>
    </w:pPr>
  </w:style>
  <w:style w:type="paragraph" w:customStyle="1" w:styleId="lnek09">
    <w:name w:val="Článek 09"/>
    <w:basedOn w:val="Normln"/>
    <w:qFormat/>
    <w:rsid w:val="00E73B85"/>
    <w:pPr>
      <w:numPr>
        <w:numId w:val="14"/>
      </w:numPr>
      <w:overflowPunct w:val="0"/>
      <w:autoSpaceDE w:val="0"/>
      <w:autoSpaceDN w:val="0"/>
      <w:adjustRightInd w:val="0"/>
      <w:spacing w:after="120"/>
      <w:ind w:left="425" w:hanging="425"/>
      <w:textAlignment w:val="baseline"/>
    </w:pPr>
  </w:style>
  <w:style w:type="paragraph" w:customStyle="1" w:styleId="lnek10">
    <w:name w:val="Článek 10"/>
    <w:basedOn w:val="Normln"/>
    <w:qFormat/>
    <w:rsid w:val="00E73B85"/>
    <w:pPr>
      <w:numPr>
        <w:numId w:val="15"/>
      </w:numPr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lnek11">
    <w:name w:val="Článek 11"/>
    <w:basedOn w:val="Normln"/>
    <w:qFormat/>
    <w:rsid w:val="007B3262"/>
    <w:pPr>
      <w:numPr>
        <w:numId w:val="17"/>
      </w:numPr>
      <w:spacing w:after="120"/>
      <w:ind w:left="425" w:hanging="425"/>
    </w:pPr>
  </w:style>
  <w:style w:type="paragraph" w:customStyle="1" w:styleId="lnek12">
    <w:name w:val="Článek 12"/>
    <w:basedOn w:val="Normln"/>
    <w:qFormat/>
    <w:rsid w:val="009D451B"/>
    <w:pPr>
      <w:numPr>
        <w:numId w:val="19"/>
      </w:numPr>
      <w:spacing w:after="120"/>
      <w:ind w:left="425" w:hanging="425"/>
    </w:pPr>
  </w:style>
  <w:style w:type="paragraph" w:customStyle="1" w:styleId="lnek13">
    <w:name w:val="Článek 13"/>
    <w:basedOn w:val="Normln"/>
    <w:qFormat/>
    <w:rsid w:val="009D451B"/>
    <w:pPr>
      <w:numPr>
        <w:numId w:val="20"/>
      </w:numPr>
      <w:spacing w:after="120"/>
      <w:ind w:left="425" w:hanging="425"/>
    </w:pPr>
  </w:style>
  <w:style w:type="paragraph" w:customStyle="1" w:styleId="Standardnte">
    <w:name w:val="Standardní te"/>
    <w:uiPriority w:val="99"/>
    <w:rsid w:val="002C0A5E"/>
    <w:pPr>
      <w:widowControl w:val="0"/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Bullet1a">
    <w:name w:val="Bullet1a"/>
    <w:basedOn w:val="Normln"/>
    <w:link w:val="Bullet1aChar"/>
    <w:uiPriority w:val="99"/>
    <w:rsid w:val="002C0A5E"/>
    <w:pPr>
      <w:keepLines/>
      <w:tabs>
        <w:tab w:val="left" w:pos="3436"/>
      </w:tabs>
      <w:spacing w:before="80"/>
      <w:ind w:left="3436" w:hanging="341"/>
      <w:jc w:val="left"/>
    </w:pPr>
    <w:rPr>
      <w:rFonts w:ascii="UniSerif" w:eastAsia="Times New Roman" w:hAnsi="UniSerif" w:cs="Times New Roman"/>
      <w:szCs w:val="20"/>
      <w:lang w:val="en-GB"/>
    </w:rPr>
  </w:style>
  <w:style w:type="paragraph" w:customStyle="1" w:styleId="piloha">
    <w:name w:val="přiloha"/>
    <w:basedOn w:val="Bullet1a"/>
    <w:link w:val="pilohaChar"/>
    <w:uiPriority w:val="99"/>
    <w:rsid w:val="002C0A5E"/>
    <w:pPr>
      <w:numPr>
        <w:numId w:val="23"/>
      </w:numPr>
      <w:tabs>
        <w:tab w:val="clear" w:pos="3436"/>
      </w:tabs>
      <w:jc w:val="both"/>
    </w:pPr>
    <w:rPr>
      <w:rFonts w:ascii="Calibri" w:hAnsi="Calibri" w:cs="Calibri"/>
      <w:b/>
      <w:i/>
      <w:szCs w:val="22"/>
    </w:rPr>
  </w:style>
  <w:style w:type="character" w:customStyle="1" w:styleId="Bullet1aChar">
    <w:name w:val="Bullet1a Char"/>
    <w:link w:val="Bullet1a"/>
    <w:uiPriority w:val="99"/>
    <w:locked/>
    <w:rsid w:val="002C0A5E"/>
    <w:rPr>
      <w:rFonts w:ascii="UniSerif" w:eastAsia="Times New Roman" w:hAnsi="UniSerif"/>
      <w:sz w:val="22"/>
      <w:lang w:val="en-GB" w:eastAsia="en-US"/>
    </w:rPr>
  </w:style>
  <w:style w:type="character" w:customStyle="1" w:styleId="pilohaChar">
    <w:name w:val="přiloha Char"/>
    <w:link w:val="piloha"/>
    <w:uiPriority w:val="99"/>
    <w:locked/>
    <w:rsid w:val="002C0A5E"/>
    <w:rPr>
      <w:rFonts w:eastAsia="Times New Roman" w:cs="Calibri"/>
      <w:b/>
      <w:i/>
      <w:sz w:val="22"/>
      <w:szCs w:val="22"/>
      <w:lang w:val="en-GB" w:eastAsia="en-US"/>
    </w:rPr>
  </w:style>
  <w:style w:type="paragraph" w:customStyle="1" w:styleId="lnek14">
    <w:name w:val="Článek 14"/>
    <w:basedOn w:val="Normln"/>
    <w:qFormat/>
    <w:rsid w:val="002C0A5E"/>
    <w:pPr>
      <w:numPr>
        <w:numId w:val="30"/>
      </w:numPr>
      <w:spacing w:after="120"/>
      <w:ind w:left="357" w:hanging="357"/>
    </w:pPr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rsid w:val="002C0A5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2C0A5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Zkladntext">
    <w:name w:val="Body Text"/>
    <w:basedOn w:val="Normln"/>
    <w:link w:val="ZkladntextChar"/>
    <w:unhideWhenUsed/>
    <w:rsid w:val="002C0A5E"/>
    <w:pPr>
      <w:spacing w:after="120"/>
    </w:pPr>
  </w:style>
  <w:style w:type="character" w:customStyle="1" w:styleId="ZkladntextChar">
    <w:name w:val="Základní text Char"/>
    <w:link w:val="Zkladntext"/>
    <w:semiHidden/>
    <w:rsid w:val="002C0A5E"/>
    <w:rPr>
      <w:rFonts w:ascii="Arial" w:hAnsi="Arial" w:cs="Arial"/>
      <w:sz w:val="22"/>
      <w:szCs w:val="22"/>
      <w:lang w:eastAsia="en-US"/>
    </w:rPr>
  </w:style>
  <w:style w:type="paragraph" w:customStyle="1" w:styleId="Nzevaslolnku">
    <w:name w:val="Název a číslo článku"/>
    <w:basedOn w:val="Normln"/>
    <w:next w:val="Normln"/>
    <w:qFormat/>
    <w:rsid w:val="002C0A5E"/>
    <w:pPr>
      <w:keepNext/>
      <w:spacing w:before="360" w:after="240"/>
      <w:contextualSpacing/>
      <w:jc w:val="center"/>
    </w:pPr>
    <w:rPr>
      <w:rFonts w:eastAsia="Times New Roman" w:cs="Times New Roman"/>
      <w:b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651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1B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651B1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1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51B1"/>
    <w:rPr>
      <w:rFonts w:ascii="Arial" w:hAnsi="Arial" w:cs="Arial"/>
      <w:b/>
      <w:bCs/>
      <w:lang w:eastAsia="en-US"/>
    </w:rPr>
  </w:style>
  <w:style w:type="character" w:styleId="Hypertextovodkaz">
    <w:name w:val="Hyperlink"/>
    <w:uiPriority w:val="99"/>
    <w:rsid w:val="00566BE1"/>
    <w:rPr>
      <w:color w:val="0000FF"/>
      <w:sz w:val="20"/>
      <w:u w:val="single"/>
    </w:rPr>
  </w:style>
  <w:style w:type="paragraph" w:customStyle="1" w:styleId="BodyText22">
    <w:name w:val="Body Text 22"/>
    <w:basedOn w:val="Normln"/>
    <w:rsid w:val="005660F1"/>
    <w:pPr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5DE"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87819"/>
    <w:pPr>
      <w:keepNext/>
      <w:spacing w:before="360" w:after="240"/>
      <w:contextualSpacing/>
      <w:jc w:val="center"/>
      <w:outlineLvl w:val="0"/>
    </w:pPr>
    <w:rPr>
      <w:rFonts w:eastAsia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0A5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0A5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80"/>
    <w:rPr>
      <w:rFonts w:ascii="Arial" w:eastAsia="Times New Roman" w:hAnsi="Arial"/>
      <w:b/>
      <w:sz w:val="24"/>
    </w:rPr>
  </w:style>
  <w:style w:type="table" w:styleId="Mkatabulky">
    <w:name w:val="Table Grid"/>
    <w:basedOn w:val="Normlntabulka"/>
    <w:uiPriority w:val="59"/>
    <w:rsid w:val="00D0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2E6F"/>
    <w:pPr>
      <w:numPr>
        <w:numId w:val="7"/>
      </w:numPr>
      <w:tabs>
        <w:tab w:val="left" w:pos="851"/>
      </w:tabs>
      <w:spacing w:after="1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8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408A4"/>
    <w:rPr>
      <w:rFonts w:ascii="Arial" w:hAnsi="Arial" w:cs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08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408A4"/>
    <w:rPr>
      <w:rFonts w:ascii="Arial" w:hAnsi="Arial" w:cs="Arial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D4550"/>
    <w:pPr>
      <w:spacing w:after="120"/>
      <w:ind w:left="283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1D4550"/>
    <w:rPr>
      <w:rFonts w:ascii="Arial" w:eastAsia="Times New Roman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62E0"/>
    <w:rPr>
      <w:rFonts w:ascii="Tahoma" w:hAnsi="Tahoma" w:cs="Tahoma"/>
      <w:sz w:val="16"/>
      <w:szCs w:val="16"/>
      <w:lang w:eastAsia="en-US"/>
    </w:rPr>
  </w:style>
  <w:style w:type="paragraph" w:customStyle="1" w:styleId="lnek00">
    <w:name w:val="Článek 00"/>
    <w:basedOn w:val="Normln"/>
    <w:qFormat/>
    <w:rsid w:val="000601D8"/>
    <w:pPr>
      <w:numPr>
        <w:numId w:val="2"/>
      </w:numPr>
      <w:spacing w:after="120"/>
      <w:ind w:left="426" w:hanging="426"/>
    </w:pPr>
    <w:rPr>
      <w:rFonts w:eastAsia="Times New Roman" w:cs="Times New Roman"/>
      <w:szCs w:val="20"/>
      <w:lang w:eastAsia="cs-CZ"/>
    </w:rPr>
  </w:style>
  <w:style w:type="paragraph" w:customStyle="1" w:styleId="lnek01">
    <w:name w:val="Článek 01"/>
    <w:basedOn w:val="Normln"/>
    <w:qFormat/>
    <w:rsid w:val="00CF5658"/>
    <w:pPr>
      <w:numPr>
        <w:numId w:val="3"/>
      </w:numPr>
      <w:spacing w:after="120"/>
      <w:ind w:left="426" w:hanging="426"/>
    </w:pPr>
    <w:rPr>
      <w:szCs w:val="24"/>
      <w:lang w:eastAsia="cs-CZ"/>
    </w:rPr>
  </w:style>
  <w:style w:type="paragraph" w:customStyle="1" w:styleId="lnek02">
    <w:name w:val="Článek 02"/>
    <w:basedOn w:val="Normln"/>
    <w:qFormat/>
    <w:rsid w:val="00CF5658"/>
    <w:pPr>
      <w:numPr>
        <w:numId w:val="4"/>
      </w:numPr>
      <w:spacing w:after="120"/>
      <w:ind w:left="426" w:hanging="426"/>
    </w:pPr>
    <w:rPr>
      <w:szCs w:val="24"/>
      <w:lang w:eastAsia="cs-CZ"/>
    </w:rPr>
  </w:style>
  <w:style w:type="paragraph" w:customStyle="1" w:styleId="lnek03">
    <w:name w:val="Článek 03"/>
    <w:basedOn w:val="Normln"/>
    <w:qFormat/>
    <w:rsid w:val="005C2E6F"/>
    <w:pPr>
      <w:widowControl w:val="0"/>
      <w:numPr>
        <w:numId w:val="5"/>
      </w:numPr>
      <w:tabs>
        <w:tab w:val="clear" w:pos="720"/>
      </w:tabs>
      <w:overflowPunct w:val="0"/>
      <w:autoSpaceDE w:val="0"/>
      <w:autoSpaceDN w:val="0"/>
      <w:adjustRightInd w:val="0"/>
      <w:spacing w:before="120" w:after="120"/>
      <w:ind w:left="425" w:hanging="425"/>
      <w:textAlignment w:val="baseline"/>
    </w:pPr>
  </w:style>
  <w:style w:type="paragraph" w:customStyle="1" w:styleId="lnek04">
    <w:name w:val="Článek 04"/>
    <w:basedOn w:val="Normln"/>
    <w:qFormat/>
    <w:rsid w:val="005C2E6F"/>
    <w:pPr>
      <w:numPr>
        <w:ilvl w:val="3"/>
        <w:numId w:val="6"/>
      </w:numPr>
      <w:spacing w:after="120"/>
      <w:ind w:left="425" w:hanging="425"/>
    </w:pPr>
  </w:style>
  <w:style w:type="paragraph" w:customStyle="1" w:styleId="lnek05">
    <w:name w:val="Článek 05"/>
    <w:basedOn w:val="Normln"/>
    <w:qFormat/>
    <w:rsid w:val="003419FF"/>
    <w:pPr>
      <w:widowControl w:val="0"/>
      <w:numPr>
        <w:numId w:val="8"/>
      </w:numPr>
      <w:tabs>
        <w:tab w:val="clear" w:pos="720"/>
        <w:tab w:val="left" w:pos="426"/>
      </w:tabs>
      <w:overflowPunct w:val="0"/>
      <w:autoSpaceDE w:val="0"/>
      <w:autoSpaceDN w:val="0"/>
      <w:adjustRightInd w:val="0"/>
      <w:spacing w:after="120"/>
      <w:ind w:left="425" w:hanging="425"/>
      <w:textAlignment w:val="baseline"/>
    </w:pPr>
  </w:style>
  <w:style w:type="paragraph" w:customStyle="1" w:styleId="lnek07">
    <w:name w:val="Článek 07"/>
    <w:basedOn w:val="Normln"/>
    <w:qFormat/>
    <w:rsid w:val="00E73B85"/>
    <w:pPr>
      <w:widowControl w:val="0"/>
      <w:numPr>
        <w:numId w:val="12"/>
      </w:numPr>
      <w:overflowPunct w:val="0"/>
      <w:autoSpaceDE w:val="0"/>
      <w:autoSpaceDN w:val="0"/>
      <w:adjustRightInd w:val="0"/>
      <w:spacing w:after="120"/>
      <w:ind w:left="426" w:hanging="426"/>
      <w:textAlignment w:val="baseline"/>
    </w:pPr>
  </w:style>
  <w:style w:type="paragraph" w:customStyle="1" w:styleId="lnek06">
    <w:name w:val="Článek 06"/>
    <w:basedOn w:val="Normln"/>
    <w:qFormat/>
    <w:rsid w:val="00E73B85"/>
    <w:pPr>
      <w:numPr>
        <w:numId w:val="10"/>
      </w:numPr>
      <w:spacing w:after="120"/>
      <w:ind w:left="426" w:hanging="426"/>
    </w:pPr>
  </w:style>
  <w:style w:type="paragraph" w:customStyle="1" w:styleId="Seznampsmen">
    <w:name w:val="Seznam písmen"/>
    <w:basedOn w:val="Odstavecseseznamem"/>
    <w:qFormat/>
    <w:rsid w:val="00E73B85"/>
    <w:pPr>
      <w:numPr>
        <w:numId w:val="9"/>
      </w:numPr>
      <w:ind w:left="851" w:hanging="425"/>
    </w:pPr>
  </w:style>
  <w:style w:type="paragraph" w:customStyle="1" w:styleId="lnek08">
    <w:name w:val="Článek 08"/>
    <w:basedOn w:val="Normln"/>
    <w:qFormat/>
    <w:rsid w:val="00E73B85"/>
    <w:pPr>
      <w:widowControl w:val="0"/>
      <w:numPr>
        <w:numId w:val="13"/>
      </w:numPr>
      <w:overflowPunct w:val="0"/>
      <w:autoSpaceDE w:val="0"/>
      <w:autoSpaceDN w:val="0"/>
      <w:adjustRightInd w:val="0"/>
      <w:spacing w:after="120"/>
      <w:ind w:left="425" w:hanging="425"/>
      <w:textAlignment w:val="baseline"/>
    </w:pPr>
  </w:style>
  <w:style w:type="paragraph" w:customStyle="1" w:styleId="lnek09">
    <w:name w:val="Článek 09"/>
    <w:basedOn w:val="Normln"/>
    <w:qFormat/>
    <w:rsid w:val="00E73B85"/>
    <w:pPr>
      <w:numPr>
        <w:numId w:val="14"/>
      </w:numPr>
      <w:overflowPunct w:val="0"/>
      <w:autoSpaceDE w:val="0"/>
      <w:autoSpaceDN w:val="0"/>
      <w:adjustRightInd w:val="0"/>
      <w:spacing w:after="120"/>
      <w:ind w:left="425" w:hanging="425"/>
      <w:textAlignment w:val="baseline"/>
    </w:pPr>
  </w:style>
  <w:style w:type="paragraph" w:customStyle="1" w:styleId="lnek10">
    <w:name w:val="Článek 10"/>
    <w:basedOn w:val="Normln"/>
    <w:qFormat/>
    <w:rsid w:val="00E73B85"/>
    <w:pPr>
      <w:numPr>
        <w:numId w:val="15"/>
      </w:numPr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lnek11">
    <w:name w:val="Článek 11"/>
    <w:basedOn w:val="Normln"/>
    <w:qFormat/>
    <w:rsid w:val="007B3262"/>
    <w:pPr>
      <w:numPr>
        <w:numId w:val="17"/>
      </w:numPr>
      <w:spacing w:after="120"/>
      <w:ind w:left="425" w:hanging="425"/>
    </w:pPr>
  </w:style>
  <w:style w:type="paragraph" w:customStyle="1" w:styleId="lnek12">
    <w:name w:val="Článek 12"/>
    <w:basedOn w:val="Normln"/>
    <w:qFormat/>
    <w:rsid w:val="009D451B"/>
    <w:pPr>
      <w:numPr>
        <w:numId w:val="19"/>
      </w:numPr>
      <w:spacing w:after="120"/>
      <w:ind w:left="425" w:hanging="425"/>
    </w:pPr>
  </w:style>
  <w:style w:type="paragraph" w:customStyle="1" w:styleId="lnek13">
    <w:name w:val="Článek 13"/>
    <w:basedOn w:val="Normln"/>
    <w:qFormat/>
    <w:rsid w:val="009D451B"/>
    <w:pPr>
      <w:numPr>
        <w:numId w:val="20"/>
      </w:numPr>
      <w:spacing w:after="120"/>
      <w:ind w:left="425" w:hanging="425"/>
    </w:pPr>
  </w:style>
  <w:style w:type="paragraph" w:customStyle="1" w:styleId="Standardnte">
    <w:name w:val="Standardní te"/>
    <w:uiPriority w:val="99"/>
    <w:rsid w:val="002C0A5E"/>
    <w:pPr>
      <w:widowControl w:val="0"/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Bullet1a">
    <w:name w:val="Bullet1a"/>
    <w:basedOn w:val="Normln"/>
    <w:link w:val="Bullet1aChar"/>
    <w:uiPriority w:val="99"/>
    <w:rsid w:val="002C0A5E"/>
    <w:pPr>
      <w:keepLines/>
      <w:tabs>
        <w:tab w:val="left" w:pos="3436"/>
      </w:tabs>
      <w:spacing w:before="80"/>
      <w:ind w:left="3436" w:hanging="341"/>
      <w:jc w:val="left"/>
    </w:pPr>
    <w:rPr>
      <w:rFonts w:ascii="UniSerif" w:eastAsia="Times New Roman" w:hAnsi="UniSerif" w:cs="Times New Roman"/>
      <w:szCs w:val="20"/>
      <w:lang w:val="en-GB"/>
    </w:rPr>
  </w:style>
  <w:style w:type="paragraph" w:customStyle="1" w:styleId="piloha">
    <w:name w:val="přiloha"/>
    <w:basedOn w:val="Bullet1a"/>
    <w:link w:val="pilohaChar"/>
    <w:uiPriority w:val="99"/>
    <w:rsid w:val="002C0A5E"/>
    <w:pPr>
      <w:numPr>
        <w:numId w:val="23"/>
      </w:numPr>
      <w:tabs>
        <w:tab w:val="clear" w:pos="3436"/>
      </w:tabs>
      <w:jc w:val="both"/>
    </w:pPr>
    <w:rPr>
      <w:rFonts w:ascii="Calibri" w:hAnsi="Calibri" w:cs="Calibri"/>
      <w:b/>
      <w:i/>
      <w:szCs w:val="22"/>
    </w:rPr>
  </w:style>
  <w:style w:type="character" w:customStyle="1" w:styleId="Bullet1aChar">
    <w:name w:val="Bullet1a Char"/>
    <w:link w:val="Bullet1a"/>
    <w:uiPriority w:val="99"/>
    <w:locked/>
    <w:rsid w:val="002C0A5E"/>
    <w:rPr>
      <w:rFonts w:ascii="UniSerif" w:eastAsia="Times New Roman" w:hAnsi="UniSerif"/>
      <w:sz w:val="22"/>
      <w:lang w:val="en-GB" w:eastAsia="en-US"/>
    </w:rPr>
  </w:style>
  <w:style w:type="character" w:customStyle="1" w:styleId="pilohaChar">
    <w:name w:val="přiloha Char"/>
    <w:link w:val="piloha"/>
    <w:uiPriority w:val="99"/>
    <w:locked/>
    <w:rsid w:val="002C0A5E"/>
    <w:rPr>
      <w:rFonts w:eastAsia="Times New Roman" w:cs="Calibri"/>
      <w:b/>
      <w:i/>
      <w:sz w:val="22"/>
      <w:szCs w:val="22"/>
      <w:lang w:val="en-GB" w:eastAsia="en-US"/>
    </w:rPr>
  </w:style>
  <w:style w:type="paragraph" w:customStyle="1" w:styleId="lnek14">
    <w:name w:val="Článek 14"/>
    <w:basedOn w:val="Normln"/>
    <w:qFormat/>
    <w:rsid w:val="002C0A5E"/>
    <w:pPr>
      <w:numPr>
        <w:numId w:val="30"/>
      </w:numPr>
      <w:spacing w:after="120"/>
      <w:ind w:left="357" w:hanging="357"/>
    </w:pPr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rsid w:val="002C0A5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2C0A5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Zkladntext">
    <w:name w:val="Body Text"/>
    <w:basedOn w:val="Normln"/>
    <w:link w:val="ZkladntextChar"/>
    <w:unhideWhenUsed/>
    <w:rsid w:val="002C0A5E"/>
    <w:pPr>
      <w:spacing w:after="120"/>
    </w:pPr>
  </w:style>
  <w:style w:type="character" w:customStyle="1" w:styleId="ZkladntextChar">
    <w:name w:val="Základní text Char"/>
    <w:link w:val="Zkladntext"/>
    <w:semiHidden/>
    <w:rsid w:val="002C0A5E"/>
    <w:rPr>
      <w:rFonts w:ascii="Arial" w:hAnsi="Arial" w:cs="Arial"/>
      <w:sz w:val="22"/>
      <w:szCs w:val="22"/>
      <w:lang w:eastAsia="en-US"/>
    </w:rPr>
  </w:style>
  <w:style w:type="paragraph" w:customStyle="1" w:styleId="Nzevaslolnku">
    <w:name w:val="Název a číslo článku"/>
    <w:basedOn w:val="Normln"/>
    <w:next w:val="Normln"/>
    <w:qFormat/>
    <w:rsid w:val="002C0A5E"/>
    <w:pPr>
      <w:keepNext/>
      <w:spacing w:before="360" w:after="240"/>
      <w:contextualSpacing/>
      <w:jc w:val="center"/>
    </w:pPr>
    <w:rPr>
      <w:rFonts w:eastAsia="Times New Roman" w:cs="Times New Roman"/>
      <w:b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651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1B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651B1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1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51B1"/>
    <w:rPr>
      <w:rFonts w:ascii="Arial" w:hAnsi="Arial" w:cs="Arial"/>
      <w:b/>
      <w:bCs/>
      <w:lang w:eastAsia="en-US"/>
    </w:rPr>
  </w:style>
  <w:style w:type="character" w:styleId="Hypertextovodkaz">
    <w:name w:val="Hyperlink"/>
    <w:uiPriority w:val="99"/>
    <w:rsid w:val="00566BE1"/>
    <w:rPr>
      <w:color w:val="0000FF"/>
      <w:sz w:val="20"/>
      <w:u w:val="single"/>
    </w:rPr>
  </w:style>
  <w:style w:type="paragraph" w:customStyle="1" w:styleId="BodyText22">
    <w:name w:val="Body Text 22"/>
    <w:basedOn w:val="Normln"/>
    <w:rsid w:val="005660F1"/>
    <w:pPr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3965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2017-12-04T12:49:00Z</dcterms:created>
  <dcterms:modified xsi:type="dcterms:W3CDTF">2018-01-05T10:33:00Z</dcterms:modified>
</cp:coreProperties>
</file>