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1299D" w14:textId="77777777" w:rsidR="00865765" w:rsidRDefault="00865765" w:rsidP="002A7440">
      <w:pPr>
        <w:jc w:val="center"/>
        <w:rPr>
          <w:rFonts w:ascii="Arial" w:hAnsi="Arial" w:cs="Arial"/>
          <w:b/>
          <w:sz w:val="24"/>
          <w:szCs w:val="24"/>
        </w:rPr>
      </w:pPr>
    </w:p>
    <w:p w14:paraId="64EDCD3A" w14:textId="77777777" w:rsidR="002A7440" w:rsidRDefault="002A7440" w:rsidP="002A7440">
      <w:pPr>
        <w:jc w:val="center"/>
        <w:rPr>
          <w:rFonts w:ascii="Arial" w:hAnsi="Arial" w:cs="Arial"/>
          <w:b/>
          <w:sz w:val="24"/>
          <w:szCs w:val="24"/>
        </w:rPr>
      </w:pPr>
      <w:r w:rsidRPr="002A7440">
        <w:rPr>
          <w:rFonts w:ascii="Arial" w:hAnsi="Arial" w:cs="Arial"/>
          <w:b/>
          <w:sz w:val="24"/>
          <w:szCs w:val="24"/>
        </w:rPr>
        <w:t>SMLOUVA O DÍLO</w:t>
      </w:r>
    </w:p>
    <w:p w14:paraId="11E7178B" w14:textId="77777777" w:rsidR="00D405FC" w:rsidRPr="002A7440" w:rsidRDefault="00D405FC" w:rsidP="002A7440">
      <w:pPr>
        <w:jc w:val="center"/>
        <w:rPr>
          <w:rFonts w:ascii="Arial" w:hAnsi="Arial" w:cs="Arial"/>
          <w:b/>
          <w:sz w:val="24"/>
          <w:szCs w:val="24"/>
        </w:rPr>
      </w:pPr>
    </w:p>
    <w:p w14:paraId="4601032B" w14:textId="4FE23321" w:rsidR="002519AD" w:rsidRPr="00D8714E" w:rsidRDefault="00B16CA8" w:rsidP="00D8714E">
      <w:pPr>
        <w:jc w:val="center"/>
        <w:rPr>
          <w:rFonts w:ascii="Arial" w:hAnsi="Arial" w:cs="Arial"/>
          <w:b/>
          <w:sz w:val="24"/>
          <w:szCs w:val="24"/>
        </w:rPr>
      </w:pPr>
      <w:r w:rsidRPr="00B16CA8">
        <w:rPr>
          <w:rFonts w:ascii="Arial" w:hAnsi="Arial" w:cs="Arial"/>
          <w:b/>
          <w:bCs/>
          <w:sz w:val="24"/>
          <w:szCs w:val="24"/>
        </w:rPr>
        <w:t>MOOREVITAL 2018</w:t>
      </w:r>
      <w:r>
        <w:rPr>
          <w:rFonts w:ascii="Arial" w:hAnsi="Arial" w:cs="Arial"/>
          <w:b/>
          <w:bCs/>
          <w:sz w:val="24"/>
          <w:szCs w:val="24"/>
        </w:rPr>
        <w:t xml:space="preserve"> </w:t>
      </w:r>
      <w:r w:rsidRPr="00B16CA8">
        <w:rPr>
          <w:rFonts w:ascii="Arial" w:hAnsi="Arial" w:cs="Arial"/>
          <w:b/>
          <w:bCs/>
          <w:sz w:val="24"/>
          <w:szCs w:val="24"/>
        </w:rPr>
        <w:t>- pokra</w:t>
      </w:r>
      <w:r>
        <w:rPr>
          <w:rFonts w:ascii="Arial" w:hAnsi="Arial" w:cs="Arial"/>
          <w:b/>
          <w:bCs/>
          <w:sz w:val="24"/>
          <w:szCs w:val="24"/>
        </w:rPr>
        <w:t>č</w:t>
      </w:r>
      <w:r w:rsidRPr="00B16CA8">
        <w:rPr>
          <w:rFonts w:ascii="Arial" w:hAnsi="Arial" w:cs="Arial"/>
          <w:b/>
          <w:bCs/>
          <w:sz w:val="24"/>
          <w:szCs w:val="24"/>
        </w:rPr>
        <w:t>ov</w:t>
      </w:r>
      <w:r>
        <w:rPr>
          <w:rFonts w:ascii="Arial" w:hAnsi="Arial" w:cs="Arial"/>
          <w:b/>
          <w:bCs/>
          <w:sz w:val="24"/>
          <w:szCs w:val="24"/>
        </w:rPr>
        <w:t>á</w:t>
      </w:r>
      <w:r w:rsidRPr="00B16CA8">
        <w:rPr>
          <w:rFonts w:ascii="Arial" w:hAnsi="Arial" w:cs="Arial"/>
          <w:b/>
          <w:bCs/>
          <w:sz w:val="24"/>
          <w:szCs w:val="24"/>
        </w:rPr>
        <w:t>ní ochrany ra</w:t>
      </w:r>
      <w:r>
        <w:rPr>
          <w:rFonts w:ascii="Arial" w:hAnsi="Arial" w:cs="Arial"/>
          <w:b/>
          <w:bCs/>
          <w:sz w:val="24"/>
          <w:szCs w:val="24"/>
        </w:rPr>
        <w:t>š</w:t>
      </w:r>
      <w:r w:rsidRPr="00B16CA8">
        <w:rPr>
          <w:rFonts w:ascii="Arial" w:hAnsi="Arial" w:cs="Arial"/>
          <w:b/>
          <w:bCs/>
          <w:sz w:val="24"/>
          <w:szCs w:val="24"/>
        </w:rPr>
        <w:t>elini</w:t>
      </w:r>
      <w:r>
        <w:rPr>
          <w:rFonts w:ascii="Arial" w:hAnsi="Arial" w:cs="Arial"/>
          <w:b/>
          <w:bCs/>
          <w:sz w:val="24"/>
          <w:szCs w:val="24"/>
        </w:rPr>
        <w:t>š</w:t>
      </w:r>
      <w:r w:rsidRPr="00B16CA8">
        <w:rPr>
          <w:rFonts w:ascii="Arial" w:hAnsi="Arial" w:cs="Arial"/>
          <w:b/>
          <w:bCs/>
          <w:sz w:val="24"/>
          <w:szCs w:val="24"/>
        </w:rPr>
        <w:t>ť v Krušných hor</w:t>
      </w:r>
      <w:r>
        <w:rPr>
          <w:rFonts w:ascii="Arial" w:hAnsi="Arial" w:cs="Arial"/>
          <w:b/>
          <w:bCs/>
          <w:sz w:val="24"/>
          <w:szCs w:val="24"/>
        </w:rPr>
        <w:t>á</w:t>
      </w:r>
      <w:r w:rsidRPr="00B16CA8">
        <w:rPr>
          <w:rFonts w:ascii="Arial" w:hAnsi="Arial" w:cs="Arial"/>
          <w:b/>
          <w:bCs/>
          <w:sz w:val="24"/>
          <w:szCs w:val="24"/>
        </w:rPr>
        <w:t>ch</w:t>
      </w:r>
      <w:r>
        <w:rPr>
          <w:rFonts w:ascii="Arial" w:hAnsi="Arial" w:cs="Arial"/>
          <w:b/>
          <w:bCs/>
          <w:sz w:val="24"/>
          <w:szCs w:val="24"/>
        </w:rPr>
        <w:t xml:space="preserve"> - </w:t>
      </w:r>
      <w:r w:rsidRPr="00B16CA8">
        <w:rPr>
          <w:rFonts w:ascii="Arial" w:hAnsi="Arial" w:cs="Arial"/>
          <w:b/>
          <w:bCs/>
          <w:sz w:val="24"/>
          <w:szCs w:val="24"/>
        </w:rPr>
        <w:t>hydrologick</w:t>
      </w:r>
      <w:r>
        <w:rPr>
          <w:rFonts w:ascii="Arial" w:hAnsi="Arial" w:cs="Arial"/>
          <w:b/>
          <w:bCs/>
          <w:sz w:val="24"/>
          <w:szCs w:val="24"/>
        </w:rPr>
        <w:t xml:space="preserve">é </w:t>
      </w:r>
      <w:r w:rsidRPr="00B16CA8">
        <w:rPr>
          <w:rFonts w:ascii="Arial" w:hAnsi="Arial" w:cs="Arial"/>
          <w:b/>
          <w:bCs/>
          <w:sz w:val="24"/>
          <w:szCs w:val="24"/>
        </w:rPr>
        <w:t>podklady v</w:t>
      </w:r>
      <w:r>
        <w:rPr>
          <w:rFonts w:ascii="Arial" w:hAnsi="Arial" w:cs="Arial"/>
          <w:b/>
          <w:bCs/>
          <w:sz w:val="24"/>
          <w:szCs w:val="24"/>
        </w:rPr>
        <w:t>č</w:t>
      </w:r>
      <w:r w:rsidRPr="00B16CA8">
        <w:rPr>
          <w:rFonts w:ascii="Arial" w:hAnsi="Arial" w:cs="Arial"/>
          <w:b/>
          <w:bCs/>
          <w:sz w:val="24"/>
          <w:szCs w:val="24"/>
        </w:rPr>
        <w:t>etn</w:t>
      </w:r>
      <w:r>
        <w:rPr>
          <w:rFonts w:ascii="Arial" w:hAnsi="Arial" w:cs="Arial"/>
          <w:b/>
          <w:bCs/>
          <w:sz w:val="24"/>
          <w:szCs w:val="24"/>
        </w:rPr>
        <w:t>ě</w:t>
      </w:r>
      <w:r w:rsidRPr="00B16CA8">
        <w:rPr>
          <w:rFonts w:ascii="Arial" w:hAnsi="Arial" w:cs="Arial"/>
          <w:b/>
          <w:bCs/>
          <w:sz w:val="24"/>
          <w:szCs w:val="24"/>
        </w:rPr>
        <w:t xml:space="preserve"> projektov</w:t>
      </w:r>
      <w:r>
        <w:rPr>
          <w:rFonts w:ascii="Arial" w:hAnsi="Arial" w:cs="Arial"/>
          <w:b/>
          <w:bCs/>
          <w:sz w:val="24"/>
          <w:szCs w:val="24"/>
        </w:rPr>
        <w:t>é</w:t>
      </w:r>
      <w:r w:rsidRPr="00B16CA8">
        <w:rPr>
          <w:rFonts w:ascii="Arial" w:hAnsi="Arial" w:cs="Arial"/>
          <w:b/>
          <w:bCs/>
          <w:sz w:val="24"/>
          <w:szCs w:val="24"/>
        </w:rPr>
        <w:t xml:space="preserve"> dokumentace pro pot</w:t>
      </w:r>
      <w:r>
        <w:rPr>
          <w:rFonts w:ascii="Arial" w:hAnsi="Arial" w:cs="Arial"/>
          <w:b/>
          <w:bCs/>
          <w:sz w:val="24"/>
          <w:szCs w:val="24"/>
        </w:rPr>
        <w:t>ř</w:t>
      </w:r>
      <w:r w:rsidRPr="00B16CA8">
        <w:rPr>
          <w:rFonts w:ascii="Arial" w:hAnsi="Arial" w:cs="Arial"/>
          <w:b/>
          <w:bCs/>
          <w:sz w:val="24"/>
          <w:szCs w:val="24"/>
        </w:rPr>
        <w:t xml:space="preserve">eby </w:t>
      </w:r>
      <w:r>
        <w:rPr>
          <w:rFonts w:ascii="Arial" w:hAnsi="Arial" w:cs="Arial"/>
          <w:b/>
          <w:bCs/>
          <w:sz w:val="24"/>
          <w:szCs w:val="24"/>
        </w:rPr>
        <w:t xml:space="preserve">následných </w:t>
      </w:r>
      <w:r w:rsidRPr="00B16CA8">
        <w:rPr>
          <w:rFonts w:ascii="Arial" w:hAnsi="Arial" w:cs="Arial"/>
          <w:b/>
          <w:bCs/>
          <w:sz w:val="24"/>
          <w:szCs w:val="24"/>
        </w:rPr>
        <w:t>revitalizačních opatření</w:t>
      </w:r>
      <w:r w:rsidR="00B8262F">
        <w:rPr>
          <w:rFonts w:ascii="Arial" w:hAnsi="Arial" w:cs="Arial"/>
          <w:b/>
          <w:bCs/>
          <w:sz w:val="24"/>
          <w:szCs w:val="24"/>
        </w:rPr>
        <w:t xml:space="preserve">, </w:t>
      </w:r>
      <w:r w:rsidR="00B8262F" w:rsidRPr="00B8262F">
        <w:rPr>
          <w:rFonts w:ascii="Arial" w:hAnsi="Arial" w:cs="Arial"/>
          <w:b/>
          <w:bCs/>
          <w:sz w:val="24"/>
          <w:szCs w:val="24"/>
        </w:rPr>
        <w:t>číslo projektu 100290546</w:t>
      </w:r>
    </w:p>
    <w:p w14:paraId="2FE36C47" w14:textId="77777777" w:rsidR="00D8714E" w:rsidRDefault="00D8714E" w:rsidP="002A7440">
      <w:pPr>
        <w:rPr>
          <w:rFonts w:ascii="Arial" w:hAnsi="Arial" w:cs="Arial"/>
          <w:sz w:val="22"/>
          <w:szCs w:val="22"/>
        </w:rPr>
      </w:pPr>
    </w:p>
    <w:tbl>
      <w:tblPr>
        <w:tblW w:w="0" w:type="auto"/>
        <w:jc w:val="center"/>
        <w:tblLook w:val="01E0" w:firstRow="1" w:lastRow="1" w:firstColumn="1" w:lastColumn="1" w:noHBand="0" w:noVBand="0"/>
      </w:tblPr>
      <w:tblGrid>
        <w:gridCol w:w="4633"/>
        <w:gridCol w:w="4634"/>
      </w:tblGrid>
      <w:tr w:rsidR="00457579" w:rsidRPr="00457579" w14:paraId="1DB50C75" w14:textId="77777777" w:rsidTr="00B91496">
        <w:trPr>
          <w:jc w:val="center"/>
        </w:trPr>
        <w:tc>
          <w:tcPr>
            <w:tcW w:w="4633" w:type="dxa"/>
            <w:vAlign w:val="center"/>
          </w:tcPr>
          <w:p w14:paraId="42BDA999" w14:textId="77777777" w:rsidR="00457579" w:rsidRPr="0040201B" w:rsidRDefault="00457579" w:rsidP="00457579">
            <w:pPr>
              <w:jc w:val="center"/>
              <w:rPr>
                <w:rFonts w:ascii="Arial" w:hAnsi="Arial"/>
                <w:sz w:val="22"/>
              </w:rPr>
            </w:pPr>
            <w:r w:rsidRPr="0040201B">
              <w:rPr>
                <w:rFonts w:ascii="Arial" w:hAnsi="Arial"/>
                <w:sz w:val="22"/>
              </w:rPr>
              <w:t>vedená u objednatele pod číslem:</w:t>
            </w:r>
          </w:p>
          <w:p w14:paraId="01202934" w14:textId="51059C8B" w:rsidR="00457579" w:rsidRPr="0040201B" w:rsidRDefault="00176DC7" w:rsidP="00D35541">
            <w:pPr>
              <w:jc w:val="center"/>
              <w:rPr>
                <w:rFonts w:ascii="Arial" w:hAnsi="Arial"/>
                <w:b/>
                <w:sz w:val="22"/>
                <w:szCs w:val="22"/>
              </w:rPr>
            </w:pPr>
            <w:r w:rsidRPr="00176DC7">
              <w:rPr>
                <w:rFonts w:ascii="Arial" w:hAnsi="Arial"/>
                <w:b/>
                <w:sz w:val="22"/>
                <w:szCs w:val="22"/>
              </w:rPr>
              <w:t>02-O-3748-7313/17</w:t>
            </w:r>
          </w:p>
        </w:tc>
        <w:tc>
          <w:tcPr>
            <w:tcW w:w="4634" w:type="dxa"/>
          </w:tcPr>
          <w:p w14:paraId="49D96278" w14:textId="77777777" w:rsidR="00457579" w:rsidRPr="0040201B" w:rsidRDefault="00457579" w:rsidP="00457579">
            <w:pPr>
              <w:jc w:val="center"/>
              <w:rPr>
                <w:rFonts w:ascii="Arial" w:hAnsi="Arial"/>
                <w:sz w:val="22"/>
              </w:rPr>
            </w:pPr>
            <w:r w:rsidRPr="0040201B">
              <w:rPr>
                <w:rFonts w:ascii="Arial" w:hAnsi="Arial"/>
                <w:sz w:val="22"/>
              </w:rPr>
              <w:t>vedená u zhotovitele pod číslem:</w:t>
            </w:r>
          </w:p>
          <w:p w14:paraId="33A36060" w14:textId="32BEAD8F" w:rsidR="00457579" w:rsidRPr="0040201B" w:rsidRDefault="0040201B" w:rsidP="005B2FCB">
            <w:pPr>
              <w:tabs>
                <w:tab w:val="left" w:pos="1725"/>
                <w:tab w:val="center" w:pos="2209"/>
              </w:tabs>
              <w:rPr>
                <w:rFonts w:ascii="Arial" w:hAnsi="Arial"/>
                <w:b/>
                <w:sz w:val="22"/>
                <w:szCs w:val="22"/>
              </w:rPr>
            </w:pPr>
            <w:r w:rsidRPr="0040201B">
              <w:rPr>
                <w:rFonts w:ascii="Arial" w:hAnsi="Arial"/>
                <w:b/>
                <w:sz w:val="22"/>
                <w:szCs w:val="22"/>
              </w:rPr>
              <w:tab/>
            </w:r>
            <w:r w:rsidRPr="0040201B">
              <w:rPr>
                <w:rFonts w:ascii="Arial" w:hAnsi="Arial"/>
                <w:b/>
                <w:sz w:val="22"/>
                <w:szCs w:val="22"/>
              </w:rPr>
              <w:tab/>
            </w:r>
            <w:r w:rsidR="005B2FCB">
              <w:rPr>
                <w:rFonts w:ascii="Arial" w:hAnsi="Arial"/>
                <w:b/>
                <w:sz w:val="22"/>
                <w:szCs w:val="22"/>
              </w:rPr>
              <w:t>53/2017</w:t>
            </w:r>
          </w:p>
        </w:tc>
      </w:tr>
      <w:tr w:rsidR="00457579" w:rsidRPr="00457579" w14:paraId="5C4AC72C" w14:textId="77777777" w:rsidTr="00B91496">
        <w:trPr>
          <w:jc w:val="center"/>
        </w:trPr>
        <w:tc>
          <w:tcPr>
            <w:tcW w:w="4633" w:type="dxa"/>
            <w:vAlign w:val="center"/>
          </w:tcPr>
          <w:p w14:paraId="45ABA637" w14:textId="77777777" w:rsidR="00457579" w:rsidRPr="00457579" w:rsidRDefault="00457579" w:rsidP="00457579">
            <w:pPr>
              <w:jc w:val="center"/>
              <w:rPr>
                <w:rFonts w:ascii="Arial" w:hAnsi="Arial"/>
                <w:b/>
                <w:sz w:val="22"/>
                <w:szCs w:val="22"/>
              </w:rPr>
            </w:pPr>
          </w:p>
        </w:tc>
        <w:tc>
          <w:tcPr>
            <w:tcW w:w="4634" w:type="dxa"/>
            <w:vAlign w:val="center"/>
          </w:tcPr>
          <w:p w14:paraId="65147148" w14:textId="77777777" w:rsidR="00457579" w:rsidRPr="00457579" w:rsidRDefault="00457579" w:rsidP="00457579">
            <w:pPr>
              <w:jc w:val="center"/>
              <w:rPr>
                <w:rFonts w:ascii="Arial" w:hAnsi="Arial"/>
                <w:b/>
                <w:sz w:val="22"/>
                <w:szCs w:val="22"/>
              </w:rPr>
            </w:pPr>
          </w:p>
        </w:tc>
      </w:tr>
    </w:tbl>
    <w:p w14:paraId="3BC7D207" w14:textId="77777777" w:rsidR="00457579" w:rsidRPr="002A7440" w:rsidRDefault="00457579" w:rsidP="002A7440">
      <w:pPr>
        <w:rPr>
          <w:rFonts w:ascii="Arial" w:hAnsi="Arial" w:cs="Arial"/>
          <w:sz w:val="22"/>
          <w:szCs w:val="22"/>
        </w:rPr>
      </w:pPr>
    </w:p>
    <w:p w14:paraId="7BD137B9" w14:textId="174F5A72" w:rsidR="002A7440" w:rsidRPr="002A7440" w:rsidRDefault="002A7440" w:rsidP="002A7440">
      <w:pPr>
        <w:rPr>
          <w:rFonts w:ascii="Arial" w:hAnsi="Arial" w:cs="Arial"/>
          <w:sz w:val="22"/>
          <w:szCs w:val="22"/>
        </w:rPr>
      </w:pPr>
      <w:r w:rsidRPr="002A7440">
        <w:rPr>
          <w:rFonts w:ascii="Arial" w:hAnsi="Arial" w:cs="Arial"/>
          <w:sz w:val="22"/>
          <w:szCs w:val="22"/>
        </w:rPr>
        <w:tab/>
        <w:t>T</w:t>
      </w:r>
      <w:r>
        <w:rPr>
          <w:rFonts w:ascii="Arial" w:hAnsi="Arial" w:cs="Arial"/>
          <w:sz w:val="22"/>
          <w:szCs w:val="22"/>
        </w:rPr>
        <w:t xml:space="preserve">uto Smlouvu </w:t>
      </w:r>
      <w:r w:rsidR="00182522">
        <w:rPr>
          <w:rFonts w:ascii="Arial" w:hAnsi="Arial" w:cs="Arial"/>
          <w:sz w:val="22"/>
          <w:szCs w:val="22"/>
        </w:rPr>
        <w:t xml:space="preserve">o dílo </w:t>
      </w:r>
      <w:r w:rsidRPr="002A7440">
        <w:rPr>
          <w:rFonts w:ascii="Arial" w:hAnsi="Arial" w:cs="Arial"/>
          <w:sz w:val="22"/>
          <w:szCs w:val="22"/>
        </w:rPr>
        <w:t>(dále jen „</w:t>
      </w:r>
      <w:r w:rsidRPr="00114DD9">
        <w:rPr>
          <w:rFonts w:ascii="Arial" w:hAnsi="Arial"/>
          <w:b/>
          <w:sz w:val="22"/>
        </w:rPr>
        <w:t>Smlouva</w:t>
      </w:r>
      <w:r w:rsidRPr="002A7440">
        <w:rPr>
          <w:rFonts w:ascii="Arial" w:hAnsi="Arial" w:cs="Arial"/>
          <w:sz w:val="22"/>
          <w:szCs w:val="22"/>
        </w:rPr>
        <w:t xml:space="preserve">“) uzavřely podle </w:t>
      </w:r>
      <w:proofErr w:type="spellStart"/>
      <w:r w:rsidRPr="002A7440">
        <w:rPr>
          <w:rFonts w:ascii="Arial" w:hAnsi="Arial" w:cs="Arial"/>
          <w:sz w:val="22"/>
          <w:szCs w:val="22"/>
        </w:rPr>
        <w:t>ust</w:t>
      </w:r>
      <w:proofErr w:type="spellEnd"/>
      <w:r w:rsidRPr="002A7440">
        <w:rPr>
          <w:rFonts w:ascii="Arial" w:hAnsi="Arial" w:cs="Arial"/>
          <w:sz w:val="22"/>
          <w:szCs w:val="22"/>
        </w:rPr>
        <w:t xml:space="preserve">. § </w:t>
      </w:r>
      <w:smartTag w:uri="urn:schemas-microsoft-com:office:smarttags" w:element="metricconverter">
        <w:smartTagPr>
          <w:attr w:name="ProductID" w:val="2586 a"/>
        </w:smartTagPr>
        <w:r w:rsidRPr="002A7440">
          <w:rPr>
            <w:rFonts w:ascii="Arial" w:hAnsi="Arial" w:cs="Arial"/>
            <w:sz w:val="22"/>
            <w:szCs w:val="22"/>
          </w:rPr>
          <w:t>2586 a</w:t>
        </w:r>
      </w:smartTag>
      <w:r w:rsidRPr="002A7440">
        <w:rPr>
          <w:rFonts w:ascii="Arial" w:hAnsi="Arial" w:cs="Arial"/>
          <w:sz w:val="22"/>
          <w:szCs w:val="22"/>
        </w:rPr>
        <w:t xml:space="preserve"> násl. zákona č. 89/2012, občanský zákoník (dále jen „</w:t>
      </w:r>
      <w:r w:rsidRPr="00A25611">
        <w:rPr>
          <w:rFonts w:ascii="Arial" w:hAnsi="Arial" w:cs="Arial"/>
          <w:b/>
          <w:sz w:val="22"/>
          <w:szCs w:val="22"/>
        </w:rPr>
        <w:t>OZ</w:t>
      </w:r>
      <w:r w:rsidRPr="002A7440">
        <w:rPr>
          <w:rFonts w:ascii="Arial" w:hAnsi="Arial" w:cs="Arial"/>
          <w:sz w:val="22"/>
          <w:szCs w:val="22"/>
        </w:rPr>
        <w:t>“), následující strany:</w:t>
      </w:r>
    </w:p>
    <w:p w14:paraId="2453A49A" w14:textId="77777777" w:rsidR="002A7440" w:rsidRPr="002A7440" w:rsidRDefault="002A7440" w:rsidP="002A7440">
      <w:pPr>
        <w:rPr>
          <w:rFonts w:ascii="Arial" w:hAnsi="Arial" w:cs="Arial"/>
          <w:sz w:val="22"/>
          <w:szCs w:val="22"/>
        </w:rPr>
      </w:pPr>
    </w:p>
    <w:p w14:paraId="6B2DD18F" w14:textId="77777777" w:rsidR="00C54855" w:rsidRPr="00182522" w:rsidRDefault="00C54855" w:rsidP="00C54855">
      <w:pPr>
        <w:rPr>
          <w:rFonts w:ascii="Arial" w:hAnsi="Arial" w:cs="Arial"/>
          <w:b/>
          <w:sz w:val="22"/>
          <w:szCs w:val="22"/>
        </w:rPr>
      </w:pPr>
      <w:r w:rsidRPr="00182522">
        <w:rPr>
          <w:rFonts w:ascii="Arial" w:hAnsi="Arial" w:cs="Arial"/>
          <w:b/>
          <w:bCs/>
          <w:sz w:val="22"/>
          <w:szCs w:val="22"/>
        </w:rPr>
        <w:t>Vodohospodářský rozvoj a výstavba a.s.</w:t>
      </w:r>
      <w:r w:rsidRPr="00182522">
        <w:rPr>
          <w:rFonts w:ascii="Arial" w:hAnsi="Arial" w:cs="Arial"/>
          <w:sz w:val="22"/>
          <w:szCs w:val="22"/>
        </w:rPr>
        <w:tab/>
      </w:r>
    </w:p>
    <w:p w14:paraId="57CD445F" w14:textId="77777777" w:rsidR="00C54855" w:rsidRPr="00182522" w:rsidRDefault="00C54855" w:rsidP="00C54855">
      <w:pPr>
        <w:rPr>
          <w:rFonts w:ascii="Arial" w:hAnsi="Arial" w:cs="Arial"/>
          <w:sz w:val="22"/>
          <w:szCs w:val="22"/>
        </w:rPr>
      </w:pPr>
      <w:r w:rsidRPr="00182522">
        <w:rPr>
          <w:rFonts w:ascii="Arial" w:hAnsi="Arial" w:cs="Arial"/>
          <w:sz w:val="22"/>
          <w:szCs w:val="22"/>
        </w:rPr>
        <w:t>Sídlo:</w:t>
      </w:r>
      <w:r w:rsidRPr="00182522">
        <w:rPr>
          <w:rFonts w:ascii="Arial" w:hAnsi="Arial" w:cs="Arial"/>
          <w:b/>
          <w:sz w:val="22"/>
          <w:szCs w:val="22"/>
        </w:rPr>
        <w:t xml:space="preserve"> </w:t>
      </w:r>
      <w:r w:rsidRPr="00182522">
        <w:rPr>
          <w:rFonts w:ascii="Arial" w:hAnsi="Arial" w:cs="Arial"/>
          <w:sz w:val="22"/>
          <w:szCs w:val="22"/>
        </w:rPr>
        <w:t xml:space="preserve"> </w:t>
      </w:r>
      <w:r w:rsidRPr="00182522">
        <w:rPr>
          <w:rFonts w:ascii="Arial" w:hAnsi="Arial" w:cs="Arial"/>
          <w:sz w:val="22"/>
          <w:szCs w:val="22"/>
        </w:rPr>
        <w:tab/>
      </w:r>
      <w:r w:rsidRPr="00182522">
        <w:rPr>
          <w:rFonts w:ascii="Arial" w:hAnsi="Arial" w:cs="Arial"/>
          <w:sz w:val="22"/>
          <w:szCs w:val="22"/>
        </w:rPr>
        <w:tab/>
      </w:r>
      <w:r w:rsidRPr="00182522">
        <w:rPr>
          <w:rFonts w:ascii="Arial" w:hAnsi="Arial" w:cs="Arial"/>
          <w:sz w:val="22"/>
          <w:szCs w:val="22"/>
        </w:rPr>
        <w:tab/>
      </w:r>
      <w:r w:rsidRPr="00182522">
        <w:rPr>
          <w:rFonts w:ascii="Arial" w:hAnsi="Arial" w:cs="Arial"/>
          <w:sz w:val="22"/>
          <w:szCs w:val="22"/>
        </w:rPr>
        <w:tab/>
      </w:r>
      <w:r w:rsidRPr="00182522">
        <w:rPr>
          <w:rFonts w:ascii="Arial" w:hAnsi="Arial" w:cs="Arial"/>
          <w:sz w:val="22"/>
          <w:szCs w:val="22"/>
        </w:rPr>
        <w:tab/>
        <w:t>Praha 5, Nábřežní 4, PSČ 150 56</w:t>
      </w:r>
    </w:p>
    <w:p w14:paraId="78C4E03A" w14:textId="77777777" w:rsidR="00C54855" w:rsidRPr="00182522" w:rsidRDefault="00C54855" w:rsidP="00C54855">
      <w:pPr>
        <w:rPr>
          <w:rFonts w:ascii="Arial" w:hAnsi="Arial" w:cs="Arial"/>
          <w:sz w:val="22"/>
          <w:szCs w:val="22"/>
        </w:rPr>
      </w:pPr>
      <w:r w:rsidRPr="00182522">
        <w:rPr>
          <w:rFonts w:ascii="Arial" w:hAnsi="Arial" w:cs="Arial"/>
          <w:sz w:val="22"/>
          <w:szCs w:val="22"/>
        </w:rPr>
        <w:t>Zapsaný v obchodním rejstříku vedeném Městským soudem v Praze, oddíl B, vložka 1930</w:t>
      </w:r>
    </w:p>
    <w:p w14:paraId="33DB0A9B" w14:textId="39170AEA" w:rsidR="00C54855" w:rsidRPr="00182522" w:rsidRDefault="00C54855" w:rsidP="00C54855">
      <w:pPr>
        <w:rPr>
          <w:rFonts w:ascii="Arial" w:hAnsi="Arial" w:cs="Arial"/>
          <w:sz w:val="22"/>
          <w:szCs w:val="22"/>
        </w:rPr>
      </w:pPr>
      <w:r w:rsidRPr="00182522">
        <w:rPr>
          <w:rFonts w:ascii="Arial" w:hAnsi="Arial" w:cs="Arial"/>
          <w:sz w:val="22"/>
          <w:szCs w:val="22"/>
        </w:rPr>
        <w:t>IČ</w:t>
      </w:r>
      <w:r w:rsidR="005B2FCB">
        <w:rPr>
          <w:rFonts w:ascii="Arial" w:hAnsi="Arial" w:cs="Arial"/>
          <w:sz w:val="22"/>
          <w:szCs w:val="22"/>
        </w:rPr>
        <w:t>O</w:t>
      </w:r>
      <w:r w:rsidRPr="00182522">
        <w:rPr>
          <w:rFonts w:ascii="Arial" w:hAnsi="Arial" w:cs="Arial"/>
          <w:sz w:val="22"/>
          <w:szCs w:val="22"/>
        </w:rPr>
        <w:t>: 47116901</w:t>
      </w:r>
      <w:r w:rsidRPr="00182522">
        <w:rPr>
          <w:rFonts w:ascii="Arial" w:hAnsi="Arial" w:cs="Arial"/>
          <w:sz w:val="22"/>
          <w:szCs w:val="22"/>
        </w:rPr>
        <w:tab/>
      </w:r>
      <w:r w:rsidRPr="00182522">
        <w:rPr>
          <w:rFonts w:ascii="Arial" w:hAnsi="Arial" w:cs="Arial"/>
          <w:sz w:val="22"/>
          <w:szCs w:val="22"/>
        </w:rPr>
        <w:tab/>
      </w:r>
      <w:r w:rsidRPr="00182522">
        <w:rPr>
          <w:rFonts w:ascii="Arial" w:hAnsi="Arial" w:cs="Arial"/>
          <w:sz w:val="22"/>
          <w:szCs w:val="22"/>
        </w:rPr>
        <w:tab/>
      </w:r>
      <w:r w:rsidRPr="00182522">
        <w:rPr>
          <w:rFonts w:ascii="Arial" w:hAnsi="Arial" w:cs="Arial"/>
          <w:sz w:val="22"/>
          <w:szCs w:val="22"/>
        </w:rPr>
        <w:tab/>
        <w:t>DIČ: CZ47116901</w:t>
      </w:r>
      <w:r w:rsidRPr="00182522">
        <w:rPr>
          <w:rFonts w:ascii="Arial" w:hAnsi="Arial" w:cs="Arial"/>
          <w:sz w:val="22"/>
          <w:szCs w:val="22"/>
        </w:rPr>
        <w:tab/>
      </w:r>
      <w:r w:rsidRPr="00182522">
        <w:rPr>
          <w:rFonts w:ascii="Arial" w:hAnsi="Arial" w:cs="Arial"/>
          <w:sz w:val="22"/>
          <w:szCs w:val="22"/>
        </w:rPr>
        <w:tab/>
      </w:r>
    </w:p>
    <w:p w14:paraId="7532A7C2" w14:textId="77777777" w:rsidR="00C54855" w:rsidRPr="00182522" w:rsidRDefault="00C54855" w:rsidP="00C54855">
      <w:pPr>
        <w:rPr>
          <w:rFonts w:ascii="Arial" w:hAnsi="Arial" w:cs="Arial"/>
          <w:sz w:val="22"/>
          <w:szCs w:val="22"/>
        </w:rPr>
      </w:pPr>
      <w:r w:rsidRPr="00182522">
        <w:rPr>
          <w:rFonts w:ascii="Arial" w:hAnsi="Arial" w:cs="Arial"/>
          <w:sz w:val="22"/>
          <w:szCs w:val="22"/>
        </w:rPr>
        <w:t>Bankovní spojení:</w:t>
      </w:r>
      <w:r w:rsidRPr="00182522">
        <w:rPr>
          <w:rFonts w:ascii="Arial" w:hAnsi="Arial" w:cs="Arial"/>
          <w:sz w:val="22"/>
          <w:szCs w:val="22"/>
        </w:rPr>
        <w:tab/>
      </w:r>
      <w:r w:rsidRPr="00182522">
        <w:rPr>
          <w:rFonts w:ascii="Arial" w:hAnsi="Arial" w:cs="Arial"/>
          <w:sz w:val="22"/>
          <w:szCs w:val="22"/>
        </w:rPr>
        <w:tab/>
      </w:r>
      <w:r w:rsidRPr="00182522">
        <w:rPr>
          <w:rFonts w:ascii="Arial" w:hAnsi="Arial" w:cs="Arial"/>
          <w:sz w:val="22"/>
          <w:szCs w:val="22"/>
        </w:rPr>
        <w:tab/>
        <w:t>Komerční banka a.s., pobočka Praha 5</w:t>
      </w:r>
    </w:p>
    <w:p w14:paraId="335ABA4F" w14:textId="77777777" w:rsidR="00C54855" w:rsidRPr="00182522" w:rsidRDefault="00C54855" w:rsidP="00C54855">
      <w:pPr>
        <w:ind w:left="2832" w:firstLine="708"/>
        <w:rPr>
          <w:rFonts w:ascii="Arial" w:hAnsi="Arial" w:cs="Arial"/>
          <w:sz w:val="22"/>
          <w:szCs w:val="22"/>
        </w:rPr>
      </w:pPr>
      <w:r w:rsidRPr="00182522">
        <w:rPr>
          <w:rFonts w:ascii="Arial" w:hAnsi="Arial" w:cs="Arial"/>
          <w:sz w:val="22"/>
          <w:szCs w:val="22"/>
        </w:rPr>
        <w:t xml:space="preserve">č. </w:t>
      </w:r>
      <w:proofErr w:type="spellStart"/>
      <w:r w:rsidRPr="00182522">
        <w:rPr>
          <w:rFonts w:ascii="Arial" w:hAnsi="Arial" w:cs="Arial"/>
          <w:sz w:val="22"/>
          <w:szCs w:val="22"/>
        </w:rPr>
        <w:t>ú.</w:t>
      </w:r>
      <w:proofErr w:type="spellEnd"/>
      <w:r w:rsidRPr="00182522">
        <w:rPr>
          <w:rFonts w:ascii="Arial" w:hAnsi="Arial" w:cs="Arial"/>
          <w:sz w:val="22"/>
          <w:szCs w:val="22"/>
        </w:rPr>
        <w:t>:</w:t>
      </w:r>
      <w:r w:rsidRPr="00182522">
        <w:rPr>
          <w:rFonts w:ascii="Arial" w:hAnsi="Arial" w:cs="Arial"/>
          <w:sz w:val="22"/>
          <w:szCs w:val="22"/>
          <w:lang w:val="it-IT"/>
        </w:rPr>
        <w:t xml:space="preserve"> 19-1583390227/0100</w:t>
      </w:r>
      <w:r w:rsidRPr="00182522">
        <w:rPr>
          <w:rFonts w:ascii="Arial" w:hAnsi="Arial" w:cs="Arial"/>
          <w:sz w:val="22"/>
          <w:szCs w:val="22"/>
        </w:rPr>
        <w:t xml:space="preserve"> </w:t>
      </w:r>
    </w:p>
    <w:p w14:paraId="3AAA33DA" w14:textId="77777777" w:rsidR="00C54855" w:rsidRPr="00182522" w:rsidRDefault="00C54855" w:rsidP="00C54855">
      <w:pPr>
        <w:ind w:left="3540" w:hanging="3540"/>
        <w:rPr>
          <w:rFonts w:ascii="Arial" w:hAnsi="Arial" w:cs="Arial"/>
          <w:sz w:val="22"/>
          <w:szCs w:val="22"/>
        </w:rPr>
      </w:pPr>
      <w:r w:rsidRPr="00182522">
        <w:rPr>
          <w:rFonts w:ascii="Arial" w:hAnsi="Arial" w:cs="Arial"/>
          <w:sz w:val="22"/>
          <w:szCs w:val="22"/>
        </w:rPr>
        <w:t>Statutární orgán:</w:t>
      </w:r>
      <w:r w:rsidRPr="00182522">
        <w:rPr>
          <w:rFonts w:ascii="Arial" w:hAnsi="Arial" w:cs="Arial"/>
          <w:sz w:val="22"/>
          <w:szCs w:val="22"/>
        </w:rPr>
        <w:tab/>
        <w:t xml:space="preserve">Ing. Šárka </w:t>
      </w:r>
      <w:proofErr w:type="spellStart"/>
      <w:r w:rsidRPr="00182522">
        <w:rPr>
          <w:rFonts w:ascii="Arial" w:hAnsi="Arial" w:cs="Arial"/>
          <w:sz w:val="22"/>
          <w:szCs w:val="22"/>
        </w:rPr>
        <w:t>Balšánková</w:t>
      </w:r>
      <w:proofErr w:type="spellEnd"/>
      <w:r w:rsidRPr="00182522">
        <w:rPr>
          <w:rFonts w:ascii="Arial" w:hAnsi="Arial" w:cs="Arial"/>
          <w:sz w:val="22"/>
          <w:szCs w:val="22"/>
        </w:rPr>
        <w:t>, místopředseda představenstva</w:t>
      </w:r>
      <w:r w:rsidRPr="00182522">
        <w:rPr>
          <w:rFonts w:ascii="Arial" w:hAnsi="Arial" w:cs="Arial"/>
          <w:sz w:val="22"/>
          <w:szCs w:val="22"/>
        </w:rPr>
        <w:br/>
        <w:t>Ing. Jiří Frýba, člen představenstva</w:t>
      </w:r>
    </w:p>
    <w:p w14:paraId="2E941327" w14:textId="77777777" w:rsidR="00C54855" w:rsidRPr="00182522" w:rsidRDefault="00C54855" w:rsidP="00C54855">
      <w:pPr>
        <w:rPr>
          <w:rFonts w:ascii="Arial" w:hAnsi="Arial" w:cs="Arial"/>
          <w:sz w:val="22"/>
          <w:szCs w:val="22"/>
        </w:rPr>
      </w:pPr>
      <w:r w:rsidRPr="00182522">
        <w:rPr>
          <w:rFonts w:ascii="Arial" w:hAnsi="Arial" w:cs="Arial"/>
          <w:sz w:val="22"/>
          <w:szCs w:val="22"/>
        </w:rPr>
        <w:t>Zástupce ve věcech smluvních:</w:t>
      </w:r>
      <w:r w:rsidRPr="00182522">
        <w:rPr>
          <w:rFonts w:ascii="Arial" w:hAnsi="Arial" w:cs="Arial"/>
          <w:sz w:val="22"/>
          <w:szCs w:val="22"/>
        </w:rPr>
        <w:tab/>
        <w:t xml:space="preserve">Ing. </w:t>
      </w:r>
      <w:smartTag w:uri="urn:schemas-microsoft-com:office:smarttags" w:element="PersonName">
        <w:r w:rsidRPr="00182522">
          <w:rPr>
            <w:rFonts w:ascii="Arial" w:hAnsi="Arial" w:cs="Arial"/>
            <w:sz w:val="22"/>
            <w:szCs w:val="22"/>
          </w:rPr>
          <w:t>Jan Cihlář</w:t>
        </w:r>
      </w:smartTag>
      <w:r w:rsidRPr="00182522">
        <w:rPr>
          <w:rFonts w:ascii="Arial" w:hAnsi="Arial" w:cs="Arial"/>
          <w:sz w:val="22"/>
          <w:szCs w:val="22"/>
        </w:rPr>
        <w:t>, ředitel divize 02</w:t>
      </w:r>
      <w:r>
        <w:rPr>
          <w:rFonts w:ascii="Arial" w:hAnsi="Arial" w:cs="Arial"/>
          <w:sz w:val="22"/>
          <w:szCs w:val="22"/>
        </w:rPr>
        <w:t>, na základě plné moci</w:t>
      </w:r>
    </w:p>
    <w:p w14:paraId="01AF9AA9" w14:textId="75F7F2FE" w:rsidR="00C54855" w:rsidRPr="00182522" w:rsidRDefault="00C54855" w:rsidP="00C54855">
      <w:pPr>
        <w:rPr>
          <w:rFonts w:ascii="Arial" w:hAnsi="Arial" w:cs="Arial"/>
          <w:sz w:val="22"/>
          <w:szCs w:val="22"/>
        </w:rPr>
      </w:pPr>
      <w:r w:rsidRPr="00182522">
        <w:rPr>
          <w:rFonts w:ascii="Arial" w:hAnsi="Arial" w:cs="Arial"/>
          <w:sz w:val="22"/>
          <w:szCs w:val="22"/>
        </w:rPr>
        <w:t>Zástupce ve věcech technických:</w:t>
      </w:r>
      <w:r w:rsidRPr="00182522">
        <w:rPr>
          <w:rFonts w:ascii="Arial" w:hAnsi="Arial" w:cs="Arial"/>
          <w:sz w:val="22"/>
          <w:szCs w:val="22"/>
        </w:rPr>
        <w:tab/>
        <w:t xml:space="preserve">Ing. </w:t>
      </w:r>
      <w:proofErr w:type="spellStart"/>
      <w:r>
        <w:rPr>
          <w:rFonts w:ascii="Arial" w:hAnsi="Arial" w:cs="Arial"/>
          <w:sz w:val="22"/>
          <w:szCs w:val="22"/>
          <w:lang w:val="de-DE"/>
        </w:rPr>
        <w:t>Vendula</w:t>
      </w:r>
      <w:proofErr w:type="spellEnd"/>
      <w:r>
        <w:rPr>
          <w:rFonts w:ascii="Arial" w:hAnsi="Arial" w:cs="Arial"/>
          <w:sz w:val="22"/>
          <w:szCs w:val="22"/>
          <w:lang w:val="de-DE"/>
        </w:rPr>
        <w:t xml:space="preserve"> </w:t>
      </w:r>
      <w:proofErr w:type="spellStart"/>
      <w:r>
        <w:rPr>
          <w:rFonts w:ascii="Arial" w:hAnsi="Arial" w:cs="Arial"/>
          <w:sz w:val="22"/>
          <w:szCs w:val="22"/>
          <w:lang w:val="de-DE"/>
        </w:rPr>
        <w:t>Koterová</w:t>
      </w:r>
      <w:proofErr w:type="spellEnd"/>
      <w:r>
        <w:rPr>
          <w:rFonts w:ascii="Arial" w:hAnsi="Arial" w:cs="Arial"/>
          <w:sz w:val="22"/>
          <w:szCs w:val="22"/>
          <w:lang w:val="de-DE"/>
        </w:rPr>
        <w:t xml:space="preserve"> </w:t>
      </w:r>
    </w:p>
    <w:p w14:paraId="105258C4" w14:textId="77777777" w:rsidR="00177887" w:rsidRPr="003A2CFE" w:rsidRDefault="00177887" w:rsidP="00182522">
      <w:pPr>
        <w:rPr>
          <w:rFonts w:ascii="Arial" w:hAnsi="Arial" w:cs="Arial"/>
          <w:sz w:val="22"/>
          <w:szCs w:val="22"/>
        </w:rPr>
      </w:pPr>
    </w:p>
    <w:p w14:paraId="42240882" w14:textId="77777777" w:rsidR="00182522" w:rsidRDefault="002A7440" w:rsidP="00182522">
      <w:pPr>
        <w:rPr>
          <w:rFonts w:ascii="Arial" w:hAnsi="Arial" w:cs="Arial"/>
          <w:sz w:val="22"/>
          <w:szCs w:val="22"/>
        </w:rPr>
      </w:pPr>
      <w:r w:rsidRPr="003A2CFE">
        <w:rPr>
          <w:rFonts w:ascii="Arial" w:hAnsi="Arial" w:cs="Arial"/>
          <w:sz w:val="22"/>
          <w:szCs w:val="22"/>
        </w:rPr>
        <w:t>(dále jen „</w:t>
      </w:r>
      <w:r w:rsidR="00182522" w:rsidRPr="00114DD9">
        <w:rPr>
          <w:rFonts w:ascii="Arial" w:hAnsi="Arial"/>
          <w:b/>
          <w:sz w:val="22"/>
        </w:rPr>
        <w:t>Objednatel</w:t>
      </w:r>
      <w:r w:rsidRPr="003A2CFE">
        <w:rPr>
          <w:rFonts w:ascii="Arial" w:hAnsi="Arial" w:cs="Arial"/>
          <w:sz w:val="22"/>
          <w:szCs w:val="22"/>
        </w:rPr>
        <w:t>“)</w:t>
      </w:r>
    </w:p>
    <w:p w14:paraId="7B672AA1" w14:textId="77777777" w:rsidR="00182522" w:rsidRDefault="00182522" w:rsidP="00182522">
      <w:pPr>
        <w:rPr>
          <w:rFonts w:ascii="Arial" w:hAnsi="Arial" w:cs="Arial"/>
          <w:sz w:val="22"/>
          <w:szCs w:val="22"/>
        </w:rPr>
      </w:pPr>
    </w:p>
    <w:p w14:paraId="3FDB66AA" w14:textId="77777777" w:rsidR="002A7440" w:rsidRPr="002A7440" w:rsidRDefault="002A7440" w:rsidP="00182522">
      <w:pPr>
        <w:rPr>
          <w:rFonts w:ascii="Arial" w:hAnsi="Arial" w:cs="Arial"/>
          <w:sz w:val="22"/>
          <w:szCs w:val="22"/>
        </w:rPr>
      </w:pPr>
      <w:r w:rsidRPr="002A7440">
        <w:rPr>
          <w:rFonts w:ascii="Arial" w:hAnsi="Arial" w:cs="Arial"/>
          <w:sz w:val="22"/>
          <w:szCs w:val="22"/>
        </w:rPr>
        <w:t>a</w:t>
      </w:r>
    </w:p>
    <w:p w14:paraId="5EFE4B1E" w14:textId="77777777" w:rsidR="00177887" w:rsidRDefault="00177887" w:rsidP="002A7440">
      <w:pPr>
        <w:rPr>
          <w:rFonts w:ascii="Arial" w:hAnsi="Arial" w:cs="Arial"/>
          <w:sz w:val="22"/>
          <w:szCs w:val="22"/>
        </w:rPr>
      </w:pPr>
    </w:p>
    <w:p w14:paraId="5C94A30D" w14:textId="5DCCD65A" w:rsidR="0030479E" w:rsidRPr="00182522" w:rsidRDefault="005A12DB" w:rsidP="0030479E">
      <w:pPr>
        <w:rPr>
          <w:rFonts w:ascii="Arial" w:hAnsi="Arial" w:cs="Arial"/>
          <w:b/>
          <w:sz w:val="22"/>
          <w:szCs w:val="22"/>
        </w:rPr>
      </w:pPr>
      <w:r w:rsidRPr="005A12DB">
        <w:rPr>
          <w:rFonts w:ascii="Arial" w:hAnsi="Arial" w:cs="Arial"/>
          <w:b/>
          <w:bCs/>
          <w:sz w:val="22"/>
          <w:szCs w:val="22"/>
        </w:rPr>
        <w:t xml:space="preserve">Výzkumný ústav meliorací a ochrany půdy, </w:t>
      </w:r>
      <w:proofErr w:type="spellStart"/>
      <w:r w:rsidRPr="005A12DB">
        <w:rPr>
          <w:rFonts w:ascii="Arial" w:hAnsi="Arial" w:cs="Arial"/>
          <w:b/>
          <w:bCs/>
          <w:sz w:val="22"/>
          <w:szCs w:val="22"/>
        </w:rPr>
        <w:t>v.v.i</w:t>
      </w:r>
      <w:proofErr w:type="spellEnd"/>
      <w:r w:rsidRPr="005A12DB">
        <w:rPr>
          <w:rFonts w:ascii="Arial" w:hAnsi="Arial" w:cs="Arial"/>
          <w:b/>
          <w:bCs/>
          <w:sz w:val="22"/>
          <w:szCs w:val="22"/>
        </w:rPr>
        <w:t>.</w:t>
      </w:r>
    </w:p>
    <w:p w14:paraId="6E3D2061" w14:textId="77777777" w:rsidR="00176DC7" w:rsidRPr="00176DC7" w:rsidRDefault="00176DC7" w:rsidP="00176DC7">
      <w:pPr>
        <w:tabs>
          <w:tab w:val="left" w:pos="3544"/>
        </w:tabs>
        <w:rPr>
          <w:rFonts w:ascii="Arial" w:hAnsi="Arial" w:cs="Arial"/>
          <w:sz w:val="22"/>
          <w:szCs w:val="22"/>
        </w:rPr>
      </w:pPr>
      <w:r w:rsidRPr="00176DC7">
        <w:rPr>
          <w:rFonts w:ascii="Arial" w:hAnsi="Arial" w:cs="Arial"/>
          <w:sz w:val="22"/>
          <w:szCs w:val="22"/>
        </w:rPr>
        <w:t>sídlo:</w:t>
      </w:r>
      <w:r w:rsidRPr="00176DC7">
        <w:rPr>
          <w:rFonts w:ascii="Arial" w:hAnsi="Arial" w:cs="Arial"/>
          <w:sz w:val="22"/>
          <w:szCs w:val="22"/>
        </w:rPr>
        <w:tab/>
        <w:t xml:space="preserve">Žabovřeská 250, 156 27 Praha 5 </w:t>
      </w:r>
    </w:p>
    <w:p w14:paraId="3A102D43" w14:textId="1DBF0DA3" w:rsidR="00176DC7" w:rsidRPr="00176DC7" w:rsidRDefault="00176DC7" w:rsidP="00176DC7">
      <w:pPr>
        <w:tabs>
          <w:tab w:val="left" w:pos="3544"/>
        </w:tabs>
        <w:ind w:left="3540" w:hanging="3540"/>
        <w:rPr>
          <w:rFonts w:ascii="Arial" w:hAnsi="Arial" w:cs="Arial"/>
          <w:sz w:val="22"/>
          <w:szCs w:val="22"/>
        </w:rPr>
      </w:pPr>
      <w:r w:rsidRPr="00176DC7">
        <w:rPr>
          <w:rFonts w:ascii="Arial" w:hAnsi="Arial" w:cs="Arial"/>
          <w:sz w:val="22"/>
          <w:szCs w:val="22"/>
        </w:rPr>
        <w:t>zastoupena:</w:t>
      </w:r>
      <w:r w:rsidRPr="00176DC7">
        <w:rPr>
          <w:rFonts w:ascii="Arial" w:hAnsi="Arial" w:cs="Arial"/>
          <w:sz w:val="22"/>
          <w:szCs w:val="22"/>
        </w:rPr>
        <w:tab/>
        <w:t xml:space="preserve">doc. Ing. Radimem Váchou, PhD., </w:t>
      </w:r>
      <w:r w:rsidR="005B2FCB">
        <w:rPr>
          <w:rFonts w:ascii="Arial" w:hAnsi="Arial" w:cs="Arial"/>
          <w:sz w:val="22"/>
          <w:szCs w:val="22"/>
        </w:rPr>
        <w:t>ředitelem</w:t>
      </w:r>
    </w:p>
    <w:p w14:paraId="19A53F48" w14:textId="581502BE" w:rsidR="00176DC7" w:rsidRPr="00176DC7" w:rsidRDefault="00176DC7" w:rsidP="00176DC7">
      <w:pPr>
        <w:rPr>
          <w:rFonts w:ascii="Arial" w:hAnsi="Arial" w:cs="Arial"/>
          <w:sz w:val="22"/>
          <w:szCs w:val="22"/>
        </w:rPr>
      </w:pPr>
      <w:r w:rsidRPr="00176DC7">
        <w:rPr>
          <w:rFonts w:ascii="Arial" w:hAnsi="Arial" w:cs="Arial"/>
          <w:sz w:val="22"/>
          <w:szCs w:val="22"/>
        </w:rPr>
        <w:t>IČ</w:t>
      </w:r>
      <w:r w:rsidR="005B2FCB">
        <w:rPr>
          <w:rFonts w:ascii="Arial" w:hAnsi="Arial" w:cs="Arial"/>
          <w:sz w:val="22"/>
          <w:szCs w:val="22"/>
        </w:rPr>
        <w:t>O</w:t>
      </w:r>
      <w:r w:rsidRPr="00176DC7">
        <w:rPr>
          <w:rFonts w:ascii="Arial" w:hAnsi="Arial" w:cs="Arial"/>
          <w:sz w:val="22"/>
          <w:szCs w:val="22"/>
        </w:rPr>
        <w:t>:</w:t>
      </w:r>
      <w:r w:rsidRPr="00176DC7">
        <w:rPr>
          <w:rFonts w:ascii="Arial" w:hAnsi="Arial" w:cs="Arial"/>
          <w:sz w:val="22"/>
          <w:szCs w:val="22"/>
        </w:rPr>
        <w:tab/>
        <w:t>000 27 049</w:t>
      </w:r>
    </w:p>
    <w:p w14:paraId="73795BC2" w14:textId="77777777" w:rsidR="00176DC7" w:rsidRPr="00176DC7" w:rsidRDefault="00176DC7" w:rsidP="00176DC7">
      <w:pPr>
        <w:rPr>
          <w:rFonts w:ascii="Arial" w:hAnsi="Arial" w:cs="Arial"/>
          <w:sz w:val="22"/>
          <w:szCs w:val="22"/>
        </w:rPr>
      </w:pPr>
      <w:r w:rsidRPr="00176DC7">
        <w:rPr>
          <w:rFonts w:ascii="Arial" w:hAnsi="Arial" w:cs="Arial"/>
          <w:sz w:val="22"/>
          <w:szCs w:val="22"/>
        </w:rPr>
        <w:t>DIČ:</w:t>
      </w:r>
      <w:r w:rsidRPr="00176DC7">
        <w:rPr>
          <w:rFonts w:ascii="Arial" w:hAnsi="Arial" w:cs="Arial"/>
          <w:sz w:val="22"/>
          <w:szCs w:val="22"/>
        </w:rPr>
        <w:tab/>
        <w:t>CZ00027049</w:t>
      </w:r>
    </w:p>
    <w:p w14:paraId="75B043B7" w14:textId="11C220EF" w:rsidR="0030479E" w:rsidRPr="00182522" w:rsidRDefault="00176DC7" w:rsidP="00176DC7">
      <w:pPr>
        <w:rPr>
          <w:rFonts w:ascii="Arial" w:hAnsi="Arial" w:cs="Arial"/>
          <w:sz w:val="22"/>
          <w:szCs w:val="22"/>
        </w:rPr>
      </w:pPr>
      <w:r w:rsidRPr="00176DC7">
        <w:rPr>
          <w:rFonts w:ascii="Arial" w:hAnsi="Arial" w:cs="Arial"/>
          <w:sz w:val="22"/>
          <w:szCs w:val="22"/>
        </w:rPr>
        <w:t>Zapsána v Rejstříku veřejných výzkumných institucí vedeném MŠMT.</w:t>
      </w:r>
    </w:p>
    <w:p w14:paraId="2DC0A4B4" w14:textId="19FC8D71" w:rsidR="00176DC7" w:rsidRPr="00182522" w:rsidRDefault="00176DC7" w:rsidP="00176DC7">
      <w:pPr>
        <w:rPr>
          <w:rFonts w:ascii="Arial" w:hAnsi="Arial" w:cs="Arial"/>
          <w:sz w:val="22"/>
          <w:szCs w:val="22"/>
        </w:rPr>
      </w:pPr>
      <w:r w:rsidRPr="00182522">
        <w:rPr>
          <w:rFonts w:ascii="Arial" w:hAnsi="Arial" w:cs="Arial"/>
          <w:sz w:val="22"/>
          <w:szCs w:val="22"/>
        </w:rPr>
        <w:t>Zástupce ve věcech technických:</w:t>
      </w:r>
      <w:r w:rsidRPr="00182522">
        <w:rPr>
          <w:rFonts w:ascii="Arial" w:hAnsi="Arial" w:cs="Arial"/>
          <w:sz w:val="22"/>
          <w:szCs w:val="22"/>
        </w:rPr>
        <w:tab/>
      </w:r>
      <w:r w:rsidR="005B2FCB">
        <w:rPr>
          <w:rFonts w:ascii="Arial" w:hAnsi="Arial" w:cs="Arial"/>
          <w:sz w:val="22"/>
          <w:szCs w:val="22"/>
        </w:rPr>
        <w:t xml:space="preserve">Ing. Petr Fučík, </w:t>
      </w:r>
      <w:r w:rsidRPr="00176DC7">
        <w:rPr>
          <w:rFonts w:ascii="Arial" w:hAnsi="Arial" w:cs="Arial"/>
          <w:sz w:val="22"/>
          <w:szCs w:val="22"/>
        </w:rPr>
        <w:t>Ph.D.</w:t>
      </w:r>
    </w:p>
    <w:p w14:paraId="2E958FF4" w14:textId="77777777" w:rsidR="00177887" w:rsidRDefault="00177887" w:rsidP="002A7440">
      <w:pPr>
        <w:rPr>
          <w:rFonts w:ascii="Arial" w:hAnsi="Arial" w:cs="Arial"/>
          <w:sz w:val="22"/>
          <w:szCs w:val="22"/>
        </w:rPr>
      </w:pPr>
    </w:p>
    <w:p w14:paraId="3AC045CE" w14:textId="77777777" w:rsidR="00177887" w:rsidRDefault="00177887" w:rsidP="002A7440">
      <w:pPr>
        <w:rPr>
          <w:rFonts w:ascii="Arial" w:hAnsi="Arial" w:cs="Arial"/>
          <w:sz w:val="22"/>
          <w:szCs w:val="22"/>
        </w:rPr>
      </w:pPr>
    </w:p>
    <w:p w14:paraId="7D42B238" w14:textId="77777777" w:rsidR="002A7440" w:rsidRDefault="002A7440" w:rsidP="002A7440">
      <w:pPr>
        <w:rPr>
          <w:rFonts w:ascii="Arial" w:hAnsi="Arial" w:cs="Arial"/>
          <w:sz w:val="22"/>
          <w:szCs w:val="22"/>
        </w:rPr>
      </w:pPr>
      <w:r w:rsidRPr="002A7440">
        <w:rPr>
          <w:rFonts w:ascii="Arial" w:hAnsi="Arial" w:cs="Arial"/>
          <w:sz w:val="22"/>
          <w:szCs w:val="22"/>
        </w:rPr>
        <w:t>(dále jen „</w:t>
      </w:r>
      <w:r w:rsidR="00182522" w:rsidRPr="00114DD9">
        <w:rPr>
          <w:rFonts w:ascii="Arial" w:hAnsi="Arial"/>
          <w:b/>
          <w:sz w:val="22"/>
        </w:rPr>
        <w:t>Zhotovitel</w:t>
      </w:r>
      <w:r w:rsidRPr="002A7440">
        <w:rPr>
          <w:rFonts w:ascii="Arial" w:hAnsi="Arial" w:cs="Arial"/>
          <w:sz w:val="22"/>
          <w:szCs w:val="22"/>
        </w:rPr>
        <w:t>“)</w:t>
      </w:r>
    </w:p>
    <w:p w14:paraId="02BC0C01" w14:textId="77777777" w:rsidR="00AF3311" w:rsidRDefault="00AF3311" w:rsidP="002A7440">
      <w:pPr>
        <w:rPr>
          <w:rFonts w:ascii="Arial" w:hAnsi="Arial" w:cs="Arial"/>
          <w:sz w:val="22"/>
          <w:szCs w:val="22"/>
        </w:rPr>
      </w:pPr>
    </w:p>
    <w:p w14:paraId="03252702" w14:textId="77777777" w:rsidR="00AF3311" w:rsidRPr="002A7440" w:rsidRDefault="00AF3311" w:rsidP="002A7440">
      <w:pPr>
        <w:rPr>
          <w:rFonts w:ascii="Arial" w:hAnsi="Arial" w:cs="Arial"/>
          <w:sz w:val="22"/>
          <w:szCs w:val="22"/>
        </w:rPr>
      </w:pPr>
      <w:r>
        <w:rPr>
          <w:rFonts w:ascii="Arial" w:hAnsi="Arial" w:cs="Arial"/>
          <w:sz w:val="22"/>
          <w:szCs w:val="22"/>
        </w:rPr>
        <w:t>(Objednatel a Zhotovitel společně dále jen jako „</w:t>
      </w:r>
      <w:r w:rsidRPr="00A25611">
        <w:rPr>
          <w:rFonts w:ascii="Arial" w:hAnsi="Arial" w:cs="Arial"/>
          <w:b/>
          <w:sz w:val="22"/>
          <w:szCs w:val="22"/>
        </w:rPr>
        <w:t>Strany</w:t>
      </w:r>
      <w:r>
        <w:rPr>
          <w:rFonts w:ascii="Arial" w:hAnsi="Arial" w:cs="Arial"/>
          <w:sz w:val="22"/>
          <w:szCs w:val="22"/>
        </w:rPr>
        <w:t>“)</w:t>
      </w:r>
    </w:p>
    <w:p w14:paraId="43562463" w14:textId="77777777" w:rsidR="002A7440" w:rsidRDefault="002A7440" w:rsidP="002A7440">
      <w:pPr>
        <w:rPr>
          <w:rFonts w:ascii="Arial" w:hAnsi="Arial" w:cs="Arial"/>
          <w:sz w:val="22"/>
          <w:szCs w:val="22"/>
        </w:rPr>
      </w:pPr>
    </w:p>
    <w:p w14:paraId="5ABEBE54" w14:textId="77777777" w:rsidR="002A7440" w:rsidRPr="00270725" w:rsidRDefault="002A7440" w:rsidP="00114DD9">
      <w:pPr>
        <w:jc w:val="both"/>
        <w:rPr>
          <w:rFonts w:ascii="Arial" w:hAnsi="Arial" w:cs="Arial"/>
          <w:sz w:val="22"/>
          <w:szCs w:val="22"/>
        </w:rPr>
      </w:pPr>
      <w:r w:rsidRPr="00270725">
        <w:rPr>
          <w:rFonts w:ascii="Arial" w:hAnsi="Arial" w:cs="Arial"/>
          <w:sz w:val="22"/>
          <w:szCs w:val="22"/>
        </w:rPr>
        <w:t xml:space="preserve">Výše uvedení </w:t>
      </w:r>
      <w:r w:rsidR="00182522">
        <w:rPr>
          <w:rFonts w:ascii="Arial" w:hAnsi="Arial" w:cs="Arial"/>
          <w:sz w:val="22"/>
          <w:szCs w:val="22"/>
        </w:rPr>
        <w:t>zástupci ve věcech smluvních</w:t>
      </w:r>
      <w:r w:rsidRPr="00270725">
        <w:rPr>
          <w:rFonts w:ascii="Arial" w:hAnsi="Arial" w:cs="Arial"/>
          <w:sz w:val="22"/>
          <w:szCs w:val="22"/>
        </w:rPr>
        <w:t xml:space="preserve"> prohlašují, že podle stanov, společenské smlouvy nebo jiného vnitřního předpisu jsou oprávněni tuto smlouvu podepsat a k platnosti smlouvy není třeba podpisu jiných osob.</w:t>
      </w:r>
    </w:p>
    <w:p w14:paraId="629882F1" w14:textId="77777777" w:rsidR="002A7440" w:rsidRDefault="002A7440" w:rsidP="002A7440">
      <w:pPr>
        <w:rPr>
          <w:rFonts w:ascii="Arial" w:hAnsi="Arial" w:cs="Arial"/>
          <w:sz w:val="22"/>
          <w:szCs w:val="22"/>
        </w:rPr>
      </w:pPr>
    </w:p>
    <w:p w14:paraId="0FE43D02" w14:textId="77777777" w:rsidR="002A7440" w:rsidRPr="00182522" w:rsidRDefault="008B5A63" w:rsidP="00024EC3">
      <w:pPr>
        <w:pStyle w:val="Nadpis1"/>
      </w:pPr>
      <w:r>
        <w:br w:type="page"/>
      </w:r>
      <w:r w:rsidR="002A7440" w:rsidRPr="00024EC3">
        <w:lastRenderedPageBreak/>
        <w:t>P</w:t>
      </w:r>
      <w:r w:rsidR="00682B4D" w:rsidRPr="00024EC3">
        <w:t>ředmět</w:t>
      </w:r>
      <w:r w:rsidR="00682B4D" w:rsidRPr="00182522">
        <w:t xml:space="preserve"> smlouvy</w:t>
      </w:r>
    </w:p>
    <w:p w14:paraId="420526F4" w14:textId="3DCDCE1E" w:rsidR="00E61C10" w:rsidRPr="00E61C10" w:rsidRDefault="002A7440" w:rsidP="00B8262F">
      <w:pPr>
        <w:pStyle w:val="Nadpis2"/>
      </w:pPr>
      <w:r w:rsidRPr="00024EC3">
        <w:t>Zhotovitel</w:t>
      </w:r>
      <w:r w:rsidRPr="004A32C2">
        <w:t xml:space="preserve"> se zavazuje provést na svůj náklad a nebezpečí pro Objednatele dílo spočívající </w:t>
      </w:r>
      <w:r w:rsidR="00497A37">
        <w:t xml:space="preserve">ve </w:t>
      </w:r>
      <w:r w:rsidR="00733DC1" w:rsidRPr="00733DC1">
        <w:t xml:space="preserve">zpracování podkladů pro návrh revitalizace rašeliniště </w:t>
      </w:r>
      <w:r w:rsidR="00DB3E98">
        <w:t>pro akci „</w:t>
      </w:r>
      <w:r w:rsidR="00733DC1" w:rsidRPr="00733DC1">
        <w:rPr>
          <w:b/>
          <w:bCs/>
        </w:rPr>
        <w:t>MOOREVITAL 2018 - pokračování ochrany rašelinišť v Krušných horách – hydrologické podklady včetně projektové dokumentace pro potřeby následných revitalizačních opatření</w:t>
      </w:r>
      <w:r w:rsidR="00B8262F">
        <w:rPr>
          <w:b/>
          <w:bCs/>
        </w:rPr>
        <w:t xml:space="preserve">, </w:t>
      </w:r>
      <w:r w:rsidR="00B8262F" w:rsidRPr="00B8262F">
        <w:rPr>
          <w:b/>
          <w:bCs/>
        </w:rPr>
        <w:t>číslo projektu 100290546</w:t>
      </w:r>
      <w:r w:rsidR="00DB3E98">
        <w:t>“</w:t>
      </w:r>
      <w:r w:rsidR="000B24A1">
        <w:t xml:space="preserve"> </w:t>
      </w:r>
      <w:r w:rsidR="008F2E70">
        <w:t>(</w:t>
      </w:r>
      <w:r w:rsidR="00AD6F84">
        <w:t>dále jen jako „</w:t>
      </w:r>
      <w:r w:rsidR="000B24A1" w:rsidRPr="00A25611">
        <w:rPr>
          <w:b/>
        </w:rPr>
        <w:t>Dílo</w:t>
      </w:r>
      <w:r w:rsidR="008F2E70">
        <w:t>“)</w:t>
      </w:r>
      <w:r w:rsidR="00E61C10">
        <w:t xml:space="preserve">, </w:t>
      </w:r>
      <w:r w:rsidR="00E61C10" w:rsidRPr="00E61C10">
        <w:t>předat Dílo Objednateli a následně odstranit veškeré případné vady a ne</w:t>
      </w:r>
      <w:r w:rsidR="00E61C10">
        <w:t>dodělky Díla v souladu s touto S</w:t>
      </w:r>
      <w:r w:rsidR="00E61C10" w:rsidRPr="00E61C10">
        <w:t xml:space="preserve">mlouvou. Zhotovitelem předané Dílo musí být bez faktických, formálních a právních vad. </w:t>
      </w:r>
    </w:p>
    <w:p w14:paraId="5AB44571" w14:textId="5433D373" w:rsidR="007300EB" w:rsidRPr="00AC6920" w:rsidRDefault="005751A5" w:rsidP="00C2360B">
      <w:pPr>
        <w:pStyle w:val="Nadpis2"/>
      </w:pPr>
      <w:r w:rsidRPr="00AC6920">
        <w:t xml:space="preserve">Zhotovitel </w:t>
      </w:r>
      <w:r w:rsidR="00AC6920">
        <w:t xml:space="preserve">se zavazuje </w:t>
      </w:r>
      <w:r w:rsidRPr="00AC6920">
        <w:t>vyprac</w:t>
      </w:r>
      <w:r w:rsidR="00AC6920">
        <w:t>ovat</w:t>
      </w:r>
      <w:r w:rsidRPr="00AC6920">
        <w:t xml:space="preserve"> </w:t>
      </w:r>
      <w:r w:rsidR="008F2E70" w:rsidRPr="00AC6920">
        <w:t xml:space="preserve">dokumentaci </w:t>
      </w:r>
      <w:r w:rsidRPr="00A25611">
        <w:t>a zajist</w:t>
      </w:r>
      <w:r w:rsidR="00AC6920">
        <w:t>it</w:t>
      </w:r>
      <w:r w:rsidRPr="00A25611">
        <w:t xml:space="preserve"> činnosti v následujícím rozsahu</w:t>
      </w:r>
      <w:r w:rsidR="00810C75" w:rsidRPr="00A25611">
        <w:t xml:space="preserve"> a v rámci jednotlivých fází plnění Díla (dále jen „</w:t>
      </w:r>
      <w:r w:rsidR="00F965D7" w:rsidRPr="00A25611">
        <w:rPr>
          <w:b/>
        </w:rPr>
        <w:t>Dílčí činnosti</w:t>
      </w:r>
      <w:r w:rsidR="00810C75" w:rsidRPr="00833BE2">
        <w:t>“)</w:t>
      </w:r>
      <w:r w:rsidRPr="00833BE2">
        <w:t>:</w:t>
      </w:r>
    </w:p>
    <w:p w14:paraId="600F1500" w14:textId="5EFB2753" w:rsidR="00733DC1" w:rsidRPr="00733DC1" w:rsidRDefault="00733DC1" w:rsidP="00733DC1">
      <w:pPr>
        <w:pStyle w:val="Nadpis3"/>
        <w:rPr>
          <w:u w:val="single"/>
        </w:rPr>
      </w:pPr>
      <w:bookmarkStart w:id="0" w:name="_Hlk500762497"/>
      <w:r w:rsidRPr="00733DC1">
        <w:rPr>
          <w:u w:val="single"/>
        </w:rPr>
        <w:t>Návrh monitoringu</w:t>
      </w:r>
    </w:p>
    <w:p w14:paraId="134BFA6A" w14:textId="310614A7" w:rsidR="00733DC1" w:rsidRPr="00733DC1" w:rsidRDefault="00733DC1" w:rsidP="00733DC1">
      <w:pPr>
        <w:ind w:left="567"/>
        <w:rPr>
          <w:rFonts w:ascii="Arial" w:hAnsi="Arial"/>
          <w:sz w:val="22"/>
          <w:szCs w:val="22"/>
        </w:rPr>
      </w:pPr>
      <w:r w:rsidRPr="00733DC1">
        <w:rPr>
          <w:rFonts w:ascii="Arial" w:hAnsi="Arial"/>
          <w:sz w:val="22"/>
          <w:szCs w:val="22"/>
        </w:rPr>
        <w:t>- spolupráce na rešerši</w:t>
      </w:r>
      <w:r w:rsidR="000033F8">
        <w:rPr>
          <w:rFonts w:ascii="Arial" w:hAnsi="Arial"/>
          <w:sz w:val="22"/>
          <w:szCs w:val="22"/>
        </w:rPr>
        <w:t xml:space="preserve"> podkladů</w:t>
      </w:r>
    </w:p>
    <w:p w14:paraId="64D27279" w14:textId="0495AA03" w:rsidR="00733DC1" w:rsidRPr="00733DC1" w:rsidRDefault="00176DC7" w:rsidP="00733DC1">
      <w:pPr>
        <w:ind w:left="567"/>
        <w:rPr>
          <w:rFonts w:ascii="Arial" w:hAnsi="Arial"/>
          <w:sz w:val="22"/>
          <w:szCs w:val="22"/>
        </w:rPr>
      </w:pPr>
      <w:r w:rsidRPr="00176DC7">
        <w:rPr>
          <w:rFonts w:ascii="Arial" w:hAnsi="Arial"/>
          <w:sz w:val="22"/>
          <w:szCs w:val="22"/>
        </w:rPr>
        <w:t xml:space="preserve">- návrh monitoringu – přístrojové vybavení k realizaci kontinuálního monitoringu zejména </w:t>
      </w:r>
      <w:proofErr w:type="spellStart"/>
      <w:r w:rsidRPr="00176DC7">
        <w:rPr>
          <w:rFonts w:ascii="Arial" w:hAnsi="Arial"/>
          <w:sz w:val="22"/>
          <w:szCs w:val="22"/>
        </w:rPr>
        <w:t>humínových</w:t>
      </w:r>
      <w:proofErr w:type="spellEnd"/>
      <w:r w:rsidRPr="00176DC7">
        <w:rPr>
          <w:rFonts w:ascii="Arial" w:hAnsi="Arial"/>
          <w:sz w:val="22"/>
          <w:szCs w:val="22"/>
        </w:rPr>
        <w:t xml:space="preserve"> látek, návrh kontinuálního monitoringu průtoku na vodním toku Chomutovka</w:t>
      </w:r>
    </w:p>
    <w:p w14:paraId="787E6E1C" w14:textId="77777777" w:rsidR="00733DC1" w:rsidRPr="00733DC1" w:rsidRDefault="00733DC1" w:rsidP="00733DC1">
      <w:pPr>
        <w:ind w:left="567"/>
        <w:rPr>
          <w:rFonts w:ascii="Arial" w:hAnsi="Arial"/>
          <w:sz w:val="22"/>
          <w:szCs w:val="22"/>
        </w:rPr>
      </w:pPr>
    </w:p>
    <w:p w14:paraId="2553266E" w14:textId="6DE20599" w:rsidR="00733DC1" w:rsidRPr="00733DC1" w:rsidRDefault="00733DC1" w:rsidP="00733DC1">
      <w:pPr>
        <w:pStyle w:val="Nadpis3"/>
        <w:rPr>
          <w:u w:val="single"/>
        </w:rPr>
      </w:pPr>
      <w:r w:rsidRPr="00733DC1">
        <w:rPr>
          <w:u w:val="single"/>
        </w:rPr>
        <w:t>Přípravné práce</w:t>
      </w:r>
    </w:p>
    <w:p w14:paraId="78B910A1" w14:textId="77777777" w:rsidR="00176DC7" w:rsidRPr="00176DC7" w:rsidRDefault="00176DC7" w:rsidP="00176DC7">
      <w:pPr>
        <w:ind w:left="567"/>
        <w:rPr>
          <w:rFonts w:ascii="Arial" w:hAnsi="Arial"/>
          <w:sz w:val="22"/>
          <w:szCs w:val="22"/>
        </w:rPr>
      </w:pPr>
      <w:r w:rsidRPr="00176DC7">
        <w:rPr>
          <w:rFonts w:ascii="Arial" w:hAnsi="Arial"/>
          <w:sz w:val="22"/>
          <w:szCs w:val="22"/>
        </w:rPr>
        <w:t>- pořízení podkladů k terénnímu šetření aktuálního stavu rašeliniště</w:t>
      </w:r>
    </w:p>
    <w:p w14:paraId="556A3EF6" w14:textId="6EBFEF1D" w:rsidR="00733DC1" w:rsidRPr="00733DC1" w:rsidRDefault="00176DC7" w:rsidP="00176DC7">
      <w:pPr>
        <w:ind w:left="567"/>
        <w:rPr>
          <w:rFonts w:ascii="Arial" w:hAnsi="Arial"/>
          <w:sz w:val="22"/>
          <w:szCs w:val="22"/>
        </w:rPr>
      </w:pPr>
      <w:r w:rsidRPr="00176DC7">
        <w:rPr>
          <w:rFonts w:ascii="Arial" w:hAnsi="Arial"/>
          <w:sz w:val="22"/>
          <w:szCs w:val="22"/>
        </w:rPr>
        <w:t>- zpracování vstupních analýz</w:t>
      </w:r>
    </w:p>
    <w:p w14:paraId="67FE4A18" w14:textId="77777777" w:rsidR="00733DC1" w:rsidRPr="00733DC1" w:rsidRDefault="00733DC1" w:rsidP="00733DC1">
      <w:pPr>
        <w:ind w:left="567"/>
        <w:rPr>
          <w:rFonts w:ascii="Arial" w:hAnsi="Arial"/>
          <w:sz w:val="22"/>
          <w:szCs w:val="22"/>
        </w:rPr>
      </w:pPr>
    </w:p>
    <w:p w14:paraId="216D6CB0" w14:textId="059B429F" w:rsidR="00733DC1" w:rsidRPr="00733DC1" w:rsidRDefault="00733DC1" w:rsidP="00733DC1">
      <w:pPr>
        <w:pStyle w:val="Nadpis3"/>
        <w:rPr>
          <w:u w:val="single"/>
        </w:rPr>
      </w:pPr>
      <w:r w:rsidRPr="00733DC1">
        <w:rPr>
          <w:u w:val="single"/>
        </w:rPr>
        <w:t>Terénní práce</w:t>
      </w:r>
    </w:p>
    <w:p w14:paraId="50725A72" w14:textId="77777777" w:rsidR="00176DC7" w:rsidRPr="00176DC7" w:rsidRDefault="00176DC7" w:rsidP="00176DC7">
      <w:pPr>
        <w:ind w:left="567"/>
        <w:rPr>
          <w:rFonts w:ascii="Arial" w:hAnsi="Arial"/>
          <w:sz w:val="22"/>
          <w:szCs w:val="22"/>
        </w:rPr>
      </w:pPr>
      <w:r w:rsidRPr="00176DC7">
        <w:rPr>
          <w:rFonts w:ascii="Arial" w:hAnsi="Arial"/>
          <w:sz w:val="22"/>
          <w:szCs w:val="22"/>
        </w:rPr>
        <w:t>- výběr vzorkovacích a měrných profilů</w:t>
      </w:r>
    </w:p>
    <w:p w14:paraId="4E04B0FD" w14:textId="77777777" w:rsidR="00176DC7" w:rsidRPr="00176DC7" w:rsidRDefault="00176DC7" w:rsidP="00176DC7">
      <w:pPr>
        <w:ind w:left="567"/>
        <w:rPr>
          <w:rFonts w:ascii="Arial" w:hAnsi="Arial"/>
          <w:sz w:val="22"/>
          <w:szCs w:val="22"/>
        </w:rPr>
      </w:pPr>
      <w:r w:rsidRPr="00176DC7">
        <w:rPr>
          <w:rFonts w:ascii="Arial" w:hAnsi="Arial"/>
          <w:sz w:val="22"/>
          <w:szCs w:val="22"/>
        </w:rPr>
        <w:t>- hloubení mělkých sond, zjištění mocnosti rašelin</w:t>
      </w:r>
    </w:p>
    <w:p w14:paraId="2506B121" w14:textId="77777777" w:rsidR="00176DC7" w:rsidRPr="00176DC7" w:rsidRDefault="00176DC7" w:rsidP="00176DC7">
      <w:pPr>
        <w:ind w:left="567"/>
        <w:rPr>
          <w:rFonts w:ascii="Arial" w:hAnsi="Arial"/>
          <w:sz w:val="22"/>
          <w:szCs w:val="22"/>
        </w:rPr>
      </w:pPr>
      <w:r w:rsidRPr="00176DC7">
        <w:rPr>
          <w:rFonts w:ascii="Arial" w:hAnsi="Arial"/>
          <w:sz w:val="22"/>
          <w:szCs w:val="22"/>
        </w:rPr>
        <w:t>- odběry vzorků vod</w:t>
      </w:r>
    </w:p>
    <w:p w14:paraId="0CC602F4" w14:textId="77777777" w:rsidR="00176DC7" w:rsidRPr="00176DC7" w:rsidRDefault="00176DC7" w:rsidP="00176DC7">
      <w:pPr>
        <w:ind w:left="567"/>
        <w:rPr>
          <w:rFonts w:ascii="Arial" w:hAnsi="Arial"/>
          <w:sz w:val="22"/>
          <w:szCs w:val="22"/>
        </w:rPr>
      </w:pPr>
      <w:r w:rsidRPr="00176DC7">
        <w:rPr>
          <w:rFonts w:ascii="Arial" w:hAnsi="Arial"/>
          <w:sz w:val="22"/>
          <w:szCs w:val="22"/>
        </w:rPr>
        <w:t xml:space="preserve">- měření průtoků </w:t>
      </w:r>
    </w:p>
    <w:p w14:paraId="753A366A" w14:textId="236BF474" w:rsidR="00733DC1" w:rsidRPr="00733DC1" w:rsidRDefault="00176DC7" w:rsidP="00176DC7">
      <w:pPr>
        <w:ind w:left="567"/>
        <w:rPr>
          <w:rFonts w:ascii="Arial" w:hAnsi="Arial"/>
          <w:sz w:val="22"/>
          <w:szCs w:val="22"/>
        </w:rPr>
      </w:pPr>
      <w:r w:rsidRPr="00176DC7">
        <w:rPr>
          <w:rFonts w:ascii="Arial" w:hAnsi="Arial"/>
          <w:sz w:val="22"/>
          <w:szCs w:val="22"/>
        </w:rPr>
        <w:t>- botanické rozbory</w:t>
      </w:r>
    </w:p>
    <w:p w14:paraId="5546885A" w14:textId="77777777" w:rsidR="00733DC1" w:rsidRPr="00733DC1" w:rsidRDefault="00733DC1" w:rsidP="00733DC1">
      <w:pPr>
        <w:ind w:left="567"/>
        <w:rPr>
          <w:rFonts w:ascii="Arial" w:hAnsi="Arial"/>
          <w:sz w:val="22"/>
          <w:szCs w:val="22"/>
        </w:rPr>
      </w:pPr>
    </w:p>
    <w:p w14:paraId="0DE9CAAD" w14:textId="4D196B0D" w:rsidR="00733DC1" w:rsidRPr="00733DC1" w:rsidRDefault="00733DC1" w:rsidP="00733DC1">
      <w:pPr>
        <w:pStyle w:val="Nadpis3"/>
        <w:rPr>
          <w:u w:val="single"/>
        </w:rPr>
      </w:pPr>
      <w:r w:rsidRPr="00733DC1">
        <w:rPr>
          <w:u w:val="single"/>
        </w:rPr>
        <w:t>Vyhodnocení</w:t>
      </w:r>
    </w:p>
    <w:p w14:paraId="65418218" w14:textId="77777777" w:rsidR="00176DC7" w:rsidRPr="00176DC7" w:rsidRDefault="00176DC7" w:rsidP="00176DC7">
      <w:pPr>
        <w:ind w:left="567"/>
        <w:rPr>
          <w:rFonts w:ascii="Arial" w:hAnsi="Arial"/>
          <w:sz w:val="22"/>
          <w:szCs w:val="22"/>
        </w:rPr>
      </w:pPr>
      <w:r w:rsidRPr="00176DC7">
        <w:rPr>
          <w:rFonts w:ascii="Arial" w:hAnsi="Arial"/>
          <w:sz w:val="22"/>
          <w:szCs w:val="22"/>
        </w:rPr>
        <w:t xml:space="preserve">- vyhodnocení mocnosti rašelin, </w:t>
      </w:r>
    </w:p>
    <w:p w14:paraId="1D28B82D" w14:textId="77777777" w:rsidR="00176DC7" w:rsidRPr="00176DC7" w:rsidRDefault="00176DC7" w:rsidP="00176DC7">
      <w:pPr>
        <w:ind w:left="567"/>
        <w:rPr>
          <w:rFonts w:ascii="Arial" w:hAnsi="Arial"/>
          <w:sz w:val="22"/>
          <w:szCs w:val="22"/>
        </w:rPr>
      </w:pPr>
      <w:r w:rsidRPr="00176DC7">
        <w:rPr>
          <w:rFonts w:ascii="Arial" w:hAnsi="Arial"/>
          <w:sz w:val="22"/>
          <w:szCs w:val="22"/>
        </w:rPr>
        <w:t>- zpracování interpretačních map</w:t>
      </w:r>
    </w:p>
    <w:p w14:paraId="3E2E4793" w14:textId="77777777" w:rsidR="00176DC7" w:rsidRPr="00176DC7" w:rsidRDefault="00176DC7" w:rsidP="00176DC7">
      <w:pPr>
        <w:ind w:left="567"/>
        <w:rPr>
          <w:rFonts w:ascii="Arial" w:hAnsi="Arial"/>
          <w:sz w:val="22"/>
          <w:szCs w:val="22"/>
        </w:rPr>
      </w:pPr>
      <w:r w:rsidRPr="00176DC7">
        <w:rPr>
          <w:rFonts w:ascii="Arial" w:hAnsi="Arial"/>
          <w:sz w:val="22"/>
          <w:szCs w:val="22"/>
        </w:rPr>
        <w:t>- vyhodnocení jakosti vod</w:t>
      </w:r>
    </w:p>
    <w:p w14:paraId="107CB935" w14:textId="77777777" w:rsidR="00176DC7" w:rsidRPr="00176DC7" w:rsidRDefault="00176DC7" w:rsidP="00176DC7">
      <w:pPr>
        <w:ind w:left="567"/>
        <w:rPr>
          <w:rFonts w:ascii="Arial" w:hAnsi="Arial"/>
          <w:sz w:val="22"/>
          <w:szCs w:val="22"/>
        </w:rPr>
      </w:pPr>
      <w:r w:rsidRPr="00176DC7">
        <w:rPr>
          <w:rFonts w:ascii="Arial" w:hAnsi="Arial"/>
          <w:sz w:val="22"/>
          <w:szCs w:val="22"/>
        </w:rPr>
        <w:t>- interpretace botanických rozborů</w:t>
      </w:r>
    </w:p>
    <w:p w14:paraId="75DAC6D7" w14:textId="1BD9E1D3" w:rsidR="00D44471" w:rsidRPr="00D44471" w:rsidRDefault="00176DC7" w:rsidP="00176DC7">
      <w:pPr>
        <w:ind w:left="567"/>
      </w:pPr>
      <w:r w:rsidRPr="00176DC7">
        <w:rPr>
          <w:rFonts w:ascii="Arial" w:hAnsi="Arial"/>
          <w:sz w:val="22"/>
          <w:szCs w:val="22"/>
        </w:rPr>
        <w:t>- návrh revitalizace území, podklady pro projekci</w:t>
      </w:r>
    </w:p>
    <w:bookmarkEnd w:id="0"/>
    <w:p w14:paraId="4EE8A4FC" w14:textId="77777777" w:rsidR="00B41BE1" w:rsidRPr="00733DC1" w:rsidRDefault="00B41BE1" w:rsidP="00B41BE1">
      <w:pPr>
        <w:ind w:left="567"/>
        <w:rPr>
          <w:rFonts w:ascii="Arial" w:hAnsi="Arial"/>
          <w:sz w:val="22"/>
          <w:szCs w:val="22"/>
        </w:rPr>
      </w:pPr>
    </w:p>
    <w:p w14:paraId="4E0E43D1" w14:textId="251D598B" w:rsidR="00B41BE1" w:rsidRPr="00733DC1" w:rsidRDefault="00B41BE1" w:rsidP="00B41BE1">
      <w:pPr>
        <w:pStyle w:val="Nadpis3"/>
        <w:rPr>
          <w:u w:val="single"/>
        </w:rPr>
      </w:pPr>
      <w:r>
        <w:rPr>
          <w:u w:val="single"/>
        </w:rPr>
        <w:t>Zpracování závěrečné zprávy včetně výkresové části</w:t>
      </w:r>
    </w:p>
    <w:p w14:paraId="650B2EEC" w14:textId="77777777" w:rsidR="007C56B5" w:rsidRPr="00AF3311" w:rsidRDefault="007C56B5" w:rsidP="00A25611"/>
    <w:p w14:paraId="433B3C1A" w14:textId="77777777" w:rsidR="00F2757C" w:rsidRPr="00F2757C" w:rsidRDefault="00F2757C" w:rsidP="00F2757C">
      <w:pPr>
        <w:jc w:val="both"/>
        <w:rPr>
          <w:rFonts w:ascii="Arial" w:hAnsi="Arial" w:cs="Arial"/>
          <w:sz w:val="22"/>
          <w:szCs w:val="22"/>
        </w:rPr>
      </w:pPr>
    </w:p>
    <w:p w14:paraId="527D7B53" w14:textId="6FB948F2" w:rsidR="00C34DAD" w:rsidRDefault="00746933" w:rsidP="00E61C10">
      <w:pPr>
        <w:pStyle w:val="Nadpis2"/>
      </w:pPr>
      <w:r>
        <w:t xml:space="preserve">Výstupy </w:t>
      </w:r>
      <w:r w:rsidR="00730E3D" w:rsidRPr="00730E3D">
        <w:t>bud</w:t>
      </w:r>
      <w:r>
        <w:t>ou</w:t>
      </w:r>
      <w:r w:rsidR="00730E3D" w:rsidRPr="00730E3D">
        <w:t xml:space="preserve"> zpracován</w:t>
      </w:r>
      <w:r>
        <w:t>y</w:t>
      </w:r>
      <w:r w:rsidR="00730E3D" w:rsidRPr="00730E3D">
        <w:t xml:space="preserve"> </w:t>
      </w:r>
      <w:r w:rsidR="00D875A6">
        <w:t>dle</w:t>
      </w:r>
      <w:r w:rsidR="00C5604B">
        <w:t xml:space="preserve"> požadavků Krajského úřadu Ústeckého kraje, které budou specifikovány na jednání, kterých se zúčastní zástupce zhotovitele. Dílo bude zhotoveno </w:t>
      </w:r>
      <w:r w:rsidR="000E7312">
        <w:t>v termínech uvedených v</w:t>
      </w:r>
      <w:r w:rsidR="008D528C">
        <w:t> </w:t>
      </w:r>
      <w:r w:rsidR="00AC6920">
        <w:t>č</w:t>
      </w:r>
      <w:r w:rsidR="008D528C">
        <w:t xml:space="preserve">l. </w:t>
      </w:r>
      <w:r w:rsidR="00E61C10">
        <w:t>3</w:t>
      </w:r>
      <w:r w:rsidR="003A2CFE">
        <w:t xml:space="preserve"> </w:t>
      </w:r>
      <w:r w:rsidR="000E7312">
        <w:t xml:space="preserve">této </w:t>
      </w:r>
      <w:r w:rsidR="00E61C10">
        <w:t>S</w:t>
      </w:r>
      <w:r w:rsidR="000E7312">
        <w:t>mlouvy</w:t>
      </w:r>
      <w:r w:rsidR="00E61C10">
        <w:t>.</w:t>
      </w:r>
    </w:p>
    <w:p w14:paraId="621CB37A" w14:textId="0187A3F1" w:rsidR="00D405FC" w:rsidRDefault="002A7440" w:rsidP="00D405FC">
      <w:pPr>
        <w:pStyle w:val="Nadpis2"/>
      </w:pPr>
      <w:r w:rsidRPr="0017088C">
        <w:t>Objednatel se zavazuje převzít provedené Dílo od Zhotovitele a zaplatit Zhotoviteli Cenu</w:t>
      </w:r>
      <w:r w:rsidR="0026672B">
        <w:t xml:space="preserve"> Díla</w:t>
      </w:r>
      <w:r w:rsidR="008F2E70">
        <w:t>,</w:t>
      </w:r>
      <w:r w:rsidRPr="0017088C">
        <w:t xml:space="preserve"> jak je definována níže.</w:t>
      </w:r>
      <w:r w:rsidR="00D405FC">
        <w:t xml:space="preserve"> </w:t>
      </w:r>
    </w:p>
    <w:p w14:paraId="021E40D7" w14:textId="77777777" w:rsidR="002A7440" w:rsidRDefault="002A7440" w:rsidP="002A7440">
      <w:pPr>
        <w:rPr>
          <w:rFonts w:ascii="Arial" w:hAnsi="Arial" w:cs="Arial"/>
          <w:sz w:val="22"/>
          <w:szCs w:val="22"/>
        </w:rPr>
      </w:pPr>
    </w:p>
    <w:p w14:paraId="5DAA32B3" w14:textId="77777777" w:rsidR="002A7440" w:rsidRPr="00090DDB" w:rsidRDefault="002A7440" w:rsidP="00024EC3">
      <w:pPr>
        <w:pStyle w:val="Nadpis1"/>
      </w:pPr>
      <w:r w:rsidRPr="00090DDB">
        <w:lastRenderedPageBreak/>
        <w:t>D</w:t>
      </w:r>
      <w:r w:rsidR="00682B4D" w:rsidRPr="00090DDB">
        <w:t>ílo a provedení díla</w:t>
      </w:r>
    </w:p>
    <w:p w14:paraId="6567D884" w14:textId="77777777" w:rsidR="002A7440" w:rsidRPr="00090DDB" w:rsidRDefault="002A7440" w:rsidP="00024EC3">
      <w:pPr>
        <w:pStyle w:val="Nadpis2"/>
      </w:pPr>
      <w:r w:rsidRPr="00090DDB">
        <w:t>Zhotovitel se zavazuje provést Dílo s odbornou péčí v ujednaném čase, v rozsahu a kva</w:t>
      </w:r>
      <w:r w:rsidR="00024EC3" w:rsidRPr="00090DDB">
        <w:t>l</w:t>
      </w:r>
      <w:r w:rsidRPr="00090DDB">
        <w:t>itě podle této Smlouvy</w:t>
      </w:r>
      <w:r w:rsidR="001B5A6B" w:rsidRPr="00090DDB">
        <w:t>.</w:t>
      </w:r>
    </w:p>
    <w:p w14:paraId="5BEA287A" w14:textId="77777777" w:rsidR="002A7440" w:rsidRPr="000E7312" w:rsidRDefault="002A7440" w:rsidP="00024EC3">
      <w:pPr>
        <w:pStyle w:val="Nadpis2"/>
      </w:pPr>
      <w:r w:rsidRPr="000E7312">
        <w:t>Zhotovitel je vázán příkazy Objednatele ohledně způsobu provádění Díla.</w:t>
      </w:r>
    </w:p>
    <w:p w14:paraId="411FB912" w14:textId="77777777" w:rsidR="002A7440" w:rsidRPr="000E7312" w:rsidRDefault="002A7440" w:rsidP="00024EC3">
      <w:pPr>
        <w:pStyle w:val="Nadpis2"/>
      </w:pPr>
      <w:r w:rsidRPr="000E7312">
        <w:t>Dílo podle této Smlouvy bude provedeno v</w:t>
      </w:r>
      <w:r w:rsidR="004A32C2" w:rsidRPr="000E7312">
        <w:t xml:space="preserve"> sídle </w:t>
      </w:r>
      <w:r w:rsidR="008D528C">
        <w:t>Z</w:t>
      </w:r>
      <w:r w:rsidR="004A32C2" w:rsidRPr="000E7312">
        <w:t>hotovitele.</w:t>
      </w:r>
    </w:p>
    <w:p w14:paraId="790BBED4" w14:textId="77777777" w:rsidR="002A7440" w:rsidRDefault="002A7440" w:rsidP="00024EC3">
      <w:pPr>
        <w:pStyle w:val="Nadpis2"/>
      </w:pPr>
      <w:r w:rsidRPr="000E7312">
        <w:t xml:space="preserve">Objednatel má právo kontrolovat provádění Díla a požadovat po </w:t>
      </w:r>
      <w:r w:rsidR="001B5A6B" w:rsidRPr="000E7312">
        <w:t>Zhotoviteli</w:t>
      </w:r>
      <w:r w:rsidR="004A32C2" w:rsidRPr="000E7312">
        <w:t xml:space="preserve"> </w:t>
      </w:r>
      <w:r w:rsidRPr="000E7312">
        <w:t xml:space="preserve">prokázání skutečného stavu provádění Díla kdykoliv v průběhu trvání této Smlouvy, avšak </w:t>
      </w:r>
      <w:r w:rsidR="004A32C2" w:rsidRPr="000E7312">
        <w:t>vždy na základě předchozí písemné žádosti</w:t>
      </w:r>
      <w:r w:rsidR="001B5A6B" w:rsidRPr="000E7312">
        <w:t>.</w:t>
      </w:r>
    </w:p>
    <w:p w14:paraId="52A4BC4E" w14:textId="77777777" w:rsidR="005E6109" w:rsidRPr="00287744" w:rsidRDefault="005E6109" w:rsidP="00A25611"/>
    <w:p w14:paraId="14D8EEC1" w14:textId="77777777" w:rsidR="005E6109" w:rsidRPr="002A7440" w:rsidRDefault="005E6109" w:rsidP="005E6109">
      <w:pPr>
        <w:pStyle w:val="Nadpis1"/>
      </w:pPr>
      <w:r w:rsidRPr="002A7440">
        <w:t>D</w:t>
      </w:r>
      <w:r>
        <w:t xml:space="preserve">oba </w:t>
      </w:r>
      <w:r w:rsidR="00840A20">
        <w:t>provádění díla</w:t>
      </w:r>
    </w:p>
    <w:p w14:paraId="614C2399" w14:textId="6A8ABB9B" w:rsidR="005E6109" w:rsidRDefault="005E6109" w:rsidP="00144926">
      <w:pPr>
        <w:pStyle w:val="Nadpis2"/>
      </w:pPr>
      <w:r w:rsidRPr="00C77015">
        <w:t xml:space="preserve">Zhotovitel se zavazuje provést Dílo </w:t>
      </w:r>
      <w:r w:rsidR="000A02D3">
        <w:t>po částech (dále jen „</w:t>
      </w:r>
      <w:r w:rsidR="000A02D3" w:rsidRPr="00A25611">
        <w:rPr>
          <w:b/>
        </w:rPr>
        <w:t>Dílčí části Díla</w:t>
      </w:r>
      <w:r w:rsidR="000A02D3">
        <w:t>“)</w:t>
      </w:r>
      <w:r w:rsidR="00840A20">
        <w:t xml:space="preserve"> </w:t>
      </w:r>
      <w:r w:rsidRPr="00C77015">
        <w:t xml:space="preserve">v souladu s touto </w:t>
      </w:r>
      <w:r w:rsidR="00066F02" w:rsidRPr="00C77015">
        <w:t>Smlouvou,</w:t>
      </w:r>
      <w:r w:rsidRPr="00C77015">
        <w:t xml:space="preserve"> </w:t>
      </w:r>
      <w:r>
        <w:t xml:space="preserve">a to </w:t>
      </w:r>
      <w:r w:rsidRPr="00C77015">
        <w:t>v následující</w:t>
      </w:r>
      <w:r>
        <w:t>ch</w:t>
      </w:r>
      <w:r w:rsidRPr="00C77015">
        <w:t xml:space="preserve"> termín</w:t>
      </w:r>
      <w:r>
        <w:t>ech</w:t>
      </w:r>
      <w:r w:rsidRPr="00C77015">
        <w:t>:</w:t>
      </w:r>
    </w:p>
    <w:p w14:paraId="40FE9B58" w14:textId="77777777" w:rsidR="005E6109" w:rsidRDefault="005E6109" w:rsidP="005E6109"/>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984"/>
      </w:tblGrid>
      <w:tr w:rsidR="005E6109" w:rsidRPr="005643DC" w14:paraId="29FF01FB" w14:textId="77777777" w:rsidTr="00AD4C59">
        <w:tc>
          <w:tcPr>
            <w:tcW w:w="7230" w:type="dxa"/>
            <w:shd w:val="clear" w:color="auto" w:fill="auto"/>
            <w:vAlign w:val="center"/>
          </w:tcPr>
          <w:p w14:paraId="029A54FE" w14:textId="6804DEB8" w:rsidR="005E6109" w:rsidRPr="002578F4" w:rsidRDefault="00C5604B" w:rsidP="00C5604B">
            <w:pPr>
              <w:pStyle w:val="Nadpis3"/>
            </w:pPr>
            <w:r w:rsidRPr="00C5604B">
              <w:t>Návrh monitoringu</w:t>
            </w:r>
          </w:p>
        </w:tc>
        <w:tc>
          <w:tcPr>
            <w:tcW w:w="1984" w:type="dxa"/>
            <w:shd w:val="clear" w:color="auto" w:fill="auto"/>
            <w:vAlign w:val="center"/>
          </w:tcPr>
          <w:p w14:paraId="75BB3577" w14:textId="17543D0D" w:rsidR="005E6109" w:rsidRPr="005643DC" w:rsidRDefault="005E6109" w:rsidP="004F5FCE">
            <w:pPr>
              <w:pStyle w:val="Nadpis2"/>
              <w:numPr>
                <w:ilvl w:val="0"/>
                <w:numId w:val="0"/>
              </w:numPr>
              <w:jc w:val="right"/>
            </w:pPr>
            <w:r w:rsidRPr="005643DC">
              <w:t xml:space="preserve">- do </w:t>
            </w:r>
            <w:r w:rsidR="00C5604B">
              <w:t>28</w:t>
            </w:r>
            <w:r w:rsidR="007639CD">
              <w:t>. 2. 201</w:t>
            </w:r>
            <w:r w:rsidR="00C5604B">
              <w:t>8</w:t>
            </w:r>
          </w:p>
        </w:tc>
      </w:tr>
      <w:tr w:rsidR="005E6109" w:rsidRPr="005643DC" w14:paraId="5BF4B049" w14:textId="77777777" w:rsidTr="00AD4C59">
        <w:tc>
          <w:tcPr>
            <w:tcW w:w="7230" w:type="dxa"/>
            <w:shd w:val="clear" w:color="auto" w:fill="auto"/>
            <w:vAlign w:val="center"/>
          </w:tcPr>
          <w:p w14:paraId="6E648EB0" w14:textId="77777777" w:rsidR="00C5604B" w:rsidRDefault="00C5604B" w:rsidP="00C5604B">
            <w:pPr>
              <w:pStyle w:val="Nadpis3"/>
            </w:pPr>
            <w:r>
              <w:t>Přípravné práce</w:t>
            </w:r>
          </w:p>
          <w:p w14:paraId="22C2E655" w14:textId="77777777" w:rsidR="00C5604B" w:rsidRDefault="00C5604B" w:rsidP="00C5604B">
            <w:pPr>
              <w:pStyle w:val="Nadpis3"/>
            </w:pPr>
            <w:r>
              <w:t>Terénní práce</w:t>
            </w:r>
          </w:p>
          <w:p w14:paraId="2D0DE7B3" w14:textId="27E2B5F8" w:rsidR="005E6109" w:rsidRDefault="00C5604B" w:rsidP="00C5604B">
            <w:pPr>
              <w:pStyle w:val="Nadpis3"/>
            </w:pPr>
            <w:r>
              <w:t>Vyhodnocení</w:t>
            </w:r>
          </w:p>
        </w:tc>
        <w:tc>
          <w:tcPr>
            <w:tcW w:w="1984" w:type="dxa"/>
            <w:shd w:val="clear" w:color="auto" w:fill="auto"/>
            <w:vAlign w:val="center"/>
          </w:tcPr>
          <w:p w14:paraId="53A42A39" w14:textId="5731DBB5" w:rsidR="005E6109" w:rsidRPr="005643DC" w:rsidRDefault="005E6109" w:rsidP="00C5604B">
            <w:pPr>
              <w:pStyle w:val="Nadpis2"/>
              <w:numPr>
                <w:ilvl w:val="0"/>
                <w:numId w:val="0"/>
              </w:numPr>
              <w:jc w:val="right"/>
            </w:pPr>
            <w:r w:rsidRPr="005643DC">
              <w:t xml:space="preserve">- do </w:t>
            </w:r>
            <w:r w:rsidR="00C5604B">
              <w:t>30</w:t>
            </w:r>
            <w:r w:rsidR="007639CD">
              <w:t xml:space="preserve">. </w:t>
            </w:r>
            <w:r w:rsidR="00C5604B">
              <w:t>11</w:t>
            </w:r>
            <w:r w:rsidR="007639CD">
              <w:t>. 2018</w:t>
            </w:r>
          </w:p>
        </w:tc>
      </w:tr>
      <w:tr w:rsidR="00B41BE1" w:rsidRPr="005643DC" w14:paraId="78925876" w14:textId="77777777" w:rsidTr="00AD4C59">
        <w:tc>
          <w:tcPr>
            <w:tcW w:w="7230" w:type="dxa"/>
            <w:shd w:val="clear" w:color="auto" w:fill="auto"/>
            <w:vAlign w:val="center"/>
          </w:tcPr>
          <w:p w14:paraId="14BB04ED" w14:textId="17942F68" w:rsidR="00B41BE1" w:rsidRDefault="00B41BE1" w:rsidP="00B41BE1">
            <w:pPr>
              <w:pStyle w:val="Nadpis3"/>
            </w:pPr>
            <w:r w:rsidRPr="00B41BE1">
              <w:t>Zpracování závěrečné zprávy včetně výkresové části</w:t>
            </w:r>
          </w:p>
        </w:tc>
        <w:tc>
          <w:tcPr>
            <w:tcW w:w="1984" w:type="dxa"/>
            <w:shd w:val="clear" w:color="auto" w:fill="auto"/>
            <w:vAlign w:val="center"/>
          </w:tcPr>
          <w:p w14:paraId="65B8AB59" w14:textId="6F366D95" w:rsidR="00B41BE1" w:rsidRPr="005643DC" w:rsidRDefault="00B41BE1" w:rsidP="00B41BE1">
            <w:pPr>
              <w:pStyle w:val="Nadpis2"/>
              <w:numPr>
                <w:ilvl w:val="0"/>
                <w:numId w:val="0"/>
              </w:numPr>
              <w:jc w:val="right"/>
            </w:pPr>
            <w:r w:rsidRPr="005643DC">
              <w:t xml:space="preserve">- do </w:t>
            </w:r>
            <w:r>
              <w:t>28. 2. 2019</w:t>
            </w:r>
          </w:p>
        </w:tc>
      </w:tr>
    </w:tbl>
    <w:p w14:paraId="69465430" w14:textId="77777777" w:rsidR="005E6109" w:rsidRDefault="005E6109" w:rsidP="00287744">
      <w:pPr>
        <w:pStyle w:val="Nadpis2"/>
        <w:numPr>
          <w:ilvl w:val="0"/>
          <w:numId w:val="0"/>
        </w:numPr>
        <w:ind w:left="576"/>
      </w:pPr>
    </w:p>
    <w:p w14:paraId="4A189CD7" w14:textId="53078C81" w:rsidR="005E6109" w:rsidRPr="00024EC3" w:rsidRDefault="005E6109" w:rsidP="005E6109">
      <w:pPr>
        <w:pStyle w:val="Nadpis2"/>
      </w:pPr>
      <w:r w:rsidRPr="00C77015">
        <w:t xml:space="preserve">Pro případ prodlení </w:t>
      </w:r>
      <w:r>
        <w:t>Z</w:t>
      </w:r>
      <w:r w:rsidRPr="00C77015">
        <w:t xml:space="preserve">hotovitele s provedením </w:t>
      </w:r>
      <w:r w:rsidR="000A02D3">
        <w:t xml:space="preserve">Dílčí části </w:t>
      </w:r>
      <w:r>
        <w:t>D</w:t>
      </w:r>
      <w:r w:rsidRPr="00C77015">
        <w:t xml:space="preserve">íla se sjednává smluvní pokuta </w:t>
      </w:r>
      <w:r w:rsidRPr="000318CE">
        <w:t xml:space="preserve">ve výši </w:t>
      </w:r>
      <w:r>
        <w:t>0,</w:t>
      </w:r>
      <w:r w:rsidR="00AD4C59">
        <w:t>7</w:t>
      </w:r>
      <w:r>
        <w:t xml:space="preserve"> </w:t>
      </w:r>
      <w:r w:rsidRPr="000318CE">
        <w:t>% z </w:t>
      </w:r>
      <w:r>
        <w:t>C</w:t>
      </w:r>
      <w:r w:rsidRPr="000318CE">
        <w:t>eny</w:t>
      </w:r>
      <w:r w:rsidRPr="00193B33">
        <w:t xml:space="preserve"> </w:t>
      </w:r>
      <w:r>
        <w:t>D</w:t>
      </w:r>
      <w:r w:rsidRPr="00193B33">
        <w:t>íla bez DPH za každý den prodlení.</w:t>
      </w:r>
    </w:p>
    <w:p w14:paraId="2D45B10F" w14:textId="77777777" w:rsidR="005E6109" w:rsidRPr="00E61C10" w:rsidRDefault="005E6109" w:rsidP="00A25611"/>
    <w:p w14:paraId="65A654D4" w14:textId="77777777" w:rsidR="002A7440" w:rsidRPr="002A7440" w:rsidRDefault="002A7440" w:rsidP="002A7440">
      <w:pPr>
        <w:rPr>
          <w:rFonts w:ascii="Arial" w:hAnsi="Arial" w:cs="Arial"/>
          <w:sz w:val="22"/>
          <w:szCs w:val="22"/>
        </w:rPr>
      </w:pPr>
    </w:p>
    <w:p w14:paraId="391134B0" w14:textId="77777777" w:rsidR="002A7440" w:rsidRPr="002A7440" w:rsidRDefault="00024EC3" w:rsidP="00024EC3">
      <w:pPr>
        <w:pStyle w:val="Nadpis1"/>
      </w:pPr>
      <w:r>
        <w:t>C</w:t>
      </w:r>
      <w:r w:rsidR="00682B4D">
        <w:t>ena</w:t>
      </w:r>
      <w:r w:rsidR="0026672B">
        <w:t xml:space="preserve"> Díla</w:t>
      </w:r>
    </w:p>
    <w:p w14:paraId="641F1E73" w14:textId="617726B1" w:rsidR="00193B33" w:rsidRDefault="002A7440" w:rsidP="00193B33">
      <w:pPr>
        <w:pStyle w:val="Nadpis2"/>
      </w:pPr>
      <w:r w:rsidRPr="002A7440">
        <w:t xml:space="preserve">Objednatel se zavazuje zaplatit Zhotoviteli za Dílo provedené v souladu s touto Smlouvou cenu v celkové výši </w:t>
      </w:r>
      <w:r w:rsidR="00C5604B">
        <w:rPr>
          <w:b/>
        </w:rPr>
        <w:t>210</w:t>
      </w:r>
      <w:r w:rsidR="00715B67">
        <w:rPr>
          <w:b/>
        </w:rPr>
        <w:t>.</w:t>
      </w:r>
      <w:r w:rsidR="00177887" w:rsidRPr="00D32013">
        <w:rPr>
          <w:b/>
        </w:rPr>
        <w:t>000</w:t>
      </w:r>
      <w:r w:rsidR="004A32C2" w:rsidRPr="00D32013">
        <w:rPr>
          <w:b/>
        </w:rPr>
        <w:t>,-</w:t>
      </w:r>
      <w:r w:rsidRPr="00D32013">
        <w:rPr>
          <w:b/>
        </w:rPr>
        <w:t xml:space="preserve"> Kč</w:t>
      </w:r>
      <w:r w:rsidRPr="002A7440">
        <w:t xml:space="preserve"> </w:t>
      </w:r>
      <w:r w:rsidR="005B79A6" w:rsidRPr="005B79A6">
        <w:rPr>
          <w:b/>
        </w:rPr>
        <w:t>bez DPH</w:t>
      </w:r>
      <w:r w:rsidR="005B79A6">
        <w:t xml:space="preserve"> </w:t>
      </w:r>
      <w:r w:rsidRPr="002A7440">
        <w:t>(slovy</w:t>
      </w:r>
      <w:r w:rsidR="004A32C2">
        <w:t xml:space="preserve">: </w:t>
      </w:r>
      <w:r w:rsidR="00851226">
        <w:t>dvě stě deset</w:t>
      </w:r>
      <w:r w:rsidR="009B4F96">
        <w:t xml:space="preserve"> tisíc</w:t>
      </w:r>
      <w:r w:rsidRPr="002A7440">
        <w:t xml:space="preserve"> korun českých)</w:t>
      </w:r>
      <w:r w:rsidR="0026672B">
        <w:t xml:space="preserve"> jako cenu konečnou a pevnou</w:t>
      </w:r>
      <w:r w:rsidRPr="002A7440">
        <w:t xml:space="preserve"> (dále jen „</w:t>
      </w:r>
      <w:r w:rsidRPr="00287744">
        <w:rPr>
          <w:b/>
        </w:rPr>
        <w:t>Cena</w:t>
      </w:r>
      <w:r w:rsidR="0026672B">
        <w:rPr>
          <w:b/>
        </w:rPr>
        <w:t xml:space="preserve"> </w:t>
      </w:r>
      <w:r w:rsidR="00A96EED">
        <w:rPr>
          <w:b/>
        </w:rPr>
        <w:t>D</w:t>
      </w:r>
      <w:r w:rsidR="0026672B">
        <w:rPr>
          <w:b/>
        </w:rPr>
        <w:t>íla</w:t>
      </w:r>
      <w:r w:rsidRPr="002A7440">
        <w:t>“).</w:t>
      </w:r>
      <w:r w:rsidR="00193B33">
        <w:t xml:space="preserve"> </w:t>
      </w:r>
    </w:p>
    <w:p w14:paraId="18E00BCE" w14:textId="3F68F936" w:rsidR="009004F5" w:rsidRPr="009004F5" w:rsidRDefault="009004F5" w:rsidP="009004F5">
      <w:pPr>
        <w:pStyle w:val="Nadpis2"/>
      </w:pPr>
      <w:r w:rsidRPr="009004F5">
        <w:t>Cena</w:t>
      </w:r>
      <w:r w:rsidR="0026672B">
        <w:t xml:space="preserve"> Díla</w:t>
      </w:r>
      <w:r w:rsidRPr="009004F5">
        <w:t xml:space="preserve"> je součtem cen za </w:t>
      </w:r>
      <w:r w:rsidR="00810C75">
        <w:t xml:space="preserve">provedení jednotlivých </w:t>
      </w:r>
      <w:r w:rsidR="00144926">
        <w:t>d</w:t>
      </w:r>
      <w:r w:rsidR="00F965D7">
        <w:t>ílčích činností</w:t>
      </w:r>
      <w:r w:rsidR="0026672B">
        <w:t xml:space="preserve"> (dále jen „</w:t>
      </w:r>
      <w:r w:rsidR="0026672B" w:rsidRPr="00A25611">
        <w:rPr>
          <w:b/>
        </w:rPr>
        <w:t>Dílčí ceny</w:t>
      </w:r>
      <w:r w:rsidR="0026672B">
        <w:rPr>
          <w:b/>
        </w:rPr>
        <w:t>“</w:t>
      </w:r>
      <w:r w:rsidR="0026672B">
        <w:t>)</w:t>
      </w:r>
      <w:r w:rsidR="00810C75">
        <w:t>, které byly dohodou Stran stanoveny takto:</w:t>
      </w:r>
    </w:p>
    <w:p w14:paraId="66319222" w14:textId="7D88950A" w:rsidR="001C4C1B" w:rsidRPr="00C5604B" w:rsidRDefault="000033F8" w:rsidP="000033F8">
      <w:pPr>
        <w:pStyle w:val="Nadpis3"/>
      </w:pPr>
      <w:r w:rsidRPr="000033F8">
        <w:t>Návrh monitoringu</w:t>
      </w:r>
      <w:r w:rsidR="001C4C1B" w:rsidRPr="00C5604B">
        <w:tab/>
      </w:r>
      <w:r>
        <w:tab/>
      </w:r>
      <w:r>
        <w:tab/>
      </w:r>
      <w:r>
        <w:tab/>
      </w:r>
      <w:r>
        <w:tab/>
      </w:r>
      <w:r w:rsidR="001C4C1B" w:rsidRPr="00C5604B">
        <w:tab/>
      </w:r>
      <w:r w:rsidR="007639CD" w:rsidRPr="00C5604B">
        <w:tab/>
      </w:r>
      <w:r w:rsidR="007639CD" w:rsidRPr="00C5604B">
        <w:tab/>
      </w:r>
      <w:r w:rsidR="00810C75" w:rsidRPr="00C5604B">
        <w:t xml:space="preserve"> </w:t>
      </w:r>
      <w:r w:rsidR="00DD04DB" w:rsidRPr="00C5604B">
        <w:t xml:space="preserve"> </w:t>
      </w:r>
      <w:r w:rsidR="007639CD" w:rsidRPr="00C5604B">
        <w:rPr>
          <w:b/>
        </w:rPr>
        <w:t>10</w:t>
      </w:r>
      <w:r w:rsidR="00715B67" w:rsidRPr="00C5604B">
        <w:rPr>
          <w:b/>
        </w:rPr>
        <w:t>.</w:t>
      </w:r>
      <w:r w:rsidR="001C4C1B" w:rsidRPr="00C5604B">
        <w:rPr>
          <w:b/>
        </w:rPr>
        <w:t>000,-</w:t>
      </w:r>
      <w:r w:rsidR="00287744" w:rsidRPr="00C5604B">
        <w:rPr>
          <w:b/>
        </w:rPr>
        <w:t xml:space="preserve"> </w:t>
      </w:r>
      <w:r w:rsidR="001C4C1B" w:rsidRPr="00C5604B">
        <w:rPr>
          <w:b/>
        </w:rPr>
        <w:t>Kč</w:t>
      </w:r>
    </w:p>
    <w:p w14:paraId="1B2C6212" w14:textId="243788FF" w:rsidR="009004F5" w:rsidRDefault="00C5604B" w:rsidP="00C31A2E">
      <w:pPr>
        <w:pStyle w:val="Nadpis3"/>
        <w:rPr>
          <w:b/>
        </w:rPr>
      </w:pPr>
      <w:r>
        <w:t>Přípravné práce, Terénní práce, Vyhodnocení</w:t>
      </w:r>
      <w:r w:rsidR="00B41BE1">
        <w:t xml:space="preserve">, </w:t>
      </w:r>
      <w:r w:rsidR="00B41BE1" w:rsidRPr="00B41BE1">
        <w:t>Zpracování závěrečné zprávy</w:t>
      </w:r>
      <w:r w:rsidR="00772F65" w:rsidRPr="00C5604B">
        <w:tab/>
      </w:r>
      <w:r>
        <w:tab/>
      </w:r>
      <w:r w:rsidR="00B41BE1">
        <w:tab/>
      </w:r>
      <w:r w:rsidR="00B41BE1">
        <w:tab/>
      </w:r>
      <w:r w:rsidR="00B41BE1">
        <w:tab/>
      </w:r>
      <w:r w:rsidR="00B41BE1">
        <w:tab/>
      </w:r>
      <w:r w:rsidR="00B41BE1">
        <w:tab/>
      </w:r>
      <w:r w:rsidR="00B41BE1">
        <w:tab/>
      </w:r>
      <w:r w:rsidR="00B41BE1">
        <w:tab/>
      </w:r>
      <w:r w:rsidR="00772F65" w:rsidRPr="00C5604B">
        <w:tab/>
        <w:t xml:space="preserve">  </w:t>
      </w:r>
      <w:r w:rsidR="00810C75" w:rsidRPr="00C5604B">
        <w:tab/>
      </w:r>
      <w:r w:rsidRPr="00C5604B">
        <w:rPr>
          <w:b/>
        </w:rPr>
        <w:t>200</w:t>
      </w:r>
      <w:r w:rsidR="00810C75" w:rsidRPr="00C5604B">
        <w:rPr>
          <w:b/>
        </w:rPr>
        <w:t>.</w:t>
      </w:r>
      <w:r w:rsidR="00772F65" w:rsidRPr="00C5604B">
        <w:rPr>
          <w:b/>
        </w:rPr>
        <w:t>000,-</w:t>
      </w:r>
      <w:r w:rsidR="00CD1B24" w:rsidRPr="00C5604B">
        <w:rPr>
          <w:b/>
        </w:rPr>
        <w:t xml:space="preserve"> Kč</w:t>
      </w:r>
    </w:p>
    <w:p w14:paraId="5222C6E4" w14:textId="77777777" w:rsidR="00C5604B" w:rsidRPr="00C5604B" w:rsidRDefault="00C5604B" w:rsidP="00C5604B"/>
    <w:p w14:paraId="56CAE235" w14:textId="77777777" w:rsidR="00B127CB" w:rsidRDefault="00B127CB" w:rsidP="00B127CB">
      <w:pPr>
        <w:pStyle w:val="Nadpis2"/>
      </w:pPr>
      <w:r w:rsidRPr="00772F65">
        <w:t xml:space="preserve">Fakturace za zpracování </w:t>
      </w:r>
      <w:r>
        <w:t>Díla</w:t>
      </w:r>
      <w:r w:rsidRPr="00772F65">
        <w:t xml:space="preserve"> bude provedena vystavením </w:t>
      </w:r>
      <w:r>
        <w:t xml:space="preserve">dvou (2) </w:t>
      </w:r>
      <w:r w:rsidRPr="00772F65">
        <w:t>daňov</w:t>
      </w:r>
      <w:r>
        <w:t>ých</w:t>
      </w:r>
      <w:r w:rsidRPr="00772F65">
        <w:t xml:space="preserve"> doklad</w:t>
      </w:r>
      <w:r>
        <w:t>ů na plnění 170 000,- k 30.11.2018 a 40 000,- k 28.2.2019.</w:t>
      </w:r>
    </w:p>
    <w:p w14:paraId="28CDCDB3" w14:textId="77777777" w:rsidR="000F5200" w:rsidRDefault="007C0928" w:rsidP="000F5200">
      <w:pPr>
        <w:pStyle w:val="Nadpis2"/>
      </w:pPr>
      <w:r>
        <w:t>S</w:t>
      </w:r>
      <w:r w:rsidRPr="007C0928">
        <w:t xml:space="preserve">trany se dohodly, že nárok Zhotovitele na úhradu příslušné </w:t>
      </w:r>
      <w:r>
        <w:t xml:space="preserve">Dílčí ceny </w:t>
      </w:r>
      <w:r w:rsidR="00144926">
        <w:t>shora v odst. </w:t>
      </w:r>
      <w:r>
        <w:t>4.3</w:t>
      </w:r>
      <w:r w:rsidRPr="007C0928">
        <w:t xml:space="preserve"> tohoto článku vzniká vždy teprve po vydání potvrzení Objednatele o řádném splnění příslušné po</w:t>
      </w:r>
      <w:r>
        <w:t>dmínky uvedené pro výplatu Dílčí ceny dle č. 4.3</w:t>
      </w:r>
      <w:r w:rsidRPr="007C0928">
        <w:t xml:space="preserve"> a Zhotovitel je tak oprávněn vystavit fakturu na příslušnou </w:t>
      </w:r>
      <w:r>
        <w:t xml:space="preserve">Dílčí cenu </w:t>
      </w:r>
      <w:r w:rsidRPr="007C0928">
        <w:t>teprve po vydání tohoto potvrzení. Potvrzení dle předchozí věty bude vydáno formou protokolu o předání a převzetí příslušné části Díla</w:t>
      </w:r>
      <w:r>
        <w:t>,</w:t>
      </w:r>
      <w:r w:rsidRPr="007C0928">
        <w:t xml:space="preserve"> pokud tato nebude vykazovat </w:t>
      </w:r>
      <w:r>
        <w:t>žádné vady a/nebo nedodělky. V </w:t>
      </w:r>
      <w:r w:rsidRPr="007C0928">
        <w:t xml:space="preserve">případě, že při předání a převzetí příslušné </w:t>
      </w:r>
      <w:r>
        <w:t xml:space="preserve">Dílčí </w:t>
      </w:r>
      <w:r w:rsidRPr="007C0928">
        <w:t xml:space="preserve">části Díla budou zjištěny vady a/nebo nedodělky této </w:t>
      </w:r>
      <w:r>
        <w:t xml:space="preserve">Dílčí </w:t>
      </w:r>
      <w:r w:rsidRPr="007C0928">
        <w:t xml:space="preserve">části Díla, </w:t>
      </w:r>
      <w:r>
        <w:t xml:space="preserve">bude potvrzení vydáno </w:t>
      </w:r>
      <w:r w:rsidR="00144926">
        <w:t>formou protokolu o </w:t>
      </w:r>
      <w:r w:rsidRPr="007C0928">
        <w:t xml:space="preserve">odstranění vad a nedodělků příslušné </w:t>
      </w:r>
      <w:r>
        <w:t>Dílčí části Díla.</w:t>
      </w:r>
      <w:r w:rsidR="000F5200">
        <w:t xml:space="preserve"> </w:t>
      </w:r>
      <w:r w:rsidR="000F5200" w:rsidRPr="003B09A2">
        <w:t xml:space="preserve">Objednatel nebude </w:t>
      </w:r>
      <w:r w:rsidR="000F5200">
        <w:t>Z</w:t>
      </w:r>
      <w:r w:rsidR="000F5200" w:rsidRPr="003B09A2">
        <w:t xml:space="preserve">hotoviteli poskytovat zálohy. </w:t>
      </w:r>
    </w:p>
    <w:p w14:paraId="23FEB3F6" w14:textId="77777777" w:rsidR="00144926" w:rsidRPr="00A96EED" w:rsidRDefault="00144926" w:rsidP="00A25611"/>
    <w:p w14:paraId="7D4AA2C7" w14:textId="77777777" w:rsidR="00024EC3" w:rsidRPr="002A7440" w:rsidRDefault="00024EC3" w:rsidP="00024EC3">
      <w:pPr>
        <w:pStyle w:val="Nadpis1"/>
      </w:pPr>
      <w:r>
        <w:t>Platební podmínky</w:t>
      </w:r>
    </w:p>
    <w:p w14:paraId="3353B843" w14:textId="4DDC24BF" w:rsidR="00144926" w:rsidRPr="00144926" w:rsidRDefault="007C0928" w:rsidP="00144926">
      <w:pPr>
        <w:pStyle w:val="Nadpis2"/>
      </w:pPr>
      <w:r w:rsidRPr="007C0928">
        <w:t xml:space="preserve">Veškeré úhrady Ceny </w:t>
      </w:r>
      <w:r>
        <w:t>D</w:t>
      </w:r>
      <w:r w:rsidRPr="007C0928">
        <w:t>íla proběhnou formou bezhotovostního převodu na bankovní účet</w:t>
      </w:r>
      <w:r>
        <w:t xml:space="preserve"> </w:t>
      </w:r>
      <w:r w:rsidRPr="00F44140">
        <w:t>a to vždy na</w:t>
      </w:r>
      <w:r w:rsidRPr="007C0928">
        <w:t xml:space="preserve"> základě </w:t>
      </w:r>
      <w:r w:rsidR="00144926">
        <w:t xml:space="preserve">daňového dokladu – </w:t>
      </w:r>
      <w:r w:rsidRPr="007C0928">
        <w:t>faktury</w:t>
      </w:r>
      <w:r w:rsidR="00144926">
        <w:t xml:space="preserve">. </w:t>
      </w:r>
      <w:r w:rsidR="00144926" w:rsidRPr="00144926">
        <w:t xml:space="preserve">Splatnost faktury je stanovena na </w:t>
      </w:r>
      <w:r w:rsidR="007F1695">
        <w:t>třice</w:t>
      </w:r>
      <w:r w:rsidR="00AD4C59">
        <w:t>t</w:t>
      </w:r>
      <w:ins w:id="1" w:author="uzivatel" w:date="2017-12-11T17:20:00Z">
        <w:r w:rsidR="007F1695" w:rsidRPr="00144926">
          <w:t xml:space="preserve"> </w:t>
        </w:r>
      </w:ins>
      <w:r w:rsidR="00144926" w:rsidRPr="00144926">
        <w:t>(</w:t>
      </w:r>
      <w:r w:rsidR="00AD4C59">
        <w:t>3</w:t>
      </w:r>
      <w:r w:rsidR="00144926" w:rsidRPr="00144926">
        <w:t>0) dnů ode dne doručení Objednateli. V pochybnostech platí, že faktura byla doručena Objednateli třetího dne po odeslání na adresu Objednatele specifikovanou v záhlaví této smlouvy. V případě, že faktura nebude obsahovat některou z náležitostí stanovených právními předpisy nebo Protokol o předání a převzetí díla specifikovaný v čl. 7 odst. 2 této Smlouvy, je Objednatel oprávněn ji bez zbytečného odkladu vrátit Zhotoviteli k doplnění. Nová lhůta splatnosti počíná běžet ode dne opětovného doručení faktury Objednateli.</w:t>
      </w:r>
    </w:p>
    <w:p w14:paraId="2DD0A181" w14:textId="674AD47B" w:rsidR="00024EC3" w:rsidRPr="003B09A2" w:rsidRDefault="00144926" w:rsidP="00E1355D">
      <w:pPr>
        <w:pStyle w:val="Nadpis2"/>
      </w:pPr>
      <w:r>
        <w:t>F</w:t>
      </w:r>
      <w:r w:rsidR="00024EC3" w:rsidRPr="003B09A2">
        <w:t xml:space="preserve">aktury vystavené </w:t>
      </w:r>
      <w:r w:rsidR="008D528C">
        <w:t>Z</w:t>
      </w:r>
      <w:r w:rsidR="00024EC3" w:rsidRPr="003B09A2">
        <w:t>hotovitelem</w:t>
      </w:r>
      <w:r>
        <w:t xml:space="preserve"> </w:t>
      </w:r>
      <w:r w:rsidR="00024EC3" w:rsidRPr="003B09A2">
        <w:t>budou obsahovat veškeré náležitosti daňového dokladu podle zákona č.</w:t>
      </w:r>
      <w:r w:rsidR="007C0928">
        <w:t> </w:t>
      </w:r>
      <w:r w:rsidR="00024EC3" w:rsidRPr="003B09A2">
        <w:t>235/2004 Sb., o dani z přidané hodnoty</w:t>
      </w:r>
      <w:r>
        <w:t xml:space="preserve"> (dále jen „Zákon o </w:t>
      </w:r>
      <w:r w:rsidRPr="00A25611">
        <w:rPr>
          <w:b/>
        </w:rPr>
        <w:t>DPH</w:t>
      </w:r>
      <w:r>
        <w:t>“)</w:t>
      </w:r>
      <w:r w:rsidR="00024EC3" w:rsidRPr="003B09A2">
        <w:t>, ve znění pozdějších předpisů</w:t>
      </w:r>
      <w:r w:rsidR="00BA0D9E">
        <w:t>.</w:t>
      </w:r>
      <w:r w:rsidR="00024EC3" w:rsidRPr="003B09A2">
        <w:t xml:space="preserve"> Přílohou faktury bude kopie oboustranně podepsaného Protokolu o předání a převzetí dle čl. </w:t>
      </w:r>
      <w:r w:rsidR="00BA0D9E">
        <w:t>7</w:t>
      </w:r>
      <w:r w:rsidR="00024EC3" w:rsidRPr="003B09A2">
        <w:t xml:space="preserve"> odst. </w:t>
      </w:r>
      <w:r w:rsidR="00BA0D9E">
        <w:t>2</w:t>
      </w:r>
      <w:r w:rsidR="00024EC3" w:rsidRPr="003B09A2">
        <w:t xml:space="preserve"> této smlouvy.</w:t>
      </w:r>
    </w:p>
    <w:p w14:paraId="37D0B06C" w14:textId="77777777" w:rsidR="00DD6797" w:rsidRDefault="00DD6797" w:rsidP="00DD6797">
      <w:pPr>
        <w:pStyle w:val="Nadpis2"/>
      </w:pPr>
      <w:r w:rsidRPr="00DD6797">
        <w:t xml:space="preserve">Cena Díla ani její jednotlivé </w:t>
      </w:r>
      <w:r w:rsidR="007C0928">
        <w:t>Dílčí ceny za p</w:t>
      </w:r>
      <w:r w:rsidRPr="00DD6797">
        <w:t xml:space="preserve">říslušné </w:t>
      </w:r>
      <w:r>
        <w:t xml:space="preserve">Dílčí části Díla </w:t>
      </w:r>
      <w:r w:rsidRPr="00DD6797">
        <w:t>neobsahuj</w:t>
      </w:r>
      <w:r w:rsidR="007C0928">
        <w:t>í</w:t>
      </w:r>
      <w:r w:rsidRPr="00DD6797">
        <w:t xml:space="preserve"> příslušnou částku daně z přidané hodnoty</w:t>
      </w:r>
      <w:r>
        <w:t xml:space="preserve"> (dále jen „</w:t>
      </w:r>
      <w:r w:rsidRPr="00A25611">
        <w:rPr>
          <w:b/>
        </w:rPr>
        <w:t>DPH</w:t>
      </w:r>
      <w:r>
        <w:t>“)</w:t>
      </w:r>
      <w:r w:rsidRPr="00DD6797">
        <w:t xml:space="preserve">, která bude k Ceně Díla, resp. jejím jednotlivým částem připočtena v zákonné sazbě platné ke dni uskutečnění zdanitelného plnění. </w:t>
      </w:r>
    </w:p>
    <w:p w14:paraId="5C0D01EA" w14:textId="197C6F6E" w:rsidR="00024EC3" w:rsidRDefault="00024EC3" w:rsidP="00024EC3">
      <w:pPr>
        <w:pStyle w:val="Nadpis2"/>
      </w:pPr>
      <w:r w:rsidRPr="003B09A2">
        <w:t xml:space="preserve">Odmítnout úhradu faktury má </w:t>
      </w:r>
      <w:r w:rsidR="00504874">
        <w:t>O</w:t>
      </w:r>
      <w:r w:rsidRPr="003B09A2">
        <w:t xml:space="preserve">bjednatel právo před lhůtou splatnosti pouze v případě, že nebudou naplněna související ustanovení této </w:t>
      </w:r>
      <w:r w:rsidR="007C0928">
        <w:t>S</w:t>
      </w:r>
      <w:r w:rsidRPr="003B09A2">
        <w:t xml:space="preserve">mlouvy </w:t>
      </w:r>
      <w:r w:rsidR="00AC6920">
        <w:t>nebo</w:t>
      </w:r>
      <w:r w:rsidR="007C0928">
        <w:t xml:space="preserve"> D</w:t>
      </w:r>
      <w:r w:rsidRPr="003B09A2">
        <w:t xml:space="preserve">ílo </w:t>
      </w:r>
      <w:r w:rsidR="007C0928">
        <w:t xml:space="preserve">bude mít </w:t>
      </w:r>
      <w:r w:rsidRPr="003B09A2">
        <w:t>vady nebo faktura ne</w:t>
      </w:r>
      <w:r w:rsidR="00AC6920">
        <w:t xml:space="preserve">bude </w:t>
      </w:r>
      <w:r w:rsidRPr="003B09A2">
        <w:t>obsah</w:t>
      </w:r>
      <w:r w:rsidR="00AC6920">
        <w:t>ovat</w:t>
      </w:r>
      <w:r w:rsidRPr="003B09A2">
        <w:t xml:space="preserve"> předepsané náležitosti daňového dokladu.</w:t>
      </w:r>
    </w:p>
    <w:p w14:paraId="3888F2E4" w14:textId="77777777" w:rsidR="003402A4" w:rsidRPr="003402A4" w:rsidRDefault="003402A4" w:rsidP="003402A4">
      <w:pPr>
        <w:pStyle w:val="Nadpis2"/>
      </w:pPr>
      <w:r w:rsidRPr="003402A4">
        <w:t xml:space="preserve">Objednatel je při úhradě faktury oprávněn provést zápočet jakýchkoliv svých případných pohledávek vzniklých na základě této Smlouvy nebo v souvislosti s ní proti pohledávce Zhotovitele na zaplacení Ceny </w:t>
      </w:r>
      <w:r w:rsidR="00353EA6">
        <w:t>D</w:t>
      </w:r>
      <w:r w:rsidRPr="003402A4">
        <w:t xml:space="preserve">íla.  </w:t>
      </w:r>
    </w:p>
    <w:p w14:paraId="78DAE8F8" w14:textId="77777777" w:rsidR="003402A4" w:rsidRDefault="003402A4" w:rsidP="003402A4">
      <w:pPr>
        <w:pStyle w:val="Nadpis2"/>
      </w:pPr>
      <w:r>
        <w:t xml:space="preserve">Jakékoliv platby dle této </w:t>
      </w:r>
      <w:r w:rsidR="00AC6920">
        <w:t>S</w:t>
      </w:r>
      <w:r>
        <w:t>mlouvy jsou považovány vždy za včasné, pokud byla ve lhůtě splatnosti příslušná částka připsána ve prospěch účtu Zhotovitele.</w:t>
      </w:r>
    </w:p>
    <w:p w14:paraId="012871A0" w14:textId="5233ABB7" w:rsidR="003402A4" w:rsidRPr="003B09A2" w:rsidRDefault="003402A4" w:rsidP="003402A4">
      <w:pPr>
        <w:pStyle w:val="Nadpis2"/>
      </w:pPr>
      <w:r w:rsidRPr="003B09A2">
        <w:t xml:space="preserve">V případě prodlení s placením faktur je </w:t>
      </w:r>
      <w:r>
        <w:t>O</w:t>
      </w:r>
      <w:r w:rsidRPr="003B09A2">
        <w:t xml:space="preserve">bjednatel povinen uhradit </w:t>
      </w:r>
      <w:r>
        <w:t>Z</w:t>
      </w:r>
      <w:r w:rsidRPr="003B09A2">
        <w:t>hotoviteli úrok z prodlení ve výši 0,</w:t>
      </w:r>
      <w:r w:rsidR="00AD4C59">
        <w:t>05</w:t>
      </w:r>
      <w:r>
        <w:t xml:space="preserve"> </w:t>
      </w:r>
      <w:r w:rsidRPr="003B09A2">
        <w:t>% z fakturované částky za každý den prodlení.</w:t>
      </w:r>
    </w:p>
    <w:p w14:paraId="079BC099" w14:textId="3E7B1671" w:rsidR="003402A4" w:rsidRPr="003B09A2" w:rsidRDefault="003402A4" w:rsidP="003402A4">
      <w:pPr>
        <w:pStyle w:val="Nadpis2"/>
      </w:pPr>
      <w:r w:rsidRPr="003B09A2">
        <w:t xml:space="preserve">Pokud k datu uskutečnění zdanitelného plnění uvedeného na daňovém dokladu bude </w:t>
      </w:r>
      <w:r>
        <w:t>Z</w:t>
      </w:r>
      <w:r w:rsidRPr="003B09A2">
        <w:t xml:space="preserve">hotovitel v Registru plátců DPH uveden jako nespolehlivý plátce, bude </w:t>
      </w:r>
      <w:r>
        <w:t>O</w:t>
      </w:r>
      <w:r w:rsidRPr="003B09A2">
        <w:t xml:space="preserve">bjednatel postupovat v souladu se </w:t>
      </w:r>
      <w:r>
        <w:t>Z</w:t>
      </w:r>
      <w:r w:rsidRPr="003B09A2">
        <w:t xml:space="preserve">ákonem o DPH v platném </w:t>
      </w:r>
      <w:r>
        <w:t xml:space="preserve">a účinném </w:t>
      </w:r>
      <w:r w:rsidRPr="003B09A2">
        <w:t xml:space="preserve">znění. </w:t>
      </w:r>
    </w:p>
    <w:p w14:paraId="7D386D45" w14:textId="2C66FDF7" w:rsidR="001B5A6B" w:rsidRDefault="001B5A6B" w:rsidP="002A7440">
      <w:pPr>
        <w:rPr>
          <w:rFonts w:ascii="Arial" w:hAnsi="Arial" w:cs="Arial"/>
          <w:sz w:val="22"/>
          <w:szCs w:val="22"/>
        </w:rPr>
      </w:pPr>
    </w:p>
    <w:p w14:paraId="3ECD72FA" w14:textId="77777777" w:rsidR="002A7440" w:rsidRPr="002A7440" w:rsidRDefault="002A7440" w:rsidP="000F0A3F">
      <w:pPr>
        <w:pStyle w:val="Nadpis1"/>
      </w:pPr>
      <w:r w:rsidRPr="002A7440">
        <w:t>P</w:t>
      </w:r>
      <w:r w:rsidR="00682B4D">
        <w:t>ředání a převzetí díla</w:t>
      </w:r>
    </w:p>
    <w:p w14:paraId="6AC0BD48" w14:textId="77777777" w:rsidR="00A50945" w:rsidRDefault="002A7440" w:rsidP="00A25611">
      <w:pPr>
        <w:pStyle w:val="Nadpis2"/>
      </w:pPr>
      <w:r w:rsidRPr="002A7440">
        <w:t xml:space="preserve">Objednatel převezme provedené </w:t>
      </w:r>
      <w:r w:rsidR="00A50945">
        <w:t>Dílčí č</w:t>
      </w:r>
      <w:r w:rsidR="00E96826">
        <w:t xml:space="preserve">ásti </w:t>
      </w:r>
      <w:r w:rsidRPr="002A7440">
        <w:t>Díl</w:t>
      </w:r>
      <w:r w:rsidR="00E96826">
        <w:t>a</w:t>
      </w:r>
      <w:r w:rsidRPr="002A7440">
        <w:t xml:space="preserve"> v místě sídla </w:t>
      </w:r>
      <w:r w:rsidR="000F0A3F">
        <w:t>Objednatele</w:t>
      </w:r>
      <w:r w:rsidRPr="002A7440">
        <w:t>.</w:t>
      </w:r>
    </w:p>
    <w:p w14:paraId="7F2A5289" w14:textId="1ECFFA82" w:rsidR="00A50945" w:rsidRPr="00A50945" w:rsidRDefault="00A50945" w:rsidP="00E61C10">
      <w:pPr>
        <w:pStyle w:val="Nadpis2"/>
      </w:pPr>
      <w:r w:rsidRPr="00A25611">
        <w:t xml:space="preserve">Zhotovitel splní svou povinnost provést Dílo řádným dokončením a předáním všech </w:t>
      </w:r>
      <w:r>
        <w:t>Dílčích č</w:t>
      </w:r>
      <w:r w:rsidRPr="00A25611">
        <w:t xml:space="preserve">ástí Díla Objednateli vždy v dohodnutém termínu </w:t>
      </w:r>
      <w:r w:rsidR="00AC6920">
        <w:t xml:space="preserve">pro </w:t>
      </w:r>
      <w:r w:rsidRPr="00A25611">
        <w:t xml:space="preserve">dokončení příslušné </w:t>
      </w:r>
      <w:r w:rsidR="000A02D3">
        <w:t xml:space="preserve">Dílčí </w:t>
      </w:r>
      <w:r w:rsidRPr="00A25611">
        <w:t xml:space="preserve">části Díla na základě protokolárního převzetí příslušné </w:t>
      </w:r>
      <w:r w:rsidR="000A02D3">
        <w:t xml:space="preserve">Dílčí </w:t>
      </w:r>
      <w:r w:rsidRPr="00A25611">
        <w:t xml:space="preserve">části Díla Objednatelem. Zhotovitel </w:t>
      </w:r>
      <w:r w:rsidR="00AC6920">
        <w:t xml:space="preserve">nejpozději </w:t>
      </w:r>
      <w:r w:rsidR="002B6509">
        <w:t>tři (3)</w:t>
      </w:r>
      <w:r w:rsidRPr="00A25611">
        <w:t xml:space="preserve"> pracovní dny před termínem </w:t>
      </w:r>
      <w:r w:rsidR="007D79B4">
        <w:t xml:space="preserve">pro </w:t>
      </w:r>
      <w:r w:rsidRPr="00A25611">
        <w:t xml:space="preserve">dokončení </w:t>
      </w:r>
      <w:r w:rsidRPr="00A25611">
        <w:lastRenderedPageBreak/>
        <w:t xml:space="preserve">příslušné </w:t>
      </w:r>
      <w:r w:rsidR="000A02D3">
        <w:t xml:space="preserve">Dílčí </w:t>
      </w:r>
      <w:r w:rsidRPr="00A25611">
        <w:t xml:space="preserve">části Díla písemně vyzve Objednatele k převzetí příslušné </w:t>
      </w:r>
      <w:r w:rsidR="000A02D3">
        <w:t xml:space="preserve">Dílčí </w:t>
      </w:r>
      <w:r w:rsidRPr="00A25611">
        <w:t>části Díla.</w:t>
      </w:r>
    </w:p>
    <w:p w14:paraId="15AD5ABE" w14:textId="5E53B262" w:rsidR="002A7440" w:rsidRPr="002A7440" w:rsidRDefault="002A7440" w:rsidP="000F0A3F">
      <w:pPr>
        <w:pStyle w:val="Nadpis2"/>
      </w:pPr>
      <w:r w:rsidRPr="002A7440">
        <w:t xml:space="preserve">O předání </w:t>
      </w:r>
      <w:r w:rsidR="00093D90">
        <w:t xml:space="preserve">a převzetí </w:t>
      </w:r>
      <w:r w:rsidRPr="002A7440">
        <w:t>provedené</w:t>
      </w:r>
      <w:r w:rsidR="00E96826">
        <w:t xml:space="preserve"> </w:t>
      </w:r>
      <w:r w:rsidR="000A02D3">
        <w:t xml:space="preserve">Dílčí </w:t>
      </w:r>
      <w:r w:rsidR="00E96826">
        <w:t>části</w:t>
      </w:r>
      <w:r w:rsidRPr="002A7440">
        <w:t xml:space="preserve"> Díla sepíší </w:t>
      </w:r>
      <w:r w:rsidR="00A50945">
        <w:t xml:space="preserve">Strany </w:t>
      </w:r>
      <w:r w:rsidRPr="002A7440">
        <w:t>předávací protokol, který bude obsahovat i případné výhrady</w:t>
      </w:r>
      <w:r w:rsidR="00093D90">
        <w:t>, či vady vytknuté</w:t>
      </w:r>
      <w:r w:rsidRPr="002A7440">
        <w:t xml:space="preserve"> Objednatele</w:t>
      </w:r>
      <w:r w:rsidR="00093D90">
        <w:t>m</w:t>
      </w:r>
      <w:r w:rsidR="00A50945">
        <w:t xml:space="preserve"> (</w:t>
      </w:r>
      <w:r w:rsidR="008D528C">
        <w:t>dále jen „</w:t>
      </w:r>
      <w:r w:rsidR="008D528C" w:rsidRPr="00426996">
        <w:rPr>
          <w:b/>
        </w:rPr>
        <w:t>Protokol o předání a převzetí</w:t>
      </w:r>
      <w:r w:rsidR="008D528C">
        <w:t>“</w:t>
      </w:r>
      <w:r w:rsidR="00A50945">
        <w:t>)</w:t>
      </w:r>
      <w:r w:rsidRPr="002A7440">
        <w:t>.</w:t>
      </w:r>
    </w:p>
    <w:p w14:paraId="367EE000" w14:textId="77777777" w:rsidR="002D03B0" w:rsidRDefault="002A7440" w:rsidP="002D03B0">
      <w:pPr>
        <w:pStyle w:val="Nadpis2"/>
      </w:pPr>
      <w:r w:rsidRPr="002A7440">
        <w:t>Současně s Dílem je Zhotovitel povinen předat Objednateli veškeré dokumenty, plány a jiné listiny, které Zhotovitel získal nebo měl získat v souvislosti s Dílem či jeho provedením.</w:t>
      </w:r>
      <w:r w:rsidR="002D03B0" w:rsidRPr="002D03B0">
        <w:t xml:space="preserve"> </w:t>
      </w:r>
    </w:p>
    <w:p w14:paraId="68B6052F" w14:textId="77777777" w:rsidR="002D03B0" w:rsidRDefault="002D03B0" w:rsidP="00A25611">
      <w:pPr>
        <w:pStyle w:val="Nadpis2"/>
        <w:keepNext w:val="0"/>
      </w:pPr>
      <w:r>
        <w:t>Objednatel je povinen příslušnou Dílčí část Díla převzít pouze za předpokladu, že budou splněny následující podmínky:</w:t>
      </w:r>
    </w:p>
    <w:p w14:paraId="29F1D828" w14:textId="77777777" w:rsidR="002D03B0" w:rsidRDefault="002D03B0" w:rsidP="00A25611">
      <w:pPr>
        <w:pStyle w:val="Nadpis3"/>
        <w:keepNext w:val="0"/>
        <w:numPr>
          <w:ilvl w:val="1"/>
          <w:numId w:val="34"/>
        </w:numPr>
        <w:ind w:left="1134" w:hanging="425"/>
      </w:pPr>
      <w:r>
        <w:t xml:space="preserve">příslušná Dílčí část Díla je připravena k užití v souladu s touto </w:t>
      </w:r>
      <w:r w:rsidR="007D79B4">
        <w:t>S</w:t>
      </w:r>
      <w:r>
        <w:t>mlouvou a v souladu se všemi rozhodnutími a opatřeními orgánů státní správy a územní samosprávy;</w:t>
      </w:r>
    </w:p>
    <w:p w14:paraId="3DFE4894" w14:textId="77777777" w:rsidR="002D03B0" w:rsidRDefault="002D03B0" w:rsidP="00A25611">
      <w:pPr>
        <w:pStyle w:val="Nadpis2"/>
        <w:keepNext w:val="0"/>
        <w:numPr>
          <w:ilvl w:val="1"/>
          <w:numId w:val="34"/>
        </w:numPr>
        <w:ind w:left="1134" w:hanging="425"/>
      </w:pPr>
      <w:r>
        <w:t>příslušná Dílčí část Díla je kompletně dokončena bez závad bránících jejímu užívání;</w:t>
      </w:r>
    </w:p>
    <w:p w14:paraId="5F332BA2" w14:textId="77777777" w:rsidR="002D03B0" w:rsidRDefault="002D03B0" w:rsidP="00A25611">
      <w:pPr>
        <w:pStyle w:val="Nadpis2"/>
        <w:keepNext w:val="0"/>
        <w:numPr>
          <w:ilvl w:val="1"/>
          <w:numId w:val="34"/>
        </w:numPr>
        <w:ind w:left="1134" w:hanging="425"/>
      </w:pPr>
      <w:r>
        <w:t>příslušná Dílčí část Díla nevykazuje vady právní, když za právní vady se považují zejména skutečnosti, že příslušná Dílčí část Díla nesplňuje náležitosti dané platnými právními předpisy, či Zhotovitel nezajistil veškerá platnými právními předpisy vyžadovaná rozhodnutí a opatření příslušných orgánů státní správy a územní samosprávy, popř. s nimi příslušná Dílčí část Díla není v souladu;</w:t>
      </w:r>
    </w:p>
    <w:p w14:paraId="08814874" w14:textId="77777777" w:rsidR="005A5D2D" w:rsidRDefault="002D03B0" w:rsidP="005A5D2D">
      <w:pPr>
        <w:pStyle w:val="Nadpis2"/>
        <w:keepNext w:val="0"/>
        <w:numPr>
          <w:ilvl w:val="1"/>
          <w:numId w:val="34"/>
        </w:numPr>
        <w:ind w:left="1134" w:hanging="425"/>
      </w:pPr>
      <w:r>
        <w:t>Nebude-li některá z těchto podmínek splněna, je Objednatel oprávněn odmítnout převzetí příslušné Dílčí části Díla a toto je považováno za prodlení Zhotovitele s předáním příslušné Dílčí části Díla.</w:t>
      </w:r>
      <w:r w:rsidR="003402A4">
        <w:t xml:space="preserve"> </w:t>
      </w:r>
    </w:p>
    <w:p w14:paraId="3D34BF15" w14:textId="42808F24" w:rsidR="005A5D2D" w:rsidRDefault="005A5D2D" w:rsidP="005A5D2D">
      <w:pPr>
        <w:pStyle w:val="Nadpis2"/>
        <w:keepNext w:val="0"/>
      </w:pPr>
      <w:r w:rsidRPr="003402A4">
        <w:t>V případě, že Dílo nebo jeho část bude ke dni předání vykazovat drobné vady, nebránící jeho řádnému užívání, je Objednatel povinen Dílo nebo jeho část převzít, v</w:t>
      </w:r>
      <w:r>
        <w:t> </w:t>
      </w:r>
      <w:r w:rsidRPr="003402A4">
        <w:t xml:space="preserve">protokolu o převzetí předmětu Díla nebo jeho části však budou veškeré závady popsány s uvedením lhůty pro jejich odstranění, jejíž délka bude stanovena v protokolu o předání a převzetí Díla nebo jeho části s přihlédnutím k povaze vad, nesmí být však delší než patnáct </w:t>
      </w:r>
      <w:r>
        <w:t xml:space="preserve">(15) </w:t>
      </w:r>
      <w:r w:rsidRPr="003402A4">
        <w:t>dnů. Jestliže Zhotovitel neodstraní závady ve výše uvedené lhůtě, může tak Objednatel učinit sám a požadovat účelně vynaložené náklady na jejich odstranění od Zhotovitele. Zhotovitel je povinen zaplatit takové náklady do dvaceti</w:t>
      </w:r>
      <w:r>
        <w:t xml:space="preserve"> (20)</w:t>
      </w:r>
      <w:r w:rsidRPr="003402A4">
        <w:t xml:space="preserve"> dnů od obdržení faktury – daňového dokladu za tyto náklady.</w:t>
      </w:r>
    </w:p>
    <w:p w14:paraId="5AD8F2AF" w14:textId="77777777" w:rsidR="002A7440" w:rsidRPr="00A25611" w:rsidRDefault="002A7440" w:rsidP="000F0A3F">
      <w:pPr>
        <w:pStyle w:val="Nadpis1"/>
      </w:pPr>
      <w:r w:rsidRPr="00A25611">
        <w:t>P</w:t>
      </w:r>
      <w:r w:rsidR="00682B4D" w:rsidRPr="00A25611">
        <w:t xml:space="preserve">ovinnosti </w:t>
      </w:r>
      <w:r w:rsidR="00504874" w:rsidRPr="00A25611">
        <w:t>Z</w:t>
      </w:r>
      <w:r w:rsidR="00682B4D" w:rsidRPr="00A25611">
        <w:t>hotovitele</w:t>
      </w:r>
    </w:p>
    <w:p w14:paraId="4FE30176" w14:textId="77777777" w:rsidR="002A7440" w:rsidRPr="002A7440" w:rsidRDefault="002A7440" w:rsidP="000F0A3F">
      <w:pPr>
        <w:pStyle w:val="Nadpis2"/>
      </w:pPr>
      <w:r w:rsidRPr="002A7440">
        <w:t>Zhotovitel je povinen provést Dílo v souladu s touto Smlouvou.</w:t>
      </w:r>
    </w:p>
    <w:p w14:paraId="52BBE1A9" w14:textId="77777777" w:rsidR="001224A1" w:rsidRDefault="002A7440" w:rsidP="001224A1">
      <w:pPr>
        <w:pStyle w:val="Nadpis2"/>
      </w:pPr>
      <w:r w:rsidRPr="002A7440">
        <w:t>Zhotovitel je povinen pravidelně informovat Objednatele o stavu prováděného Díla a na vyžádání Objednatele provedené v souladu s touto Smlouvou prokázat Objednateli skutečný stav prováděného Díla.</w:t>
      </w:r>
      <w:r w:rsidR="001224A1" w:rsidRPr="001224A1">
        <w:t xml:space="preserve"> </w:t>
      </w:r>
    </w:p>
    <w:p w14:paraId="0CCCE96A" w14:textId="77777777" w:rsidR="001224A1" w:rsidRDefault="001224A1" w:rsidP="001224A1">
      <w:pPr>
        <w:pStyle w:val="Nadpis2"/>
      </w:pPr>
      <w:r w:rsidRPr="001224A1">
        <w:t>Zhotovitel je oprávněn zadat prove</w:t>
      </w:r>
      <w:r>
        <w:t>dení Díla nebo jeho části s</w:t>
      </w:r>
      <w:r w:rsidRPr="001224A1">
        <w:t xml:space="preserve">ubdodavateli nebo </w:t>
      </w:r>
      <w:proofErr w:type="spellStart"/>
      <w:r>
        <w:t>s</w:t>
      </w:r>
      <w:r w:rsidRPr="001224A1">
        <w:t>ubzhotoviteli</w:t>
      </w:r>
      <w:proofErr w:type="spellEnd"/>
      <w:r w:rsidRPr="001224A1">
        <w:t>.</w:t>
      </w:r>
      <w:r w:rsidR="00ED6EE6">
        <w:t xml:space="preserve"> </w:t>
      </w:r>
      <w:r w:rsidRPr="001224A1">
        <w:t>Zhotovitel odpovídá za provedení Díla nebo jeho příslušné části stejně, jako by jej prováděl sám</w:t>
      </w:r>
      <w:r>
        <w:t xml:space="preserve">. </w:t>
      </w:r>
    </w:p>
    <w:p w14:paraId="2C2332E5" w14:textId="77777777" w:rsidR="001224A1" w:rsidRPr="001224A1" w:rsidRDefault="001224A1" w:rsidP="001224A1">
      <w:pPr>
        <w:pStyle w:val="Nadpis2"/>
      </w:pPr>
      <w:r w:rsidRPr="001224A1">
        <w:t xml:space="preserve">Zhotovitel je povinen během provádění prací na Díle informovat písemně Objednatele, jestliže zjistí cokoliv, co by mohlo vést k prodloužení termínů dokončení Díla, změnám Ceny </w:t>
      </w:r>
      <w:r w:rsidR="00353EA6">
        <w:t>D</w:t>
      </w:r>
      <w:r w:rsidRPr="001224A1">
        <w:t xml:space="preserve">íla a/nebo zhoršení kvality provádění Díla, a to bez zbytečného odkladu poté, co se o těchto skutečnostech dozví. V takovém případě je Zhotovitel povinen v rámci své odborné kompetence navrhnout opatření k dodržení termínů dokončení Díla a/nebo zachování dohodnuté výše Ceny </w:t>
      </w:r>
      <w:r w:rsidR="00353EA6">
        <w:t>D</w:t>
      </w:r>
      <w:r w:rsidRPr="001224A1">
        <w:t>íla</w:t>
      </w:r>
      <w:r>
        <w:t xml:space="preserve"> nebo Dílčích cen</w:t>
      </w:r>
      <w:r w:rsidRPr="001224A1">
        <w:t xml:space="preserve"> a kvality provádění Díla. </w:t>
      </w:r>
      <w:r w:rsidRPr="001224A1">
        <w:lastRenderedPageBreak/>
        <w:t>Při nesplnění této povinnosti nese Zhotovitel odpovědnost za veškeré škody a újmy, které vzniknou Objednateli v důsledku nesplnění této povinnosti.</w:t>
      </w:r>
    </w:p>
    <w:p w14:paraId="42746CA0" w14:textId="7E9D08F6" w:rsidR="001224A1" w:rsidRDefault="001224A1" w:rsidP="001224A1">
      <w:pPr>
        <w:pStyle w:val="Nadpis2"/>
      </w:pPr>
      <w:r>
        <w:t>Zhotovitel se zavazuje v průběhu provádění Díla dle této Smlouvy respektovat důsledně hospodárné řešení z hlediska nejen technického, ale i finančního a časového a za tímto účelem se zavazuje konzultovat svoje návrhy v souvislosti s prováděním Díla podle této Smlouvy s</w:t>
      </w:r>
      <w:r w:rsidR="00FE6875">
        <w:t> </w:t>
      </w:r>
      <w:r>
        <w:t>Objednatelem</w:t>
      </w:r>
      <w:r w:rsidR="00FE6875">
        <w:t>.</w:t>
      </w:r>
    </w:p>
    <w:p w14:paraId="076AD463" w14:textId="77777777" w:rsidR="00926B5C" w:rsidRPr="00926B5C" w:rsidRDefault="00926B5C" w:rsidP="00926B5C">
      <w:pPr>
        <w:pStyle w:val="Nadpis2"/>
      </w:pPr>
      <w:r w:rsidRPr="00926B5C">
        <w:t xml:space="preserve">Objednatel je oprávněn kdykoliv v průběhu provádění Díla kontrolovat způsob jeho provádění Zhotovitelem a Zhotovitel je povinen provádění takové kontroly Objednateli nebo jím určeným osobám kdykoliv v průběhu provádění Díla umožnit. </w:t>
      </w:r>
    </w:p>
    <w:p w14:paraId="28628ABF" w14:textId="77777777" w:rsidR="00926B5C" w:rsidRDefault="00926B5C" w:rsidP="00926B5C">
      <w:pPr>
        <w:pStyle w:val="Nadpis2"/>
      </w:pPr>
      <w:r>
        <w:t>Zhotovitel se zavazuje poskytovat po celou dobu provádění Díla Objednateli následující součinnost:</w:t>
      </w:r>
    </w:p>
    <w:p w14:paraId="080A2389" w14:textId="60BCDB11" w:rsidR="00926B5C" w:rsidRDefault="00926B5C" w:rsidP="00A25611">
      <w:pPr>
        <w:pStyle w:val="Nadpis3"/>
      </w:pPr>
      <w:r>
        <w:t>předkládat Objednateli rozpracované Dílčí části Díla ke kontrole kdykoliv na žádost Objednatele</w:t>
      </w:r>
      <w:r w:rsidR="00ED6EE6">
        <w:t>.</w:t>
      </w:r>
      <w:r>
        <w:t xml:space="preserve"> </w:t>
      </w:r>
    </w:p>
    <w:p w14:paraId="482D0A38" w14:textId="652A16DA" w:rsidR="00B8262F" w:rsidRPr="00B8262F" w:rsidRDefault="00A4419A" w:rsidP="00191865">
      <w:pPr>
        <w:pStyle w:val="Nadpis3"/>
      </w:pPr>
      <w:r>
        <w:t>s</w:t>
      </w:r>
      <w:r w:rsidR="00B8262F">
        <w:t xml:space="preserve">oučásti Díla je i prezentace výstupů pro ostatní partnery programu </w:t>
      </w:r>
      <w:proofErr w:type="spellStart"/>
      <w:r w:rsidR="00B8262F">
        <w:t>Moorevital</w:t>
      </w:r>
      <w:proofErr w:type="spellEnd"/>
      <w:r w:rsidR="00B8262F">
        <w:t xml:space="preserve"> 2018 na dvou společných setkáních.</w:t>
      </w:r>
    </w:p>
    <w:p w14:paraId="0801FF83" w14:textId="77777777" w:rsidR="001224A1" w:rsidRDefault="001224A1" w:rsidP="00A25611"/>
    <w:p w14:paraId="45E479FC" w14:textId="77777777" w:rsidR="002A7440" w:rsidRPr="00A25611" w:rsidRDefault="002A7440" w:rsidP="000F0A3F">
      <w:pPr>
        <w:pStyle w:val="Nadpis1"/>
      </w:pPr>
      <w:r w:rsidRPr="00A25611">
        <w:t>P</w:t>
      </w:r>
      <w:r w:rsidR="00682B4D" w:rsidRPr="00A25611">
        <w:t>ovinnosti objednatele</w:t>
      </w:r>
    </w:p>
    <w:p w14:paraId="6928A2B8" w14:textId="77777777" w:rsidR="002A7440" w:rsidRDefault="002A7440" w:rsidP="000F0A3F">
      <w:pPr>
        <w:pStyle w:val="Nadpis2"/>
      </w:pPr>
      <w:r w:rsidRPr="002A7440">
        <w:t xml:space="preserve">Objednatel je povinen zaplatit Zhotoviteli Cenu </w:t>
      </w:r>
      <w:r w:rsidR="00926B5C">
        <w:t xml:space="preserve">Díla </w:t>
      </w:r>
      <w:r w:rsidRPr="002A7440">
        <w:t>podle této Smlouvy.</w:t>
      </w:r>
    </w:p>
    <w:p w14:paraId="29B2B6F0" w14:textId="4CB3BCC1" w:rsidR="00FE6875" w:rsidRPr="00FE6875" w:rsidRDefault="00FE6875">
      <w:pPr>
        <w:pStyle w:val="Nadpis2"/>
      </w:pPr>
      <w:r>
        <w:t xml:space="preserve">V </w:t>
      </w:r>
      <w:r w:rsidRPr="001224A1">
        <w:t xml:space="preserve">případě, že </w:t>
      </w:r>
      <w:r>
        <w:t xml:space="preserve">je </w:t>
      </w:r>
      <w:r w:rsidRPr="001224A1">
        <w:t>pro řádné plnění této Smlouvy nutné</w:t>
      </w:r>
      <w:r>
        <w:t xml:space="preserve"> jednání jménem Objednatele</w:t>
      </w:r>
      <w:r w:rsidRPr="001224A1">
        <w:t>, Objednatel se zavazuje udělit k takovému jednání Zhotoviteli plnou</w:t>
      </w:r>
      <w:r>
        <w:t xml:space="preserve"> moc.</w:t>
      </w:r>
    </w:p>
    <w:p w14:paraId="56F75571" w14:textId="4AF6997B" w:rsidR="00926B5C" w:rsidRDefault="002A7440" w:rsidP="000F0A3F">
      <w:pPr>
        <w:pStyle w:val="Nadpis2"/>
      </w:pPr>
      <w:r w:rsidRPr="002A7440">
        <w:t xml:space="preserve">Objednatel je povinen poskytnout Zhotoviteli </w:t>
      </w:r>
      <w:r w:rsidR="00926B5C">
        <w:t xml:space="preserve">na jeho výzvu </w:t>
      </w:r>
      <w:r w:rsidRPr="002A7440">
        <w:t>součinnost nezbytnou pro provedení Díla dle této Smlouvy</w:t>
      </w:r>
      <w:r w:rsidR="00926B5C">
        <w:t>, a to zejména:</w:t>
      </w:r>
    </w:p>
    <w:p w14:paraId="6995BFC4" w14:textId="74D33A20" w:rsidR="00926B5C" w:rsidRDefault="00926B5C" w:rsidP="00A25611">
      <w:pPr>
        <w:pStyle w:val="Nadpis3"/>
      </w:pPr>
      <w:r>
        <w:t>provést potřebná jednání a poskytnout potřebnou součinnost související s prováděním Díla s tím, že v případě potřeby poskytne Zhotovitel Objednateli během těchto jednání odbornou podporu a potřebné projektové podklady;</w:t>
      </w:r>
    </w:p>
    <w:p w14:paraId="30EABBBD" w14:textId="4E479E57" w:rsidR="00926B5C" w:rsidRDefault="00926B5C" w:rsidP="00A25611">
      <w:pPr>
        <w:pStyle w:val="Nadpis3"/>
      </w:pPr>
      <w:r>
        <w:t xml:space="preserve">účastnit se konzultací při provádění Díla </w:t>
      </w:r>
      <w:r w:rsidR="00F04F73">
        <w:t xml:space="preserve">a vyjádřit se k jakékoliv části dokumentace dle této Smlouvy </w:t>
      </w:r>
      <w:r>
        <w:t xml:space="preserve">nebo předat své písemné stanovisko k řešené problematice </w:t>
      </w:r>
      <w:r w:rsidR="00F04F73">
        <w:t>bez zbytečného odkladu</w:t>
      </w:r>
      <w:r>
        <w:t xml:space="preserve"> od výzvy Zhotovitele;</w:t>
      </w:r>
    </w:p>
    <w:p w14:paraId="7749FDC3" w14:textId="77777777" w:rsidR="00684E19" w:rsidRDefault="00E96826" w:rsidP="000F0A3F">
      <w:pPr>
        <w:pStyle w:val="Nadpis1"/>
      </w:pPr>
      <w:r>
        <w:t>Záruka, o</w:t>
      </w:r>
      <w:r w:rsidR="000F0A3F">
        <w:t>dpovědnost za vady</w:t>
      </w:r>
    </w:p>
    <w:p w14:paraId="6C990C9C" w14:textId="19449798" w:rsidR="00E96826" w:rsidRDefault="000B24A1" w:rsidP="00E61C10">
      <w:pPr>
        <w:pStyle w:val="Nadpis2"/>
      </w:pPr>
      <w:r w:rsidRPr="00A25611">
        <w:t xml:space="preserve">Zhotovitel poskytuje Objednateli záruku za to, že Dílo bude prováděno a dodáno řádně, bez vad a v kvalitě požadované touto Smlouvou, v té době platnými obecně závaznými právními předpisy, závaznými </w:t>
      </w:r>
      <w:r w:rsidR="000A02D3">
        <w:t xml:space="preserve">normami </w:t>
      </w:r>
      <w:r w:rsidRPr="00A25611">
        <w:t xml:space="preserve">ČSN nebo jinými závaznými odbornými normami, rozhodnutími či opatřeními orgánů státní správy a/nebo územní samosprávy, </w:t>
      </w:r>
      <w:r w:rsidR="000A02D3">
        <w:t>že</w:t>
      </w:r>
      <w:r w:rsidRPr="00A25611">
        <w:t xml:space="preserve"> </w:t>
      </w:r>
      <w:r w:rsidR="000A02D3">
        <w:t xml:space="preserve">bude mít </w:t>
      </w:r>
      <w:r w:rsidRPr="00A25611">
        <w:t xml:space="preserve">vlastnosti obvyklé u díla </w:t>
      </w:r>
      <w:r w:rsidR="000A02D3">
        <w:t xml:space="preserve">obdobné povahy </w:t>
      </w:r>
      <w:r w:rsidRPr="00A25611">
        <w:t xml:space="preserve">a že si tyto své vlastnosti uchová po celou dobu trvání záruční lhůty. </w:t>
      </w:r>
    </w:p>
    <w:p w14:paraId="4685B6BB" w14:textId="6A5A0BEE" w:rsidR="00CC4049" w:rsidRPr="00CC4049" w:rsidRDefault="00E96826" w:rsidP="00CC4049">
      <w:pPr>
        <w:pStyle w:val="Nadpis2"/>
      </w:pPr>
      <w:r>
        <w:t xml:space="preserve">Záruční </w:t>
      </w:r>
      <w:r w:rsidRPr="00E96826">
        <w:t xml:space="preserve">lhůta začíná běžet dnem předání příslušné části Díla Objednateli a její délka je stanovena na </w:t>
      </w:r>
      <w:r w:rsidR="008D08ED">
        <w:t>dvacet čtyři</w:t>
      </w:r>
      <w:r w:rsidR="000A02D3">
        <w:t xml:space="preserve"> (</w:t>
      </w:r>
      <w:r w:rsidR="008D08ED">
        <w:t>24</w:t>
      </w:r>
      <w:r w:rsidR="000A02D3">
        <w:t>)</w:t>
      </w:r>
      <w:r w:rsidRPr="00E96826">
        <w:t xml:space="preserve"> měsíců</w:t>
      </w:r>
      <w:r w:rsidR="000A02D3">
        <w:t>,</w:t>
      </w:r>
      <w:r w:rsidRPr="00E96826">
        <w:t xml:space="preserve"> pokud platné </w:t>
      </w:r>
      <w:r w:rsidR="000A02D3">
        <w:t xml:space="preserve">a účinné </w:t>
      </w:r>
      <w:r w:rsidRPr="00E96826">
        <w:t>právní předpisy nestanoví pro příslušnou část Díla záruční lhůtu delší</w:t>
      </w:r>
      <w:r w:rsidR="000A02D3">
        <w:t xml:space="preserve"> („</w:t>
      </w:r>
      <w:r w:rsidR="000A02D3" w:rsidRPr="00A25611">
        <w:rPr>
          <w:b/>
        </w:rPr>
        <w:t>Záruční lhůta</w:t>
      </w:r>
      <w:r w:rsidR="000A02D3">
        <w:t>“)</w:t>
      </w:r>
      <w:r w:rsidRPr="00E96826">
        <w:t>.</w:t>
      </w:r>
      <w:r w:rsidR="00CC4049" w:rsidRPr="00CC4049">
        <w:t xml:space="preserve"> V případě postupu dle </w:t>
      </w:r>
      <w:r w:rsidR="007D79B4">
        <w:t>č</w:t>
      </w:r>
      <w:r w:rsidR="00CC4049" w:rsidRPr="00CC4049">
        <w:t>l.</w:t>
      </w:r>
      <w:r w:rsidR="007D79B4">
        <w:t> </w:t>
      </w:r>
      <w:r w:rsidR="00CC4049">
        <w:t>7</w:t>
      </w:r>
      <w:r w:rsidR="00CC4049" w:rsidRPr="00CC4049">
        <w:t xml:space="preserve"> odst. </w:t>
      </w:r>
      <w:r w:rsidR="00CC4049">
        <w:t>7</w:t>
      </w:r>
      <w:r w:rsidR="00CC4049" w:rsidRPr="00CC4049">
        <w:t>.</w:t>
      </w:r>
      <w:r w:rsidR="00CC4049">
        <w:t>6</w:t>
      </w:r>
      <w:r w:rsidR="00CC4049" w:rsidRPr="00CC4049">
        <w:t xml:space="preserve"> této Smlouvy začíná záruční lhůta dle tohoto odstavce běžet až od okamžiku odstranění drobných vad nebránících řádnému užívání Díla.</w:t>
      </w:r>
    </w:p>
    <w:p w14:paraId="69DC2D95" w14:textId="6EF84D40" w:rsidR="00CC4049" w:rsidRDefault="00093D90" w:rsidP="00A25611">
      <w:pPr>
        <w:pStyle w:val="Nadpis2"/>
      </w:pPr>
      <w:r w:rsidRPr="00E96826">
        <w:t xml:space="preserve">Objednatel je oprávněn písemně reklamovat vady zjištěné při předání příslušné části Díla v </w:t>
      </w:r>
      <w:r>
        <w:t>P</w:t>
      </w:r>
      <w:r w:rsidRPr="00E96826">
        <w:t xml:space="preserve">rotokolu o předání a převzetí příslušné </w:t>
      </w:r>
      <w:r w:rsidR="00CC4049">
        <w:t xml:space="preserve">Dílčí </w:t>
      </w:r>
      <w:r w:rsidRPr="00E96826">
        <w:t>části Díla</w:t>
      </w:r>
      <w:r>
        <w:t xml:space="preserve"> dle čl. 7, odst. </w:t>
      </w:r>
      <w:r w:rsidR="00CC4049">
        <w:t>7.2</w:t>
      </w:r>
      <w:r w:rsidRPr="00E96826">
        <w:t xml:space="preserve">, stejně tak i vady zjištěné do konce </w:t>
      </w:r>
      <w:r w:rsidR="000A02D3">
        <w:t>Z</w:t>
      </w:r>
      <w:r w:rsidRPr="00E96826">
        <w:t>áruční lhůty</w:t>
      </w:r>
      <w:r>
        <w:t>.</w:t>
      </w:r>
      <w:r w:rsidR="00CC4049">
        <w:t xml:space="preserve"> </w:t>
      </w:r>
    </w:p>
    <w:p w14:paraId="3ECDA53D" w14:textId="77777777" w:rsidR="00CC4049" w:rsidRPr="00CC4049" w:rsidRDefault="00CC4049" w:rsidP="00CC4049">
      <w:pPr>
        <w:pStyle w:val="Nadpis2"/>
      </w:pPr>
      <w:r w:rsidRPr="00CC4049">
        <w:t xml:space="preserve">Objednatel je oprávněn písemně reklamovat vady zjištěné při předání příslušné </w:t>
      </w:r>
      <w:r>
        <w:t xml:space="preserve">Dílčí </w:t>
      </w:r>
      <w:r w:rsidRPr="00CC4049">
        <w:t xml:space="preserve">části Díla a rovněž části Díla, které nebyly dodány (nedodělky) v </w:t>
      </w:r>
      <w:r>
        <w:t>P</w:t>
      </w:r>
      <w:r w:rsidRPr="00CC4049">
        <w:t xml:space="preserve">rotokolu o předání a převzetí příslušné </w:t>
      </w:r>
      <w:r>
        <w:t xml:space="preserve">Dílčí </w:t>
      </w:r>
      <w:r w:rsidRPr="00CC4049">
        <w:t xml:space="preserve">části Díla, stejně tak i vady zjištěné do konce </w:t>
      </w:r>
      <w:r w:rsidR="00F04F73">
        <w:t>Z</w:t>
      </w:r>
      <w:r w:rsidRPr="00CC4049">
        <w:t xml:space="preserve">áruční lhůty. </w:t>
      </w:r>
    </w:p>
    <w:p w14:paraId="7248F584" w14:textId="7216B28A" w:rsidR="00CC4049" w:rsidRDefault="00CC4049" w:rsidP="00CC4049">
      <w:pPr>
        <w:pStyle w:val="Nadpis2"/>
      </w:pPr>
      <w:r w:rsidRPr="00E96826">
        <w:t>Zhotovitel je povinen odstranit prokazatelné vady Díla zjištěné v </w:t>
      </w:r>
      <w:r>
        <w:t>Z</w:t>
      </w:r>
      <w:r w:rsidRPr="00E96826">
        <w:t xml:space="preserve">áruční </w:t>
      </w:r>
      <w:r>
        <w:t>lhůtě</w:t>
      </w:r>
      <w:r w:rsidRPr="00E96826">
        <w:t xml:space="preserve"> na vlastní náklady. Zhotovitel je povinen takto zjištěné vady Díla odstranit v co možná nejkratší technicky možné lhůtě, s přihlédnutím k povaze a charakteru vady, nejpozději však do třiceti</w:t>
      </w:r>
      <w:r>
        <w:t xml:space="preserve"> (30)</w:t>
      </w:r>
      <w:r w:rsidRPr="00E96826">
        <w:t xml:space="preserve"> dnů ode dne jejich uplatnění Objednatelem, pokud je to technicky možné, či pokud se </w:t>
      </w:r>
      <w:r w:rsidR="00F04F73">
        <w:t>Strany</w:t>
      </w:r>
      <w:r w:rsidRPr="00E96826">
        <w:t xml:space="preserve"> nedohodnou jinak</w:t>
      </w:r>
      <w:r>
        <w:t xml:space="preserve">. Tím není dotčen nárok Objednatele na náhradu případně vzniklé škody. </w:t>
      </w:r>
    </w:p>
    <w:p w14:paraId="73FFB96B" w14:textId="77777777" w:rsidR="00CC4049" w:rsidRDefault="00CC4049" w:rsidP="00CC4049">
      <w:pPr>
        <w:pStyle w:val="Nadpis2"/>
      </w:pPr>
      <w:r>
        <w:t xml:space="preserve">Zhotovitel se tímto zavazuje, že uhradí Objednateli v plné výši veškeré škody vzniklé v souvislosti s porušením jeho povinnosti předat předmět Díla bez vad a ve stanovené kvalitě, jakož i všech jiných povinností stanovených v této Smlouvě </w:t>
      </w:r>
      <w:r w:rsidR="00104B96">
        <w:t xml:space="preserve">nebo obecně závazných </w:t>
      </w:r>
      <w:r>
        <w:t>právní</w:t>
      </w:r>
      <w:r w:rsidR="00104B96">
        <w:t>ch předpisech</w:t>
      </w:r>
      <w:r>
        <w:t xml:space="preserve"> a norm</w:t>
      </w:r>
      <w:r w:rsidR="00104B96">
        <w:t>ách</w:t>
      </w:r>
      <w:r>
        <w:t>.</w:t>
      </w:r>
    </w:p>
    <w:p w14:paraId="40979773" w14:textId="77777777" w:rsidR="002A7440" w:rsidRDefault="002A7440" w:rsidP="000F0A3F">
      <w:pPr>
        <w:pStyle w:val="Nadpis1"/>
      </w:pPr>
      <w:r w:rsidRPr="002A7440">
        <w:t>Z</w:t>
      </w:r>
      <w:r w:rsidR="00682B4D">
        <w:t>ávěrečn</w:t>
      </w:r>
      <w:r w:rsidR="000F0A3F">
        <w:t>á</w:t>
      </w:r>
      <w:r w:rsidR="00682B4D">
        <w:t xml:space="preserve"> ustanovení</w:t>
      </w:r>
    </w:p>
    <w:p w14:paraId="1299E827" w14:textId="01B9214A" w:rsidR="00682B4D" w:rsidRPr="00270725" w:rsidRDefault="00682B4D" w:rsidP="000F0A3F">
      <w:pPr>
        <w:pStyle w:val="Nadpis2"/>
      </w:pPr>
      <w:r w:rsidRPr="00270725">
        <w:t xml:space="preserve">Tuto </w:t>
      </w:r>
      <w:r w:rsidR="00A96EED">
        <w:t>S</w:t>
      </w:r>
      <w:r w:rsidRPr="00270725">
        <w:t xml:space="preserve">mlouvu lze měnit či doplňovat pouze písemnými dodatky podepsanými oběma </w:t>
      </w:r>
      <w:r w:rsidR="00A96EED">
        <w:t>S</w:t>
      </w:r>
      <w:r w:rsidRPr="00270725">
        <w:t xml:space="preserve">tranami. Všechny v této </w:t>
      </w:r>
      <w:r w:rsidR="001D142C">
        <w:t>S</w:t>
      </w:r>
      <w:r w:rsidRPr="00270725">
        <w:t xml:space="preserve">mlouvě uvedené přílohy jsou její nedílnou součástí. Platnosti a účinnosti tato smlouva nabývá podpisem oběma </w:t>
      </w:r>
      <w:r w:rsidR="00A96EED">
        <w:t>S</w:t>
      </w:r>
      <w:r w:rsidRPr="00270725">
        <w:t>tranami.</w:t>
      </w:r>
    </w:p>
    <w:p w14:paraId="356BDDAF" w14:textId="1ED8041A" w:rsidR="00682B4D" w:rsidRPr="00270725" w:rsidRDefault="00682B4D" w:rsidP="000F0A3F">
      <w:pPr>
        <w:pStyle w:val="Nadpis2"/>
      </w:pPr>
      <w:r w:rsidRPr="00270725">
        <w:t xml:space="preserve">Tato </w:t>
      </w:r>
      <w:r w:rsidR="001D142C">
        <w:t>S</w:t>
      </w:r>
      <w:r w:rsidRPr="00270725">
        <w:t xml:space="preserve">mlouva je vypracována ve </w:t>
      </w:r>
      <w:r w:rsidR="000F0A3F">
        <w:t>čtyřech</w:t>
      </w:r>
      <w:r w:rsidR="00A96EED">
        <w:t xml:space="preserve"> (4)</w:t>
      </w:r>
      <w:r w:rsidRPr="00270725">
        <w:t xml:space="preserve"> vyhotoveních, z nichž </w:t>
      </w:r>
      <w:r w:rsidR="000F0A3F">
        <w:t>dvě</w:t>
      </w:r>
      <w:r w:rsidR="00A96EED">
        <w:t xml:space="preserve"> (2)</w:t>
      </w:r>
      <w:r w:rsidRPr="00270725">
        <w:t xml:space="preserve"> náleží každé </w:t>
      </w:r>
      <w:r w:rsidR="001D142C">
        <w:t>Straně.</w:t>
      </w:r>
    </w:p>
    <w:p w14:paraId="088BE963" w14:textId="4D587C55" w:rsidR="003C1697" w:rsidRDefault="00682B4D" w:rsidP="003C1697">
      <w:pPr>
        <w:pStyle w:val="Nadpis2"/>
      </w:pPr>
      <w:r w:rsidRPr="00270725">
        <w:t xml:space="preserve">Veškeré dohody učiněné před podpisem této </w:t>
      </w:r>
      <w:r w:rsidR="00A96EED">
        <w:t>S</w:t>
      </w:r>
      <w:r w:rsidRPr="00270725">
        <w:t xml:space="preserve">mlouvy a v jejím obsahu nezahrnuté, pozbývají dnem podpisu </w:t>
      </w:r>
      <w:r w:rsidR="00A96EED">
        <w:t>S</w:t>
      </w:r>
      <w:r w:rsidRPr="00270725">
        <w:t>mlouvy platnosti bez ohledu na funkční postavení osob, které předsmluvní ujednání učinily.</w:t>
      </w:r>
    </w:p>
    <w:p w14:paraId="17FF5A89" w14:textId="1C2F8B83" w:rsidR="003C1697" w:rsidRDefault="003C1697" w:rsidP="003C1697">
      <w:pPr>
        <w:pStyle w:val="Nadpis2"/>
      </w:pPr>
      <w:r>
        <w:t xml:space="preserve">Smluvní strany se se dohodly, že naplnění povinnosti zveřejnění smlouvy v souladu se zněním zákona č. 340/2015 Sb., o zvláštních podmínkách účinnosti některých smluv, uveřejňování těchto smluv a o registru smluv (zákon o registru smluv) ve znění pozdějších předpisů, zajistí </w:t>
      </w:r>
      <w:r w:rsidR="00221355">
        <w:t>Zhotovitel</w:t>
      </w:r>
      <w:r>
        <w:t>.</w:t>
      </w:r>
    </w:p>
    <w:p w14:paraId="059240FF" w14:textId="42EC9138" w:rsidR="00682B4D" w:rsidRPr="002A7440" w:rsidRDefault="003C1697" w:rsidP="000F0A3F">
      <w:pPr>
        <w:pStyle w:val="Nadpis2"/>
      </w:pPr>
      <w:r>
        <w:t xml:space="preserve">Pokud </w:t>
      </w:r>
      <w:r w:rsidR="00682B4D" w:rsidRPr="002A7440">
        <w:t>oddělitel</w:t>
      </w:r>
      <w:bookmarkStart w:id="2" w:name="_GoBack"/>
      <w:bookmarkEnd w:id="2"/>
      <w:r w:rsidR="00682B4D" w:rsidRPr="002A7440">
        <w:t xml:space="preserve">né ustanovení této Smlouvy je nebo se stane neplatným či nevynutitelným, nemá to vliv na platnost zbývajících ustanovení této Smlouvy. V takovém případě </w:t>
      </w:r>
      <w:r w:rsidR="001D142C">
        <w:t>každá ze Stran z</w:t>
      </w:r>
      <w:r w:rsidR="00682B4D" w:rsidRPr="002A7440">
        <w:t>avazuj</w:t>
      </w:r>
      <w:r w:rsidR="001D142C">
        <w:t>e</w:t>
      </w:r>
      <w:r w:rsidR="00682B4D" w:rsidRPr="002A7440">
        <w:t xml:space="preserve"> uzavřít do </w:t>
      </w:r>
      <w:r w:rsidR="00A96EED">
        <w:t>deseti (</w:t>
      </w:r>
      <w:r w:rsidR="000F0A3F">
        <w:t>10</w:t>
      </w:r>
      <w:r w:rsidR="00A96EED">
        <w:t>)</w:t>
      </w:r>
      <w:r w:rsidR="00682B4D" w:rsidRPr="002A7440">
        <w:t xml:space="preserve"> pracovních dnů od výzvy druhé ze </w:t>
      </w:r>
      <w:r w:rsidR="001D142C">
        <w:t>S</w:t>
      </w:r>
      <w:r w:rsidR="00682B4D" w:rsidRPr="002A7440">
        <w:t xml:space="preserve">tran dodatek k této Smlouvě nahrazující oddělitelné ustanovení této Smlouvy, které je </w:t>
      </w:r>
      <w:r w:rsidR="00682B4D" w:rsidRPr="002A7440">
        <w:lastRenderedPageBreak/>
        <w:t>neplatné či nevynutitelné, platným a vynutitelným ustanovením odpovídajícím hospodářskému účelu takto nahrazovaného ustanovení.</w:t>
      </w:r>
    </w:p>
    <w:p w14:paraId="56D436D9" w14:textId="6A4B9730" w:rsidR="00682B4D" w:rsidRPr="00270725" w:rsidRDefault="00682B4D" w:rsidP="000F0A3F">
      <w:pPr>
        <w:pStyle w:val="Nadpis2"/>
      </w:pPr>
      <w:r w:rsidRPr="00270725">
        <w:t xml:space="preserve">Strany po přečtení této </w:t>
      </w:r>
      <w:r w:rsidR="008C3E3B">
        <w:t>S</w:t>
      </w:r>
      <w:r w:rsidRPr="00270725">
        <w:t xml:space="preserve">mlouvy prohlašují, že souhlasí s jejím obsahem, že </w:t>
      </w:r>
      <w:r w:rsidR="008C3E3B">
        <w:t>S</w:t>
      </w:r>
      <w:r w:rsidRPr="00270725">
        <w:t>mlouva byla sepsána určitě, srozumitelně, na základě jejich pravé, svobodné a vážné vůle, bez nátlaku na některou ze</w:t>
      </w:r>
      <w:r w:rsidR="008C3E3B">
        <w:t xml:space="preserve"> S</w:t>
      </w:r>
      <w:r w:rsidRPr="00270725">
        <w:t>tran. Na důkaz toho připojují své podpisy.</w:t>
      </w:r>
    </w:p>
    <w:p w14:paraId="7E3F69B5" w14:textId="1C5C6AD6" w:rsidR="00762AE0" w:rsidRPr="00483A32" w:rsidRDefault="00682B4D" w:rsidP="000F0A3F">
      <w:pPr>
        <w:pStyle w:val="Nadpis2"/>
      </w:pPr>
      <w:r w:rsidRPr="002A7440">
        <w:t>Odpověď strany této Smlouvy, ve smyslu § 1740 (3) OZ, s dodatkem nebo odchylkou, která podstatně nemění podmínky nabídky, není přijetím nabídky na uzavření této Smlouvy</w:t>
      </w:r>
    </w:p>
    <w:p w14:paraId="61C7524B" w14:textId="4A08F7EA" w:rsidR="00762AE0" w:rsidRPr="00762AE0" w:rsidRDefault="00762AE0" w:rsidP="00762AE0">
      <w:pPr>
        <w:rPr>
          <w:rFonts w:ascii="Arial" w:hAnsi="Arial" w:cs="Arial"/>
          <w:sz w:val="22"/>
          <w:szCs w:val="22"/>
        </w:rPr>
      </w:pPr>
      <w:r w:rsidRPr="00762AE0">
        <w:rPr>
          <w:rFonts w:ascii="Arial" w:hAnsi="Arial" w:cs="Arial"/>
          <w:sz w:val="22"/>
          <w:szCs w:val="22"/>
        </w:rPr>
        <w:t>V</w:t>
      </w:r>
      <w:r w:rsidR="003A2CFE">
        <w:rPr>
          <w:rFonts w:ascii="Arial" w:hAnsi="Arial" w:cs="Arial"/>
          <w:sz w:val="22"/>
          <w:szCs w:val="22"/>
        </w:rPr>
        <w:t> </w:t>
      </w:r>
      <w:r w:rsidR="00851226">
        <w:rPr>
          <w:rFonts w:ascii="Arial" w:hAnsi="Arial" w:cs="Arial"/>
          <w:sz w:val="22"/>
          <w:szCs w:val="22"/>
        </w:rPr>
        <w:t xml:space="preserve">Praze </w:t>
      </w:r>
      <w:r w:rsidRPr="00762AE0">
        <w:rPr>
          <w:rFonts w:ascii="Arial" w:hAnsi="Arial" w:cs="Arial"/>
          <w:sz w:val="22"/>
          <w:szCs w:val="22"/>
        </w:rPr>
        <w:t xml:space="preserve">dne </w:t>
      </w:r>
      <w:proofErr w:type="gramStart"/>
      <w:r w:rsidR="00E829D0">
        <w:rPr>
          <w:rFonts w:ascii="Arial" w:hAnsi="Arial" w:cs="Arial"/>
          <w:sz w:val="22"/>
          <w:szCs w:val="22"/>
        </w:rPr>
        <w:t>…..</w:t>
      </w:r>
      <w:r w:rsidRPr="00762AE0">
        <w:rPr>
          <w:rFonts w:ascii="Arial" w:hAnsi="Arial" w:cs="Arial"/>
          <w:sz w:val="22"/>
          <w:szCs w:val="22"/>
        </w:rPr>
        <w:tab/>
      </w:r>
      <w:r w:rsidRPr="00762AE0">
        <w:rPr>
          <w:rFonts w:ascii="Arial" w:hAnsi="Arial" w:cs="Arial"/>
          <w:sz w:val="22"/>
          <w:szCs w:val="22"/>
        </w:rPr>
        <w:tab/>
      </w:r>
      <w:r w:rsidRPr="00762AE0">
        <w:rPr>
          <w:rFonts w:ascii="Arial" w:hAnsi="Arial" w:cs="Arial"/>
          <w:sz w:val="22"/>
          <w:szCs w:val="22"/>
        </w:rPr>
        <w:tab/>
      </w:r>
      <w:r w:rsidRPr="00762AE0">
        <w:rPr>
          <w:rFonts w:ascii="Arial" w:hAnsi="Arial" w:cs="Arial"/>
          <w:sz w:val="22"/>
          <w:szCs w:val="22"/>
        </w:rPr>
        <w:tab/>
      </w:r>
      <w:r w:rsidRPr="00762AE0">
        <w:rPr>
          <w:rFonts w:ascii="Arial" w:hAnsi="Arial" w:cs="Arial"/>
          <w:sz w:val="22"/>
          <w:szCs w:val="22"/>
        </w:rPr>
        <w:tab/>
      </w:r>
      <w:r w:rsidR="0036666B">
        <w:rPr>
          <w:rFonts w:ascii="Arial" w:hAnsi="Arial" w:cs="Arial"/>
          <w:sz w:val="22"/>
          <w:szCs w:val="22"/>
        </w:rPr>
        <w:tab/>
      </w:r>
      <w:r w:rsidR="0036666B">
        <w:rPr>
          <w:rFonts w:ascii="Arial" w:hAnsi="Arial" w:cs="Arial"/>
          <w:sz w:val="22"/>
          <w:szCs w:val="22"/>
        </w:rPr>
        <w:tab/>
      </w:r>
      <w:r w:rsidRPr="00762AE0">
        <w:rPr>
          <w:rFonts w:ascii="Arial" w:hAnsi="Arial" w:cs="Arial"/>
          <w:sz w:val="22"/>
          <w:szCs w:val="22"/>
        </w:rPr>
        <w:t>V</w:t>
      </w:r>
      <w:r w:rsidR="00931C3E">
        <w:rPr>
          <w:rFonts w:ascii="Arial" w:hAnsi="Arial" w:cs="Arial"/>
          <w:sz w:val="22"/>
          <w:szCs w:val="22"/>
        </w:rPr>
        <w:t> </w:t>
      </w:r>
      <w:r w:rsidR="001E792A">
        <w:rPr>
          <w:rFonts w:ascii="Arial" w:hAnsi="Arial" w:cs="Arial"/>
          <w:sz w:val="22"/>
          <w:szCs w:val="22"/>
        </w:rPr>
        <w:t>Praze</w:t>
      </w:r>
      <w:proofErr w:type="gramEnd"/>
      <w:r w:rsidR="003A2CFE">
        <w:rPr>
          <w:rFonts w:ascii="Arial" w:hAnsi="Arial" w:cs="Arial"/>
          <w:sz w:val="22"/>
          <w:szCs w:val="22"/>
        </w:rPr>
        <w:t xml:space="preserve"> </w:t>
      </w:r>
      <w:r w:rsidRPr="00762AE0">
        <w:rPr>
          <w:rFonts w:ascii="Arial" w:hAnsi="Arial" w:cs="Arial"/>
          <w:sz w:val="22"/>
          <w:szCs w:val="22"/>
        </w:rPr>
        <w:t>dne</w:t>
      </w:r>
      <w:r w:rsidR="006714BC">
        <w:rPr>
          <w:rFonts w:ascii="Arial" w:hAnsi="Arial" w:cs="Arial"/>
          <w:sz w:val="22"/>
          <w:szCs w:val="22"/>
        </w:rPr>
        <w:t xml:space="preserve"> </w:t>
      </w:r>
      <w:r w:rsidR="00E829D0">
        <w:rPr>
          <w:rFonts w:ascii="Arial" w:hAnsi="Arial" w:cs="Arial"/>
          <w:sz w:val="22"/>
          <w:szCs w:val="22"/>
        </w:rPr>
        <w:t>…..</w:t>
      </w:r>
    </w:p>
    <w:p w14:paraId="36ACE5BB" w14:textId="77777777" w:rsidR="00762AE0" w:rsidRPr="00762AE0" w:rsidRDefault="00762AE0" w:rsidP="00762AE0">
      <w:pPr>
        <w:rPr>
          <w:rFonts w:ascii="Arial" w:hAnsi="Arial" w:cs="Arial"/>
          <w:sz w:val="22"/>
          <w:szCs w:val="22"/>
        </w:rPr>
      </w:pPr>
    </w:p>
    <w:p w14:paraId="21F612A6" w14:textId="77777777" w:rsidR="00762AE0" w:rsidRPr="00762AE0" w:rsidRDefault="00762AE0" w:rsidP="00762AE0">
      <w:pPr>
        <w:rPr>
          <w:rFonts w:ascii="Arial" w:hAnsi="Arial" w:cs="Arial"/>
          <w:sz w:val="22"/>
          <w:szCs w:val="22"/>
        </w:rPr>
      </w:pPr>
    </w:p>
    <w:p w14:paraId="78362A5E" w14:textId="77777777" w:rsidR="00762AE0" w:rsidRPr="00762AE0" w:rsidRDefault="00762AE0" w:rsidP="00762AE0">
      <w:pPr>
        <w:rPr>
          <w:rFonts w:ascii="Arial" w:hAnsi="Arial" w:cs="Arial"/>
          <w:sz w:val="22"/>
          <w:szCs w:val="22"/>
        </w:rPr>
      </w:pPr>
      <w:r w:rsidRPr="00762AE0">
        <w:rPr>
          <w:rFonts w:ascii="Arial" w:hAnsi="Arial" w:cs="Arial"/>
          <w:sz w:val="22"/>
          <w:szCs w:val="22"/>
        </w:rPr>
        <w:t>Objednatel:</w:t>
      </w:r>
      <w:r w:rsidRPr="00762AE0">
        <w:rPr>
          <w:rFonts w:ascii="Arial" w:hAnsi="Arial" w:cs="Arial"/>
          <w:sz w:val="22"/>
          <w:szCs w:val="22"/>
        </w:rPr>
        <w:tab/>
      </w:r>
      <w:r w:rsidRPr="00762AE0">
        <w:rPr>
          <w:rFonts w:ascii="Arial" w:hAnsi="Arial" w:cs="Arial"/>
          <w:sz w:val="22"/>
          <w:szCs w:val="22"/>
        </w:rPr>
        <w:tab/>
      </w:r>
      <w:r w:rsidRPr="00762AE0">
        <w:rPr>
          <w:rFonts w:ascii="Arial" w:hAnsi="Arial" w:cs="Arial"/>
          <w:sz w:val="22"/>
          <w:szCs w:val="22"/>
        </w:rPr>
        <w:tab/>
      </w:r>
      <w:r w:rsidRPr="00762AE0">
        <w:rPr>
          <w:rFonts w:ascii="Arial" w:hAnsi="Arial" w:cs="Arial"/>
          <w:sz w:val="22"/>
          <w:szCs w:val="22"/>
        </w:rPr>
        <w:tab/>
      </w:r>
      <w:r w:rsidRPr="00762AE0">
        <w:rPr>
          <w:rFonts w:ascii="Arial" w:hAnsi="Arial" w:cs="Arial"/>
          <w:sz w:val="22"/>
          <w:szCs w:val="22"/>
        </w:rPr>
        <w:tab/>
      </w:r>
      <w:r w:rsidRPr="00762AE0">
        <w:rPr>
          <w:rFonts w:ascii="Arial" w:hAnsi="Arial" w:cs="Arial"/>
          <w:sz w:val="22"/>
          <w:szCs w:val="22"/>
        </w:rPr>
        <w:tab/>
      </w:r>
      <w:r w:rsidR="0036666B">
        <w:rPr>
          <w:rFonts w:ascii="Arial" w:hAnsi="Arial" w:cs="Arial"/>
          <w:sz w:val="22"/>
          <w:szCs w:val="22"/>
        </w:rPr>
        <w:tab/>
      </w:r>
      <w:r w:rsidR="0036666B">
        <w:rPr>
          <w:rFonts w:ascii="Arial" w:hAnsi="Arial" w:cs="Arial"/>
          <w:sz w:val="22"/>
          <w:szCs w:val="22"/>
        </w:rPr>
        <w:tab/>
      </w:r>
      <w:r w:rsidRPr="00762AE0">
        <w:rPr>
          <w:rFonts w:ascii="Arial" w:hAnsi="Arial" w:cs="Arial"/>
          <w:sz w:val="22"/>
          <w:szCs w:val="22"/>
        </w:rPr>
        <w:t>Zhotovitel:</w:t>
      </w:r>
    </w:p>
    <w:p w14:paraId="51043D9A" w14:textId="77777777" w:rsidR="00762AE0" w:rsidRPr="00762AE0" w:rsidRDefault="00762AE0" w:rsidP="00762AE0">
      <w:pPr>
        <w:rPr>
          <w:rFonts w:ascii="Arial" w:hAnsi="Arial" w:cs="Arial"/>
          <w:sz w:val="22"/>
          <w:szCs w:val="22"/>
        </w:rPr>
      </w:pPr>
    </w:p>
    <w:p w14:paraId="2ABC14B0" w14:textId="77777777" w:rsidR="00762AE0" w:rsidRDefault="00762AE0" w:rsidP="00762AE0">
      <w:pPr>
        <w:rPr>
          <w:rFonts w:ascii="Arial" w:hAnsi="Arial" w:cs="Arial"/>
          <w:sz w:val="22"/>
          <w:szCs w:val="22"/>
        </w:rPr>
      </w:pPr>
    </w:p>
    <w:p w14:paraId="0C727251" w14:textId="77777777" w:rsidR="00931C3E" w:rsidRPr="00762AE0" w:rsidRDefault="00931C3E" w:rsidP="00762AE0">
      <w:pPr>
        <w:rPr>
          <w:rFonts w:ascii="Arial" w:hAnsi="Arial" w:cs="Arial"/>
          <w:sz w:val="22"/>
          <w:szCs w:val="22"/>
        </w:rPr>
      </w:pPr>
    </w:p>
    <w:p w14:paraId="1D9840C1" w14:textId="77777777" w:rsidR="00762AE0" w:rsidRPr="00762AE0" w:rsidRDefault="00762AE0" w:rsidP="00762AE0">
      <w:pPr>
        <w:rPr>
          <w:rFonts w:ascii="Arial" w:hAnsi="Arial" w:cs="Arial"/>
          <w:sz w:val="22"/>
          <w:szCs w:val="22"/>
        </w:rPr>
      </w:pPr>
    </w:p>
    <w:p w14:paraId="74F8EFD8" w14:textId="77777777" w:rsidR="00762AE0" w:rsidRPr="00762AE0" w:rsidRDefault="00762AE0" w:rsidP="00762AE0">
      <w:pPr>
        <w:rPr>
          <w:rFonts w:ascii="Arial" w:hAnsi="Arial" w:cs="Arial"/>
          <w:sz w:val="22"/>
          <w:szCs w:val="22"/>
        </w:rPr>
      </w:pPr>
    </w:p>
    <w:p w14:paraId="0D163978" w14:textId="77777777" w:rsidR="00762AE0" w:rsidRPr="003A2CFE" w:rsidRDefault="00762AE0" w:rsidP="00762AE0">
      <w:pPr>
        <w:rPr>
          <w:rFonts w:ascii="Arial" w:hAnsi="Arial" w:cs="Arial"/>
          <w:sz w:val="22"/>
          <w:szCs w:val="22"/>
        </w:rPr>
      </w:pPr>
      <w:r w:rsidRPr="00762AE0">
        <w:rPr>
          <w:rFonts w:ascii="Arial" w:hAnsi="Arial" w:cs="Arial"/>
          <w:sz w:val="22"/>
          <w:szCs w:val="22"/>
        </w:rPr>
        <w:tab/>
        <w:t>……....……………………..</w:t>
      </w:r>
      <w:r w:rsidRPr="00762AE0">
        <w:rPr>
          <w:rFonts w:ascii="Arial" w:hAnsi="Arial" w:cs="Arial"/>
          <w:sz w:val="22"/>
          <w:szCs w:val="22"/>
        </w:rPr>
        <w:tab/>
      </w:r>
      <w:r w:rsidRPr="00762AE0">
        <w:rPr>
          <w:rFonts w:ascii="Arial" w:hAnsi="Arial" w:cs="Arial"/>
          <w:sz w:val="22"/>
          <w:szCs w:val="22"/>
        </w:rPr>
        <w:tab/>
      </w:r>
      <w:r w:rsidRPr="00762AE0">
        <w:rPr>
          <w:rFonts w:ascii="Arial" w:hAnsi="Arial" w:cs="Arial"/>
          <w:sz w:val="22"/>
          <w:szCs w:val="22"/>
        </w:rPr>
        <w:tab/>
      </w:r>
      <w:r w:rsidRPr="00762AE0">
        <w:rPr>
          <w:rFonts w:ascii="Arial" w:hAnsi="Arial" w:cs="Arial"/>
          <w:sz w:val="22"/>
          <w:szCs w:val="22"/>
        </w:rPr>
        <w:tab/>
      </w:r>
      <w:r w:rsidRPr="003A2CFE">
        <w:rPr>
          <w:rFonts w:ascii="Arial" w:hAnsi="Arial" w:cs="Arial"/>
          <w:sz w:val="22"/>
          <w:szCs w:val="22"/>
        </w:rPr>
        <w:t>……………………………….</w:t>
      </w:r>
    </w:p>
    <w:tbl>
      <w:tblPr>
        <w:tblW w:w="9923" w:type="dxa"/>
        <w:jc w:val="center"/>
        <w:tblLook w:val="01E0" w:firstRow="1" w:lastRow="1" w:firstColumn="1" w:lastColumn="1" w:noHBand="0" w:noVBand="0"/>
      </w:tblPr>
      <w:tblGrid>
        <w:gridCol w:w="4536"/>
        <w:gridCol w:w="284"/>
        <w:gridCol w:w="5103"/>
      </w:tblGrid>
      <w:tr w:rsidR="00762AE0" w:rsidRPr="00762AE0" w14:paraId="2C82297F" w14:textId="77777777" w:rsidTr="00E71617">
        <w:trPr>
          <w:jc w:val="center"/>
        </w:trPr>
        <w:tc>
          <w:tcPr>
            <w:tcW w:w="4536" w:type="dxa"/>
            <w:shd w:val="clear" w:color="auto" w:fill="auto"/>
            <w:vAlign w:val="center"/>
          </w:tcPr>
          <w:p w14:paraId="5E188E43" w14:textId="77777777" w:rsidR="00851226" w:rsidRPr="00851226" w:rsidRDefault="00851226" w:rsidP="00851226">
            <w:pPr>
              <w:jc w:val="center"/>
              <w:rPr>
                <w:rFonts w:ascii="Arial" w:hAnsi="Arial" w:cs="Arial"/>
                <w:sz w:val="22"/>
                <w:szCs w:val="22"/>
              </w:rPr>
            </w:pPr>
            <w:r w:rsidRPr="00851226">
              <w:rPr>
                <w:rFonts w:ascii="Arial" w:hAnsi="Arial" w:cs="Arial"/>
                <w:sz w:val="22"/>
                <w:szCs w:val="22"/>
              </w:rPr>
              <w:t xml:space="preserve">Ing. </w:t>
            </w:r>
            <w:smartTag w:uri="urn:schemas-microsoft-com:office:smarttags" w:element="PersonName">
              <w:r w:rsidRPr="00851226">
                <w:rPr>
                  <w:rFonts w:ascii="Arial" w:hAnsi="Arial" w:cs="Arial"/>
                  <w:sz w:val="22"/>
                  <w:szCs w:val="22"/>
                </w:rPr>
                <w:t>Jan Cihlář</w:t>
              </w:r>
            </w:smartTag>
          </w:p>
          <w:p w14:paraId="6F16888E" w14:textId="77777777" w:rsidR="00851226" w:rsidRPr="00851226" w:rsidRDefault="00851226" w:rsidP="00851226">
            <w:pPr>
              <w:jc w:val="center"/>
              <w:rPr>
                <w:rFonts w:ascii="Arial" w:hAnsi="Arial" w:cs="Arial"/>
                <w:sz w:val="22"/>
                <w:szCs w:val="22"/>
              </w:rPr>
            </w:pPr>
            <w:r w:rsidRPr="00851226">
              <w:rPr>
                <w:rFonts w:ascii="Arial" w:hAnsi="Arial" w:cs="Arial"/>
                <w:sz w:val="22"/>
                <w:szCs w:val="22"/>
              </w:rPr>
              <w:t>ředitel divize 02</w:t>
            </w:r>
          </w:p>
          <w:p w14:paraId="347592F0" w14:textId="0250284C" w:rsidR="00762AE0" w:rsidRPr="001E792A" w:rsidRDefault="00851226" w:rsidP="003A2CFE">
            <w:pPr>
              <w:jc w:val="center"/>
              <w:rPr>
                <w:rFonts w:ascii="Arial" w:hAnsi="Arial" w:cs="Arial"/>
                <w:sz w:val="22"/>
                <w:szCs w:val="22"/>
                <w:highlight w:val="yellow"/>
              </w:rPr>
            </w:pPr>
            <w:r w:rsidRPr="00851226">
              <w:rPr>
                <w:rFonts w:ascii="Arial" w:hAnsi="Arial" w:cs="Arial"/>
                <w:sz w:val="22"/>
                <w:szCs w:val="22"/>
              </w:rPr>
              <w:t>Vodohospodářský rozvoj a výstavba a.s.</w:t>
            </w:r>
          </w:p>
        </w:tc>
        <w:tc>
          <w:tcPr>
            <w:tcW w:w="284" w:type="dxa"/>
            <w:vAlign w:val="center"/>
          </w:tcPr>
          <w:p w14:paraId="1D92DEB3" w14:textId="77777777" w:rsidR="00762AE0" w:rsidRPr="003A2CFE" w:rsidRDefault="00762AE0" w:rsidP="00762AE0">
            <w:pPr>
              <w:jc w:val="center"/>
              <w:rPr>
                <w:rFonts w:ascii="Arial" w:hAnsi="Arial" w:cs="Arial"/>
                <w:sz w:val="22"/>
                <w:szCs w:val="22"/>
                <w:highlight w:val="yellow"/>
              </w:rPr>
            </w:pPr>
          </w:p>
        </w:tc>
        <w:tc>
          <w:tcPr>
            <w:tcW w:w="5103" w:type="dxa"/>
            <w:vAlign w:val="center"/>
          </w:tcPr>
          <w:p w14:paraId="0CAE322E" w14:textId="4786AFCE" w:rsidR="00176DC7" w:rsidRPr="00176DC7" w:rsidRDefault="00E71617" w:rsidP="00176DC7">
            <w:pPr>
              <w:jc w:val="center"/>
              <w:rPr>
                <w:rFonts w:ascii="Arial" w:hAnsi="Arial" w:cs="Arial"/>
                <w:sz w:val="22"/>
                <w:szCs w:val="22"/>
              </w:rPr>
            </w:pPr>
            <w:r>
              <w:rPr>
                <w:rFonts w:ascii="Arial" w:hAnsi="Arial" w:cs="Arial"/>
                <w:sz w:val="22"/>
                <w:szCs w:val="22"/>
              </w:rPr>
              <w:t>d</w:t>
            </w:r>
            <w:r w:rsidR="00176DC7" w:rsidRPr="00176DC7">
              <w:rPr>
                <w:rFonts w:ascii="Arial" w:hAnsi="Arial" w:cs="Arial"/>
                <w:sz w:val="22"/>
                <w:szCs w:val="22"/>
              </w:rPr>
              <w:t>oc. Ing. Radim Vácha, PhD.</w:t>
            </w:r>
          </w:p>
          <w:p w14:paraId="00943037" w14:textId="77777777" w:rsidR="00762AE0" w:rsidRDefault="00E71617" w:rsidP="00E71617">
            <w:pPr>
              <w:jc w:val="center"/>
              <w:rPr>
                <w:rFonts w:ascii="Arial" w:hAnsi="Arial" w:cs="Arial"/>
                <w:sz w:val="22"/>
                <w:szCs w:val="22"/>
              </w:rPr>
            </w:pPr>
            <w:r>
              <w:rPr>
                <w:rFonts w:ascii="Arial" w:hAnsi="Arial" w:cs="Arial"/>
                <w:sz w:val="22"/>
                <w:szCs w:val="22"/>
              </w:rPr>
              <w:t>ředitel</w:t>
            </w:r>
          </w:p>
          <w:p w14:paraId="218954AD" w14:textId="500A60DB" w:rsidR="00E71617" w:rsidRPr="00762AE0" w:rsidRDefault="00E71617" w:rsidP="00E71617">
            <w:pPr>
              <w:jc w:val="center"/>
              <w:rPr>
                <w:rFonts w:ascii="Arial" w:hAnsi="Arial" w:cs="Arial"/>
                <w:sz w:val="22"/>
                <w:szCs w:val="22"/>
              </w:rPr>
            </w:pPr>
            <w:r>
              <w:rPr>
                <w:rFonts w:ascii="Arial" w:hAnsi="Arial" w:cs="Arial"/>
                <w:sz w:val="22"/>
                <w:szCs w:val="22"/>
              </w:rPr>
              <w:t xml:space="preserve">Výzkumný ústav meliorací a ochrany půdy, </w:t>
            </w:r>
            <w:proofErr w:type="spellStart"/>
            <w:proofErr w:type="gramStart"/>
            <w:r>
              <w:rPr>
                <w:rFonts w:ascii="Arial" w:hAnsi="Arial" w:cs="Arial"/>
                <w:sz w:val="22"/>
                <w:szCs w:val="22"/>
              </w:rPr>
              <w:t>v.v.</w:t>
            </w:r>
            <w:proofErr w:type="gramEnd"/>
            <w:r>
              <w:rPr>
                <w:rFonts w:ascii="Arial" w:hAnsi="Arial" w:cs="Arial"/>
                <w:sz w:val="22"/>
                <w:szCs w:val="22"/>
              </w:rPr>
              <w:t>i</w:t>
            </w:r>
            <w:proofErr w:type="spellEnd"/>
          </w:p>
        </w:tc>
      </w:tr>
    </w:tbl>
    <w:p w14:paraId="186B67EC" w14:textId="440FDDAF" w:rsidR="0036666B" w:rsidRPr="002A7440" w:rsidRDefault="0036666B" w:rsidP="00530ECD">
      <w:pPr>
        <w:rPr>
          <w:rFonts w:ascii="Arial" w:hAnsi="Arial" w:cs="Arial"/>
          <w:sz w:val="22"/>
          <w:szCs w:val="22"/>
        </w:rPr>
      </w:pPr>
    </w:p>
    <w:sectPr w:rsidR="0036666B" w:rsidRPr="002A7440">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EB79E" w14:textId="77777777" w:rsidR="00B62A14" w:rsidRDefault="00B62A14">
      <w:r>
        <w:separator/>
      </w:r>
    </w:p>
    <w:p w14:paraId="07170C35" w14:textId="77777777" w:rsidR="00B62A14" w:rsidRDefault="00B62A14"/>
    <w:p w14:paraId="1A3BFEA2" w14:textId="77777777" w:rsidR="00B62A14" w:rsidRDefault="00B62A14"/>
  </w:endnote>
  <w:endnote w:type="continuationSeparator" w:id="0">
    <w:p w14:paraId="5E4C99C2" w14:textId="77777777" w:rsidR="00B62A14" w:rsidRDefault="00B62A14">
      <w:r>
        <w:continuationSeparator/>
      </w:r>
    </w:p>
    <w:p w14:paraId="3BB39193" w14:textId="77777777" w:rsidR="00B62A14" w:rsidRDefault="00B62A14"/>
    <w:p w14:paraId="72E49608" w14:textId="77777777" w:rsidR="00B62A14" w:rsidRDefault="00B62A14"/>
  </w:endnote>
  <w:endnote w:type="continuationNotice" w:id="1">
    <w:p w14:paraId="6B290654" w14:textId="77777777" w:rsidR="00B62A14" w:rsidRDefault="00B62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2CF02" w14:textId="77777777" w:rsidR="00AC025A" w:rsidRDefault="00AC025A" w:rsidP="0050300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98C610F" w14:textId="77777777" w:rsidR="00AC025A" w:rsidRDefault="00AC025A" w:rsidP="005330EE">
    <w:pPr>
      <w:pStyle w:val="Zpat"/>
      <w:ind w:right="360"/>
    </w:pPr>
  </w:p>
  <w:p w14:paraId="7974547D" w14:textId="77777777" w:rsidR="00AC025A" w:rsidRDefault="00AC025A"/>
  <w:p w14:paraId="7EDA29A8" w14:textId="77777777" w:rsidR="00AC025A" w:rsidRDefault="00AC025A" w:rsidP="008B5A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8F5FE" w14:textId="5546E94A" w:rsidR="00AC025A" w:rsidRDefault="00AC025A" w:rsidP="0050300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21355">
      <w:rPr>
        <w:rStyle w:val="slostrnky"/>
        <w:noProof/>
      </w:rPr>
      <w:t>7</w:t>
    </w:r>
    <w:r>
      <w:rPr>
        <w:rStyle w:val="slostrnky"/>
      </w:rPr>
      <w:fldChar w:fldCharType="end"/>
    </w:r>
  </w:p>
  <w:p w14:paraId="32C209E9" w14:textId="77777777" w:rsidR="00AC025A" w:rsidRDefault="00AC025A" w:rsidP="005330EE">
    <w:pPr>
      <w:pStyle w:val="Zpat"/>
      <w:ind w:right="360"/>
    </w:pPr>
  </w:p>
  <w:p w14:paraId="5902F40E" w14:textId="77777777" w:rsidR="00AC025A" w:rsidRDefault="00AC025A"/>
  <w:p w14:paraId="615990B4" w14:textId="77777777" w:rsidR="00AC025A" w:rsidRDefault="00AC025A" w:rsidP="008B5A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A713B" w14:textId="77777777" w:rsidR="00B62A14" w:rsidRDefault="00B62A14">
      <w:r>
        <w:separator/>
      </w:r>
    </w:p>
    <w:p w14:paraId="5ED6DABE" w14:textId="77777777" w:rsidR="00B62A14" w:rsidRDefault="00B62A14"/>
    <w:p w14:paraId="7392A408" w14:textId="77777777" w:rsidR="00B62A14" w:rsidRDefault="00B62A14"/>
  </w:footnote>
  <w:footnote w:type="continuationSeparator" w:id="0">
    <w:p w14:paraId="64451A0F" w14:textId="77777777" w:rsidR="00B62A14" w:rsidRDefault="00B62A14">
      <w:r>
        <w:continuationSeparator/>
      </w:r>
    </w:p>
    <w:p w14:paraId="4A059002" w14:textId="77777777" w:rsidR="00B62A14" w:rsidRDefault="00B62A14"/>
    <w:p w14:paraId="52727F68" w14:textId="77777777" w:rsidR="00B62A14" w:rsidRDefault="00B62A14"/>
  </w:footnote>
  <w:footnote w:type="continuationNotice" w:id="1">
    <w:p w14:paraId="32E080D2" w14:textId="77777777" w:rsidR="00B62A14" w:rsidRDefault="00B62A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9E2"/>
    <w:multiLevelType w:val="multilevel"/>
    <w:tmpl w:val="20A6C338"/>
    <w:lvl w:ilvl="0">
      <w:start w:val="1"/>
      <w:numFmt w:val="decimal"/>
      <w:pStyle w:val="Nadpis1"/>
      <w:lvlText w:val="%1"/>
      <w:lvlJc w:val="left"/>
      <w:pPr>
        <w:ind w:left="3410"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104E37B4"/>
    <w:multiLevelType w:val="hybridMultilevel"/>
    <w:tmpl w:val="802EC300"/>
    <w:lvl w:ilvl="0" w:tplc="F672F3B4">
      <w:start w:val="1"/>
      <w:numFmt w:val="lowerLetter"/>
      <w:lvlText w:val="%1)"/>
      <w:lvlJc w:val="left"/>
      <w:pPr>
        <w:ind w:left="720" w:hanging="360"/>
      </w:pPr>
      <w:rPr>
        <w:rFonts w:hint="default"/>
        <w:color w:val="auto"/>
        <w:sz w:val="18"/>
        <w:szCs w:val="18"/>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E76D91"/>
    <w:multiLevelType w:val="hybridMultilevel"/>
    <w:tmpl w:val="582622F0"/>
    <w:lvl w:ilvl="0" w:tplc="2424EEF8">
      <w:start w:val="1"/>
      <w:numFmt w:val="decimal"/>
      <w:lvlText w:val="14.%1"/>
      <w:lvlJc w:val="left"/>
      <w:pPr>
        <w:tabs>
          <w:tab w:val="num" w:pos="567"/>
        </w:tabs>
        <w:ind w:left="567" w:hanging="567"/>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7223731"/>
    <w:multiLevelType w:val="hybridMultilevel"/>
    <w:tmpl w:val="1CF43042"/>
    <w:lvl w:ilvl="0" w:tplc="57AE4700">
      <w:start w:val="1"/>
      <w:numFmt w:val="decimal"/>
      <w:lvlText w:val="11.%1"/>
      <w:lvlJc w:val="left"/>
      <w:pPr>
        <w:tabs>
          <w:tab w:val="num" w:pos="567"/>
        </w:tabs>
        <w:ind w:left="567" w:hanging="56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7FF664B"/>
    <w:multiLevelType w:val="hybridMultilevel"/>
    <w:tmpl w:val="455EB34C"/>
    <w:lvl w:ilvl="0" w:tplc="F672F3B4">
      <w:start w:val="1"/>
      <w:numFmt w:val="lowerLetter"/>
      <w:lvlText w:val="%1)"/>
      <w:lvlJc w:val="left"/>
      <w:pPr>
        <w:ind w:left="720" w:hanging="360"/>
      </w:pPr>
      <w:rPr>
        <w:rFonts w:hint="default"/>
        <w:color w:val="auto"/>
        <w:sz w:val="18"/>
        <w:szCs w:val="1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34C7453"/>
    <w:multiLevelType w:val="hybridMultilevel"/>
    <w:tmpl w:val="AE5EC570"/>
    <w:lvl w:ilvl="0" w:tplc="F9FA98CA">
      <w:start w:val="1"/>
      <w:numFmt w:val="decimal"/>
      <w:lvlText w:val="10.%1"/>
      <w:lvlJc w:val="left"/>
      <w:pPr>
        <w:tabs>
          <w:tab w:val="num" w:pos="567"/>
        </w:tabs>
        <w:ind w:left="567" w:hanging="56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58F4A75"/>
    <w:multiLevelType w:val="hybridMultilevel"/>
    <w:tmpl w:val="80083322"/>
    <w:lvl w:ilvl="0" w:tplc="25687BD6">
      <w:start w:val="1"/>
      <w:numFmt w:val="decimal"/>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nsid w:val="5FB572C4"/>
    <w:multiLevelType w:val="hybridMultilevel"/>
    <w:tmpl w:val="41FA76D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492E99"/>
    <w:multiLevelType w:val="hybridMultilevel"/>
    <w:tmpl w:val="BE766FBE"/>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nsid w:val="6D6E58E8"/>
    <w:multiLevelType w:val="hybridMultilevel"/>
    <w:tmpl w:val="E39C75D4"/>
    <w:lvl w:ilvl="0" w:tplc="BF5CB484">
      <w:start w:val="1"/>
      <w:numFmt w:val="upp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0"/>
  </w:num>
  <w:num w:numId="6">
    <w:abstractNumId w:val="0"/>
  </w:num>
  <w:num w:numId="7">
    <w:abstractNumId w:val="3"/>
  </w:num>
  <w:num w:numId="8">
    <w:abstractNumId w:val="2"/>
  </w:num>
  <w:num w:numId="9">
    <w:abstractNumId w:val="6"/>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5"/>
  </w:num>
  <w:num w:numId="28">
    <w:abstractNumId w:val="0"/>
  </w:num>
  <w:num w:numId="29">
    <w:abstractNumId w:val="0"/>
  </w:num>
  <w:num w:numId="30">
    <w:abstractNumId w:val="0"/>
  </w:num>
  <w:num w:numId="31">
    <w:abstractNumId w:val="0"/>
  </w:num>
  <w:num w:numId="32">
    <w:abstractNumId w:val="0"/>
  </w:num>
  <w:num w:numId="33">
    <w:abstractNumId w:val="4"/>
  </w:num>
  <w:num w:numId="34">
    <w:abstractNumId w:val="1"/>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zivatel">
    <w15:presenceInfo w15:providerId="None" w15:userId="uziva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0D"/>
    <w:rsid w:val="000033F8"/>
    <w:rsid w:val="0000535F"/>
    <w:rsid w:val="000208EE"/>
    <w:rsid w:val="000242DC"/>
    <w:rsid w:val="00024EC3"/>
    <w:rsid w:val="00026957"/>
    <w:rsid w:val="000271D2"/>
    <w:rsid w:val="0003006F"/>
    <w:rsid w:val="000318CE"/>
    <w:rsid w:val="00066F02"/>
    <w:rsid w:val="0007056E"/>
    <w:rsid w:val="00090DDB"/>
    <w:rsid w:val="00093D90"/>
    <w:rsid w:val="000A02D3"/>
    <w:rsid w:val="000A4B49"/>
    <w:rsid w:val="000B1441"/>
    <w:rsid w:val="000B24A1"/>
    <w:rsid w:val="000B3D52"/>
    <w:rsid w:val="000C10A9"/>
    <w:rsid w:val="000D3BA1"/>
    <w:rsid w:val="000E7312"/>
    <w:rsid w:val="000F0A3F"/>
    <w:rsid w:val="000F17D3"/>
    <w:rsid w:val="000F5200"/>
    <w:rsid w:val="001023EE"/>
    <w:rsid w:val="00104B96"/>
    <w:rsid w:val="00113BE0"/>
    <w:rsid w:val="00114DD9"/>
    <w:rsid w:val="001224A1"/>
    <w:rsid w:val="00140562"/>
    <w:rsid w:val="00144926"/>
    <w:rsid w:val="00160A6F"/>
    <w:rsid w:val="0017088C"/>
    <w:rsid w:val="00176DC7"/>
    <w:rsid w:val="00177887"/>
    <w:rsid w:val="00182522"/>
    <w:rsid w:val="00182F8D"/>
    <w:rsid w:val="001842C6"/>
    <w:rsid w:val="00186366"/>
    <w:rsid w:val="0018787E"/>
    <w:rsid w:val="00193B33"/>
    <w:rsid w:val="001A6727"/>
    <w:rsid w:val="001B4CC1"/>
    <w:rsid w:val="001B5A6B"/>
    <w:rsid w:val="001C4C1B"/>
    <w:rsid w:val="001D142C"/>
    <w:rsid w:val="001D47C3"/>
    <w:rsid w:val="001E792A"/>
    <w:rsid w:val="0020778D"/>
    <w:rsid w:val="002119B9"/>
    <w:rsid w:val="00221355"/>
    <w:rsid w:val="0022732F"/>
    <w:rsid w:val="0023398D"/>
    <w:rsid w:val="00246A84"/>
    <w:rsid w:val="00250179"/>
    <w:rsid w:val="002519AD"/>
    <w:rsid w:val="002578F4"/>
    <w:rsid w:val="0026672B"/>
    <w:rsid w:val="00266E49"/>
    <w:rsid w:val="00267392"/>
    <w:rsid w:val="00287744"/>
    <w:rsid w:val="0029555D"/>
    <w:rsid w:val="002A7440"/>
    <w:rsid w:val="002A7951"/>
    <w:rsid w:val="002B6509"/>
    <w:rsid w:val="002C67B9"/>
    <w:rsid w:val="002D03B0"/>
    <w:rsid w:val="002D4EB4"/>
    <w:rsid w:val="002E425C"/>
    <w:rsid w:val="002F6AAD"/>
    <w:rsid w:val="002F7EB6"/>
    <w:rsid w:val="00302E62"/>
    <w:rsid w:val="0030479E"/>
    <w:rsid w:val="00325E64"/>
    <w:rsid w:val="00330BB1"/>
    <w:rsid w:val="003402A4"/>
    <w:rsid w:val="00353EA6"/>
    <w:rsid w:val="0035778E"/>
    <w:rsid w:val="0036666B"/>
    <w:rsid w:val="0036687F"/>
    <w:rsid w:val="0037334C"/>
    <w:rsid w:val="00386A89"/>
    <w:rsid w:val="003A2CFE"/>
    <w:rsid w:val="003C1697"/>
    <w:rsid w:val="003E5199"/>
    <w:rsid w:val="004000B5"/>
    <w:rsid w:val="0040201B"/>
    <w:rsid w:val="00426996"/>
    <w:rsid w:val="00430DE8"/>
    <w:rsid w:val="0043681B"/>
    <w:rsid w:val="00440A4B"/>
    <w:rsid w:val="0044728B"/>
    <w:rsid w:val="0045316F"/>
    <w:rsid w:val="00457579"/>
    <w:rsid w:val="004654B9"/>
    <w:rsid w:val="00465CAF"/>
    <w:rsid w:val="00483A32"/>
    <w:rsid w:val="00497A37"/>
    <w:rsid w:val="004A32C2"/>
    <w:rsid w:val="004C07D0"/>
    <w:rsid w:val="004C10E3"/>
    <w:rsid w:val="004D0188"/>
    <w:rsid w:val="004E2FAB"/>
    <w:rsid w:val="004F5FCE"/>
    <w:rsid w:val="0050300B"/>
    <w:rsid w:val="00504874"/>
    <w:rsid w:val="00527EF4"/>
    <w:rsid w:val="00530ECD"/>
    <w:rsid w:val="005330EE"/>
    <w:rsid w:val="005354B3"/>
    <w:rsid w:val="00536858"/>
    <w:rsid w:val="005643DC"/>
    <w:rsid w:val="005747F4"/>
    <w:rsid w:val="005751A5"/>
    <w:rsid w:val="00582BAA"/>
    <w:rsid w:val="00591E8A"/>
    <w:rsid w:val="005A12DB"/>
    <w:rsid w:val="005A5D2D"/>
    <w:rsid w:val="005B2FCB"/>
    <w:rsid w:val="005B79A6"/>
    <w:rsid w:val="005D0A19"/>
    <w:rsid w:val="005E6109"/>
    <w:rsid w:val="0062578B"/>
    <w:rsid w:val="00633784"/>
    <w:rsid w:val="0063503E"/>
    <w:rsid w:val="00637DC0"/>
    <w:rsid w:val="00650DC2"/>
    <w:rsid w:val="00651CC2"/>
    <w:rsid w:val="0065682D"/>
    <w:rsid w:val="006701B3"/>
    <w:rsid w:val="006714BC"/>
    <w:rsid w:val="006718B1"/>
    <w:rsid w:val="00672C9D"/>
    <w:rsid w:val="00682B4D"/>
    <w:rsid w:val="00684E19"/>
    <w:rsid w:val="0069176B"/>
    <w:rsid w:val="00691AB8"/>
    <w:rsid w:val="00691D26"/>
    <w:rsid w:val="006D1A83"/>
    <w:rsid w:val="0070388E"/>
    <w:rsid w:val="00707A45"/>
    <w:rsid w:val="00715B67"/>
    <w:rsid w:val="007300EB"/>
    <w:rsid w:val="00730E3D"/>
    <w:rsid w:val="00733DC1"/>
    <w:rsid w:val="0074227E"/>
    <w:rsid w:val="00746933"/>
    <w:rsid w:val="00762AE0"/>
    <w:rsid w:val="007639CD"/>
    <w:rsid w:val="007643E4"/>
    <w:rsid w:val="00765607"/>
    <w:rsid w:val="00772F65"/>
    <w:rsid w:val="00782AF2"/>
    <w:rsid w:val="007866B0"/>
    <w:rsid w:val="00795E45"/>
    <w:rsid w:val="007962B5"/>
    <w:rsid w:val="007C0928"/>
    <w:rsid w:val="007C54D4"/>
    <w:rsid w:val="007C56B5"/>
    <w:rsid w:val="007D2A2C"/>
    <w:rsid w:val="007D79B4"/>
    <w:rsid w:val="007E3275"/>
    <w:rsid w:val="007F1695"/>
    <w:rsid w:val="00804613"/>
    <w:rsid w:val="00810C75"/>
    <w:rsid w:val="00815B8B"/>
    <w:rsid w:val="00833BE2"/>
    <w:rsid w:val="00833C00"/>
    <w:rsid w:val="00840A20"/>
    <w:rsid w:val="00851226"/>
    <w:rsid w:val="00865765"/>
    <w:rsid w:val="00871CD9"/>
    <w:rsid w:val="008774D5"/>
    <w:rsid w:val="00877D61"/>
    <w:rsid w:val="00892D89"/>
    <w:rsid w:val="008B0FAC"/>
    <w:rsid w:val="008B5A63"/>
    <w:rsid w:val="008C3E3B"/>
    <w:rsid w:val="008D08ED"/>
    <w:rsid w:val="008D528C"/>
    <w:rsid w:val="008F2E70"/>
    <w:rsid w:val="009004F5"/>
    <w:rsid w:val="00901A46"/>
    <w:rsid w:val="00902735"/>
    <w:rsid w:val="0092285A"/>
    <w:rsid w:val="00926B5C"/>
    <w:rsid w:val="00931C19"/>
    <w:rsid w:val="00931C3E"/>
    <w:rsid w:val="009439D6"/>
    <w:rsid w:val="00950E15"/>
    <w:rsid w:val="00952065"/>
    <w:rsid w:val="00964FF9"/>
    <w:rsid w:val="00965904"/>
    <w:rsid w:val="00967426"/>
    <w:rsid w:val="009819E7"/>
    <w:rsid w:val="00991147"/>
    <w:rsid w:val="009A2B17"/>
    <w:rsid w:val="009A7422"/>
    <w:rsid w:val="009B4F96"/>
    <w:rsid w:val="009F09A0"/>
    <w:rsid w:val="00A00CB1"/>
    <w:rsid w:val="00A25611"/>
    <w:rsid w:val="00A4419A"/>
    <w:rsid w:val="00A47F58"/>
    <w:rsid w:val="00A50945"/>
    <w:rsid w:val="00A61BE5"/>
    <w:rsid w:val="00A63790"/>
    <w:rsid w:val="00A725AE"/>
    <w:rsid w:val="00A86307"/>
    <w:rsid w:val="00A927FA"/>
    <w:rsid w:val="00A96EED"/>
    <w:rsid w:val="00AA16E9"/>
    <w:rsid w:val="00AB3244"/>
    <w:rsid w:val="00AB3D50"/>
    <w:rsid w:val="00AC025A"/>
    <w:rsid w:val="00AC4ABF"/>
    <w:rsid w:val="00AC6920"/>
    <w:rsid w:val="00AC697B"/>
    <w:rsid w:val="00AD4C59"/>
    <w:rsid w:val="00AD6F84"/>
    <w:rsid w:val="00AE1E43"/>
    <w:rsid w:val="00AF3311"/>
    <w:rsid w:val="00B127CB"/>
    <w:rsid w:val="00B16CA8"/>
    <w:rsid w:val="00B227BF"/>
    <w:rsid w:val="00B27F72"/>
    <w:rsid w:val="00B31360"/>
    <w:rsid w:val="00B31B4E"/>
    <w:rsid w:val="00B34A95"/>
    <w:rsid w:val="00B41BE1"/>
    <w:rsid w:val="00B43258"/>
    <w:rsid w:val="00B50806"/>
    <w:rsid w:val="00B62A14"/>
    <w:rsid w:val="00B6682A"/>
    <w:rsid w:val="00B7340D"/>
    <w:rsid w:val="00B77C95"/>
    <w:rsid w:val="00B8262F"/>
    <w:rsid w:val="00B83174"/>
    <w:rsid w:val="00B91496"/>
    <w:rsid w:val="00BA0D9E"/>
    <w:rsid w:val="00BB719B"/>
    <w:rsid w:val="00BD3625"/>
    <w:rsid w:val="00BE138E"/>
    <w:rsid w:val="00BE4546"/>
    <w:rsid w:val="00BF2BC4"/>
    <w:rsid w:val="00BF6157"/>
    <w:rsid w:val="00C130D9"/>
    <w:rsid w:val="00C13A0D"/>
    <w:rsid w:val="00C204AA"/>
    <w:rsid w:val="00C2360B"/>
    <w:rsid w:val="00C26746"/>
    <w:rsid w:val="00C34DAD"/>
    <w:rsid w:val="00C54855"/>
    <w:rsid w:val="00C5604B"/>
    <w:rsid w:val="00C62205"/>
    <w:rsid w:val="00C77015"/>
    <w:rsid w:val="00C85838"/>
    <w:rsid w:val="00CB45F7"/>
    <w:rsid w:val="00CB752D"/>
    <w:rsid w:val="00CC4049"/>
    <w:rsid w:val="00CD1B24"/>
    <w:rsid w:val="00CD1DD6"/>
    <w:rsid w:val="00CE6160"/>
    <w:rsid w:val="00D217D9"/>
    <w:rsid w:val="00D22430"/>
    <w:rsid w:val="00D24549"/>
    <w:rsid w:val="00D32013"/>
    <w:rsid w:val="00D35541"/>
    <w:rsid w:val="00D36CF8"/>
    <w:rsid w:val="00D405FC"/>
    <w:rsid w:val="00D434C9"/>
    <w:rsid w:val="00D44471"/>
    <w:rsid w:val="00D62BB4"/>
    <w:rsid w:val="00D8714E"/>
    <w:rsid w:val="00D875A6"/>
    <w:rsid w:val="00DB3E98"/>
    <w:rsid w:val="00DC56D5"/>
    <w:rsid w:val="00DC74EA"/>
    <w:rsid w:val="00DC77AD"/>
    <w:rsid w:val="00DD04DB"/>
    <w:rsid w:val="00DD6797"/>
    <w:rsid w:val="00DE5BFE"/>
    <w:rsid w:val="00DF7B69"/>
    <w:rsid w:val="00E01FD3"/>
    <w:rsid w:val="00E1355D"/>
    <w:rsid w:val="00E3383F"/>
    <w:rsid w:val="00E61C10"/>
    <w:rsid w:val="00E71617"/>
    <w:rsid w:val="00E829D0"/>
    <w:rsid w:val="00E9036A"/>
    <w:rsid w:val="00E96826"/>
    <w:rsid w:val="00EA0FB9"/>
    <w:rsid w:val="00ED6EE6"/>
    <w:rsid w:val="00EE12BE"/>
    <w:rsid w:val="00F02707"/>
    <w:rsid w:val="00F04373"/>
    <w:rsid w:val="00F04F73"/>
    <w:rsid w:val="00F065C8"/>
    <w:rsid w:val="00F17A39"/>
    <w:rsid w:val="00F22455"/>
    <w:rsid w:val="00F2757C"/>
    <w:rsid w:val="00F309CE"/>
    <w:rsid w:val="00F44140"/>
    <w:rsid w:val="00F5046C"/>
    <w:rsid w:val="00F62072"/>
    <w:rsid w:val="00F72DC7"/>
    <w:rsid w:val="00F73885"/>
    <w:rsid w:val="00F85599"/>
    <w:rsid w:val="00F85CD0"/>
    <w:rsid w:val="00F872B8"/>
    <w:rsid w:val="00F965D7"/>
    <w:rsid w:val="00FB0397"/>
    <w:rsid w:val="00FB5FA9"/>
    <w:rsid w:val="00FD20E7"/>
    <w:rsid w:val="00FE5C3E"/>
    <w:rsid w:val="00FE6875"/>
    <w:rsid w:val="00FE7CDD"/>
    <w:rsid w:val="00FF6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D4D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rsid w:val="00024EC3"/>
    <w:pPr>
      <w:keepNext/>
      <w:numPr>
        <w:numId w:val="1"/>
      </w:numPr>
      <w:spacing w:after="120"/>
      <w:ind w:left="431" w:hanging="431"/>
      <w:jc w:val="center"/>
      <w:outlineLvl w:val="0"/>
    </w:pPr>
    <w:rPr>
      <w:rFonts w:ascii="Arial" w:hAnsi="Arial"/>
      <w:b/>
      <w:sz w:val="22"/>
    </w:rPr>
  </w:style>
  <w:style w:type="paragraph" w:styleId="Nadpis2">
    <w:name w:val="heading 2"/>
    <w:basedOn w:val="Normln"/>
    <w:next w:val="Normln"/>
    <w:qFormat/>
    <w:rsid w:val="00024EC3"/>
    <w:pPr>
      <w:keepNext/>
      <w:numPr>
        <w:ilvl w:val="1"/>
        <w:numId w:val="1"/>
      </w:numPr>
      <w:spacing w:after="120"/>
      <w:jc w:val="both"/>
      <w:outlineLvl w:val="1"/>
    </w:pPr>
    <w:rPr>
      <w:rFonts w:ascii="Arial" w:hAnsi="Arial"/>
      <w:sz w:val="22"/>
      <w:szCs w:val="22"/>
    </w:rPr>
  </w:style>
  <w:style w:type="paragraph" w:styleId="Nadpis3">
    <w:name w:val="heading 3"/>
    <w:basedOn w:val="Normln"/>
    <w:next w:val="Normln"/>
    <w:qFormat/>
    <w:rsid w:val="00782AF2"/>
    <w:pPr>
      <w:keepNext/>
      <w:numPr>
        <w:ilvl w:val="2"/>
        <w:numId w:val="1"/>
      </w:numPr>
      <w:spacing w:after="60"/>
      <w:jc w:val="both"/>
      <w:outlineLvl w:val="2"/>
    </w:pPr>
    <w:rPr>
      <w:rFonts w:ascii="Arial" w:hAnsi="Arial"/>
      <w:sz w:val="22"/>
      <w:szCs w:val="22"/>
    </w:rPr>
  </w:style>
  <w:style w:type="paragraph" w:styleId="Nadpis4">
    <w:name w:val="heading 4"/>
    <w:basedOn w:val="Normln"/>
    <w:next w:val="Normln"/>
    <w:qFormat/>
    <w:pPr>
      <w:keepNext/>
      <w:numPr>
        <w:ilvl w:val="3"/>
        <w:numId w:val="1"/>
      </w:numPr>
      <w:outlineLvl w:val="3"/>
    </w:pPr>
    <w:rPr>
      <w:sz w:val="24"/>
    </w:rPr>
  </w:style>
  <w:style w:type="paragraph" w:styleId="Nadpis5">
    <w:name w:val="heading 5"/>
    <w:basedOn w:val="Normln"/>
    <w:next w:val="Normln"/>
    <w:qFormat/>
    <w:pPr>
      <w:keepNext/>
      <w:numPr>
        <w:ilvl w:val="4"/>
        <w:numId w:val="1"/>
      </w:numPr>
      <w:outlineLvl w:val="4"/>
    </w:pPr>
    <w:rPr>
      <w:b/>
      <w:i/>
      <w:sz w:val="22"/>
    </w:rPr>
  </w:style>
  <w:style w:type="paragraph" w:styleId="Nadpis6">
    <w:name w:val="heading 6"/>
    <w:basedOn w:val="Normln"/>
    <w:next w:val="Normln"/>
    <w:qFormat/>
    <w:pPr>
      <w:keepNext/>
      <w:numPr>
        <w:ilvl w:val="5"/>
        <w:numId w:val="1"/>
      </w:numPr>
      <w:outlineLvl w:val="5"/>
    </w:pPr>
    <w:rPr>
      <w:rFonts w:ascii="Tahoma" w:hAnsi="Tahoma"/>
      <w:b/>
      <w:i/>
      <w:sz w:val="24"/>
    </w:rPr>
  </w:style>
  <w:style w:type="paragraph" w:styleId="Nadpis7">
    <w:name w:val="heading 7"/>
    <w:basedOn w:val="Normln"/>
    <w:next w:val="Normln"/>
    <w:qFormat/>
    <w:pPr>
      <w:keepNext/>
      <w:numPr>
        <w:ilvl w:val="6"/>
        <w:numId w:val="1"/>
      </w:numPr>
      <w:outlineLvl w:val="6"/>
    </w:pPr>
    <w:rPr>
      <w:rFonts w:ascii="Arial" w:hAnsi="Arial"/>
      <w:b/>
      <w:sz w:val="22"/>
    </w:rPr>
  </w:style>
  <w:style w:type="paragraph" w:styleId="Nadpis8">
    <w:name w:val="heading 8"/>
    <w:basedOn w:val="Normln"/>
    <w:next w:val="Normln"/>
    <w:qFormat/>
    <w:pPr>
      <w:keepNext/>
      <w:numPr>
        <w:ilvl w:val="7"/>
        <w:numId w:val="1"/>
      </w:numPr>
      <w:outlineLvl w:val="7"/>
    </w:pPr>
    <w:rPr>
      <w:rFonts w:ascii="Arial" w:hAnsi="Arial"/>
      <w:i/>
      <w:sz w:val="22"/>
    </w:rPr>
  </w:style>
  <w:style w:type="paragraph" w:styleId="Nadpis9">
    <w:name w:val="heading 9"/>
    <w:basedOn w:val="Normln"/>
    <w:next w:val="Normln"/>
    <w:qFormat/>
    <w:pPr>
      <w:keepNext/>
      <w:numPr>
        <w:ilvl w:val="8"/>
        <w:numId w:val="1"/>
      </w:numPr>
      <w:outlineLvl w:val="8"/>
    </w:pPr>
    <w:rPr>
      <w:rFonts w:ascii="Arial" w:hAnsi="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 w:val="22"/>
    </w:rPr>
  </w:style>
  <w:style w:type="paragraph" w:styleId="Zkladntext2">
    <w:name w:val="Body Text 2"/>
    <w:basedOn w:val="Normln"/>
    <w:rPr>
      <w:sz w:val="24"/>
    </w:rPr>
  </w:style>
  <w:style w:type="paragraph" w:styleId="Zkladntextodsazen">
    <w:name w:val="Body Text Indent"/>
    <w:basedOn w:val="Normln"/>
    <w:pPr>
      <w:ind w:left="360"/>
    </w:pPr>
    <w:rPr>
      <w:sz w:val="22"/>
    </w:rPr>
  </w:style>
  <w:style w:type="paragraph" w:styleId="Zpat">
    <w:name w:val="footer"/>
    <w:basedOn w:val="Normln"/>
    <w:rsid w:val="005330EE"/>
    <w:pPr>
      <w:tabs>
        <w:tab w:val="center" w:pos="4536"/>
        <w:tab w:val="right" w:pos="9072"/>
      </w:tabs>
    </w:pPr>
  </w:style>
  <w:style w:type="character" w:styleId="slostrnky">
    <w:name w:val="page number"/>
    <w:basedOn w:val="Standardnpsmoodstavce"/>
    <w:rsid w:val="005330EE"/>
  </w:style>
  <w:style w:type="paragraph" w:styleId="Normlnweb">
    <w:name w:val="Normal (Web)"/>
    <w:basedOn w:val="Normln"/>
    <w:uiPriority w:val="99"/>
    <w:unhideWhenUsed/>
    <w:rsid w:val="003A2CFE"/>
    <w:pPr>
      <w:spacing w:before="100" w:beforeAutospacing="1" w:after="100" w:afterAutospacing="1"/>
    </w:pPr>
    <w:rPr>
      <w:sz w:val="24"/>
      <w:szCs w:val="24"/>
    </w:rPr>
  </w:style>
  <w:style w:type="character" w:styleId="Odkaznakoment">
    <w:name w:val="annotation reference"/>
    <w:rsid w:val="00F73885"/>
    <w:rPr>
      <w:sz w:val="16"/>
      <w:szCs w:val="16"/>
    </w:rPr>
  </w:style>
  <w:style w:type="paragraph" w:styleId="Textkomente">
    <w:name w:val="annotation text"/>
    <w:basedOn w:val="Normln"/>
    <w:link w:val="TextkomenteChar"/>
    <w:rsid w:val="00F73885"/>
  </w:style>
  <w:style w:type="character" w:customStyle="1" w:styleId="TextkomenteChar">
    <w:name w:val="Text komentáře Char"/>
    <w:basedOn w:val="Standardnpsmoodstavce"/>
    <w:link w:val="Textkomente"/>
    <w:rsid w:val="00F73885"/>
  </w:style>
  <w:style w:type="paragraph" w:styleId="Pedmtkomente">
    <w:name w:val="annotation subject"/>
    <w:basedOn w:val="Textkomente"/>
    <w:next w:val="Textkomente"/>
    <w:link w:val="PedmtkomenteChar"/>
    <w:rsid w:val="00F73885"/>
    <w:rPr>
      <w:b/>
      <w:bCs/>
      <w:lang w:val="x-none" w:eastAsia="x-none"/>
    </w:rPr>
  </w:style>
  <w:style w:type="character" w:customStyle="1" w:styleId="PedmtkomenteChar">
    <w:name w:val="Předmět komentáře Char"/>
    <w:link w:val="Pedmtkomente"/>
    <w:rsid w:val="00F73885"/>
    <w:rPr>
      <w:b/>
      <w:bCs/>
    </w:rPr>
  </w:style>
  <w:style w:type="paragraph" w:styleId="Textbubliny">
    <w:name w:val="Balloon Text"/>
    <w:basedOn w:val="Normln"/>
    <w:link w:val="TextbublinyChar"/>
    <w:rsid w:val="00F73885"/>
    <w:rPr>
      <w:rFonts w:ascii="Tahoma" w:hAnsi="Tahoma"/>
      <w:sz w:val="16"/>
      <w:szCs w:val="16"/>
      <w:lang w:val="x-none" w:eastAsia="x-none"/>
    </w:rPr>
  </w:style>
  <w:style w:type="character" w:customStyle="1" w:styleId="TextbublinyChar">
    <w:name w:val="Text bubliny Char"/>
    <w:link w:val="Textbubliny"/>
    <w:rsid w:val="00F73885"/>
    <w:rPr>
      <w:rFonts w:ascii="Tahoma" w:hAnsi="Tahoma" w:cs="Tahoma"/>
      <w:sz w:val="16"/>
      <w:szCs w:val="16"/>
    </w:rPr>
  </w:style>
  <w:style w:type="paragraph" w:styleId="Odstavecseseznamem">
    <w:name w:val="List Paragraph"/>
    <w:basedOn w:val="Normln"/>
    <w:uiPriority w:val="34"/>
    <w:qFormat/>
    <w:rsid w:val="00637DC0"/>
    <w:pPr>
      <w:ind w:left="708"/>
    </w:pPr>
    <w:rPr>
      <w:sz w:val="24"/>
      <w:szCs w:val="24"/>
    </w:rPr>
  </w:style>
  <w:style w:type="table" w:styleId="Mkatabulky">
    <w:name w:val="Table Grid"/>
    <w:basedOn w:val="Normlntabulka"/>
    <w:rsid w:val="005E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DF7B69"/>
    <w:pPr>
      <w:tabs>
        <w:tab w:val="center" w:pos="4536"/>
        <w:tab w:val="right" w:pos="9072"/>
      </w:tabs>
    </w:pPr>
  </w:style>
  <w:style w:type="character" w:customStyle="1" w:styleId="ZhlavChar">
    <w:name w:val="Záhlaví Char"/>
    <w:basedOn w:val="Standardnpsmoodstavce"/>
    <w:link w:val="Zhlav"/>
    <w:rsid w:val="00DF7B69"/>
  </w:style>
  <w:style w:type="paragraph" w:styleId="Prosttext">
    <w:name w:val="Plain Text"/>
    <w:basedOn w:val="Normln"/>
    <w:link w:val="ProsttextChar"/>
    <w:uiPriority w:val="99"/>
    <w:semiHidden/>
    <w:unhideWhenUsed/>
    <w:rsid w:val="005B2FCB"/>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5B2FCB"/>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rsid w:val="00024EC3"/>
    <w:pPr>
      <w:keepNext/>
      <w:numPr>
        <w:numId w:val="1"/>
      </w:numPr>
      <w:spacing w:after="120"/>
      <w:ind w:left="431" w:hanging="431"/>
      <w:jc w:val="center"/>
      <w:outlineLvl w:val="0"/>
    </w:pPr>
    <w:rPr>
      <w:rFonts w:ascii="Arial" w:hAnsi="Arial"/>
      <w:b/>
      <w:sz w:val="22"/>
    </w:rPr>
  </w:style>
  <w:style w:type="paragraph" w:styleId="Nadpis2">
    <w:name w:val="heading 2"/>
    <w:basedOn w:val="Normln"/>
    <w:next w:val="Normln"/>
    <w:qFormat/>
    <w:rsid w:val="00024EC3"/>
    <w:pPr>
      <w:keepNext/>
      <w:numPr>
        <w:ilvl w:val="1"/>
        <w:numId w:val="1"/>
      </w:numPr>
      <w:spacing w:after="120"/>
      <w:jc w:val="both"/>
      <w:outlineLvl w:val="1"/>
    </w:pPr>
    <w:rPr>
      <w:rFonts w:ascii="Arial" w:hAnsi="Arial"/>
      <w:sz w:val="22"/>
      <w:szCs w:val="22"/>
    </w:rPr>
  </w:style>
  <w:style w:type="paragraph" w:styleId="Nadpis3">
    <w:name w:val="heading 3"/>
    <w:basedOn w:val="Normln"/>
    <w:next w:val="Normln"/>
    <w:qFormat/>
    <w:rsid w:val="00782AF2"/>
    <w:pPr>
      <w:keepNext/>
      <w:numPr>
        <w:ilvl w:val="2"/>
        <w:numId w:val="1"/>
      </w:numPr>
      <w:spacing w:after="60"/>
      <w:jc w:val="both"/>
      <w:outlineLvl w:val="2"/>
    </w:pPr>
    <w:rPr>
      <w:rFonts w:ascii="Arial" w:hAnsi="Arial"/>
      <w:sz w:val="22"/>
      <w:szCs w:val="22"/>
    </w:rPr>
  </w:style>
  <w:style w:type="paragraph" w:styleId="Nadpis4">
    <w:name w:val="heading 4"/>
    <w:basedOn w:val="Normln"/>
    <w:next w:val="Normln"/>
    <w:qFormat/>
    <w:pPr>
      <w:keepNext/>
      <w:numPr>
        <w:ilvl w:val="3"/>
        <w:numId w:val="1"/>
      </w:numPr>
      <w:outlineLvl w:val="3"/>
    </w:pPr>
    <w:rPr>
      <w:sz w:val="24"/>
    </w:rPr>
  </w:style>
  <w:style w:type="paragraph" w:styleId="Nadpis5">
    <w:name w:val="heading 5"/>
    <w:basedOn w:val="Normln"/>
    <w:next w:val="Normln"/>
    <w:qFormat/>
    <w:pPr>
      <w:keepNext/>
      <w:numPr>
        <w:ilvl w:val="4"/>
        <w:numId w:val="1"/>
      </w:numPr>
      <w:outlineLvl w:val="4"/>
    </w:pPr>
    <w:rPr>
      <w:b/>
      <w:i/>
      <w:sz w:val="22"/>
    </w:rPr>
  </w:style>
  <w:style w:type="paragraph" w:styleId="Nadpis6">
    <w:name w:val="heading 6"/>
    <w:basedOn w:val="Normln"/>
    <w:next w:val="Normln"/>
    <w:qFormat/>
    <w:pPr>
      <w:keepNext/>
      <w:numPr>
        <w:ilvl w:val="5"/>
        <w:numId w:val="1"/>
      </w:numPr>
      <w:outlineLvl w:val="5"/>
    </w:pPr>
    <w:rPr>
      <w:rFonts w:ascii="Tahoma" w:hAnsi="Tahoma"/>
      <w:b/>
      <w:i/>
      <w:sz w:val="24"/>
    </w:rPr>
  </w:style>
  <w:style w:type="paragraph" w:styleId="Nadpis7">
    <w:name w:val="heading 7"/>
    <w:basedOn w:val="Normln"/>
    <w:next w:val="Normln"/>
    <w:qFormat/>
    <w:pPr>
      <w:keepNext/>
      <w:numPr>
        <w:ilvl w:val="6"/>
        <w:numId w:val="1"/>
      </w:numPr>
      <w:outlineLvl w:val="6"/>
    </w:pPr>
    <w:rPr>
      <w:rFonts w:ascii="Arial" w:hAnsi="Arial"/>
      <w:b/>
      <w:sz w:val="22"/>
    </w:rPr>
  </w:style>
  <w:style w:type="paragraph" w:styleId="Nadpis8">
    <w:name w:val="heading 8"/>
    <w:basedOn w:val="Normln"/>
    <w:next w:val="Normln"/>
    <w:qFormat/>
    <w:pPr>
      <w:keepNext/>
      <w:numPr>
        <w:ilvl w:val="7"/>
        <w:numId w:val="1"/>
      </w:numPr>
      <w:outlineLvl w:val="7"/>
    </w:pPr>
    <w:rPr>
      <w:rFonts w:ascii="Arial" w:hAnsi="Arial"/>
      <w:i/>
      <w:sz w:val="22"/>
    </w:rPr>
  </w:style>
  <w:style w:type="paragraph" w:styleId="Nadpis9">
    <w:name w:val="heading 9"/>
    <w:basedOn w:val="Normln"/>
    <w:next w:val="Normln"/>
    <w:qFormat/>
    <w:pPr>
      <w:keepNext/>
      <w:numPr>
        <w:ilvl w:val="8"/>
        <w:numId w:val="1"/>
      </w:numPr>
      <w:outlineLvl w:val="8"/>
    </w:pPr>
    <w:rPr>
      <w:rFonts w:ascii="Arial" w:hAnsi="Arial"/>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 w:val="22"/>
    </w:rPr>
  </w:style>
  <w:style w:type="paragraph" w:styleId="Zkladntext2">
    <w:name w:val="Body Text 2"/>
    <w:basedOn w:val="Normln"/>
    <w:rPr>
      <w:sz w:val="24"/>
    </w:rPr>
  </w:style>
  <w:style w:type="paragraph" w:styleId="Zkladntextodsazen">
    <w:name w:val="Body Text Indent"/>
    <w:basedOn w:val="Normln"/>
    <w:pPr>
      <w:ind w:left="360"/>
    </w:pPr>
    <w:rPr>
      <w:sz w:val="22"/>
    </w:rPr>
  </w:style>
  <w:style w:type="paragraph" w:styleId="Zpat">
    <w:name w:val="footer"/>
    <w:basedOn w:val="Normln"/>
    <w:rsid w:val="005330EE"/>
    <w:pPr>
      <w:tabs>
        <w:tab w:val="center" w:pos="4536"/>
        <w:tab w:val="right" w:pos="9072"/>
      </w:tabs>
    </w:pPr>
  </w:style>
  <w:style w:type="character" w:styleId="slostrnky">
    <w:name w:val="page number"/>
    <w:basedOn w:val="Standardnpsmoodstavce"/>
    <w:rsid w:val="005330EE"/>
  </w:style>
  <w:style w:type="paragraph" w:styleId="Normlnweb">
    <w:name w:val="Normal (Web)"/>
    <w:basedOn w:val="Normln"/>
    <w:uiPriority w:val="99"/>
    <w:unhideWhenUsed/>
    <w:rsid w:val="003A2CFE"/>
    <w:pPr>
      <w:spacing w:before="100" w:beforeAutospacing="1" w:after="100" w:afterAutospacing="1"/>
    </w:pPr>
    <w:rPr>
      <w:sz w:val="24"/>
      <w:szCs w:val="24"/>
    </w:rPr>
  </w:style>
  <w:style w:type="character" w:styleId="Odkaznakoment">
    <w:name w:val="annotation reference"/>
    <w:rsid w:val="00F73885"/>
    <w:rPr>
      <w:sz w:val="16"/>
      <w:szCs w:val="16"/>
    </w:rPr>
  </w:style>
  <w:style w:type="paragraph" w:styleId="Textkomente">
    <w:name w:val="annotation text"/>
    <w:basedOn w:val="Normln"/>
    <w:link w:val="TextkomenteChar"/>
    <w:rsid w:val="00F73885"/>
  </w:style>
  <w:style w:type="character" w:customStyle="1" w:styleId="TextkomenteChar">
    <w:name w:val="Text komentáře Char"/>
    <w:basedOn w:val="Standardnpsmoodstavce"/>
    <w:link w:val="Textkomente"/>
    <w:rsid w:val="00F73885"/>
  </w:style>
  <w:style w:type="paragraph" w:styleId="Pedmtkomente">
    <w:name w:val="annotation subject"/>
    <w:basedOn w:val="Textkomente"/>
    <w:next w:val="Textkomente"/>
    <w:link w:val="PedmtkomenteChar"/>
    <w:rsid w:val="00F73885"/>
    <w:rPr>
      <w:b/>
      <w:bCs/>
      <w:lang w:val="x-none" w:eastAsia="x-none"/>
    </w:rPr>
  </w:style>
  <w:style w:type="character" w:customStyle="1" w:styleId="PedmtkomenteChar">
    <w:name w:val="Předmět komentáře Char"/>
    <w:link w:val="Pedmtkomente"/>
    <w:rsid w:val="00F73885"/>
    <w:rPr>
      <w:b/>
      <w:bCs/>
    </w:rPr>
  </w:style>
  <w:style w:type="paragraph" w:styleId="Textbubliny">
    <w:name w:val="Balloon Text"/>
    <w:basedOn w:val="Normln"/>
    <w:link w:val="TextbublinyChar"/>
    <w:rsid w:val="00F73885"/>
    <w:rPr>
      <w:rFonts w:ascii="Tahoma" w:hAnsi="Tahoma"/>
      <w:sz w:val="16"/>
      <w:szCs w:val="16"/>
      <w:lang w:val="x-none" w:eastAsia="x-none"/>
    </w:rPr>
  </w:style>
  <w:style w:type="character" w:customStyle="1" w:styleId="TextbublinyChar">
    <w:name w:val="Text bubliny Char"/>
    <w:link w:val="Textbubliny"/>
    <w:rsid w:val="00F73885"/>
    <w:rPr>
      <w:rFonts w:ascii="Tahoma" w:hAnsi="Tahoma" w:cs="Tahoma"/>
      <w:sz w:val="16"/>
      <w:szCs w:val="16"/>
    </w:rPr>
  </w:style>
  <w:style w:type="paragraph" w:styleId="Odstavecseseznamem">
    <w:name w:val="List Paragraph"/>
    <w:basedOn w:val="Normln"/>
    <w:uiPriority w:val="34"/>
    <w:qFormat/>
    <w:rsid w:val="00637DC0"/>
    <w:pPr>
      <w:ind w:left="708"/>
    </w:pPr>
    <w:rPr>
      <w:sz w:val="24"/>
      <w:szCs w:val="24"/>
    </w:rPr>
  </w:style>
  <w:style w:type="table" w:styleId="Mkatabulky">
    <w:name w:val="Table Grid"/>
    <w:basedOn w:val="Normlntabulka"/>
    <w:rsid w:val="005E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DF7B69"/>
    <w:pPr>
      <w:tabs>
        <w:tab w:val="center" w:pos="4536"/>
        <w:tab w:val="right" w:pos="9072"/>
      </w:tabs>
    </w:pPr>
  </w:style>
  <w:style w:type="character" w:customStyle="1" w:styleId="ZhlavChar">
    <w:name w:val="Záhlaví Char"/>
    <w:basedOn w:val="Standardnpsmoodstavce"/>
    <w:link w:val="Zhlav"/>
    <w:rsid w:val="00DF7B69"/>
  </w:style>
  <w:style w:type="paragraph" w:styleId="Prosttext">
    <w:name w:val="Plain Text"/>
    <w:basedOn w:val="Normln"/>
    <w:link w:val="ProsttextChar"/>
    <w:uiPriority w:val="99"/>
    <w:semiHidden/>
    <w:unhideWhenUsed/>
    <w:rsid w:val="005B2FCB"/>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5B2FC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3247">
      <w:bodyDiv w:val="1"/>
      <w:marLeft w:val="0"/>
      <w:marRight w:val="0"/>
      <w:marTop w:val="0"/>
      <w:marBottom w:val="0"/>
      <w:divBdr>
        <w:top w:val="none" w:sz="0" w:space="0" w:color="auto"/>
        <w:left w:val="none" w:sz="0" w:space="0" w:color="auto"/>
        <w:bottom w:val="none" w:sz="0" w:space="0" w:color="auto"/>
        <w:right w:val="none" w:sz="0" w:space="0" w:color="auto"/>
      </w:divBdr>
      <w:divsChild>
        <w:div w:id="915088957">
          <w:marLeft w:val="0"/>
          <w:marRight w:val="0"/>
          <w:marTop w:val="0"/>
          <w:marBottom w:val="0"/>
          <w:divBdr>
            <w:top w:val="none" w:sz="0" w:space="0" w:color="auto"/>
            <w:left w:val="none" w:sz="0" w:space="0" w:color="auto"/>
            <w:bottom w:val="none" w:sz="0" w:space="0" w:color="auto"/>
            <w:right w:val="none" w:sz="0" w:space="0" w:color="auto"/>
          </w:divBdr>
        </w:div>
      </w:divsChild>
    </w:div>
    <w:div w:id="18763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9E057-381C-4FAE-8E3A-DA674A87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2601</Words>
  <Characters>14902</Characters>
  <Application>Microsoft Office Word</Application>
  <DocSecurity>0</DocSecurity>
  <Lines>124</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Katastrální úřad  v Kladně</vt:lpstr>
      <vt:lpstr>Katastrální úřad  v Kladně</vt:lpstr>
    </vt:vector>
  </TitlesOfParts>
  <Company>VRV a.s.</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Katastrální úřad  v Kladně</dc:title>
  <dc:creator>Koterova</dc:creator>
  <cp:lastModifiedBy>Zámečníková Hana</cp:lastModifiedBy>
  <cp:revision>14</cp:revision>
  <cp:lastPrinted>2017-12-13T14:08:00Z</cp:lastPrinted>
  <dcterms:created xsi:type="dcterms:W3CDTF">2017-12-19T09:50:00Z</dcterms:created>
  <dcterms:modified xsi:type="dcterms:W3CDTF">2017-12-19T10:06:00Z</dcterms:modified>
</cp:coreProperties>
</file>