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DC74E" w14:textId="77777777" w:rsidR="00A16692" w:rsidRPr="00005989" w:rsidRDefault="00A16692">
      <w:pPr>
        <w:rPr>
          <w:lang w:val="en-US"/>
        </w:rPr>
      </w:pPr>
    </w:p>
    <w:tbl>
      <w:tblPr>
        <w:tblStyle w:val="Mkatabulky"/>
        <w:tblW w:w="10491" w:type="dxa"/>
        <w:tblInd w:w="-318" w:type="dxa"/>
        <w:tblLook w:val="04A0" w:firstRow="1" w:lastRow="0" w:firstColumn="1" w:lastColumn="0" w:noHBand="0" w:noVBand="1"/>
      </w:tblPr>
      <w:tblGrid>
        <w:gridCol w:w="5222"/>
        <w:gridCol w:w="5269"/>
      </w:tblGrid>
      <w:tr w:rsidR="009A7628" w:rsidRPr="000567CC" w14:paraId="71AB64F5" w14:textId="77777777" w:rsidTr="00E67E4B">
        <w:trPr>
          <w:trHeight w:val="1118"/>
        </w:trPr>
        <w:tc>
          <w:tcPr>
            <w:tcW w:w="5222" w:type="dxa"/>
            <w:shd w:val="clear" w:color="auto" w:fill="D5D9DC" w:themeFill="background1" w:themeFillTint="66"/>
          </w:tcPr>
          <w:p w14:paraId="7A8A9A03" w14:textId="77777777" w:rsidR="005631C4" w:rsidRPr="005631C4" w:rsidRDefault="005631C4" w:rsidP="005631C4">
            <w:pPr>
              <w:ind w:firstLine="708"/>
              <w:jc w:val="center"/>
              <w:rPr>
                <w:rFonts w:asciiTheme="majorBidi" w:hAnsiTheme="majorBidi" w:cstheme="majorBidi"/>
                <w:b/>
                <w:bCs/>
                <w:sz w:val="24"/>
                <w:szCs w:val="24"/>
                <w:lang w:val="en-US" w:eastAsia="he-IL" w:bidi="he-IL"/>
              </w:rPr>
            </w:pPr>
            <w:r w:rsidRPr="005631C4">
              <w:rPr>
                <w:rFonts w:asciiTheme="majorBidi" w:hAnsiTheme="majorBidi" w:cstheme="majorBidi"/>
                <w:b/>
                <w:bCs/>
                <w:sz w:val="24"/>
                <w:szCs w:val="24"/>
                <w:lang w:val="en-US" w:eastAsia="he-IL" w:bidi="he-IL"/>
              </w:rPr>
              <w:t>Software Maintenance and Support Agreement</w:t>
            </w:r>
          </w:p>
          <w:p w14:paraId="7B14764B" w14:textId="3F0C8728" w:rsidR="0021006D" w:rsidRPr="00193702" w:rsidRDefault="0021006D" w:rsidP="00D21624">
            <w:pPr>
              <w:pStyle w:val="TWTextebene"/>
              <w:rPr>
                <w:rFonts w:ascii="Times New Roman" w:hAnsi="Times New Roman" w:cs="Times New Roman"/>
                <w:b/>
                <w:sz w:val="24"/>
                <w:szCs w:val="24"/>
                <w:lang w:val="en-GB"/>
              </w:rPr>
            </w:pPr>
          </w:p>
        </w:tc>
        <w:tc>
          <w:tcPr>
            <w:tcW w:w="5269" w:type="dxa"/>
            <w:shd w:val="clear" w:color="auto" w:fill="D5D9DC" w:themeFill="background1" w:themeFillTint="66"/>
          </w:tcPr>
          <w:p w14:paraId="74A4C79A" w14:textId="24670612" w:rsidR="00E67E4B" w:rsidRPr="00E67E4B" w:rsidRDefault="00E67E4B" w:rsidP="00E67E4B">
            <w:pPr>
              <w:jc w:val="center"/>
              <w:rPr>
                <w:rFonts w:asciiTheme="majorBidi" w:hAnsiTheme="majorBidi" w:cstheme="majorBidi"/>
                <w:b/>
                <w:bCs/>
                <w:sz w:val="24"/>
                <w:szCs w:val="24"/>
                <w:lang w:val="en-US" w:eastAsia="he-IL" w:bidi="he-IL"/>
              </w:rPr>
            </w:pPr>
            <w:proofErr w:type="spellStart"/>
            <w:r w:rsidRPr="00E67E4B">
              <w:rPr>
                <w:rFonts w:asciiTheme="majorBidi" w:hAnsiTheme="majorBidi" w:cstheme="majorBidi"/>
                <w:b/>
                <w:bCs/>
                <w:sz w:val="24"/>
                <w:szCs w:val="24"/>
                <w:lang w:val="en-US" w:eastAsia="he-IL" w:bidi="he-IL"/>
              </w:rPr>
              <w:t>S</w:t>
            </w:r>
            <w:r>
              <w:rPr>
                <w:rFonts w:asciiTheme="majorBidi" w:hAnsiTheme="majorBidi" w:cstheme="majorBidi"/>
                <w:b/>
                <w:bCs/>
                <w:sz w:val="24"/>
                <w:szCs w:val="24"/>
                <w:lang w:val="en-US" w:eastAsia="he-IL" w:bidi="he-IL"/>
              </w:rPr>
              <w:t>mlouva</w:t>
            </w:r>
            <w:proofErr w:type="spellEnd"/>
            <w:r w:rsidRPr="00E67E4B">
              <w:rPr>
                <w:rFonts w:asciiTheme="majorBidi" w:hAnsiTheme="majorBidi" w:cstheme="majorBidi"/>
                <w:b/>
                <w:bCs/>
                <w:sz w:val="24"/>
                <w:szCs w:val="24"/>
                <w:lang w:val="en-US" w:eastAsia="he-IL" w:bidi="he-IL"/>
              </w:rPr>
              <w:t xml:space="preserve"> </w:t>
            </w:r>
            <w:r>
              <w:rPr>
                <w:rFonts w:asciiTheme="majorBidi" w:hAnsiTheme="majorBidi" w:cstheme="majorBidi"/>
                <w:b/>
                <w:bCs/>
                <w:sz w:val="24"/>
                <w:szCs w:val="24"/>
                <w:lang w:val="en-US" w:eastAsia="he-IL" w:bidi="he-IL"/>
              </w:rPr>
              <w:t>o</w:t>
            </w:r>
            <w:r w:rsidRPr="00E67E4B">
              <w:rPr>
                <w:rFonts w:asciiTheme="majorBidi" w:hAnsiTheme="majorBidi" w:cstheme="majorBidi"/>
                <w:b/>
                <w:bCs/>
                <w:sz w:val="24"/>
                <w:szCs w:val="24"/>
                <w:lang w:val="en-US" w:eastAsia="he-IL" w:bidi="he-IL"/>
              </w:rPr>
              <w:t xml:space="preserve"> </w:t>
            </w:r>
            <w:proofErr w:type="spellStart"/>
            <w:r>
              <w:rPr>
                <w:rFonts w:asciiTheme="majorBidi" w:hAnsiTheme="majorBidi" w:cstheme="majorBidi"/>
                <w:b/>
                <w:bCs/>
                <w:sz w:val="24"/>
                <w:szCs w:val="24"/>
                <w:lang w:val="en-US" w:eastAsia="he-IL" w:bidi="he-IL"/>
              </w:rPr>
              <w:t>softwarové</w:t>
            </w:r>
            <w:proofErr w:type="spellEnd"/>
            <w:r w:rsidRPr="00E67E4B">
              <w:rPr>
                <w:rFonts w:asciiTheme="majorBidi" w:hAnsiTheme="majorBidi" w:cstheme="majorBidi"/>
                <w:b/>
                <w:bCs/>
                <w:sz w:val="24"/>
                <w:szCs w:val="24"/>
                <w:lang w:val="en-US" w:eastAsia="he-IL" w:bidi="he-IL"/>
              </w:rPr>
              <w:t xml:space="preserve"> </w:t>
            </w:r>
            <w:proofErr w:type="spellStart"/>
            <w:r>
              <w:rPr>
                <w:rFonts w:asciiTheme="majorBidi" w:hAnsiTheme="majorBidi" w:cstheme="majorBidi"/>
                <w:b/>
                <w:bCs/>
                <w:sz w:val="24"/>
                <w:szCs w:val="24"/>
                <w:lang w:val="en-US" w:eastAsia="he-IL" w:bidi="he-IL"/>
              </w:rPr>
              <w:t>údržbě</w:t>
            </w:r>
            <w:proofErr w:type="spellEnd"/>
            <w:r w:rsidRPr="00E67E4B">
              <w:rPr>
                <w:rFonts w:asciiTheme="majorBidi" w:hAnsiTheme="majorBidi" w:cstheme="majorBidi"/>
                <w:b/>
                <w:bCs/>
                <w:sz w:val="24"/>
                <w:szCs w:val="24"/>
                <w:lang w:val="en-US" w:eastAsia="he-IL" w:bidi="he-IL"/>
              </w:rPr>
              <w:t xml:space="preserve"> </w:t>
            </w:r>
            <w:r>
              <w:rPr>
                <w:rFonts w:asciiTheme="majorBidi" w:hAnsiTheme="majorBidi" w:cstheme="majorBidi"/>
                <w:b/>
                <w:bCs/>
                <w:sz w:val="24"/>
                <w:szCs w:val="24"/>
                <w:lang w:val="en-US" w:eastAsia="he-IL" w:bidi="he-IL"/>
              </w:rPr>
              <w:t>a</w:t>
            </w:r>
            <w:r w:rsidRPr="00E67E4B">
              <w:rPr>
                <w:rFonts w:asciiTheme="majorBidi" w:hAnsiTheme="majorBidi" w:cstheme="majorBidi"/>
                <w:b/>
                <w:bCs/>
                <w:sz w:val="24"/>
                <w:szCs w:val="24"/>
                <w:lang w:val="en-US" w:eastAsia="he-IL" w:bidi="he-IL"/>
              </w:rPr>
              <w:t xml:space="preserve"> </w:t>
            </w:r>
            <w:proofErr w:type="spellStart"/>
            <w:r>
              <w:rPr>
                <w:rFonts w:asciiTheme="majorBidi" w:hAnsiTheme="majorBidi" w:cstheme="majorBidi"/>
                <w:b/>
                <w:bCs/>
                <w:sz w:val="24"/>
                <w:szCs w:val="24"/>
                <w:lang w:val="en-US" w:eastAsia="he-IL" w:bidi="he-IL"/>
              </w:rPr>
              <w:t>podpoře</w:t>
            </w:r>
            <w:proofErr w:type="spellEnd"/>
          </w:p>
          <w:p w14:paraId="552E70D4" w14:textId="6CC0B4D7" w:rsidR="0021006D" w:rsidRPr="00E67E4B" w:rsidRDefault="0021006D" w:rsidP="00E67E4B">
            <w:pPr>
              <w:ind w:firstLine="708"/>
              <w:jc w:val="center"/>
              <w:rPr>
                <w:rFonts w:asciiTheme="majorBidi" w:hAnsiTheme="majorBidi" w:cstheme="majorBidi"/>
                <w:b/>
                <w:bCs/>
                <w:sz w:val="24"/>
                <w:szCs w:val="24"/>
                <w:lang w:val="en-US" w:eastAsia="he-IL" w:bidi="he-IL"/>
              </w:rPr>
            </w:pPr>
          </w:p>
        </w:tc>
      </w:tr>
      <w:tr w:rsidR="00065761" w:rsidRPr="000567CC" w14:paraId="20A05AEE" w14:textId="77777777" w:rsidTr="00D21624">
        <w:tc>
          <w:tcPr>
            <w:tcW w:w="5222" w:type="dxa"/>
          </w:tcPr>
          <w:p w14:paraId="0C8243AF" w14:textId="2DCCC8ED" w:rsidR="00065761" w:rsidRPr="00190D4E" w:rsidRDefault="00065761" w:rsidP="00065761">
            <w:pPr>
              <w:ind w:firstLine="708"/>
              <w:rPr>
                <w:rFonts w:ascii="Times New Roman" w:hAnsi="Times New Roman" w:cs="Times New Roman"/>
                <w:sz w:val="24"/>
                <w:szCs w:val="24"/>
                <w:lang w:val="en-US" w:eastAsia="he-IL" w:bidi="he-IL"/>
              </w:rPr>
            </w:pPr>
            <w:r w:rsidRPr="00190D4E">
              <w:rPr>
                <w:rFonts w:ascii="Times New Roman" w:hAnsi="Times New Roman" w:cs="Times New Roman"/>
                <w:sz w:val="24"/>
                <w:szCs w:val="24"/>
                <w:lang w:val="en-US" w:eastAsia="he-IL" w:bidi="he-IL"/>
              </w:rPr>
              <w:t>This Software Maintenance and Support Agreement (the "</w:t>
            </w:r>
            <w:r w:rsidRPr="00190D4E">
              <w:rPr>
                <w:rFonts w:ascii="Times New Roman" w:hAnsi="Times New Roman" w:cs="Times New Roman"/>
                <w:b/>
                <w:sz w:val="24"/>
                <w:szCs w:val="24"/>
                <w:lang w:val="en-US" w:eastAsia="he-IL" w:bidi="he-IL"/>
              </w:rPr>
              <w:t>Agreement</w:t>
            </w:r>
            <w:r w:rsidRPr="00190D4E">
              <w:rPr>
                <w:rFonts w:ascii="Times New Roman" w:hAnsi="Times New Roman" w:cs="Times New Roman"/>
                <w:sz w:val="24"/>
                <w:szCs w:val="24"/>
                <w:lang w:val="en-US" w:eastAsia="he-IL" w:bidi="he-IL"/>
              </w:rPr>
              <w:t>", “</w:t>
            </w:r>
            <w:r w:rsidRPr="00190D4E">
              <w:rPr>
                <w:rFonts w:ascii="Times New Roman" w:hAnsi="Times New Roman" w:cs="Times New Roman"/>
                <w:b/>
                <w:sz w:val="24"/>
                <w:szCs w:val="24"/>
                <w:lang w:val="en-US" w:eastAsia="he-IL" w:bidi="he-IL"/>
              </w:rPr>
              <w:t>Maintenance Agreement</w:t>
            </w:r>
            <w:r w:rsidRPr="00190D4E">
              <w:rPr>
                <w:rFonts w:ascii="Times New Roman" w:hAnsi="Times New Roman" w:cs="Times New Roman"/>
                <w:sz w:val="24"/>
                <w:szCs w:val="24"/>
                <w:lang w:val="en-US" w:eastAsia="he-IL" w:bidi="he-IL"/>
              </w:rPr>
              <w:t xml:space="preserve">”) is entered into as of </w:t>
            </w:r>
            <w:r w:rsidR="006B16D9">
              <w:rPr>
                <w:rFonts w:ascii="Times New Roman" w:hAnsi="Times New Roman" w:cs="Times New Roman"/>
                <w:sz w:val="24"/>
                <w:szCs w:val="24"/>
                <w:lang w:val="en-US" w:eastAsia="he-IL" w:bidi="he-IL"/>
              </w:rPr>
              <w:t>21</w:t>
            </w:r>
            <w:r w:rsidR="00981A6E">
              <w:rPr>
                <w:rFonts w:ascii="Times New Roman" w:hAnsi="Times New Roman" w:cs="Times New Roman"/>
                <w:sz w:val="24"/>
                <w:szCs w:val="24"/>
                <w:lang w:val="en-US" w:eastAsia="he-IL" w:bidi="he-IL"/>
              </w:rPr>
              <w:t>.</w:t>
            </w:r>
            <w:r w:rsidR="006B16D9">
              <w:rPr>
                <w:rFonts w:ascii="Times New Roman" w:hAnsi="Times New Roman" w:cs="Times New Roman"/>
                <w:sz w:val="24"/>
                <w:szCs w:val="24"/>
                <w:lang w:val="en-US" w:eastAsia="he-IL" w:bidi="he-IL"/>
              </w:rPr>
              <w:t>12</w:t>
            </w:r>
            <w:r w:rsidR="00981A6E">
              <w:rPr>
                <w:rFonts w:ascii="Times New Roman" w:hAnsi="Times New Roman" w:cs="Times New Roman"/>
                <w:sz w:val="24"/>
                <w:szCs w:val="24"/>
                <w:lang w:val="en-US" w:eastAsia="he-IL" w:bidi="he-IL"/>
              </w:rPr>
              <w:t>.</w:t>
            </w:r>
            <w:r w:rsidRPr="00190D4E">
              <w:rPr>
                <w:rFonts w:ascii="Times New Roman" w:hAnsi="Times New Roman" w:cs="Times New Roman"/>
                <w:sz w:val="24"/>
                <w:szCs w:val="24"/>
                <w:lang w:val="en-US" w:eastAsia="he-IL" w:bidi="he-IL"/>
              </w:rPr>
              <w:t>2017</w:t>
            </w:r>
            <w:r w:rsidR="005D4E5E" w:rsidRPr="00190D4E">
              <w:rPr>
                <w:rFonts w:ascii="Times New Roman" w:hAnsi="Times New Roman" w:cs="Times New Roman"/>
                <w:sz w:val="24"/>
                <w:szCs w:val="24"/>
                <w:lang w:val="en-US" w:eastAsia="he-IL" w:bidi="he-IL"/>
              </w:rPr>
              <w:t>,</w:t>
            </w:r>
            <w:r w:rsidRPr="00190D4E">
              <w:rPr>
                <w:rFonts w:ascii="Times New Roman" w:hAnsi="Times New Roman" w:cs="Times New Roman"/>
                <w:sz w:val="24"/>
                <w:szCs w:val="24"/>
                <w:lang w:val="en-US" w:eastAsia="he-IL" w:bidi="he-IL"/>
              </w:rPr>
              <w:t xml:space="preserve"> by and between </w:t>
            </w:r>
            <w:r w:rsidR="00981A6E" w:rsidRPr="00567A86">
              <w:rPr>
                <w:rFonts w:ascii="Times New Roman" w:hAnsi="Times New Roman"/>
                <w:b/>
                <w:sz w:val="24"/>
                <w:szCs w:val="24"/>
                <w:lang w:val="en-US" w:eastAsia="he-IL"/>
              </w:rPr>
              <w:t xml:space="preserve">Ex </w:t>
            </w:r>
            <w:proofErr w:type="spellStart"/>
            <w:r w:rsidR="00981A6E" w:rsidRPr="00567A86">
              <w:rPr>
                <w:rFonts w:ascii="Times New Roman" w:hAnsi="Times New Roman"/>
                <w:b/>
                <w:sz w:val="24"/>
                <w:szCs w:val="24"/>
                <w:lang w:val="en-US" w:eastAsia="he-IL"/>
              </w:rPr>
              <w:t>Libris</w:t>
            </w:r>
            <w:proofErr w:type="spellEnd"/>
            <w:r w:rsidR="00981A6E" w:rsidRPr="00567A86">
              <w:rPr>
                <w:rFonts w:ascii="Times New Roman" w:hAnsi="Times New Roman"/>
                <w:b/>
                <w:sz w:val="24"/>
                <w:szCs w:val="24"/>
                <w:lang w:val="en-US" w:eastAsia="he-IL"/>
              </w:rPr>
              <w:t xml:space="preserve"> (Deutschland)</w:t>
            </w:r>
            <w:r w:rsidR="00981A6E" w:rsidRPr="00567A86">
              <w:rPr>
                <w:rFonts w:ascii="Times New Roman" w:hAnsi="Times New Roman"/>
                <w:sz w:val="24"/>
                <w:szCs w:val="24"/>
                <w:lang w:val="en-US" w:eastAsia="he-IL"/>
              </w:rPr>
              <w:t xml:space="preserve"> </w:t>
            </w:r>
            <w:r w:rsidR="00981A6E" w:rsidRPr="00446060">
              <w:rPr>
                <w:rFonts w:ascii="Times New Roman" w:hAnsi="Times New Roman"/>
                <w:b/>
                <w:sz w:val="24"/>
                <w:szCs w:val="24"/>
                <w:lang w:val="en-US" w:eastAsia="he-IL"/>
              </w:rPr>
              <w:t>GmbH</w:t>
            </w:r>
            <w:r w:rsidR="00190D4E" w:rsidRPr="00190D4E">
              <w:rPr>
                <w:rFonts w:ascii="Times New Roman" w:hAnsi="Times New Roman" w:cs="Times New Roman"/>
                <w:b/>
                <w:sz w:val="24"/>
                <w:szCs w:val="24"/>
                <w:lang w:val="en-US" w:eastAsia="he-IL"/>
              </w:rPr>
              <w:t xml:space="preserve">, </w:t>
            </w:r>
            <w:proofErr w:type="spellStart"/>
            <w:r w:rsidR="00190D4E" w:rsidRPr="00190D4E">
              <w:rPr>
                <w:rFonts w:ascii="Times New Roman" w:hAnsi="Times New Roman" w:cs="Times New Roman"/>
                <w:color w:val="000000"/>
                <w:sz w:val="24"/>
                <w:szCs w:val="24"/>
                <w:shd w:val="clear" w:color="auto" w:fill="FFFFFF"/>
              </w:rPr>
              <w:t>Identification</w:t>
            </w:r>
            <w:proofErr w:type="spellEnd"/>
            <w:r w:rsidR="00190D4E" w:rsidRPr="00190D4E">
              <w:rPr>
                <w:rFonts w:ascii="Times New Roman" w:hAnsi="Times New Roman" w:cs="Times New Roman"/>
                <w:color w:val="000000"/>
                <w:sz w:val="24"/>
                <w:szCs w:val="24"/>
                <w:shd w:val="clear" w:color="auto" w:fill="FFFFFF"/>
              </w:rPr>
              <w:t xml:space="preserve"> </w:t>
            </w:r>
            <w:proofErr w:type="spellStart"/>
            <w:r w:rsidR="00190D4E" w:rsidRPr="00190D4E">
              <w:rPr>
                <w:rFonts w:ascii="Times New Roman" w:hAnsi="Times New Roman" w:cs="Times New Roman"/>
                <w:color w:val="000000"/>
                <w:sz w:val="24"/>
                <w:szCs w:val="24"/>
                <w:shd w:val="clear" w:color="auto" w:fill="FFFFFF"/>
              </w:rPr>
              <w:t>number</w:t>
            </w:r>
            <w:proofErr w:type="spellEnd"/>
            <w:r w:rsidR="00190D4E" w:rsidRPr="00190D4E">
              <w:rPr>
                <w:rFonts w:ascii="Times New Roman" w:hAnsi="Times New Roman" w:cs="Times New Roman"/>
                <w:color w:val="000000"/>
                <w:sz w:val="24"/>
                <w:szCs w:val="24"/>
                <w:shd w:val="clear" w:color="auto" w:fill="FFFFFF"/>
              </w:rPr>
              <w:t>:</w:t>
            </w:r>
            <w:r w:rsidR="00981A6E" w:rsidRPr="00446060">
              <w:rPr>
                <w:rFonts w:ascii="Times New Roman" w:hAnsi="Times New Roman" w:cs="Times New Roman"/>
                <w:color w:val="000000"/>
                <w:sz w:val="24"/>
                <w:szCs w:val="24"/>
                <w:shd w:val="clear" w:color="auto" w:fill="FFFFFF"/>
                <w:lang w:val="en-US"/>
              </w:rPr>
              <w:t xml:space="preserve"> </w:t>
            </w:r>
            <w:proofErr w:type="spellStart"/>
            <w:r w:rsidR="00981A6E" w:rsidRPr="00446060">
              <w:rPr>
                <w:rFonts w:ascii="Times New Roman" w:hAnsi="Times New Roman" w:cs="Times New Roman"/>
                <w:color w:val="000000"/>
                <w:sz w:val="24"/>
                <w:szCs w:val="24"/>
                <w:shd w:val="clear" w:color="auto" w:fill="FFFFFF"/>
                <w:lang w:val="en-US"/>
              </w:rPr>
              <w:t>USt</w:t>
            </w:r>
            <w:proofErr w:type="spellEnd"/>
            <w:r w:rsidR="00981A6E" w:rsidRPr="00446060">
              <w:rPr>
                <w:rFonts w:ascii="Times New Roman" w:hAnsi="Times New Roman" w:cs="Times New Roman"/>
                <w:color w:val="000000"/>
                <w:sz w:val="24"/>
                <w:szCs w:val="24"/>
                <w:shd w:val="clear" w:color="auto" w:fill="FFFFFF"/>
                <w:lang w:val="en-US"/>
              </w:rPr>
              <w:t>-Id-</w:t>
            </w:r>
            <w:proofErr w:type="spellStart"/>
            <w:r w:rsidR="00981A6E" w:rsidRPr="00446060">
              <w:rPr>
                <w:rFonts w:ascii="Times New Roman" w:hAnsi="Times New Roman" w:cs="Times New Roman"/>
                <w:color w:val="000000"/>
                <w:sz w:val="24"/>
                <w:szCs w:val="24"/>
                <w:shd w:val="clear" w:color="auto" w:fill="FFFFFF"/>
                <w:lang w:val="en-US"/>
              </w:rPr>
              <w:t>Nr</w:t>
            </w:r>
            <w:proofErr w:type="spellEnd"/>
            <w:r w:rsidR="00981A6E" w:rsidRPr="00446060">
              <w:rPr>
                <w:rFonts w:ascii="Times New Roman" w:hAnsi="Times New Roman" w:cs="Times New Roman"/>
                <w:color w:val="000000"/>
                <w:sz w:val="24"/>
                <w:szCs w:val="24"/>
                <w:shd w:val="clear" w:color="auto" w:fill="FFFFFF"/>
                <w:lang w:val="en-US"/>
              </w:rPr>
              <w:t>. DE 812 264</w:t>
            </w:r>
            <w:r w:rsidR="00981A6E">
              <w:rPr>
                <w:rFonts w:ascii="Times New Roman" w:hAnsi="Times New Roman" w:cs="Times New Roman"/>
                <w:color w:val="000000"/>
                <w:sz w:val="24"/>
                <w:szCs w:val="24"/>
                <w:shd w:val="clear" w:color="auto" w:fill="FFFFFF"/>
                <w:lang w:val="en-US"/>
              </w:rPr>
              <w:t> </w:t>
            </w:r>
            <w:r w:rsidR="00981A6E" w:rsidRPr="00446060">
              <w:rPr>
                <w:rFonts w:ascii="Times New Roman" w:hAnsi="Times New Roman" w:cs="Times New Roman"/>
                <w:color w:val="000000"/>
                <w:sz w:val="24"/>
                <w:szCs w:val="24"/>
                <w:shd w:val="clear" w:color="auto" w:fill="FFFFFF"/>
                <w:lang w:val="en-US"/>
              </w:rPr>
              <w:t>533</w:t>
            </w:r>
            <w:r w:rsidR="00981A6E">
              <w:rPr>
                <w:rFonts w:ascii="Times New Roman" w:hAnsi="Times New Roman" w:cs="Times New Roman"/>
                <w:color w:val="000000"/>
                <w:sz w:val="24"/>
                <w:szCs w:val="24"/>
                <w:shd w:val="clear" w:color="auto" w:fill="FFFFFF"/>
                <w:lang w:val="en-US"/>
              </w:rPr>
              <w:t>,</w:t>
            </w:r>
            <w:r w:rsidR="00FA0C99" w:rsidRPr="00190D4E">
              <w:rPr>
                <w:rFonts w:ascii="Times New Roman" w:hAnsi="Times New Roman" w:cs="Times New Roman"/>
                <w:b/>
                <w:sz w:val="24"/>
                <w:szCs w:val="24"/>
                <w:lang w:val="en-US" w:eastAsia="he-IL"/>
              </w:rPr>
              <w:t xml:space="preserve"> </w:t>
            </w:r>
            <w:r w:rsidR="00B4025E" w:rsidRPr="00190D4E">
              <w:rPr>
                <w:rFonts w:ascii="Times New Roman" w:hAnsi="Times New Roman" w:cs="Times New Roman"/>
                <w:sz w:val="24"/>
                <w:szCs w:val="24"/>
                <w:lang w:val="en-US" w:eastAsia="he-IL"/>
              </w:rPr>
              <w:t xml:space="preserve">with offices </w:t>
            </w:r>
            <w:proofErr w:type="spellStart"/>
            <w:r w:rsidR="00981A6E" w:rsidRPr="00446060">
              <w:rPr>
                <w:rFonts w:ascii="Times New Roman" w:hAnsi="Times New Roman" w:cs="Times New Roman"/>
                <w:sz w:val="24"/>
                <w:szCs w:val="24"/>
                <w:lang w:val="en-US" w:eastAsia="he-IL"/>
              </w:rPr>
              <w:t>Gasstrasse</w:t>
            </w:r>
            <w:proofErr w:type="spellEnd"/>
            <w:r w:rsidR="00981A6E" w:rsidRPr="00446060">
              <w:rPr>
                <w:rFonts w:ascii="Times New Roman" w:hAnsi="Times New Roman" w:cs="Times New Roman"/>
                <w:sz w:val="24"/>
                <w:szCs w:val="24"/>
                <w:lang w:val="en-US" w:eastAsia="he-IL"/>
              </w:rPr>
              <w:t xml:space="preserve"> 18, </w:t>
            </w:r>
            <w:proofErr w:type="spellStart"/>
            <w:r w:rsidR="00981A6E" w:rsidRPr="00446060">
              <w:rPr>
                <w:rFonts w:ascii="Times New Roman" w:hAnsi="Times New Roman" w:cs="Times New Roman"/>
                <w:sz w:val="24"/>
                <w:szCs w:val="24"/>
                <w:lang w:val="en-US" w:eastAsia="he-IL"/>
              </w:rPr>
              <w:t>Haus</w:t>
            </w:r>
            <w:proofErr w:type="spellEnd"/>
            <w:r w:rsidR="00981A6E" w:rsidRPr="00446060">
              <w:rPr>
                <w:rFonts w:ascii="Times New Roman" w:hAnsi="Times New Roman" w:cs="Times New Roman"/>
                <w:sz w:val="24"/>
                <w:szCs w:val="24"/>
                <w:lang w:val="en-US" w:eastAsia="he-IL"/>
              </w:rPr>
              <w:t xml:space="preserve"> 2, D-22761 Hamburg, Germany</w:t>
            </w:r>
            <w:r w:rsidR="00FA0C99" w:rsidRPr="00190D4E">
              <w:rPr>
                <w:rFonts w:ascii="Times New Roman" w:hAnsi="Times New Roman" w:cs="Times New Roman"/>
                <w:sz w:val="24"/>
                <w:szCs w:val="24"/>
                <w:lang w:val="en-US" w:eastAsia="he-IL"/>
              </w:rPr>
              <w:t xml:space="preserve"> </w:t>
            </w:r>
            <w:r w:rsidR="00B4025E" w:rsidRPr="00190D4E">
              <w:rPr>
                <w:rFonts w:ascii="Times New Roman" w:hAnsi="Times New Roman" w:cs="Times New Roman"/>
                <w:sz w:val="24"/>
                <w:szCs w:val="24"/>
                <w:lang w:val="en-US" w:eastAsia="he-IL"/>
              </w:rPr>
              <w:t>("</w:t>
            </w:r>
            <w:r w:rsidR="0022023E" w:rsidRPr="00190D4E">
              <w:rPr>
                <w:rFonts w:ascii="Times New Roman" w:hAnsi="Times New Roman" w:cs="Times New Roman"/>
                <w:b/>
                <w:sz w:val="24"/>
                <w:szCs w:val="24"/>
                <w:lang w:val="en-US" w:eastAsia="he-IL"/>
              </w:rPr>
              <w:t>Supplier</w:t>
            </w:r>
            <w:r w:rsidR="00B4025E" w:rsidRPr="00190D4E">
              <w:rPr>
                <w:rFonts w:ascii="Times New Roman" w:hAnsi="Times New Roman" w:cs="Times New Roman"/>
                <w:sz w:val="24"/>
                <w:szCs w:val="24"/>
                <w:lang w:val="en-US" w:eastAsia="he-IL"/>
              </w:rPr>
              <w:t xml:space="preserve">"), </w:t>
            </w:r>
            <w:r w:rsidRPr="00190D4E">
              <w:rPr>
                <w:rFonts w:ascii="Times New Roman" w:hAnsi="Times New Roman" w:cs="Times New Roman"/>
                <w:sz w:val="24"/>
                <w:szCs w:val="24"/>
                <w:lang w:val="en-US" w:eastAsia="he-IL" w:bidi="he-IL"/>
              </w:rPr>
              <w:t xml:space="preserve">and </w:t>
            </w:r>
            <w:proofErr w:type="spellStart"/>
            <w:r w:rsidR="003E6E90" w:rsidRPr="00190D4E">
              <w:rPr>
                <w:rFonts w:ascii="Times New Roman" w:hAnsi="Times New Roman" w:cs="Times New Roman"/>
                <w:b/>
                <w:sz w:val="24"/>
                <w:szCs w:val="24"/>
                <w:lang w:val="en-US" w:eastAsia="he-IL" w:bidi="he-IL"/>
              </w:rPr>
              <w:t>Knihovna</w:t>
            </w:r>
            <w:proofErr w:type="spellEnd"/>
            <w:r w:rsidR="003E6E90" w:rsidRPr="00190D4E">
              <w:rPr>
                <w:rFonts w:ascii="Times New Roman" w:hAnsi="Times New Roman" w:cs="Times New Roman"/>
                <w:b/>
                <w:sz w:val="24"/>
                <w:szCs w:val="24"/>
                <w:lang w:val="en-US" w:eastAsia="he-IL" w:bidi="he-IL"/>
              </w:rPr>
              <w:t xml:space="preserve"> </w:t>
            </w:r>
            <w:proofErr w:type="spellStart"/>
            <w:r w:rsidR="003E6E90" w:rsidRPr="00190D4E">
              <w:rPr>
                <w:rFonts w:ascii="Times New Roman" w:hAnsi="Times New Roman" w:cs="Times New Roman"/>
                <w:b/>
                <w:sz w:val="24"/>
                <w:szCs w:val="24"/>
                <w:lang w:val="en-US" w:eastAsia="he-IL" w:bidi="he-IL"/>
              </w:rPr>
              <w:t>Akademie</w:t>
            </w:r>
            <w:proofErr w:type="spellEnd"/>
            <w:r w:rsidR="003E6E90" w:rsidRPr="00190D4E">
              <w:rPr>
                <w:rFonts w:ascii="Times New Roman" w:hAnsi="Times New Roman" w:cs="Times New Roman"/>
                <w:b/>
                <w:sz w:val="24"/>
                <w:szCs w:val="24"/>
                <w:lang w:val="en-US" w:eastAsia="he-IL" w:bidi="he-IL"/>
              </w:rPr>
              <w:t xml:space="preserve"> </w:t>
            </w:r>
            <w:proofErr w:type="spellStart"/>
            <w:r w:rsidR="003E6E90" w:rsidRPr="00190D4E">
              <w:rPr>
                <w:rFonts w:ascii="Times New Roman" w:hAnsi="Times New Roman" w:cs="Times New Roman"/>
                <w:b/>
                <w:sz w:val="24"/>
                <w:szCs w:val="24"/>
                <w:lang w:val="en-US" w:eastAsia="he-IL" w:bidi="he-IL"/>
              </w:rPr>
              <w:t>věd</w:t>
            </w:r>
            <w:proofErr w:type="spellEnd"/>
            <w:r w:rsidR="003E6E90" w:rsidRPr="00190D4E">
              <w:rPr>
                <w:rFonts w:ascii="Times New Roman" w:hAnsi="Times New Roman" w:cs="Times New Roman"/>
                <w:b/>
                <w:sz w:val="24"/>
                <w:szCs w:val="24"/>
                <w:lang w:val="en-US" w:eastAsia="he-IL" w:bidi="he-IL"/>
              </w:rPr>
              <w:t xml:space="preserve"> ČR, v.</w:t>
            </w:r>
            <w:r w:rsidR="00EA32EA" w:rsidRPr="00190D4E">
              <w:rPr>
                <w:rFonts w:ascii="Times New Roman" w:hAnsi="Times New Roman" w:cs="Times New Roman"/>
                <w:b/>
                <w:sz w:val="24"/>
                <w:szCs w:val="24"/>
                <w:lang w:val="en-US" w:eastAsia="he-IL" w:bidi="he-IL"/>
              </w:rPr>
              <w:t xml:space="preserve"> </w:t>
            </w:r>
            <w:r w:rsidR="003E6E90" w:rsidRPr="00190D4E">
              <w:rPr>
                <w:rFonts w:ascii="Times New Roman" w:hAnsi="Times New Roman" w:cs="Times New Roman"/>
                <w:b/>
                <w:sz w:val="24"/>
                <w:szCs w:val="24"/>
                <w:lang w:val="en-US" w:eastAsia="he-IL" w:bidi="he-IL"/>
              </w:rPr>
              <w:t>v.</w:t>
            </w:r>
            <w:r w:rsidR="00EA32EA" w:rsidRPr="00190D4E">
              <w:rPr>
                <w:rFonts w:ascii="Times New Roman" w:hAnsi="Times New Roman" w:cs="Times New Roman"/>
                <w:b/>
                <w:sz w:val="24"/>
                <w:szCs w:val="24"/>
                <w:lang w:val="en-US" w:eastAsia="he-IL" w:bidi="he-IL"/>
              </w:rPr>
              <w:t xml:space="preserve"> </w:t>
            </w:r>
            <w:proofErr w:type="spellStart"/>
            <w:r w:rsidR="00EA32EA" w:rsidRPr="00190D4E">
              <w:rPr>
                <w:rFonts w:ascii="Times New Roman" w:hAnsi="Times New Roman" w:cs="Times New Roman"/>
                <w:b/>
                <w:sz w:val="24"/>
                <w:szCs w:val="24"/>
                <w:lang w:val="en-US" w:eastAsia="he-IL" w:bidi="he-IL"/>
              </w:rPr>
              <w:t>i</w:t>
            </w:r>
            <w:proofErr w:type="spellEnd"/>
            <w:r w:rsidR="003E6E90" w:rsidRPr="00190D4E">
              <w:rPr>
                <w:rFonts w:ascii="Times New Roman" w:hAnsi="Times New Roman" w:cs="Times New Roman"/>
                <w:b/>
                <w:sz w:val="24"/>
                <w:szCs w:val="24"/>
                <w:lang w:val="en-US" w:eastAsia="he-IL" w:bidi="he-IL"/>
              </w:rPr>
              <w:t>.</w:t>
            </w:r>
            <w:r w:rsidR="003E6E90" w:rsidRPr="00190D4E">
              <w:rPr>
                <w:rFonts w:ascii="Times New Roman" w:hAnsi="Times New Roman" w:cs="Times New Roman"/>
                <w:sz w:val="24"/>
                <w:szCs w:val="24"/>
                <w:lang w:val="en-US" w:eastAsia="he-IL" w:bidi="he-IL"/>
              </w:rPr>
              <w:t xml:space="preserve">, </w:t>
            </w:r>
            <w:r w:rsidRPr="00190D4E">
              <w:rPr>
                <w:rFonts w:ascii="Times New Roman" w:hAnsi="Times New Roman" w:cs="Times New Roman"/>
                <w:sz w:val="24"/>
                <w:szCs w:val="24"/>
                <w:lang w:val="en-US" w:eastAsia="he-IL" w:bidi="he-IL"/>
              </w:rPr>
              <w:t xml:space="preserve"> with offices at </w:t>
            </w:r>
            <w:proofErr w:type="spellStart"/>
            <w:r w:rsidR="003E6E90" w:rsidRPr="00190D4E">
              <w:rPr>
                <w:rFonts w:ascii="Times New Roman" w:hAnsi="Times New Roman" w:cs="Times New Roman"/>
                <w:sz w:val="24"/>
                <w:szCs w:val="24"/>
                <w:lang w:val="en-US" w:eastAsia="he-IL" w:bidi="he-IL"/>
              </w:rPr>
              <w:t>Národní</w:t>
            </w:r>
            <w:proofErr w:type="spellEnd"/>
            <w:r w:rsidR="003E6E90" w:rsidRPr="00190D4E">
              <w:rPr>
                <w:rFonts w:ascii="Times New Roman" w:hAnsi="Times New Roman" w:cs="Times New Roman"/>
                <w:sz w:val="24"/>
                <w:szCs w:val="24"/>
                <w:lang w:val="en-US" w:eastAsia="he-IL" w:bidi="he-IL"/>
              </w:rPr>
              <w:t xml:space="preserve"> </w:t>
            </w:r>
            <w:r w:rsidR="00D71CE6" w:rsidRPr="00190D4E">
              <w:rPr>
                <w:rFonts w:ascii="Times New Roman" w:hAnsi="Times New Roman" w:cs="Times New Roman"/>
                <w:sz w:val="24"/>
                <w:szCs w:val="24"/>
                <w:lang w:val="en-US" w:eastAsia="he-IL" w:bidi="he-IL"/>
              </w:rPr>
              <w:t>1009/</w:t>
            </w:r>
            <w:r w:rsidR="003E6E90" w:rsidRPr="00190D4E">
              <w:rPr>
                <w:rFonts w:ascii="Times New Roman" w:hAnsi="Times New Roman" w:cs="Times New Roman"/>
                <w:sz w:val="24"/>
                <w:szCs w:val="24"/>
                <w:lang w:val="en-US" w:eastAsia="he-IL" w:bidi="he-IL"/>
              </w:rPr>
              <w:t>3,</w:t>
            </w:r>
            <w:r w:rsidR="00D71CE6" w:rsidRPr="00190D4E">
              <w:rPr>
                <w:rFonts w:ascii="Times New Roman" w:hAnsi="Times New Roman" w:cs="Times New Roman"/>
                <w:sz w:val="24"/>
                <w:szCs w:val="24"/>
                <w:lang w:val="en-US" w:eastAsia="he-IL" w:bidi="he-IL"/>
              </w:rPr>
              <w:t xml:space="preserve"> 115 22 Praha 1, Czech Republic,</w:t>
            </w:r>
            <w:r w:rsidR="003E6E90" w:rsidRPr="00190D4E">
              <w:rPr>
                <w:rFonts w:ascii="Times New Roman" w:hAnsi="Times New Roman" w:cs="Times New Roman"/>
                <w:sz w:val="24"/>
                <w:szCs w:val="24"/>
                <w:lang w:val="en-US" w:eastAsia="he-IL" w:bidi="he-IL"/>
              </w:rPr>
              <w:t xml:space="preserve"> </w:t>
            </w:r>
            <w:r w:rsidR="00376A90" w:rsidRPr="00190D4E">
              <w:rPr>
                <w:rFonts w:ascii="Times New Roman" w:hAnsi="Times New Roman" w:cs="Times New Roman"/>
                <w:sz w:val="24"/>
                <w:szCs w:val="24"/>
                <w:lang w:val="en-US" w:eastAsia="he-IL" w:bidi="he-IL"/>
              </w:rPr>
              <w:t xml:space="preserve"> Company Registration Number :</w:t>
            </w:r>
            <w:r w:rsidR="00452870" w:rsidRPr="00190D4E">
              <w:rPr>
                <w:rFonts w:ascii="Times New Roman" w:hAnsi="Times New Roman" w:cs="Times New Roman"/>
                <w:sz w:val="24"/>
                <w:szCs w:val="24"/>
                <w:lang w:val="en-US" w:eastAsia="he-IL" w:bidi="he-IL"/>
              </w:rPr>
              <w:t xml:space="preserve"> 67985971 </w:t>
            </w:r>
            <w:r w:rsidRPr="00190D4E">
              <w:rPr>
                <w:rFonts w:ascii="Times New Roman" w:hAnsi="Times New Roman" w:cs="Times New Roman"/>
                <w:sz w:val="24"/>
                <w:szCs w:val="24"/>
                <w:lang w:val="en-US" w:eastAsia="he-IL" w:bidi="he-IL"/>
              </w:rPr>
              <w:t>("</w:t>
            </w:r>
            <w:r w:rsidRPr="00190D4E">
              <w:rPr>
                <w:rFonts w:ascii="Times New Roman" w:hAnsi="Times New Roman" w:cs="Times New Roman"/>
                <w:b/>
                <w:sz w:val="24"/>
                <w:szCs w:val="24"/>
                <w:lang w:val="en-US" w:eastAsia="he-IL" w:bidi="he-IL"/>
              </w:rPr>
              <w:t>User</w:t>
            </w:r>
            <w:r w:rsidRPr="00190D4E">
              <w:rPr>
                <w:rFonts w:ascii="Times New Roman" w:hAnsi="Times New Roman" w:cs="Times New Roman"/>
                <w:sz w:val="24"/>
                <w:szCs w:val="24"/>
                <w:lang w:val="en-US" w:eastAsia="he-IL" w:bidi="he-IL"/>
              </w:rPr>
              <w:t xml:space="preserve">").  </w:t>
            </w:r>
          </w:p>
          <w:p w14:paraId="7C6B561B" w14:textId="77777777" w:rsidR="00065761" w:rsidRPr="00B15ED3" w:rsidRDefault="00065761" w:rsidP="00065761">
            <w:pPr>
              <w:ind w:firstLine="708"/>
              <w:rPr>
                <w:rFonts w:asciiTheme="majorBidi" w:hAnsiTheme="majorBidi" w:cstheme="majorBidi"/>
                <w:sz w:val="24"/>
                <w:szCs w:val="24"/>
                <w:lang w:val="en-US" w:eastAsia="he-IL" w:bidi="he-IL"/>
              </w:rPr>
            </w:pPr>
          </w:p>
          <w:p w14:paraId="3CD3393A" w14:textId="0DF0B979" w:rsidR="00065761" w:rsidRPr="00B15ED3" w:rsidRDefault="00065761" w:rsidP="00065761">
            <w:pPr>
              <w:ind w:firstLine="708"/>
              <w:rPr>
                <w:rFonts w:asciiTheme="majorBidi" w:hAnsiTheme="majorBidi" w:cstheme="majorBidi"/>
                <w:sz w:val="24"/>
                <w:szCs w:val="24"/>
                <w:lang w:val="en-US" w:eastAsia="he-IL" w:bidi="he-IL"/>
              </w:rPr>
            </w:pPr>
            <w:r w:rsidRPr="00B15ED3">
              <w:rPr>
                <w:rFonts w:asciiTheme="majorBidi" w:hAnsiTheme="majorBidi" w:cstheme="majorBidi"/>
                <w:sz w:val="24"/>
                <w:szCs w:val="24"/>
                <w:lang w:val="en-US" w:eastAsia="he-IL" w:bidi="he-IL"/>
              </w:rPr>
              <w:t xml:space="preserve">WHEREAS, User has purchased a license to use the Ex </w:t>
            </w:r>
            <w:proofErr w:type="spellStart"/>
            <w:r w:rsidRPr="00B15ED3">
              <w:rPr>
                <w:rFonts w:asciiTheme="majorBidi" w:hAnsiTheme="majorBidi" w:cstheme="majorBidi"/>
                <w:sz w:val="24"/>
                <w:szCs w:val="24"/>
                <w:lang w:val="en-US" w:eastAsia="he-IL" w:bidi="he-IL"/>
              </w:rPr>
              <w:t>Libris</w:t>
            </w:r>
            <w:proofErr w:type="spellEnd"/>
            <w:r w:rsidRPr="00B15ED3">
              <w:rPr>
                <w:rFonts w:asciiTheme="majorBidi" w:hAnsiTheme="majorBidi" w:cstheme="majorBidi"/>
                <w:sz w:val="24"/>
                <w:szCs w:val="24"/>
                <w:lang w:val="en-US" w:eastAsia="he-IL" w:bidi="he-IL"/>
              </w:rPr>
              <w:t xml:space="preserve"> Programs specified in Exhibit A attached hereto</w:t>
            </w:r>
            <w:r w:rsidR="00A95674" w:rsidRPr="00B15ED3">
              <w:rPr>
                <w:rFonts w:asciiTheme="majorBidi" w:hAnsiTheme="majorBidi" w:cstheme="majorBidi"/>
                <w:sz w:val="24"/>
                <w:szCs w:val="24"/>
                <w:lang w:val="en-US" w:eastAsia="he-IL" w:bidi="he-IL"/>
              </w:rPr>
              <w:t xml:space="preserve"> (the “</w:t>
            </w:r>
            <w:r w:rsidR="00A95674" w:rsidRPr="004E30F1">
              <w:rPr>
                <w:rFonts w:asciiTheme="majorBidi" w:hAnsiTheme="majorBidi" w:cstheme="majorBidi"/>
                <w:b/>
                <w:sz w:val="24"/>
                <w:szCs w:val="24"/>
                <w:lang w:val="en-US" w:eastAsia="he-IL" w:bidi="he-IL"/>
              </w:rPr>
              <w:t>Program</w:t>
            </w:r>
            <w:r w:rsidR="00A95674" w:rsidRPr="00B15ED3">
              <w:rPr>
                <w:rFonts w:asciiTheme="majorBidi" w:hAnsiTheme="majorBidi" w:cstheme="majorBidi"/>
                <w:sz w:val="24"/>
                <w:szCs w:val="24"/>
                <w:lang w:val="en-US" w:eastAsia="he-IL" w:bidi="he-IL"/>
              </w:rPr>
              <w:t>”)</w:t>
            </w:r>
            <w:r w:rsidRPr="00B15ED3">
              <w:rPr>
                <w:rFonts w:asciiTheme="majorBidi" w:hAnsiTheme="majorBidi" w:cstheme="majorBidi"/>
                <w:sz w:val="24"/>
                <w:szCs w:val="24"/>
                <w:lang w:val="en-US" w:eastAsia="he-IL" w:bidi="he-IL"/>
              </w:rPr>
              <w:t xml:space="preserve"> in accordance with a license agreement</w:t>
            </w:r>
            <w:r w:rsidR="00633572" w:rsidRPr="00B15ED3">
              <w:rPr>
                <w:rFonts w:asciiTheme="majorBidi" w:hAnsiTheme="majorBidi" w:cstheme="majorBidi"/>
                <w:sz w:val="24"/>
                <w:szCs w:val="24"/>
                <w:lang w:val="en-US" w:eastAsia="he-IL" w:bidi="he-IL"/>
              </w:rPr>
              <w:t>s</w:t>
            </w:r>
            <w:r w:rsidRPr="00B15ED3">
              <w:rPr>
                <w:rFonts w:asciiTheme="majorBidi" w:hAnsiTheme="majorBidi" w:cstheme="majorBidi"/>
                <w:sz w:val="24"/>
                <w:szCs w:val="24"/>
                <w:lang w:val="en-US" w:eastAsia="he-IL" w:bidi="he-IL"/>
              </w:rPr>
              <w:t xml:space="preserve"> </w:t>
            </w:r>
            <w:r w:rsidR="00DA0CDA">
              <w:rPr>
                <w:rFonts w:asciiTheme="majorBidi" w:hAnsiTheme="majorBidi" w:cstheme="majorBidi"/>
                <w:sz w:val="24"/>
                <w:szCs w:val="24"/>
                <w:lang w:val="en-US" w:eastAsia="he-IL" w:bidi="he-IL"/>
              </w:rPr>
              <w:t xml:space="preserve">entered in to as of </w:t>
            </w:r>
            <w:r w:rsidR="00565F11" w:rsidRPr="00565F11">
              <w:rPr>
                <w:rFonts w:asciiTheme="majorBidi" w:hAnsiTheme="majorBidi" w:cstheme="majorBidi"/>
                <w:sz w:val="24"/>
                <w:szCs w:val="24"/>
                <w:lang w:val="en-US" w:eastAsia="he-IL" w:bidi="he-IL"/>
              </w:rPr>
              <w:t xml:space="preserve">December </w:t>
            </w:r>
            <w:r w:rsidR="00DA0CDA" w:rsidRPr="00565F11">
              <w:rPr>
                <w:rFonts w:asciiTheme="majorBidi" w:hAnsiTheme="majorBidi" w:cstheme="majorBidi"/>
                <w:sz w:val="24"/>
                <w:szCs w:val="24"/>
                <w:lang w:val="en-US" w:eastAsia="he-IL" w:bidi="he-IL"/>
              </w:rPr>
              <w:t>9</w:t>
            </w:r>
            <w:r w:rsidR="00DA0CDA" w:rsidRPr="00565F11">
              <w:rPr>
                <w:rFonts w:asciiTheme="majorBidi" w:hAnsiTheme="majorBidi" w:cstheme="majorBidi"/>
                <w:sz w:val="24"/>
                <w:szCs w:val="24"/>
                <w:vertAlign w:val="superscript"/>
                <w:lang w:val="en-US" w:eastAsia="he-IL" w:bidi="he-IL"/>
              </w:rPr>
              <w:t>th</w:t>
            </w:r>
            <w:r w:rsidR="00DA0CDA" w:rsidRPr="00565F11">
              <w:rPr>
                <w:rFonts w:asciiTheme="majorBidi" w:hAnsiTheme="majorBidi" w:cstheme="majorBidi"/>
                <w:sz w:val="24"/>
                <w:szCs w:val="24"/>
                <w:lang w:val="en-US" w:eastAsia="he-IL" w:bidi="he-IL"/>
              </w:rPr>
              <w:t>, 200</w:t>
            </w:r>
            <w:r w:rsidR="00565F11">
              <w:rPr>
                <w:rFonts w:asciiTheme="majorBidi" w:hAnsiTheme="majorBidi" w:cstheme="majorBidi"/>
                <w:sz w:val="24"/>
                <w:szCs w:val="24"/>
                <w:lang w:val="en-US" w:eastAsia="he-IL" w:bidi="he-IL"/>
              </w:rPr>
              <w:t>3</w:t>
            </w:r>
            <w:r w:rsidR="00DA0CDA">
              <w:rPr>
                <w:rFonts w:asciiTheme="majorBidi" w:hAnsiTheme="majorBidi" w:cstheme="majorBidi"/>
                <w:sz w:val="24"/>
                <w:szCs w:val="24"/>
                <w:lang w:val="en-US" w:eastAsia="he-IL" w:bidi="he-IL"/>
              </w:rPr>
              <w:t xml:space="preserve"> </w:t>
            </w:r>
            <w:r w:rsidRPr="00B15ED3">
              <w:rPr>
                <w:rFonts w:asciiTheme="majorBidi" w:hAnsiTheme="majorBidi" w:cstheme="majorBidi"/>
                <w:sz w:val="24"/>
                <w:szCs w:val="24"/>
                <w:lang w:val="en-US" w:eastAsia="he-IL" w:bidi="he-IL"/>
              </w:rPr>
              <w:t xml:space="preserve">by and between the User and </w:t>
            </w:r>
            <w:proofErr w:type="spellStart"/>
            <w:r w:rsidR="00EA32EA" w:rsidRPr="004E30F1">
              <w:rPr>
                <w:rFonts w:asciiTheme="majorBidi" w:hAnsiTheme="majorBidi" w:cstheme="majorBidi"/>
                <w:b/>
                <w:sz w:val="24"/>
                <w:szCs w:val="24"/>
                <w:lang w:val="en-US" w:eastAsia="he-IL" w:bidi="he-IL"/>
              </w:rPr>
              <w:t>Univerzita</w:t>
            </w:r>
            <w:proofErr w:type="spellEnd"/>
            <w:r w:rsidR="00EA32EA" w:rsidRPr="004E30F1">
              <w:rPr>
                <w:rFonts w:asciiTheme="majorBidi" w:hAnsiTheme="majorBidi" w:cstheme="majorBidi"/>
                <w:b/>
                <w:sz w:val="24"/>
                <w:szCs w:val="24"/>
                <w:lang w:val="en-US" w:eastAsia="he-IL" w:bidi="he-IL"/>
              </w:rPr>
              <w:t xml:space="preserve"> </w:t>
            </w:r>
            <w:proofErr w:type="spellStart"/>
            <w:r w:rsidR="00EA32EA" w:rsidRPr="004E30F1">
              <w:rPr>
                <w:rFonts w:asciiTheme="majorBidi" w:hAnsiTheme="majorBidi" w:cstheme="majorBidi"/>
                <w:b/>
                <w:sz w:val="24"/>
                <w:szCs w:val="24"/>
                <w:lang w:val="en-US" w:eastAsia="he-IL" w:bidi="he-IL"/>
              </w:rPr>
              <w:t>Karlova</w:t>
            </w:r>
            <w:proofErr w:type="spellEnd"/>
            <w:r w:rsidR="00EA32EA" w:rsidRPr="004E30F1">
              <w:rPr>
                <w:rFonts w:asciiTheme="majorBidi" w:hAnsiTheme="majorBidi" w:cstheme="majorBidi"/>
                <w:b/>
                <w:sz w:val="24"/>
                <w:szCs w:val="24"/>
                <w:lang w:val="en-US" w:eastAsia="he-IL" w:bidi="he-IL"/>
              </w:rPr>
              <w:t xml:space="preserve"> v </w:t>
            </w:r>
            <w:proofErr w:type="spellStart"/>
            <w:r w:rsidR="00EA32EA" w:rsidRPr="004E30F1">
              <w:rPr>
                <w:rFonts w:asciiTheme="majorBidi" w:hAnsiTheme="majorBidi" w:cstheme="majorBidi"/>
                <w:b/>
                <w:sz w:val="24"/>
                <w:szCs w:val="24"/>
                <w:lang w:val="en-US" w:eastAsia="he-IL" w:bidi="he-IL"/>
              </w:rPr>
              <w:t>Praze</w:t>
            </w:r>
            <w:proofErr w:type="spellEnd"/>
            <w:r w:rsidR="00EA32EA" w:rsidRPr="00B15ED3">
              <w:rPr>
                <w:rFonts w:asciiTheme="majorBidi" w:hAnsiTheme="majorBidi" w:cstheme="majorBidi"/>
                <w:sz w:val="24"/>
                <w:szCs w:val="24"/>
                <w:lang w:val="en-US" w:eastAsia="he-IL" w:bidi="he-IL"/>
              </w:rPr>
              <w:t xml:space="preserve"> </w:t>
            </w:r>
            <w:r w:rsidR="00DA0CDA">
              <w:rPr>
                <w:rFonts w:asciiTheme="majorBidi" w:hAnsiTheme="majorBidi" w:cstheme="majorBidi"/>
                <w:sz w:val="24"/>
                <w:szCs w:val="24"/>
                <w:lang w:val="en-US" w:eastAsia="he-IL" w:bidi="he-IL"/>
              </w:rPr>
              <w:t xml:space="preserve">with offices at </w:t>
            </w:r>
            <w:proofErr w:type="spellStart"/>
            <w:r w:rsidR="00DA0CDA">
              <w:rPr>
                <w:rFonts w:asciiTheme="majorBidi" w:hAnsiTheme="majorBidi" w:cstheme="majorBidi"/>
                <w:sz w:val="24"/>
                <w:szCs w:val="24"/>
                <w:lang w:val="en-US" w:eastAsia="he-IL" w:bidi="he-IL"/>
              </w:rPr>
              <w:t>Ovocný</w:t>
            </w:r>
            <w:proofErr w:type="spellEnd"/>
            <w:r w:rsidR="00DA0CDA">
              <w:rPr>
                <w:rFonts w:asciiTheme="majorBidi" w:hAnsiTheme="majorBidi" w:cstheme="majorBidi"/>
                <w:sz w:val="24"/>
                <w:szCs w:val="24"/>
                <w:lang w:val="en-US" w:eastAsia="he-IL" w:bidi="he-IL"/>
              </w:rPr>
              <w:t xml:space="preserve"> </w:t>
            </w:r>
            <w:proofErr w:type="spellStart"/>
            <w:r w:rsidR="00DA0CDA">
              <w:rPr>
                <w:rFonts w:asciiTheme="majorBidi" w:hAnsiTheme="majorBidi" w:cstheme="majorBidi"/>
                <w:sz w:val="24"/>
                <w:szCs w:val="24"/>
                <w:lang w:val="en-US" w:eastAsia="he-IL" w:bidi="he-IL"/>
              </w:rPr>
              <w:t>trh</w:t>
            </w:r>
            <w:proofErr w:type="spellEnd"/>
            <w:r w:rsidR="00DA0CDA">
              <w:rPr>
                <w:rFonts w:asciiTheme="majorBidi" w:hAnsiTheme="majorBidi" w:cstheme="majorBidi"/>
                <w:sz w:val="24"/>
                <w:szCs w:val="24"/>
                <w:lang w:val="en-US" w:eastAsia="he-IL" w:bidi="he-IL"/>
              </w:rPr>
              <w:t xml:space="preserve"> 560/5, 116 36 Praha 1, Czech Republic,</w:t>
            </w:r>
            <w:r w:rsidR="00DA0CDA" w:rsidRPr="009F676E">
              <w:rPr>
                <w:rFonts w:asciiTheme="majorBidi" w:hAnsiTheme="majorBidi" w:cstheme="majorBidi"/>
                <w:sz w:val="24"/>
                <w:szCs w:val="24"/>
                <w:lang w:val="en-US" w:eastAsia="he-IL" w:bidi="he-IL"/>
              </w:rPr>
              <w:t xml:space="preserve"> </w:t>
            </w:r>
            <w:r w:rsidR="00DA0CDA">
              <w:rPr>
                <w:rFonts w:asciiTheme="majorBidi" w:hAnsiTheme="majorBidi" w:cstheme="majorBidi"/>
                <w:sz w:val="24"/>
                <w:szCs w:val="24"/>
                <w:lang w:val="en-US" w:eastAsia="he-IL" w:bidi="he-IL"/>
              </w:rPr>
              <w:t xml:space="preserve">Company Registration Number: </w:t>
            </w:r>
            <w:r w:rsidR="00DA0CDA" w:rsidRPr="00F7074F">
              <w:rPr>
                <w:rFonts w:asciiTheme="majorBidi" w:hAnsiTheme="majorBidi" w:cstheme="majorBidi"/>
                <w:sz w:val="24"/>
                <w:szCs w:val="24"/>
                <w:lang w:val="en-US" w:eastAsia="he-IL" w:bidi="he-IL"/>
              </w:rPr>
              <w:t>00216208</w:t>
            </w:r>
            <w:r w:rsidR="00DA0CDA" w:rsidRPr="00B15ED3">
              <w:rPr>
                <w:rFonts w:asciiTheme="majorBidi" w:hAnsiTheme="majorBidi" w:cstheme="majorBidi"/>
                <w:sz w:val="24"/>
                <w:szCs w:val="24"/>
                <w:lang w:val="en-US" w:eastAsia="he-IL" w:bidi="he-IL"/>
              </w:rPr>
              <w:t xml:space="preserve"> </w:t>
            </w:r>
            <w:r w:rsidR="00EA32EA" w:rsidRPr="00B15ED3">
              <w:rPr>
                <w:rFonts w:asciiTheme="majorBidi" w:hAnsiTheme="majorBidi" w:cstheme="majorBidi"/>
                <w:sz w:val="24"/>
                <w:szCs w:val="24"/>
                <w:lang w:val="en-US" w:eastAsia="he-IL" w:bidi="he-IL"/>
              </w:rPr>
              <w:t>(ALEPH 500)</w:t>
            </w:r>
            <w:r w:rsidR="006A5EFA" w:rsidRPr="00B15ED3">
              <w:rPr>
                <w:rFonts w:asciiTheme="majorBidi" w:hAnsiTheme="majorBidi" w:cstheme="majorBidi"/>
                <w:sz w:val="24"/>
                <w:szCs w:val="24"/>
                <w:lang w:val="en-US" w:eastAsia="he-IL" w:bidi="he-IL"/>
              </w:rPr>
              <w:t xml:space="preserve"> and </w:t>
            </w:r>
            <w:r w:rsidR="00DA0CDA">
              <w:rPr>
                <w:rFonts w:asciiTheme="majorBidi" w:hAnsiTheme="majorBidi" w:cstheme="majorBidi"/>
                <w:sz w:val="24"/>
                <w:szCs w:val="24"/>
                <w:lang w:val="en-US" w:eastAsia="he-IL" w:bidi="he-IL"/>
              </w:rPr>
              <w:t>as of</w:t>
            </w:r>
            <w:r w:rsidR="00565F11">
              <w:rPr>
                <w:rFonts w:asciiTheme="majorBidi" w:hAnsiTheme="majorBidi" w:cstheme="majorBidi"/>
                <w:sz w:val="24"/>
                <w:szCs w:val="24"/>
                <w:lang w:val="en-US" w:eastAsia="he-IL" w:bidi="he-IL"/>
              </w:rPr>
              <w:t xml:space="preserve"> April 17</w:t>
            </w:r>
            <w:r w:rsidR="00565F11" w:rsidRPr="00090BA8">
              <w:rPr>
                <w:rFonts w:asciiTheme="majorBidi" w:hAnsiTheme="majorBidi" w:cstheme="majorBidi"/>
                <w:sz w:val="24"/>
                <w:szCs w:val="24"/>
                <w:vertAlign w:val="superscript"/>
                <w:lang w:val="en-US" w:eastAsia="he-IL" w:bidi="he-IL"/>
              </w:rPr>
              <w:t>th</w:t>
            </w:r>
            <w:r w:rsidR="00565F11">
              <w:rPr>
                <w:rFonts w:asciiTheme="majorBidi" w:hAnsiTheme="majorBidi" w:cstheme="majorBidi"/>
                <w:sz w:val="24"/>
                <w:szCs w:val="24"/>
                <w:lang w:val="en-US" w:eastAsia="he-IL" w:bidi="he-IL"/>
              </w:rPr>
              <w:t>, 2009</w:t>
            </w:r>
            <w:r w:rsidR="00DA0CDA">
              <w:rPr>
                <w:rFonts w:asciiTheme="majorBidi" w:hAnsiTheme="majorBidi" w:cstheme="majorBidi"/>
                <w:sz w:val="24"/>
                <w:szCs w:val="24"/>
                <w:lang w:val="en-US" w:eastAsia="he-IL" w:bidi="he-IL"/>
              </w:rPr>
              <w:t xml:space="preserve"> </w:t>
            </w:r>
            <w:r w:rsidR="006A5EFA" w:rsidRPr="00B15ED3">
              <w:rPr>
                <w:rFonts w:asciiTheme="majorBidi" w:hAnsiTheme="majorBidi" w:cstheme="majorBidi"/>
                <w:sz w:val="24"/>
                <w:szCs w:val="24"/>
                <w:lang w:val="en-US" w:eastAsia="he-IL" w:bidi="he-IL"/>
              </w:rPr>
              <w:t>by and between the User and</w:t>
            </w:r>
            <w:r w:rsidR="00EA32EA" w:rsidRPr="00B15ED3">
              <w:rPr>
                <w:rFonts w:asciiTheme="majorBidi" w:hAnsiTheme="majorBidi" w:cstheme="majorBidi"/>
                <w:sz w:val="24"/>
                <w:szCs w:val="24"/>
                <w:lang w:val="en-US" w:eastAsia="he-IL" w:bidi="he-IL"/>
              </w:rPr>
              <w:t xml:space="preserve"> </w:t>
            </w:r>
            <w:r w:rsidR="00EA32EA" w:rsidRPr="00283991">
              <w:rPr>
                <w:rFonts w:asciiTheme="majorBidi" w:hAnsiTheme="majorBidi" w:cstheme="majorBidi"/>
                <w:b/>
                <w:sz w:val="24"/>
                <w:szCs w:val="24"/>
                <w:lang w:val="en-US" w:eastAsia="he-IL" w:bidi="he-IL"/>
              </w:rPr>
              <w:t xml:space="preserve">MULTIDATA Praha, </w:t>
            </w:r>
            <w:proofErr w:type="spellStart"/>
            <w:r w:rsidR="00EA32EA" w:rsidRPr="00283991">
              <w:rPr>
                <w:rFonts w:asciiTheme="majorBidi" w:hAnsiTheme="majorBidi" w:cstheme="majorBidi"/>
                <w:b/>
                <w:sz w:val="24"/>
                <w:szCs w:val="24"/>
                <w:lang w:val="en-US" w:eastAsia="he-IL" w:bidi="he-IL"/>
              </w:rPr>
              <w:t>spol</w:t>
            </w:r>
            <w:proofErr w:type="spellEnd"/>
            <w:r w:rsidR="00EA32EA" w:rsidRPr="00283991">
              <w:rPr>
                <w:rFonts w:asciiTheme="majorBidi" w:hAnsiTheme="majorBidi" w:cstheme="majorBidi"/>
                <w:b/>
                <w:sz w:val="24"/>
                <w:szCs w:val="24"/>
                <w:lang w:val="en-US" w:eastAsia="he-IL" w:bidi="he-IL"/>
              </w:rPr>
              <w:t xml:space="preserve">. s </w:t>
            </w:r>
            <w:proofErr w:type="spellStart"/>
            <w:r w:rsidR="00EA32EA" w:rsidRPr="00283991">
              <w:rPr>
                <w:rFonts w:asciiTheme="majorBidi" w:hAnsiTheme="majorBidi" w:cstheme="majorBidi"/>
                <w:b/>
                <w:sz w:val="24"/>
                <w:szCs w:val="24"/>
                <w:lang w:val="en-US" w:eastAsia="he-IL" w:bidi="he-IL"/>
              </w:rPr>
              <w:t>r.o</w:t>
            </w:r>
            <w:proofErr w:type="spellEnd"/>
            <w:r w:rsidR="00EA32EA" w:rsidRPr="00283991">
              <w:rPr>
                <w:rFonts w:asciiTheme="majorBidi" w:hAnsiTheme="majorBidi" w:cstheme="majorBidi"/>
                <w:b/>
                <w:sz w:val="24"/>
                <w:szCs w:val="24"/>
                <w:lang w:val="en-US" w:eastAsia="he-IL" w:bidi="he-IL"/>
              </w:rPr>
              <w:t>.</w:t>
            </w:r>
            <w:r w:rsidR="00EA32EA" w:rsidRPr="00B15ED3">
              <w:rPr>
                <w:rFonts w:asciiTheme="majorBidi" w:hAnsiTheme="majorBidi" w:cstheme="majorBidi"/>
                <w:sz w:val="24"/>
                <w:szCs w:val="24"/>
                <w:lang w:val="en-US" w:eastAsia="he-IL" w:bidi="he-IL"/>
              </w:rPr>
              <w:t xml:space="preserve"> </w:t>
            </w:r>
            <w:r w:rsidR="00DA0CDA">
              <w:rPr>
                <w:rFonts w:asciiTheme="majorBidi" w:hAnsiTheme="majorBidi" w:cstheme="majorBidi"/>
                <w:sz w:val="24"/>
                <w:szCs w:val="24"/>
                <w:lang w:val="en-US" w:eastAsia="he-IL" w:bidi="he-IL"/>
              </w:rPr>
              <w:t>with offices at</w:t>
            </w:r>
            <w:r w:rsidR="00090BA8">
              <w:rPr>
                <w:rFonts w:asciiTheme="majorBidi" w:hAnsiTheme="majorBidi" w:cstheme="majorBidi"/>
                <w:sz w:val="24"/>
                <w:szCs w:val="24"/>
                <w:lang w:val="en-US" w:eastAsia="he-IL" w:bidi="he-IL"/>
              </w:rPr>
              <w:t xml:space="preserve"> </w:t>
            </w:r>
            <w:proofErr w:type="spellStart"/>
            <w:r w:rsidR="00090BA8">
              <w:rPr>
                <w:rFonts w:asciiTheme="majorBidi" w:hAnsiTheme="majorBidi" w:cstheme="majorBidi"/>
                <w:sz w:val="24"/>
                <w:szCs w:val="24"/>
                <w:lang w:val="en-US" w:eastAsia="he-IL" w:bidi="he-IL"/>
              </w:rPr>
              <w:t>Šircova</w:t>
            </w:r>
            <w:proofErr w:type="spellEnd"/>
            <w:r w:rsidR="00090BA8">
              <w:rPr>
                <w:rFonts w:asciiTheme="majorBidi" w:hAnsiTheme="majorBidi" w:cstheme="majorBidi"/>
                <w:sz w:val="24"/>
                <w:szCs w:val="24"/>
                <w:lang w:val="en-US" w:eastAsia="he-IL" w:bidi="he-IL"/>
              </w:rPr>
              <w:t xml:space="preserve"> 202, 196 00  Praha 9 – </w:t>
            </w:r>
            <w:proofErr w:type="spellStart"/>
            <w:r w:rsidR="00090BA8">
              <w:rPr>
                <w:rFonts w:asciiTheme="majorBidi" w:hAnsiTheme="majorBidi" w:cstheme="majorBidi"/>
                <w:sz w:val="24"/>
                <w:szCs w:val="24"/>
                <w:lang w:val="en-US" w:eastAsia="he-IL" w:bidi="he-IL"/>
              </w:rPr>
              <w:t>Třeboradice</w:t>
            </w:r>
            <w:proofErr w:type="spellEnd"/>
            <w:r w:rsidR="00090BA8">
              <w:rPr>
                <w:rFonts w:asciiTheme="majorBidi" w:hAnsiTheme="majorBidi" w:cstheme="majorBidi"/>
                <w:sz w:val="24"/>
                <w:szCs w:val="24"/>
                <w:lang w:val="en-US" w:eastAsia="he-IL" w:bidi="he-IL"/>
              </w:rPr>
              <w:t>, Czech Republic, Company Registration Number: 25611747</w:t>
            </w:r>
            <w:r w:rsidR="00DA0CDA">
              <w:rPr>
                <w:rFonts w:asciiTheme="majorBidi" w:hAnsiTheme="majorBidi" w:cstheme="majorBidi"/>
                <w:sz w:val="24"/>
                <w:szCs w:val="24"/>
                <w:lang w:val="en-US" w:eastAsia="he-IL" w:bidi="he-IL"/>
              </w:rPr>
              <w:t xml:space="preserve"> </w:t>
            </w:r>
            <w:r w:rsidR="00EA32EA" w:rsidRPr="00B15ED3">
              <w:rPr>
                <w:rFonts w:asciiTheme="majorBidi" w:hAnsiTheme="majorBidi" w:cstheme="majorBidi"/>
                <w:sz w:val="24"/>
                <w:szCs w:val="24"/>
                <w:lang w:val="en-US" w:eastAsia="he-IL" w:bidi="he-IL"/>
              </w:rPr>
              <w:t>(SFX)</w:t>
            </w:r>
            <w:r w:rsidRPr="00B15ED3">
              <w:rPr>
                <w:rFonts w:asciiTheme="majorBidi" w:hAnsiTheme="majorBidi" w:cstheme="majorBidi"/>
                <w:sz w:val="24"/>
                <w:szCs w:val="24"/>
                <w:lang w:val="en-US" w:eastAsia="he-IL" w:bidi="he-IL"/>
              </w:rPr>
              <w:t xml:space="preserve">  (the "</w:t>
            </w:r>
            <w:r w:rsidRPr="004E30F1">
              <w:rPr>
                <w:rFonts w:asciiTheme="majorBidi" w:hAnsiTheme="majorBidi" w:cstheme="majorBidi"/>
                <w:b/>
                <w:sz w:val="24"/>
                <w:szCs w:val="24"/>
                <w:lang w:val="en-US" w:eastAsia="he-IL" w:bidi="he-IL"/>
              </w:rPr>
              <w:t>License Agreement</w:t>
            </w:r>
            <w:r w:rsidRPr="00B15ED3">
              <w:rPr>
                <w:rFonts w:asciiTheme="majorBidi" w:hAnsiTheme="majorBidi" w:cstheme="majorBidi"/>
                <w:sz w:val="24"/>
                <w:szCs w:val="24"/>
                <w:lang w:val="en-US" w:eastAsia="he-IL" w:bidi="he-IL"/>
              </w:rPr>
              <w:t xml:space="preserve">"); </w:t>
            </w:r>
          </w:p>
          <w:p w14:paraId="0E4743CF" w14:textId="77777777" w:rsidR="00065761" w:rsidRPr="00B15ED3" w:rsidRDefault="00065761" w:rsidP="00065761">
            <w:pPr>
              <w:ind w:firstLine="708"/>
              <w:rPr>
                <w:rFonts w:asciiTheme="majorBidi" w:hAnsiTheme="majorBidi" w:cstheme="majorBidi"/>
                <w:sz w:val="24"/>
                <w:szCs w:val="24"/>
                <w:lang w:val="en-US" w:eastAsia="he-IL" w:bidi="he-IL"/>
              </w:rPr>
            </w:pPr>
          </w:p>
          <w:p w14:paraId="5F011897" w14:textId="321B017A" w:rsidR="00065761" w:rsidRPr="002D7C78" w:rsidRDefault="00065761" w:rsidP="00065761">
            <w:pPr>
              <w:ind w:firstLine="708"/>
              <w:rPr>
                <w:rFonts w:asciiTheme="majorBidi" w:hAnsiTheme="majorBidi" w:cstheme="majorBidi"/>
                <w:sz w:val="24"/>
                <w:szCs w:val="24"/>
                <w:lang w:val="en-US" w:eastAsia="he-IL" w:bidi="he-IL"/>
              </w:rPr>
            </w:pPr>
            <w:r w:rsidRPr="00B15ED3">
              <w:rPr>
                <w:rFonts w:asciiTheme="majorBidi" w:hAnsiTheme="majorBidi" w:cstheme="majorBidi"/>
                <w:sz w:val="24"/>
                <w:szCs w:val="24"/>
                <w:lang w:val="en-US" w:eastAsia="he-IL" w:bidi="he-IL"/>
              </w:rPr>
              <w:t>WHERE</w:t>
            </w:r>
            <w:r w:rsidR="00FA0C99">
              <w:rPr>
                <w:rFonts w:asciiTheme="majorBidi" w:hAnsiTheme="majorBidi" w:cstheme="majorBidi"/>
                <w:sz w:val="24"/>
                <w:szCs w:val="24"/>
                <w:lang w:val="en-US" w:eastAsia="he-IL" w:bidi="he-IL"/>
              </w:rPr>
              <w:t xml:space="preserve">AS, User wishes to receive from </w:t>
            </w:r>
            <w:r w:rsidR="0022023E">
              <w:rPr>
                <w:rFonts w:asciiTheme="majorBidi" w:hAnsiTheme="majorBidi" w:cstheme="majorBidi"/>
                <w:sz w:val="24"/>
                <w:szCs w:val="24"/>
                <w:lang w:val="en-US" w:eastAsia="he-IL" w:bidi="he-IL"/>
              </w:rPr>
              <w:t>Supplier</w:t>
            </w:r>
            <w:r w:rsidRPr="00B15ED3">
              <w:rPr>
                <w:rFonts w:asciiTheme="majorBidi" w:hAnsiTheme="majorBidi" w:cstheme="majorBidi"/>
                <w:sz w:val="24"/>
                <w:szCs w:val="24"/>
                <w:lang w:val="en-US" w:eastAsia="he-IL" w:bidi="he-IL"/>
              </w:rPr>
              <w:t xml:space="preserve"> ongoing software support,</w:t>
            </w:r>
            <w:r w:rsidRPr="002D7C78">
              <w:rPr>
                <w:rFonts w:asciiTheme="majorBidi" w:hAnsiTheme="majorBidi" w:cstheme="majorBidi"/>
                <w:sz w:val="24"/>
                <w:szCs w:val="24"/>
                <w:lang w:val="en-US" w:eastAsia="he-IL" w:bidi="he-IL"/>
              </w:rPr>
              <w:t xml:space="preserve"> maintenance and update services for the Programs, as more fully set forth in this Agreement; and</w:t>
            </w:r>
          </w:p>
          <w:p w14:paraId="48194221" w14:textId="77777777" w:rsidR="00065761" w:rsidRPr="002D7C78" w:rsidRDefault="00065761" w:rsidP="00065761">
            <w:pPr>
              <w:ind w:firstLine="708"/>
              <w:rPr>
                <w:rFonts w:asciiTheme="majorBidi" w:hAnsiTheme="majorBidi" w:cstheme="majorBidi"/>
                <w:sz w:val="24"/>
                <w:szCs w:val="24"/>
                <w:lang w:val="en-US" w:eastAsia="he-IL" w:bidi="he-IL"/>
              </w:rPr>
            </w:pPr>
          </w:p>
          <w:p w14:paraId="0C0ACDB3" w14:textId="17EF55A2" w:rsidR="00065761" w:rsidRPr="002D7C78" w:rsidRDefault="00065761" w:rsidP="00065761">
            <w:pPr>
              <w:ind w:firstLine="708"/>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 xml:space="preserve">WHEREAS, </w:t>
            </w:r>
            <w:r w:rsidR="0022023E">
              <w:rPr>
                <w:rFonts w:asciiTheme="majorBidi" w:hAnsiTheme="majorBidi" w:cstheme="majorBidi"/>
                <w:sz w:val="24"/>
                <w:szCs w:val="24"/>
                <w:lang w:val="en-US" w:eastAsia="he-IL" w:bidi="he-IL"/>
              </w:rPr>
              <w:t>Supplier</w:t>
            </w:r>
            <w:r w:rsidR="00FA0C99">
              <w:rPr>
                <w:rFonts w:asciiTheme="majorBidi" w:hAnsiTheme="majorBidi" w:cstheme="majorBidi"/>
                <w:sz w:val="24"/>
                <w:szCs w:val="24"/>
                <w:lang w:val="en-US" w:eastAsia="he-IL" w:bidi="he-IL"/>
              </w:rPr>
              <w:t xml:space="preserve"> </w:t>
            </w:r>
            <w:r w:rsidRPr="002D7C78">
              <w:rPr>
                <w:rFonts w:asciiTheme="majorBidi" w:hAnsiTheme="majorBidi" w:cstheme="majorBidi"/>
                <w:sz w:val="24"/>
                <w:szCs w:val="24"/>
                <w:lang w:val="en-US" w:eastAsia="he-IL" w:bidi="he-IL"/>
              </w:rPr>
              <w:t>wishes to provide said services in accordance with the terms and conditions hereinafter set forth.</w:t>
            </w:r>
          </w:p>
          <w:p w14:paraId="1581FA1C" w14:textId="77777777" w:rsidR="00065761" w:rsidRPr="002D7C78" w:rsidRDefault="00065761" w:rsidP="00065761">
            <w:pPr>
              <w:ind w:firstLine="708"/>
              <w:rPr>
                <w:rFonts w:asciiTheme="majorBidi" w:hAnsiTheme="majorBidi" w:cstheme="majorBidi"/>
                <w:sz w:val="24"/>
                <w:szCs w:val="24"/>
                <w:lang w:val="en-US" w:eastAsia="he-IL" w:bidi="he-IL"/>
              </w:rPr>
            </w:pPr>
          </w:p>
          <w:p w14:paraId="3664D2D9" w14:textId="77777777" w:rsidR="00065761" w:rsidRPr="002D7C78" w:rsidRDefault="00065761" w:rsidP="00065761">
            <w:pPr>
              <w:ind w:firstLine="708"/>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NOW THEREFORE, the parties hereto agree as follows:</w:t>
            </w:r>
          </w:p>
          <w:p w14:paraId="54B55A4D" w14:textId="77777777" w:rsidR="00065761" w:rsidRPr="002D7C78" w:rsidRDefault="00065761" w:rsidP="00D21624">
            <w:pPr>
              <w:ind w:firstLine="708"/>
              <w:rPr>
                <w:rFonts w:asciiTheme="majorBidi" w:hAnsiTheme="majorBidi" w:cstheme="majorBidi"/>
                <w:sz w:val="24"/>
                <w:szCs w:val="24"/>
                <w:lang w:val="en-US" w:eastAsia="he-IL" w:bidi="he-IL"/>
              </w:rPr>
            </w:pPr>
          </w:p>
        </w:tc>
        <w:tc>
          <w:tcPr>
            <w:tcW w:w="5269" w:type="dxa"/>
          </w:tcPr>
          <w:p w14:paraId="06093F83" w14:textId="7281A2B5" w:rsidR="00065761" w:rsidRPr="009F05AA" w:rsidRDefault="00065761" w:rsidP="00065761">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Tato Smlouva o softwarové údržbě a podpoře („</w:t>
            </w:r>
            <w:r w:rsidRPr="009F05AA">
              <w:rPr>
                <w:rFonts w:asciiTheme="majorBidi" w:hAnsiTheme="majorBidi" w:cstheme="majorBidi"/>
                <w:b/>
                <w:sz w:val="24"/>
                <w:szCs w:val="24"/>
                <w:lang w:val="cs-CZ" w:eastAsia="he-IL" w:bidi="he-IL"/>
              </w:rPr>
              <w:t>Smlouva</w:t>
            </w:r>
            <w:r w:rsidRPr="009F05AA">
              <w:rPr>
                <w:rFonts w:asciiTheme="majorBidi" w:hAnsiTheme="majorBidi" w:cstheme="majorBidi"/>
                <w:sz w:val="24"/>
                <w:szCs w:val="24"/>
                <w:lang w:val="cs-CZ" w:eastAsia="he-IL" w:bidi="he-IL"/>
              </w:rPr>
              <w:t>“, “</w:t>
            </w:r>
            <w:r w:rsidRPr="009F05AA">
              <w:rPr>
                <w:rFonts w:asciiTheme="majorBidi" w:hAnsiTheme="majorBidi" w:cstheme="majorBidi"/>
                <w:b/>
                <w:sz w:val="24"/>
                <w:szCs w:val="24"/>
                <w:lang w:val="cs-CZ" w:eastAsia="he-IL" w:bidi="he-IL"/>
              </w:rPr>
              <w:t>Smlouva o údržbě</w:t>
            </w:r>
            <w:r w:rsidRPr="009F05AA">
              <w:rPr>
                <w:rFonts w:asciiTheme="majorBidi" w:hAnsiTheme="majorBidi" w:cstheme="majorBidi"/>
                <w:sz w:val="24"/>
                <w:szCs w:val="24"/>
                <w:lang w:val="cs-CZ" w:eastAsia="he-IL" w:bidi="he-IL"/>
              </w:rPr>
              <w:t>”) se uzavírá dne</w:t>
            </w:r>
            <w:r w:rsidR="00981A6E">
              <w:rPr>
                <w:rFonts w:asciiTheme="majorBidi" w:hAnsiTheme="majorBidi" w:cstheme="majorBidi"/>
                <w:sz w:val="24"/>
                <w:szCs w:val="24"/>
                <w:lang w:val="cs-CZ" w:eastAsia="he-IL" w:bidi="he-IL"/>
              </w:rPr>
              <w:t xml:space="preserve"> </w:t>
            </w:r>
            <w:proofErr w:type="gramStart"/>
            <w:r w:rsidR="006B16D9">
              <w:rPr>
                <w:rFonts w:asciiTheme="majorBidi" w:hAnsiTheme="majorBidi" w:cstheme="majorBidi"/>
                <w:sz w:val="24"/>
                <w:szCs w:val="24"/>
                <w:lang w:val="cs-CZ" w:eastAsia="he-IL" w:bidi="he-IL"/>
              </w:rPr>
              <w:t>21</w:t>
            </w:r>
            <w:r w:rsidR="00981A6E">
              <w:rPr>
                <w:rFonts w:asciiTheme="majorBidi" w:hAnsiTheme="majorBidi" w:cstheme="majorBidi"/>
                <w:sz w:val="24"/>
                <w:szCs w:val="24"/>
                <w:lang w:val="cs-CZ" w:eastAsia="he-IL" w:bidi="he-IL"/>
              </w:rPr>
              <w:t>.</w:t>
            </w:r>
            <w:r w:rsidR="006B16D9">
              <w:rPr>
                <w:rFonts w:asciiTheme="majorBidi" w:hAnsiTheme="majorBidi" w:cstheme="majorBidi"/>
                <w:sz w:val="24"/>
                <w:szCs w:val="24"/>
                <w:lang w:val="cs-CZ" w:eastAsia="he-IL" w:bidi="he-IL"/>
              </w:rPr>
              <w:t>12</w:t>
            </w:r>
            <w:r w:rsidR="00981A6E">
              <w:rPr>
                <w:rFonts w:asciiTheme="majorBidi" w:hAnsiTheme="majorBidi" w:cstheme="majorBidi"/>
                <w:sz w:val="24"/>
                <w:szCs w:val="24"/>
                <w:lang w:val="cs-CZ" w:eastAsia="he-IL" w:bidi="he-IL"/>
              </w:rPr>
              <w:t>.</w:t>
            </w:r>
            <w:r w:rsidRPr="009F05AA">
              <w:rPr>
                <w:rFonts w:asciiTheme="majorBidi" w:hAnsiTheme="majorBidi" w:cstheme="majorBidi"/>
                <w:sz w:val="24"/>
                <w:szCs w:val="24"/>
                <w:lang w:val="cs-CZ" w:eastAsia="he-IL" w:bidi="he-IL"/>
              </w:rPr>
              <w:t>2017</w:t>
            </w:r>
            <w:proofErr w:type="gramEnd"/>
            <w:r w:rsidRPr="009F05AA">
              <w:rPr>
                <w:rFonts w:asciiTheme="majorBidi" w:hAnsiTheme="majorBidi" w:cstheme="majorBidi"/>
                <w:sz w:val="24"/>
                <w:szCs w:val="24"/>
                <w:lang w:val="cs-CZ" w:eastAsia="he-IL" w:bidi="he-IL"/>
              </w:rPr>
              <w:t xml:space="preserve">, mezi </w:t>
            </w:r>
            <w:r w:rsidR="00981A6E" w:rsidRPr="00567A86">
              <w:rPr>
                <w:rFonts w:ascii="Times New Roman" w:hAnsi="Times New Roman"/>
                <w:b/>
                <w:sz w:val="24"/>
                <w:szCs w:val="24"/>
                <w:lang w:val="en-US" w:eastAsia="he-IL"/>
              </w:rPr>
              <w:t xml:space="preserve">Ex </w:t>
            </w:r>
            <w:proofErr w:type="spellStart"/>
            <w:r w:rsidR="00981A6E" w:rsidRPr="00567A86">
              <w:rPr>
                <w:rFonts w:ascii="Times New Roman" w:hAnsi="Times New Roman"/>
                <w:b/>
                <w:sz w:val="24"/>
                <w:szCs w:val="24"/>
                <w:lang w:val="en-US" w:eastAsia="he-IL"/>
              </w:rPr>
              <w:t>Libris</w:t>
            </w:r>
            <w:proofErr w:type="spellEnd"/>
            <w:r w:rsidR="00981A6E" w:rsidRPr="00567A86">
              <w:rPr>
                <w:rFonts w:ascii="Times New Roman" w:hAnsi="Times New Roman"/>
                <w:b/>
                <w:sz w:val="24"/>
                <w:szCs w:val="24"/>
                <w:lang w:val="en-US" w:eastAsia="he-IL"/>
              </w:rPr>
              <w:t xml:space="preserve"> (Deutschland)</w:t>
            </w:r>
            <w:r w:rsidR="00981A6E" w:rsidRPr="00567A86">
              <w:rPr>
                <w:rFonts w:ascii="Times New Roman" w:hAnsi="Times New Roman"/>
                <w:sz w:val="24"/>
                <w:szCs w:val="24"/>
                <w:lang w:val="en-US" w:eastAsia="he-IL"/>
              </w:rPr>
              <w:t xml:space="preserve"> </w:t>
            </w:r>
            <w:r w:rsidR="00981A6E" w:rsidRPr="00446060">
              <w:rPr>
                <w:rFonts w:ascii="Times New Roman" w:hAnsi="Times New Roman"/>
                <w:b/>
                <w:sz w:val="24"/>
                <w:szCs w:val="24"/>
                <w:lang w:val="en-US" w:eastAsia="he-IL"/>
              </w:rPr>
              <w:t>GmbH</w:t>
            </w:r>
            <w:r w:rsidR="00190D4E">
              <w:rPr>
                <w:rFonts w:ascii="Times New Roman" w:hAnsi="Times New Roman"/>
                <w:b/>
                <w:sz w:val="24"/>
                <w:szCs w:val="24"/>
                <w:lang w:val="cs-CZ" w:eastAsia="he-IL"/>
              </w:rPr>
              <w:t xml:space="preserve">, IČO: </w:t>
            </w:r>
            <w:proofErr w:type="spellStart"/>
            <w:r w:rsidR="00981A6E" w:rsidRPr="00446060">
              <w:rPr>
                <w:rFonts w:asciiTheme="majorBidi" w:hAnsiTheme="majorBidi" w:cstheme="majorBidi"/>
                <w:sz w:val="24"/>
                <w:szCs w:val="24"/>
                <w:lang w:val="cs-CZ" w:eastAsia="he-IL" w:bidi="he-IL"/>
              </w:rPr>
              <w:t>USt</w:t>
            </w:r>
            <w:proofErr w:type="spellEnd"/>
            <w:r w:rsidR="00981A6E" w:rsidRPr="00446060">
              <w:rPr>
                <w:rFonts w:asciiTheme="majorBidi" w:hAnsiTheme="majorBidi" w:cstheme="majorBidi"/>
                <w:sz w:val="24"/>
                <w:szCs w:val="24"/>
                <w:lang w:val="cs-CZ" w:eastAsia="he-IL" w:bidi="he-IL"/>
              </w:rPr>
              <w:t>-Id-</w:t>
            </w:r>
            <w:proofErr w:type="spellStart"/>
            <w:r w:rsidR="00981A6E" w:rsidRPr="00446060">
              <w:rPr>
                <w:rFonts w:asciiTheme="majorBidi" w:hAnsiTheme="majorBidi" w:cstheme="majorBidi"/>
                <w:sz w:val="24"/>
                <w:szCs w:val="24"/>
                <w:lang w:val="cs-CZ" w:eastAsia="he-IL" w:bidi="he-IL"/>
              </w:rPr>
              <w:t>Nr</w:t>
            </w:r>
            <w:proofErr w:type="spellEnd"/>
            <w:r w:rsidR="00981A6E" w:rsidRPr="00446060">
              <w:rPr>
                <w:rFonts w:asciiTheme="majorBidi" w:hAnsiTheme="majorBidi" w:cstheme="majorBidi"/>
                <w:sz w:val="24"/>
                <w:szCs w:val="24"/>
                <w:lang w:val="cs-CZ" w:eastAsia="he-IL" w:bidi="he-IL"/>
              </w:rPr>
              <w:t>. DE 812 264</w:t>
            </w:r>
            <w:r w:rsidR="00981A6E">
              <w:rPr>
                <w:rFonts w:asciiTheme="majorBidi" w:hAnsiTheme="majorBidi" w:cstheme="majorBidi"/>
                <w:sz w:val="24"/>
                <w:szCs w:val="24"/>
                <w:lang w:val="cs-CZ" w:eastAsia="he-IL" w:bidi="he-IL"/>
              </w:rPr>
              <w:t> </w:t>
            </w:r>
            <w:r w:rsidR="00981A6E" w:rsidRPr="00446060">
              <w:rPr>
                <w:rFonts w:asciiTheme="majorBidi" w:hAnsiTheme="majorBidi" w:cstheme="majorBidi"/>
                <w:sz w:val="24"/>
                <w:szCs w:val="24"/>
                <w:lang w:val="cs-CZ" w:eastAsia="he-IL" w:bidi="he-IL"/>
              </w:rPr>
              <w:t>533</w:t>
            </w:r>
            <w:r w:rsidR="00981A6E">
              <w:rPr>
                <w:rFonts w:asciiTheme="majorBidi" w:hAnsiTheme="majorBidi" w:cstheme="majorBidi"/>
                <w:sz w:val="24"/>
                <w:szCs w:val="24"/>
                <w:lang w:val="cs-CZ" w:eastAsia="he-IL" w:bidi="he-IL"/>
              </w:rPr>
              <w:t>,</w:t>
            </w:r>
            <w:r w:rsidR="00190D4E">
              <w:rPr>
                <w:rFonts w:ascii="Times New Roman" w:hAnsi="Times New Roman"/>
                <w:b/>
                <w:sz w:val="24"/>
                <w:szCs w:val="24"/>
                <w:lang w:val="cs-CZ" w:eastAsia="he-IL"/>
              </w:rPr>
              <w:t xml:space="preserve"> </w:t>
            </w:r>
            <w:r w:rsidRPr="009F05AA">
              <w:rPr>
                <w:rFonts w:asciiTheme="majorBidi" w:hAnsiTheme="majorBidi" w:cstheme="majorBidi"/>
                <w:sz w:val="24"/>
                <w:szCs w:val="24"/>
                <w:lang w:val="cs-CZ" w:eastAsia="he-IL" w:bidi="he-IL"/>
              </w:rPr>
              <w:t xml:space="preserve">se sídlem </w:t>
            </w:r>
            <w:proofErr w:type="spellStart"/>
            <w:r w:rsidR="00981A6E" w:rsidRPr="00567A86">
              <w:rPr>
                <w:rFonts w:ascii="Times New Roman" w:hAnsi="Times New Roman"/>
                <w:sz w:val="24"/>
                <w:szCs w:val="24"/>
                <w:lang w:val="cs-CZ" w:eastAsia="he-IL"/>
              </w:rPr>
              <w:t>Gasstrasse</w:t>
            </w:r>
            <w:proofErr w:type="spellEnd"/>
            <w:r w:rsidR="00981A6E" w:rsidRPr="00567A86">
              <w:rPr>
                <w:rFonts w:ascii="Times New Roman" w:hAnsi="Times New Roman"/>
                <w:sz w:val="24"/>
                <w:szCs w:val="24"/>
                <w:lang w:val="cs-CZ" w:eastAsia="he-IL"/>
              </w:rPr>
              <w:t xml:space="preserve"> 18, </w:t>
            </w:r>
            <w:proofErr w:type="spellStart"/>
            <w:r w:rsidR="00981A6E" w:rsidRPr="00567A86">
              <w:rPr>
                <w:rFonts w:ascii="Times New Roman" w:hAnsi="Times New Roman"/>
                <w:sz w:val="24"/>
                <w:szCs w:val="24"/>
                <w:lang w:val="cs-CZ" w:eastAsia="he-IL"/>
              </w:rPr>
              <w:t>Haus</w:t>
            </w:r>
            <w:proofErr w:type="spellEnd"/>
            <w:r w:rsidR="00981A6E" w:rsidRPr="00567A86">
              <w:rPr>
                <w:rFonts w:ascii="Times New Roman" w:hAnsi="Times New Roman"/>
                <w:sz w:val="24"/>
                <w:szCs w:val="24"/>
                <w:lang w:val="cs-CZ" w:eastAsia="he-IL"/>
              </w:rPr>
              <w:t xml:space="preserve"> 2, D-22761 Hamburg, Německo</w:t>
            </w:r>
            <w:r w:rsidR="00981A6E" w:rsidRPr="009F05AA">
              <w:rPr>
                <w:rFonts w:ascii="Times New Roman" w:hAnsi="Times New Roman"/>
                <w:sz w:val="24"/>
                <w:szCs w:val="24"/>
                <w:lang w:val="cs-CZ" w:eastAsia="he-IL"/>
              </w:rPr>
              <w:t xml:space="preserve"> </w:t>
            </w:r>
            <w:r w:rsidR="00B4025E" w:rsidRPr="009F05AA">
              <w:rPr>
                <w:rFonts w:ascii="Times New Roman" w:hAnsi="Times New Roman"/>
                <w:sz w:val="24"/>
                <w:szCs w:val="24"/>
                <w:lang w:val="cs-CZ" w:eastAsia="he-IL"/>
              </w:rPr>
              <w:t>("</w:t>
            </w:r>
            <w:r w:rsidR="0022023E">
              <w:rPr>
                <w:rFonts w:ascii="Times New Roman" w:hAnsi="Times New Roman"/>
                <w:b/>
                <w:sz w:val="24"/>
                <w:szCs w:val="24"/>
                <w:lang w:val="cs-CZ" w:eastAsia="he-IL"/>
              </w:rPr>
              <w:t>Dodavatel</w:t>
            </w:r>
            <w:r w:rsidR="00B4025E" w:rsidRPr="009F05AA">
              <w:rPr>
                <w:rFonts w:ascii="Times New Roman" w:hAnsi="Times New Roman"/>
                <w:sz w:val="24"/>
                <w:szCs w:val="24"/>
                <w:lang w:val="cs-CZ" w:eastAsia="he-IL"/>
              </w:rPr>
              <w:t xml:space="preserve">"), </w:t>
            </w:r>
            <w:r w:rsidRPr="009F05AA">
              <w:rPr>
                <w:rFonts w:asciiTheme="majorBidi" w:hAnsiTheme="majorBidi" w:cstheme="majorBidi"/>
                <w:sz w:val="24"/>
                <w:szCs w:val="24"/>
                <w:lang w:val="cs-CZ" w:eastAsia="he-IL" w:bidi="he-IL"/>
              </w:rPr>
              <w:t xml:space="preserve">a </w:t>
            </w:r>
            <w:r w:rsidR="003E6E90" w:rsidRPr="009F05AA">
              <w:rPr>
                <w:rFonts w:asciiTheme="majorBidi" w:hAnsiTheme="majorBidi" w:cstheme="majorBidi"/>
                <w:b/>
                <w:sz w:val="24"/>
                <w:szCs w:val="24"/>
                <w:lang w:val="cs-CZ" w:eastAsia="he-IL" w:bidi="he-IL"/>
              </w:rPr>
              <w:t>Knihovnou Akademie věd ČR, v.</w:t>
            </w:r>
            <w:r w:rsidR="00EA32EA" w:rsidRPr="009F05AA">
              <w:rPr>
                <w:rFonts w:asciiTheme="majorBidi" w:hAnsiTheme="majorBidi" w:cstheme="majorBidi"/>
                <w:b/>
                <w:sz w:val="24"/>
                <w:szCs w:val="24"/>
                <w:lang w:val="cs-CZ" w:eastAsia="he-IL" w:bidi="he-IL"/>
              </w:rPr>
              <w:t xml:space="preserve"> </w:t>
            </w:r>
            <w:r w:rsidR="003E6E90" w:rsidRPr="009F05AA">
              <w:rPr>
                <w:rFonts w:asciiTheme="majorBidi" w:hAnsiTheme="majorBidi" w:cstheme="majorBidi"/>
                <w:b/>
                <w:sz w:val="24"/>
                <w:szCs w:val="24"/>
                <w:lang w:val="cs-CZ" w:eastAsia="he-IL" w:bidi="he-IL"/>
              </w:rPr>
              <w:t>v.</w:t>
            </w:r>
            <w:r w:rsidR="00EA32EA" w:rsidRPr="009F05AA">
              <w:rPr>
                <w:rFonts w:asciiTheme="majorBidi" w:hAnsiTheme="majorBidi" w:cstheme="majorBidi"/>
                <w:b/>
                <w:sz w:val="24"/>
                <w:szCs w:val="24"/>
                <w:lang w:val="cs-CZ" w:eastAsia="he-IL" w:bidi="he-IL"/>
              </w:rPr>
              <w:t xml:space="preserve"> </w:t>
            </w:r>
            <w:r w:rsidR="003E6E90" w:rsidRPr="009F05AA">
              <w:rPr>
                <w:rFonts w:asciiTheme="majorBidi" w:hAnsiTheme="majorBidi" w:cstheme="majorBidi"/>
                <w:b/>
                <w:sz w:val="24"/>
                <w:szCs w:val="24"/>
                <w:lang w:val="cs-CZ" w:eastAsia="he-IL" w:bidi="he-IL"/>
              </w:rPr>
              <w:t>i.,</w:t>
            </w:r>
            <w:r w:rsidR="00981A6E">
              <w:rPr>
                <w:rFonts w:asciiTheme="majorBidi" w:hAnsiTheme="majorBidi" w:cstheme="majorBidi"/>
                <w:sz w:val="24"/>
                <w:szCs w:val="24"/>
                <w:lang w:val="cs-CZ" w:eastAsia="he-IL" w:bidi="he-IL"/>
              </w:rPr>
              <w:t xml:space="preserve"> </w:t>
            </w:r>
            <w:r w:rsidRPr="009F05AA">
              <w:rPr>
                <w:rFonts w:asciiTheme="majorBidi" w:hAnsiTheme="majorBidi" w:cstheme="majorBidi"/>
                <w:sz w:val="24"/>
                <w:szCs w:val="24"/>
                <w:lang w:val="cs-CZ" w:eastAsia="he-IL" w:bidi="he-IL"/>
              </w:rPr>
              <w:t xml:space="preserve">se sídlem </w:t>
            </w:r>
            <w:r w:rsidR="00D71CE6" w:rsidRPr="009F05AA">
              <w:rPr>
                <w:rFonts w:asciiTheme="majorBidi" w:hAnsiTheme="majorBidi" w:cstheme="majorBidi"/>
                <w:sz w:val="24"/>
                <w:szCs w:val="24"/>
                <w:lang w:val="cs-CZ" w:eastAsia="he-IL" w:bidi="he-IL"/>
              </w:rPr>
              <w:t>Národní 1009/3, 115 22 Praha 1, Česká republika,</w:t>
            </w:r>
            <w:r w:rsidR="00376A90" w:rsidRPr="009F05AA">
              <w:rPr>
                <w:rFonts w:asciiTheme="majorBidi" w:hAnsiTheme="majorBidi" w:cstheme="majorBidi"/>
                <w:sz w:val="24"/>
                <w:szCs w:val="24"/>
                <w:lang w:val="cs-CZ" w:eastAsia="he-IL" w:bidi="he-IL"/>
              </w:rPr>
              <w:t xml:space="preserve"> IČO:</w:t>
            </w:r>
            <w:r w:rsidRPr="009F05AA">
              <w:rPr>
                <w:rFonts w:asciiTheme="majorBidi" w:hAnsiTheme="majorBidi" w:cstheme="majorBidi"/>
                <w:sz w:val="24"/>
                <w:szCs w:val="24"/>
                <w:lang w:val="cs-CZ" w:eastAsia="he-IL" w:bidi="he-IL"/>
              </w:rPr>
              <w:t xml:space="preserve"> </w:t>
            </w:r>
            <w:r w:rsidR="00452870" w:rsidRPr="009F05AA">
              <w:rPr>
                <w:rFonts w:asciiTheme="majorBidi" w:hAnsiTheme="majorBidi" w:cstheme="majorBidi"/>
                <w:sz w:val="24"/>
                <w:szCs w:val="24"/>
                <w:lang w:val="cs-CZ" w:eastAsia="he-IL" w:bidi="he-IL"/>
              </w:rPr>
              <w:t xml:space="preserve">67985971 </w:t>
            </w:r>
            <w:r w:rsidRPr="009F05AA">
              <w:rPr>
                <w:rFonts w:asciiTheme="majorBidi" w:hAnsiTheme="majorBidi" w:cstheme="majorBidi"/>
                <w:sz w:val="24"/>
                <w:szCs w:val="24"/>
                <w:lang w:val="cs-CZ" w:eastAsia="he-IL" w:bidi="he-IL"/>
              </w:rPr>
              <w:t>("</w:t>
            </w:r>
            <w:r w:rsidRPr="009F05AA">
              <w:rPr>
                <w:rFonts w:asciiTheme="majorBidi" w:hAnsiTheme="majorBidi" w:cstheme="majorBidi"/>
                <w:b/>
                <w:sz w:val="24"/>
                <w:szCs w:val="24"/>
                <w:lang w:val="cs-CZ" w:eastAsia="he-IL" w:bidi="he-IL"/>
              </w:rPr>
              <w:t>Uživatel</w:t>
            </w:r>
            <w:r w:rsidRPr="009F05AA">
              <w:rPr>
                <w:rFonts w:asciiTheme="majorBidi" w:hAnsiTheme="majorBidi" w:cstheme="majorBidi"/>
                <w:sz w:val="24"/>
                <w:szCs w:val="24"/>
                <w:lang w:val="cs-CZ" w:eastAsia="he-IL" w:bidi="he-IL"/>
              </w:rPr>
              <w:t xml:space="preserve">").  </w:t>
            </w:r>
          </w:p>
          <w:p w14:paraId="2BD62BD0" w14:textId="77777777" w:rsidR="00065761" w:rsidRDefault="00065761" w:rsidP="00065761">
            <w:pPr>
              <w:ind w:firstLine="708"/>
              <w:rPr>
                <w:rFonts w:asciiTheme="majorBidi" w:hAnsiTheme="majorBidi" w:cstheme="majorBidi"/>
                <w:sz w:val="24"/>
                <w:szCs w:val="24"/>
                <w:lang w:val="en-US" w:eastAsia="he-IL" w:bidi="he-IL"/>
              </w:rPr>
            </w:pPr>
          </w:p>
          <w:p w14:paraId="2A78B38A" w14:textId="77777777" w:rsidR="00090BA8" w:rsidRPr="00B15ED3" w:rsidRDefault="00090BA8" w:rsidP="00065761">
            <w:pPr>
              <w:ind w:firstLine="708"/>
              <w:rPr>
                <w:rFonts w:asciiTheme="majorBidi" w:hAnsiTheme="majorBidi" w:cstheme="majorBidi"/>
                <w:sz w:val="24"/>
                <w:szCs w:val="24"/>
                <w:lang w:val="en-US" w:eastAsia="he-IL" w:bidi="he-IL"/>
              </w:rPr>
            </w:pPr>
          </w:p>
          <w:p w14:paraId="20AF61C7" w14:textId="7DF95109" w:rsidR="00065761" w:rsidRPr="009F05AA" w:rsidRDefault="00065761" w:rsidP="00065761">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 xml:space="preserve">VZHLEDEM K TOMU, ŽE Uživatel zakoupil licenci k používání Ex Libris </w:t>
            </w:r>
            <w:r w:rsidR="0019506D" w:rsidRPr="009F05AA">
              <w:rPr>
                <w:rFonts w:asciiTheme="majorBidi" w:hAnsiTheme="majorBidi" w:cstheme="majorBidi"/>
                <w:sz w:val="24"/>
                <w:szCs w:val="24"/>
                <w:lang w:val="cs-CZ" w:eastAsia="he-IL" w:bidi="he-IL"/>
              </w:rPr>
              <w:t>počítačových p</w:t>
            </w:r>
            <w:r w:rsidRPr="009F05AA">
              <w:rPr>
                <w:rFonts w:asciiTheme="majorBidi" w:hAnsiTheme="majorBidi" w:cstheme="majorBidi"/>
                <w:sz w:val="24"/>
                <w:szCs w:val="24"/>
                <w:lang w:val="cs-CZ" w:eastAsia="he-IL" w:bidi="he-IL"/>
              </w:rPr>
              <w:t xml:space="preserve">rogramů specifikovaných v Příloze A této Smlouvy </w:t>
            </w:r>
            <w:r w:rsidR="0019506D" w:rsidRPr="009F05AA">
              <w:rPr>
                <w:rFonts w:asciiTheme="majorBidi" w:hAnsiTheme="majorBidi" w:cstheme="majorBidi"/>
                <w:sz w:val="24"/>
                <w:szCs w:val="24"/>
                <w:lang w:val="cs-CZ" w:eastAsia="he-IL" w:bidi="he-IL"/>
              </w:rPr>
              <w:t>(“</w:t>
            </w:r>
            <w:r w:rsidR="0019506D" w:rsidRPr="009F05AA">
              <w:rPr>
                <w:rFonts w:asciiTheme="majorBidi" w:hAnsiTheme="majorBidi" w:cstheme="majorBidi"/>
                <w:b/>
                <w:sz w:val="24"/>
                <w:szCs w:val="24"/>
                <w:lang w:val="cs-CZ" w:eastAsia="he-IL" w:bidi="he-IL"/>
              </w:rPr>
              <w:t>Program</w:t>
            </w:r>
            <w:r w:rsidR="0019506D" w:rsidRPr="009F05AA">
              <w:rPr>
                <w:rFonts w:asciiTheme="majorBidi" w:hAnsiTheme="majorBidi" w:cstheme="majorBidi"/>
                <w:sz w:val="24"/>
                <w:szCs w:val="24"/>
                <w:lang w:val="cs-CZ" w:eastAsia="he-IL" w:bidi="he-IL"/>
              </w:rPr>
              <w:t xml:space="preserve">”) </w:t>
            </w:r>
            <w:r w:rsidRPr="009F05AA">
              <w:rPr>
                <w:rFonts w:asciiTheme="majorBidi" w:hAnsiTheme="majorBidi" w:cstheme="majorBidi"/>
                <w:sz w:val="24"/>
                <w:szCs w:val="24"/>
                <w:lang w:val="cs-CZ" w:eastAsia="he-IL" w:bidi="he-IL"/>
              </w:rPr>
              <w:t>v souladu s licenční</w:t>
            </w:r>
            <w:r w:rsidR="00633572" w:rsidRPr="009F05AA">
              <w:rPr>
                <w:rFonts w:asciiTheme="majorBidi" w:hAnsiTheme="majorBidi" w:cstheme="majorBidi"/>
                <w:sz w:val="24"/>
                <w:szCs w:val="24"/>
                <w:lang w:val="cs-CZ" w:eastAsia="he-IL" w:bidi="he-IL"/>
              </w:rPr>
              <w:t>mi</w:t>
            </w:r>
            <w:r w:rsidRPr="009F05AA">
              <w:rPr>
                <w:rFonts w:asciiTheme="majorBidi" w:hAnsiTheme="majorBidi" w:cstheme="majorBidi"/>
                <w:sz w:val="24"/>
                <w:szCs w:val="24"/>
                <w:lang w:val="cs-CZ" w:eastAsia="he-IL" w:bidi="he-IL"/>
              </w:rPr>
              <w:t xml:space="preserve"> smlouv</w:t>
            </w:r>
            <w:r w:rsidR="00633572" w:rsidRPr="009F05AA">
              <w:rPr>
                <w:rFonts w:asciiTheme="majorBidi" w:hAnsiTheme="majorBidi" w:cstheme="majorBidi"/>
                <w:sz w:val="24"/>
                <w:szCs w:val="24"/>
                <w:lang w:val="cs-CZ" w:eastAsia="he-IL" w:bidi="he-IL"/>
              </w:rPr>
              <w:t>ami</w:t>
            </w:r>
            <w:r w:rsidRPr="009F05AA">
              <w:rPr>
                <w:rFonts w:asciiTheme="majorBidi" w:hAnsiTheme="majorBidi" w:cstheme="majorBidi"/>
                <w:sz w:val="24"/>
                <w:szCs w:val="24"/>
                <w:lang w:val="cs-CZ" w:eastAsia="he-IL" w:bidi="he-IL"/>
              </w:rPr>
              <w:t xml:space="preserve"> uzavřen</w:t>
            </w:r>
            <w:r w:rsidR="00633572" w:rsidRPr="009F05AA">
              <w:rPr>
                <w:rFonts w:asciiTheme="majorBidi" w:hAnsiTheme="majorBidi" w:cstheme="majorBidi"/>
                <w:sz w:val="24"/>
                <w:szCs w:val="24"/>
                <w:lang w:val="cs-CZ" w:eastAsia="he-IL" w:bidi="he-IL"/>
              </w:rPr>
              <w:t>ými</w:t>
            </w:r>
            <w:r w:rsidRPr="009F05AA">
              <w:rPr>
                <w:rFonts w:asciiTheme="majorBidi" w:hAnsiTheme="majorBidi" w:cstheme="majorBidi"/>
                <w:sz w:val="24"/>
                <w:szCs w:val="24"/>
                <w:lang w:val="cs-CZ" w:eastAsia="he-IL" w:bidi="he-IL"/>
              </w:rPr>
              <w:t xml:space="preserve"> </w:t>
            </w:r>
            <w:r w:rsidR="00090BA8" w:rsidRPr="009F05AA">
              <w:rPr>
                <w:rFonts w:asciiTheme="majorBidi" w:hAnsiTheme="majorBidi" w:cstheme="majorBidi"/>
                <w:sz w:val="24"/>
                <w:szCs w:val="24"/>
                <w:lang w:val="cs-CZ" w:eastAsia="he-IL" w:bidi="he-IL"/>
              </w:rPr>
              <w:t xml:space="preserve">dne 9. 12. 2003 </w:t>
            </w:r>
            <w:r w:rsidRPr="009F05AA">
              <w:rPr>
                <w:rFonts w:asciiTheme="majorBidi" w:hAnsiTheme="majorBidi" w:cstheme="majorBidi"/>
                <w:sz w:val="24"/>
                <w:szCs w:val="24"/>
                <w:lang w:val="cs-CZ" w:eastAsia="he-IL" w:bidi="he-IL"/>
              </w:rPr>
              <w:t xml:space="preserve">mezi Uživatelem a </w:t>
            </w:r>
            <w:r w:rsidR="00EA32EA" w:rsidRPr="009F05AA">
              <w:rPr>
                <w:rFonts w:asciiTheme="majorBidi" w:hAnsiTheme="majorBidi" w:cstheme="majorBidi"/>
                <w:b/>
                <w:sz w:val="24"/>
                <w:szCs w:val="24"/>
                <w:lang w:val="cs-CZ" w:eastAsia="he-IL" w:bidi="he-IL"/>
              </w:rPr>
              <w:t>Univerzitou Karlovou v Praze</w:t>
            </w:r>
            <w:r w:rsidR="00090BA8" w:rsidRPr="009F05AA">
              <w:rPr>
                <w:rFonts w:asciiTheme="majorBidi" w:hAnsiTheme="majorBidi" w:cstheme="majorBidi"/>
                <w:sz w:val="24"/>
                <w:szCs w:val="24"/>
                <w:lang w:val="cs-CZ" w:eastAsia="he-IL" w:bidi="he-IL"/>
              </w:rPr>
              <w:t>, se sídlem Ovocný trh 560/5, 116 36 Praha 1, Česká republika, IČ</w:t>
            </w:r>
            <w:r w:rsidR="00BA31F6" w:rsidRPr="009F05AA">
              <w:rPr>
                <w:rFonts w:asciiTheme="majorBidi" w:hAnsiTheme="majorBidi" w:cstheme="majorBidi"/>
                <w:sz w:val="24"/>
                <w:szCs w:val="24"/>
                <w:lang w:val="cs-CZ" w:eastAsia="he-IL" w:bidi="he-IL"/>
              </w:rPr>
              <w:t>O</w:t>
            </w:r>
            <w:r w:rsidR="00090BA8" w:rsidRPr="009F05AA">
              <w:rPr>
                <w:rFonts w:asciiTheme="majorBidi" w:hAnsiTheme="majorBidi" w:cstheme="majorBidi"/>
                <w:sz w:val="24"/>
                <w:szCs w:val="24"/>
                <w:lang w:val="cs-CZ" w:eastAsia="he-IL" w:bidi="he-IL"/>
              </w:rPr>
              <w:t xml:space="preserve">: </w:t>
            </w:r>
            <w:proofErr w:type="gramStart"/>
            <w:r w:rsidR="00090BA8" w:rsidRPr="009F05AA">
              <w:rPr>
                <w:rFonts w:asciiTheme="majorBidi" w:hAnsiTheme="majorBidi" w:cstheme="majorBidi"/>
                <w:sz w:val="24"/>
                <w:szCs w:val="24"/>
                <w:lang w:val="cs-CZ" w:eastAsia="he-IL" w:bidi="he-IL"/>
              </w:rPr>
              <w:t xml:space="preserve">00216208 </w:t>
            </w:r>
            <w:r w:rsidR="00633572" w:rsidRPr="009F05AA">
              <w:rPr>
                <w:rFonts w:asciiTheme="majorBidi" w:hAnsiTheme="majorBidi" w:cstheme="majorBidi"/>
                <w:sz w:val="24"/>
                <w:szCs w:val="24"/>
                <w:lang w:val="cs-CZ" w:eastAsia="he-IL" w:bidi="he-IL"/>
              </w:rPr>
              <w:t xml:space="preserve"> (ALEPH</w:t>
            </w:r>
            <w:proofErr w:type="gramEnd"/>
            <w:r w:rsidR="00633572" w:rsidRPr="009F05AA">
              <w:rPr>
                <w:rFonts w:asciiTheme="majorBidi" w:hAnsiTheme="majorBidi" w:cstheme="majorBidi"/>
                <w:sz w:val="24"/>
                <w:szCs w:val="24"/>
                <w:lang w:val="cs-CZ" w:eastAsia="he-IL" w:bidi="he-IL"/>
              </w:rPr>
              <w:t xml:space="preserve"> 500)</w:t>
            </w:r>
            <w:r w:rsidR="006A5EFA" w:rsidRPr="009F05AA">
              <w:rPr>
                <w:rFonts w:asciiTheme="majorBidi" w:hAnsiTheme="majorBidi" w:cstheme="majorBidi"/>
                <w:sz w:val="24"/>
                <w:szCs w:val="24"/>
                <w:lang w:val="cs-CZ" w:eastAsia="he-IL" w:bidi="he-IL"/>
              </w:rPr>
              <w:t xml:space="preserve"> a </w:t>
            </w:r>
            <w:r w:rsidR="00090BA8" w:rsidRPr="009F05AA">
              <w:rPr>
                <w:rFonts w:asciiTheme="majorBidi" w:hAnsiTheme="majorBidi" w:cstheme="majorBidi"/>
                <w:sz w:val="24"/>
                <w:szCs w:val="24"/>
                <w:lang w:val="cs-CZ" w:eastAsia="he-IL" w:bidi="he-IL"/>
              </w:rPr>
              <w:t xml:space="preserve">dne 17. 4. 2009 </w:t>
            </w:r>
            <w:r w:rsidR="006A5EFA" w:rsidRPr="009F05AA">
              <w:rPr>
                <w:rFonts w:asciiTheme="majorBidi" w:hAnsiTheme="majorBidi" w:cstheme="majorBidi"/>
                <w:sz w:val="24"/>
                <w:szCs w:val="24"/>
                <w:lang w:val="cs-CZ" w:eastAsia="he-IL" w:bidi="he-IL"/>
              </w:rPr>
              <w:t>mezi Uživatelem a</w:t>
            </w:r>
            <w:r w:rsidR="00090BA8" w:rsidRPr="009F05AA">
              <w:rPr>
                <w:rFonts w:asciiTheme="majorBidi" w:hAnsiTheme="majorBidi" w:cstheme="majorBidi"/>
                <w:sz w:val="24"/>
                <w:szCs w:val="24"/>
                <w:lang w:val="cs-CZ" w:eastAsia="he-IL" w:bidi="he-IL"/>
              </w:rPr>
              <w:t xml:space="preserve"> </w:t>
            </w:r>
            <w:r w:rsidR="00EA32EA" w:rsidRPr="009F05AA">
              <w:rPr>
                <w:rFonts w:asciiTheme="majorBidi" w:hAnsiTheme="majorBidi" w:cstheme="majorBidi"/>
                <w:b/>
                <w:sz w:val="24"/>
                <w:szCs w:val="24"/>
                <w:lang w:val="cs-CZ" w:eastAsia="he-IL" w:bidi="he-IL"/>
              </w:rPr>
              <w:t>MULTIDATA Praha, spol. s r.o.</w:t>
            </w:r>
            <w:r w:rsidR="00A45A63" w:rsidRPr="009F05AA">
              <w:rPr>
                <w:rFonts w:asciiTheme="majorBidi" w:hAnsiTheme="majorBidi" w:cstheme="majorBidi"/>
                <w:b/>
                <w:sz w:val="24"/>
                <w:szCs w:val="24"/>
                <w:lang w:val="cs-CZ" w:eastAsia="he-IL" w:bidi="he-IL"/>
              </w:rPr>
              <w:t xml:space="preserve">, </w:t>
            </w:r>
            <w:r w:rsidR="00A45A63" w:rsidRPr="009F05AA">
              <w:rPr>
                <w:rFonts w:asciiTheme="majorBidi" w:hAnsiTheme="majorBidi" w:cstheme="majorBidi"/>
                <w:sz w:val="24"/>
                <w:szCs w:val="24"/>
                <w:lang w:val="cs-CZ" w:eastAsia="he-IL" w:bidi="he-IL"/>
              </w:rPr>
              <w:t>se sídlem</w:t>
            </w:r>
            <w:r w:rsidR="00A45A63" w:rsidRPr="009F05AA">
              <w:rPr>
                <w:rFonts w:asciiTheme="majorBidi" w:hAnsiTheme="majorBidi" w:cstheme="majorBidi"/>
                <w:b/>
                <w:sz w:val="24"/>
                <w:szCs w:val="24"/>
                <w:lang w:val="cs-CZ" w:eastAsia="he-IL" w:bidi="he-IL"/>
              </w:rPr>
              <w:t xml:space="preserve"> </w:t>
            </w:r>
            <w:r w:rsidR="00A45A63" w:rsidRPr="009F05AA">
              <w:rPr>
                <w:rFonts w:asciiTheme="majorBidi" w:hAnsiTheme="majorBidi" w:cstheme="majorBidi"/>
                <w:sz w:val="24"/>
                <w:szCs w:val="24"/>
                <w:lang w:val="cs-CZ" w:eastAsia="he-IL" w:bidi="he-IL"/>
              </w:rPr>
              <w:t>Šircova 202, 196 00  Praha 9 – Třeboradice, Česká republika, IČ</w:t>
            </w:r>
            <w:r w:rsidR="00BA31F6" w:rsidRPr="009F05AA">
              <w:rPr>
                <w:rFonts w:asciiTheme="majorBidi" w:hAnsiTheme="majorBidi" w:cstheme="majorBidi"/>
                <w:sz w:val="24"/>
                <w:szCs w:val="24"/>
                <w:lang w:val="cs-CZ" w:eastAsia="he-IL" w:bidi="he-IL"/>
              </w:rPr>
              <w:t>O</w:t>
            </w:r>
            <w:r w:rsidR="00A45A63" w:rsidRPr="009F05AA">
              <w:rPr>
                <w:rFonts w:asciiTheme="majorBidi" w:hAnsiTheme="majorBidi" w:cstheme="majorBidi"/>
                <w:sz w:val="24"/>
                <w:szCs w:val="24"/>
                <w:lang w:val="cs-CZ" w:eastAsia="he-IL" w:bidi="he-IL"/>
              </w:rPr>
              <w:t>: 25611747</w:t>
            </w:r>
            <w:r w:rsidR="00633572" w:rsidRPr="009F05AA">
              <w:rPr>
                <w:rFonts w:asciiTheme="majorBidi" w:hAnsiTheme="majorBidi" w:cstheme="majorBidi"/>
                <w:sz w:val="24"/>
                <w:szCs w:val="24"/>
                <w:lang w:val="cs-CZ" w:eastAsia="he-IL" w:bidi="he-IL"/>
              </w:rPr>
              <w:t xml:space="preserve"> (</w:t>
            </w:r>
            <w:proofErr w:type="gramStart"/>
            <w:r w:rsidR="00633572" w:rsidRPr="009F05AA">
              <w:rPr>
                <w:rFonts w:asciiTheme="majorBidi" w:hAnsiTheme="majorBidi" w:cstheme="majorBidi"/>
                <w:sz w:val="24"/>
                <w:szCs w:val="24"/>
                <w:lang w:val="cs-CZ" w:eastAsia="he-IL" w:bidi="he-IL"/>
              </w:rPr>
              <w:t>SFX)</w:t>
            </w:r>
            <w:r w:rsidRPr="009F05AA">
              <w:rPr>
                <w:rFonts w:asciiTheme="majorBidi" w:hAnsiTheme="majorBidi" w:cstheme="majorBidi"/>
                <w:sz w:val="24"/>
                <w:szCs w:val="24"/>
                <w:lang w:val="cs-CZ" w:eastAsia="he-IL" w:bidi="he-IL"/>
              </w:rPr>
              <w:t xml:space="preserve"> (</w:t>
            </w:r>
            <w:proofErr w:type="spellStart"/>
            <w:r w:rsidRPr="009F05AA">
              <w:rPr>
                <w:rFonts w:asciiTheme="majorBidi" w:hAnsiTheme="majorBidi" w:cstheme="majorBidi"/>
                <w:sz w:val="24"/>
                <w:szCs w:val="24"/>
                <w:lang w:val="cs-CZ" w:eastAsia="he-IL" w:bidi="he-IL"/>
              </w:rPr>
              <w:t>the</w:t>
            </w:r>
            <w:proofErr w:type="spellEnd"/>
            <w:proofErr w:type="gramEnd"/>
            <w:r w:rsidRPr="009F05AA">
              <w:rPr>
                <w:rFonts w:asciiTheme="majorBidi" w:hAnsiTheme="majorBidi" w:cstheme="majorBidi"/>
                <w:sz w:val="24"/>
                <w:szCs w:val="24"/>
                <w:lang w:val="cs-CZ" w:eastAsia="he-IL" w:bidi="he-IL"/>
              </w:rPr>
              <w:t xml:space="preserve"> "</w:t>
            </w:r>
            <w:r w:rsidRPr="009F05AA">
              <w:rPr>
                <w:rFonts w:asciiTheme="majorBidi" w:hAnsiTheme="majorBidi" w:cstheme="majorBidi"/>
                <w:b/>
                <w:sz w:val="24"/>
                <w:szCs w:val="24"/>
                <w:lang w:val="cs-CZ" w:eastAsia="he-IL" w:bidi="he-IL"/>
              </w:rPr>
              <w:t>Licenční smlouva</w:t>
            </w:r>
            <w:r w:rsidRPr="009F05AA">
              <w:rPr>
                <w:rFonts w:asciiTheme="majorBidi" w:hAnsiTheme="majorBidi" w:cstheme="majorBidi"/>
                <w:sz w:val="24"/>
                <w:szCs w:val="24"/>
                <w:lang w:val="cs-CZ" w:eastAsia="he-IL" w:bidi="he-IL"/>
              </w:rPr>
              <w:t xml:space="preserve">"); </w:t>
            </w:r>
          </w:p>
          <w:p w14:paraId="0346D79A" w14:textId="77777777" w:rsidR="00065761" w:rsidRPr="00B15ED3" w:rsidRDefault="00065761" w:rsidP="00065761">
            <w:pPr>
              <w:ind w:firstLine="708"/>
              <w:rPr>
                <w:rFonts w:asciiTheme="majorBidi" w:hAnsiTheme="majorBidi" w:cstheme="majorBidi"/>
                <w:sz w:val="24"/>
                <w:szCs w:val="24"/>
                <w:lang w:val="en-US" w:eastAsia="he-IL" w:bidi="he-IL"/>
              </w:rPr>
            </w:pPr>
          </w:p>
          <w:p w14:paraId="31309828" w14:textId="77777777" w:rsidR="00283991" w:rsidRDefault="00283991" w:rsidP="00065761">
            <w:pPr>
              <w:ind w:firstLine="708"/>
              <w:rPr>
                <w:rFonts w:asciiTheme="majorBidi" w:hAnsiTheme="majorBidi" w:cstheme="majorBidi"/>
                <w:sz w:val="24"/>
                <w:szCs w:val="24"/>
                <w:lang w:val="en-US" w:eastAsia="he-IL" w:bidi="he-IL"/>
              </w:rPr>
            </w:pPr>
          </w:p>
          <w:p w14:paraId="304A0FEC" w14:textId="77777777" w:rsidR="00283991" w:rsidRDefault="00283991" w:rsidP="00065761">
            <w:pPr>
              <w:ind w:firstLine="708"/>
              <w:rPr>
                <w:rFonts w:asciiTheme="majorBidi" w:hAnsiTheme="majorBidi" w:cstheme="majorBidi"/>
                <w:sz w:val="24"/>
                <w:szCs w:val="24"/>
                <w:lang w:val="en-US" w:eastAsia="he-IL" w:bidi="he-IL"/>
              </w:rPr>
            </w:pPr>
          </w:p>
          <w:p w14:paraId="4FC9ED49" w14:textId="12C5729A" w:rsidR="00065761" w:rsidRPr="009F05AA" w:rsidRDefault="00065761" w:rsidP="00065761">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 xml:space="preserve">VZHLEDEM K TOMU, ŽE Uživatel chce dostávat od </w:t>
            </w:r>
            <w:r w:rsidR="000601BF">
              <w:rPr>
                <w:rFonts w:asciiTheme="majorBidi" w:hAnsiTheme="majorBidi" w:cstheme="majorBidi"/>
                <w:sz w:val="24"/>
                <w:szCs w:val="24"/>
                <w:lang w:val="cs-CZ" w:eastAsia="he-IL" w:bidi="he-IL"/>
              </w:rPr>
              <w:t>Dodavatele</w:t>
            </w:r>
            <w:r w:rsidRPr="009F05AA">
              <w:rPr>
                <w:rFonts w:asciiTheme="majorBidi" w:hAnsiTheme="majorBidi" w:cstheme="majorBidi"/>
                <w:sz w:val="24"/>
                <w:szCs w:val="24"/>
                <w:lang w:val="cs-CZ" w:eastAsia="he-IL" w:bidi="he-IL"/>
              </w:rPr>
              <w:t xml:space="preserve"> průběžnou softwarovou podporu, údržbu a aktualizace Programů, jak je podrobněji uvedeno v této Smlouvě; a</w:t>
            </w:r>
          </w:p>
          <w:p w14:paraId="10A0E829" w14:textId="77777777" w:rsidR="00065761" w:rsidRPr="009F05AA" w:rsidRDefault="00065761" w:rsidP="00065761">
            <w:pPr>
              <w:ind w:firstLine="708"/>
              <w:rPr>
                <w:rFonts w:asciiTheme="majorBidi" w:hAnsiTheme="majorBidi" w:cstheme="majorBidi"/>
                <w:sz w:val="24"/>
                <w:szCs w:val="24"/>
                <w:lang w:val="cs-CZ" w:eastAsia="he-IL" w:bidi="he-IL"/>
              </w:rPr>
            </w:pPr>
          </w:p>
          <w:p w14:paraId="07F720D3" w14:textId="5602177A" w:rsidR="00065761" w:rsidRPr="00374088" w:rsidRDefault="00065761" w:rsidP="00065761">
            <w:pPr>
              <w:ind w:firstLine="708"/>
              <w:rPr>
                <w:rFonts w:asciiTheme="majorBidi" w:hAnsiTheme="majorBidi" w:cstheme="majorBidi"/>
                <w:sz w:val="24"/>
                <w:szCs w:val="24"/>
                <w:lang w:val="en-US" w:eastAsia="he-IL" w:bidi="he-IL"/>
              </w:rPr>
            </w:pPr>
            <w:r w:rsidRPr="009F05AA">
              <w:rPr>
                <w:rFonts w:asciiTheme="majorBidi" w:hAnsiTheme="majorBidi" w:cstheme="majorBidi"/>
                <w:sz w:val="24"/>
                <w:szCs w:val="24"/>
                <w:lang w:val="cs-CZ" w:eastAsia="he-IL" w:bidi="he-IL"/>
              </w:rPr>
              <w:t xml:space="preserve">VZHLEDEM K TOMU, ŽE </w:t>
            </w:r>
            <w:r w:rsidR="000601BF">
              <w:rPr>
                <w:rFonts w:asciiTheme="majorBidi" w:hAnsiTheme="majorBidi" w:cstheme="majorBidi"/>
                <w:sz w:val="24"/>
                <w:szCs w:val="24"/>
                <w:lang w:val="cs-CZ" w:eastAsia="he-IL" w:bidi="he-IL"/>
              </w:rPr>
              <w:t>Dodavatel</w:t>
            </w:r>
            <w:r w:rsidRPr="009F05AA">
              <w:rPr>
                <w:rFonts w:asciiTheme="majorBidi" w:hAnsiTheme="majorBidi" w:cstheme="majorBidi"/>
                <w:sz w:val="24"/>
                <w:szCs w:val="24"/>
                <w:lang w:val="cs-CZ" w:eastAsia="he-IL" w:bidi="he-IL"/>
              </w:rPr>
              <w:t xml:space="preserve"> chce poskytovat uvedené služby v souladu s podmínkami stanovenými dále v této smlouvě,</w:t>
            </w:r>
          </w:p>
          <w:p w14:paraId="2EB2ED69" w14:textId="77777777" w:rsidR="00065761" w:rsidRPr="00374088" w:rsidRDefault="00065761" w:rsidP="00065761">
            <w:pPr>
              <w:ind w:firstLine="708"/>
              <w:rPr>
                <w:rFonts w:asciiTheme="majorBidi" w:hAnsiTheme="majorBidi" w:cstheme="majorBidi"/>
                <w:sz w:val="24"/>
                <w:szCs w:val="24"/>
                <w:lang w:val="en-US" w:eastAsia="he-IL" w:bidi="he-IL"/>
              </w:rPr>
            </w:pPr>
          </w:p>
          <w:p w14:paraId="214A95CF" w14:textId="77777777" w:rsidR="00065761" w:rsidRPr="00437544" w:rsidRDefault="00065761" w:rsidP="00065761">
            <w:pPr>
              <w:pStyle w:val="c"/>
              <w:tabs>
                <w:tab w:val="clear" w:pos="4320"/>
                <w:tab w:val="left" w:pos="4111"/>
              </w:tabs>
              <w:ind w:left="-12" w:right="-12"/>
              <w:rPr>
                <w:rFonts w:asciiTheme="majorBidi" w:eastAsiaTheme="minorHAnsi" w:hAnsiTheme="majorBidi" w:cstheme="majorBidi"/>
                <w:szCs w:val="24"/>
                <w:lang w:eastAsia="he-IL" w:bidi="he-IL"/>
              </w:rPr>
            </w:pPr>
            <w:r w:rsidRPr="00437544">
              <w:rPr>
                <w:rFonts w:asciiTheme="majorBidi" w:eastAsiaTheme="minorHAnsi" w:hAnsiTheme="majorBidi" w:cstheme="majorBidi"/>
                <w:szCs w:val="24"/>
                <w:lang w:eastAsia="he-IL" w:bidi="he-IL"/>
              </w:rPr>
              <w:t>SE STRANY DOHODLY NA NÁSLEDUJÍCÍM:</w:t>
            </w:r>
          </w:p>
          <w:p w14:paraId="4C562A44" w14:textId="77777777" w:rsidR="00065761" w:rsidRPr="00374088" w:rsidRDefault="00065761" w:rsidP="00374088">
            <w:pPr>
              <w:ind w:firstLine="708"/>
              <w:rPr>
                <w:rFonts w:asciiTheme="majorBidi" w:hAnsiTheme="majorBidi" w:cstheme="majorBidi"/>
                <w:sz w:val="24"/>
                <w:szCs w:val="24"/>
                <w:lang w:val="en-US" w:eastAsia="he-IL" w:bidi="he-IL"/>
              </w:rPr>
            </w:pPr>
          </w:p>
        </w:tc>
      </w:tr>
      <w:tr w:rsidR="00065761" w:rsidRPr="002D7C78" w14:paraId="2103E20F" w14:textId="77777777" w:rsidTr="00981A6E">
        <w:tc>
          <w:tcPr>
            <w:tcW w:w="5222" w:type="dxa"/>
            <w:tcBorders>
              <w:bottom w:val="single" w:sz="4" w:space="0" w:color="auto"/>
            </w:tcBorders>
          </w:tcPr>
          <w:p w14:paraId="212367E2" w14:textId="77777777" w:rsidR="00065761" w:rsidRPr="00065761" w:rsidRDefault="00065761" w:rsidP="005E5ED6">
            <w:pPr>
              <w:pStyle w:val="Odstavecseseznamem"/>
              <w:numPr>
                <w:ilvl w:val="0"/>
                <w:numId w:val="19"/>
              </w:numPr>
              <w:spacing w:before="120" w:after="120"/>
              <w:ind w:right="567"/>
              <w:outlineLvl w:val="0"/>
              <w:rPr>
                <w:rFonts w:asciiTheme="majorBidi" w:hAnsiTheme="majorBidi" w:cstheme="majorBidi"/>
                <w:b/>
                <w:bCs/>
                <w:kern w:val="28"/>
                <w:sz w:val="24"/>
                <w:szCs w:val="22"/>
                <w:u w:val="single"/>
                <w:lang w:val="en-US" w:eastAsia="he-IL" w:bidi="he-IL"/>
              </w:rPr>
            </w:pPr>
            <w:r w:rsidRPr="00065761">
              <w:rPr>
                <w:rFonts w:asciiTheme="majorBidi" w:hAnsiTheme="majorBidi" w:cstheme="majorBidi"/>
                <w:b/>
                <w:bCs/>
                <w:kern w:val="28"/>
                <w:sz w:val="24"/>
                <w:szCs w:val="22"/>
                <w:u w:val="single"/>
                <w:lang w:val="en-US" w:eastAsia="he-IL" w:bidi="he-IL"/>
              </w:rPr>
              <w:t>INTERPRETATION AND DEFINITIONS</w:t>
            </w:r>
          </w:p>
          <w:p w14:paraId="66551AFF" w14:textId="3874C007" w:rsidR="00065761" w:rsidRPr="002D7C78" w:rsidRDefault="00065761" w:rsidP="00065761">
            <w:pPr>
              <w:spacing w:before="120" w:after="120"/>
              <w:rPr>
                <w:rFonts w:asciiTheme="majorBidi" w:hAnsiTheme="majorBidi" w:cstheme="majorBidi"/>
                <w:kern w:val="28"/>
                <w:sz w:val="24"/>
                <w:szCs w:val="24"/>
                <w:lang w:val="en-US" w:eastAsia="he-IL" w:bidi="he-IL"/>
              </w:rPr>
            </w:pPr>
            <w:r w:rsidRPr="002D7C78">
              <w:rPr>
                <w:rFonts w:asciiTheme="majorBidi" w:hAnsiTheme="majorBidi" w:cstheme="majorBidi"/>
                <w:kern w:val="28"/>
                <w:sz w:val="24"/>
                <w:szCs w:val="24"/>
                <w:lang w:val="en-US" w:eastAsia="he-IL" w:bidi="he-IL"/>
              </w:rPr>
              <w:lastRenderedPageBreak/>
              <w:t xml:space="preserve">Where used in this </w:t>
            </w:r>
            <w:r w:rsidR="00376A90">
              <w:rPr>
                <w:rFonts w:asciiTheme="majorBidi" w:hAnsiTheme="majorBidi" w:cstheme="majorBidi"/>
                <w:kern w:val="28"/>
                <w:sz w:val="24"/>
                <w:szCs w:val="24"/>
                <w:lang w:val="en-US" w:eastAsia="he-IL" w:bidi="he-IL"/>
              </w:rPr>
              <w:t>A</w:t>
            </w:r>
            <w:r w:rsidR="00376A90" w:rsidRPr="002D7C78">
              <w:rPr>
                <w:rFonts w:asciiTheme="majorBidi" w:hAnsiTheme="majorBidi" w:cstheme="majorBidi"/>
                <w:kern w:val="28"/>
                <w:sz w:val="24"/>
                <w:szCs w:val="24"/>
                <w:lang w:val="en-US" w:eastAsia="he-IL" w:bidi="he-IL"/>
              </w:rPr>
              <w:t>greement</w:t>
            </w:r>
            <w:r w:rsidRPr="002D7C78">
              <w:rPr>
                <w:rFonts w:asciiTheme="majorBidi" w:hAnsiTheme="majorBidi" w:cstheme="majorBidi"/>
                <w:kern w:val="28"/>
                <w:sz w:val="24"/>
                <w:szCs w:val="24"/>
                <w:lang w:val="en-US" w:eastAsia="he-IL" w:bidi="he-IL"/>
              </w:rPr>
              <w:t>, unless the context requires otherwise, the following alphabetically listed words and phrases have the respective meanings defined below:</w:t>
            </w:r>
          </w:p>
          <w:p w14:paraId="69F996EE" w14:textId="77777777" w:rsidR="00065761"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1.1</w:t>
            </w:r>
            <w:r w:rsidRPr="002D7C78">
              <w:rPr>
                <w:rFonts w:asciiTheme="majorBidi" w:hAnsiTheme="majorBidi" w:cstheme="majorBidi"/>
                <w:sz w:val="24"/>
                <w:szCs w:val="24"/>
                <w:lang w:val="en-US" w:eastAsia="he-IL" w:bidi="he-IL"/>
              </w:rPr>
              <w:tab/>
              <w:t xml:space="preserve">“Approved Technical Environment” shall have the meaning set forth in </w:t>
            </w:r>
            <w:r w:rsidRPr="004E6B20">
              <w:rPr>
                <w:rFonts w:asciiTheme="majorBidi" w:hAnsiTheme="majorBidi" w:cstheme="majorBidi"/>
                <w:sz w:val="24"/>
                <w:szCs w:val="24"/>
                <w:lang w:val="en-US" w:eastAsia="he-IL" w:bidi="he-IL"/>
              </w:rPr>
              <w:t>Exhibit</w:t>
            </w:r>
            <w:r w:rsidRPr="002D7C78">
              <w:rPr>
                <w:rFonts w:asciiTheme="majorBidi" w:hAnsiTheme="majorBidi" w:cstheme="majorBidi"/>
                <w:sz w:val="24"/>
                <w:szCs w:val="24"/>
                <w:lang w:val="en-US" w:eastAsia="he-IL" w:bidi="he-IL"/>
              </w:rPr>
              <w:t xml:space="preserve"> B, at the Location.</w:t>
            </w:r>
          </w:p>
          <w:p w14:paraId="272010B0" w14:textId="77777777" w:rsidR="00065761"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1.2</w:t>
            </w:r>
            <w:r w:rsidRPr="002D7C78">
              <w:rPr>
                <w:rFonts w:asciiTheme="majorBidi" w:hAnsiTheme="majorBidi" w:cstheme="majorBidi"/>
                <w:sz w:val="24"/>
                <w:szCs w:val="24"/>
                <w:lang w:val="en-US" w:eastAsia="he-IL" w:bidi="he-IL"/>
              </w:rPr>
              <w:tab/>
              <w:t xml:space="preserve">“Current Release” means the most recent version of the Programs generally released to Ex </w:t>
            </w:r>
            <w:proofErr w:type="spellStart"/>
            <w:r w:rsidRPr="002D7C78">
              <w:rPr>
                <w:rFonts w:asciiTheme="majorBidi" w:hAnsiTheme="majorBidi" w:cstheme="majorBidi"/>
                <w:sz w:val="24"/>
                <w:szCs w:val="24"/>
                <w:lang w:val="en-US" w:eastAsia="he-IL" w:bidi="he-IL"/>
              </w:rPr>
              <w:t>Libris</w:t>
            </w:r>
            <w:proofErr w:type="spellEnd"/>
            <w:r w:rsidRPr="002D7C78">
              <w:rPr>
                <w:rFonts w:asciiTheme="majorBidi" w:hAnsiTheme="majorBidi" w:cstheme="majorBidi"/>
                <w:sz w:val="24"/>
                <w:szCs w:val="24"/>
                <w:lang w:val="en-US" w:eastAsia="he-IL" w:bidi="he-IL"/>
              </w:rPr>
              <w:t>’ licensees of the Program.</w:t>
            </w:r>
          </w:p>
          <w:p w14:paraId="142CFCD1" w14:textId="5E06C366" w:rsidR="00065761"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1.3</w:t>
            </w:r>
            <w:r w:rsidRPr="002D7C78">
              <w:rPr>
                <w:rFonts w:asciiTheme="majorBidi" w:hAnsiTheme="majorBidi" w:cstheme="majorBidi"/>
                <w:sz w:val="24"/>
                <w:szCs w:val="24"/>
                <w:lang w:val="en-US" w:eastAsia="he-IL" w:bidi="he-IL"/>
              </w:rPr>
              <w:tab/>
              <w:t xml:space="preserve">“Maintenance Fee” means the amount to be paid by User to </w:t>
            </w:r>
            <w:r w:rsidR="0022023E">
              <w:rPr>
                <w:rFonts w:asciiTheme="majorBidi" w:hAnsiTheme="majorBidi" w:cstheme="majorBidi"/>
                <w:sz w:val="24"/>
                <w:szCs w:val="24"/>
                <w:lang w:val="en-US" w:eastAsia="he-IL" w:bidi="he-IL"/>
              </w:rPr>
              <w:t>Supplier</w:t>
            </w:r>
            <w:r w:rsidRPr="002D7C78">
              <w:rPr>
                <w:rFonts w:asciiTheme="majorBidi" w:hAnsiTheme="majorBidi" w:cstheme="majorBidi"/>
                <w:sz w:val="24"/>
                <w:szCs w:val="24"/>
                <w:lang w:val="en-US" w:eastAsia="he-IL" w:bidi="he-IL"/>
              </w:rPr>
              <w:t xml:space="preserve"> for the services set forth in </w:t>
            </w:r>
            <w:r>
              <w:rPr>
                <w:rFonts w:asciiTheme="majorBidi" w:hAnsiTheme="majorBidi" w:cstheme="majorBidi"/>
                <w:sz w:val="24"/>
                <w:szCs w:val="24"/>
                <w:lang w:val="en-US" w:eastAsia="he-IL" w:bidi="he-IL"/>
              </w:rPr>
              <w:t>Exhibit C</w:t>
            </w:r>
            <w:r w:rsidRPr="002D7C78">
              <w:rPr>
                <w:rFonts w:asciiTheme="majorBidi" w:hAnsiTheme="majorBidi" w:cstheme="majorBidi"/>
                <w:sz w:val="24"/>
                <w:szCs w:val="24"/>
                <w:lang w:val="en-US" w:eastAsia="he-IL" w:bidi="he-IL"/>
              </w:rPr>
              <w:t xml:space="preserve"> attached hereto and made a part hereof.</w:t>
            </w:r>
          </w:p>
          <w:p w14:paraId="1CEB9F57" w14:textId="77777777" w:rsidR="00065761"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1.4</w:t>
            </w:r>
            <w:r w:rsidRPr="002D7C78">
              <w:rPr>
                <w:rFonts w:asciiTheme="majorBidi" w:hAnsiTheme="majorBidi" w:cstheme="majorBidi"/>
                <w:sz w:val="24"/>
                <w:szCs w:val="24"/>
                <w:lang w:val="en-US" w:eastAsia="he-IL" w:bidi="he-IL"/>
              </w:rPr>
              <w:tab/>
              <w:t xml:space="preserve">“New Release” shall mean new versions of the Programs or modules thereof, licensed to User which may be developed by Ex </w:t>
            </w:r>
            <w:proofErr w:type="spellStart"/>
            <w:r w:rsidRPr="002D7C78">
              <w:rPr>
                <w:rFonts w:asciiTheme="majorBidi" w:hAnsiTheme="majorBidi" w:cstheme="majorBidi"/>
                <w:sz w:val="24"/>
                <w:szCs w:val="24"/>
                <w:lang w:val="en-US" w:eastAsia="he-IL" w:bidi="he-IL"/>
              </w:rPr>
              <w:t>Libris</w:t>
            </w:r>
            <w:proofErr w:type="spellEnd"/>
            <w:r w:rsidRPr="002D7C78">
              <w:rPr>
                <w:rFonts w:asciiTheme="majorBidi" w:hAnsiTheme="majorBidi" w:cstheme="majorBidi"/>
                <w:sz w:val="24"/>
                <w:szCs w:val="24"/>
                <w:lang w:val="en-US" w:eastAsia="he-IL" w:bidi="he-IL"/>
              </w:rPr>
              <w:t xml:space="preserve"> and which are provided to Ex </w:t>
            </w:r>
            <w:proofErr w:type="spellStart"/>
            <w:r w:rsidRPr="002D7C78">
              <w:rPr>
                <w:rFonts w:asciiTheme="majorBidi" w:hAnsiTheme="majorBidi" w:cstheme="majorBidi"/>
                <w:sz w:val="24"/>
                <w:szCs w:val="24"/>
                <w:lang w:val="en-US" w:eastAsia="he-IL" w:bidi="he-IL"/>
              </w:rPr>
              <w:t>Libris</w:t>
            </w:r>
            <w:proofErr w:type="spellEnd"/>
            <w:r w:rsidRPr="002D7C78">
              <w:rPr>
                <w:rFonts w:asciiTheme="majorBidi" w:hAnsiTheme="majorBidi" w:cstheme="majorBidi"/>
                <w:sz w:val="24"/>
                <w:szCs w:val="24"/>
                <w:lang w:val="en-US" w:eastAsia="he-IL" w:bidi="he-IL"/>
              </w:rPr>
              <w:t>’ licensees of the Programs upon their official release, at no additional cost.</w:t>
            </w:r>
          </w:p>
          <w:p w14:paraId="164C960A" w14:textId="77777777" w:rsidR="00065761"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1.</w:t>
            </w:r>
            <w:r>
              <w:rPr>
                <w:rFonts w:asciiTheme="majorBidi" w:hAnsiTheme="majorBidi" w:cstheme="majorBidi"/>
                <w:sz w:val="24"/>
                <w:szCs w:val="24"/>
                <w:lang w:val="en-US" w:eastAsia="he-IL" w:bidi="he-IL"/>
              </w:rPr>
              <w:t>5</w:t>
            </w:r>
            <w:r w:rsidRPr="002D7C78">
              <w:rPr>
                <w:rFonts w:asciiTheme="majorBidi" w:hAnsiTheme="majorBidi" w:cstheme="majorBidi"/>
                <w:sz w:val="24"/>
                <w:szCs w:val="24"/>
                <w:lang w:val="en-US" w:eastAsia="he-IL" w:bidi="he-IL"/>
              </w:rPr>
              <w:tab/>
              <w:t xml:space="preserve">“Supported Releases” shall mean the Current Release and the immediate two previous versions of the Program following general release of the Current Release to Ex </w:t>
            </w:r>
            <w:proofErr w:type="spellStart"/>
            <w:r w:rsidRPr="002D7C78">
              <w:rPr>
                <w:rFonts w:asciiTheme="majorBidi" w:hAnsiTheme="majorBidi" w:cstheme="majorBidi"/>
                <w:sz w:val="24"/>
                <w:szCs w:val="24"/>
                <w:lang w:val="en-US" w:eastAsia="he-IL" w:bidi="he-IL"/>
              </w:rPr>
              <w:t>Libris</w:t>
            </w:r>
            <w:proofErr w:type="spellEnd"/>
            <w:r w:rsidRPr="002D7C78">
              <w:rPr>
                <w:rFonts w:asciiTheme="majorBidi" w:hAnsiTheme="majorBidi" w:cstheme="majorBidi"/>
                <w:sz w:val="24"/>
                <w:szCs w:val="24"/>
                <w:lang w:val="en-US" w:eastAsia="he-IL" w:bidi="he-IL"/>
              </w:rPr>
              <w:t xml:space="preserve">’ licensees. </w:t>
            </w:r>
          </w:p>
          <w:p w14:paraId="1324B169" w14:textId="77777777" w:rsidR="00065761"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1.</w:t>
            </w:r>
            <w:r>
              <w:rPr>
                <w:rFonts w:asciiTheme="majorBidi" w:hAnsiTheme="majorBidi" w:cstheme="majorBidi"/>
                <w:sz w:val="24"/>
                <w:szCs w:val="24"/>
                <w:lang w:val="en-US" w:eastAsia="he-IL" w:bidi="he-IL"/>
              </w:rPr>
              <w:t>6</w:t>
            </w:r>
            <w:r w:rsidRPr="002D7C78">
              <w:rPr>
                <w:rFonts w:asciiTheme="majorBidi" w:hAnsiTheme="majorBidi" w:cstheme="majorBidi"/>
                <w:sz w:val="24"/>
                <w:szCs w:val="24"/>
                <w:lang w:val="en-US" w:eastAsia="he-IL" w:bidi="he-IL"/>
              </w:rPr>
              <w:tab/>
              <w:t xml:space="preserve">“Update” shall mean revisions and error corrections to the Program which may be introduced by Ex </w:t>
            </w:r>
            <w:proofErr w:type="spellStart"/>
            <w:r w:rsidRPr="002D7C78">
              <w:rPr>
                <w:rFonts w:asciiTheme="majorBidi" w:hAnsiTheme="majorBidi" w:cstheme="majorBidi"/>
                <w:sz w:val="24"/>
                <w:szCs w:val="24"/>
                <w:lang w:val="en-US" w:eastAsia="he-IL" w:bidi="he-IL"/>
              </w:rPr>
              <w:t>Libris</w:t>
            </w:r>
            <w:proofErr w:type="spellEnd"/>
            <w:r w:rsidRPr="002D7C78">
              <w:rPr>
                <w:rFonts w:asciiTheme="majorBidi" w:hAnsiTheme="majorBidi" w:cstheme="majorBidi"/>
                <w:sz w:val="24"/>
                <w:szCs w:val="24"/>
                <w:lang w:val="en-US" w:eastAsia="he-IL" w:bidi="he-IL"/>
              </w:rPr>
              <w:t xml:space="preserve"> and which </w:t>
            </w:r>
            <w:proofErr w:type="gramStart"/>
            <w:r w:rsidRPr="002D7C78">
              <w:rPr>
                <w:rFonts w:asciiTheme="majorBidi" w:hAnsiTheme="majorBidi" w:cstheme="majorBidi"/>
                <w:sz w:val="24"/>
                <w:szCs w:val="24"/>
                <w:lang w:val="en-US" w:eastAsia="he-IL" w:bidi="he-IL"/>
              </w:rPr>
              <w:t>are</w:t>
            </w:r>
            <w:proofErr w:type="gramEnd"/>
            <w:r w:rsidRPr="002D7C78">
              <w:rPr>
                <w:rFonts w:asciiTheme="majorBidi" w:hAnsiTheme="majorBidi" w:cstheme="majorBidi"/>
                <w:sz w:val="24"/>
                <w:szCs w:val="24"/>
                <w:lang w:val="en-US" w:eastAsia="he-IL" w:bidi="he-IL"/>
              </w:rPr>
              <w:t xml:space="preserve"> provided to Ex </w:t>
            </w:r>
            <w:proofErr w:type="spellStart"/>
            <w:r w:rsidRPr="002D7C78">
              <w:rPr>
                <w:rFonts w:asciiTheme="majorBidi" w:hAnsiTheme="majorBidi" w:cstheme="majorBidi"/>
                <w:sz w:val="24"/>
                <w:szCs w:val="24"/>
                <w:lang w:val="en-US" w:eastAsia="he-IL" w:bidi="he-IL"/>
              </w:rPr>
              <w:t>Libris</w:t>
            </w:r>
            <w:proofErr w:type="spellEnd"/>
            <w:r w:rsidRPr="002D7C78">
              <w:rPr>
                <w:rFonts w:asciiTheme="majorBidi" w:hAnsiTheme="majorBidi" w:cstheme="majorBidi"/>
                <w:sz w:val="24"/>
                <w:szCs w:val="24"/>
                <w:lang w:val="en-US" w:eastAsia="he-IL" w:bidi="he-IL"/>
              </w:rPr>
              <w:t>’ licensees of the Program upon their official release, at no additional cost.</w:t>
            </w:r>
          </w:p>
          <w:p w14:paraId="08B17C2C" w14:textId="07819C43" w:rsidR="00065761"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Pr>
                <w:rFonts w:asciiTheme="majorBidi" w:hAnsiTheme="majorBidi" w:cstheme="majorBidi"/>
                <w:sz w:val="24"/>
                <w:szCs w:val="24"/>
                <w:lang w:val="en-US" w:eastAsia="he-IL" w:bidi="he-IL"/>
              </w:rPr>
              <w:t>1.7</w:t>
            </w:r>
            <w:r w:rsidRPr="002D7C78">
              <w:rPr>
                <w:rFonts w:asciiTheme="majorBidi" w:hAnsiTheme="majorBidi" w:cstheme="majorBidi"/>
                <w:sz w:val="24"/>
                <w:szCs w:val="24"/>
                <w:lang w:val="en-US" w:eastAsia="he-IL" w:bidi="he-IL"/>
              </w:rPr>
              <w:t xml:space="preserve"> </w:t>
            </w:r>
            <w:r w:rsidRPr="002D7C78">
              <w:rPr>
                <w:rFonts w:asciiTheme="majorBidi" w:hAnsiTheme="majorBidi" w:cstheme="majorBidi"/>
                <w:sz w:val="24"/>
                <w:szCs w:val="24"/>
                <w:lang w:val="en-US" w:eastAsia="he-IL" w:bidi="he-IL"/>
              </w:rPr>
              <w:tab/>
              <w:t>"</w:t>
            </w:r>
            <w:r w:rsidR="00C20ADA" w:rsidRPr="002D7C78">
              <w:rPr>
                <w:rFonts w:asciiTheme="majorBidi" w:hAnsiTheme="majorBidi" w:cstheme="majorBidi"/>
                <w:sz w:val="24"/>
                <w:szCs w:val="24"/>
                <w:lang w:val="en-US" w:eastAsia="he-IL" w:bidi="he-IL"/>
              </w:rPr>
              <w:t xml:space="preserve">Location" shall mean </w:t>
            </w:r>
            <w:r w:rsidR="00C20ADA" w:rsidRPr="00D35B62">
              <w:rPr>
                <w:rFonts w:asciiTheme="majorBidi" w:hAnsiTheme="majorBidi" w:cstheme="majorBidi"/>
                <w:sz w:val="24"/>
                <w:szCs w:val="24"/>
                <w:lang w:val="en-US" w:eastAsia="he-IL" w:bidi="he-IL"/>
              </w:rPr>
              <w:t xml:space="preserve">a room or rooms where each unit of the approved </w:t>
            </w:r>
            <w:proofErr w:type="gramStart"/>
            <w:r w:rsidR="00C20ADA" w:rsidRPr="00D35B62">
              <w:rPr>
                <w:rFonts w:asciiTheme="majorBidi" w:hAnsiTheme="majorBidi" w:cstheme="majorBidi"/>
                <w:sz w:val="24"/>
                <w:szCs w:val="24"/>
                <w:lang w:val="en-US" w:eastAsia="he-IL" w:bidi="he-IL"/>
              </w:rPr>
              <w:t>computer  is</w:t>
            </w:r>
            <w:proofErr w:type="gramEnd"/>
            <w:r w:rsidR="00C20ADA" w:rsidRPr="00D35B62">
              <w:rPr>
                <w:rFonts w:asciiTheme="majorBidi" w:hAnsiTheme="majorBidi" w:cstheme="majorBidi"/>
                <w:sz w:val="24"/>
                <w:szCs w:val="24"/>
                <w:lang w:val="en-US" w:eastAsia="he-IL" w:bidi="he-IL"/>
              </w:rPr>
              <w:t xml:space="preserve"> installed and run by the client, whether in centralized configuration, or in a distributed configuration</w:t>
            </w:r>
            <w:r w:rsidR="00C20ADA">
              <w:rPr>
                <w:rFonts w:asciiTheme="majorBidi" w:hAnsiTheme="majorBidi" w:cstheme="majorBidi"/>
                <w:sz w:val="24"/>
                <w:szCs w:val="24"/>
                <w:lang w:val="en-US" w:eastAsia="he-IL" w:bidi="he-IL"/>
              </w:rPr>
              <w:t>.</w:t>
            </w:r>
          </w:p>
          <w:p w14:paraId="1DC962B8" w14:textId="72E71343" w:rsidR="006A4101" w:rsidRPr="00065761" w:rsidRDefault="006A4101" w:rsidP="00FA0C99">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Pr>
                <w:rFonts w:asciiTheme="majorBidi" w:hAnsiTheme="majorBidi" w:cstheme="majorBidi"/>
                <w:sz w:val="24"/>
                <w:szCs w:val="24"/>
                <w:lang w:val="en-US" w:eastAsia="he-IL" w:bidi="he-IL"/>
              </w:rPr>
              <w:t xml:space="preserve">1.8 “Documentation” shall mean any and all information, instructions, documents provided by </w:t>
            </w:r>
            <w:r w:rsidR="0022023E">
              <w:rPr>
                <w:rFonts w:asciiTheme="majorBidi" w:hAnsiTheme="majorBidi" w:cstheme="majorBidi"/>
                <w:sz w:val="24"/>
                <w:szCs w:val="24"/>
                <w:lang w:val="en-US" w:eastAsia="he-IL" w:bidi="he-IL"/>
              </w:rPr>
              <w:t>Supplier</w:t>
            </w:r>
            <w:r w:rsidR="00FA0C99">
              <w:rPr>
                <w:rFonts w:asciiTheme="majorBidi" w:hAnsiTheme="majorBidi" w:cstheme="majorBidi"/>
                <w:sz w:val="24"/>
                <w:szCs w:val="24"/>
                <w:lang w:val="en-US" w:eastAsia="he-IL" w:bidi="he-IL"/>
              </w:rPr>
              <w:t xml:space="preserve"> </w:t>
            </w:r>
            <w:r>
              <w:rPr>
                <w:rFonts w:asciiTheme="majorBidi" w:hAnsiTheme="majorBidi" w:cstheme="majorBidi"/>
                <w:sz w:val="24"/>
                <w:szCs w:val="24"/>
                <w:lang w:val="en-US" w:eastAsia="he-IL" w:bidi="he-IL"/>
              </w:rPr>
              <w:t xml:space="preserve"> to the User, including those provided before signing hereof, which relate to the use of the Program by the User.</w:t>
            </w:r>
          </w:p>
        </w:tc>
        <w:tc>
          <w:tcPr>
            <w:tcW w:w="5269" w:type="dxa"/>
          </w:tcPr>
          <w:p w14:paraId="202DB1C5" w14:textId="2DA7C15C" w:rsidR="00065761" w:rsidRPr="00065761" w:rsidRDefault="00065761" w:rsidP="005E5ED6">
            <w:pPr>
              <w:pStyle w:val="Nadpis1"/>
              <w:numPr>
                <w:ilvl w:val="0"/>
                <w:numId w:val="20"/>
              </w:numPr>
              <w:jc w:val="left"/>
              <w:outlineLvl w:val="0"/>
              <w:rPr>
                <w:rFonts w:asciiTheme="majorBidi" w:hAnsiTheme="majorBidi" w:cstheme="majorBidi"/>
                <w:b/>
                <w:bCs/>
                <w:u w:val="single"/>
              </w:rPr>
            </w:pPr>
            <w:r w:rsidRPr="00065761">
              <w:rPr>
                <w:rFonts w:asciiTheme="majorBidi" w:hAnsiTheme="majorBidi" w:cstheme="majorBidi"/>
                <w:b/>
                <w:bCs/>
                <w:u w:val="single"/>
              </w:rPr>
              <w:lastRenderedPageBreak/>
              <w:t>INTERPRETACE A DEFINICE</w:t>
            </w:r>
          </w:p>
          <w:p w14:paraId="1409958E" w14:textId="77777777" w:rsidR="00065761" w:rsidRDefault="00065761" w:rsidP="00065761">
            <w:pPr>
              <w:spacing w:before="120" w:after="120"/>
              <w:rPr>
                <w:rFonts w:asciiTheme="majorBidi" w:hAnsiTheme="majorBidi" w:cstheme="majorBidi"/>
                <w:sz w:val="24"/>
                <w:szCs w:val="24"/>
                <w:lang w:val="en-US" w:eastAsia="he-IL" w:bidi="he-IL"/>
              </w:rPr>
            </w:pPr>
          </w:p>
          <w:p w14:paraId="4EBB2AE6" w14:textId="71F7A987" w:rsidR="00065761" w:rsidRPr="009F05AA" w:rsidRDefault="00065761" w:rsidP="00065761">
            <w:pPr>
              <w:spacing w:before="120" w:after="120"/>
              <w:rPr>
                <w:rFonts w:asciiTheme="majorBidi" w:hAnsiTheme="majorBidi" w:cstheme="majorBidi"/>
                <w:kern w:val="28"/>
                <w:sz w:val="24"/>
                <w:szCs w:val="24"/>
                <w:lang w:val="cs-CZ" w:eastAsia="he-IL" w:bidi="he-IL"/>
              </w:rPr>
            </w:pPr>
            <w:r w:rsidRPr="009F05AA">
              <w:rPr>
                <w:rFonts w:asciiTheme="majorBidi" w:hAnsiTheme="majorBidi" w:cstheme="majorBidi"/>
                <w:kern w:val="28"/>
                <w:sz w:val="24"/>
                <w:szCs w:val="24"/>
                <w:lang w:val="cs-CZ" w:eastAsia="he-IL" w:bidi="he-IL"/>
              </w:rPr>
              <w:lastRenderedPageBreak/>
              <w:t xml:space="preserve">Pokud kontext nevyžaduje jinak, mají v této </w:t>
            </w:r>
            <w:r w:rsidR="00376A90" w:rsidRPr="009F05AA">
              <w:rPr>
                <w:rFonts w:asciiTheme="majorBidi" w:hAnsiTheme="majorBidi" w:cstheme="majorBidi"/>
                <w:kern w:val="28"/>
                <w:sz w:val="24"/>
                <w:szCs w:val="24"/>
                <w:lang w:val="cs-CZ" w:eastAsia="he-IL" w:bidi="he-IL"/>
              </w:rPr>
              <w:t xml:space="preserve">Smlouvě </w:t>
            </w:r>
            <w:r w:rsidRPr="009F05AA">
              <w:rPr>
                <w:rFonts w:asciiTheme="majorBidi" w:hAnsiTheme="majorBidi" w:cstheme="majorBidi"/>
                <w:kern w:val="28"/>
                <w:sz w:val="24"/>
                <w:szCs w:val="24"/>
                <w:lang w:val="cs-CZ" w:eastAsia="he-IL" w:bidi="he-IL"/>
              </w:rPr>
              <w:t>následující abecedně uvedená slova a slovní spojení níže definované významy:</w:t>
            </w:r>
          </w:p>
          <w:p w14:paraId="7D6989E0" w14:textId="08794B41" w:rsidR="00065761" w:rsidRPr="009F05AA"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 xml:space="preserve">“Schválené technické prostředí” má význam stanovený v Příloze B, </w:t>
            </w:r>
            <w:r w:rsidR="00376A90" w:rsidRPr="009F05AA">
              <w:rPr>
                <w:rFonts w:asciiTheme="majorBidi" w:hAnsiTheme="majorBidi" w:cstheme="majorBidi"/>
                <w:sz w:val="24"/>
                <w:szCs w:val="24"/>
                <w:lang w:val="cs-CZ" w:eastAsia="he-IL" w:bidi="he-IL"/>
              </w:rPr>
              <w:t>v Místě</w:t>
            </w:r>
            <w:r w:rsidRPr="009F05AA">
              <w:rPr>
                <w:rFonts w:asciiTheme="majorBidi" w:hAnsiTheme="majorBidi" w:cstheme="majorBidi"/>
                <w:sz w:val="24"/>
                <w:szCs w:val="24"/>
                <w:lang w:val="cs-CZ" w:eastAsia="he-IL" w:bidi="he-IL"/>
              </w:rPr>
              <w:t>.</w:t>
            </w:r>
          </w:p>
          <w:p w14:paraId="54DB4BC9" w14:textId="77777777" w:rsidR="00065761" w:rsidRPr="009F05AA" w:rsidRDefault="00065761" w:rsidP="00065761">
            <w:pPr>
              <w:pStyle w:val="Odstavecseseznamem"/>
              <w:spacing w:before="120" w:after="120"/>
              <w:ind w:left="431"/>
              <w:rPr>
                <w:rFonts w:asciiTheme="majorBidi" w:hAnsiTheme="majorBidi" w:cstheme="majorBidi"/>
                <w:sz w:val="24"/>
                <w:szCs w:val="24"/>
                <w:lang w:val="cs-CZ" w:eastAsia="he-IL" w:bidi="he-IL"/>
              </w:rPr>
            </w:pPr>
          </w:p>
          <w:p w14:paraId="7BF75022" w14:textId="60A6C233" w:rsidR="00065761" w:rsidRPr="009F05AA"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 xml:space="preserve">“Aktuální verze” znamená </w:t>
            </w:r>
            <w:r w:rsidR="00391EEB" w:rsidRPr="009F05AA">
              <w:rPr>
                <w:rFonts w:asciiTheme="majorBidi" w:hAnsiTheme="majorBidi" w:cstheme="majorBidi"/>
                <w:sz w:val="24"/>
                <w:szCs w:val="24"/>
                <w:lang w:val="cs-CZ" w:eastAsia="he-IL" w:bidi="he-IL"/>
              </w:rPr>
              <w:t xml:space="preserve">nejaktuálnější </w:t>
            </w:r>
            <w:r w:rsidRPr="009F05AA">
              <w:rPr>
                <w:rFonts w:asciiTheme="majorBidi" w:hAnsiTheme="majorBidi" w:cstheme="majorBidi"/>
                <w:sz w:val="24"/>
                <w:szCs w:val="24"/>
                <w:lang w:val="cs-CZ" w:eastAsia="he-IL" w:bidi="he-IL"/>
              </w:rPr>
              <w:t xml:space="preserve">verzi </w:t>
            </w:r>
            <w:r w:rsidR="00391EEB" w:rsidRPr="009F05AA">
              <w:rPr>
                <w:rFonts w:asciiTheme="majorBidi" w:hAnsiTheme="majorBidi" w:cstheme="majorBidi"/>
                <w:sz w:val="24"/>
                <w:szCs w:val="24"/>
                <w:lang w:val="cs-CZ" w:eastAsia="he-IL" w:bidi="he-IL"/>
              </w:rPr>
              <w:t>P</w:t>
            </w:r>
            <w:r w:rsidRPr="009F05AA">
              <w:rPr>
                <w:rFonts w:asciiTheme="majorBidi" w:hAnsiTheme="majorBidi" w:cstheme="majorBidi"/>
                <w:sz w:val="24"/>
                <w:szCs w:val="24"/>
                <w:lang w:val="cs-CZ" w:eastAsia="he-IL" w:bidi="he-IL"/>
              </w:rPr>
              <w:t xml:space="preserve">rogramů, které byly </w:t>
            </w:r>
            <w:r w:rsidR="00391EEB" w:rsidRPr="009F05AA">
              <w:rPr>
                <w:rFonts w:asciiTheme="majorBidi" w:hAnsiTheme="majorBidi" w:cstheme="majorBidi"/>
                <w:sz w:val="24"/>
                <w:szCs w:val="24"/>
                <w:lang w:val="cs-CZ" w:eastAsia="he-IL" w:bidi="he-IL"/>
              </w:rPr>
              <w:t xml:space="preserve">poskytnuty </w:t>
            </w:r>
            <w:r w:rsidRPr="009F05AA">
              <w:rPr>
                <w:rFonts w:asciiTheme="majorBidi" w:hAnsiTheme="majorBidi" w:cstheme="majorBidi"/>
                <w:sz w:val="24"/>
                <w:szCs w:val="24"/>
                <w:lang w:val="cs-CZ" w:eastAsia="he-IL" w:bidi="he-IL"/>
              </w:rPr>
              <w:t xml:space="preserve">držitelům licencí </w:t>
            </w:r>
            <w:r w:rsidR="00391EEB" w:rsidRPr="009F05AA">
              <w:rPr>
                <w:rFonts w:asciiTheme="majorBidi" w:hAnsiTheme="majorBidi" w:cstheme="majorBidi"/>
                <w:sz w:val="24"/>
                <w:szCs w:val="24"/>
                <w:lang w:val="cs-CZ" w:eastAsia="he-IL" w:bidi="he-IL"/>
              </w:rPr>
              <w:t xml:space="preserve">k Programu </w:t>
            </w:r>
            <w:r w:rsidRPr="009F05AA">
              <w:rPr>
                <w:rFonts w:asciiTheme="majorBidi" w:hAnsiTheme="majorBidi" w:cstheme="majorBidi"/>
                <w:sz w:val="24"/>
                <w:szCs w:val="24"/>
                <w:lang w:val="cs-CZ" w:eastAsia="he-IL" w:bidi="he-IL"/>
              </w:rPr>
              <w:t>Ex Libris.</w:t>
            </w:r>
          </w:p>
          <w:p w14:paraId="59CA1AB1" w14:textId="77777777" w:rsidR="00065761" w:rsidRPr="009F05AA" w:rsidRDefault="00065761" w:rsidP="00065761">
            <w:pPr>
              <w:pStyle w:val="Odstavecseseznamem"/>
              <w:spacing w:before="120" w:after="120"/>
              <w:ind w:left="431"/>
              <w:rPr>
                <w:rFonts w:asciiTheme="majorBidi" w:hAnsiTheme="majorBidi" w:cstheme="majorBidi"/>
                <w:sz w:val="24"/>
                <w:szCs w:val="24"/>
                <w:lang w:val="cs-CZ" w:eastAsia="he-IL" w:bidi="he-IL"/>
              </w:rPr>
            </w:pPr>
          </w:p>
          <w:p w14:paraId="396ED92F" w14:textId="4FB163B4" w:rsidR="00065761" w:rsidRPr="009F05AA"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“Poplatek za údržbu” znamená částku, kterou</w:t>
            </w:r>
            <w:r w:rsidRPr="009F05AA">
              <w:rPr>
                <w:rFonts w:cs="Arial"/>
                <w:sz w:val="20"/>
                <w:szCs w:val="20"/>
                <w:lang w:val="cs-CZ"/>
              </w:rPr>
              <w:t xml:space="preserve"> </w:t>
            </w:r>
            <w:r w:rsidR="00376A90" w:rsidRPr="009F05AA">
              <w:rPr>
                <w:rFonts w:asciiTheme="majorBidi" w:hAnsiTheme="majorBidi" w:cstheme="majorBidi"/>
                <w:sz w:val="24"/>
                <w:szCs w:val="24"/>
                <w:lang w:val="cs-CZ" w:eastAsia="he-IL" w:bidi="he-IL"/>
              </w:rPr>
              <w:t xml:space="preserve">Uživatel </w:t>
            </w:r>
            <w:r w:rsidRPr="009F05AA">
              <w:rPr>
                <w:rFonts w:asciiTheme="majorBidi" w:hAnsiTheme="majorBidi" w:cstheme="majorBidi"/>
                <w:sz w:val="24"/>
                <w:szCs w:val="24"/>
                <w:lang w:val="cs-CZ" w:eastAsia="he-IL" w:bidi="he-IL"/>
              </w:rPr>
              <w:t xml:space="preserve">zaplatí </w:t>
            </w:r>
            <w:r w:rsidR="000601BF">
              <w:rPr>
                <w:rFonts w:asciiTheme="majorBidi" w:hAnsiTheme="majorBidi" w:cstheme="majorBidi"/>
                <w:sz w:val="24"/>
                <w:szCs w:val="24"/>
                <w:lang w:val="cs-CZ" w:eastAsia="he-IL" w:bidi="he-IL"/>
              </w:rPr>
              <w:t>Dodavateli</w:t>
            </w:r>
            <w:r w:rsidR="00376A90" w:rsidRPr="009F05AA">
              <w:rPr>
                <w:rFonts w:asciiTheme="majorBidi" w:hAnsiTheme="majorBidi" w:cstheme="majorBidi"/>
                <w:sz w:val="24"/>
                <w:szCs w:val="24"/>
                <w:lang w:val="cs-CZ" w:eastAsia="he-IL" w:bidi="he-IL"/>
              </w:rPr>
              <w:t xml:space="preserve"> </w:t>
            </w:r>
            <w:r w:rsidRPr="009F05AA">
              <w:rPr>
                <w:rFonts w:asciiTheme="majorBidi" w:hAnsiTheme="majorBidi" w:cstheme="majorBidi"/>
                <w:sz w:val="24"/>
                <w:szCs w:val="24"/>
                <w:lang w:val="cs-CZ" w:eastAsia="he-IL" w:bidi="he-IL"/>
              </w:rPr>
              <w:t xml:space="preserve">za služby </w:t>
            </w:r>
            <w:r w:rsidR="00376A90" w:rsidRPr="009F05AA">
              <w:rPr>
                <w:rFonts w:asciiTheme="majorBidi" w:hAnsiTheme="majorBidi" w:cstheme="majorBidi"/>
                <w:sz w:val="24"/>
                <w:szCs w:val="24"/>
                <w:lang w:val="cs-CZ" w:eastAsia="he-IL" w:bidi="he-IL"/>
              </w:rPr>
              <w:t xml:space="preserve">stanovené </w:t>
            </w:r>
            <w:r w:rsidRPr="009F05AA">
              <w:rPr>
                <w:rFonts w:asciiTheme="majorBidi" w:hAnsiTheme="majorBidi" w:cstheme="majorBidi"/>
                <w:sz w:val="24"/>
                <w:szCs w:val="24"/>
                <w:lang w:val="cs-CZ" w:eastAsia="he-IL" w:bidi="he-IL"/>
              </w:rPr>
              <w:t>v Příloze C</w:t>
            </w:r>
            <w:r w:rsidR="00376A90" w:rsidRPr="009F05AA">
              <w:rPr>
                <w:rFonts w:asciiTheme="majorBidi" w:hAnsiTheme="majorBidi" w:cstheme="majorBidi"/>
                <w:sz w:val="24"/>
                <w:szCs w:val="24"/>
                <w:lang w:val="cs-CZ" w:eastAsia="he-IL" w:bidi="he-IL"/>
              </w:rPr>
              <w:t xml:space="preserve">, která je připojena </w:t>
            </w:r>
            <w:r w:rsidRPr="009F05AA">
              <w:rPr>
                <w:rFonts w:asciiTheme="majorBidi" w:hAnsiTheme="majorBidi" w:cstheme="majorBidi"/>
                <w:sz w:val="24"/>
                <w:szCs w:val="24"/>
                <w:lang w:val="cs-CZ" w:eastAsia="he-IL" w:bidi="he-IL"/>
              </w:rPr>
              <w:t xml:space="preserve">k této </w:t>
            </w:r>
            <w:r w:rsidR="00376A90" w:rsidRPr="009F05AA">
              <w:rPr>
                <w:rFonts w:asciiTheme="majorBidi" w:hAnsiTheme="majorBidi" w:cstheme="majorBidi"/>
                <w:sz w:val="24"/>
                <w:szCs w:val="24"/>
                <w:lang w:val="cs-CZ" w:eastAsia="he-IL" w:bidi="he-IL"/>
              </w:rPr>
              <w:t xml:space="preserve">Smlouvě </w:t>
            </w:r>
            <w:r w:rsidRPr="009F05AA">
              <w:rPr>
                <w:rFonts w:asciiTheme="majorBidi" w:hAnsiTheme="majorBidi" w:cstheme="majorBidi"/>
                <w:sz w:val="24"/>
                <w:szCs w:val="24"/>
                <w:lang w:val="cs-CZ" w:eastAsia="he-IL" w:bidi="he-IL"/>
              </w:rPr>
              <w:t xml:space="preserve">a tvoří její </w:t>
            </w:r>
            <w:r w:rsidR="00376A90" w:rsidRPr="009F05AA">
              <w:rPr>
                <w:rFonts w:asciiTheme="majorBidi" w:hAnsiTheme="majorBidi" w:cstheme="majorBidi"/>
                <w:sz w:val="24"/>
                <w:szCs w:val="24"/>
                <w:lang w:val="cs-CZ" w:eastAsia="he-IL" w:bidi="he-IL"/>
              </w:rPr>
              <w:t xml:space="preserve">nedílnou </w:t>
            </w:r>
            <w:r w:rsidRPr="009F05AA">
              <w:rPr>
                <w:rFonts w:asciiTheme="majorBidi" w:hAnsiTheme="majorBidi" w:cstheme="majorBidi"/>
                <w:sz w:val="24"/>
                <w:szCs w:val="24"/>
                <w:lang w:val="cs-CZ" w:eastAsia="he-IL" w:bidi="he-IL"/>
              </w:rPr>
              <w:t>součást.</w:t>
            </w:r>
          </w:p>
          <w:p w14:paraId="6C8EB497" w14:textId="77777777" w:rsidR="00065761" w:rsidRPr="009F05AA" w:rsidRDefault="00065761" w:rsidP="00065761">
            <w:pPr>
              <w:pStyle w:val="Odstavecseseznamem"/>
              <w:rPr>
                <w:rFonts w:asciiTheme="majorBidi" w:hAnsiTheme="majorBidi" w:cstheme="majorBidi"/>
                <w:sz w:val="24"/>
                <w:szCs w:val="24"/>
                <w:lang w:val="cs-CZ" w:eastAsia="he-IL" w:bidi="he-IL"/>
              </w:rPr>
            </w:pPr>
          </w:p>
          <w:p w14:paraId="39B300DD" w14:textId="5A96164F" w:rsidR="00065761" w:rsidRPr="009F05AA"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9F05AA">
              <w:rPr>
                <w:rFonts w:cs="Arial"/>
                <w:sz w:val="20"/>
                <w:szCs w:val="20"/>
                <w:lang w:val="cs-CZ"/>
              </w:rPr>
              <w:t>“</w:t>
            </w:r>
            <w:r w:rsidRPr="009F05AA">
              <w:rPr>
                <w:rFonts w:asciiTheme="majorBidi" w:hAnsiTheme="majorBidi" w:cstheme="majorBidi"/>
                <w:sz w:val="24"/>
                <w:szCs w:val="24"/>
                <w:lang w:val="cs-CZ" w:eastAsia="he-IL" w:bidi="he-IL"/>
              </w:rPr>
              <w:t xml:space="preserve">Nová verze” znamená nové verze </w:t>
            </w:r>
            <w:r w:rsidR="00EC71D0" w:rsidRPr="009F05AA">
              <w:rPr>
                <w:rFonts w:asciiTheme="majorBidi" w:hAnsiTheme="majorBidi" w:cstheme="majorBidi"/>
                <w:sz w:val="24"/>
                <w:szCs w:val="24"/>
                <w:lang w:val="cs-CZ" w:eastAsia="he-IL" w:bidi="he-IL"/>
              </w:rPr>
              <w:t>P</w:t>
            </w:r>
            <w:r w:rsidRPr="009F05AA">
              <w:rPr>
                <w:rFonts w:asciiTheme="majorBidi" w:hAnsiTheme="majorBidi" w:cstheme="majorBidi"/>
                <w:sz w:val="24"/>
                <w:szCs w:val="24"/>
                <w:lang w:val="cs-CZ" w:eastAsia="he-IL" w:bidi="he-IL"/>
              </w:rPr>
              <w:t xml:space="preserve">rogramů nebo jejich modulů licencovaných Uživateli, které Ex Libris může vyvinout a které </w:t>
            </w:r>
            <w:r w:rsidR="000B5273" w:rsidRPr="009F05AA">
              <w:rPr>
                <w:rFonts w:asciiTheme="majorBidi" w:hAnsiTheme="majorBidi" w:cstheme="majorBidi"/>
                <w:sz w:val="24"/>
                <w:szCs w:val="24"/>
                <w:lang w:val="cs-CZ" w:eastAsia="he-IL" w:bidi="he-IL"/>
              </w:rPr>
              <w:t xml:space="preserve">poskytuje </w:t>
            </w:r>
            <w:r w:rsidRPr="009F05AA">
              <w:rPr>
                <w:rFonts w:asciiTheme="majorBidi" w:hAnsiTheme="majorBidi" w:cstheme="majorBidi"/>
                <w:sz w:val="24"/>
                <w:szCs w:val="24"/>
                <w:lang w:val="cs-CZ" w:eastAsia="he-IL" w:bidi="he-IL"/>
              </w:rPr>
              <w:t xml:space="preserve">držitelům licencí </w:t>
            </w:r>
            <w:r w:rsidR="000B5273" w:rsidRPr="009F05AA">
              <w:rPr>
                <w:rFonts w:asciiTheme="majorBidi" w:hAnsiTheme="majorBidi" w:cstheme="majorBidi"/>
                <w:sz w:val="24"/>
                <w:szCs w:val="24"/>
                <w:lang w:val="cs-CZ" w:eastAsia="he-IL" w:bidi="he-IL"/>
              </w:rPr>
              <w:t xml:space="preserve">k Programům </w:t>
            </w:r>
            <w:r w:rsidRPr="009F05AA">
              <w:rPr>
                <w:rFonts w:asciiTheme="majorBidi" w:hAnsiTheme="majorBidi" w:cstheme="majorBidi"/>
                <w:sz w:val="24"/>
                <w:szCs w:val="24"/>
                <w:lang w:val="cs-CZ" w:eastAsia="he-IL" w:bidi="he-IL"/>
              </w:rPr>
              <w:t xml:space="preserve">Ex Libris při </w:t>
            </w:r>
            <w:r w:rsidR="00C461E6" w:rsidRPr="009F05AA">
              <w:rPr>
                <w:rFonts w:asciiTheme="majorBidi" w:hAnsiTheme="majorBidi" w:cstheme="majorBidi"/>
                <w:sz w:val="24"/>
                <w:szCs w:val="24"/>
                <w:lang w:val="cs-CZ" w:eastAsia="he-IL" w:bidi="he-IL"/>
              </w:rPr>
              <w:t xml:space="preserve">jejich </w:t>
            </w:r>
            <w:r w:rsidRPr="009F05AA">
              <w:rPr>
                <w:rFonts w:asciiTheme="majorBidi" w:hAnsiTheme="majorBidi" w:cstheme="majorBidi"/>
                <w:sz w:val="24"/>
                <w:szCs w:val="24"/>
                <w:lang w:val="cs-CZ" w:eastAsia="he-IL" w:bidi="he-IL"/>
              </w:rPr>
              <w:t xml:space="preserve">oficiálním </w:t>
            </w:r>
            <w:r w:rsidR="00C461E6" w:rsidRPr="009F05AA">
              <w:rPr>
                <w:rFonts w:asciiTheme="majorBidi" w:hAnsiTheme="majorBidi" w:cstheme="majorBidi"/>
                <w:sz w:val="24"/>
                <w:szCs w:val="24"/>
                <w:lang w:val="cs-CZ" w:eastAsia="he-IL" w:bidi="he-IL"/>
              </w:rPr>
              <w:t xml:space="preserve">vydání, a to </w:t>
            </w:r>
            <w:r w:rsidRPr="009F05AA">
              <w:rPr>
                <w:rFonts w:asciiTheme="majorBidi" w:hAnsiTheme="majorBidi" w:cstheme="majorBidi"/>
                <w:sz w:val="24"/>
                <w:szCs w:val="24"/>
                <w:lang w:val="cs-CZ" w:eastAsia="he-IL" w:bidi="he-IL"/>
              </w:rPr>
              <w:t>bez dalších nákladů.</w:t>
            </w:r>
          </w:p>
          <w:p w14:paraId="2334E971" w14:textId="77777777" w:rsidR="00065761" w:rsidRPr="009F05AA" w:rsidRDefault="00065761" w:rsidP="00065761">
            <w:pPr>
              <w:pStyle w:val="Odstavecseseznamem"/>
              <w:rPr>
                <w:rFonts w:asciiTheme="majorBidi" w:hAnsiTheme="majorBidi" w:cstheme="majorBidi"/>
                <w:sz w:val="24"/>
                <w:szCs w:val="24"/>
                <w:lang w:val="cs-CZ" w:eastAsia="he-IL" w:bidi="he-IL"/>
              </w:rPr>
            </w:pPr>
          </w:p>
          <w:p w14:paraId="3FEC4EA5" w14:textId="23E6FA32" w:rsidR="00065761" w:rsidRPr="009F05AA"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w:t>
            </w:r>
            <w:r w:rsidR="00C461E6" w:rsidRPr="009F05AA">
              <w:rPr>
                <w:rFonts w:asciiTheme="majorBidi" w:hAnsiTheme="majorBidi" w:cstheme="majorBidi"/>
                <w:sz w:val="24"/>
                <w:szCs w:val="24"/>
                <w:lang w:val="cs-CZ" w:eastAsia="he-IL" w:bidi="he-IL"/>
              </w:rPr>
              <w:t>Podporovanou verzí</w:t>
            </w:r>
            <w:r w:rsidRPr="009F05AA">
              <w:rPr>
                <w:rFonts w:asciiTheme="majorBidi" w:hAnsiTheme="majorBidi" w:cstheme="majorBidi"/>
                <w:sz w:val="24"/>
                <w:szCs w:val="24"/>
                <w:lang w:val="cs-CZ" w:eastAsia="he-IL" w:bidi="he-IL"/>
              </w:rPr>
              <w:t xml:space="preserve">” </w:t>
            </w:r>
            <w:r w:rsidR="00C461E6" w:rsidRPr="009F05AA">
              <w:rPr>
                <w:rFonts w:asciiTheme="majorBidi" w:hAnsiTheme="majorBidi" w:cstheme="majorBidi"/>
                <w:sz w:val="24"/>
                <w:szCs w:val="24"/>
                <w:lang w:val="cs-CZ" w:eastAsia="he-IL" w:bidi="he-IL"/>
              </w:rPr>
              <w:t xml:space="preserve">se rozumí </w:t>
            </w:r>
            <w:r w:rsidRPr="009F05AA">
              <w:rPr>
                <w:rFonts w:asciiTheme="majorBidi" w:hAnsiTheme="majorBidi" w:cstheme="majorBidi"/>
                <w:sz w:val="24"/>
                <w:szCs w:val="24"/>
                <w:lang w:val="cs-CZ" w:eastAsia="he-IL" w:bidi="he-IL"/>
              </w:rPr>
              <w:t xml:space="preserve">aktuální </w:t>
            </w:r>
            <w:r w:rsidR="00C461E6" w:rsidRPr="009F05AA">
              <w:rPr>
                <w:rFonts w:asciiTheme="majorBidi" w:hAnsiTheme="majorBidi" w:cstheme="majorBidi"/>
                <w:sz w:val="24"/>
                <w:szCs w:val="24"/>
                <w:lang w:val="cs-CZ" w:eastAsia="he-IL" w:bidi="he-IL"/>
              </w:rPr>
              <w:t xml:space="preserve">verze </w:t>
            </w:r>
            <w:r w:rsidRPr="009F05AA">
              <w:rPr>
                <w:rFonts w:asciiTheme="majorBidi" w:hAnsiTheme="majorBidi" w:cstheme="majorBidi"/>
                <w:sz w:val="24"/>
                <w:szCs w:val="24"/>
                <w:lang w:val="cs-CZ" w:eastAsia="he-IL" w:bidi="he-IL"/>
              </w:rPr>
              <w:t xml:space="preserve">a dvě bezprostředně předcházející verze Programu po </w:t>
            </w:r>
            <w:r w:rsidR="00C461E6" w:rsidRPr="009F05AA">
              <w:rPr>
                <w:rFonts w:asciiTheme="majorBidi" w:hAnsiTheme="majorBidi" w:cstheme="majorBidi"/>
                <w:sz w:val="24"/>
                <w:szCs w:val="24"/>
                <w:lang w:val="cs-CZ" w:eastAsia="he-IL" w:bidi="he-IL"/>
              </w:rPr>
              <w:t xml:space="preserve">vydání </w:t>
            </w:r>
            <w:r w:rsidR="00555B07" w:rsidRPr="009F05AA">
              <w:rPr>
                <w:rFonts w:asciiTheme="majorBidi" w:hAnsiTheme="majorBidi" w:cstheme="majorBidi"/>
                <w:sz w:val="24"/>
                <w:szCs w:val="24"/>
                <w:lang w:val="cs-CZ" w:eastAsia="he-IL" w:bidi="he-IL"/>
              </w:rPr>
              <w:t xml:space="preserve">Aktuální </w:t>
            </w:r>
            <w:r w:rsidRPr="009F05AA">
              <w:rPr>
                <w:rFonts w:asciiTheme="majorBidi" w:hAnsiTheme="majorBidi" w:cstheme="majorBidi"/>
                <w:sz w:val="24"/>
                <w:szCs w:val="24"/>
                <w:lang w:val="cs-CZ" w:eastAsia="he-IL" w:bidi="he-IL"/>
              </w:rPr>
              <w:t>verze držitelům licencí Ex Libris.</w:t>
            </w:r>
          </w:p>
          <w:p w14:paraId="6791EB6D" w14:textId="77777777" w:rsidR="00065761" w:rsidRPr="009F05AA" w:rsidRDefault="00065761" w:rsidP="00065761">
            <w:pPr>
              <w:pStyle w:val="Odstavecseseznamem"/>
              <w:rPr>
                <w:rFonts w:asciiTheme="majorBidi" w:hAnsiTheme="majorBidi" w:cstheme="majorBidi"/>
                <w:sz w:val="24"/>
                <w:szCs w:val="24"/>
                <w:lang w:val="cs-CZ" w:eastAsia="he-IL" w:bidi="he-IL"/>
              </w:rPr>
            </w:pPr>
          </w:p>
          <w:p w14:paraId="6401AC7B" w14:textId="2B600642" w:rsidR="00065761" w:rsidRPr="009F05AA"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 xml:space="preserve">“Aktualizace” znamená revize a opravy chyb v Programu, které může Ex Libris zavádět a které jsou </w:t>
            </w:r>
            <w:r w:rsidR="002F0712" w:rsidRPr="009F05AA">
              <w:rPr>
                <w:rFonts w:asciiTheme="majorBidi" w:hAnsiTheme="majorBidi" w:cstheme="majorBidi"/>
                <w:sz w:val="24"/>
                <w:szCs w:val="24"/>
                <w:lang w:val="cs-CZ" w:eastAsia="he-IL" w:bidi="he-IL"/>
              </w:rPr>
              <w:t xml:space="preserve">poskytovány </w:t>
            </w:r>
            <w:r w:rsidRPr="009F05AA">
              <w:rPr>
                <w:rFonts w:asciiTheme="majorBidi" w:hAnsiTheme="majorBidi" w:cstheme="majorBidi"/>
                <w:sz w:val="24"/>
                <w:szCs w:val="24"/>
                <w:lang w:val="cs-CZ" w:eastAsia="he-IL" w:bidi="he-IL"/>
              </w:rPr>
              <w:t xml:space="preserve">držitelům licencí </w:t>
            </w:r>
            <w:r w:rsidR="002F0712" w:rsidRPr="009F05AA">
              <w:rPr>
                <w:rFonts w:asciiTheme="majorBidi" w:hAnsiTheme="majorBidi" w:cstheme="majorBidi"/>
                <w:sz w:val="24"/>
                <w:szCs w:val="24"/>
                <w:lang w:val="cs-CZ" w:eastAsia="he-IL" w:bidi="he-IL"/>
              </w:rPr>
              <w:t xml:space="preserve">k Programu </w:t>
            </w:r>
            <w:r w:rsidRPr="009F05AA">
              <w:rPr>
                <w:rFonts w:asciiTheme="majorBidi" w:hAnsiTheme="majorBidi" w:cstheme="majorBidi"/>
                <w:sz w:val="24"/>
                <w:szCs w:val="24"/>
                <w:lang w:val="cs-CZ" w:eastAsia="he-IL" w:bidi="he-IL"/>
              </w:rPr>
              <w:t xml:space="preserve">Ex Libris při svém </w:t>
            </w:r>
            <w:r w:rsidR="00C461E6" w:rsidRPr="009F05AA">
              <w:rPr>
                <w:rFonts w:asciiTheme="majorBidi" w:hAnsiTheme="majorBidi" w:cstheme="majorBidi"/>
                <w:sz w:val="24"/>
                <w:szCs w:val="24"/>
                <w:lang w:val="cs-CZ" w:eastAsia="he-IL" w:bidi="he-IL"/>
              </w:rPr>
              <w:t xml:space="preserve">vydání </w:t>
            </w:r>
            <w:r w:rsidRPr="009F05AA">
              <w:rPr>
                <w:rFonts w:asciiTheme="majorBidi" w:hAnsiTheme="majorBidi" w:cstheme="majorBidi"/>
                <w:sz w:val="24"/>
                <w:szCs w:val="24"/>
                <w:lang w:val="cs-CZ" w:eastAsia="he-IL" w:bidi="he-IL"/>
              </w:rPr>
              <w:t>bez dalších nákladů.</w:t>
            </w:r>
          </w:p>
          <w:p w14:paraId="2F42DC80" w14:textId="77777777" w:rsidR="00065761" w:rsidRPr="009F05AA" w:rsidRDefault="00065761" w:rsidP="00065761">
            <w:pPr>
              <w:pStyle w:val="Odstavecseseznamem"/>
              <w:rPr>
                <w:rFonts w:asciiTheme="majorBidi" w:hAnsiTheme="majorBidi" w:cstheme="majorBidi"/>
                <w:sz w:val="24"/>
                <w:szCs w:val="24"/>
                <w:lang w:val="cs-CZ" w:eastAsia="he-IL" w:bidi="he-IL"/>
              </w:rPr>
            </w:pPr>
          </w:p>
          <w:p w14:paraId="655798B6" w14:textId="49AA78D7" w:rsidR="00065761" w:rsidRPr="009F05AA" w:rsidRDefault="00065761" w:rsidP="00C461E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w:t>
            </w:r>
            <w:r w:rsidR="00C461E6" w:rsidRPr="009F05AA">
              <w:rPr>
                <w:rFonts w:asciiTheme="majorBidi" w:hAnsiTheme="majorBidi" w:cstheme="majorBidi"/>
                <w:sz w:val="24"/>
                <w:szCs w:val="24"/>
                <w:lang w:val="cs-CZ" w:eastAsia="he-IL" w:bidi="he-IL"/>
              </w:rPr>
              <w:t>Místo</w:t>
            </w:r>
            <w:r w:rsidRPr="009F05AA">
              <w:rPr>
                <w:rFonts w:asciiTheme="majorBidi" w:hAnsiTheme="majorBidi" w:cstheme="majorBidi"/>
                <w:sz w:val="24"/>
                <w:szCs w:val="24"/>
                <w:lang w:val="cs-CZ" w:eastAsia="he-IL" w:bidi="he-IL"/>
              </w:rPr>
              <w:t xml:space="preserve">” </w:t>
            </w:r>
            <w:r w:rsidR="00957507" w:rsidRPr="009F05AA">
              <w:rPr>
                <w:rFonts w:asciiTheme="majorBidi" w:hAnsiTheme="majorBidi" w:cstheme="majorBidi"/>
                <w:sz w:val="24"/>
                <w:szCs w:val="24"/>
                <w:lang w:val="cs-CZ" w:eastAsia="he-IL" w:bidi="he-IL"/>
              </w:rPr>
              <w:t>znamená místnost nebo místnosti, kde je instalována každá jednotka schváleného počítače a provozována Uživatelem, ať v centralizované konfiguraci nebo v konfiguraci distribuované</w:t>
            </w:r>
          </w:p>
          <w:p w14:paraId="6C8A6E95" w14:textId="77777777" w:rsidR="001C3B4C" w:rsidRPr="009F05AA" w:rsidRDefault="001C3B4C" w:rsidP="00957507">
            <w:pPr>
              <w:pStyle w:val="Odstavecseseznamem"/>
              <w:rPr>
                <w:rFonts w:asciiTheme="majorBidi" w:hAnsiTheme="majorBidi" w:cstheme="majorBidi"/>
                <w:sz w:val="24"/>
                <w:szCs w:val="24"/>
                <w:lang w:val="cs-CZ" w:eastAsia="he-IL" w:bidi="he-IL"/>
              </w:rPr>
            </w:pPr>
          </w:p>
          <w:p w14:paraId="51DCDC7F" w14:textId="49AFAEEA" w:rsidR="001C3B4C" w:rsidRPr="00065761" w:rsidRDefault="001C3B4C" w:rsidP="000601BF">
            <w:pPr>
              <w:pStyle w:val="Odstavecseseznamem"/>
              <w:numPr>
                <w:ilvl w:val="1"/>
                <w:numId w:val="18"/>
              </w:numPr>
              <w:spacing w:before="120" w:after="120"/>
              <w:ind w:left="431" w:hanging="431"/>
              <w:rPr>
                <w:rFonts w:asciiTheme="majorBidi" w:hAnsiTheme="majorBidi" w:cstheme="majorBidi"/>
                <w:sz w:val="24"/>
                <w:szCs w:val="24"/>
                <w:lang w:val="en-US" w:eastAsia="he-IL" w:bidi="he-IL"/>
              </w:rPr>
            </w:pPr>
            <w:r w:rsidRPr="009F05AA">
              <w:rPr>
                <w:rFonts w:asciiTheme="majorBidi" w:hAnsiTheme="majorBidi" w:cstheme="majorBidi"/>
                <w:sz w:val="24"/>
                <w:szCs w:val="24"/>
                <w:lang w:val="cs-CZ" w:eastAsia="he-IL" w:bidi="he-IL"/>
              </w:rPr>
              <w:t xml:space="preserve">“Dokumentace” znamená jakékoliv a všechny informace, instrukce a dokumenty poskytnuté </w:t>
            </w:r>
            <w:r w:rsidR="000601BF">
              <w:rPr>
                <w:rFonts w:asciiTheme="majorBidi" w:hAnsiTheme="majorBidi" w:cstheme="majorBidi"/>
                <w:sz w:val="24"/>
                <w:szCs w:val="24"/>
                <w:lang w:val="cs-CZ" w:eastAsia="he-IL" w:bidi="he-IL"/>
              </w:rPr>
              <w:t>Dodavate</w:t>
            </w:r>
            <w:r w:rsidR="00FA0C99">
              <w:rPr>
                <w:rFonts w:asciiTheme="majorBidi" w:hAnsiTheme="majorBidi" w:cstheme="majorBidi"/>
                <w:sz w:val="24"/>
                <w:szCs w:val="24"/>
                <w:lang w:val="cs-CZ" w:eastAsia="he-IL" w:bidi="he-IL"/>
              </w:rPr>
              <w:t>l</w:t>
            </w:r>
            <w:r w:rsidRPr="009F05AA">
              <w:rPr>
                <w:rFonts w:asciiTheme="majorBidi" w:hAnsiTheme="majorBidi" w:cstheme="majorBidi"/>
                <w:sz w:val="24"/>
                <w:szCs w:val="24"/>
                <w:lang w:val="cs-CZ" w:eastAsia="he-IL" w:bidi="he-IL"/>
              </w:rPr>
              <w:t xml:space="preserve"> Uživateli, včetně těch, které obdržel před podpisem této Smlouvy, a které se vztahují k </w:t>
            </w:r>
            <w:r w:rsidR="00662F4F" w:rsidRPr="009F05AA">
              <w:rPr>
                <w:rFonts w:asciiTheme="majorBidi" w:hAnsiTheme="majorBidi" w:cstheme="majorBidi"/>
                <w:sz w:val="24"/>
                <w:szCs w:val="24"/>
                <w:lang w:val="cs-CZ" w:eastAsia="he-IL" w:bidi="he-IL"/>
              </w:rPr>
              <w:t>užívání Programu.</w:t>
            </w:r>
            <w:r w:rsidR="00D72950" w:rsidRPr="009F05AA">
              <w:rPr>
                <w:rFonts w:asciiTheme="majorBidi" w:hAnsiTheme="majorBidi" w:cstheme="majorBidi"/>
                <w:sz w:val="24"/>
                <w:szCs w:val="24"/>
                <w:lang w:val="cs-CZ" w:eastAsia="he-IL" w:bidi="he-IL"/>
              </w:rPr>
              <w:t xml:space="preserve"> </w:t>
            </w:r>
          </w:p>
        </w:tc>
      </w:tr>
      <w:tr w:rsidR="00092126" w:rsidRPr="000567CC" w14:paraId="6B606D75" w14:textId="77777777" w:rsidTr="00981A6E">
        <w:tc>
          <w:tcPr>
            <w:tcW w:w="5222" w:type="dxa"/>
            <w:tcBorders>
              <w:top w:val="single" w:sz="4" w:space="0" w:color="auto"/>
              <w:left w:val="single" w:sz="4" w:space="0" w:color="auto"/>
              <w:bottom w:val="single" w:sz="4" w:space="0" w:color="auto"/>
              <w:right w:val="single" w:sz="4" w:space="0" w:color="auto"/>
            </w:tcBorders>
          </w:tcPr>
          <w:p w14:paraId="0F00DD68" w14:textId="62759261" w:rsidR="00D21624" w:rsidRPr="008F3364" w:rsidRDefault="00D21624" w:rsidP="005E5ED6">
            <w:pPr>
              <w:pStyle w:val="Odstavecseseznamem"/>
              <w:numPr>
                <w:ilvl w:val="0"/>
                <w:numId w:val="18"/>
              </w:numPr>
              <w:spacing w:before="120" w:after="120"/>
              <w:ind w:right="567"/>
              <w:outlineLvl w:val="0"/>
              <w:rPr>
                <w:rFonts w:asciiTheme="majorBidi" w:hAnsiTheme="majorBidi" w:cstheme="majorBidi"/>
                <w:b/>
                <w:bCs/>
                <w:kern w:val="28"/>
                <w:sz w:val="24"/>
                <w:szCs w:val="24"/>
                <w:lang w:val="en-US" w:eastAsia="he-IL" w:bidi="he-IL"/>
              </w:rPr>
            </w:pPr>
            <w:r w:rsidRPr="008F3364">
              <w:rPr>
                <w:rFonts w:asciiTheme="majorBidi" w:hAnsiTheme="majorBidi" w:cstheme="majorBidi"/>
                <w:b/>
                <w:bCs/>
                <w:kern w:val="28"/>
                <w:sz w:val="24"/>
                <w:szCs w:val="22"/>
                <w:u w:val="single"/>
                <w:lang w:val="en-US" w:eastAsia="he-IL" w:bidi="he-IL"/>
              </w:rPr>
              <w:lastRenderedPageBreak/>
              <w:t>SOFTWARE</w:t>
            </w:r>
            <w:r w:rsidRPr="008F3364">
              <w:rPr>
                <w:rFonts w:asciiTheme="majorBidi" w:hAnsiTheme="majorBidi" w:cstheme="majorBidi"/>
                <w:b/>
                <w:bCs/>
                <w:kern w:val="28"/>
                <w:sz w:val="24"/>
                <w:szCs w:val="24"/>
                <w:u w:val="single"/>
                <w:lang w:val="en-US" w:eastAsia="he-IL" w:bidi="he-IL"/>
              </w:rPr>
              <w:t xml:space="preserve"> MAINTENANCE AND SUPPORT SERVICES</w:t>
            </w:r>
          </w:p>
          <w:p w14:paraId="428DFBE9" w14:textId="5FA296F8" w:rsidR="00092126" w:rsidRPr="002D7C78" w:rsidRDefault="00D21624" w:rsidP="00FE3BA8">
            <w:pPr>
              <w:pStyle w:val="Text1"/>
              <w:spacing w:before="0" w:after="0"/>
              <w:ind w:left="0" w:right="0"/>
              <w:rPr>
                <w:rFonts w:asciiTheme="majorBidi" w:hAnsiTheme="majorBidi" w:cstheme="majorBidi"/>
                <w:szCs w:val="24"/>
              </w:rPr>
            </w:pPr>
            <w:r w:rsidRPr="008F3364">
              <w:rPr>
                <w:rFonts w:asciiTheme="majorBidi" w:hAnsiTheme="majorBidi" w:cstheme="majorBidi"/>
                <w:szCs w:val="24"/>
              </w:rPr>
              <w:lastRenderedPageBreak/>
              <w:t>In consideration of the prompt and uninterrupt</w:t>
            </w:r>
            <w:r w:rsidRPr="002D7C78">
              <w:rPr>
                <w:rFonts w:asciiTheme="majorBidi" w:hAnsiTheme="majorBidi" w:cstheme="majorBidi"/>
                <w:szCs w:val="24"/>
              </w:rPr>
              <w:t xml:space="preserve">ed payments set out in this Maintenance Agreement and the performance of other undertakings of User hereunder, </w:t>
            </w:r>
            <w:r w:rsidR="0022023E">
              <w:rPr>
                <w:rFonts w:asciiTheme="majorBidi" w:hAnsiTheme="majorBidi" w:cstheme="majorBidi"/>
                <w:szCs w:val="24"/>
              </w:rPr>
              <w:t>Supplier</w:t>
            </w:r>
            <w:r w:rsidRPr="002D7C78">
              <w:rPr>
                <w:rFonts w:asciiTheme="majorBidi" w:hAnsiTheme="majorBidi" w:cstheme="majorBidi"/>
                <w:szCs w:val="24"/>
              </w:rPr>
              <w:t xml:space="preserve"> agrees to provide User in a timely manner with on-going maintenance and support services relating to the </w:t>
            </w:r>
            <w:r w:rsidRPr="00730D86">
              <w:rPr>
                <w:rFonts w:asciiTheme="majorBidi" w:hAnsiTheme="majorBidi" w:cstheme="majorBidi"/>
                <w:szCs w:val="24"/>
              </w:rPr>
              <w:t xml:space="preserve">Supported Releases, which shall comprise reasonable commercial efforts, during </w:t>
            </w:r>
            <w:r w:rsidR="000601BF">
              <w:rPr>
                <w:rFonts w:asciiTheme="majorBidi" w:hAnsiTheme="majorBidi" w:cstheme="majorBidi"/>
                <w:szCs w:val="24"/>
              </w:rPr>
              <w:t>Supplier’s</w:t>
            </w:r>
            <w:r w:rsidRPr="00730D86">
              <w:rPr>
                <w:rFonts w:asciiTheme="majorBidi" w:hAnsiTheme="majorBidi" w:cstheme="majorBidi"/>
                <w:szCs w:val="24"/>
              </w:rPr>
              <w:t xml:space="preserve"> normal business hours, to resolve alleged errors or malfunctions reported by User to </w:t>
            </w:r>
            <w:r w:rsidR="0022023E">
              <w:rPr>
                <w:rFonts w:asciiTheme="majorBidi" w:hAnsiTheme="majorBidi" w:cstheme="majorBidi"/>
                <w:szCs w:val="24"/>
              </w:rPr>
              <w:t>Supplier</w:t>
            </w:r>
            <w:r w:rsidRPr="00730D86">
              <w:rPr>
                <w:rFonts w:asciiTheme="majorBidi" w:hAnsiTheme="majorBidi" w:cstheme="majorBidi"/>
                <w:szCs w:val="24"/>
              </w:rPr>
              <w:t xml:space="preserve"> and </w:t>
            </w:r>
            <w:r w:rsidRPr="00F702BD">
              <w:rPr>
                <w:rFonts w:asciiTheme="majorBidi" w:hAnsiTheme="majorBidi" w:cstheme="majorBidi"/>
                <w:szCs w:val="24"/>
              </w:rPr>
              <w:t xml:space="preserve">the supply of the migration tools required by User for New </w:t>
            </w:r>
            <w:r w:rsidRPr="00C67683">
              <w:rPr>
                <w:rFonts w:asciiTheme="majorBidi" w:hAnsiTheme="majorBidi" w:cstheme="majorBidi"/>
                <w:szCs w:val="24"/>
              </w:rPr>
              <w:t xml:space="preserve">Releases. </w:t>
            </w:r>
            <w:r w:rsidR="00EC54FC" w:rsidRPr="00261EA3">
              <w:rPr>
                <w:rFonts w:asciiTheme="majorBidi" w:hAnsiTheme="majorBidi" w:cstheme="majorBidi"/>
                <w:szCs w:val="24"/>
              </w:rPr>
              <w:t xml:space="preserve">For problems that prevent use of a primary function of the Program, or the integrity of the database, </w:t>
            </w:r>
            <w:r w:rsidR="0022023E">
              <w:rPr>
                <w:rFonts w:asciiTheme="majorBidi" w:hAnsiTheme="majorBidi" w:cstheme="majorBidi"/>
                <w:szCs w:val="24"/>
              </w:rPr>
              <w:t>Supplier</w:t>
            </w:r>
            <w:r w:rsidR="00EC54FC" w:rsidRPr="00261EA3">
              <w:rPr>
                <w:rFonts w:asciiTheme="majorBidi" w:hAnsiTheme="majorBidi" w:cstheme="majorBidi"/>
                <w:szCs w:val="24"/>
              </w:rPr>
              <w:t xml:space="preserve"> shall respond within 12 business hours. </w:t>
            </w:r>
            <w:r w:rsidRPr="00C67683">
              <w:rPr>
                <w:rFonts w:asciiTheme="majorBidi" w:hAnsiTheme="majorBidi" w:cstheme="majorBidi"/>
                <w:szCs w:val="24"/>
              </w:rPr>
              <w:t xml:space="preserve">The above maintenance and support services are conditional on </w:t>
            </w:r>
            <w:r w:rsidRPr="00641F94">
              <w:rPr>
                <w:rFonts w:asciiTheme="majorBidi" w:hAnsiTheme="majorBidi" w:cstheme="majorBidi"/>
                <w:szCs w:val="24"/>
              </w:rPr>
              <w:t xml:space="preserve">User granting </w:t>
            </w:r>
            <w:r w:rsidR="0022023E">
              <w:rPr>
                <w:rFonts w:asciiTheme="majorBidi" w:hAnsiTheme="majorBidi" w:cstheme="majorBidi"/>
                <w:szCs w:val="24"/>
              </w:rPr>
              <w:t>Supplier</w:t>
            </w:r>
            <w:r w:rsidRPr="00641F94">
              <w:rPr>
                <w:rFonts w:asciiTheme="majorBidi" w:hAnsiTheme="majorBidi" w:cstheme="majorBidi"/>
                <w:szCs w:val="24"/>
              </w:rPr>
              <w:t xml:space="preserve"> appropriate remote access to User’s equipment via TCP/IP, and FTP, and do not include on site services, or installation of</w:t>
            </w:r>
            <w:r w:rsidRPr="00780DAD">
              <w:rPr>
                <w:rFonts w:asciiTheme="majorBidi" w:hAnsiTheme="majorBidi" w:cstheme="majorBidi"/>
                <w:szCs w:val="24"/>
              </w:rPr>
              <w:t>, or training for</w:t>
            </w:r>
            <w:r w:rsidRPr="002D21C2">
              <w:rPr>
                <w:rFonts w:asciiTheme="majorBidi" w:hAnsiTheme="majorBidi" w:cstheme="majorBidi"/>
                <w:szCs w:val="24"/>
              </w:rPr>
              <w:t>,</w:t>
            </w:r>
            <w:r w:rsidRPr="00780DAD">
              <w:rPr>
                <w:rFonts w:asciiTheme="majorBidi" w:hAnsiTheme="majorBidi" w:cstheme="majorBidi"/>
                <w:szCs w:val="24"/>
              </w:rPr>
              <w:t xml:space="preserve"> new Program versions. If User requests such services, </w:t>
            </w:r>
            <w:r w:rsidR="0022023E">
              <w:rPr>
                <w:rFonts w:asciiTheme="majorBidi" w:hAnsiTheme="majorBidi" w:cstheme="majorBidi"/>
                <w:szCs w:val="24"/>
              </w:rPr>
              <w:t>Supplier</w:t>
            </w:r>
            <w:r w:rsidRPr="00780DAD">
              <w:rPr>
                <w:rFonts w:asciiTheme="majorBidi" w:hAnsiTheme="majorBidi" w:cstheme="majorBidi"/>
                <w:szCs w:val="24"/>
              </w:rPr>
              <w:t xml:space="preserve"> shall provide them and invoice User at its standard daily rates plus travel and subsistence expenses.</w:t>
            </w:r>
            <w:r w:rsidR="005B48CF">
              <w:rPr>
                <w:rFonts w:asciiTheme="majorBidi" w:hAnsiTheme="majorBidi" w:cstheme="majorBidi"/>
                <w:szCs w:val="24"/>
              </w:rPr>
              <w:t xml:space="preserve"> </w:t>
            </w:r>
            <w:r w:rsidR="005B48CF" w:rsidRPr="0005181A">
              <w:rPr>
                <w:rFonts w:asciiTheme="majorBidi" w:hAnsiTheme="majorBidi" w:cstheme="majorBidi"/>
                <w:szCs w:val="24"/>
              </w:rPr>
              <w:t>Further conditions for the provision of the services are specified in the Tender Documentation which is a</w:t>
            </w:r>
            <w:r w:rsidR="00FE3BA8" w:rsidRPr="0005181A">
              <w:rPr>
                <w:rFonts w:asciiTheme="majorBidi" w:hAnsiTheme="majorBidi" w:cstheme="majorBidi"/>
                <w:szCs w:val="24"/>
              </w:rPr>
              <w:t>n</w:t>
            </w:r>
            <w:r w:rsidR="005B48CF" w:rsidRPr="0005181A">
              <w:rPr>
                <w:rFonts w:asciiTheme="majorBidi" w:hAnsiTheme="majorBidi" w:cstheme="majorBidi"/>
                <w:szCs w:val="24"/>
              </w:rPr>
              <w:t xml:space="preserve"> Annex D of this contract.</w:t>
            </w:r>
          </w:p>
        </w:tc>
        <w:tc>
          <w:tcPr>
            <w:tcW w:w="5269" w:type="dxa"/>
            <w:tcBorders>
              <w:left w:val="single" w:sz="4" w:space="0" w:color="auto"/>
            </w:tcBorders>
          </w:tcPr>
          <w:p w14:paraId="2C2A4F7D" w14:textId="76FBFFE9" w:rsidR="008E6D99" w:rsidRPr="008F3364" w:rsidRDefault="008E6D99" w:rsidP="005E5ED6">
            <w:pPr>
              <w:pStyle w:val="Odstavecseseznamem"/>
              <w:numPr>
                <w:ilvl w:val="0"/>
                <w:numId w:val="21"/>
              </w:numPr>
              <w:spacing w:before="120" w:after="120"/>
              <w:jc w:val="left"/>
              <w:rPr>
                <w:rFonts w:asciiTheme="majorBidi" w:hAnsiTheme="majorBidi" w:cstheme="majorBidi"/>
                <w:b/>
                <w:bCs/>
                <w:kern w:val="28"/>
                <w:sz w:val="24"/>
                <w:szCs w:val="22"/>
                <w:u w:val="single"/>
                <w:lang w:val="en-US" w:eastAsia="he-IL" w:bidi="he-IL"/>
              </w:rPr>
            </w:pPr>
            <w:r w:rsidRPr="008F3364">
              <w:rPr>
                <w:rFonts w:asciiTheme="majorBidi" w:hAnsiTheme="majorBidi" w:cstheme="majorBidi"/>
                <w:b/>
                <w:bCs/>
                <w:kern w:val="28"/>
                <w:sz w:val="24"/>
                <w:szCs w:val="22"/>
                <w:u w:val="single"/>
                <w:lang w:val="en-US" w:eastAsia="he-IL" w:bidi="he-IL"/>
              </w:rPr>
              <w:lastRenderedPageBreak/>
              <w:t>SLUŽBY SOFTWAROVÉ ÚDRŽBY A PODPORY</w:t>
            </w:r>
          </w:p>
          <w:p w14:paraId="7F15BE11" w14:textId="444AB912" w:rsidR="00550934" w:rsidRPr="00550934" w:rsidRDefault="00413C42" w:rsidP="004174CC">
            <w:pPr>
              <w:rPr>
                <w:ins w:id="0" w:author="Autor"/>
                <w:rFonts w:ascii="Times New Roman" w:hAnsi="Times New Roman" w:cs="Times New Roman"/>
                <w:color w:val="131616"/>
                <w:sz w:val="24"/>
                <w:szCs w:val="24"/>
              </w:rPr>
            </w:pPr>
            <w:r w:rsidRPr="009F05AA">
              <w:rPr>
                <w:rFonts w:asciiTheme="majorBidi" w:eastAsia="Times New Roman" w:hAnsiTheme="majorBidi" w:cstheme="majorBidi"/>
                <w:kern w:val="28"/>
                <w:sz w:val="24"/>
                <w:szCs w:val="24"/>
                <w:lang w:val="cs-CZ" w:eastAsia="he-IL" w:bidi="he-IL"/>
              </w:rPr>
              <w:lastRenderedPageBreak/>
              <w:t xml:space="preserve">Pod podmínkou </w:t>
            </w:r>
            <w:r w:rsidR="008E6D99" w:rsidRPr="009F05AA">
              <w:rPr>
                <w:rFonts w:asciiTheme="majorBidi" w:eastAsia="Times New Roman" w:hAnsiTheme="majorBidi" w:cstheme="majorBidi"/>
                <w:kern w:val="28"/>
                <w:sz w:val="24"/>
                <w:szCs w:val="24"/>
                <w:lang w:val="cs-CZ" w:eastAsia="he-IL" w:bidi="he-IL"/>
              </w:rPr>
              <w:t xml:space="preserve">včasných a nepřerušených plateb stanovených v této </w:t>
            </w:r>
            <w:r w:rsidR="00E6582F" w:rsidRPr="009F05AA">
              <w:rPr>
                <w:rFonts w:asciiTheme="majorBidi" w:eastAsia="Times New Roman" w:hAnsiTheme="majorBidi" w:cstheme="majorBidi"/>
                <w:kern w:val="28"/>
                <w:sz w:val="24"/>
                <w:szCs w:val="24"/>
                <w:lang w:val="cs-CZ" w:eastAsia="he-IL" w:bidi="he-IL"/>
              </w:rPr>
              <w:t>S</w:t>
            </w:r>
            <w:r w:rsidR="008E6D99" w:rsidRPr="009F05AA">
              <w:rPr>
                <w:rFonts w:asciiTheme="majorBidi" w:eastAsia="Times New Roman" w:hAnsiTheme="majorBidi" w:cstheme="majorBidi"/>
                <w:kern w:val="28"/>
                <w:sz w:val="24"/>
                <w:szCs w:val="24"/>
                <w:lang w:val="cs-CZ" w:eastAsia="he-IL" w:bidi="he-IL"/>
              </w:rPr>
              <w:t xml:space="preserve">mlouvě o údržbě a plnění dalších závazků Uživatele podle této </w:t>
            </w:r>
            <w:r w:rsidR="00CF2B8D" w:rsidRPr="009F05AA">
              <w:rPr>
                <w:rFonts w:asciiTheme="majorBidi" w:eastAsia="Times New Roman" w:hAnsiTheme="majorBidi" w:cstheme="majorBidi"/>
                <w:kern w:val="28"/>
                <w:sz w:val="24"/>
                <w:szCs w:val="24"/>
                <w:lang w:val="cs-CZ" w:eastAsia="he-IL" w:bidi="he-IL"/>
              </w:rPr>
              <w:t>S</w:t>
            </w:r>
            <w:r w:rsidR="008E6D99" w:rsidRPr="009F05AA">
              <w:rPr>
                <w:rFonts w:asciiTheme="majorBidi" w:eastAsia="Times New Roman" w:hAnsiTheme="majorBidi" w:cstheme="majorBidi"/>
                <w:kern w:val="28"/>
                <w:sz w:val="24"/>
                <w:szCs w:val="24"/>
                <w:lang w:val="cs-CZ" w:eastAsia="he-IL" w:bidi="he-IL"/>
              </w:rPr>
              <w:t xml:space="preserve">mlouvy se </w:t>
            </w:r>
            <w:r w:rsidR="000601BF">
              <w:rPr>
                <w:rFonts w:asciiTheme="majorBidi" w:eastAsia="Times New Roman" w:hAnsiTheme="majorBidi" w:cstheme="majorBidi"/>
                <w:kern w:val="28"/>
                <w:sz w:val="24"/>
                <w:szCs w:val="24"/>
                <w:lang w:val="cs-CZ" w:eastAsia="he-IL" w:bidi="he-IL"/>
              </w:rPr>
              <w:t>Dodavatel</w:t>
            </w:r>
            <w:r w:rsidR="008E6D99" w:rsidRPr="009F05AA">
              <w:rPr>
                <w:rFonts w:asciiTheme="majorBidi" w:eastAsia="Times New Roman" w:hAnsiTheme="majorBidi" w:cstheme="majorBidi"/>
                <w:kern w:val="28"/>
                <w:sz w:val="24"/>
                <w:szCs w:val="24"/>
                <w:lang w:val="cs-CZ" w:eastAsia="he-IL" w:bidi="he-IL"/>
              </w:rPr>
              <w:t xml:space="preserve"> zavazuje, že </w:t>
            </w:r>
            <w:r w:rsidR="00C071F1" w:rsidRPr="009F05AA">
              <w:rPr>
                <w:rFonts w:asciiTheme="majorBidi" w:eastAsia="Times New Roman" w:hAnsiTheme="majorBidi" w:cstheme="majorBidi"/>
                <w:kern w:val="28"/>
                <w:sz w:val="24"/>
                <w:szCs w:val="24"/>
                <w:lang w:val="cs-CZ" w:eastAsia="he-IL" w:bidi="he-IL"/>
              </w:rPr>
              <w:t xml:space="preserve">včas </w:t>
            </w:r>
            <w:r w:rsidR="008E6D99" w:rsidRPr="009F05AA">
              <w:rPr>
                <w:rFonts w:asciiTheme="majorBidi" w:eastAsia="Times New Roman" w:hAnsiTheme="majorBidi" w:cstheme="majorBidi"/>
                <w:kern w:val="28"/>
                <w:sz w:val="24"/>
                <w:szCs w:val="24"/>
                <w:lang w:val="cs-CZ" w:eastAsia="he-IL" w:bidi="he-IL"/>
              </w:rPr>
              <w:t xml:space="preserve">poskytne Uživateli ve svých běžných provozních hodinách průběžnou podporu a údržbu </w:t>
            </w:r>
            <w:r w:rsidRPr="009F05AA">
              <w:rPr>
                <w:rFonts w:asciiTheme="majorBidi" w:eastAsia="Times New Roman" w:hAnsiTheme="majorBidi" w:cstheme="majorBidi"/>
                <w:kern w:val="28"/>
                <w:sz w:val="24"/>
                <w:szCs w:val="24"/>
                <w:lang w:val="cs-CZ" w:eastAsia="he-IL" w:bidi="he-IL"/>
              </w:rPr>
              <w:t>P</w:t>
            </w:r>
            <w:r w:rsidR="008E6D99" w:rsidRPr="009F05AA">
              <w:rPr>
                <w:rFonts w:asciiTheme="majorBidi" w:eastAsia="Times New Roman" w:hAnsiTheme="majorBidi" w:cstheme="majorBidi"/>
                <w:kern w:val="28"/>
                <w:sz w:val="24"/>
                <w:szCs w:val="24"/>
                <w:lang w:val="cs-CZ" w:eastAsia="he-IL" w:bidi="he-IL"/>
              </w:rPr>
              <w:t>odporovaných verzí,</w:t>
            </w:r>
            <w:r w:rsidR="00730D86" w:rsidRPr="009F05AA">
              <w:rPr>
                <w:rFonts w:asciiTheme="majorBidi" w:eastAsia="Times New Roman" w:hAnsiTheme="majorBidi" w:cstheme="majorBidi"/>
                <w:kern w:val="28"/>
                <w:sz w:val="24"/>
                <w:szCs w:val="24"/>
                <w:lang w:val="cs-CZ" w:eastAsia="he-IL" w:bidi="he-IL"/>
              </w:rPr>
              <w:t xml:space="preserve"> k</w:t>
            </w:r>
            <w:r w:rsidR="00C071F1" w:rsidRPr="009F05AA">
              <w:rPr>
                <w:rFonts w:asciiTheme="majorBidi" w:eastAsia="Times New Roman" w:hAnsiTheme="majorBidi" w:cstheme="majorBidi"/>
                <w:kern w:val="28"/>
                <w:sz w:val="24"/>
                <w:szCs w:val="24"/>
                <w:lang w:val="cs-CZ" w:eastAsia="he-IL" w:bidi="he-IL"/>
              </w:rPr>
              <w:t xml:space="preserve">terá </w:t>
            </w:r>
            <w:r w:rsidR="00730D86" w:rsidRPr="009F05AA">
              <w:rPr>
                <w:rFonts w:asciiTheme="majorBidi" w:eastAsia="Times New Roman" w:hAnsiTheme="majorBidi" w:cstheme="majorBidi"/>
                <w:kern w:val="28"/>
                <w:sz w:val="24"/>
                <w:szCs w:val="24"/>
                <w:lang w:val="cs-CZ" w:eastAsia="he-IL" w:bidi="he-IL"/>
              </w:rPr>
              <w:t>bude zahrnovat</w:t>
            </w:r>
            <w:r w:rsidR="00C071F1" w:rsidRPr="009F05AA">
              <w:rPr>
                <w:rFonts w:asciiTheme="majorBidi" w:eastAsia="Times New Roman" w:hAnsiTheme="majorBidi" w:cstheme="majorBidi"/>
                <w:kern w:val="28"/>
                <w:sz w:val="24"/>
                <w:szCs w:val="24"/>
                <w:lang w:val="cs-CZ" w:eastAsia="he-IL" w:bidi="he-IL"/>
              </w:rPr>
              <w:t xml:space="preserve"> přiměřené obchodní úsilí, </w:t>
            </w:r>
            <w:r w:rsidR="00730D86" w:rsidRPr="009F05AA">
              <w:rPr>
                <w:rFonts w:asciiTheme="majorBidi" w:eastAsia="Times New Roman" w:hAnsiTheme="majorBidi" w:cstheme="majorBidi"/>
                <w:kern w:val="28"/>
                <w:sz w:val="24"/>
                <w:szCs w:val="24"/>
                <w:lang w:val="cs-CZ" w:eastAsia="he-IL" w:bidi="he-IL"/>
              </w:rPr>
              <w:t xml:space="preserve">aby </w:t>
            </w:r>
            <w:r w:rsidR="00F702BD" w:rsidRPr="009F05AA">
              <w:rPr>
                <w:rFonts w:asciiTheme="majorBidi" w:eastAsia="Times New Roman" w:hAnsiTheme="majorBidi" w:cstheme="majorBidi"/>
                <w:kern w:val="28"/>
                <w:sz w:val="24"/>
                <w:szCs w:val="24"/>
                <w:lang w:val="cs-CZ" w:eastAsia="he-IL" w:bidi="he-IL"/>
              </w:rPr>
              <w:t>byly vyřešeny</w:t>
            </w:r>
            <w:r w:rsidR="00C071F1" w:rsidRPr="009F05AA">
              <w:rPr>
                <w:rFonts w:asciiTheme="majorBidi" w:eastAsia="Times New Roman" w:hAnsiTheme="majorBidi" w:cstheme="majorBidi"/>
                <w:kern w:val="28"/>
                <w:sz w:val="24"/>
                <w:szCs w:val="24"/>
                <w:lang w:val="cs-CZ" w:eastAsia="he-IL" w:bidi="he-IL"/>
              </w:rPr>
              <w:t xml:space="preserve"> údajné chyby nebo poruchy hlášené Uživatele</w:t>
            </w:r>
            <w:r w:rsidR="00730D86" w:rsidRPr="009F05AA">
              <w:rPr>
                <w:rFonts w:asciiTheme="majorBidi" w:eastAsia="Times New Roman" w:hAnsiTheme="majorBidi" w:cstheme="majorBidi"/>
                <w:kern w:val="28"/>
                <w:sz w:val="24"/>
                <w:szCs w:val="24"/>
                <w:lang w:val="cs-CZ" w:eastAsia="he-IL" w:bidi="he-IL"/>
              </w:rPr>
              <w:t>m</w:t>
            </w:r>
            <w:r w:rsidR="00C071F1" w:rsidRPr="009F05AA">
              <w:rPr>
                <w:rFonts w:asciiTheme="majorBidi" w:eastAsia="Times New Roman" w:hAnsiTheme="majorBidi" w:cstheme="majorBidi"/>
                <w:kern w:val="28"/>
                <w:sz w:val="24"/>
                <w:szCs w:val="24"/>
                <w:lang w:val="cs-CZ" w:eastAsia="he-IL" w:bidi="he-IL"/>
              </w:rPr>
              <w:t xml:space="preserve"> </w:t>
            </w:r>
            <w:r w:rsidR="000601BF">
              <w:rPr>
                <w:rFonts w:asciiTheme="majorBidi" w:eastAsia="Times New Roman" w:hAnsiTheme="majorBidi" w:cstheme="majorBidi"/>
                <w:kern w:val="28"/>
                <w:sz w:val="24"/>
                <w:szCs w:val="24"/>
                <w:lang w:val="cs-CZ" w:eastAsia="he-IL" w:bidi="he-IL"/>
              </w:rPr>
              <w:t>Dodavatel</w:t>
            </w:r>
            <w:r w:rsidR="001336FE">
              <w:rPr>
                <w:rFonts w:asciiTheme="majorBidi" w:eastAsia="Times New Roman" w:hAnsiTheme="majorBidi" w:cstheme="majorBidi"/>
                <w:kern w:val="28"/>
                <w:sz w:val="24"/>
                <w:szCs w:val="24"/>
                <w:lang w:val="cs-CZ" w:eastAsia="he-IL" w:bidi="he-IL"/>
              </w:rPr>
              <w:t>i</w:t>
            </w:r>
            <w:r w:rsidR="00F702BD" w:rsidRPr="009F05AA">
              <w:rPr>
                <w:rFonts w:asciiTheme="majorBidi" w:eastAsia="Times New Roman" w:hAnsiTheme="majorBidi" w:cstheme="majorBidi"/>
                <w:kern w:val="28"/>
                <w:sz w:val="24"/>
                <w:szCs w:val="24"/>
                <w:lang w:val="cs-CZ" w:eastAsia="he-IL" w:bidi="he-IL"/>
              </w:rPr>
              <w:t>,</w:t>
            </w:r>
            <w:r w:rsidR="00C071F1" w:rsidRPr="009F05AA">
              <w:rPr>
                <w:rFonts w:asciiTheme="majorBidi" w:eastAsia="Times New Roman" w:hAnsiTheme="majorBidi" w:cstheme="majorBidi"/>
                <w:kern w:val="28"/>
                <w:sz w:val="24"/>
                <w:szCs w:val="24"/>
                <w:lang w:val="cs-CZ" w:eastAsia="he-IL" w:bidi="he-IL"/>
              </w:rPr>
              <w:t xml:space="preserve"> a dodávku nástrojů</w:t>
            </w:r>
            <w:r w:rsidR="00055758" w:rsidRPr="009F05AA">
              <w:rPr>
                <w:rFonts w:asciiTheme="majorBidi" w:eastAsia="Times New Roman" w:hAnsiTheme="majorBidi" w:cstheme="majorBidi"/>
                <w:kern w:val="28"/>
                <w:sz w:val="24"/>
                <w:szCs w:val="24"/>
                <w:lang w:val="cs-CZ" w:eastAsia="he-IL" w:bidi="he-IL"/>
              </w:rPr>
              <w:t xml:space="preserve"> pro migraci dat</w:t>
            </w:r>
            <w:r w:rsidR="00F702BD" w:rsidRPr="009F05AA">
              <w:rPr>
                <w:rFonts w:asciiTheme="majorBidi" w:eastAsia="Times New Roman" w:hAnsiTheme="majorBidi" w:cstheme="majorBidi"/>
                <w:kern w:val="28"/>
                <w:sz w:val="24"/>
                <w:szCs w:val="24"/>
                <w:lang w:val="cs-CZ" w:eastAsia="he-IL" w:bidi="he-IL"/>
              </w:rPr>
              <w:t>, které bude Uživatel potřebovat pro Nové verze</w:t>
            </w:r>
            <w:r w:rsidR="00C071F1" w:rsidRPr="009F05AA">
              <w:rPr>
                <w:rFonts w:asciiTheme="majorBidi" w:eastAsia="Times New Roman" w:hAnsiTheme="majorBidi" w:cstheme="majorBidi"/>
                <w:kern w:val="28"/>
                <w:sz w:val="24"/>
                <w:szCs w:val="24"/>
                <w:lang w:val="cs-CZ" w:eastAsia="he-IL" w:bidi="he-IL"/>
              </w:rPr>
              <w:t xml:space="preserve">. </w:t>
            </w:r>
            <w:r w:rsidR="00EC54FC" w:rsidRPr="009F05AA">
              <w:rPr>
                <w:rFonts w:asciiTheme="majorBidi" w:eastAsia="Times New Roman" w:hAnsiTheme="majorBidi" w:cstheme="majorBidi"/>
                <w:kern w:val="28"/>
                <w:sz w:val="24"/>
                <w:szCs w:val="24"/>
                <w:lang w:val="cs-CZ" w:eastAsia="he-IL" w:bidi="he-IL"/>
              </w:rPr>
              <w:t xml:space="preserve">V případě problémů, které brání použití primární funkce Programu nebo integrity databáze, bude </w:t>
            </w:r>
            <w:r w:rsidR="000601BF">
              <w:rPr>
                <w:rFonts w:asciiTheme="majorBidi" w:eastAsia="Times New Roman" w:hAnsiTheme="majorBidi" w:cstheme="majorBidi"/>
                <w:kern w:val="28"/>
                <w:sz w:val="24"/>
                <w:szCs w:val="24"/>
                <w:lang w:val="cs-CZ" w:eastAsia="he-IL" w:bidi="he-IL"/>
              </w:rPr>
              <w:t>Dodavatel</w:t>
            </w:r>
            <w:r w:rsidR="00EC54FC" w:rsidRPr="009F05AA">
              <w:rPr>
                <w:rFonts w:asciiTheme="majorBidi" w:eastAsia="Times New Roman" w:hAnsiTheme="majorBidi" w:cstheme="majorBidi"/>
                <w:kern w:val="28"/>
                <w:sz w:val="24"/>
                <w:szCs w:val="24"/>
                <w:lang w:val="cs-CZ" w:eastAsia="he-IL" w:bidi="he-IL"/>
              </w:rPr>
              <w:t xml:space="preserve"> reagovat do 12 pracovních hodin</w:t>
            </w:r>
            <w:ins w:id="1" w:author="Autor">
              <w:r w:rsidR="00550934">
                <w:rPr>
                  <w:rFonts w:asciiTheme="majorBidi" w:eastAsia="Times New Roman" w:hAnsiTheme="majorBidi" w:cstheme="majorBidi"/>
                  <w:kern w:val="28"/>
                  <w:sz w:val="24"/>
                  <w:szCs w:val="24"/>
                  <w:lang w:val="cs-CZ" w:eastAsia="he-IL" w:bidi="he-IL"/>
                </w:rPr>
                <w:t xml:space="preserve"> </w:t>
              </w:r>
            </w:ins>
          </w:p>
          <w:p w14:paraId="36385437" w14:textId="77777777" w:rsidR="0005181A" w:rsidRDefault="00C67683" w:rsidP="00FE3BA8">
            <w:pPr>
              <w:pStyle w:val="Odstavecseseznamem"/>
              <w:spacing w:before="120" w:after="120"/>
              <w:ind w:left="0"/>
              <w:rPr>
                <w:rFonts w:asciiTheme="majorBidi" w:eastAsia="Times New Roman" w:hAnsiTheme="majorBidi" w:cstheme="majorBidi"/>
                <w:kern w:val="28"/>
                <w:sz w:val="24"/>
                <w:szCs w:val="24"/>
                <w:lang w:val="cs-CZ" w:eastAsia="he-IL" w:bidi="he-IL"/>
              </w:rPr>
            </w:pPr>
            <w:r w:rsidRPr="009F05AA">
              <w:rPr>
                <w:rFonts w:asciiTheme="majorBidi" w:eastAsia="Times New Roman" w:hAnsiTheme="majorBidi" w:cstheme="majorBidi"/>
                <w:kern w:val="28"/>
                <w:sz w:val="24"/>
                <w:szCs w:val="24"/>
                <w:lang w:val="cs-CZ" w:eastAsia="he-IL" w:bidi="he-IL"/>
              </w:rPr>
              <w:t>Poskytování výše uvedených služeb údržby</w:t>
            </w:r>
            <w:r w:rsidR="00C071F1" w:rsidRPr="009F05AA">
              <w:rPr>
                <w:rFonts w:asciiTheme="majorBidi" w:eastAsia="Times New Roman" w:hAnsiTheme="majorBidi" w:cstheme="majorBidi"/>
                <w:kern w:val="28"/>
                <w:sz w:val="24"/>
                <w:szCs w:val="24"/>
                <w:lang w:val="cs-CZ" w:eastAsia="he-IL" w:bidi="he-IL"/>
              </w:rPr>
              <w:t xml:space="preserve"> a </w:t>
            </w:r>
            <w:r w:rsidRPr="009F05AA">
              <w:rPr>
                <w:rFonts w:asciiTheme="majorBidi" w:eastAsia="Times New Roman" w:hAnsiTheme="majorBidi" w:cstheme="majorBidi"/>
                <w:kern w:val="28"/>
                <w:sz w:val="24"/>
                <w:szCs w:val="24"/>
                <w:lang w:val="cs-CZ" w:eastAsia="he-IL" w:bidi="he-IL"/>
              </w:rPr>
              <w:t>podpory</w:t>
            </w:r>
            <w:r w:rsidR="00C071F1" w:rsidRPr="009F05AA">
              <w:rPr>
                <w:rFonts w:asciiTheme="majorBidi" w:eastAsia="Times New Roman" w:hAnsiTheme="majorBidi" w:cstheme="majorBidi"/>
                <w:kern w:val="28"/>
                <w:sz w:val="24"/>
                <w:szCs w:val="24"/>
                <w:lang w:val="cs-CZ" w:eastAsia="he-IL" w:bidi="he-IL"/>
              </w:rPr>
              <w:t xml:space="preserve"> j</w:t>
            </w:r>
            <w:r w:rsidRPr="009F05AA">
              <w:rPr>
                <w:rFonts w:asciiTheme="majorBidi" w:eastAsia="Times New Roman" w:hAnsiTheme="majorBidi" w:cstheme="majorBidi"/>
                <w:kern w:val="28"/>
                <w:sz w:val="24"/>
                <w:szCs w:val="24"/>
                <w:lang w:val="cs-CZ" w:eastAsia="he-IL" w:bidi="he-IL"/>
              </w:rPr>
              <w:t>e podmíněno tím, že</w:t>
            </w:r>
            <w:r w:rsidR="00C071F1" w:rsidRPr="009F05AA">
              <w:rPr>
                <w:rFonts w:asciiTheme="majorBidi" w:eastAsia="Times New Roman" w:hAnsiTheme="majorBidi" w:cstheme="majorBidi"/>
                <w:kern w:val="28"/>
                <w:sz w:val="24"/>
                <w:szCs w:val="24"/>
                <w:lang w:val="cs-CZ" w:eastAsia="he-IL" w:bidi="he-IL"/>
              </w:rPr>
              <w:t xml:space="preserve"> Uživatel poskytn</w:t>
            </w:r>
            <w:r w:rsidRPr="009F05AA">
              <w:rPr>
                <w:rFonts w:asciiTheme="majorBidi" w:eastAsia="Times New Roman" w:hAnsiTheme="majorBidi" w:cstheme="majorBidi"/>
                <w:kern w:val="28"/>
                <w:sz w:val="24"/>
                <w:szCs w:val="24"/>
                <w:lang w:val="cs-CZ" w:eastAsia="he-IL" w:bidi="he-IL"/>
              </w:rPr>
              <w:t>e</w:t>
            </w:r>
            <w:r w:rsidR="00C071F1" w:rsidRPr="009F05AA">
              <w:rPr>
                <w:rFonts w:asciiTheme="majorBidi" w:eastAsia="Times New Roman" w:hAnsiTheme="majorBidi" w:cstheme="majorBidi"/>
                <w:kern w:val="28"/>
                <w:sz w:val="24"/>
                <w:szCs w:val="24"/>
                <w:lang w:val="cs-CZ" w:eastAsia="he-IL" w:bidi="he-IL"/>
              </w:rPr>
              <w:t xml:space="preserve"> </w:t>
            </w:r>
            <w:r w:rsidR="000601BF">
              <w:rPr>
                <w:rFonts w:asciiTheme="majorBidi" w:eastAsia="Times New Roman" w:hAnsiTheme="majorBidi" w:cstheme="majorBidi"/>
                <w:kern w:val="28"/>
                <w:sz w:val="24"/>
                <w:szCs w:val="24"/>
                <w:lang w:val="cs-CZ" w:eastAsia="he-IL" w:bidi="he-IL"/>
              </w:rPr>
              <w:t>Dodavatel</w:t>
            </w:r>
            <w:r w:rsidR="001336FE">
              <w:rPr>
                <w:rFonts w:asciiTheme="majorBidi" w:eastAsia="Times New Roman" w:hAnsiTheme="majorBidi" w:cstheme="majorBidi"/>
                <w:kern w:val="28"/>
                <w:sz w:val="24"/>
                <w:szCs w:val="24"/>
                <w:lang w:val="cs-CZ" w:eastAsia="he-IL" w:bidi="he-IL"/>
              </w:rPr>
              <w:t>i</w:t>
            </w:r>
            <w:r w:rsidR="00C071F1" w:rsidRPr="009F05AA">
              <w:rPr>
                <w:rFonts w:asciiTheme="majorBidi" w:eastAsia="Times New Roman" w:hAnsiTheme="majorBidi" w:cstheme="majorBidi"/>
                <w:kern w:val="28"/>
                <w:sz w:val="24"/>
                <w:szCs w:val="24"/>
                <w:lang w:val="cs-CZ" w:eastAsia="he-IL" w:bidi="he-IL"/>
              </w:rPr>
              <w:t xml:space="preserve"> odpovídající vzdálený přístup k zařízení </w:t>
            </w:r>
            <w:r w:rsidRPr="009F05AA">
              <w:rPr>
                <w:rFonts w:asciiTheme="majorBidi" w:eastAsia="Times New Roman" w:hAnsiTheme="majorBidi" w:cstheme="majorBidi"/>
                <w:kern w:val="28"/>
                <w:sz w:val="24"/>
                <w:szCs w:val="24"/>
                <w:lang w:val="cs-CZ" w:eastAsia="he-IL" w:bidi="he-IL"/>
              </w:rPr>
              <w:t>U</w:t>
            </w:r>
            <w:r w:rsidR="00C071F1" w:rsidRPr="009F05AA">
              <w:rPr>
                <w:rFonts w:asciiTheme="majorBidi" w:eastAsia="Times New Roman" w:hAnsiTheme="majorBidi" w:cstheme="majorBidi"/>
                <w:kern w:val="28"/>
                <w:sz w:val="24"/>
                <w:szCs w:val="24"/>
                <w:lang w:val="cs-CZ" w:eastAsia="he-IL" w:bidi="he-IL"/>
              </w:rPr>
              <w:t>živatele přes TCP / IP a FTP</w:t>
            </w:r>
            <w:r w:rsidR="009C1569" w:rsidRPr="009F05AA">
              <w:rPr>
                <w:rFonts w:asciiTheme="majorBidi" w:eastAsia="Times New Roman" w:hAnsiTheme="majorBidi" w:cstheme="majorBidi"/>
                <w:kern w:val="28"/>
                <w:sz w:val="24"/>
                <w:szCs w:val="24"/>
                <w:lang w:val="cs-CZ" w:eastAsia="he-IL" w:bidi="he-IL"/>
              </w:rPr>
              <w:t xml:space="preserve">. Uvedené služby nezahrnují </w:t>
            </w:r>
            <w:r w:rsidR="00725785" w:rsidRPr="009F05AA">
              <w:rPr>
                <w:rFonts w:asciiTheme="majorBidi" w:eastAsia="Times New Roman" w:hAnsiTheme="majorBidi" w:cstheme="majorBidi"/>
                <w:kern w:val="28"/>
                <w:sz w:val="24"/>
                <w:szCs w:val="24"/>
                <w:lang w:val="cs-CZ" w:eastAsia="he-IL" w:bidi="he-IL"/>
              </w:rPr>
              <w:t>návštěvy</w:t>
            </w:r>
            <w:r w:rsidR="00C071F1" w:rsidRPr="009F05AA">
              <w:rPr>
                <w:rFonts w:asciiTheme="majorBidi" w:eastAsia="Times New Roman" w:hAnsiTheme="majorBidi" w:cstheme="majorBidi"/>
                <w:kern w:val="28"/>
                <w:sz w:val="24"/>
                <w:szCs w:val="24"/>
                <w:lang w:val="cs-CZ" w:eastAsia="he-IL" w:bidi="he-IL"/>
              </w:rPr>
              <w:t xml:space="preserve"> na pracovišti</w:t>
            </w:r>
            <w:r w:rsidR="00725785" w:rsidRPr="009F05AA">
              <w:rPr>
                <w:rFonts w:asciiTheme="majorBidi" w:eastAsia="Times New Roman" w:hAnsiTheme="majorBidi" w:cstheme="majorBidi"/>
                <w:kern w:val="28"/>
                <w:sz w:val="24"/>
                <w:szCs w:val="24"/>
                <w:lang w:val="cs-CZ" w:eastAsia="he-IL" w:bidi="he-IL"/>
              </w:rPr>
              <w:t xml:space="preserve"> Uživatele</w:t>
            </w:r>
            <w:r w:rsidR="009C1569" w:rsidRPr="009F05AA">
              <w:rPr>
                <w:rFonts w:asciiTheme="majorBidi" w:eastAsia="Times New Roman" w:hAnsiTheme="majorBidi" w:cstheme="majorBidi"/>
                <w:kern w:val="28"/>
                <w:sz w:val="24"/>
                <w:szCs w:val="24"/>
                <w:lang w:val="cs-CZ" w:eastAsia="he-IL" w:bidi="he-IL"/>
              </w:rPr>
              <w:t>,</w:t>
            </w:r>
            <w:r w:rsidR="00C071F1" w:rsidRPr="009F05AA">
              <w:rPr>
                <w:rFonts w:asciiTheme="majorBidi" w:eastAsia="Times New Roman" w:hAnsiTheme="majorBidi" w:cstheme="majorBidi"/>
                <w:kern w:val="28"/>
                <w:sz w:val="24"/>
                <w:szCs w:val="24"/>
                <w:lang w:val="cs-CZ" w:eastAsia="he-IL" w:bidi="he-IL"/>
              </w:rPr>
              <w:t xml:space="preserve"> </w:t>
            </w:r>
            <w:r w:rsidR="00725785" w:rsidRPr="009F05AA">
              <w:rPr>
                <w:rFonts w:asciiTheme="majorBidi" w:eastAsia="Times New Roman" w:hAnsiTheme="majorBidi" w:cstheme="majorBidi"/>
                <w:kern w:val="28"/>
                <w:sz w:val="24"/>
                <w:szCs w:val="24"/>
                <w:lang w:val="cs-CZ" w:eastAsia="he-IL" w:bidi="he-IL"/>
              </w:rPr>
              <w:t>ani instalace</w:t>
            </w:r>
            <w:r w:rsidR="00C071F1" w:rsidRPr="009F05AA">
              <w:rPr>
                <w:rFonts w:asciiTheme="majorBidi" w:eastAsia="Times New Roman" w:hAnsiTheme="majorBidi" w:cstheme="majorBidi"/>
                <w:kern w:val="28"/>
                <w:sz w:val="24"/>
                <w:szCs w:val="24"/>
                <w:lang w:val="cs-CZ" w:eastAsia="he-IL" w:bidi="he-IL"/>
              </w:rPr>
              <w:t xml:space="preserve"> </w:t>
            </w:r>
            <w:r w:rsidR="009C1569" w:rsidRPr="009F05AA">
              <w:rPr>
                <w:rFonts w:asciiTheme="majorBidi" w:eastAsia="Times New Roman" w:hAnsiTheme="majorBidi" w:cstheme="majorBidi"/>
                <w:kern w:val="28"/>
                <w:sz w:val="24"/>
                <w:szCs w:val="24"/>
                <w:lang w:val="cs-CZ" w:eastAsia="he-IL" w:bidi="he-IL"/>
              </w:rPr>
              <w:t xml:space="preserve">a </w:t>
            </w:r>
            <w:r w:rsidR="00725785" w:rsidRPr="009F05AA">
              <w:rPr>
                <w:rFonts w:asciiTheme="majorBidi" w:eastAsia="Times New Roman" w:hAnsiTheme="majorBidi" w:cstheme="majorBidi"/>
                <w:kern w:val="28"/>
                <w:sz w:val="24"/>
                <w:szCs w:val="24"/>
                <w:lang w:val="cs-CZ" w:eastAsia="he-IL" w:bidi="he-IL"/>
              </w:rPr>
              <w:t>ani</w:t>
            </w:r>
            <w:r w:rsidR="00C071F1" w:rsidRPr="009F05AA">
              <w:rPr>
                <w:rFonts w:asciiTheme="majorBidi" w:eastAsia="Times New Roman" w:hAnsiTheme="majorBidi" w:cstheme="majorBidi"/>
                <w:kern w:val="28"/>
                <w:sz w:val="24"/>
                <w:szCs w:val="24"/>
                <w:lang w:val="cs-CZ" w:eastAsia="he-IL" w:bidi="he-IL"/>
              </w:rPr>
              <w:t xml:space="preserve"> školení pro </w:t>
            </w:r>
            <w:r w:rsidR="00725785" w:rsidRPr="009F05AA">
              <w:rPr>
                <w:rFonts w:asciiTheme="majorBidi" w:eastAsia="Times New Roman" w:hAnsiTheme="majorBidi" w:cstheme="majorBidi"/>
                <w:kern w:val="28"/>
                <w:sz w:val="24"/>
                <w:szCs w:val="24"/>
                <w:lang w:val="cs-CZ" w:eastAsia="he-IL" w:bidi="he-IL"/>
              </w:rPr>
              <w:t>N</w:t>
            </w:r>
            <w:r w:rsidR="00C071F1" w:rsidRPr="009F05AA">
              <w:rPr>
                <w:rFonts w:asciiTheme="majorBidi" w:eastAsia="Times New Roman" w:hAnsiTheme="majorBidi" w:cstheme="majorBidi"/>
                <w:kern w:val="28"/>
                <w:sz w:val="24"/>
                <w:szCs w:val="24"/>
                <w:lang w:val="cs-CZ" w:eastAsia="he-IL" w:bidi="he-IL"/>
              </w:rPr>
              <w:t xml:space="preserve">ové verze </w:t>
            </w:r>
            <w:r w:rsidR="00E6582F" w:rsidRPr="009F05AA">
              <w:rPr>
                <w:rFonts w:asciiTheme="majorBidi" w:eastAsia="Times New Roman" w:hAnsiTheme="majorBidi" w:cstheme="majorBidi"/>
                <w:kern w:val="28"/>
                <w:sz w:val="24"/>
                <w:szCs w:val="24"/>
                <w:lang w:val="cs-CZ" w:eastAsia="he-IL" w:bidi="he-IL"/>
              </w:rPr>
              <w:t>P</w:t>
            </w:r>
            <w:r w:rsidR="00C071F1" w:rsidRPr="009F05AA">
              <w:rPr>
                <w:rFonts w:asciiTheme="majorBidi" w:eastAsia="Times New Roman" w:hAnsiTheme="majorBidi" w:cstheme="majorBidi"/>
                <w:kern w:val="28"/>
                <w:sz w:val="24"/>
                <w:szCs w:val="24"/>
                <w:lang w:val="cs-CZ" w:eastAsia="he-IL" w:bidi="he-IL"/>
              </w:rPr>
              <w:t>rogramu.</w:t>
            </w:r>
            <w:r w:rsidR="00C071F1" w:rsidRPr="009F05AA">
              <w:rPr>
                <w:lang w:val="cs-CZ"/>
              </w:rPr>
              <w:t xml:space="preserve"> </w:t>
            </w:r>
            <w:r w:rsidR="00C071F1" w:rsidRPr="009F05AA">
              <w:rPr>
                <w:rFonts w:asciiTheme="majorBidi" w:eastAsia="Times New Roman" w:hAnsiTheme="majorBidi" w:cstheme="majorBidi"/>
                <w:kern w:val="28"/>
                <w:sz w:val="24"/>
                <w:szCs w:val="24"/>
                <w:lang w:val="cs-CZ" w:eastAsia="he-IL" w:bidi="he-IL"/>
              </w:rPr>
              <w:t xml:space="preserve">Pokud </w:t>
            </w:r>
            <w:r w:rsidR="006517D1" w:rsidRPr="009F05AA">
              <w:rPr>
                <w:rFonts w:asciiTheme="majorBidi" w:eastAsia="Times New Roman" w:hAnsiTheme="majorBidi" w:cstheme="majorBidi"/>
                <w:kern w:val="28"/>
                <w:sz w:val="24"/>
                <w:szCs w:val="24"/>
                <w:lang w:val="cs-CZ" w:eastAsia="he-IL" w:bidi="he-IL"/>
              </w:rPr>
              <w:t xml:space="preserve">Uživatel o takové služby požádá, </w:t>
            </w:r>
            <w:r w:rsidR="000601BF">
              <w:rPr>
                <w:rFonts w:asciiTheme="majorBidi" w:eastAsia="Times New Roman" w:hAnsiTheme="majorBidi" w:cstheme="majorBidi"/>
                <w:kern w:val="28"/>
                <w:sz w:val="24"/>
                <w:szCs w:val="24"/>
                <w:lang w:val="cs-CZ" w:eastAsia="he-IL" w:bidi="he-IL"/>
              </w:rPr>
              <w:t>Dodavatel</w:t>
            </w:r>
            <w:r w:rsidR="00C071F1" w:rsidRPr="009F05AA">
              <w:rPr>
                <w:rFonts w:asciiTheme="majorBidi" w:eastAsia="Times New Roman" w:hAnsiTheme="majorBidi" w:cstheme="majorBidi"/>
                <w:kern w:val="28"/>
                <w:sz w:val="24"/>
                <w:szCs w:val="24"/>
                <w:lang w:val="cs-CZ" w:eastAsia="he-IL" w:bidi="he-IL"/>
              </w:rPr>
              <w:t xml:space="preserve"> </w:t>
            </w:r>
            <w:r w:rsidR="006517D1" w:rsidRPr="009F05AA">
              <w:rPr>
                <w:rFonts w:asciiTheme="majorBidi" w:eastAsia="Times New Roman" w:hAnsiTheme="majorBidi" w:cstheme="majorBidi"/>
                <w:kern w:val="28"/>
                <w:sz w:val="24"/>
                <w:szCs w:val="24"/>
                <w:lang w:val="cs-CZ" w:eastAsia="he-IL" w:bidi="he-IL"/>
              </w:rPr>
              <w:t xml:space="preserve">je poskytne a bude je Uživateli fakturovat podle </w:t>
            </w:r>
            <w:r w:rsidR="00C071F1" w:rsidRPr="009F05AA">
              <w:rPr>
                <w:rFonts w:asciiTheme="majorBidi" w:eastAsia="Times New Roman" w:hAnsiTheme="majorBidi" w:cstheme="majorBidi"/>
                <w:kern w:val="28"/>
                <w:sz w:val="24"/>
                <w:szCs w:val="24"/>
                <w:lang w:val="cs-CZ" w:eastAsia="he-IL" w:bidi="he-IL"/>
              </w:rPr>
              <w:t xml:space="preserve">svých běžných denních sazeb a </w:t>
            </w:r>
            <w:r w:rsidR="006517D1" w:rsidRPr="009F05AA">
              <w:rPr>
                <w:rFonts w:asciiTheme="majorBidi" w:eastAsia="Times New Roman" w:hAnsiTheme="majorBidi" w:cstheme="majorBidi"/>
                <w:kern w:val="28"/>
                <w:sz w:val="24"/>
                <w:szCs w:val="24"/>
                <w:lang w:val="cs-CZ" w:eastAsia="he-IL" w:bidi="he-IL"/>
              </w:rPr>
              <w:t xml:space="preserve">nákladů na </w:t>
            </w:r>
            <w:r w:rsidR="005C6F17" w:rsidRPr="009F05AA">
              <w:rPr>
                <w:rFonts w:asciiTheme="majorBidi" w:eastAsia="Times New Roman" w:hAnsiTheme="majorBidi" w:cstheme="majorBidi"/>
                <w:kern w:val="28"/>
                <w:sz w:val="24"/>
                <w:szCs w:val="24"/>
                <w:lang w:val="cs-CZ" w:eastAsia="he-IL" w:bidi="he-IL"/>
              </w:rPr>
              <w:t>cest</w:t>
            </w:r>
            <w:r w:rsidR="00780DAD" w:rsidRPr="009F05AA">
              <w:rPr>
                <w:rFonts w:asciiTheme="majorBidi" w:eastAsia="Times New Roman" w:hAnsiTheme="majorBidi" w:cstheme="majorBidi"/>
                <w:kern w:val="28"/>
                <w:sz w:val="24"/>
                <w:szCs w:val="24"/>
                <w:lang w:val="cs-CZ" w:eastAsia="he-IL" w:bidi="he-IL"/>
              </w:rPr>
              <w:t>ovné</w:t>
            </w:r>
            <w:r w:rsidR="005C6F17" w:rsidRPr="009F05AA">
              <w:rPr>
                <w:rFonts w:asciiTheme="majorBidi" w:eastAsia="Times New Roman" w:hAnsiTheme="majorBidi" w:cstheme="majorBidi"/>
                <w:kern w:val="28"/>
                <w:sz w:val="24"/>
                <w:szCs w:val="24"/>
                <w:lang w:val="cs-CZ" w:eastAsia="he-IL" w:bidi="he-IL"/>
              </w:rPr>
              <w:t xml:space="preserve">, </w:t>
            </w:r>
            <w:r w:rsidR="005C6F17" w:rsidRPr="0005181A">
              <w:rPr>
                <w:rFonts w:asciiTheme="majorBidi" w:eastAsia="Times New Roman" w:hAnsiTheme="majorBidi" w:cstheme="majorBidi"/>
                <w:kern w:val="28"/>
                <w:sz w:val="24"/>
                <w:szCs w:val="24"/>
                <w:lang w:val="cs-CZ" w:eastAsia="he-IL" w:bidi="he-IL"/>
              </w:rPr>
              <w:t>ubytování a</w:t>
            </w:r>
            <w:r w:rsidR="00C071F1" w:rsidRPr="0005181A">
              <w:rPr>
                <w:rFonts w:asciiTheme="majorBidi" w:eastAsia="Times New Roman" w:hAnsiTheme="majorBidi" w:cstheme="majorBidi"/>
                <w:kern w:val="28"/>
                <w:sz w:val="24"/>
                <w:szCs w:val="24"/>
                <w:lang w:val="cs-CZ" w:eastAsia="he-IL" w:bidi="he-IL"/>
              </w:rPr>
              <w:t xml:space="preserve"> </w:t>
            </w:r>
            <w:r w:rsidR="006517D1" w:rsidRPr="0005181A">
              <w:rPr>
                <w:rFonts w:asciiTheme="majorBidi" w:eastAsia="Times New Roman" w:hAnsiTheme="majorBidi" w:cstheme="majorBidi"/>
                <w:kern w:val="28"/>
                <w:sz w:val="24"/>
                <w:szCs w:val="24"/>
                <w:lang w:val="cs-CZ" w:eastAsia="he-IL" w:bidi="he-IL"/>
              </w:rPr>
              <w:t>diety</w:t>
            </w:r>
            <w:r w:rsidR="00C071F1" w:rsidRPr="0005181A">
              <w:rPr>
                <w:rFonts w:asciiTheme="majorBidi" w:eastAsia="Times New Roman" w:hAnsiTheme="majorBidi" w:cstheme="majorBidi"/>
                <w:kern w:val="28"/>
                <w:sz w:val="24"/>
                <w:szCs w:val="24"/>
                <w:lang w:val="cs-CZ" w:eastAsia="he-IL" w:bidi="he-IL"/>
              </w:rPr>
              <w:t>.</w:t>
            </w:r>
            <w:r w:rsidR="004174CC" w:rsidRPr="0005181A">
              <w:rPr>
                <w:rFonts w:asciiTheme="majorBidi" w:eastAsia="Times New Roman" w:hAnsiTheme="majorBidi" w:cstheme="majorBidi"/>
                <w:kern w:val="28"/>
                <w:sz w:val="24"/>
                <w:szCs w:val="24"/>
                <w:lang w:val="cs-CZ" w:eastAsia="he-IL" w:bidi="he-IL"/>
              </w:rPr>
              <w:t xml:space="preserve"> </w:t>
            </w:r>
          </w:p>
          <w:p w14:paraId="5C05F3A2" w14:textId="2A038F3C" w:rsidR="00986981" w:rsidRPr="009F05AA" w:rsidRDefault="004174CC" w:rsidP="00FE3BA8">
            <w:pPr>
              <w:pStyle w:val="Odstavecseseznamem"/>
              <w:spacing w:before="120" w:after="120"/>
              <w:ind w:left="0"/>
              <w:rPr>
                <w:rFonts w:cs="Arial"/>
                <w:sz w:val="20"/>
                <w:szCs w:val="20"/>
                <w:lang w:val="cs-CZ"/>
              </w:rPr>
            </w:pPr>
            <w:r w:rsidRPr="0005181A">
              <w:rPr>
                <w:rFonts w:asciiTheme="majorBidi" w:eastAsia="Times New Roman" w:hAnsiTheme="majorBidi" w:cstheme="majorBidi"/>
                <w:kern w:val="28"/>
                <w:sz w:val="24"/>
                <w:szCs w:val="24"/>
                <w:lang w:val="cs-CZ" w:eastAsia="he-IL" w:bidi="he-IL"/>
              </w:rPr>
              <w:t>Další podmínky poskytování služeb jsou stanoveny v zadávací dokumentaci, která je přílohou D této smlouvy.</w:t>
            </w:r>
          </w:p>
        </w:tc>
      </w:tr>
      <w:tr w:rsidR="00065761" w:rsidRPr="000567CC" w14:paraId="42E35479" w14:textId="77777777" w:rsidTr="00981A6E">
        <w:tc>
          <w:tcPr>
            <w:tcW w:w="5222" w:type="dxa"/>
            <w:tcBorders>
              <w:top w:val="single" w:sz="4" w:space="0" w:color="auto"/>
            </w:tcBorders>
          </w:tcPr>
          <w:p w14:paraId="59129BFB" w14:textId="77777777" w:rsidR="00065761" w:rsidRPr="002D7C78" w:rsidRDefault="00065761" w:rsidP="005E5ED6">
            <w:pPr>
              <w:numPr>
                <w:ilvl w:val="0"/>
                <w:numId w:val="21"/>
              </w:numPr>
              <w:spacing w:before="120" w:after="120"/>
              <w:ind w:right="360"/>
              <w:outlineLvl w:val="0"/>
              <w:rPr>
                <w:rFonts w:asciiTheme="majorBidi" w:hAnsiTheme="majorBidi" w:cstheme="majorBidi"/>
                <w:b/>
                <w:bCs/>
                <w:kern w:val="28"/>
                <w:sz w:val="24"/>
                <w:szCs w:val="24"/>
                <w:u w:val="single"/>
                <w:lang w:val="en-US" w:eastAsia="he-IL" w:bidi="he-IL"/>
              </w:rPr>
            </w:pPr>
            <w:r w:rsidRPr="002D7C78">
              <w:rPr>
                <w:rFonts w:asciiTheme="majorBidi" w:hAnsiTheme="majorBidi" w:cstheme="majorBidi"/>
                <w:b/>
                <w:bCs/>
                <w:kern w:val="28"/>
                <w:sz w:val="24"/>
                <w:szCs w:val="24"/>
                <w:u w:val="single"/>
                <w:lang w:val="en-US" w:eastAsia="he-IL" w:bidi="he-IL"/>
              </w:rPr>
              <w:lastRenderedPageBreak/>
              <w:t xml:space="preserve">UNDERTAKINGS OF USER </w:t>
            </w:r>
          </w:p>
          <w:p w14:paraId="025E149B" w14:textId="77777777" w:rsidR="00005989" w:rsidRDefault="00065761" w:rsidP="00065761">
            <w:pPr>
              <w:numPr>
                <w:ilvl w:val="1"/>
                <w:numId w:val="0"/>
              </w:numPr>
              <w:tabs>
                <w:tab w:val="num" w:pos="709"/>
              </w:tabs>
              <w:spacing w:before="120" w:after="120"/>
              <w:ind w:left="709" w:hanging="709"/>
              <w:outlineLvl w:val="1"/>
            </w:pPr>
            <w:r w:rsidRPr="002D7C78">
              <w:rPr>
                <w:rFonts w:asciiTheme="majorBidi" w:hAnsiTheme="majorBidi" w:cstheme="majorBidi"/>
                <w:sz w:val="24"/>
                <w:szCs w:val="24"/>
                <w:lang w:val="en-US" w:eastAsia="he-IL" w:bidi="he-IL"/>
              </w:rPr>
              <w:t>3.1</w:t>
            </w:r>
            <w:r w:rsidRPr="002D7C78">
              <w:rPr>
                <w:rFonts w:asciiTheme="majorBidi" w:hAnsiTheme="majorBidi" w:cstheme="majorBidi"/>
                <w:sz w:val="24"/>
                <w:szCs w:val="24"/>
                <w:lang w:val="en-US" w:eastAsia="he-IL" w:bidi="he-IL"/>
              </w:rPr>
              <w:tab/>
            </w:r>
            <w:r w:rsidR="00005989" w:rsidRPr="00D80996">
              <w:rPr>
                <w:rFonts w:asciiTheme="majorBidi" w:hAnsiTheme="majorBidi" w:cstheme="majorBidi"/>
                <w:kern w:val="28"/>
                <w:sz w:val="24"/>
                <w:szCs w:val="24"/>
                <w:lang w:val="en-US" w:eastAsia="he-IL" w:bidi="he-IL"/>
              </w:rPr>
              <w:t>User agrees to maintain the Program and Documentation confidential with at least the same degree of care and confidentiality, but not less than a reasonable standard of care, which User utilizes for its own confidential information that it does not wish disclosed to the public and not make available in any way for the use or benefit of any unauthorized party</w:t>
            </w:r>
            <w:r w:rsidR="00005989">
              <w:t>.  </w:t>
            </w:r>
          </w:p>
          <w:p w14:paraId="252127C2" w14:textId="695879CB" w:rsidR="000C5D51" w:rsidRDefault="00005989" w:rsidP="00005989">
            <w:pPr>
              <w:numPr>
                <w:ilvl w:val="1"/>
                <w:numId w:val="0"/>
              </w:numPr>
              <w:tabs>
                <w:tab w:val="num" w:pos="709"/>
              </w:tabs>
              <w:spacing w:before="120" w:after="120"/>
              <w:ind w:left="709" w:hanging="709"/>
              <w:outlineLvl w:val="1"/>
            </w:pPr>
            <w:r>
              <w:t xml:space="preserve"> </w:t>
            </w:r>
            <w:proofErr w:type="gramStart"/>
            <w:r>
              <w:t xml:space="preserve">3.2   </w:t>
            </w:r>
            <w:r w:rsidRPr="00D80996">
              <w:rPr>
                <w:rFonts w:asciiTheme="majorBidi" w:hAnsiTheme="majorBidi" w:cstheme="majorBidi"/>
                <w:kern w:val="28"/>
                <w:sz w:val="24"/>
                <w:szCs w:val="24"/>
                <w:lang w:val="en-US" w:eastAsia="he-IL" w:bidi="he-IL"/>
              </w:rPr>
              <w:t>User also agrees not to: (</w:t>
            </w:r>
            <w:proofErr w:type="spellStart"/>
            <w:r w:rsidRPr="00D80996">
              <w:rPr>
                <w:rFonts w:asciiTheme="majorBidi" w:hAnsiTheme="majorBidi" w:cstheme="majorBidi"/>
                <w:kern w:val="28"/>
                <w:sz w:val="24"/>
                <w:szCs w:val="24"/>
                <w:lang w:val="en-US" w:eastAsia="he-IL" w:bidi="he-IL"/>
              </w:rPr>
              <w:t>i</w:t>
            </w:r>
            <w:proofErr w:type="spellEnd"/>
            <w:r w:rsidRPr="00D80996">
              <w:rPr>
                <w:rFonts w:asciiTheme="majorBidi" w:hAnsiTheme="majorBidi" w:cstheme="majorBidi"/>
                <w:kern w:val="28"/>
                <w:sz w:val="24"/>
                <w:szCs w:val="24"/>
                <w:lang w:val="en-US" w:eastAsia="he-IL" w:bidi="he-IL"/>
              </w:rPr>
              <w:t xml:space="preserve">) reverse engineer, decompile or disassemble the Program or any components thereof except as permitted by law and no rights with respect to Program’s source code are granted to User, (ii) copy or modify any Program, other than one non-production copy of the Program for backup purposes only, to be used when the Program is not otherwise operational; and (iii) distribute, disclose, market, rent, lease, </w:t>
            </w:r>
            <w:r w:rsidRPr="00D80996">
              <w:rPr>
                <w:rFonts w:asciiTheme="majorBidi" w:hAnsiTheme="majorBidi" w:cstheme="majorBidi"/>
                <w:kern w:val="28"/>
                <w:sz w:val="24"/>
                <w:szCs w:val="24"/>
                <w:lang w:val="en-US" w:eastAsia="he-IL" w:bidi="he-IL"/>
              </w:rPr>
              <w:lastRenderedPageBreak/>
              <w:t xml:space="preserve">transfer, assign, sub-license or otherwise transfer to any third party the Program or use the Program in any service bureau arrangement; any attempt to do the above or engage in other transfer which is not permitted pursuant to this Agreement shall be void and of no effect without </w:t>
            </w:r>
            <w:r w:rsidR="000601BF">
              <w:rPr>
                <w:rFonts w:asciiTheme="majorBidi" w:hAnsiTheme="majorBidi" w:cstheme="majorBidi"/>
                <w:kern w:val="28"/>
                <w:sz w:val="24"/>
                <w:szCs w:val="24"/>
                <w:lang w:val="en-US" w:eastAsia="he-IL" w:bidi="he-IL"/>
              </w:rPr>
              <w:t>Supplier’s</w:t>
            </w:r>
            <w:r w:rsidRPr="00D80996">
              <w:rPr>
                <w:rFonts w:asciiTheme="majorBidi" w:hAnsiTheme="majorBidi" w:cstheme="majorBidi"/>
                <w:kern w:val="28"/>
                <w:sz w:val="24"/>
                <w:szCs w:val="24"/>
                <w:lang w:val="en-US" w:eastAsia="he-IL" w:bidi="he-IL"/>
              </w:rPr>
              <w:t xml:space="preserve"> prior written consent.</w:t>
            </w:r>
            <w:proofErr w:type="gramEnd"/>
          </w:p>
          <w:p w14:paraId="000DEDAB" w14:textId="778722F2" w:rsidR="00005989" w:rsidRDefault="00005989" w:rsidP="00005989">
            <w:pPr>
              <w:numPr>
                <w:ilvl w:val="1"/>
                <w:numId w:val="0"/>
              </w:numPr>
              <w:tabs>
                <w:tab w:val="num" w:pos="709"/>
              </w:tabs>
              <w:spacing w:before="120" w:after="120"/>
              <w:ind w:left="709" w:hanging="709"/>
              <w:outlineLvl w:val="1"/>
            </w:pPr>
            <w:r>
              <w:t xml:space="preserve">3.3   </w:t>
            </w:r>
            <w:r w:rsidRPr="00D80996">
              <w:rPr>
                <w:rFonts w:asciiTheme="majorBidi" w:hAnsiTheme="majorBidi" w:cstheme="majorBidi"/>
                <w:kern w:val="28"/>
                <w:sz w:val="24"/>
                <w:szCs w:val="24"/>
                <w:lang w:val="en-US" w:eastAsia="he-IL" w:bidi="he-IL"/>
              </w:rPr>
              <w:t>User undertakes to comply with the terms of the third party licenses included in the Programs</w:t>
            </w:r>
            <w:r w:rsidR="00D80996">
              <w:rPr>
                <w:rFonts w:asciiTheme="majorBidi" w:hAnsiTheme="majorBidi" w:cstheme="majorBidi"/>
                <w:kern w:val="28"/>
                <w:sz w:val="24"/>
                <w:szCs w:val="24"/>
                <w:lang w:val="en-US" w:eastAsia="he-IL" w:bidi="he-IL"/>
              </w:rPr>
              <w:t>.</w:t>
            </w:r>
          </w:p>
          <w:p w14:paraId="39F6C1C1" w14:textId="5AD457CC" w:rsidR="00065761" w:rsidRPr="002D7C78" w:rsidRDefault="00005989" w:rsidP="00005989">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Pr>
                <w:rFonts w:asciiTheme="majorBidi" w:hAnsiTheme="majorBidi" w:cstheme="majorBidi"/>
                <w:sz w:val="24"/>
                <w:szCs w:val="24"/>
                <w:lang w:eastAsia="he-IL" w:bidi="he-IL"/>
              </w:rPr>
              <w:t xml:space="preserve">3.4   </w:t>
            </w:r>
            <w:r w:rsidRPr="002D7C78">
              <w:rPr>
                <w:rFonts w:asciiTheme="majorBidi" w:hAnsiTheme="majorBidi" w:cstheme="majorBidi"/>
                <w:sz w:val="24"/>
                <w:szCs w:val="24"/>
                <w:lang w:val="en-US" w:eastAsia="he-IL" w:bidi="he-IL"/>
              </w:rPr>
              <w:t xml:space="preserve"> </w:t>
            </w:r>
            <w:r w:rsidR="00065761" w:rsidRPr="002D7C78">
              <w:rPr>
                <w:rFonts w:asciiTheme="majorBidi" w:hAnsiTheme="majorBidi" w:cstheme="majorBidi"/>
                <w:sz w:val="24"/>
                <w:szCs w:val="24"/>
                <w:lang w:val="en-US" w:eastAsia="he-IL" w:bidi="he-IL"/>
              </w:rPr>
              <w:t xml:space="preserve">User shall ensure that the Program is operated by a qualified, properly trained and experienced staff, in keeping with the instructions of </w:t>
            </w:r>
            <w:r w:rsidR="0022023E">
              <w:rPr>
                <w:rFonts w:asciiTheme="majorBidi" w:hAnsiTheme="majorBidi" w:cstheme="majorBidi"/>
                <w:sz w:val="24"/>
                <w:szCs w:val="24"/>
                <w:lang w:val="en-US" w:eastAsia="he-IL" w:bidi="he-IL"/>
              </w:rPr>
              <w:t>Supplier</w:t>
            </w:r>
            <w:r w:rsidR="00065761" w:rsidRPr="002D7C78">
              <w:rPr>
                <w:rFonts w:asciiTheme="majorBidi" w:hAnsiTheme="majorBidi" w:cstheme="majorBidi"/>
                <w:sz w:val="24"/>
                <w:szCs w:val="24"/>
                <w:lang w:val="en-US" w:eastAsia="he-IL" w:bidi="he-IL"/>
              </w:rPr>
              <w:t xml:space="preserve">. </w:t>
            </w:r>
          </w:p>
          <w:p w14:paraId="4A73CD39" w14:textId="2D42BAD3" w:rsidR="00065761" w:rsidRPr="002D7C78" w:rsidRDefault="00065761" w:rsidP="00005989">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3.</w:t>
            </w:r>
            <w:r w:rsidR="00005989">
              <w:rPr>
                <w:rFonts w:asciiTheme="majorBidi" w:hAnsiTheme="majorBidi" w:cstheme="majorBidi"/>
                <w:sz w:val="24"/>
                <w:szCs w:val="24"/>
                <w:lang w:val="en-US" w:eastAsia="he-IL" w:bidi="he-IL"/>
              </w:rPr>
              <w:t>5</w:t>
            </w:r>
            <w:r w:rsidRPr="002D7C78">
              <w:rPr>
                <w:rFonts w:asciiTheme="majorBidi" w:hAnsiTheme="majorBidi" w:cstheme="majorBidi"/>
                <w:sz w:val="24"/>
                <w:szCs w:val="24"/>
                <w:lang w:val="en-US" w:eastAsia="he-IL" w:bidi="he-IL"/>
              </w:rPr>
              <w:tab/>
              <w:t>User shall ensure that prescribed back-up, restart, data security and other procedures required for the proper use of the Program are available and properly implemented at the Location(s).</w:t>
            </w:r>
          </w:p>
          <w:p w14:paraId="5794E1D1" w14:textId="6AFFFC1C" w:rsidR="00065761" w:rsidRPr="002D7C78" w:rsidRDefault="00065761" w:rsidP="00005989">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3.</w:t>
            </w:r>
            <w:r w:rsidR="00005989">
              <w:rPr>
                <w:rFonts w:asciiTheme="majorBidi" w:hAnsiTheme="majorBidi" w:cstheme="majorBidi"/>
                <w:sz w:val="24"/>
                <w:szCs w:val="24"/>
                <w:lang w:val="en-US" w:eastAsia="he-IL" w:bidi="he-IL"/>
              </w:rPr>
              <w:t>6</w:t>
            </w:r>
            <w:r w:rsidRPr="002D7C78">
              <w:rPr>
                <w:rFonts w:asciiTheme="majorBidi" w:hAnsiTheme="majorBidi" w:cstheme="majorBidi"/>
                <w:sz w:val="24"/>
                <w:szCs w:val="24"/>
                <w:lang w:val="en-US" w:eastAsia="he-IL" w:bidi="he-IL"/>
              </w:rPr>
              <w:tab/>
              <w:t xml:space="preserve">User shall install or cause to be installed New Releases and Updates of the Current Release in accordance with instructions of </w:t>
            </w:r>
            <w:r w:rsidR="0022023E">
              <w:rPr>
                <w:rFonts w:asciiTheme="majorBidi" w:hAnsiTheme="majorBidi" w:cstheme="majorBidi"/>
                <w:sz w:val="24"/>
                <w:szCs w:val="24"/>
                <w:lang w:val="en-US" w:eastAsia="he-IL" w:bidi="he-IL"/>
              </w:rPr>
              <w:t>Supplier</w:t>
            </w:r>
            <w:r w:rsidRPr="002D7C78">
              <w:rPr>
                <w:rFonts w:asciiTheme="majorBidi" w:hAnsiTheme="majorBidi" w:cstheme="majorBidi"/>
                <w:sz w:val="24"/>
                <w:szCs w:val="24"/>
                <w:lang w:val="en-US" w:eastAsia="he-IL" w:bidi="he-IL"/>
              </w:rPr>
              <w:t>.</w:t>
            </w:r>
          </w:p>
          <w:p w14:paraId="7FF8CDA9" w14:textId="00D48E04" w:rsidR="00065761" w:rsidRPr="008F3364" w:rsidRDefault="00065761" w:rsidP="005D277C">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3.</w:t>
            </w:r>
            <w:r w:rsidR="00005989">
              <w:rPr>
                <w:rFonts w:asciiTheme="majorBidi" w:hAnsiTheme="majorBidi" w:cstheme="majorBidi"/>
                <w:sz w:val="24"/>
                <w:szCs w:val="24"/>
                <w:lang w:val="en-US" w:eastAsia="he-IL" w:bidi="he-IL"/>
              </w:rPr>
              <w:t>7</w:t>
            </w:r>
            <w:r w:rsidRPr="002D7C78">
              <w:rPr>
                <w:rFonts w:asciiTheme="majorBidi" w:hAnsiTheme="majorBidi" w:cstheme="majorBidi"/>
                <w:sz w:val="24"/>
                <w:szCs w:val="24"/>
                <w:lang w:val="en-US" w:eastAsia="he-IL" w:bidi="he-IL"/>
              </w:rPr>
              <w:tab/>
              <w:t xml:space="preserve">Unless otherwise agreed by the parties on a case-to-case basis, User shall install Updates within </w:t>
            </w:r>
            <w:r w:rsidR="00AA1D1C">
              <w:rPr>
                <w:rFonts w:asciiTheme="majorBidi" w:hAnsiTheme="majorBidi" w:cstheme="majorBidi"/>
                <w:sz w:val="24"/>
                <w:szCs w:val="24"/>
                <w:lang w:val="en-US" w:eastAsia="he-IL" w:bidi="he-IL"/>
              </w:rPr>
              <w:t>6</w:t>
            </w:r>
            <w:r w:rsidR="00AA1D1C" w:rsidRPr="002D7C78">
              <w:rPr>
                <w:rFonts w:asciiTheme="majorBidi" w:hAnsiTheme="majorBidi" w:cstheme="majorBidi"/>
                <w:sz w:val="24"/>
                <w:szCs w:val="24"/>
                <w:lang w:val="en-US" w:eastAsia="he-IL" w:bidi="he-IL"/>
              </w:rPr>
              <w:t xml:space="preserve"> </w:t>
            </w:r>
            <w:r w:rsidRPr="002D7C78">
              <w:rPr>
                <w:rFonts w:asciiTheme="majorBidi" w:hAnsiTheme="majorBidi" w:cstheme="majorBidi"/>
                <w:sz w:val="24"/>
                <w:szCs w:val="24"/>
                <w:lang w:val="en-US" w:eastAsia="he-IL" w:bidi="he-IL"/>
              </w:rPr>
              <w:t xml:space="preserve">months of, and New Releases within </w:t>
            </w:r>
            <w:r w:rsidR="00AA1D1C">
              <w:rPr>
                <w:rFonts w:asciiTheme="majorBidi" w:hAnsiTheme="majorBidi" w:cstheme="majorBidi"/>
                <w:sz w:val="24"/>
                <w:szCs w:val="24"/>
                <w:lang w:val="en-US" w:eastAsia="he-IL" w:bidi="he-IL"/>
              </w:rPr>
              <w:t>18</w:t>
            </w:r>
            <w:r w:rsidR="00AA1D1C" w:rsidRPr="002D7C78">
              <w:rPr>
                <w:rFonts w:asciiTheme="majorBidi" w:hAnsiTheme="majorBidi" w:cstheme="majorBidi"/>
                <w:sz w:val="24"/>
                <w:szCs w:val="24"/>
                <w:lang w:val="en-US" w:eastAsia="he-IL" w:bidi="he-IL"/>
              </w:rPr>
              <w:t xml:space="preserve"> </w:t>
            </w:r>
            <w:r w:rsidRPr="002D7C78">
              <w:rPr>
                <w:rFonts w:asciiTheme="majorBidi" w:hAnsiTheme="majorBidi" w:cstheme="majorBidi"/>
                <w:sz w:val="24"/>
                <w:szCs w:val="24"/>
                <w:lang w:val="en-US" w:eastAsia="he-IL" w:bidi="he-IL"/>
              </w:rPr>
              <w:t xml:space="preserve">months of, </w:t>
            </w:r>
            <w:r w:rsidR="0022023E">
              <w:rPr>
                <w:rFonts w:asciiTheme="majorBidi" w:hAnsiTheme="majorBidi" w:cstheme="majorBidi"/>
                <w:sz w:val="24"/>
                <w:szCs w:val="24"/>
                <w:lang w:val="en-US" w:eastAsia="he-IL" w:bidi="he-IL"/>
              </w:rPr>
              <w:t>Supplier</w:t>
            </w:r>
            <w:r w:rsidRPr="002D7C78">
              <w:rPr>
                <w:rFonts w:asciiTheme="majorBidi" w:hAnsiTheme="majorBidi" w:cstheme="majorBidi"/>
                <w:sz w:val="24"/>
                <w:szCs w:val="24"/>
                <w:lang w:val="en-US" w:eastAsia="he-IL" w:bidi="he-IL"/>
              </w:rPr>
              <w:t>'</w:t>
            </w:r>
            <w:r w:rsidR="000601BF">
              <w:rPr>
                <w:rFonts w:asciiTheme="majorBidi" w:hAnsiTheme="majorBidi" w:cstheme="majorBidi"/>
                <w:sz w:val="24"/>
                <w:szCs w:val="24"/>
                <w:lang w:val="en-US" w:eastAsia="he-IL" w:bidi="he-IL"/>
              </w:rPr>
              <w:t>s</w:t>
            </w:r>
            <w:r w:rsidRPr="002D7C78">
              <w:rPr>
                <w:rFonts w:asciiTheme="majorBidi" w:hAnsiTheme="majorBidi" w:cstheme="majorBidi"/>
                <w:sz w:val="24"/>
                <w:szCs w:val="24"/>
                <w:lang w:val="en-US" w:eastAsia="he-IL" w:bidi="he-IL"/>
              </w:rPr>
              <w:t xml:space="preserve"> announcement of the release and general availability of such Updates and New Releases. The installation of such Updates and New Releases is a mandatory condition of the continued support by </w:t>
            </w:r>
            <w:r w:rsidR="0022023E">
              <w:rPr>
                <w:rFonts w:asciiTheme="majorBidi" w:hAnsiTheme="majorBidi" w:cstheme="majorBidi"/>
                <w:sz w:val="24"/>
                <w:szCs w:val="24"/>
                <w:lang w:val="en-US" w:eastAsia="he-IL" w:bidi="he-IL"/>
              </w:rPr>
              <w:t>Supplier</w:t>
            </w:r>
            <w:r w:rsidRPr="002D7C78">
              <w:rPr>
                <w:rFonts w:asciiTheme="majorBidi" w:hAnsiTheme="majorBidi" w:cstheme="majorBidi"/>
                <w:sz w:val="24"/>
                <w:szCs w:val="24"/>
                <w:lang w:val="en-US" w:eastAsia="he-IL" w:bidi="he-IL"/>
              </w:rPr>
              <w:t xml:space="preserve">. </w:t>
            </w:r>
          </w:p>
        </w:tc>
        <w:tc>
          <w:tcPr>
            <w:tcW w:w="5269" w:type="dxa"/>
          </w:tcPr>
          <w:p w14:paraId="45D8E5E2" w14:textId="711FDABB" w:rsidR="00065761" w:rsidRPr="009F05AA" w:rsidRDefault="00065761" w:rsidP="005E5ED6">
            <w:pPr>
              <w:pStyle w:val="Odstavecseseznamem"/>
              <w:numPr>
                <w:ilvl w:val="0"/>
                <w:numId w:val="22"/>
              </w:numPr>
              <w:spacing w:before="120" w:after="120"/>
              <w:jc w:val="left"/>
              <w:rPr>
                <w:rFonts w:asciiTheme="majorBidi" w:hAnsiTheme="majorBidi" w:cstheme="majorBidi"/>
                <w:b/>
                <w:bCs/>
                <w:kern w:val="28"/>
                <w:sz w:val="24"/>
                <w:szCs w:val="22"/>
                <w:u w:val="single"/>
                <w:lang w:val="cs-CZ" w:eastAsia="he-IL" w:bidi="he-IL"/>
              </w:rPr>
            </w:pPr>
            <w:r w:rsidRPr="009F05AA">
              <w:rPr>
                <w:rFonts w:asciiTheme="majorBidi" w:hAnsiTheme="majorBidi" w:cstheme="majorBidi"/>
                <w:b/>
                <w:bCs/>
                <w:kern w:val="28"/>
                <w:sz w:val="24"/>
                <w:szCs w:val="22"/>
                <w:u w:val="single"/>
                <w:lang w:val="cs-CZ" w:eastAsia="he-IL" w:bidi="he-IL"/>
              </w:rPr>
              <w:lastRenderedPageBreak/>
              <w:t>ZÁVAZKY UŽIVATELE</w:t>
            </w:r>
          </w:p>
          <w:p w14:paraId="6897D500" w14:textId="23A3FE18" w:rsidR="000721EC" w:rsidRPr="009F05AA" w:rsidRDefault="00065761" w:rsidP="00F056A6">
            <w:pPr>
              <w:numPr>
                <w:ilvl w:val="1"/>
                <w:numId w:val="0"/>
              </w:numPr>
              <w:tabs>
                <w:tab w:val="num" w:pos="709"/>
              </w:tabs>
              <w:spacing w:before="120" w:after="120"/>
              <w:ind w:left="709" w:hanging="709"/>
              <w:outlineLvl w:val="1"/>
              <w:rPr>
                <w:rFonts w:ascii="Times New Roman" w:hAnsi="Times New Roman" w:cs="Times New Roman"/>
                <w:sz w:val="24"/>
                <w:szCs w:val="24"/>
                <w:lang w:val="cs-CZ" w:eastAsia="he-IL" w:bidi="he-IL"/>
              </w:rPr>
            </w:pPr>
            <w:r w:rsidRPr="009F05AA">
              <w:rPr>
                <w:rFonts w:asciiTheme="majorBidi" w:hAnsiTheme="majorBidi" w:cstheme="majorBidi"/>
                <w:sz w:val="24"/>
                <w:szCs w:val="24"/>
                <w:lang w:val="cs-CZ" w:eastAsia="he-IL" w:bidi="he-IL"/>
              </w:rPr>
              <w:t>3.1</w:t>
            </w:r>
            <w:r w:rsidRPr="009F05AA">
              <w:rPr>
                <w:rFonts w:asciiTheme="majorBidi" w:hAnsiTheme="majorBidi" w:cstheme="majorBidi"/>
                <w:sz w:val="24"/>
                <w:szCs w:val="24"/>
                <w:lang w:val="cs-CZ" w:eastAsia="he-IL" w:bidi="he-IL"/>
              </w:rPr>
              <w:tab/>
            </w:r>
            <w:r w:rsidR="001C3B4C" w:rsidRPr="009F05AA">
              <w:rPr>
                <w:rFonts w:ascii="Times New Roman" w:hAnsi="Times New Roman" w:cs="Times New Roman"/>
                <w:sz w:val="24"/>
                <w:szCs w:val="24"/>
                <w:lang w:val="cs-CZ" w:eastAsia="he-IL" w:bidi="he-IL"/>
              </w:rPr>
              <w:t>Uživatel se zavazuje zachovat mlčenlivost o Programu a Dokumentaci</w:t>
            </w:r>
            <w:r w:rsidR="00D72950" w:rsidRPr="009F05AA">
              <w:rPr>
                <w:rFonts w:ascii="Times New Roman" w:hAnsi="Times New Roman" w:cs="Times New Roman"/>
                <w:sz w:val="24"/>
                <w:szCs w:val="24"/>
                <w:lang w:val="cs-CZ" w:eastAsia="he-IL" w:bidi="he-IL"/>
              </w:rPr>
              <w:t xml:space="preserve"> minimálně s takovou péčí a důvěrností, jakou vyžaduje péče řádného hospodáře, kterou Uživatel vynakládá na ochranu vlastního obchodního tajemství, které nechce zveřejnit nebo dát k dispozici a k užití neautorizovaným osobám.</w:t>
            </w:r>
          </w:p>
          <w:p w14:paraId="1B5BFC4D" w14:textId="1CE7ECB4" w:rsidR="00723B02" w:rsidRPr="009F05AA" w:rsidRDefault="006A17D7" w:rsidP="007F178D">
            <w:pPr>
              <w:numPr>
                <w:ilvl w:val="1"/>
                <w:numId w:val="0"/>
              </w:numPr>
              <w:tabs>
                <w:tab w:val="num" w:pos="709"/>
              </w:tabs>
              <w:spacing w:before="120" w:after="120"/>
              <w:ind w:left="709" w:hanging="709"/>
              <w:outlineLvl w:val="1"/>
              <w:rPr>
                <w:rFonts w:ascii="Times New Roman" w:hAnsi="Times New Roman" w:cs="Times New Roman"/>
                <w:color w:val="212121"/>
                <w:sz w:val="24"/>
                <w:szCs w:val="24"/>
                <w:lang w:val="cs-CZ"/>
              </w:rPr>
            </w:pPr>
            <w:proofErr w:type="gramStart"/>
            <w:r w:rsidRPr="009F05AA">
              <w:rPr>
                <w:rFonts w:ascii="Times New Roman" w:hAnsi="Times New Roman" w:cs="Times New Roman"/>
                <w:sz w:val="24"/>
                <w:szCs w:val="24"/>
                <w:lang w:val="cs-CZ" w:eastAsia="he-IL" w:bidi="he-IL"/>
              </w:rPr>
              <w:t xml:space="preserve">3.2 </w:t>
            </w:r>
            <w:r w:rsidR="007F178D" w:rsidRPr="009F05AA">
              <w:rPr>
                <w:rFonts w:ascii="Times New Roman" w:hAnsi="Times New Roman" w:cs="Times New Roman"/>
                <w:sz w:val="24"/>
                <w:szCs w:val="24"/>
                <w:lang w:val="cs-CZ" w:eastAsia="he-IL" w:bidi="he-IL"/>
              </w:rPr>
              <w:t xml:space="preserve">  U</w:t>
            </w:r>
            <w:r w:rsidR="000F3378" w:rsidRPr="009F05AA">
              <w:rPr>
                <w:rFonts w:asciiTheme="majorBidi" w:hAnsiTheme="majorBidi" w:cstheme="majorBidi"/>
                <w:kern w:val="28"/>
                <w:sz w:val="24"/>
                <w:szCs w:val="24"/>
                <w:lang w:val="cs-CZ" w:eastAsia="he-IL" w:bidi="he-IL"/>
              </w:rPr>
              <w:t>živatel</w:t>
            </w:r>
            <w:proofErr w:type="gramEnd"/>
            <w:r w:rsidR="000F3378" w:rsidRPr="009F05AA">
              <w:rPr>
                <w:rFonts w:asciiTheme="majorBidi" w:hAnsiTheme="majorBidi" w:cstheme="majorBidi"/>
                <w:kern w:val="28"/>
                <w:sz w:val="24"/>
                <w:szCs w:val="24"/>
                <w:lang w:val="cs-CZ" w:eastAsia="he-IL" w:bidi="he-IL"/>
              </w:rPr>
              <w:t xml:space="preserve"> se rovněž zavazuje, že nebude: </w:t>
            </w:r>
            <w:r w:rsidR="00723B02" w:rsidRPr="009F05AA">
              <w:rPr>
                <w:rFonts w:asciiTheme="majorBidi" w:hAnsiTheme="majorBidi" w:cstheme="majorBidi"/>
                <w:kern w:val="28"/>
                <w:sz w:val="24"/>
                <w:szCs w:val="24"/>
                <w:lang w:val="cs-CZ" w:eastAsia="he-IL" w:bidi="he-IL"/>
              </w:rPr>
              <w:t>(i) zpětně analyzovat, zkoumat, dekompilovat, zkoušet nebo rozebírat Program nebo jakékoliv jeho součásti, s výjimkou případů povolených zákonem (pro vyloučení pochyb Uživatel nemá žádná práva ke zdrojovému kódu Programu), (</w:t>
            </w:r>
            <w:proofErr w:type="spellStart"/>
            <w:r w:rsidR="00723B02" w:rsidRPr="009F05AA">
              <w:rPr>
                <w:rFonts w:asciiTheme="majorBidi" w:hAnsiTheme="majorBidi" w:cstheme="majorBidi"/>
                <w:kern w:val="28"/>
                <w:sz w:val="24"/>
                <w:szCs w:val="24"/>
                <w:lang w:val="cs-CZ" w:eastAsia="he-IL" w:bidi="he-IL"/>
              </w:rPr>
              <w:t>ii</w:t>
            </w:r>
            <w:proofErr w:type="spellEnd"/>
            <w:r w:rsidR="00723B02" w:rsidRPr="009F05AA">
              <w:rPr>
                <w:rFonts w:asciiTheme="majorBidi" w:hAnsiTheme="majorBidi" w:cstheme="majorBidi"/>
                <w:kern w:val="28"/>
                <w:sz w:val="24"/>
                <w:szCs w:val="24"/>
                <w:lang w:val="cs-CZ" w:eastAsia="he-IL" w:bidi="he-IL"/>
              </w:rPr>
              <w:t>) kopírovat nebo upravovat jakýkoli Program, kromě jedné záložní kopie v uživatelském prostředí, pro užití pokud Program nebude funkční; a (</w:t>
            </w:r>
            <w:proofErr w:type="spellStart"/>
            <w:r w:rsidR="00723B02" w:rsidRPr="009F05AA">
              <w:rPr>
                <w:rFonts w:asciiTheme="majorBidi" w:hAnsiTheme="majorBidi" w:cstheme="majorBidi"/>
                <w:kern w:val="28"/>
                <w:sz w:val="24"/>
                <w:szCs w:val="24"/>
                <w:lang w:val="cs-CZ" w:eastAsia="he-IL" w:bidi="he-IL"/>
              </w:rPr>
              <w:t>iii</w:t>
            </w:r>
            <w:proofErr w:type="spellEnd"/>
            <w:r w:rsidR="00723B02" w:rsidRPr="009F05AA">
              <w:rPr>
                <w:rFonts w:asciiTheme="majorBidi" w:hAnsiTheme="majorBidi" w:cstheme="majorBidi"/>
                <w:kern w:val="28"/>
                <w:sz w:val="24"/>
                <w:szCs w:val="24"/>
                <w:lang w:val="cs-CZ" w:eastAsia="he-IL" w:bidi="he-IL"/>
              </w:rPr>
              <w:t xml:space="preserve">) distribuovat, sdělovat jinému, uvádět na trh, pronajímat, převádět, postupovat, </w:t>
            </w:r>
            <w:r w:rsidR="00723B02" w:rsidRPr="009F05AA">
              <w:rPr>
                <w:rFonts w:asciiTheme="majorBidi" w:hAnsiTheme="majorBidi" w:cstheme="majorBidi"/>
                <w:kern w:val="28"/>
                <w:sz w:val="24"/>
                <w:szCs w:val="24"/>
                <w:lang w:val="cs-CZ" w:eastAsia="he-IL" w:bidi="he-IL"/>
              </w:rPr>
              <w:lastRenderedPageBreak/>
              <w:t>sublicencovat nebo jinak postupovat třetí straně práva k Programu nebo právo používat Program, a to zejména v případě využití k podnikání; jakýkoli pokus o výše uvedené nebo účast na převodu, který není povolen touto Smlouvou</w:t>
            </w:r>
            <w:r w:rsidR="00981A6E">
              <w:rPr>
                <w:rFonts w:asciiTheme="majorBidi" w:hAnsiTheme="majorBidi" w:cstheme="majorBidi"/>
                <w:kern w:val="28"/>
                <w:sz w:val="24"/>
                <w:szCs w:val="24"/>
                <w:lang w:val="cs-CZ" w:eastAsia="he-IL" w:bidi="he-IL"/>
              </w:rPr>
              <w:t>,</w:t>
            </w:r>
            <w:r w:rsidR="00723B02" w:rsidRPr="009F05AA">
              <w:rPr>
                <w:rFonts w:asciiTheme="majorBidi" w:hAnsiTheme="majorBidi" w:cstheme="majorBidi"/>
                <w:kern w:val="28"/>
                <w:sz w:val="24"/>
                <w:szCs w:val="24"/>
                <w:lang w:val="cs-CZ" w:eastAsia="he-IL" w:bidi="he-IL"/>
              </w:rPr>
              <w:t xml:space="preserve"> bude neplatný a bez účinku, pokud k němu nedá </w:t>
            </w:r>
            <w:r w:rsidR="000601BF">
              <w:rPr>
                <w:rFonts w:asciiTheme="majorBidi" w:hAnsiTheme="majorBidi" w:cstheme="majorBidi"/>
                <w:kern w:val="28"/>
                <w:sz w:val="24"/>
                <w:szCs w:val="24"/>
                <w:lang w:val="cs-CZ" w:eastAsia="he-IL" w:bidi="he-IL"/>
              </w:rPr>
              <w:t>Dodavatel</w:t>
            </w:r>
            <w:r w:rsidR="00723B02" w:rsidRPr="009F05AA">
              <w:rPr>
                <w:rFonts w:asciiTheme="majorBidi" w:hAnsiTheme="majorBidi" w:cstheme="majorBidi"/>
                <w:kern w:val="28"/>
                <w:sz w:val="24"/>
                <w:szCs w:val="24"/>
                <w:lang w:val="cs-CZ" w:eastAsia="he-IL" w:bidi="he-IL"/>
              </w:rPr>
              <w:t xml:space="preserve"> předchozí písemný souhlas.</w:t>
            </w:r>
            <w:r w:rsidR="00723B02" w:rsidRPr="009F05AA">
              <w:rPr>
                <w:rFonts w:ascii="Times New Roman" w:hAnsi="Times New Roman" w:cs="Times New Roman"/>
                <w:color w:val="212121"/>
                <w:sz w:val="24"/>
                <w:szCs w:val="24"/>
                <w:lang w:val="cs-CZ"/>
              </w:rPr>
              <w:t xml:space="preserve"> </w:t>
            </w:r>
          </w:p>
          <w:p w14:paraId="08B38835" w14:textId="65AA230B" w:rsidR="000721EC" w:rsidRPr="009F05AA" w:rsidRDefault="00A6675E" w:rsidP="001A2A8D">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3.3.</w:t>
            </w:r>
            <w:r w:rsidR="001A2A8D" w:rsidRPr="009F05AA">
              <w:rPr>
                <w:rFonts w:asciiTheme="majorBidi" w:hAnsiTheme="majorBidi" w:cstheme="majorBidi"/>
                <w:sz w:val="24"/>
                <w:szCs w:val="24"/>
                <w:lang w:val="cs-CZ" w:eastAsia="he-IL" w:bidi="he-IL"/>
              </w:rPr>
              <w:t xml:space="preserve"> </w:t>
            </w:r>
            <w:r w:rsidR="007F178D" w:rsidRPr="009F05AA">
              <w:rPr>
                <w:rFonts w:asciiTheme="majorBidi" w:hAnsiTheme="majorBidi" w:cstheme="majorBidi"/>
                <w:sz w:val="24"/>
                <w:szCs w:val="24"/>
                <w:lang w:val="cs-CZ" w:eastAsia="he-IL" w:bidi="he-IL"/>
              </w:rPr>
              <w:t xml:space="preserve"> </w:t>
            </w:r>
            <w:r w:rsidR="001A2A8D" w:rsidRPr="009F05AA">
              <w:rPr>
                <w:rFonts w:asciiTheme="majorBidi" w:hAnsiTheme="majorBidi" w:cstheme="majorBidi"/>
                <w:kern w:val="28"/>
                <w:sz w:val="24"/>
                <w:szCs w:val="24"/>
                <w:lang w:val="cs-CZ" w:eastAsia="he-IL" w:bidi="he-IL"/>
              </w:rPr>
              <w:t xml:space="preserve">Uživatel se zavazuje dodržovat podmínky k užití počítačových programů třetích stran, které jsou </w:t>
            </w:r>
            <w:r w:rsidR="00B55F01" w:rsidRPr="009F05AA">
              <w:rPr>
                <w:rFonts w:asciiTheme="majorBidi" w:hAnsiTheme="majorBidi" w:cstheme="majorBidi"/>
                <w:kern w:val="28"/>
                <w:sz w:val="24"/>
                <w:szCs w:val="24"/>
                <w:lang w:val="cs-CZ" w:eastAsia="he-IL" w:bidi="he-IL"/>
              </w:rPr>
              <w:t>součástí</w:t>
            </w:r>
            <w:r w:rsidR="001A2A8D" w:rsidRPr="009F05AA">
              <w:rPr>
                <w:rFonts w:asciiTheme="majorBidi" w:hAnsiTheme="majorBidi" w:cstheme="majorBidi"/>
                <w:kern w:val="28"/>
                <w:sz w:val="24"/>
                <w:szCs w:val="24"/>
                <w:lang w:val="cs-CZ" w:eastAsia="he-IL" w:bidi="he-IL"/>
              </w:rPr>
              <w:t xml:space="preserve"> Programu.</w:t>
            </w:r>
          </w:p>
          <w:p w14:paraId="2CF7EB0A" w14:textId="1E609A9D" w:rsidR="00065761" w:rsidRPr="009F05AA" w:rsidRDefault="000721EC" w:rsidP="00065761">
            <w:pPr>
              <w:numPr>
                <w:ilvl w:val="1"/>
                <w:numId w:val="0"/>
              </w:numPr>
              <w:tabs>
                <w:tab w:val="num" w:pos="709"/>
              </w:tabs>
              <w:spacing w:before="120" w:after="120"/>
              <w:ind w:left="709" w:hanging="709"/>
              <w:outlineLvl w:val="1"/>
              <w:rPr>
                <w:rFonts w:asciiTheme="majorBidi" w:hAnsiTheme="majorBidi" w:cstheme="majorBidi"/>
                <w:kern w:val="28"/>
                <w:sz w:val="24"/>
                <w:szCs w:val="24"/>
                <w:lang w:val="cs-CZ" w:eastAsia="he-IL" w:bidi="he-IL"/>
              </w:rPr>
            </w:pPr>
            <w:proofErr w:type="gramStart"/>
            <w:r w:rsidRPr="009F05AA">
              <w:rPr>
                <w:rFonts w:asciiTheme="majorBidi" w:hAnsiTheme="majorBidi" w:cstheme="majorBidi"/>
                <w:sz w:val="24"/>
                <w:szCs w:val="24"/>
                <w:lang w:val="cs-CZ" w:eastAsia="he-IL" w:bidi="he-IL"/>
              </w:rPr>
              <w:t xml:space="preserve">3.4   </w:t>
            </w:r>
            <w:r w:rsidR="00065761" w:rsidRPr="009F05AA">
              <w:rPr>
                <w:rFonts w:asciiTheme="majorBidi" w:hAnsiTheme="majorBidi" w:cstheme="majorBidi"/>
                <w:kern w:val="28"/>
                <w:sz w:val="24"/>
                <w:szCs w:val="24"/>
                <w:lang w:val="cs-CZ" w:eastAsia="he-IL" w:bidi="he-IL"/>
              </w:rPr>
              <w:t>Uživatel</w:t>
            </w:r>
            <w:proofErr w:type="gramEnd"/>
            <w:r w:rsidR="00065761" w:rsidRPr="009F05AA">
              <w:rPr>
                <w:rFonts w:asciiTheme="majorBidi" w:hAnsiTheme="majorBidi" w:cstheme="majorBidi"/>
                <w:kern w:val="28"/>
                <w:sz w:val="24"/>
                <w:szCs w:val="24"/>
                <w:lang w:val="cs-CZ" w:eastAsia="he-IL" w:bidi="he-IL"/>
              </w:rPr>
              <w:t xml:space="preserve"> zajistí, aby Program byl obsluhován kvalifikovaným, řádně vyškoleným a zkušeným personálem v souladu s instrukcemi </w:t>
            </w:r>
            <w:r w:rsidR="000601BF">
              <w:rPr>
                <w:rFonts w:asciiTheme="majorBidi" w:hAnsiTheme="majorBidi" w:cstheme="majorBidi"/>
                <w:kern w:val="28"/>
                <w:sz w:val="24"/>
                <w:szCs w:val="24"/>
                <w:lang w:val="cs-CZ" w:eastAsia="he-IL" w:bidi="he-IL"/>
              </w:rPr>
              <w:t>Dodavatel</w:t>
            </w:r>
            <w:r w:rsidR="005D277C">
              <w:rPr>
                <w:rFonts w:asciiTheme="majorBidi" w:hAnsiTheme="majorBidi" w:cstheme="majorBidi"/>
                <w:kern w:val="28"/>
                <w:sz w:val="24"/>
                <w:szCs w:val="24"/>
                <w:lang w:val="cs-CZ" w:eastAsia="he-IL" w:bidi="he-IL"/>
              </w:rPr>
              <w:t>e</w:t>
            </w:r>
            <w:r w:rsidR="00065761" w:rsidRPr="009F05AA">
              <w:rPr>
                <w:rFonts w:asciiTheme="majorBidi" w:hAnsiTheme="majorBidi" w:cstheme="majorBidi"/>
                <w:kern w:val="28"/>
                <w:sz w:val="24"/>
                <w:szCs w:val="24"/>
                <w:lang w:val="cs-CZ" w:eastAsia="he-IL" w:bidi="he-IL"/>
              </w:rPr>
              <w:t xml:space="preserve">. </w:t>
            </w:r>
          </w:p>
          <w:p w14:paraId="3E00B39A" w14:textId="7D714A1A" w:rsidR="00065761" w:rsidRPr="009F05AA" w:rsidRDefault="00065761" w:rsidP="000721EC">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3.</w:t>
            </w:r>
            <w:r w:rsidR="000721EC" w:rsidRPr="009F05AA">
              <w:rPr>
                <w:rFonts w:asciiTheme="majorBidi" w:hAnsiTheme="majorBidi" w:cstheme="majorBidi"/>
                <w:sz w:val="24"/>
                <w:szCs w:val="24"/>
                <w:lang w:val="cs-CZ" w:eastAsia="he-IL" w:bidi="he-IL"/>
              </w:rPr>
              <w:t>5</w:t>
            </w:r>
            <w:r w:rsidRPr="009F05AA">
              <w:rPr>
                <w:rFonts w:asciiTheme="majorBidi" w:hAnsiTheme="majorBidi" w:cstheme="majorBidi"/>
                <w:sz w:val="24"/>
                <w:szCs w:val="24"/>
                <w:lang w:val="cs-CZ" w:eastAsia="he-IL" w:bidi="he-IL"/>
              </w:rPr>
              <w:tab/>
              <w:t xml:space="preserve">Uživatel zajistí, aby </w:t>
            </w:r>
            <w:r w:rsidR="009C4AE2" w:rsidRPr="009F05AA">
              <w:rPr>
                <w:rFonts w:asciiTheme="majorBidi" w:hAnsiTheme="majorBidi" w:cstheme="majorBidi"/>
                <w:sz w:val="24"/>
                <w:szCs w:val="24"/>
                <w:lang w:val="cs-CZ" w:eastAsia="he-IL" w:bidi="he-IL"/>
              </w:rPr>
              <w:t>v Místě</w:t>
            </w:r>
            <w:r w:rsidRPr="009F05AA">
              <w:rPr>
                <w:rFonts w:asciiTheme="majorBidi" w:hAnsiTheme="majorBidi" w:cstheme="majorBidi"/>
                <w:sz w:val="24"/>
                <w:szCs w:val="24"/>
                <w:lang w:val="cs-CZ" w:eastAsia="he-IL" w:bidi="he-IL"/>
              </w:rPr>
              <w:t xml:space="preserve"> byly dostupné a řádně implementované předepsané </w:t>
            </w:r>
            <w:r w:rsidR="00126C7C" w:rsidRPr="009F05AA">
              <w:rPr>
                <w:rFonts w:asciiTheme="majorBidi" w:hAnsiTheme="majorBidi" w:cstheme="majorBidi"/>
                <w:sz w:val="24"/>
                <w:szCs w:val="24"/>
                <w:lang w:val="cs-CZ" w:eastAsia="he-IL" w:bidi="he-IL"/>
              </w:rPr>
              <w:t xml:space="preserve">postupy </w:t>
            </w:r>
            <w:r w:rsidRPr="009F05AA">
              <w:rPr>
                <w:rFonts w:asciiTheme="majorBidi" w:hAnsiTheme="majorBidi" w:cstheme="majorBidi"/>
                <w:sz w:val="24"/>
                <w:szCs w:val="24"/>
                <w:lang w:val="cs-CZ" w:eastAsia="he-IL" w:bidi="he-IL"/>
              </w:rPr>
              <w:t xml:space="preserve">pro zálohování, restart, zabezpečení dat a další </w:t>
            </w:r>
            <w:r w:rsidR="00126C7C" w:rsidRPr="009F05AA">
              <w:rPr>
                <w:rFonts w:asciiTheme="majorBidi" w:hAnsiTheme="majorBidi" w:cstheme="majorBidi"/>
                <w:sz w:val="24"/>
                <w:szCs w:val="24"/>
                <w:lang w:val="cs-CZ" w:eastAsia="he-IL" w:bidi="he-IL"/>
              </w:rPr>
              <w:t xml:space="preserve">postupy </w:t>
            </w:r>
            <w:r w:rsidRPr="009F05AA">
              <w:rPr>
                <w:rFonts w:asciiTheme="majorBidi" w:hAnsiTheme="majorBidi" w:cstheme="majorBidi"/>
                <w:sz w:val="24"/>
                <w:szCs w:val="24"/>
                <w:lang w:val="cs-CZ" w:eastAsia="he-IL" w:bidi="he-IL"/>
              </w:rPr>
              <w:t>potřebné pro řádné používání Programu.</w:t>
            </w:r>
          </w:p>
          <w:p w14:paraId="3BF6F409" w14:textId="6922D2C0" w:rsidR="00065761" w:rsidRPr="009F05AA" w:rsidRDefault="00065761" w:rsidP="000721EC">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3.</w:t>
            </w:r>
            <w:r w:rsidR="000721EC" w:rsidRPr="009F05AA">
              <w:rPr>
                <w:rFonts w:asciiTheme="majorBidi" w:hAnsiTheme="majorBidi" w:cstheme="majorBidi"/>
                <w:sz w:val="24"/>
                <w:szCs w:val="24"/>
                <w:lang w:val="cs-CZ" w:eastAsia="he-IL" w:bidi="he-IL"/>
              </w:rPr>
              <w:t>6</w:t>
            </w:r>
            <w:r w:rsidRPr="009F05AA">
              <w:rPr>
                <w:rFonts w:asciiTheme="majorBidi" w:hAnsiTheme="majorBidi" w:cstheme="majorBidi"/>
                <w:sz w:val="24"/>
                <w:szCs w:val="24"/>
                <w:lang w:val="cs-CZ" w:eastAsia="he-IL" w:bidi="he-IL"/>
              </w:rPr>
              <w:tab/>
              <w:t xml:space="preserve">Uživatel nainstaluje nebo nechá nainstalovat Nové verze a Aktualizace k Aktuální verzi v souladu s instrukcemi </w:t>
            </w:r>
            <w:r w:rsidR="000601BF">
              <w:rPr>
                <w:rFonts w:asciiTheme="majorBidi" w:hAnsiTheme="majorBidi" w:cstheme="majorBidi"/>
                <w:sz w:val="24"/>
                <w:szCs w:val="24"/>
                <w:lang w:val="cs-CZ" w:eastAsia="he-IL" w:bidi="he-IL"/>
              </w:rPr>
              <w:t>Dodavatel</w:t>
            </w:r>
            <w:r w:rsidR="005D277C">
              <w:rPr>
                <w:rFonts w:asciiTheme="majorBidi" w:hAnsiTheme="majorBidi" w:cstheme="majorBidi"/>
                <w:sz w:val="24"/>
                <w:szCs w:val="24"/>
                <w:lang w:val="cs-CZ" w:eastAsia="he-IL" w:bidi="he-IL"/>
              </w:rPr>
              <w:t>e</w:t>
            </w:r>
            <w:r w:rsidRPr="009F05AA">
              <w:rPr>
                <w:rFonts w:asciiTheme="majorBidi" w:hAnsiTheme="majorBidi" w:cstheme="majorBidi"/>
                <w:sz w:val="24"/>
                <w:szCs w:val="24"/>
                <w:lang w:val="cs-CZ" w:eastAsia="he-IL" w:bidi="he-IL"/>
              </w:rPr>
              <w:t xml:space="preserve">. </w:t>
            </w:r>
          </w:p>
          <w:p w14:paraId="06F6BDFD" w14:textId="78005FC0" w:rsidR="00065761" w:rsidRPr="009F05AA" w:rsidRDefault="00065761" w:rsidP="005D277C">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3.</w:t>
            </w:r>
            <w:r w:rsidR="000721EC" w:rsidRPr="009F05AA">
              <w:rPr>
                <w:rFonts w:asciiTheme="majorBidi" w:hAnsiTheme="majorBidi" w:cstheme="majorBidi"/>
                <w:sz w:val="24"/>
                <w:szCs w:val="24"/>
                <w:lang w:val="cs-CZ" w:eastAsia="he-IL" w:bidi="he-IL"/>
              </w:rPr>
              <w:t>7</w:t>
            </w:r>
            <w:r w:rsidRPr="009F05AA">
              <w:rPr>
                <w:rFonts w:asciiTheme="majorBidi" w:hAnsiTheme="majorBidi" w:cstheme="majorBidi"/>
                <w:sz w:val="24"/>
                <w:szCs w:val="24"/>
                <w:lang w:val="cs-CZ" w:eastAsia="he-IL" w:bidi="he-IL"/>
              </w:rPr>
              <w:tab/>
              <w:t xml:space="preserve">Pokud nebude stranami dohodnuto jinak, provede Uživatel instalaci Aktualizací do </w:t>
            </w:r>
            <w:r w:rsidR="00AA1D1C" w:rsidRPr="009F05AA">
              <w:rPr>
                <w:rFonts w:asciiTheme="majorBidi" w:hAnsiTheme="majorBidi" w:cstheme="majorBidi"/>
                <w:sz w:val="24"/>
                <w:szCs w:val="24"/>
                <w:lang w:val="cs-CZ" w:eastAsia="he-IL" w:bidi="he-IL"/>
              </w:rPr>
              <w:t xml:space="preserve">6 </w:t>
            </w:r>
            <w:r w:rsidRPr="009F05AA">
              <w:rPr>
                <w:rFonts w:asciiTheme="majorBidi" w:hAnsiTheme="majorBidi" w:cstheme="majorBidi"/>
                <w:sz w:val="24"/>
                <w:szCs w:val="24"/>
                <w:lang w:val="cs-CZ" w:eastAsia="he-IL" w:bidi="he-IL"/>
              </w:rPr>
              <w:t xml:space="preserve">měsíců a instalaci Nových verzí do </w:t>
            </w:r>
            <w:r w:rsidR="00AA1D1C" w:rsidRPr="009F05AA">
              <w:rPr>
                <w:rFonts w:asciiTheme="majorBidi" w:hAnsiTheme="majorBidi" w:cstheme="majorBidi"/>
                <w:sz w:val="24"/>
                <w:szCs w:val="24"/>
                <w:lang w:val="cs-CZ" w:eastAsia="he-IL" w:bidi="he-IL"/>
              </w:rPr>
              <w:t xml:space="preserve">18 </w:t>
            </w:r>
            <w:r w:rsidRPr="009F05AA">
              <w:rPr>
                <w:rFonts w:asciiTheme="majorBidi" w:hAnsiTheme="majorBidi" w:cstheme="majorBidi"/>
                <w:sz w:val="24"/>
                <w:szCs w:val="24"/>
                <w:lang w:val="cs-CZ" w:eastAsia="he-IL" w:bidi="he-IL"/>
              </w:rPr>
              <w:t xml:space="preserve">měsíců od písemného oznámení </w:t>
            </w:r>
            <w:r w:rsidR="000601BF">
              <w:rPr>
                <w:rFonts w:asciiTheme="majorBidi" w:hAnsiTheme="majorBidi" w:cstheme="majorBidi"/>
                <w:sz w:val="24"/>
                <w:szCs w:val="24"/>
                <w:lang w:val="cs-CZ" w:eastAsia="he-IL" w:bidi="he-IL"/>
              </w:rPr>
              <w:t>Dodavatel</w:t>
            </w:r>
            <w:r w:rsidR="005D277C">
              <w:rPr>
                <w:rFonts w:asciiTheme="majorBidi" w:hAnsiTheme="majorBidi" w:cstheme="majorBidi"/>
                <w:sz w:val="24"/>
                <w:szCs w:val="24"/>
                <w:lang w:val="cs-CZ" w:eastAsia="he-IL" w:bidi="he-IL"/>
              </w:rPr>
              <w:t>e</w:t>
            </w:r>
            <w:r w:rsidRPr="009F05AA">
              <w:rPr>
                <w:rFonts w:asciiTheme="majorBidi" w:hAnsiTheme="majorBidi" w:cstheme="majorBidi"/>
                <w:sz w:val="24"/>
                <w:szCs w:val="24"/>
                <w:lang w:val="cs-CZ" w:eastAsia="he-IL" w:bidi="he-IL"/>
              </w:rPr>
              <w:t xml:space="preserve"> o oficiálním vydání a všeobecné dostupnos</w:t>
            </w:r>
            <w:r w:rsidR="009F05AA">
              <w:rPr>
                <w:rFonts w:asciiTheme="majorBidi" w:hAnsiTheme="majorBidi" w:cstheme="majorBidi"/>
                <w:sz w:val="24"/>
                <w:szCs w:val="24"/>
                <w:lang w:val="cs-CZ" w:eastAsia="he-IL" w:bidi="he-IL"/>
              </w:rPr>
              <w:t>t</w:t>
            </w:r>
            <w:r w:rsidRPr="009F05AA">
              <w:rPr>
                <w:rFonts w:asciiTheme="majorBidi" w:hAnsiTheme="majorBidi" w:cstheme="majorBidi"/>
                <w:sz w:val="24"/>
                <w:szCs w:val="24"/>
                <w:lang w:val="cs-CZ" w:eastAsia="he-IL" w:bidi="he-IL"/>
              </w:rPr>
              <w:t xml:space="preserve">i takových Aktualizací a Nových verzí. Instalace těchto aktualizací a </w:t>
            </w:r>
            <w:r w:rsidR="00126C7C" w:rsidRPr="009F05AA">
              <w:rPr>
                <w:rFonts w:asciiTheme="majorBidi" w:hAnsiTheme="majorBidi" w:cstheme="majorBidi"/>
                <w:sz w:val="24"/>
                <w:szCs w:val="24"/>
                <w:lang w:val="cs-CZ" w:eastAsia="he-IL" w:bidi="he-IL"/>
              </w:rPr>
              <w:t xml:space="preserve">Nových </w:t>
            </w:r>
            <w:r w:rsidRPr="009F05AA">
              <w:rPr>
                <w:rFonts w:asciiTheme="majorBidi" w:hAnsiTheme="majorBidi" w:cstheme="majorBidi"/>
                <w:sz w:val="24"/>
                <w:szCs w:val="24"/>
                <w:lang w:val="cs-CZ" w:eastAsia="he-IL" w:bidi="he-IL"/>
              </w:rPr>
              <w:t xml:space="preserve">verzí je nutnou podmínkou pokračující podpory ze strany </w:t>
            </w:r>
            <w:r w:rsidR="000601BF">
              <w:rPr>
                <w:rFonts w:asciiTheme="majorBidi" w:hAnsiTheme="majorBidi" w:cstheme="majorBidi"/>
                <w:sz w:val="24"/>
                <w:szCs w:val="24"/>
                <w:lang w:val="cs-CZ" w:eastAsia="he-IL" w:bidi="he-IL"/>
              </w:rPr>
              <w:t>Dodavatel</w:t>
            </w:r>
            <w:r w:rsidR="005D277C">
              <w:rPr>
                <w:rFonts w:asciiTheme="majorBidi" w:hAnsiTheme="majorBidi" w:cstheme="majorBidi"/>
                <w:sz w:val="24"/>
                <w:szCs w:val="24"/>
                <w:lang w:val="cs-CZ" w:eastAsia="he-IL" w:bidi="he-IL"/>
              </w:rPr>
              <w:t>e</w:t>
            </w:r>
            <w:r w:rsidRPr="009F05AA">
              <w:rPr>
                <w:rFonts w:asciiTheme="majorBidi" w:hAnsiTheme="majorBidi" w:cstheme="majorBidi"/>
                <w:sz w:val="24"/>
                <w:szCs w:val="24"/>
                <w:lang w:val="cs-CZ" w:eastAsia="he-IL" w:bidi="he-IL"/>
              </w:rPr>
              <w:t xml:space="preserve">. </w:t>
            </w:r>
          </w:p>
        </w:tc>
      </w:tr>
      <w:tr w:rsidR="00065761" w:rsidRPr="000567CC" w14:paraId="4316073E" w14:textId="77777777" w:rsidTr="00D21624">
        <w:tc>
          <w:tcPr>
            <w:tcW w:w="5222" w:type="dxa"/>
          </w:tcPr>
          <w:p w14:paraId="142ACA57" w14:textId="6249295E" w:rsidR="00065761" w:rsidRPr="002D7C78" w:rsidRDefault="00065761" w:rsidP="005E5ED6">
            <w:pPr>
              <w:numPr>
                <w:ilvl w:val="0"/>
                <w:numId w:val="22"/>
              </w:numPr>
              <w:spacing w:before="120" w:after="120"/>
              <w:ind w:right="360"/>
              <w:outlineLvl w:val="0"/>
              <w:rPr>
                <w:rFonts w:asciiTheme="majorBidi" w:hAnsiTheme="majorBidi" w:cstheme="majorBidi"/>
                <w:b/>
                <w:bCs/>
                <w:kern w:val="28"/>
                <w:sz w:val="24"/>
                <w:szCs w:val="24"/>
                <w:u w:val="single"/>
                <w:lang w:val="en-US" w:eastAsia="he-IL" w:bidi="he-IL"/>
              </w:rPr>
            </w:pPr>
            <w:r w:rsidRPr="002D7C78">
              <w:rPr>
                <w:rFonts w:asciiTheme="majorBidi" w:hAnsiTheme="majorBidi" w:cstheme="majorBidi"/>
                <w:b/>
                <w:bCs/>
                <w:kern w:val="28"/>
                <w:sz w:val="24"/>
                <w:szCs w:val="22"/>
                <w:u w:val="single"/>
                <w:lang w:val="en-US" w:eastAsia="he-IL" w:bidi="he-IL"/>
              </w:rPr>
              <w:lastRenderedPageBreak/>
              <w:t>USE</w:t>
            </w:r>
            <w:r w:rsidRPr="002D7C78">
              <w:rPr>
                <w:rFonts w:asciiTheme="majorBidi" w:hAnsiTheme="majorBidi" w:cstheme="majorBidi"/>
                <w:b/>
                <w:bCs/>
                <w:kern w:val="28"/>
                <w:sz w:val="24"/>
                <w:szCs w:val="24"/>
                <w:u w:val="single"/>
                <w:lang w:val="en-US" w:eastAsia="he-IL" w:bidi="he-IL"/>
              </w:rPr>
              <w:t xml:space="preserve"> OF THE SYSTEM</w:t>
            </w:r>
          </w:p>
          <w:p w14:paraId="48A12A2C" w14:textId="77777777" w:rsidR="00065761"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4.1</w:t>
            </w:r>
            <w:r w:rsidRPr="002D7C78">
              <w:rPr>
                <w:rFonts w:asciiTheme="majorBidi" w:hAnsiTheme="majorBidi" w:cstheme="majorBidi"/>
                <w:sz w:val="24"/>
                <w:szCs w:val="24"/>
                <w:lang w:val="en-US" w:eastAsia="he-IL" w:bidi="he-IL"/>
              </w:rPr>
              <w:tab/>
              <w:t xml:space="preserve">User agrees to use the Programs only and solely in the Approved Technical Environment and in accordance with Ex </w:t>
            </w:r>
            <w:proofErr w:type="spellStart"/>
            <w:r w:rsidRPr="002D7C78">
              <w:rPr>
                <w:rFonts w:asciiTheme="majorBidi" w:hAnsiTheme="majorBidi" w:cstheme="majorBidi"/>
                <w:sz w:val="24"/>
                <w:szCs w:val="24"/>
                <w:lang w:val="en-US" w:eastAsia="he-IL" w:bidi="he-IL"/>
              </w:rPr>
              <w:t>Libris</w:t>
            </w:r>
            <w:proofErr w:type="spellEnd"/>
            <w:r w:rsidRPr="002D7C78">
              <w:rPr>
                <w:rFonts w:asciiTheme="majorBidi" w:hAnsiTheme="majorBidi" w:cstheme="majorBidi"/>
                <w:sz w:val="24"/>
                <w:szCs w:val="24"/>
                <w:lang w:val="en-US" w:eastAsia="he-IL" w:bidi="he-IL"/>
              </w:rPr>
              <w:t>’ then applicable operating instructions.</w:t>
            </w:r>
          </w:p>
          <w:p w14:paraId="69DBA729" w14:textId="38659D14" w:rsidR="00065761"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4.2</w:t>
            </w:r>
            <w:r w:rsidRPr="002D7C78">
              <w:rPr>
                <w:rFonts w:asciiTheme="majorBidi" w:hAnsiTheme="majorBidi" w:cstheme="majorBidi"/>
                <w:sz w:val="24"/>
                <w:szCs w:val="24"/>
                <w:lang w:val="en-US" w:eastAsia="he-IL" w:bidi="he-IL"/>
              </w:rPr>
              <w:tab/>
              <w:t xml:space="preserve">User may not change or alter the Program nor merge it with other computer programs without the prior written consent of </w:t>
            </w:r>
            <w:r w:rsidR="0022023E">
              <w:rPr>
                <w:rFonts w:asciiTheme="majorBidi" w:hAnsiTheme="majorBidi" w:cstheme="majorBidi"/>
                <w:sz w:val="24"/>
                <w:szCs w:val="24"/>
                <w:lang w:val="en-US" w:eastAsia="he-IL" w:bidi="he-IL"/>
              </w:rPr>
              <w:t>Supplier</w:t>
            </w:r>
            <w:r w:rsidRPr="002D7C78">
              <w:rPr>
                <w:rFonts w:asciiTheme="majorBidi" w:hAnsiTheme="majorBidi" w:cstheme="majorBidi"/>
                <w:sz w:val="24"/>
                <w:szCs w:val="24"/>
                <w:lang w:val="en-US" w:eastAsia="he-IL" w:bidi="he-IL"/>
              </w:rPr>
              <w:t xml:space="preserve">. </w:t>
            </w:r>
          </w:p>
          <w:p w14:paraId="3703E58F" w14:textId="3AB65B2D" w:rsidR="00876428"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4.3</w:t>
            </w:r>
            <w:r w:rsidRPr="002D7C78">
              <w:rPr>
                <w:rFonts w:asciiTheme="majorBidi" w:hAnsiTheme="majorBidi" w:cstheme="majorBidi"/>
                <w:sz w:val="24"/>
                <w:szCs w:val="24"/>
                <w:lang w:val="en-US" w:eastAsia="he-IL" w:bidi="he-IL"/>
              </w:rPr>
              <w:tab/>
              <w:t xml:space="preserve">Should the Program be altered by User or </w:t>
            </w:r>
            <w:r w:rsidRPr="002D7C78">
              <w:rPr>
                <w:rFonts w:asciiTheme="majorBidi" w:hAnsiTheme="majorBidi" w:cstheme="majorBidi"/>
                <w:sz w:val="24"/>
                <w:szCs w:val="24"/>
                <w:lang w:val="en-US" w:eastAsia="he-IL" w:bidi="he-IL"/>
              </w:rPr>
              <w:lastRenderedPageBreak/>
              <w:t xml:space="preserve">any third party without </w:t>
            </w:r>
            <w:r w:rsidR="000601BF">
              <w:rPr>
                <w:rFonts w:asciiTheme="majorBidi" w:hAnsiTheme="majorBidi" w:cstheme="majorBidi"/>
                <w:sz w:val="24"/>
                <w:szCs w:val="24"/>
                <w:lang w:val="en-US" w:eastAsia="he-IL" w:bidi="he-IL"/>
              </w:rPr>
              <w:t>Supplier’s</w:t>
            </w:r>
            <w:r w:rsidRPr="002D7C78">
              <w:rPr>
                <w:rFonts w:asciiTheme="majorBidi" w:hAnsiTheme="majorBidi" w:cstheme="majorBidi"/>
                <w:sz w:val="24"/>
                <w:szCs w:val="24"/>
                <w:lang w:val="en-US" w:eastAsia="he-IL" w:bidi="he-IL"/>
              </w:rPr>
              <w:t xml:space="preserve"> prior written consent, or should other computer software not supplied by Ex </w:t>
            </w:r>
            <w:proofErr w:type="spellStart"/>
            <w:r w:rsidRPr="002D7C78">
              <w:rPr>
                <w:rFonts w:asciiTheme="majorBidi" w:hAnsiTheme="majorBidi" w:cstheme="majorBidi"/>
                <w:sz w:val="24"/>
                <w:szCs w:val="24"/>
                <w:lang w:val="en-US" w:eastAsia="he-IL" w:bidi="he-IL"/>
              </w:rPr>
              <w:t>Libris</w:t>
            </w:r>
            <w:proofErr w:type="spellEnd"/>
            <w:r w:rsidRPr="002D7C78">
              <w:rPr>
                <w:rFonts w:asciiTheme="majorBidi" w:hAnsiTheme="majorBidi" w:cstheme="majorBidi"/>
                <w:sz w:val="24"/>
                <w:szCs w:val="24"/>
                <w:lang w:val="en-US" w:eastAsia="he-IL" w:bidi="he-IL"/>
              </w:rPr>
              <w:t xml:space="preserve"> be operated in the Approved Technical Environment and thus cause a detrimental effect on the use and/or maintenance of the Program, </w:t>
            </w:r>
            <w:r w:rsidR="0022023E">
              <w:rPr>
                <w:rFonts w:asciiTheme="majorBidi" w:hAnsiTheme="majorBidi" w:cstheme="majorBidi"/>
                <w:sz w:val="24"/>
                <w:szCs w:val="24"/>
                <w:lang w:val="en-US" w:eastAsia="he-IL" w:bidi="he-IL"/>
              </w:rPr>
              <w:t>Supplier</w:t>
            </w:r>
            <w:r w:rsidRPr="002D7C78">
              <w:rPr>
                <w:rFonts w:asciiTheme="majorBidi" w:hAnsiTheme="majorBidi" w:cstheme="majorBidi"/>
                <w:sz w:val="24"/>
                <w:szCs w:val="24"/>
                <w:lang w:val="en-US" w:eastAsia="he-IL" w:bidi="he-IL"/>
              </w:rPr>
              <w:t xml:space="preserve"> shall not be liable to provide the services set out in Section 2 above with respect to such detrimental effects and shall be entitled to charge User a Service Fee for any service provided by </w:t>
            </w:r>
            <w:r w:rsidR="0022023E">
              <w:rPr>
                <w:rFonts w:asciiTheme="majorBidi" w:hAnsiTheme="majorBidi" w:cstheme="majorBidi"/>
                <w:sz w:val="24"/>
                <w:szCs w:val="24"/>
                <w:lang w:val="en-US" w:eastAsia="he-IL" w:bidi="he-IL"/>
              </w:rPr>
              <w:t>Supplier</w:t>
            </w:r>
            <w:r w:rsidRPr="002D7C78">
              <w:rPr>
                <w:rFonts w:asciiTheme="majorBidi" w:hAnsiTheme="majorBidi" w:cstheme="majorBidi"/>
                <w:sz w:val="24"/>
                <w:szCs w:val="24"/>
                <w:lang w:val="en-US" w:eastAsia="he-IL" w:bidi="he-IL"/>
              </w:rPr>
              <w:t xml:space="preserve"> in such a case. </w:t>
            </w:r>
          </w:p>
          <w:p w14:paraId="4668CAB5" w14:textId="31A8724E" w:rsidR="00065761" w:rsidRPr="002D7C78" w:rsidRDefault="00065761" w:rsidP="0024772E">
            <w:pPr>
              <w:numPr>
                <w:ilvl w:val="1"/>
                <w:numId w:val="0"/>
              </w:numPr>
              <w:tabs>
                <w:tab w:val="num" w:pos="709"/>
              </w:tabs>
              <w:spacing w:before="120" w:after="120"/>
              <w:ind w:left="709" w:hanging="709"/>
              <w:outlineLvl w:val="1"/>
              <w:rPr>
                <w:rFonts w:asciiTheme="majorBidi" w:hAnsiTheme="majorBidi" w:cstheme="majorBidi"/>
                <w:b/>
                <w:bCs/>
                <w:kern w:val="28"/>
                <w:sz w:val="24"/>
                <w:szCs w:val="24"/>
                <w:u w:val="single"/>
                <w:lang w:val="en-US" w:eastAsia="he-IL" w:bidi="he-IL"/>
              </w:rPr>
            </w:pPr>
            <w:r w:rsidRPr="002D7C78">
              <w:rPr>
                <w:rFonts w:asciiTheme="majorBidi" w:hAnsiTheme="majorBidi" w:cstheme="majorBidi"/>
                <w:sz w:val="24"/>
                <w:szCs w:val="24"/>
                <w:lang w:val="en-US" w:eastAsia="he-IL" w:bidi="he-IL"/>
              </w:rPr>
              <w:t>4.4</w:t>
            </w:r>
            <w:r w:rsidRPr="002D7C78">
              <w:rPr>
                <w:rFonts w:asciiTheme="majorBidi" w:hAnsiTheme="majorBidi" w:cstheme="majorBidi"/>
                <w:sz w:val="24"/>
                <w:szCs w:val="24"/>
                <w:lang w:val="en-US" w:eastAsia="he-IL" w:bidi="he-IL"/>
              </w:rPr>
              <w:tab/>
              <w:t xml:space="preserve">User agrees to install updates of the Approved Technical Environment operating the program or other software utilities, to the extent required, and in accordance with </w:t>
            </w:r>
            <w:r w:rsidR="0022023E">
              <w:rPr>
                <w:rFonts w:asciiTheme="majorBidi" w:hAnsiTheme="majorBidi" w:cstheme="majorBidi"/>
                <w:sz w:val="24"/>
                <w:szCs w:val="24"/>
                <w:lang w:val="en-US" w:eastAsia="he-IL" w:bidi="he-IL"/>
              </w:rPr>
              <w:t>Supplier</w:t>
            </w:r>
            <w:r w:rsidRPr="002D7C78">
              <w:rPr>
                <w:rFonts w:asciiTheme="majorBidi" w:hAnsiTheme="majorBidi" w:cstheme="majorBidi"/>
                <w:sz w:val="24"/>
                <w:szCs w:val="24"/>
                <w:lang w:val="en-US" w:eastAsia="he-IL" w:bidi="he-IL"/>
              </w:rPr>
              <w:t xml:space="preserve"> instructions, prior to the installation of New Releases.</w:t>
            </w:r>
          </w:p>
        </w:tc>
        <w:tc>
          <w:tcPr>
            <w:tcW w:w="5269" w:type="dxa"/>
          </w:tcPr>
          <w:p w14:paraId="6F11EAF8" w14:textId="77777777" w:rsidR="00065761" w:rsidRPr="009F05AA" w:rsidRDefault="00065761" w:rsidP="005E5ED6">
            <w:pPr>
              <w:pStyle w:val="Odstavecseseznamem"/>
              <w:numPr>
                <w:ilvl w:val="0"/>
                <w:numId w:val="23"/>
              </w:numPr>
              <w:spacing w:before="120" w:after="120"/>
              <w:jc w:val="left"/>
              <w:rPr>
                <w:rFonts w:asciiTheme="majorBidi" w:hAnsiTheme="majorBidi" w:cstheme="majorBidi"/>
                <w:b/>
                <w:bCs/>
                <w:kern w:val="28"/>
                <w:sz w:val="24"/>
                <w:szCs w:val="22"/>
                <w:u w:val="single"/>
                <w:lang w:val="cs-CZ" w:eastAsia="he-IL" w:bidi="he-IL"/>
              </w:rPr>
            </w:pPr>
            <w:proofErr w:type="gramStart"/>
            <w:r w:rsidRPr="009F05AA">
              <w:rPr>
                <w:rFonts w:asciiTheme="majorBidi" w:hAnsiTheme="majorBidi" w:cstheme="majorBidi"/>
                <w:b/>
                <w:bCs/>
                <w:kern w:val="28"/>
                <w:sz w:val="24"/>
                <w:szCs w:val="22"/>
                <w:u w:val="single"/>
                <w:lang w:val="cs-CZ" w:eastAsia="he-IL" w:bidi="he-IL"/>
              </w:rPr>
              <w:lastRenderedPageBreak/>
              <w:t>POUŽÍVÁNÍ  SYSTÉMU</w:t>
            </w:r>
            <w:proofErr w:type="gramEnd"/>
          </w:p>
          <w:p w14:paraId="1D7012E6" w14:textId="675F13E9" w:rsidR="00065761" w:rsidRPr="009F05AA"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4.1</w:t>
            </w:r>
            <w:r w:rsidRPr="009F05AA">
              <w:rPr>
                <w:rFonts w:asciiTheme="majorBidi" w:hAnsiTheme="majorBidi" w:cstheme="majorBidi"/>
                <w:sz w:val="24"/>
                <w:szCs w:val="24"/>
                <w:lang w:val="cs-CZ" w:eastAsia="he-IL" w:bidi="he-IL"/>
              </w:rPr>
              <w:tab/>
              <w:t>Uživatel souhlasí s tím, že bude používat Programy pouze a výhradně ve Schváleném technickém prostředí a v souladu s aktuálními návody Ex Libris k obsluze.</w:t>
            </w:r>
          </w:p>
          <w:p w14:paraId="6F91BD1F" w14:textId="097FE79E" w:rsidR="00065761" w:rsidRPr="009F05AA"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4.2</w:t>
            </w:r>
            <w:r w:rsidRPr="009F05AA">
              <w:rPr>
                <w:rFonts w:asciiTheme="majorBidi" w:hAnsiTheme="majorBidi" w:cstheme="majorBidi"/>
                <w:sz w:val="24"/>
                <w:szCs w:val="24"/>
                <w:lang w:val="cs-CZ" w:eastAsia="he-IL" w:bidi="he-IL"/>
              </w:rPr>
              <w:tab/>
              <w:t xml:space="preserve">Uživatel nesmí měnit ani </w:t>
            </w:r>
            <w:r w:rsidR="00126C7C" w:rsidRPr="009F05AA">
              <w:rPr>
                <w:rFonts w:asciiTheme="majorBidi" w:hAnsiTheme="majorBidi" w:cstheme="majorBidi"/>
                <w:sz w:val="24"/>
                <w:szCs w:val="24"/>
                <w:lang w:val="cs-CZ" w:eastAsia="he-IL" w:bidi="he-IL"/>
              </w:rPr>
              <w:t xml:space="preserve">upravovat </w:t>
            </w:r>
            <w:r w:rsidRPr="009F05AA">
              <w:rPr>
                <w:rFonts w:asciiTheme="majorBidi" w:hAnsiTheme="majorBidi" w:cstheme="majorBidi"/>
                <w:sz w:val="24"/>
                <w:szCs w:val="24"/>
                <w:lang w:val="cs-CZ" w:eastAsia="he-IL" w:bidi="he-IL"/>
              </w:rPr>
              <w:t>Program</w:t>
            </w:r>
            <w:r w:rsidR="00126C7C" w:rsidRPr="009F05AA">
              <w:rPr>
                <w:rFonts w:asciiTheme="majorBidi" w:hAnsiTheme="majorBidi" w:cstheme="majorBidi"/>
                <w:sz w:val="24"/>
                <w:szCs w:val="24"/>
                <w:lang w:val="cs-CZ" w:eastAsia="he-IL" w:bidi="he-IL"/>
              </w:rPr>
              <w:t>,</w:t>
            </w:r>
            <w:r w:rsidRPr="009F05AA">
              <w:rPr>
                <w:rFonts w:asciiTheme="majorBidi" w:hAnsiTheme="majorBidi" w:cstheme="majorBidi"/>
                <w:sz w:val="24"/>
                <w:szCs w:val="24"/>
                <w:lang w:val="cs-CZ" w:eastAsia="he-IL" w:bidi="he-IL"/>
              </w:rPr>
              <w:t xml:space="preserve"> ani jej slučovat s jinými počítačovými programy bez předchozího písemného souhlasu </w:t>
            </w:r>
            <w:r w:rsidR="000601BF">
              <w:rPr>
                <w:rFonts w:asciiTheme="majorBidi" w:hAnsiTheme="majorBidi" w:cstheme="majorBidi"/>
                <w:sz w:val="24"/>
                <w:szCs w:val="24"/>
                <w:lang w:val="cs-CZ" w:eastAsia="he-IL" w:bidi="he-IL"/>
              </w:rPr>
              <w:t>Dodavatel</w:t>
            </w:r>
            <w:r w:rsidR="007A175A">
              <w:rPr>
                <w:rFonts w:asciiTheme="majorBidi" w:hAnsiTheme="majorBidi" w:cstheme="majorBidi"/>
                <w:sz w:val="24"/>
                <w:szCs w:val="24"/>
                <w:lang w:val="cs-CZ" w:eastAsia="he-IL" w:bidi="he-IL"/>
              </w:rPr>
              <w:t>e</w:t>
            </w:r>
            <w:r w:rsidRPr="009F05AA">
              <w:rPr>
                <w:rFonts w:asciiTheme="majorBidi" w:hAnsiTheme="majorBidi" w:cstheme="majorBidi"/>
                <w:sz w:val="24"/>
                <w:szCs w:val="24"/>
                <w:lang w:val="cs-CZ" w:eastAsia="he-IL" w:bidi="he-IL"/>
              </w:rPr>
              <w:t xml:space="preserve">. </w:t>
            </w:r>
          </w:p>
          <w:p w14:paraId="4511379C" w14:textId="0D158CF5" w:rsidR="00065761"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4.3</w:t>
            </w:r>
            <w:r w:rsidRPr="009F05AA">
              <w:rPr>
                <w:rFonts w:asciiTheme="majorBidi" w:hAnsiTheme="majorBidi" w:cstheme="majorBidi"/>
                <w:sz w:val="24"/>
                <w:szCs w:val="24"/>
                <w:lang w:val="cs-CZ" w:eastAsia="he-IL" w:bidi="he-IL"/>
              </w:rPr>
              <w:tab/>
              <w:t xml:space="preserve">Pokud Uživatel nebo nějaká třetí strana pozmění Program bez předchozího </w:t>
            </w:r>
            <w:r w:rsidRPr="009F05AA">
              <w:rPr>
                <w:rFonts w:asciiTheme="majorBidi" w:hAnsiTheme="majorBidi" w:cstheme="majorBidi"/>
                <w:sz w:val="24"/>
                <w:szCs w:val="24"/>
                <w:lang w:val="cs-CZ" w:eastAsia="he-IL" w:bidi="he-IL"/>
              </w:rPr>
              <w:lastRenderedPageBreak/>
              <w:t xml:space="preserve">písemného souhlasu </w:t>
            </w:r>
            <w:r w:rsidR="000601BF">
              <w:rPr>
                <w:rFonts w:asciiTheme="majorBidi" w:hAnsiTheme="majorBidi" w:cstheme="majorBidi"/>
                <w:sz w:val="24"/>
                <w:szCs w:val="24"/>
                <w:lang w:val="cs-CZ" w:eastAsia="he-IL" w:bidi="he-IL"/>
              </w:rPr>
              <w:t>Dodavatel</w:t>
            </w:r>
            <w:r w:rsidR="007A175A">
              <w:rPr>
                <w:rFonts w:asciiTheme="majorBidi" w:hAnsiTheme="majorBidi" w:cstheme="majorBidi"/>
                <w:sz w:val="24"/>
                <w:szCs w:val="24"/>
                <w:lang w:val="cs-CZ" w:eastAsia="he-IL" w:bidi="he-IL"/>
              </w:rPr>
              <w:t xml:space="preserve">e </w:t>
            </w:r>
            <w:r w:rsidRPr="009F05AA">
              <w:rPr>
                <w:rFonts w:asciiTheme="majorBidi" w:hAnsiTheme="majorBidi" w:cstheme="majorBidi"/>
                <w:sz w:val="24"/>
                <w:szCs w:val="24"/>
                <w:lang w:val="cs-CZ" w:eastAsia="he-IL" w:bidi="he-IL"/>
              </w:rPr>
              <w:t>nebo pokud bude ve Schváleném technickém prostředí provozován jiný počítačový</w:t>
            </w:r>
            <w:r w:rsidR="009F05AA" w:rsidRPr="009F05AA">
              <w:rPr>
                <w:rFonts w:asciiTheme="majorBidi" w:hAnsiTheme="majorBidi" w:cstheme="majorBidi"/>
                <w:sz w:val="24"/>
                <w:szCs w:val="24"/>
                <w:lang w:val="cs-CZ" w:eastAsia="he-IL" w:bidi="he-IL"/>
              </w:rPr>
              <w:t xml:space="preserve"> </w:t>
            </w:r>
            <w:r w:rsidR="008831EA" w:rsidRPr="009F05AA">
              <w:rPr>
                <w:rFonts w:asciiTheme="majorBidi" w:hAnsiTheme="majorBidi" w:cstheme="majorBidi"/>
                <w:sz w:val="24"/>
                <w:szCs w:val="24"/>
                <w:lang w:val="cs-CZ" w:eastAsia="he-IL" w:bidi="he-IL"/>
              </w:rPr>
              <w:t>program</w:t>
            </w:r>
            <w:r w:rsidRPr="009F05AA">
              <w:rPr>
                <w:rFonts w:asciiTheme="majorBidi" w:hAnsiTheme="majorBidi" w:cstheme="majorBidi"/>
                <w:sz w:val="24"/>
                <w:szCs w:val="24"/>
                <w:lang w:val="cs-CZ" w:eastAsia="he-IL" w:bidi="he-IL"/>
              </w:rPr>
              <w:t xml:space="preserve">, který nedodala Ex Libris, a tím dojde k narušení provozu, užívání a/nebo údržby Programu, </w:t>
            </w:r>
            <w:r w:rsidR="000601BF">
              <w:rPr>
                <w:rFonts w:asciiTheme="majorBidi" w:hAnsiTheme="majorBidi" w:cstheme="majorBidi"/>
                <w:sz w:val="24"/>
                <w:szCs w:val="24"/>
                <w:lang w:val="cs-CZ" w:eastAsia="he-IL" w:bidi="he-IL"/>
              </w:rPr>
              <w:t>Dodavatel</w:t>
            </w:r>
            <w:r w:rsidR="007A175A">
              <w:rPr>
                <w:rFonts w:asciiTheme="majorBidi" w:hAnsiTheme="majorBidi" w:cstheme="majorBidi"/>
                <w:sz w:val="24"/>
                <w:szCs w:val="24"/>
                <w:lang w:val="cs-CZ" w:eastAsia="he-IL" w:bidi="he-IL"/>
              </w:rPr>
              <w:t xml:space="preserve"> nebude povinen</w:t>
            </w:r>
            <w:r w:rsidRPr="009F05AA">
              <w:rPr>
                <w:rFonts w:asciiTheme="majorBidi" w:hAnsiTheme="majorBidi" w:cstheme="majorBidi"/>
                <w:sz w:val="24"/>
                <w:szCs w:val="24"/>
                <w:lang w:val="cs-CZ" w:eastAsia="he-IL" w:bidi="he-IL"/>
              </w:rPr>
              <w:t xml:space="preserve"> vzhledem k tomuto poškození poskytnout služby stanovené v článku 2</w:t>
            </w:r>
            <w:r w:rsidR="009F05AA">
              <w:rPr>
                <w:rFonts w:asciiTheme="majorBidi" w:hAnsiTheme="majorBidi" w:cstheme="majorBidi"/>
                <w:sz w:val="24"/>
                <w:szCs w:val="24"/>
                <w:lang w:val="cs-CZ" w:eastAsia="he-IL" w:bidi="he-IL"/>
              </w:rPr>
              <w:t>.</w:t>
            </w:r>
            <w:r w:rsidRPr="009F05AA">
              <w:rPr>
                <w:rFonts w:asciiTheme="majorBidi" w:hAnsiTheme="majorBidi" w:cstheme="majorBidi"/>
                <w:sz w:val="24"/>
                <w:szCs w:val="24"/>
                <w:lang w:val="cs-CZ" w:eastAsia="he-IL" w:bidi="he-IL"/>
              </w:rPr>
              <w:t xml:space="preserve"> výše a bude oprávněn účtovat Uživateli Poplatek za služby, které v takovém případě </w:t>
            </w:r>
            <w:r w:rsidR="000601BF">
              <w:rPr>
                <w:rFonts w:asciiTheme="majorBidi" w:hAnsiTheme="majorBidi" w:cstheme="majorBidi"/>
                <w:sz w:val="24"/>
                <w:szCs w:val="24"/>
                <w:lang w:val="cs-CZ" w:eastAsia="he-IL" w:bidi="he-IL"/>
              </w:rPr>
              <w:t>Dodavatel</w:t>
            </w:r>
            <w:r w:rsidR="00876428" w:rsidRPr="009F05AA">
              <w:rPr>
                <w:rFonts w:asciiTheme="majorBidi" w:hAnsiTheme="majorBidi" w:cstheme="majorBidi"/>
                <w:sz w:val="24"/>
                <w:szCs w:val="24"/>
                <w:lang w:val="cs-CZ" w:eastAsia="he-IL" w:bidi="he-IL"/>
              </w:rPr>
              <w:t xml:space="preserve"> </w:t>
            </w:r>
            <w:r w:rsidRPr="009F05AA">
              <w:rPr>
                <w:rFonts w:asciiTheme="majorBidi" w:hAnsiTheme="majorBidi" w:cstheme="majorBidi"/>
                <w:sz w:val="24"/>
                <w:szCs w:val="24"/>
                <w:lang w:val="cs-CZ" w:eastAsia="he-IL" w:bidi="he-IL"/>
              </w:rPr>
              <w:t xml:space="preserve">poskytne. </w:t>
            </w:r>
          </w:p>
          <w:p w14:paraId="1AD44DA7" w14:textId="77777777" w:rsidR="009F05AA" w:rsidRPr="009F05AA" w:rsidRDefault="009F05AA"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p>
          <w:p w14:paraId="3D355BF8" w14:textId="762F362B" w:rsidR="00065761" w:rsidRPr="009F05AA" w:rsidRDefault="00065761" w:rsidP="0024772E">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4.4</w:t>
            </w:r>
            <w:r w:rsidRPr="009F05AA">
              <w:rPr>
                <w:rFonts w:asciiTheme="majorBidi" w:hAnsiTheme="majorBidi" w:cstheme="majorBidi"/>
                <w:sz w:val="24"/>
                <w:szCs w:val="24"/>
                <w:lang w:val="cs-CZ" w:eastAsia="he-IL" w:bidi="he-IL"/>
              </w:rPr>
              <w:tab/>
              <w:t xml:space="preserve">Uživatel souhlasí s tím, že bude před instalací Nových verzí v potřebném rozsahu a v souladu s pokyny </w:t>
            </w:r>
            <w:r w:rsidR="000601BF">
              <w:rPr>
                <w:rFonts w:asciiTheme="majorBidi" w:hAnsiTheme="majorBidi" w:cstheme="majorBidi"/>
                <w:sz w:val="24"/>
                <w:szCs w:val="24"/>
                <w:lang w:val="cs-CZ" w:eastAsia="he-IL" w:bidi="he-IL"/>
              </w:rPr>
              <w:t>Dodavatel</w:t>
            </w:r>
            <w:r w:rsidR="0024772E">
              <w:rPr>
                <w:rFonts w:asciiTheme="majorBidi" w:hAnsiTheme="majorBidi" w:cstheme="majorBidi"/>
                <w:sz w:val="24"/>
                <w:szCs w:val="24"/>
                <w:lang w:val="cs-CZ" w:eastAsia="he-IL" w:bidi="he-IL"/>
              </w:rPr>
              <w:t>e</w:t>
            </w:r>
            <w:r w:rsidRPr="009F05AA">
              <w:rPr>
                <w:rFonts w:asciiTheme="majorBidi" w:hAnsiTheme="majorBidi" w:cstheme="majorBidi"/>
                <w:sz w:val="24"/>
                <w:szCs w:val="24"/>
                <w:lang w:val="cs-CZ" w:eastAsia="he-IL" w:bidi="he-IL"/>
              </w:rPr>
              <w:t xml:space="preserve"> instalovat aktualizace Schváleného technického prostředí, v němž je provozován Program, nebo jiné softwarové prostředky.</w:t>
            </w:r>
          </w:p>
        </w:tc>
      </w:tr>
      <w:tr w:rsidR="00065761" w:rsidRPr="000567CC" w14:paraId="5C44A95A" w14:textId="77777777" w:rsidTr="00D21624">
        <w:tc>
          <w:tcPr>
            <w:tcW w:w="5222" w:type="dxa"/>
          </w:tcPr>
          <w:p w14:paraId="510F1B76" w14:textId="77777777" w:rsidR="00065761" w:rsidRPr="002D7C78" w:rsidRDefault="00065761" w:rsidP="005E5ED6">
            <w:pPr>
              <w:numPr>
                <w:ilvl w:val="0"/>
                <w:numId w:val="23"/>
              </w:numPr>
              <w:spacing w:before="120" w:after="120"/>
              <w:ind w:right="360"/>
              <w:outlineLvl w:val="0"/>
              <w:rPr>
                <w:rFonts w:asciiTheme="majorBidi" w:hAnsiTheme="majorBidi" w:cstheme="majorBidi"/>
                <w:b/>
                <w:bCs/>
                <w:kern w:val="28"/>
                <w:sz w:val="24"/>
                <w:szCs w:val="24"/>
                <w:u w:val="single"/>
                <w:lang w:val="en-US" w:eastAsia="he-IL" w:bidi="he-IL"/>
              </w:rPr>
            </w:pPr>
            <w:r w:rsidRPr="002D7C78">
              <w:rPr>
                <w:rFonts w:asciiTheme="majorBidi" w:hAnsiTheme="majorBidi" w:cstheme="majorBidi"/>
                <w:b/>
                <w:bCs/>
                <w:kern w:val="28"/>
                <w:sz w:val="24"/>
                <w:szCs w:val="24"/>
                <w:u w:val="single"/>
                <w:lang w:val="en-US" w:eastAsia="he-IL" w:bidi="he-IL"/>
              </w:rPr>
              <w:lastRenderedPageBreak/>
              <w:t>MAINTENANCE FEES</w:t>
            </w:r>
          </w:p>
          <w:p w14:paraId="1AE88691" w14:textId="32373A5D" w:rsidR="00065761" w:rsidRPr="00065761" w:rsidRDefault="00065761" w:rsidP="0024772E">
            <w:pPr>
              <w:spacing w:before="120" w:after="120"/>
              <w:rPr>
                <w:rFonts w:asciiTheme="majorBidi" w:hAnsiTheme="majorBidi" w:cstheme="majorBidi"/>
                <w:kern w:val="28"/>
                <w:sz w:val="24"/>
                <w:szCs w:val="24"/>
                <w:lang w:val="en-US" w:eastAsia="he-IL" w:bidi="he-IL"/>
              </w:rPr>
            </w:pPr>
            <w:r w:rsidRPr="002D7C78">
              <w:rPr>
                <w:rFonts w:asciiTheme="majorBidi" w:hAnsiTheme="majorBidi" w:cstheme="majorBidi"/>
                <w:kern w:val="28"/>
                <w:sz w:val="24"/>
                <w:szCs w:val="24"/>
                <w:lang w:val="en-US" w:eastAsia="he-IL" w:bidi="he-IL"/>
              </w:rPr>
              <w:t xml:space="preserve">User will pay </w:t>
            </w:r>
            <w:r w:rsidR="0022023E">
              <w:rPr>
                <w:rFonts w:asciiTheme="majorBidi" w:hAnsiTheme="majorBidi" w:cstheme="majorBidi"/>
                <w:kern w:val="28"/>
                <w:sz w:val="24"/>
                <w:szCs w:val="24"/>
                <w:lang w:val="en-US" w:eastAsia="he-IL" w:bidi="he-IL"/>
              </w:rPr>
              <w:t>Supplier</w:t>
            </w:r>
            <w:r w:rsidRPr="002D7C78">
              <w:rPr>
                <w:rFonts w:asciiTheme="majorBidi" w:hAnsiTheme="majorBidi" w:cstheme="majorBidi"/>
                <w:kern w:val="28"/>
                <w:sz w:val="24"/>
                <w:szCs w:val="24"/>
                <w:lang w:val="en-US" w:eastAsia="he-IL" w:bidi="he-IL"/>
              </w:rPr>
              <w:t xml:space="preserve"> an annual Maintenance Fee in the amount stipulated in </w:t>
            </w:r>
            <w:r w:rsidRPr="00F84164">
              <w:rPr>
                <w:rFonts w:asciiTheme="majorBidi" w:hAnsiTheme="majorBidi" w:cstheme="majorBidi"/>
                <w:b/>
                <w:bCs/>
                <w:kern w:val="28"/>
                <w:sz w:val="24"/>
                <w:szCs w:val="24"/>
                <w:u w:val="single"/>
                <w:lang w:val="en-US" w:eastAsia="he-IL" w:bidi="he-IL"/>
              </w:rPr>
              <w:t>Exhibit</w:t>
            </w:r>
            <w:r>
              <w:rPr>
                <w:rFonts w:asciiTheme="majorBidi" w:hAnsiTheme="majorBidi" w:cstheme="majorBidi"/>
                <w:b/>
                <w:bCs/>
                <w:kern w:val="28"/>
                <w:sz w:val="24"/>
                <w:szCs w:val="24"/>
                <w:u w:val="single"/>
                <w:lang w:val="en-US" w:eastAsia="he-IL" w:bidi="he-IL"/>
              </w:rPr>
              <w:t xml:space="preserve"> C</w:t>
            </w:r>
            <w:r>
              <w:rPr>
                <w:rFonts w:asciiTheme="majorBidi" w:hAnsiTheme="majorBidi" w:cstheme="majorBidi"/>
                <w:kern w:val="28"/>
                <w:sz w:val="24"/>
                <w:szCs w:val="24"/>
                <w:lang w:val="en-US" w:eastAsia="he-IL" w:bidi="he-IL"/>
              </w:rPr>
              <w:t xml:space="preserve"> hereto</w:t>
            </w:r>
            <w:r w:rsidRPr="002D7C78">
              <w:rPr>
                <w:rFonts w:asciiTheme="majorBidi" w:hAnsiTheme="majorBidi" w:cstheme="majorBidi"/>
                <w:kern w:val="28"/>
                <w:sz w:val="24"/>
                <w:szCs w:val="24"/>
                <w:lang w:val="en-US" w:eastAsia="he-IL" w:bidi="he-IL"/>
              </w:rPr>
              <w:t xml:space="preserve">.  The Maintenance Fee shall be payable by User in advance, prior to the commencement of each annual period, and shall be paid in accordance with the terms set forth in </w:t>
            </w:r>
            <w:r w:rsidRPr="00F431D9">
              <w:rPr>
                <w:rFonts w:asciiTheme="majorBidi" w:hAnsiTheme="majorBidi" w:cstheme="majorBidi"/>
                <w:kern w:val="28"/>
                <w:sz w:val="24"/>
                <w:szCs w:val="24"/>
                <w:lang w:val="en-US" w:eastAsia="he-IL" w:bidi="he-IL"/>
              </w:rPr>
              <w:t>Exhibit</w:t>
            </w:r>
            <w:r w:rsidRPr="002D7C78">
              <w:rPr>
                <w:rFonts w:asciiTheme="majorBidi" w:hAnsiTheme="majorBidi" w:cstheme="majorBidi"/>
                <w:kern w:val="28"/>
                <w:sz w:val="24"/>
                <w:szCs w:val="24"/>
                <w:lang w:val="en-US" w:eastAsia="he-IL" w:bidi="he-IL"/>
              </w:rPr>
              <w:t xml:space="preserve"> </w:t>
            </w:r>
            <w:r w:rsidR="00876428">
              <w:rPr>
                <w:rFonts w:asciiTheme="majorBidi" w:hAnsiTheme="majorBidi" w:cstheme="majorBidi"/>
                <w:kern w:val="28"/>
                <w:sz w:val="24"/>
                <w:szCs w:val="24"/>
                <w:lang w:val="en-US" w:eastAsia="he-IL" w:bidi="he-IL"/>
              </w:rPr>
              <w:t>C</w:t>
            </w:r>
            <w:r w:rsidRPr="002D7C78">
              <w:rPr>
                <w:rFonts w:asciiTheme="majorBidi" w:hAnsiTheme="majorBidi" w:cstheme="majorBidi"/>
                <w:kern w:val="28"/>
                <w:sz w:val="24"/>
                <w:szCs w:val="24"/>
                <w:lang w:val="en-US" w:eastAsia="he-IL" w:bidi="he-IL"/>
              </w:rPr>
              <w:t xml:space="preserve">. </w:t>
            </w:r>
            <w:r w:rsidR="0022023E">
              <w:rPr>
                <w:rFonts w:asciiTheme="majorBidi" w:hAnsiTheme="majorBidi" w:cstheme="majorBidi"/>
                <w:kern w:val="28"/>
                <w:sz w:val="24"/>
                <w:szCs w:val="24"/>
                <w:lang w:val="en-US" w:eastAsia="he-IL" w:bidi="he-IL"/>
              </w:rPr>
              <w:t>Supplier</w:t>
            </w:r>
            <w:r w:rsidR="006828CA" w:rsidRPr="00916281">
              <w:rPr>
                <w:rFonts w:asciiTheme="majorBidi" w:hAnsiTheme="majorBidi" w:cstheme="majorBidi"/>
                <w:kern w:val="28"/>
                <w:sz w:val="24"/>
                <w:szCs w:val="24"/>
                <w:lang w:val="en-US" w:eastAsia="he-IL" w:bidi="he-IL"/>
              </w:rPr>
              <w:t xml:space="preserve"> shall be entitled to increase the </w:t>
            </w:r>
            <w:r w:rsidR="006828CA" w:rsidRPr="00C92ED1">
              <w:rPr>
                <w:rFonts w:asciiTheme="majorBidi" w:hAnsiTheme="majorBidi" w:cstheme="majorBidi"/>
                <w:kern w:val="28"/>
                <w:sz w:val="24"/>
                <w:szCs w:val="24"/>
                <w:lang w:val="en-US" w:eastAsia="he-IL" w:bidi="he-IL"/>
              </w:rPr>
              <w:t>annual Maintenance Fee</w:t>
            </w:r>
            <w:r w:rsidR="006828CA" w:rsidRPr="00261EA3">
              <w:rPr>
                <w:rFonts w:asciiTheme="majorBidi" w:hAnsiTheme="majorBidi" w:cstheme="majorBidi"/>
                <w:kern w:val="28"/>
                <w:sz w:val="24"/>
                <w:szCs w:val="24"/>
                <w:lang w:val="en-US" w:eastAsia="he-IL" w:bidi="he-IL"/>
              </w:rPr>
              <w:t xml:space="preserve"> or other fees by no more than 3% per year, for annual Maintenance starting 1/1/2020 by giving User 60 days prior written notice. </w:t>
            </w:r>
          </w:p>
        </w:tc>
        <w:tc>
          <w:tcPr>
            <w:tcW w:w="5269" w:type="dxa"/>
          </w:tcPr>
          <w:p w14:paraId="5CAD8365" w14:textId="77777777" w:rsidR="00065761" w:rsidRPr="00CF6785" w:rsidRDefault="00065761" w:rsidP="005E5ED6">
            <w:pPr>
              <w:pStyle w:val="Odstavecseseznamem"/>
              <w:numPr>
                <w:ilvl w:val="0"/>
                <w:numId w:val="24"/>
              </w:numPr>
              <w:spacing w:before="120" w:after="120"/>
              <w:jc w:val="left"/>
              <w:rPr>
                <w:rFonts w:asciiTheme="majorBidi" w:hAnsiTheme="majorBidi" w:cstheme="majorBidi"/>
                <w:b/>
                <w:bCs/>
                <w:kern w:val="28"/>
                <w:sz w:val="24"/>
                <w:szCs w:val="22"/>
                <w:u w:val="single"/>
                <w:lang w:val="en-US" w:eastAsia="he-IL" w:bidi="he-IL"/>
              </w:rPr>
            </w:pPr>
            <w:r>
              <w:rPr>
                <w:rFonts w:asciiTheme="majorBidi" w:hAnsiTheme="majorBidi" w:cstheme="majorBidi"/>
                <w:b/>
                <w:bCs/>
                <w:kern w:val="28"/>
                <w:sz w:val="24"/>
                <w:szCs w:val="22"/>
                <w:u w:val="single"/>
                <w:lang w:val="en-US" w:eastAsia="he-IL" w:bidi="he-IL"/>
              </w:rPr>
              <w:t>POPLATKY ZA ÚDRŽBU</w:t>
            </w:r>
          </w:p>
          <w:p w14:paraId="657F35ED" w14:textId="56756861" w:rsidR="00065761" w:rsidRPr="009F05AA" w:rsidRDefault="00065761" w:rsidP="0024772E">
            <w:pPr>
              <w:spacing w:before="120" w:after="120"/>
              <w:rPr>
                <w:rFonts w:asciiTheme="majorBidi" w:hAnsiTheme="majorBidi" w:cstheme="majorBidi"/>
                <w:kern w:val="28"/>
                <w:sz w:val="24"/>
                <w:szCs w:val="24"/>
                <w:lang w:val="cs-CZ" w:eastAsia="he-IL" w:bidi="he-IL"/>
              </w:rPr>
            </w:pPr>
            <w:r w:rsidRPr="009F05AA">
              <w:rPr>
                <w:rFonts w:asciiTheme="majorBidi" w:hAnsiTheme="majorBidi" w:cstheme="majorBidi"/>
                <w:kern w:val="28"/>
                <w:sz w:val="24"/>
                <w:szCs w:val="24"/>
                <w:lang w:val="cs-CZ" w:eastAsia="he-IL" w:bidi="he-IL"/>
              </w:rPr>
              <w:t xml:space="preserve">Uživatel bude hradit </w:t>
            </w:r>
            <w:r w:rsidR="000601BF">
              <w:rPr>
                <w:rFonts w:asciiTheme="majorBidi" w:hAnsiTheme="majorBidi" w:cstheme="majorBidi"/>
                <w:kern w:val="28"/>
                <w:sz w:val="24"/>
                <w:szCs w:val="24"/>
                <w:lang w:val="cs-CZ" w:eastAsia="he-IL" w:bidi="he-IL"/>
              </w:rPr>
              <w:t>Dodavatel</w:t>
            </w:r>
            <w:r w:rsidR="0024772E">
              <w:rPr>
                <w:rFonts w:asciiTheme="majorBidi" w:hAnsiTheme="majorBidi" w:cstheme="majorBidi"/>
                <w:kern w:val="28"/>
                <w:sz w:val="24"/>
                <w:szCs w:val="24"/>
                <w:lang w:val="cs-CZ" w:eastAsia="he-IL" w:bidi="he-IL"/>
              </w:rPr>
              <w:t>i</w:t>
            </w:r>
            <w:r w:rsidRPr="009F05AA">
              <w:rPr>
                <w:rFonts w:asciiTheme="majorBidi" w:hAnsiTheme="majorBidi" w:cstheme="majorBidi"/>
                <w:kern w:val="28"/>
                <w:sz w:val="24"/>
                <w:szCs w:val="24"/>
                <w:lang w:val="cs-CZ" w:eastAsia="he-IL" w:bidi="he-IL"/>
              </w:rPr>
              <w:t xml:space="preserve"> roční Poplatky za údržbu v částce stanovené v Příloze</w:t>
            </w:r>
            <w:r w:rsidR="00DC5EB3" w:rsidRPr="009F05AA">
              <w:rPr>
                <w:rFonts w:asciiTheme="majorBidi" w:hAnsiTheme="majorBidi" w:cstheme="majorBidi"/>
                <w:kern w:val="28"/>
                <w:sz w:val="24"/>
                <w:szCs w:val="24"/>
                <w:lang w:val="cs-CZ" w:eastAsia="he-IL" w:bidi="he-IL"/>
              </w:rPr>
              <w:t xml:space="preserve"> </w:t>
            </w:r>
            <w:r w:rsidR="00876428" w:rsidRPr="009F05AA">
              <w:rPr>
                <w:rFonts w:asciiTheme="majorBidi" w:hAnsiTheme="majorBidi" w:cstheme="majorBidi"/>
                <w:kern w:val="28"/>
                <w:sz w:val="24"/>
                <w:szCs w:val="24"/>
                <w:lang w:val="cs-CZ" w:eastAsia="he-IL" w:bidi="he-IL"/>
              </w:rPr>
              <w:t>C</w:t>
            </w:r>
            <w:r w:rsidRPr="009F05AA">
              <w:rPr>
                <w:rFonts w:asciiTheme="majorBidi" w:hAnsiTheme="majorBidi" w:cstheme="majorBidi"/>
                <w:kern w:val="28"/>
                <w:sz w:val="24"/>
                <w:szCs w:val="24"/>
                <w:lang w:val="cs-CZ" w:eastAsia="he-IL" w:bidi="he-IL"/>
              </w:rPr>
              <w:t xml:space="preserve"> k této </w:t>
            </w:r>
            <w:r w:rsidR="00876428" w:rsidRPr="009F05AA">
              <w:rPr>
                <w:rFonts w:asciiTheme="majorBidi" w:hAnsiTheme="majorBidi" w:cstheme="majorBidi"/>
                <w:kern w:val="28"/>
                <w:sz w:val="24"/>
                <w:szCs w:val="24"/>
                <w:lang w:val="cs-CZ" w:eastAsia="he-IL" w:bidi="he-IL"/>
              </w:rPr>
              <w:t>Smlouvě</w:t>
            </w:r>
            <w:r w:rsidRPr="009F05AA">
              <w:rPr>
                <w:rFonts w:asciiTheme="majorBidi" w:hAnsiTheme="majorBidi" w:cstheme="majorBidi"/>
                <w:kern w:val="28"/>
                <w:sz w:val="24"/>
                <w:szCs w:val="24"/>
                <w:lang w:val="cs-CZ" w:eastAsia="he-IL" w:bidi="he-IL"/>
              </w:rPr>
              <w:t xml:space="preserve">. Poplatky za údržbu budou hrazeny Uživatelem předem na počátku každého ročního období a budou hrazeny v souladu s podmínkami stanovenými v Příloze </w:t>
            </w:r>
            <w:r w:rsidR="00876428" w:rsidRPr="009F05AA">
              <w:rPr>
                <w:rFonts w:asciiTheme="majorBidi" w:hAnsiTheme="majorBidi" w:cstheme="majorBidi"/>
                <w:kern w:val="28"/>
                <w:sz w:val="24"/>
                <w:szCs w:val="24"/>
                <w:lang w:val="cs-CZ" w:eastAsia="he-IL" w:bidi="he-IL"/>
              </w:rPr>
              <w:t>C</w:t>
            </w:r>
            <w:r w:rsidRPr="009F05AA">
              <w:rPr>
                <w:rFonts w:asciiTheme="majorBidi" w:hAnsiTheme="majorBidi" w:cstheme="majorBidi"/>
                <w:kern w:val="28"/>
                <w:sz w:val="24"/>
                <w:szCs w:val="24"/>
                <w:lang w:val="cs-CZ" w:eastAsia="he-IL" w:bidi="he-IL"/>
              </w:rPr>
              <w:t xml:space="preserve">. </w:t>
            </w:r>
            <w:r w:rsidR="000601BF">
              <w:rPr>
                <w:rFonts w:asciiTheme="majorBidi" w:hAnsiTheme="majorBidi" w:cstheme="majorBidi"/>
                <w:kern w:val="28"/>
                <w:sz w:val="24"/>
                <w:szCs w:val="24"/>
                <w:lang w:val="cs-CZ" w:eastAsia="he-IL" w:bidi="he-IL"/>
              </w:rPr>
              <w:t>Dodavatel</w:t>
            </w:r>
            <w:r w:rsidR="006828CA" w:rsidRPr="009F05AA">
              <w:rPr>
                <w:rFonts w:asciiTheme="majorBidi" w:hAnsiTheme="majorBidi" w:cstheme="majorBidi"/>
                <w:kern w:val="28"/>
                <w:sz w:val="24"/>
                <w:szCs w:val="24"/>
                <w:lang w:val="cs-CZ" w:eastAsia="he-IL" w:bidi="he-IL"/>
              </w:rPr>
              <w:t xml:space="preserve"> je oprávněn navýšit roční Poplatky za údržbu nebo jiné poplatky nejvýše o 3% ročně, za roční údržbu počínaje od 1. 1. 2020, a to po předchozím písemném vyrozumění zaslaném Uživateli 60 dní předem.</w:t>
            </w:r>
          </w:p>
        </w:tc>
      </w:tr>
      <w:tr w:rsidR="00065761" w:rsidRPr="000567CC" w14:paraId="66D206EE" w14:textId="77777777" w:rsidTr="00D21624">
        <w:tc>
          <w:tcPr>
            <w:tcW w:w="5222" w:type="dxa"/>
          </w:tcPr>
          <w:p w14:paraId="205940AD" w14:textId="77777777" w:rsidR="00065761" w:rsidRPr="009E1CA5" w:rsidRDefault="00065761" w:rsidP="005E5ED6">
            <w:pPr>
              <w:numPr>
                <w:ilvl w:val="0"/>
                <w:numId w:val="24"/>
              </w:numPr>
              <w:spacing w:before="120" w:after="120"/>
              <w:ind w:right="360"/>
              <w:outlineLvl w:val="0"/>
              <w:rPr>
                <w:rFonts w:asciiTheme="majorBidi" w:hAnsiTheme="majorBidi" w:cstheme="majorBidi"/>
                <w:b/>
                <w:bCs/>
                <w:kern w:val="28"/>
                <w:sz w:val="24"/>
                <w:szCs w:val="24"/>
                <w:u w:val="single"/>
                <w:lang w:val="en-US" w:eastAsia="he-IL" w:bidi="he-IL"/>
              </w:rPr>
            </w:pPr>
            <w:r w:rsidRPr="009E1CA5">
              <w:rPr>
                <w:rFonts w:asciiTheme="majorBidi" w:hAnsiTheme="majorBidi" w:cstheme="majorBidi"/>
                <w:b/>
                <w:bCs/>
                <w:kern w:val="28"/>
                <w:sz w:val="24"/>
                <w:szCs w:val="24"/>
                <w:u w:val="single"/>
                <w:lang w:val="en-US" w:eastAsia="he-IL" w:bidi="he-IL"/>
              </w:rPr>
              <w:t>WARRANTY DISCLAIMER AND LIMITATION OF LIABILITY</w:t>
            </w:r>
          </w:p>
          <w:p w14:paraId="1C5BE8A3" w14:textId="2DA89F80" w:rsidR="00624CA6" w:rsidRDefault="00065761" w:rsidP="0086533F">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6.1</w:t>
            </w:r>
            <w:r w:rsidRPr="002D7C78">
              <w:rPr>
                <w:rFonts w:asciiTheme="majorBidi" w:hAnsiTheme="majorBidi" w:cstheme="majorBidi"/>
                <w:sz w:val="24"/>
                <w:szCs w:val="24"/>
                <w:lang w:val="en-US" w:eastAsia="he-IL" w:bidi="he-IL"/>
              </w:rPr>
              <w:tab/>
            </w:r>
            <w:r w:rsidR="0022023E">
              <w:rPr>
                <w:rFonts w:asciiTheme="majorBidi" w:hAnsiTheme="majorBidi" w:cstheme="majorBidi"/>
                <w:sz w:val="24"/>
                <w:szCs w:val="24"/>
                <w:lang w:val="en-US" w:eastAsia="he-IL" w:bidi="he-IL"/>
              </w:rPr>
              <w:t>Supplier</w:t>
            </w:r>
            <w:r w:rsidR="0022023E" w:rsidRPr="002D7C78">
              <w:rPr>
                <w:rFonts w:asciiTheme="majorBidi" w:hAnsiTheme="majorBidi" w:cstheme="majorBidi"/>
                <w:sz w:val="24"/>
                <w:szCs w:val="24"/>
                <w:lang w:val="en-US" w:eastAsia="he-IL" w:bidi="he-IL"/>
              </w:rPr>
              <w:t xml:space="preserve"> makes no warranties in connection with its services provided under this agreement, and user hereby waives all express and all implied wa</w:t>
            </w:r>
            <w:r w:rsidR="0022023E">
              <w:rPr>
                <w:rFonts w:asciiTheme="majorBidi" w:hAnsiTheme="majorBidi" w:cstheme="majorBidi"/>
                <w:sz w:val="24"/>
                <w:szCs w:val="24"/>
                <w:lang w:val="en-US" w:eastAsia="he-IL" w:bidi="he-IL"/>
              </w:rPr>
              <w:t xml:space="preserve">rranties, including warranties </w:t>
            </w:r>
            <w:r w:rsidR="0022023E" w:rsidRPr="002D7C78">
              <w:rPr>
                <w:rFonts w:asciiTheme="majorBidi" w:hAnsiTheme="majorBidi" w:cstheme="majorBidi"/>
                <w:sz w:val="24"/>
                <w:szCs w:val="24"/>
                <w:lang w:val="en-US" w:eastAsia="he-IL" w:bidi="he-IL"/>
              </w:rPr>
              <w:t xml:space="preserve">of merchantability and fitness for a particular purpose. </w:t>
            </w:r>
          </w:p>
          <w:p w14:paraId="539BD2D9" w14:textId="035C399E" w:rsidR="00AA6652" w:rsidRDefault="00624CA6"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Pr>
                <w:rFonts w:asciiTheme="majorBidi" w:hAnsiTheme="majorBidi" w:cstheme="majorBidi"/>
                <w:sz w:val="24"/>
                <w:szCs w:val="24"/>
                <w:lang w:val="en-US" w:eastAsia="he-IL" w:bidi="he-IL"/>
              </w:rPr>
              <w:t xml:space="preserve">6.2 </w:t>
            </w:r>
            <w:r w:rsidR="0086533F">
              <w:rPr>
                <w:rFonts w:asciiTheme="majorBidi" w:hAnsiTheme="majorBidi" w:cstheme="majorBidi"/>
                <w:sz w:val="24"/>
                <w:szCs w:val="24"/>
                <w:lang w:val="en-US" w:eastAsia="he-IL" w:bidi="he-IL"/>
              </w:rPr>
              <w:t xml:space="preserve">   </w:t>
            </w:r>
            <w:r w:rsidR="0022023E">
              <w:rPr>
                <w:rFonts w:asciiTheme="majorBidi" w:hAnsiTheme="majorBidi" w:cstheme="majorBidi"/>
                <w:sz w:val="24"/>
                <w:szCs w:val="24"/>
                <w:lang w:val="en-US" w:eastAsia="he-IL" w:bidi="he-IL"/>
              </w:rPr>
              <w:t>Supplier</w:t>
            </w:r>
            <w:r w:rsidR="0022023E" w:rsidRPr="002D7C78">
              <w:rPr>
                <w:rFonts w:asciiTheme="majorBidi" w:hAnsiTheme="majorBidi" w:cstheme="majorBidi"/>
                <w:sz w:val="24"/>
                <w:szCs w:val="24"/>
                <w:lang w:val="en-US" w:eastAsia="he-IL" w:bidi="he-IL"/>
              </w:rPr>
              <w:t xml:space="preserve"> does not warrant that the program will operate error-free or uninterrupted or be fit for user’s particular purposes, even if notified thereof.  </w:t>
            </w:r>
          </w:p>
          <w:p w14:paraId="1B12E665" w14:textId="206DA710" w:rsidR="00065761" w:rsidRPr="002D7C78" w:rsidRDefault="0022023E"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Pr>
                <w:rFonts w:asciiTheme="majorBidi" w:hAnsiTheme="majorBidi" w:cstheme="majorBidi"/>
                <w:sz w:val="24"/>
                <w:szCs w:val="24"/>
                <w:lang w:val="en-US" w:eastAsia="he-IL" w:bidi="he-IL"/>
              </w:rPr>
              <w:t>6.3.   Supplier</w:t>
            </w:r>
            <w:r w:rsidRPr="002D7C78">
              <w:rPr>
                <w:rFonts w:asciiTheme="majorBidi" w:hAnsiTheme="majorBidi" w:cstheme="majorBidi"/>
                <w:sz w:val="24"/>
                <w:szCs w:val="24"/>
                <w:lang w:val="en-US" w:eastAsia="he-IL" w:bidi="he-IL"/>
              </w:rPr>
              <w:t xml:space="preserve"> shall not be liable for consequential, incidental, indirect, special, </w:t>
            </w:r>
            <w:proofErr w:type="gramStart"/>
            <w:r w:rsidRPr="002D7C78">
              <w:rPr>
                <w:rFonts w:asciiTheme="majorBidi" w:hAnsiTheme="majorBidi" w:cstheme="majorBidi"/>
                <w:sz w:val="24"/>
                <w:szCs w:val="24"/>
                <w:lang w:val="en-US" w:eastAsia="he-IL" w:bidi="he-IL"/>
              </w:rPr>
              <w:t>exemplary</w:t>
            </w:r>
            <w:proofErr w:type="gramEnd"/>
            <w:r w:rsidRPr="002D7C78">
              <w:rPr>
                <w:rFonts w:asciiTheme="majorBidi" w:hAnsiTheme="majorBidi" w:cstheme="majorBidi"/>
                <w:sz w:val="24"/>
                <w:szCs w:val="24"/>
                <w:lang w:val="en-US" w:eastAsia="he-IL" w:bidi="he-IL"/>
              </w:rPr>
              <w:t xml:space="preserve"> or punitive damages, even if it has been </w:t>
            </w:r>
            <w:r w:rsidRPr="002D7C78">
              <w:rPr>
                <w:rFonts w:asciiTheme="majorBidi" w:hAnsiTheme="majorBidi" w:cstheme="majorBidi"/>
                <w:sz w:val="24"/>
                <w:szCs w:val="24"/>
                <w:lang w:val="en-US" w:eastAsia="he-IL" w:bidi="he-IL"/>
              </w:rPr>
              <w:lastRenderedPageBreak/>
              <w:t>informed of the possibility of such damages, or for lost profits, data, convenience, revenue or business.</w:t>
            </w:r>
          </w:p>
          <w:p w14:paraId="72CDDAD5" w14:textId="71323723" w:rsidR="00065761" w:rsidRPr="002D7C78" w:rsidRDefault="00065761" w:rsidP="0022023E">
            <w:pPr>
              <w:numPr>
                <w:ilvl w:val="1"/>
                <w:numId w:val="0"/>
              </w:numPr>
              <w:tabs>
                <w:tab w:val="num" w:pos="709"/>
              </w:tabs>
              <w:spacing w:before="120" w:after="120"/>
              <w:ind w:left="709" w:hanging="709"/>
              <w:outlineLvl w:val="1"/>
              <w:rPr>
                <w:rFonts w:asciiTheme="majorBidi" w:hAnsiTheme="majorBidi" w:cstheme="majorBidi"/>
                <w:b/>
                <w:bCs/>
                <w:kern w:val="28"/>
                <w:sz w:val="24"/>
                <w:szCs w:val="22"/>
                <w:u w:val="single"/>
                <w:lang w:val="en-US" w:eastAsia="he-IL" w:bidi="he-IL"/>
              </w:rPr>
            </w:pPr>
            <w:r w:rsidRPr="002D7C78">
              <w:rPr>
                <w:rFonts w:asciiTheme="majorBidi" w:hAnsiTheme="majorBidi" w:cstheme="majorBidi"/>
                <w:sz w:val="24"/>
                <w:szCs w:val="24"/>
                <w:lang w:val="en-US" w:eastAsia="he-IL" w:bidi="he-IL"/>
              </w:rPr>
              <w:t>6.</w:t>
            </w:r>
            <w:r w:rsidR="00624CA6">
              <w:rPr>
                <w:rFonts w:asciiTheme="majorBidi" w:hAnsiTheme="majorBidi" w:cstheme="majorBidi"/>
                <w:sz w:val="24"/>
                <w:szCs w:val="24"/>
                <w:lang w:val="en-US" w:eastAsia="he-IL" w:bidi="he-IL"/>
              </w:rPr>
              <w:t>4</w:t>
            </w:r>
            <w:r w:rsidRPr="002D7C78">
              <w:rPr>
                <w:rFonts w:asciiTheme="majorBidi" w:hAnsiTheme="majorBidi" w:cstheme="majorBidi"/>
                <w:sz w:val="24"/>
                <w:szCs w:val="24"/>
                <w:lang w:val="en-US" w:eastAsia="he-IL" w:bidi="he-IL"/>
              </w:rPr>
              <w:tab/>
            </w:r>
            <w:r w:rsidR="0022023E">
              <w:rPr>
                <w:rFonts w:asciiTheme="majorBidi" w:hAnsiTheme="majorBidi" w:cstheme="majorBidi"/>
                <w:sz w:val="24"/>
                <w:szCs w:val="24"/>
                <w:lang w:val="en-US" w:eastAsia="he-IL" w:bidi="he-IL"/>
              </w:rPr>
              <w:t>Supplier</w:t>
            </w:r>
            <w:r w:rsidRPr="002D7C78">
              <w:rPr>
                <w:rFonts w:asciiTheme="majorBidi" w:hAnsiTheme="majorBidi" w:cstheme="majorBidi"/>
                <w:sz w:val="24"/>
                <w:szCs w:val="24"/>
                <w:lang w:val="en-US" w:eastAsia="he-IL" w:bidi="he-IL"/>
              </w:rPr>
              <w:t>’</w:t>
            </w:r>
            <w:r w:rsidR="000601BF">
              <w:rPr>
                <w:rFonts w:asciiTheme="majorBidi" w:hAnsiTheme="majorBidi" w:cstheme="majorBidi"/>
                <w:sz w:val="24"/>
                <w:szCs w:val="24"/>
                <w:lang w:val="en-US" w:eastAsia="he-IL" w:bidi="he-IL"/>
              </w:rPr>
              <w:t>s</w:t>
            </w:r>
            <w:r w:rsidRPr="002D7C78">
              <w:rPr>
                <w:rFonts w:asciiTheme="majorBidi" w:hAnsiTheme="majorBidi" w:cstheme="majorBidi"/>
                <w:sz w:val="24"/>
                <w:szCs w:val="24"/>
                <w:lang w:val="en-US" w:eastAsia="he-IL" w:bidi="he-IL"/>
              </w:rPr>
              <w:t xml:space="preserve"> liability under this </w:t>
            </w:r>
            <w:r w:rsidR="0086533F">
              <w:rPr>
                <w:rFonts w:asciiTheme="majorBidi" w:hAnsiTheme="majorBidi" w:cstheme="majorBidi"/>
                <w:sz w:val="24"/>
                <w:szCs w:val="24"/>
                <w:lang w:val="en-US" w:eastAsia="he-IL" w:bidi="he-IL"/>
              </w:rPr>
              <w:t xml:space="preserve">    </w:t>
            </w:r>
            <w:r w:rsidRPr="002D7C78">
              <w:rPr>
                <w:rFonts w:asciiTheme="majorBidi" w:hAnsiTheme="majorBidi" w:cstheme="majorBidi"/>
                <w:sz w:val="24"/>
                <w:szCs w:val="24"/>
                <w:lang w:val="en-US" w:eastAsia="he-IL" w:bidi="he-IL"/>
              </w:rPr>
              <w:t xml:space="preserve">Maintenance Agreement shall in no event exceed the amounts received by </w:t>
            </w:r>
            <w:r w:rsidR="0022023E">
              <w:rPr>
                <w:rFonts w:asciiTheme="majorBidi" w:hAnsiTheme="majorBidi" w:cstheme="majorBidi"/>
                <w:sz w:val="24"/>
                <w:szCs w:val="24"/>
                <w:lang w:val="en-US" w:eastAsia="he-IL" w:bidi="he-IL"/>
              </w:rPr>
              <w:t>Supplier</w:t>
            </w:r>
            <w:r w:rsidR="0022023E" w:rsidRPr="002D7C78">
              <w:rPr>
                <w:rFonts w:asciiTheme="majorBidi" w:hAnsiTheme="majorBidi" w:cstheme="majorBidi"/>
                <w:sz w:val="24"/>
                <w:szCs w:val="24"/>
                <w:lang w:val="en-US" w:eastAsia="he-IL" w:bidi="he-IL"/>
              </w:rPr>
              <w:t xml:space="preserve"> </w:t>
            </w:r>
            <w:r w:rsidRPr="002D7C78">
              <w:rPr>
                <w:rFonts w:asciiTheme="majorBidi" w:hAnsiTheme="majorBidi" w:cstheme="majorBidi"/>
                <w:sz w:val="24"/>
                <w:szCs w:val="24"/>
                <w:lang w:val="en-US" w:eastAsia="he-IL" w:bidi="he-IL"/>
              </w:rPr>
              <w:t>from User under this Maintenance Agreement during the twelve months prior to bringing a claim</w:t>
            </w:r>
            <w:r w:rsidR="00A07A17">
              <w:rPr>
                <w:rFonts w:asciiTheme="majorBidi" w:hAnsiTheme="majorBidi" w:cstheme="majorBidi"/>
                <w:sz w:val="24"/>
                <w:szCs w:val="24"/>
                <w:lang w:val="en-US" w:eastAsia="he-IL" w:bidi="he-IL"/>
              </w:rPr>
              <w:t>.</w:t>
            </w:r>
          </w:p>
        </w:tc>
        <w:tc>
          <w:tcPr>
            <w:tcW w:w="5269" w:type="dxa"/>
          </w:tcPr>
          <w:p w14:paraId="05BB8695" w14:textId="6B25EE42" w:rsidR="00065761" w:rsidRPr="00F23F8A" w:rsidRDefault="00065761" w:rsidP="005E5ED6">
            <w:pPr>
              <w:pStyle w:val="Odstavecseseznamem"/>
              <w:numPr>
                <w:ilvl w:val="0"/>
                <w:numId w:val="25"/>
              </w:numPr>
              <w:spacing w:before="120" w:after="120"/>
              <w:jc w:val="left"/>
              <w:rPr>
                <w:rFonts w:asciiTheme="majorBidi" w:hAnsiTheme="majorBidi" w:cstheme="majorBidi"/>
                <w:b/>
                <w:bCs/>
                <w:kern w:val="28"/>
                <w:sz w:val="24"/>
                <w:szCs w:val="22"/>
                <w:u w:val="single"/>
                <w:lang w:val="en-US" w:eastAsia="he-IL" w:bidi="he-IL"/>
              </w:rPr>
            </w:pPr>
            <w:r w:rsidRPr="00F23F8A">
              <w:rPr>
                <w:rFonts w:asciiTheme="majorBidi" w:hAnsiTheme="majorBidi" w:cstheme="majorBidi"/>
                <w:b/>
                <w:bCs/>
                <w:kern w:val="28"/>
                <w:sz w:val="24"/>
                <w:szCs w:val="22"/>
                <w:u w:val="single"/>
                <w:lang w:val="en-US" w:eastAsia="he-IL" w:bidi="he-IL"/>
              </w:rPr>
              <w:lastRenderedPageBreak/>
              <w:t>ZÁRUK</w:t>
            </w:r>
            <w:r w:rsidR="00F23F8A">
              <w:rPr>
                <w:rFonts w:asciiTheme="majorBidi" w:hAnsiTheme="majorBidi" w:cstheme="majorBidi"/>
                <w:b/>
                <w:bCs/>
                <w:kern w:val="28"/>
                <w:sz w:val="24"/>
                <w:szCs w:val="22"/>
                <w:u w:val="single"/>
                <w:lang w:val="en-US" w:eastAsia="he-IL" w:bidi="he-IL"/>
              </w:rPr>
              <w:t>A</w:t>
            </w:r>
            <w:r w:rsidR="00AF62F4">
              <w:rPr>
                <w:rFonts w:asciiTheme="majorBidi" w:hAnsiTheme="majorBidi" w:cstheme="majorBidi"/>
                <w:b/>
                <w:bCs/>
                <w:kern w:val="28"/>
                <w:sz w:val="24"/>
                <w:szCs w:val="22"/>
                <w:u w:val="single"/>
                <w:lang w:val="en-US" w:eastAsia="he-IL" w:bidi="he-IL"/>
              </w:rPr>
              <w:t xml:space="preserve"> ZA JAKOST</w:t>
            </w:r>
            <w:r w:rsidRPr="00F23F8A">
              <w:rPr>
                <w:rFonts w:asciiTheme="majorBidi" w:hAnsiTheme="majorBidi" w:cstheme="majorBidi"/>
                <w:b/>
                <w:bCs/>
                <w:kern w:val="28"/>
                <w:sz w:val="24"/>
                <w:szCs w:val="22"/>
                <w:u w:val="single"/>
                <w:lang w:val="en-US" w:eastAsia="he-IL" w:bidi="he-IL"/>
              </w:rPr>
              <w:t xml:space="preserve"> A OMEZENÍ ODPOVĚDNOSTI</w:t>
            </w:r>
          </w:p>
          <w:p w14:paraId="39369A33" w14:textId="595B31D1" w:rsidR="00624CA6" w:rsidRPr="00E05546" w:rsidRDefault="00065761"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4754C2">
              <w:rPr>
                <w:rFonts w:asciiTheme="majorBidi" w:hAnsiTheme="majorBidi" w:cstheme="majorBidi"/>
                <w:sz w:val="24"/>
                <w:szCs w:val="24"/>
                <w:lang w:val="en-US" w:eastAsia="he-IL" w:bidi="he-IL"/>
              </w:rPr>
              <w:t>6.1</w:t>
            </w:r>
            <w:r w:rsidRPr="00E05546">
              <w:rPr>
                <w:rFonts w:asciiTheme="majorBidi" w:hAnsiTheme="majorBidi" w:cstheme="majorBidi"/>
                <w:sz w:val="24"/>
                <w:szCs w:val="24"/>
                <w:lang w:val="cs-CZ" w:eastAsia="he-IL" w:bidi="he-IL"/>
              </w:rPr>
              <w:tab/>
            </w:r>
            <w:r w:rsidR="0022023E" w:rsidRPr="00E05546">
              <w:rPr>
                <w:rFonts w:asciiTheme="majorBidi" w:hAnsiTheme="majorBidi" w:cstheme="majorBidi"/>
                <w:sz w:val="24"/>
                <w:szCs w:val="24"/>
                <w:lang w:val="cs-CZ" w:eastAsia="he-IL" w:bidi="he-IL"/>
              </w:rPr>
              <w:t xml:space="preserve">Dodavatel neposkytuje žádnou záruku za jakost v souvislosti se svými službami zajišťovanými na základě této smlouvy </w:t>
            </w:r>
            <w:proofErr w:type="gramStart"/>
            <w:r w:rsidR="0022023E" w:rsidRPr="00E05546">
              <w:rPr>
                <w:rFonts w:asciiTheme="majorBidi" w:hAnsiTheme="majorBidi" w:cstheme="majorBidi"/>
                <w:sz w:val="24"/>
                <w:szCs w:val="24"/>
                <w:lang w:val="cs-CZ" w:eastAsia="he-IL" w:bidi="he-IL"/>
              </w:rPr>
              <w:t>a</w:t>
            </w:r>
            <w:proofErr w:type="gramEnd"/>
            <w:r w:rsidR="0022023E" w:rsidRPr="00E05546">
              <w:rPr>
                <w:rFonts w:asciiTheme="majorBidi" w:hAnsiTheme="majorBidi" w:cstheme="majorBidi"/>
                <w:sz w:val="24"/>
                <w:szCs w:val="24"/>
                <w:lang w:val="cs-CZ" w:eastAsia="he-IL" w:bidi="he-IL"/>
              </w:rPr>
              <w:t xml:space="preserve"> uživatel se tímto vzdává práva na všech</w:t>
            </w:r>
            <w:r w:rsidR="00E05546">
              <w:rPr>
                <w:rFonts w:asciiTheme="majorBidi" w:hAnsiTheme="majorBidi" w:cstheme="majorBidi"/>
                <w:sz w:val="24"/>
                <w:szCs w:val="24"/>
                <w:lang w:val="cs-CZ" w:eastAsia="he-IL" w:bidi="he-IL"/>
              </w:rPr>
              <w:t>n</w:t>
            </w:r>
            <w:r w:rsidR="0022023E" w:rsidRPr="00E05546">
              <w:rPr>
                <w:rFonts w:asciiTheme="majorBidi" w:hAnsiTheme="majorBidi" w:cstheme="majorBidi"/>
                <w:sz w:val="24"/>
                <w:szCs w:val="24"/>
                <w:lang w:val="cs-CZ" w:eastAsia="he-IL" w:bidi="he-IL"/>
              </w:rPr>
              <w:t>y výslovné i všech</w:t>
            </w:r>
            <w:r w:rsidR="00E05546">
              <w:rPr>
                <w:rFonts w:asciiTheme="majorBidi" w:hAnsiTheme="majorBidi" w:cstheme="majorBidi"/>
                <w:sz w:val="24"/>
                <w:szCs w:val="24"/>
                <w:lang w:val="cs-CZ" w:eastAsia="he-IL" w:bidi="he-IL"/>
              </w:rPr>
              <w:t>n</w:t>
            </w:r>
            <w:r w:rsidR="0022023E" w:rsidRPr="00E05546">
              <w:rPr>
                <w:rFonts w:asciiTheme="majorBidi" w:hAnsiTheme="majorBidi" w:cstheme="majorBidi"/>
                <w:sz w:val="24"/>
                <w:szCs w:val="24"/>
                <w:lang w:val="cs-CZ" w:eastAsia="he-IL" w:bidi="he-IL"/>
              </w:rPr>
              <w:t xml:space="preserve">y implikované záruky, včetně záruk možného obchodního využití a vhodnosti pro konkrétní účel. </w:t>
            </w:r>
          </w:p>
          <w:p w14:paraId="6DD48E90" w14:textId="15219493" w:rsidR="00624CA6" w:rsidRPr="00E05546" w:rsidRDefault="0022023E" w:rsidP="00190D4E">
            <w:pPr>
              <w:numPr>
                <w:ilvl w:val="1"/>
                <w:numId w:val="0"/>
              </w:numPr>
              <w:spacing w:before="120" w:after="120"/>
              <w:ind w:left="709" w:hanging="709"/>
              <w:outlineLvl w:val="1"/>
              <w:rPr>
                <w:rFonts w:asciiTheme="majorBidi" w:hAnsiTheme="majorBidi" w:cstheme="majorBidi"/>
                <w:sz w:val="24"/>
                <w:szCs w:val="24"/>
                <w:lang w:val="cs-CZ" w:eastAsia="he-IL" w:bidi="he-IL"/>
              </w:rPr>
            </w:pPr>
            <w:proofErr w:type="gramStart"/>
            <w:r w:rsidRPr="00E05546">
              <w:rPr>
                <w:rFonts w:asciiTheme="majorBidi" w:hAnsiTheme="majorBidi" w:cstheme="majorBidi"/>
                <w:sz w:val="24"/>
                <w:szCs w:val="24"/>
                <w:lang w:val="cs-CZ" w:eastAsia="he-IL" w:bidi="he-IL"/>
              </w:rPr>
              <w:t xml:space="preserve">6.2 </w:t>
            </w:r>
            <w:r w:rsidR="00E05546">
              <w:rPr>
                <w:rFonts w:asciiTheme="majorBidi" w:hAnsiTheme="majorBidi" w:cstheme="majorBidi"/>
                <w:sz w:val="24"/>
                <w:szCs w:val="24"/>
                <w:lang w:val="cs-CZ" w:eastAsia="he-IL" w:bidi="he-IL"/>
              </w:rPr>
              <w:t xml:space="preserve"> </w:t>
            </w:r>
            <w:r w:rsidRPr="00E05546">
              <w:rPr>
                <w:rFonts w:asciiTheme="majorBidi" w:hAnsiTheme="majorBidi" w:cstheme="majorBidi"/>
                <w:sz w:val="24"/>
                <w:szCs w:val="24"/>
                <w:lang w:val="cs-CZ" w:eastAsia="he-IL" w:bidi="he-IL"/>
              </w:rPr>
              <w:t xml:space="preserve"> Dodavatel</w:t>
            </w:r>
            <w:proofErr w:type="gramEnd"/>
            <w:r w:rsidRPr="00E05546">
              <w:rPr>
                <w:rFonts w:asciiTheme="majorBidi" w:hAnsiTheme="majorBidi" w:cstheme="majorBidi"/>
                <w:sz w:val="24"/>
                <w:szCs w:val="24"/>
                <w:lang w:val="cs-CZ" w:eastAsia="he-IL" w:bidi="he-IL"/>
              </w:rPr>
              <w:t xml:space="preserve"> nezaručuje, že </w:t>
            </w:r>
            <w:r w:rsidR="00190D4E" w:rsidRPr="00E05546">
              <w:rPr>
                <w:rFonts w:asciiTheme="majorBidi" w:hAnsiTheme="majorBidi" w:cstheme="majorBidi"/>
                <w:sz w:val="24"/>
                <w:szCs w:val="24"/>
                <w:lang w:val="cs-CZ" w:eastAsia="he-IL" w:bidi="he-IL"/>
              </w:rPr>
              <w:t>systé</w:t>
            </w:r>
            <w:r w:rsidRPr="00E05546">
              <w:rPr>
                <w:rFonts w:asciiTheme="majorBidi" w:hAnsiTheme="majorBidi" w:cstheme="majorBidi"/>
                <w:sz w:val="24"/>
                <w:szCs w:val="24"/>
                <w:lang w:val="cs-CZ" w:eastAsia="he-IL" w:bidi="he-IL"/>
              </w:rPr>
              <w:t xml:space="preserve">m bude fungovat bezchybně a plynule nebo že bude vhodný pro konkrétní účely uživatele, i když o tom bude vyrozuměn. </w:t>
            </w:r>
          </w:p>
          <w:p w14:paraId="162E8BB1" w14:textId="2AC66EA4" w:rsidR="00065761" w:rsidRPr="00E05546" w:rsidRDefault="0022023E"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proofErr w:type="gramStart"/>
            <w:r w:rsidRPr="00E05546">
              <w:rPr>
                <w:rFonts w:asciiTheme="majorBidi" w:hAnsiTheme="majorBidi" w:cstheme="majorBidi"/>
                <w:sz w:val="24"/>
                <w:szCs w:val="24"/>
                <w:lang w:val="cs-CZ" w:eastAsia="he-IL" w:bidi="he-IL"/>
              </w:rPr>
              <w:t xml:space="preserve">6.3   </w:t>
            </w:r>
            <w:r w:rsidR="00190D4E" w:rsidRPr="00E05546">
              <w:rPr>
                <w:rFonts w:asciiTheme="majorBidi" w:hAnsiTheme="majorBidi" w:cstheme="majorBidi"/>
                <w:sz w:val="24"/>
                <w:szCs w:val="24"/>
                <w:lang w:val="cs-CZ" w:eastAsia="he-IL" w:bidi="he-IL"/>
              </w:rPr>
              <w:t xml:space="preserve"> </w:t>
            </w:r>
            <w:r w:rsidRPr="00E05546">
              <w:rPr>
                <w:rFonts w:asciiTheme="majorBidi" w:hAnsiTheme="majorBidi" w:cstheme="majorBidi"/>
                <w:sz w:val="24"/>
                <w:szCs w:val="24"/>
                <w:lang w:val="cs-CZ" w:eastAsia="he-IL" w:bidi="he-IL"/>
              </w:rPr>
              <w:t>Dodavatel</w:t>
            </w:r>
            <w:proofErr w:type="gramEnd"/>
            <w:r w:rsidRPr="00E05546">
              <w:rPr>
                <w:rFonts w:asciiTheme="majorBidi" w:hAnsiTheme="majorBidi" w:cstheme="majorBidi"/>
                <w:sz w:val="24"/>
                <w:szCs w:val="24"/>
                <w:lang w:val="cs-CZ" w:eastAsia="he-IL" w:bidi="he-IL"/>
              </w:rPr>
              <w:t xml:space="preserve"> neodpovídá za následné, náhodné, nepřímé, zvláštní, exemplární nebo </w:t>
            </w:r>
            <w:r w:rsidRPr="00E05546">
              <w:rPr>
                <w:rFonts w:asciiTheme="majorBidi" w:hAnsiTheme="majorBidi" w:cstheme="majorBidi"/>
                <w:sz w:val="24"/>
                <w:szCs w:val="24"/>
                <w:lang w:val="cs-CZ" w:eastAsia="he-IL" w:bidi="he-IL"/>
              </w:rPr>
              <w:lastRenderedPageBreak/>
              <w:t>penalizační škody, i když bude informován o možnosti takových škod, ani za ztráty zisků, dat, prospěchu, tržeb nebo obchodu.</w:t>
            </w:r>
          </w:p>
          <w:p w14:paraId="2B6801CC" w14:textId="77777777" w:rsidR="009F05AA" w:rsidRPr="002D7C78" w:rsidRDefault="009F05AA" w:rsidP="008F3364">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p>
          <w:p w14:paraId="12B1B57C" w14:textId="2B1538C3" w:rsidR="00065761"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6.</w:t>
            </w:r>
            <w:r w:rsidR="00624CA6">
              <w:rPr>
                <w:rFonts w:asciiTheme="majorBidi" w:hAnsiTheme="majorBidi" w:cstheme="majorBidi"/>
                <w:sz w:val="24"/>
                <w:szCs w:val="24"/>
                <w:lang w:val="en-US" w:eastAsia="he-IL" w:bidi="he-IL"/>
              </w:rPr>
              <w:t>4</w:t>
            </w:r>
            <w:r w:rsidRPr="002D7C78">
              <w:rPr>
                <w:rFonts w:asciiTheme="majorBidi" w:hAnsiTheme="majorBidi" w:cstheme="majorBidi"/>
                <w:sz w:val="24"/>
                <w:szCs w:val="24"/>
                <w:lang w:val="en-US" w:eastAsia="he-IL" w:bidi="he-IL"/>
              </w:rPr>
              <w:tab/>
            </w:r>
            <w:r w:rsidRPr="009F05AA">
              <w:rPr>
                <w:rFonts w:asciiTheme="majorBidi" w:hAnsiTheme="majorBidi" w:cstheme="majorBidi"/>
                <w:sz w:val="24"/>
                <w:szCs w:val="24"/>
                <w:lang w:val="cs-CZ" w:eastAsia="he-IL" w:bidi="he-IL"/>
              </w:rPr>
              <w:t xml:space="preserve">Odpovědnost </w:t>
            </w:r>
            <w:r w:rsidR="0022023E">
              <w:rPr>
                <w:rFonts w:asciiTheme="majorBidi" w:hAnsiTheme="majorBidi" w:cstheme="majorBidi"/>
                <w:sz w:val="24"/>
                <w:szCs w:val="24"/>
                <w:lang w:val="cs-CZ" w:eastAsia="he-IL" w:bidi="he-IL"/>
              </w:rPr>
              <w:t>Dodavatele</w:t>
            </w:r>
            <w:r w:rsidRPr="009F05AA">
              <w:rPr>
                <w:rFonts w:asciiTheme="majorBidi" w:hAnsiTheme="majorBidi" w:cstheme="majorBidi"/>
                <w:sz w:val="24"/>
                <w:szCs w:val="24"/>
                <w:lang w:val="cs-CZ" w:eastAsia="he-IL" w:bidi="he-IL"/>
              </w:rPr>
              <w:t xml:space="preserve"> podle této Smlouvy o údržbě v žádném případě nepřekročí částky, které </w:t>
            </w:r>
            <w:r w:rsidR="0022023E">
              <w:rPr>
                <w:rFonts w:asciiTheme="majorBidi" w:hAnsiTheme="majorBidi" w:cstheme="majorBidi"/>
                <w:sz w:val="24"/>
                <w:szCs w:val="24"/>
                <w:lang w:val="cs-CZ" w:eastAsia="he-IL" w:bidi="he-IL"/>
              </w:rPr>
              <w:t>Dodavatel</w:t>
            </w:r>
            <w:r w:rsidRPr="009F05AA">
              <w:rPr>
                <w:rFonts w:asciiTheme="majorBidi" w:hAnsiTheme="majorBidi" w:cstheme="majorBidi"/>
                <w:sz w:val="24"/>
                <w:szCs w:val="24"/>
                <w:lang w:val="cs-CZ" w:eastAsia="he-IL" w:bidi="he-IL"/>
              </w:rPr>
              <w:t xml:space="preserve"> obdrží od Uživatele podle této Smlouvy o údržbě v průběhu dvanácti měsíců před uplatněním nároku.</w:t>
            </w:r>
            <w:r w:rsidRPr="002D7C78">
              <w:rPr>
                <w:rFonts w:asciiTheme="majorBidi" w:hAnsiTheme="majorBidi" w:cstheme="majorBidi"/>
                <w:sz w:val="24"/>
                <w:szCs w:val="24"/>
                <w:lang w:val="en-US" w:eastAsia="he-IL" w:bidi="he-IL"/>
              </w:rPr>
              <w:t xml:space="preserve"> </w:t>
            </w:r>
          </w:p>
          <w:p w14:paraId="5E510FA5" w14:textId="77777777" w:rsidR="00065761" w:rsidRPr="00433C04" w:rsidRDefault="00065761" w:rsidP="00065761">
            <w:pPr>
              <w:pStyle w:val="Odstavecseseznamem"/>
              <w:spacing w:before="120" w:after="120"/>
              <w:ind w:left="357"/>
              <w:jc w:val="left"/>
              <w:rPr>
                <w:rFonts w:asciiTheme="majorBidi" w:hAnsiTheme="majorBidi" w:cstheme="majorBidi"/>
                <w:b/>
                <w:bCs/>
                <w:kern w:val="28"/>
                <w:sz w:val="24"/>
                <w:szCs w:val="24"/>
                <w:u w:val="single"/>
                <w:lang w:val="en-US" w:eastAsia="he-IL" w:bidi="he-IL"/>
              </w:rPr>
            </w:pPr>
          </w:p>
        </w:tc>
      </w:tr>
      <w:tr w:rsidR="00065761" w:rsidRPr="000567CC" w14:paraId="0661D770" w14:textId="77777777" w:rsidTr="00D21624">
        <w:tc>
          <w:tcPr>
            <w:tcW w:w="5222" w:type="dxa"/>
          </w:tcPr>
          <w:p w14:paraId="5AD20653" w14:textId="77777777" w:rsidR="00065761" w:rsidRPr="002D7C78" w:rsidRDefault="00065761" w:rsidP="005E5ED6">
            <w:pPr>
              <w:numPr>
                <w:ilvl w:val="0"/>
                <w:numId w:val="25"/>
              </w:numPr>
              <w:spacing w:before="120" w:after="120"/>
              <w:ind w:right="360"/>
              <w:outlineLvl w:val="0"/>
              <w:rPr>
                <w:rFonts w:asciiTheme="majorBidi" w:hAnsiTheme="majorBidi" w:cstheme="majorBidi"/>
                <w:b/>
                <w:bCs/>
                <w:kern w:val="28"/>
                <w:sz w:val="24"/>
                <w:szCs w:val="24"/>
                <w:u w:val="single"/>
                <w:lang w:val="en-US" w:eastAsia="he-IL" w:bidi="he-IL"/>
              </w:rPr>
            </w:pPr>
            <w:r w:rsidRPr="002D7C78">
              <w:rPr>
                <w:rFonts w:asciiTheme="majorBidi" w:hAnsiTheme="majorBidi" w:cstheme="majorBidi"/>
                <w:b/>
                <w:bCs/>
                <w:kern w:val="28"/>
                <w:sz w:val="24"/>
                <w:szCs w:val="22"/>
                <w:u w:val="single"/>
                <w:lang w:val="en-US" w:eastAsia="he-IL" w:bidi="he-IL"/>
              </w:rPr>
              <w:lastRenderedPageBreak/>
              <w:t>TERM</w:t>
            </w:r>
            <w:r w:rsidRPr="002D7C78">
              <w:rPr>
                <w:rFonts w:asciiTheme="majorBidi" w:hAnsiTheme="majorBidi" w:cstheme="majorBidi"/>
                <w:b/>
                <w:bCs/>
                <w:kern w:val="28"/>
                <w:sz w:val="24"/>
                <w:szCs w:val="24"/>
                <w:u w:val="single"/>
                <w:lang w:val="en-US" w:eastAsia="he-IL" w:bidi="he-IL"/>
              </w:rPr>
              <w:t xml:space="preserve"> OF THE AGREEMENT</w:t>
            </w:r>
          </w:p>
          <w:p w14:paraId="46498255" w14:textId="2DFF6CA2" w:rsidR="00065761"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7.1</w:t>
            </w:r>
            <w:r w:rsidRPr="002D7C78">
              <w:rPr>
                <w:rFonts w:asciiTheme="majorBidi" w:hAnsiTheme="majorBidi" w:cstheme="majorBidi"/>
                <w:sz w:val="24"/>
                <w:szCs w:val="24"/>
                <w:lang w:val="en-US" w:eastAsia="he-IL" w:bidi="he-IL"/>
              </w:rPr>
              <w:tab/>
              <w:t xml:space="preserve">This Agreement shall commence on the Effective Date </w:t>
            </w:r>
            <w:r w:rsidR="005D4E5E">
              <w:rPr>
                <w:rFonts w:asciiTheme="majorBidi" w:hAnsiTheme="majorBidi" w:cstheme="majorBidi"/>
                <w:sz w:val="24"/>
                <w:szCs w:val="24"/>
                <w:lang w:val="en-US" w:eastAsia="he-IL" w:bidi="he-IL"/>
              </w:rPr>
              <w:t xml:space="preserve">(which is the </w:t>
            </w:r>
            <w:r w:rsidR="00A9263E">
              <w:rPr>
                <w:rFonts w:asciiTheme="majorBidi" w:hAnsiTheme="majorBidi" w:cstheme="majorBidi"/>
                <w:sz w:val="24"/>
                <w:szCs w:val="24"/>
                <w:lang w:val="en-US" w:eastAsia="he-IL" w:bidi="he-IL"/>
              </w:rPr>
              <w:t xml:space="preserve">day of publication of this Agreement in the Agreement registry as described in article 8.8 of this Agreement) </w:t>
            </w:r>
            <w:r w:rsidRPr="002D7C78">
              <w:rPr>
                <w:rFonts w:asciiTheme="majorBidi" w:hAnsiTheme="majorBidi" w:cstheme="majorBidi"/>
                <w:sz w:val="24"/>
                <w:szCs w:val="24"/>
                <w:lang w:val="en-US" w:eastAsia="he-IL" w:bidi="he-IL"/>
              </w:rPr>
              <w:t>and shall continue in force and effect until the first anniversary of the First Payment Date. Thereafter, this Agreement shall renew automatically for successive one (</w:t>
            </w:r>
            <w:r w:rsidRPr="00A57110">
              <w:rPr>
                <w:rFonts w:asciiTheme="majorBidi" w:hAnsiTheme="majorBidi" w:cstheme="majorBidi"/>
                <w:sz w:val="24"/>
                <w:szCs w:val="24"/>
                <w:lang w:val="en-US" w:eastAsia="he-IL" w:bidi="he-IL"/>
              </w:rPr>
              <w:t>1) year terms, unless terminated by either party upon forty five (45) days prior written notice prior to such renewal (the “Term”).</w:t>
            </w:r>
            <w:r w:rsidRPr="002D7C78">
              <w:rPr>
                <w:rFonts w:asciiTheme="majorBidi" w:hAnsiTheme="majorBidi" w:cstheme="majorBidi"/>
                <w:sz w:val="24"/>
                <w:szCs w:val="24"/>
                <w:lang w:val="en-US" w:eastAsia="he-IL" w:bidi="he-IL"/>
              </w:rPr>
              <w:t xml:space="preserve">  </w:t>
            </w:r>
          </w:p>
          <w:p w14:paraId="0D19CB1A" w14:textId="599AE592" w:rsidR="00065761" w:rsidRPr="00610F9A"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rPr>
            </w:pPr>
            <w:r w:rsidRPr="002D7C78">
              <w:rPr>
                <w:rFonts w:asciiTheme="majorBidi" w:hAnsiTheme="majorBidi" w:cstheme="majorBidi"/>
                <w:sz w:val="24"/>
                <w:szCs w:val="24"/>
                <w:lang w:val="en-US" w:eastAsia="he-IL" w:bidi="he-IL"/>
              </w:rPr>
              <w:t>7.2</w:t>
            </w:r>
            <w:r w:rsidRPr="002D7C78">
              <w:rPr>
                <w:rFonts w:asciiTheme="majorBidi" w:hAnsiTheme="majorBidi" w:cstheme="majorBidi"/>
                <w:sz w:val="24"/>
                <w:szCs w:val="24"/>
                <w:lang w:val="en-US" w:eastAsia="he-IL" w:bidi="he-IL"/>
              </w:rPr>
              <w:tab/>
            </w:r>
            <w:r w:rsidR="00D37353">
              <w:rPr>
                <w:rFonts w:asciiTheme="majorBidi" w:hAnsiTheme="majorBidi" w:cstheme="majorBidi"/>
                <w:sz w:val="24"/>
                <w:szCs w:val="24"/>
                <w:lang w:val="en-US" w:eastAsia="he-IL" w:bidi="he-IL"/>
              </w:rPr>
              <w:t>Supplier</w:t>
            </w:r>
            <w:r w:rsidR="00D37353" w:rsidRPr="002D7C78">
              <w:rPr>
                <w:rFonts w:asciiTheme="majorBidi" w:hAnsiTheme="majorBidi" w:cstheme="majorBidi"/>
                <w:sz w:val="24"/>
                <w:szCs w:val="24"/>
                <w:lang w:val="en-US" w:eastAsia="he-IL" w:bidi="he-IL"/>
              </w:rPr>
              <w:t xml:space="preserve"> </w:t>
            </w:r>
            <w:r w:rsidRPr="002D7C78">
              <w:rPr>
                <w:rFonts w:asciiTheme="majorBidi" w:hAnsiTheme="majorBidi" w:cstheme="majorBidi"/>
                <w:sz w:val="24"/>
                <w:szCs w:val="24"/>
                <w:lang w:val="en-US" w:eastAsia="he-IL" w:bidi="he-IL"/>
              </w:rPr>
              <w:t xml:space="preserve">may terminate this Maintenance Agreement or, at </w:t>
            </w:r>
            <w:r w:rsidR="000601BF">
              <w:rPr>
                <w:rFonts w:asciiTheme="majorBidi" w:hAnsiTheme="majorBidi" w:cstheme="majorBidi"/>
                <w:sz w:val="24"/>
                <w:szCs w:val="24"/>
                <w:lang w:val="en-US" w:eastAsia="he-IL" w:bidi="he-IL"/>
              </w:rPr>
              <w:t>Supplier’s</w:t>
            </w:r>
            <w:r w:rsidRPr="002D7C78">
              <w:rPr>
                <w:rFonts w:asciiTheme="majorBidi" w:hAnsiTheme="majorBidi" w:cstheme="majorBidi"/>
                <w:sz w:val="24"/>
                <w:szCs w:val="24"/>
                <w:lang w:val="en-US" w:eastAsia="he-IL" w:bidi="he-IL"/>
              </w:rPr>
              <w:t xml:space="preserve"> option, temporarily suspend its performances hereunder, if User is in breach of any of its material obligations under this Maintenance Agreement, included but not limited to User’s failure to pay in due time any amounts owing under this Maintenance Agreement, and has failed to remedy such breach within thirty (30) days of </w:t>
            </w:r>
            <w:r w:rsidR="000601BF">
              <w:rPr>
                <w:rFonts w:asciiTheme="majorBidi" w:hAnsiTheme="majorBidi" w:cstheme="majorBidi"/>
                <w:sz w:val="24"/>
                <w:szCs w:val="24"/>
                <w:lang w:val="en-US" w:eastAsia="he-IL" w:bidi="he-IL"/>
              </w:rPr>
              <w:t>Supplier’s</w:t>
            </w:r>
            <w:r w:rsidRPr="002D7C78">
              <w:rPr>
                <w:rFonts w:asciiTheme="majorBidi" w:hAnsiTheme="majorBidi" w:cstheme="majorBidi"/>
                <w:sz w:val="24"/>
                <w:szCs w:val="24"/>
                <w:lang w:val="en-US" w:eastAsia="he-IL" w:bidi="he-IL"/>
              </w:rPr>
              <w:t xml:space="preserve"> </w:t>
            </w:r>
            <w:r w:rsidRPr="002D7C78">
              <w:rPr>
                <w:rFonts w:asciiTheme="majorBidi" w:hAnsiTheme="majorBidi" w:cstheme="majorBidi"/>
                <w:sz w:val="24"/>
                <w:szCs w:val="24"/>
                <w:lang w:val="en-US"/>
              </w:rPr>
              <w:t>notification</w:t>
            </w:r>
            <w:r w:rsidRPr="002D7C78">
              <w:rPr>
                <w:rFonts w:asciiTheme="majorBidi" w:hAnsiTheme="majorBidi" w:cstheme="majorBidi"/>
                <w:sz w:val="24"/>
                <w:szCs w:val="24"/>
                <w:lang w:val="en-US" w:eastAsia="he-IL" w:bidi="he-IL"/>
              </w:rPr>
              <w:t xml:space="preserve"> thereof to </w:t>
            </w:r>
            <w:r w:rsidRPr="00610F9A">
              <w:rPr>
                <w:rFonts w:asciiTheme="majorBidi" w:hAnsiTheme="majorBidi" w:cstheme="majorBidi"/>
                <w:sz w:val="24"/>
                <w:szCs w:val="24"/>
                <w:lang w:val="en-US" w:eastAsia="he-IL" w:bidi="he-IL"/>
              </w:rPr>
              <w:t xml:space="preserve">User.  </w:t>
            </w:r>
          </w:p>
          <w:p w14:paraId="5E896682" w14:textId="10AFDF83" w:rsidR="00065761" w:rsidRPr="00065761" w:rsidRDefault="00065761" w:rsidP="00DC5EB3">
            <w:pPr>
              <w:pStyle w:val="Zkladntext"/>
              <w:ind w:left="705" w:hanging="705"/>
              <w:rPr>
                <w:rFonts w:asciiTheme="majorBidi" w:hAnsiTheme="majorBidi" w:cstheme="majorBidi"/>
                <w:sz w:val="24"/>
                <w:szCs w:val="24"/>
                <w:lang w:val="en-US"/>
              </w:rPr>
            </w:pPr>
            <w:r w:rsidRPr="00610F9A">
              <w:rPr>
                <w:rFonts w:asciiTheme="majorBidi" w:hAnsiTheme="majorBidi" w:cstheme="majorBidi"/>
                <w:sz w:val="24"/>
                <w:szCs w:val="24"/>
                <w:lang w:val="en-US"/>
              </w:rPr>
              <w:t>7.</w:t>
            </w:r>
            <w:r w:rsidR="00DC5EB3">
              <w:rPr>
                <w:rFonts w:asciiTheme="majorBidi" w:hAnsiTheme="majorBidi" w:cstheme="majorBidi"/>
                <w:sz w:val="24"/>
                <w:szCs w:val="24"/>
                <w:lang w:val="en-US"/>
              </w:rPr>
              <w:t>3</w:t>
            </w:r>
            <w:r w:rsidRPr="00610F9A">
              <w:rPr>
                <w:rFonts w:asciiTheme="majorBidi" w:hAnsiTheme="majorBidi" w:cstheme="majorBidi"/>
                <w:sz w:val="24"/>
                <w:szCs w:val="24"/>
                <w:lang w:val="en-US"/>
              </w:rPr>
              <w:tab/>
            </w:r>
            <w:r w:rsidR="00D37353">
              <w:rPr>
                <w:rFonts w:asciiTheme="majorBidi" w:hAnsiTheme="majorBidi" w:cstheme="majorBidi"/>
                <w:sz w:val="24"/>
                <w:szCs w:val="24"/>
                <w:lang w:val="en-US" w:eastAsia="he-IL" w:bidi="he-IL"/>
              </w:rPr>
              <w:t>Supplier</w:t>
            </w:r>
            <w:r w:rsidR="00D37353" w:rsidRPr="00610F9A">
              <w:rPr>
                <w:rFonts w:asciiTheme="majorBidi" w:hAnsiTheme="majorBidi" w:cstheme="majorBidi"/>
                <w:sz w:val="24"/>
                <w:szCs w:val="24"/>
                <w:lang w:val="en-US"/>
              </w:rPr>
              <w:t xml:space="preserve"> </w:t>
            </w:r>
            <w:r w:rsidRPr="00610F9A">
              <w:rPr>
                <w:rFonts w:asciiTheme="majorBidi" w:hAnsiTheme="majorBidi" w:cstheme="majorBidi"/>
                <w:sz w:val="24"/>
                <w:szCs w:val="24"/>
                <w:lang w:val="en-US"/>
              </w:rPr>
              <w:t xml:space="preserve">may terminate this agreement </w:t>
            </w:r>
            <w:r w:rsidRPr="00DC5EB3">
              <w:rPr>
                <w:rFonts w:asciiTheme="majorBidi" w:hAnsiTheme="majorBidi" w:cstheme="majorBidi"/>
                <w:sz w:val="24"/>
                <w:szCs w:val="24"/>
                <w:lang w:val="en-US"/>
              </w:rPr>
              <w:t>effective immediately if User is in breach of th</w:t>
            </w:r>
            <w:r w:rsidR="00DC5EB3" w:rsidRPr="00DC5EB3">
              <w:rPr>
                <w:rFonts w:asciiTheme="majorBidi" w:hAnsiTheme="majorBidi" w:cstheme="majorBidi"/>
                <w:sz w:val="24"/>
                <w:szCs w:val="24"/>
                <w:lang w:val="en-US"/>
              </w:rPr>
              <w:t>is Maintenance</w:t>
            </w:r>
            <w:r w:rsidRPr="00DC5EB3">
              <w:rPr>
                <w:rFonts w:asciiTheme="majorBidi" w:hAnsiTheme="majorBidi" w:cstheme="majorBidi"/>
                <w:sz w:val="24"/>
                <w:szCs w:val="24"/>
                <w:lang w:val="en-US"/>
              </w:rPr>
              <w:t xml:space="preserve"> Agreement.</w:t>
            </w:r>
            <w:r w:rsidRPr="002D7C78">
              <w:rPr>
                <w:rFonts w:asciiTheme="majorBidi" w:hAnsiTheme="majorBidi" w:cstheme="majorBidi"/>
                <w:sz w:val="24"/>
                <w:szCs w:val="24"/>
                <w:lang w:val="en-US"/>
              </w:rPr>
              <w:t xml:space="preserve"> </w:t>
            </w:r>
          </w:p>
        </w:tc>
        <w:tc>
          <w:tcPr>
            <w:tcW w:w="5269" w:type="dxa"/>
          </w:tcPr>
          <w:p w14:paraId="6DBF0B3C" w14:textId="77777777" w:rsidR="00065761" w:rsidRPr="00433C04" w:rsidRDefault="00065761" w:rsidP="005E5ED6">
            <w:pPr>
              <w:pStyle w:val="Odstavecseseznamem"/>
              <w:numPr>
                <w:ilvl w:val="0"/>
                <w:numId w:val="26"/>
              </w:numPr>
              <w:spacing w:before="120" w:after="120"/>
              <w:jc w:val="left"/>
              <w:rPr>
                <w:rFonts w:asciiTheme="majorBidi" w:hAnsiTheme="majorBidi" w:cstheme="majorBidi"/>
                <w:b/>
                <w:bCs/>
                <w:kern w:val="28"/>
                <w:sz w:val="24"/>
                <w:szCs w:val="24"/>
                <w:u w:val="single"/>
                <w:lang w:val="en-US" w:eastAsia="he-IL" w:bidi="he-IL"/>
              </w:rPr>
            </w:pPr>
            <w:r w:rsidRPr="00433C04">
              <w:rPr>
                <w:rFonts w:asciiTheme="majorBidi" w:hAnsiTheme="majorBidi" w:cstheme="majorBidi"/>
                <w:b/>
                <w:bCs/>
                <w:kern w:val="28"/>
                <w:sz w:val="24"/>
                <w:szCs w:val="24"/>
                <w:u w:val="single"/>
                <w:lang w:val="en-US" w:eastAsia="he-IL" w:bidi="he-IL"/>
              </w:rPr>
              <w:t>DOBA PLATNOSTI SMLOUVY</w:t>
            </w:r>
          </w:p>
          <w:p w14:paraId="551EED13" w14:textId="5174F7A9" w:rsidR="00065761" w:rsidRPr="009F05AA" w:rsidRDefault="00065761" w:rsidP="009F05AA">
            <w:pPr>
              <w:numPr>
                <w:ilvl w:val="1"/>
                <w:numId w:val="0"/>
              </w:numPr>
              <w:tabs>
                <w:tab w:val="num" w:pos="709"/>
              </w:tabs>
              <w:ind w:left="709" w:hanging="709"/>
              <w:outlineLvl w:val="1"/>
              <w:rPr>
                <w:rFonts w:asciiTheme="majorBidi" w:hAnsiTheme="majorBidi" w:cstheme="majorBidi"/>
                <w:sz w:val="24"/>
                <w:szCs w:val="24"/>
                <w:lang w:val="cs-CZ" w:eastAsia="he-IL" w:bidi="he-IL"/>
              </w:rPr>
            </w:pPr>
            <w:r w:rsidRPr="002D7C78">
              <w:rPr>
                <w:rFonts w:asciiTheme="majorBidi" w:hAnsiTheme="majorBidi" w:cstheme="majorBidi"/>
                <w:sz w:val="24"/>
                <w:szCs w:val="24"/>
                <w:lang w:val="en-US" w:eastAsia="he-IL" w:bidi="he-IL"/>
              </w:rPr>
              <w:t>7.1</w:t>
            </w:r>
            <w:r w:rsidRPr="002D7C78">
              <w:rPr>
                <w:rFonts w:asciiTheme="majorBidi" w:hAnsiTheme="majorBidi" w:cstheme="majorBidi"/>
                <w:sz w:val="24"/>
                <w:szCs w:val="24"/>
                <w:lang w:val="en-US" w:eastAsia="he-IL" w:bidi="he-IL"/>
              </w:rPr>
              <w:tab/>
            </w:r>
            <w:r w:rsidRPr="009F05AA">
              <w:rPr>
                <w:rFonts w:asciiTheme="majorBidi" w:hAnsiTheme="majorBidi" w:cstheme="majorBidi"/>
                <w:sz w:val="24"/>
                <w:szCs w:val="24"/>
                <w:lang w:val="cs-CZ" w:eastAsia="he-IL" w:bidi="he-IL"/>
              </w:rPr>
              <w:t xml:space="preserve">Tato Smlouva vstoupí v platnost Dnem účinnosti </w:t>
            </w:r>
            <w:r w:rsidR="00A9263E" w:rsidRPr="009F05AA">
              <w:rPr>
                <w:rFonts w:asciiTheme="majorBidi" w:hAnsiTheme="majorBidi" w:cstheme="majorBidi"/>
                <w:sz w:val="24"/>
                <w:szCs w:val="24"/>
                <w:lang w:val="cs-CZ" w:eastAsia="he-IL" w:bidi="he-IL"/>
              </w:rPr>
              <w:t xml:space="preserve">(který je dnem jejího </w:t>
            </w:r>
            <w:r w:rsidR="009F05AA" w:rsidRPr="009F05AA">
              <w:rPr>
                <w:rFonts w:asciiTheme="majorBidi" w:hAnsiTheme="majorBidi" w:cstheme="majorBidi"/>
                <w:sz w:val="24"/>
                <w:szCs w:val="24"/>
                <w:lang w:val="cs-CZ" w:eastAsia="he-IL" w:bidi="he-IL"/>
              </w:rPr>
              <w:t xml:space="preserve">uveřejnění </w:t>
            </w:r>
            <w:r w:rsidR="00CD3FAA" w:rsidRPr="009F05AA">
              <w:rPr>
                <w:rFonts w:asciiTheme="majorBidi" w:hAnsiTheme="majorBidi" w:cstheme="majorBidi"/>
                <w:sz w:val="24"/>
                <w:szCs w:val="24"/>
                <w:lang w:val="cs-CZ" w:eastAsia="he-IL" w:bidi="he-IL"/>
              </w:rPr>
              <w:t xml:space="preserve">v Registru Smluv, jak je popsáno v čl. 8.8 této Smlouvy) </w:t>
            </w:r>
            <w:r w:rsidRPr="009F05AA">
              <w:rPr>
                <w:rFonts w:asciiTheme="majorBidi" w:hAnsiTheme="majorBidi" w:cstheme="majorBidi"/>
                <w:sz w:val="24"/>
                <w:szCs w:val="24"/>
                <w:lang w:val="cs-CZ" w:eastAsia="he-IL" w:bidi="he-IL"/>
              </w:rPr>
              <w:t xml:space="preserve">a zůstane v platnosti </w:t>
            </w:r>
            <w:proofErr w:type="gramStart"/>
            <w:r w:rsidRPr="009F05AA">
              <w:rPr>
                <w:rFonts w:asciiTheme="majorBidi" w:hAnsiTheme="majorBidi" w:cstheme="majorBidi"/>
                <w:sz w:val="24"/>
                <w:szCs w:val="24"/>
                <w:lang w:val="cs-CZ" w:eastAsia="he-IL" w:bidi="he-IL"/>
              </w:rPr>
              <w:t>a</w:t>
            </w:r>
            <w:proofErr w:type="gramEnd"/>
            <w:r w:rsidRPr="009F05AA">
              <w:rPr>
                <w:rFonts w:asciiTheme="majorBidi" w:hAnsiTheme="majorBidi" w:cstheme="majorBidi"/>
                <w:sz w:val="24"/>
                <w:szCs w:val="24"/>
                <w:lang w:val="cs-CZ" w:eastAsia="he-IL" w:bidi="he-IL"/>
              </w:rPr>
              <w:t xml:space="preserve"> účinnosti až do prvního výročí prvního </w:t>
            </w:r>
            <w:r w:rsidR="00A07A17" w:rsidRPr="009F05AA">
              <w:rPr>
                <w:rFonts w:asciiTheme="majorBidi" w:hAnsiTheme="majorBidi" w:cstheme="majorBidi"/>
                <w:sz w:val="24"/>
                <w:szCs w:val="24"/>
                <w:lang w:val="cs-CZ" w:eastAsia="he-IL" w:bidi="he-IL"/>
              </w:rPr>
              <w:t xml:space="preserve">data </w:t>
            </w:r>
            <w:r w:rsidRPr="009F05AA">
              <w:rPr>
                <w:rFonts w:asciiTheme="majorBidi" w:hAnsiTheme="majorBidi" w:cstheme="majorBidi"/>
                <w:sz w:val="24"/>
                <w:szCs w:val="24"/>
                <w:lang w:val="cs-CZ" w:eastAsia="he-IL" w:bidi="he-IL"/>
              </w:rPr>
              <w:t>platby. Poté se tato Smlouva automaticky prodlužuje o následující jeden (1) rok, pokud není ukončena kteroukoli ze stran písemným oznámením ve lhůtě čtyřicet pět (45) dnů před tímto prodloužením (dále jen "Termín"</w:t>
            </w:r>
            <w:r w:rsidR="00197ED3">
              <w:rPr>
                <w:rFonts w:asciiTheme="majorBidi" w:hAnsiTheme="majorBidi" w:cstheme="majorBidi"/>
                <w:sz w:val="24"/>
                <w:szCs w:val="24"/>
                <w:lang w:val="cs-CZ" w:eastAsia="he-IL" w:bidi="he-IL"/>
              </w:rPr>
              <w:t>)</w:t>
            </w:r>
            <w:r w:rsidRPr="009F05AA">
              <w:rPr>
                <w:rFonts w:asciiTheme="majorBidi" w:hAnsiTheme="majorBidi" w:cstheme="majorBidi"/>
                <w:sz w:val="24"/>
                <w:szCs w:val="24"/>
                <w:lang w:val="cs-CZ" w:eastAsia="he-IL" w:bidi="he-IL"/>
              </w:rPr>
              <w:t>.</w:t>
            </w:r>
          </w:p>
          <w:p w14:paraId="5FC1AE9E" w14:textId="77777777" w:rsidR="009F05AA" w:rsidRPr="009F05AA" w:rsidRDefault="009F05AA" w:rsidP="009F05AA">
            <w:pPr>
              <w:numPr>
                <w:ilvl w:val="1"/>
                <w:numId w:val="0"/>
              </w:numPr>
              <w:tabs>
                <w:tab w:val="num" w:pos="709"/>
              </w:tabs>
              <w:ind w:left="709" w:hanging="709"/>
              <w:outlineLvl w:val="1"/>
              <w:rPr>
                <w:rFonts w:asciiTheme="majorBidi" w:hAnsiTheme="majorBidi" w:cstheme="majorBidi"/>
                <w:color w:val="FFC000"/>
                <w:sz w:val="24"/>
                <w:szCs w:val="24"/>
                <w:lang w:val="cs-CZ" w:eastAsia="he-IL" w:bidi="he-IL"/>
              </w:rPr>
            </w:pPr>
          </w:p>
          <w:p w14:paraId="1E79E61E" w14:textId="7011BE98" w:rsidR="00065761" w:rsidRPr="00610F9A"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rPr>
            </w:pPr>
            <w:r w:rsidRPr="009F05AA">
              <w:rPr>
                <w:rFonts w:asciiTheme="majorBidi" w:hAnsiTheme="majorBidi" w:cstheme="majorBidi"/>
                <w:sz w:val="24"/>
                <w:szCs w:val="24"/>
                <w:lang w:val="cs-CZ" w:eastAsia="he-IL" w:bidi="he-IL"/>
              </w:rPr>
              <w:t>7.2</w:t>
            </w:r>
            <w:r w:rsidRPr="009F05AA">
              <w:rPr>
                <w:rFonts w:asciiTheme="majorBidi" w:hAnsiTheme="majorBidi" w:cstheme="majorBidi"/>
                <w:sz w:val="24"/>
                <w:szCs w:val="24"/>
                <w:lang w:val="cs-CZ" w:eastAsia="he-IL" w:bidi="he-IL"/>
              </w:rPr>
              <w:tab/>
            </w:r>
            <w:r w:rsidR="00D37353">
              <w:rPr>
                <w:rFonts w:asciiTheme="majorBidi" w:hAnsiTheme="majorBidi" w:cstheme="majorBidi"/>
                <w:sz w:val="24"/>
                <w:szCs w:val="24"/>
                <w:lang w:val="cs-CZ" w:eastAsia="he-IL" w:bidi="he-IL"/>
              </w:rPr>
              <w:t>Dodavatel</w:t>
            </w:r>
            <w:r w:rsidRPr="009F05AA">
              <w:rPr>
                <w:rFonts w:asciiTheme="majorBidi" w:hAnsiTheme="majorBidi" w:cstheme="majorBidi"/>
                <w:sz w:val="24"/>
                <w:szCs w:val="24"/>
                <w:lang w:val="cs-CZ" w:eastAsia="he-IL" w:bidi="he-IL"/>
              </w:rPr>
              <w:t xml:space="preserve"> může ukončit tuto Smlouvu o údržbě nebo, podle svého uvážení, může dočasně pozastavit své plnění </w:t>
            </w:r>
            <w:r w:rsidR="00624CA6" w:rsidRPr="009F05AA">
              <w:rPr>
                <w:rFonts w:asciiTheme="majorBidi" w:hAnsiTheme="majorBidi" w:cstheme="majorBidi"/>
                <w:sz w:val="24"/>
                <w:szCs w:val="24"/>
                <w:lang w:val="cs-CZ" w:eastAsia="he-IL" w:bidi="he-IL"/>
              </w:rPr>
              <w:t xml:space="preserve">na základě </w:t>
            </w:r>
            <w:r w:rsidRPr="009F05AA">
              <w:rPr>
                <w:rFonts w:asciiTheme="majorBidi" w:hAnsiTheme="majorBidi" w:cstheme="majorBidi"/>
                <w:sz w:val="24"/>
                <w:szCs w:val="24"/>
                <w:lang w:val="cs-CZ" w:eastAsia="he-IL" w:bidi="he-IL"/>
              </w:rPr>
              <w:t xml:space="preserve">této Smlouvy o údržbě, jestliže Uživatel porušuje některý ze svých hmotně právních závazků podle této Smlouvy, zejména pokud Uživatel nezaplatí v řádném termínu některou z částek, jimiž je povinen podle této Smlouvy o údržbě, a toto porušení nenapraví do 30 dnů poté, co jej </w:t>
            </w:r>
            <w:r w:rsidR="000601BF">
              <w:rPr>
                <w:rFonts w:asciiTheme="majorBidi" w:hAnsiTheme="majorBidi" w:cstheme="majorBidi"/>
                <w:sz w:val="24"/>
                <w:szCs w:val="24"/>
                <w:lang w:val="cs-CZ" w:eastAsia="he-IL" w:bidi="he-IL"/>
              </w:rPr>
              <w:t>Dodavatel</w:t>
            </w:r>
            <w:r w:rsidRPr="009F05AA">
              <w:rPr>
                <w:rFonts w:asciiTheme="majorBidi" w:hAnsiTheme="majorBidi" w:cstheme="majorBidi"/>
                <w:sz w:val="24"/>
                <w:szCs w:val="24"/>
                <w:lang w:val="cs-CZ" w:eastAsia="he-IL" w:bidi="he-IL"/>
              </w:rPr>
              <w:t xml:space="preserve"> na dané porušení upozorní.</w:t>
            </w:r>
            <w:r w:rsidRPr="00610F9A">
              <w:rPr>
                <w:rFonts w:asciiTheme="majorBidi" w:hAnsiTheme="majorBidi" w:cstheme="majorBidi"/>
                <w:sz w:val="24"/>
                <w:szCs w:val="24"/>
                <w:lang w:val="en-US" w:eastAsia="he-IL" w:bidi="he-IL"/>
              </w:rPr>
              <w:t xml:space="preserve">  </w:t>
            </w:r>
          </w:p>
          <w:p w14:paraId="582E6191" w14:textId="7EEE96B2" w:rsidR="00065761" w:rsidRPr="00065761" w:rsidRDefault="00065761" w:rsidP="00D37353">
            <w:pPr>
              <w:pStyle w:val="Zkladntext"/>
              <w:ind w:left="705" w:hanging="705"/>
              <w:rPr>
                <w:rFonts w:asciiTheme="majorBidi" w:hAnsiTheme="majorBidi" w:cstheme="majorBidi"/>
                <w:sz w:val="24"/>
                <w:szCs w:val="24"/>
                <w:lang w:val="en-US"/>
              </w:rPr>
            </w:pPr>
            <w:r w:rsidRPr="00610F9A">
              <w:rPr>
                <w:rFonts w:asciiTheme="majorBidi" w:hAnsiTheme="majorBidi" w:cstheme="majorBidi"/>
                <w:sz w:val="24"/>
                <w:szCs w:val="24"/>
                <w:lang w:val="en-US"/>
              </w:rPr>
              <w:t>7.</w:t>
            </w:r>
            <w:r w:rsidR="00DC5EB3">
              <w:rPr>
                <w:rFonts w:asciiTheme="majorBidi" w:hAnsiTheme="majorBidi" w:cstheme="majorBidi"/>
                <w:sz w:val="24"/>
                <w:szCs w:val="24"/>
                <w:lang w:val="en-US"/>
              </w:rPr>
              <w:t>3</w:t>
            </w:r>
            <w:r w:rsidRPr="00610F9A">
              <w:rPr>
                <w:rFonts w:asciiTheme="majorBidi" w:hAnsiTheme="majorBidi" w:cstheme="majorBidi"/>
                <w:sz w:val="24"/>
                <w:szCs w:val="24"/>
                <w:lang w:val="en-US"/>
              </w:rPr>
              <w:tab/>
            </w:r>
            <w:r w:rsidR="00D37353">
              <w:rPr>
                <w:rFonts w:asciiTheme="majorBidi" w:hAnsiTheme="majorBidi" w:cstheme="majorBidi"/>
                <w:sz w:val="24"/>
                <w:szCs w:val="24"/>
                <w:lang w:val="cs-CZ"/>
              </w:rPr>
              <w:t>Dodavatel</w:t>
            </w:r>
            <w:r w:rsidRPr="009F05AA">
              <w:rPr>
                <w:rFonts w:asciiTheme="majorBidi" w:hAnsiTheme="majorBidi" w:cstheme="majorBidi"/>
                <w:sz w:val="24"/>
                <w:szCs w:val="24"/>
                <w:lang w:val="cs-CZ"/>
              </w:rPr>
              <w:t xml:space="preserve"> </w:t>
            </w:r>
            <w:r w:rsidRPr="009F05AA">
              <w:rPr>
                <w:rFonts w:asciiTheme="majorBidi" w:hAnsiTheme="majorBidi" w:cstheme="majorBidi"/>
                <w:sz w:val="24"/>
                <w:szCs w:val="24"/>
                <w:lang w:val="cs-CZ" w:eastAsia="he-IL" w:bidi="he-IL"/>
              </w:rPr>
              <w:t xml:space="preserve">může ukončit tuto Smlouvu </w:t>
            </w:r>
            <w:r w:rsidRPr="009F05AA">
              <w:rPr>
                <w:rFonts w:asciiTheme="majorBidi" w:hAnsiTheme="majorBidi" w:cstheme="majorBidi"/>
                <w:sz w:val="24"/>
                <w:szCs w:val="24"/>
                <w:lang w:val="cs-CZ"/>
              </w:rPr>
              <w:t xml:space="preserve">s okamžitou platností v případě, že Uživatel </w:t>
            </w:r>
            <w:r w:rsidR="00DC5EB3" w:rsidRPr="009F05AA">
              <w:rPr>
                <w:rFonts w:asciiTheme="majorBidi" w:hAnsiTheme="majorBidi" w:cstheme="majorBidi"/>
                <w:sz w:val="24"/>
                <w:szCs w:val="24"/>
                <w:lang w:val="cs-CZ"/>
              </w:rPr>
              <w:t>tuto Smlouvu o údržbě poruší</w:t>
            </w:r>
            <w:r w:rsidRPr="009F05AA">
              <w:rPr>
                <w:rFonts w:asciiTheme="majorBidi" w:hAnsiTheme="majorBidi" w:cstheme="majorBidi"/>
                <w:sz w:val="24"/>
                <w:szCs w:val="24"/>
                <w:lang w:val="cs-CZ"/>
              </w:rPr>
              <w:t>.</w:t>
            </w:r>
            <w:r w:rsidRPr="002D7C78">
              <w:rPr>
                <w:rFonts w:asciiTheme="majorBidi" w:hAnsiTheme="majorBidi" w:cstheme="majorBidi"/>
                <w:sz w:val="24"/>
                <w:szCs w:val="24"/>
                <w:lang w:val="en-US"/>
              </w:rPr>
              <w:t xml:space="preserve"> </w:t>
            </w:r>
          </w:p>
        </w:tc>
      </w:tr>
      <w:tr w:rsidR="00065761" w:rsidRPr="000567CC" w14:paraId="47DB2F22" w14:textId="77777777" w:rsidTr="00D21624">
        <w:tc>
          <w:tcPr>
            <w:tcW w:w="5222" w:type="dxa"/>
          </w:tcPr>
          <w:p w14:paraId="43F482A8" w14:textId="77777777" w:rsidR="00065761" w:rsidRPr="00D8184C" w:rsidRDefault="00065761" w:rsidP="005E5ED6">
            <w:pPr>
              <w:numPr>
                <w:ilvl w:val="0"/>
                <w:numId w:val="26"/>
              </w:numPr>
              <w:spacing w:before="120" w:after="120"/>
              <w:ind w:right="360"/>
              <w:outlineLvl w:val="0"/>
              <w:rPr>
                <w:rFonts w:asciiTheme="majorBidi" w:hAnsiTheme="majorBidi" w:cstheme="majorBidi"/>
                <w:b/>
                <w:bCs/>
                <w:kern w:val="28"/>
                <w:sz w:val="24"/>
                <w:szCs w:val="24"/>
                <w:u w:val="single"/>
                <w:lang w:val="en-US" w:eastAsia="he-IL" w:bidi="he-IL"/>
              </w:rPr>
            </w:pPr>
            <w:r w:rsidRPr="00D8184C">
              <w:rPr>
                <w:rFonts w:asciiTheme="majorBidi" w:hAnsiTheme="majorBidi" w:cstheme="majorBidi"/>
                <w:b/>
                <w:bCs/>
                <w:kern w:val="28"/>
                <w:sz w:val="24"/>
                <w:szCs w:val="24"/>
                <w:u w:val="single"/>
                <w:lang w:val="en-US" w:eastAsia="he-IL" w:bidi="he-IL"/>
              </w:rPr>
              <w:t>MISCELLANEOUS</w:t>
            </w:r>
          </w:p>
          <w:p w14:paraId="16452E24" w14:textId="2ACEF877" w:rsidR="00065761" w:rsidRDefault="00065761" w:rsidP="00065761">
            <w:pPr>
              <w:pStyle w:val="Zkladntext"/>
              <w:ind w:left="705" w:hanging="705"/>
              <w:jc w:val="both"/>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rPr>
              <w:t>8.1</w:t>
            </w:r>
            <w:r w:rsidRPr="002D7C78">
              <w:rPr>
                <w:rFonts w:asciiTheme="majorBidi" w:hAnsiTheme="majorBidi" w:cstheme="majorBidi"/>
                <w:sz w:val="24"/>
                <w:szCs w:val="24"/>
                <w:lang w:val="en-US"/>
              </w:rPr>
              <w:tab/>
            </w:r>
            <w:r w:rsidRPr="009D4FD7">
              <w:rPr>
                <w:rFonts w:asciiTheme="majorBidi" w:hAnsiTheme="majorBidi" w:cstheme="majorBidi"/>
                <w:sz w:val="24"/>
                <w:szCs w:val="24"/>
                <w:u w:val="single"/>
                <w:lang w:val="en-US"/>
              </w:rPr>
              <w:t>Entire Agreement; Severability; Waiver</w:t>
            </w:r>
            <w:r w:rsidRPr="009D4FD7">
              <w:rPr>
                <w:rFonts w:asciiTheme="majorBidi" w:hAnsiTheme="majorBidi" w:cstheme="majorBidi"/>
                <w:sz w:val="24"/>
                <w:szCs w:val="24"/>
                <w:lang w:val="en-US"/>
              </w:rPr>
              <w:t>. This Agreement contains the final, complete and exclusive agreement of the parties with respect to</w:t>
            </w:r>
            <w:r w:rsidRPr="002D21C2">
              <w:rPr>
                <w:rFonts w:asciiTheme="majorBidi" w:hAnsiTheme="majorBidi" w:cstheme="majorBidi"/>
                <w:sz w:val="24"/>
                <w:szCs w:val="24"/>
                <w:lang w:val="en-US"/>
              </w:rPr>
              <w:t xml:space="preserve"> the subject matter hereof and </w:t>
            </w:r>
            <w:r w:rsidRPr="002D21C2">
              <w:rPr>
                <w:rFonts w:asciiTheme="majorBidi" w:hAnsiTheme="majorBidi" w:cstheme="majorBidi"/>
                <w:sz w:val="24"/>
                <w:szCs w:val="24"/>
                <w:lang w:val="en-US"/>
              </w:rPr>
              <w:lastRenderedPageBreak/>
              <w:t>supersedes all prior and contemporaneous understandings and agreements relating to its</w:t>
            </w:r>
            <w:r w:rsidRPr="00A90CBE">
              <w:rPr>
                <w:rFonts w:asciiTheme="majorBidi" w:hAnsiTheme="majorBidi" w:cstheme="majorBidi"/>
                <w:sz w:val="24"/>
                <w:szCs w:val="24"/>
                <w:lang w:val="en-US" w:eastAsia="he-IL" w:bidi="he-IL"/>
              </w:rPr>
              <w:t xml:space="preserve"> subject matter. In the event any provision of this agreement is held by a proper authority to be prohibited by law or unenforceable, such provision will be amended and interpreted to accomplish the objectives of such provision to the greatest extent possible under applicable law and the remaining provisions will continue in full force and effect. </w:t>
            </w:r>
            <w:r w:rsidR="008F4AA7" w:rsidRPr="009D4FD7">
              <w:rPr>
                <w:rFonts w:asciiTheme="majorBidi" w:hAnsiTheme="majorBidi" w:cstheme="majorBidi"/>
                <w:sz w:val="24"/>
                <w:szCs w:val="24"/>
                <w:lang w:val="en-US" w:eastAsia="he-IL" w:bidi="he-IL"/>
              </w:rPr>
              <w:t xml:space="preserve">Waiver </w:t>
            </w:r>
            <w:r w:rsidRPr="009D4FD7">
              <w:rPr>
                <w:rFonts w:asciiTheme="majorBidi" w:hAnsiTheme="majorBidi" w:cstheme="majorBidi"/>
                <w:sz w:val="24"/>
                <w:szCs w:val="24"/>
                <w:lang w:val="en-US" w:eastAsia="he-IL" w:bidi="he-IL"/>
              </w:rPr>
              <w:t>or modification of the agreement will be valid unless in writing signed by authorized representatives of each party.</w:t>
            </w:r>
          </w:p>
          <w:p w14:paraId="7707DD03" w14:textId="77777777" w:rsidR="00065761" w:rsidRPr="002D7C78"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8.2</w:t>
            </w:r>
            <w:r w:rsidRPr="002D7C78">
              <w:rPr>
                <w:rFonts w:asciiTheme="majorBidi" w:hAnsiTheme="majorBidi" w:cstheme="majorBidi"/>
                <w:sz w:val="24"/>
                <w:szCs w:val="24"/>
                <w:lang w:val="en-US" w:eastAsia="he-IL" w:bidi="he-IL"/>
              </w:rPr>
              <w:tab/>
            </w:r>
            <w:r w:rsidRPr="002D7C78">
              <w:rPr>
                <w:rFonts w:asciiTheme="majorBidi" w:hAnsiTheme="majorBidi" w:cstheme="majorBidi"/>
                <w:sz w:val="24"/>
                <w:szCs w:val="24"/>
                <w:u w:val="single"/>
                <w:lang w:val="en-US" w:eastAsia="he-IL" w:bidi="he-IL"/>
              </w:rPr>
              <w:t>Independent Contractors</w:t>
            </w:r>
            <w:r w:rsidRPr="002D7C78">
              <w:rPr>
                <w:rFonts w:asciiTheme="majorBidi" w:hAnsiTheme="majorBidi" w:cstheme="majorBidi"/>
                <w:sz w:val="24"/>
                <w:szCs w:val="24"/>
                <w:lang w:val="en-US" w:eastAsia="he-IL" w:bidi="he-IL"/>
              </w:rPr>
              <w:t>. The relationship of the parties created by this agreement is that of independent contractors and not that of employer/employee, principal/agent, partnership, joint venture or representative of the other. Neither party has any right to bind the other party by contract or otherwise.</w:t>
            </w:r>
          </w:p>
          <w:p w14:paraId="5C301DB6" w14:textId="77777777" w:rsidR="00A80183" w:rsidRPr="00A80183" w:rsidRDefault="00065761" w:rsidP="009428E6">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A80183">
              <w:rPr>
                <w:rFonts w:asciiTheme="majorBidi" w:hAnsiTheme="majorBidi" w:cstheme="majorBidi"/>
                <w:sz w:val="24"/>
                <w:szCs w:val="24"/>
                <w:lang w:val="en-US" w:eastAsia="he-IL" w:bidi="he-IL"/>
              </w:rPr>
              <w:t>8.3</w:t>
            </w:r>
            <w:r w:rsidRPr="00A80183">
              <w:rPr>
                <w:rFonts w:asciiTheme="majorBidi" w:hAnsiTheme="majorBidi" w:cstheme="majorBidi"/>
                <w:sz w:val="24"/>
                <w:szCs w:val="24"/>
                <w:lang w:val="en-US" w:eastAsia="he-IL" w:bidi="he-IL"/>
              </w:rPr>
              <w:tab/>
            </w:r>
            <w:r w:rsidR="00A80183" w:rsidRPr="009428E6">
              <w:rPr>
                <w:rFonts w:asciiTheme="majorBidi" w:hAnsiTheme="majorBidi" w:cstheme="majorBidi"/>
                <w:sz w:val="24"/>
                <w:szCs w:val="24"/>
                <w:u w:val="single"/>
                <w:lang w:val="en-US" w:eastAsia="he-IL" w:bidi="he-IL"/>
              </w:rPr>
              <w:t>Personal Data.</w:t>
            </w:r>
            <w:r w:rsidR="00A80183" w:rsidRPr="00A80183">
              <w:rPr>
                <w:rFonts w:asciiTheme="majorBidi" w:hAnsiTheme="majorBidi" w:cstheme="majorBidi"/>
                <w:sz w:val="24"/>
                <w:szCs w:val="24"/>
                <w:lang w:val="en-US" w:eastAsia="he-IL" w:bidi="he-IL"/>
              </w:rPr>
              <w:t xml:space="preserve">   Both parties acknowledge that in the course of providing services and/or maintenance to the Program Ex </w:t>
            </w:r>
            <w:proofErr w:type="spellStart"/>
            <w:r w:rsidR="00A80183" w:rsidRPr="00A80183">
              <w:rPr>
                <w:rFonts w:asciiTheme="majorBidi" w:hAnsiTheme="majorBidi" w:cstheme="majorBidi"/>
                <w:sz w:val="24"/>
                <w:szCs w:val="24"/>
                <w:lang w:val="en-US" w:eastAsia="he-IL" w:bidi="he-IL"/>
              </w:rPr>
              <w:t>Libris</w:t>
            </w:r>
            <w:proofErr w:type="spellEnd"/>
            <w:r w:rsidR="00A80183" w:rsidRPr="00A80183">
              <w:rPr>
                <w:rFonts w:asciiTheme="majorBidi" w:hAnsiTheme="majorBidi" w:cstheme="majorBidi"/>
                <w:sz w:val="24"/>
                <w:szCs w:val="24"/>
                <w:lang w:val="en-US" w:eastAsia="he-IL" w:bidi="he-IL"/>
              </w:rPr>
              <w:t xml:space="preserve"> may have access to personal information as defined by the applicable privacy laws and regulations of the European Union (“</w:t>
            </w:r>
            <w:r w:rsidR="00A80183" w:rsidRPr="009428E6">
              <w:rPr>
                <w:rFonts w:asciiTheme="majorBidi" w:hAnsiTheme="majorBidi" w:cstheme="majorBidi"/>
                <w:b/>
                <w:sz w:val="24"/>
                <w:szCs w:val="24"/>
                <w:lang w:val="en-US" w:eastAsia="he-IL" w:bidi="he-IL"/>
              </w:rPr>
              <w:t>EU Personal Data Protection Laws</w:t>
            </w:r>
            <w:r w:rsidR="00A80183" w:rsidRPr="00A80183">
              <w:rPr>
                <w:rFonts w:asciiTheme="majorBidi" w:hAnsiTheme="majorBidi" w:cstheme="majorBidi"/>
                <w:sz w:val="24"/>
                <w:szCs w:val="24"/>
                <w:lang w:val="en-US" w:eastAsia="he-IL" w:bidi="he-IL"/>
              </w:rPr>
              <w:t xml:space="preserve">”). Each party confirms that it will abide by the applicable EU Personal Data </w:t>
            </w:r>
            <w:proofErr w:type="gramStart"/>
            <w:r w:rsidR="00A80183" w:rsidRPr="00A80183">
              <w:rPr>
                <w:rFonts w:asciiTheme="majorBidi" w:hAnsiTheme="majorBidi" w:cstheme="majorBidi"/>
                <w:sz w:val="24"/>
                <w:szCs w:val="24"/>
                <w:lang w:val="en-US" w:eastAsia="he-IL" w:bidi="he-IL"/>
              </w:rPr>
              <w:t>Protection  Laws</w:t>
            </w:r>
            <w:proofErr w:type="gramEnd"/>
            <w:r w:rsidR="00A80183" w:rsidRPr="00A80183">
              <w:rPr>
                <w:rFonts w:asciiTheme="majorBidi" w:hAnsiTheme="majorBidi" w:cstheme="majorBidi"/>
                <w:sz w:val="24"/>
                <w:szCs w:val="24"/>
                <w:lang w:val="en-US" w:eastAsia="he-IL" w:bidi="he-IL"/>
              </w:rPr>
              <w:t xml:space="preserve"> in connection with any such access.</w:t>
            </w:r>
          </w:p>
          <w:p w14:paraId="03B6B64D" w14:textId="0C7E51A3" w:rsidR="00065761" w:rsidRPr="00A80183" w:rsidRDefault="00A80183" w:rsidP="009428E6">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9428E6">
              <w:rPr>
                <w:rFonts w:asciiTheme="majorBidi" w:hAnsiTheme="majorBidi" w:cstheme="majorBidi"/>
                <w:sz w:val="24"/>
                <w:szCs w:val="24"/>
                <w:lang w:val="en-US" w:eastAsia="he-IL" w:bidi="he-IL"/>
              </w:rPr>
              <w:t>8.4. Governing Law</w:t>
            </w:r>
            <w:r w:rsidRPr="008C1935">
              <w:rPr>
                <w:rFonts w:asciiTheme="majorBidi" w:hAnsiTheme="majorBidi" w:cstheme="majorBidi"/>
                <w:sz w:val="24"/>
                <w:szCs w:val="24"/>
                <w:lang w:val="en-US" w:eastAsia="he-IL" w:bidi="he-IL"/>
              </w:rPr>
              <w:t>. This Agreement will be governed by and interpreted in accordance with the laws of the Czech Republic, except the rules of international private law governing the law applicable. All disputes arising under or in connection with this Agreement, if not settled amicably, shall be settled by a competent court of the Czech Republic, in particular the District Court for Prague 6, or the Municipal Court in Prague, in case the court of higher instance is competent in the matter, and the parties consent to such jurisdiction</w:t>
            </w:r>
            <w:r w:rsidR="00065761" w:rsidRPr="00A80183">
              <w:rPr>
                <w:rFonts w:asciiTheme="majorBidi" w:hAnsiTheme="majorBidi" w:cstheme="majorBidi"/>
                <w:sz w:val="24"/>
                <w:szCs w:val="24"/>
                <w:lang w:val="en-US" w:eastAsia="he-IL" w:bidi="he-IL"/>
              </w:rPr>
              <w:t>.</w:t>
            </w:r>
          </w:p>
          <w:p w14:paraId="137C6558" w14:textId="650E9615" w:rsidR="00065761"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lastRenderedPageBreak/>
              <w:t>8.</w:t>
            </w:r>
            <w:r w:rsidR="00A80183">
              <w:rPr>
                <w:rFonts w:asciiTheme="majorBidi" w:hAnsiTheme="majorBidi" w:cstheme="majorBidi"/>
                <w:sz w:val="24"/>
                <w:szCs w:val="24"/>
                <w:lang w:val="en-US" w:eastAsia="he-IL" w:bidi="he-IL"/>
              </w:rPr>
              <w:t>5</w:t>
            </w:r>
            <w:r w:rsidRPr="002D7C78">
              <w:rPr>
                <w:rFonts w:asciiTheme="majorBidi" w:hAnsiTheme="majorBidi" w:cstheme="majorBidi"/>
                <w:sz w:val="24"/>
                <w:szCs w:val="24"/>
                <w:lang w:val="en-US" w:eastAsia="he-IL" w:bidi="he-IL"/>
              </w:rPr>
              <w:tab/>
            </w:r>
            <w:r w:rsidRPr="002D7C78">
              <w:rPr>
                <w:rFonts w:asciiTheme="majorBidi" w:hAnsiTheme="majorBidi" w:cstheme="majorBidi"/>
                <w:sz w:val="24"/>
                <w:szCs w:val="24"/>
                <w:u w:val="single"/>
                <w:lang w:val="en-US" w:eastAsia="he-IL" w:bidi="he-IL"/>
              </w:rPr>
              <w:t>Force Majeure</w:t>
            </w:r>
            <w:r w:rsidRPr="002D7C78">
              <w:rPr>
                <w:rFonts w:asciiTheme="majorBidi" w:hAnsiTheme="majorBidi" w:cstheme="majorBidi"/>
                <w:sz w:val="24"/>
                <w:szCs w:val="24"/>
                <w:lang w:val="en-US" w:eastAsia="he-IL" w:bidi="he-IL"/>
              </w:rPr>
              <w:t>. Neither party will be liable to the other for any delay in performing or inability to perform its obligations under this agreement caused by acts of God such as fire, storm, flood, or earthquake</w:t>
            </w:r>
            <w:r w:rsidR="00BC749A">
              <w:rPr>
                <w:rFonts w:asciiTheme="majorBidi" w:hAnsiTheme="majorBidi" w:cstheme="majorBidi"/>
                <w:sz w:val="24"/>
                <w:szCs w:val="24"/>
                <w:lang w:val="en-US" w:eastAsia="he-IL" w:bidi="he-IL"/>
              </w:rPr>
              <w:t>,</w:t>
            </w:r>
            <w:r w:rsidRPr="002D7C78">
              <w:rPr>
                <w:rFonts w:asciiTheme="majorBidi" w:hAnsiTheme="majorBidi" w:cstheme="majorBidi"/>
                <w:sz w:val="24"/>
                <w:szCs w:val="24"/>
                <w:lang w:val="en-US" w:eastAsia="he-IL" w:bidi="he-IL"/>
              </w:rPr>
              <w:t xml:space="preserve"> government acts, labor strikes, terrorism</w:t>
            </w:r>
            <w:r w:rsidRPr="002D21C2">
              <w:rPr>
                <w:rFonts w:asciiTheme="majorBidi" w:hAnsiTheme="majorBidi" w:cstheme="majorBidi"/>
                <w:sz w:val="24"/>
                <w:szCs w:val="24"/>
                <w:lang w:val="en-US" w:eastAsia="he-IL" w:bidi="he-IL"/>
              </w:rPr>
              <w:t>,</w:t>
            </w:r>
            <w:r w:rsidRPr="002D7C78">
              <w:rPr>
                <w:rFonts w:asciiTheme="majorBidi" w:hAnsiTheme="majorBidi" w:cstheme="majorBidi"/>
                <w:sz w:val="24"/>
                <w:szCs w:val="24"/>
                <w:lang w:val="en-US" w:eastAsia="he-IL" w:bidi="he-IL"/>
              </w:rPr>
              <w:t xml:space="preserve"> and riots and misconduct outside of the either party’s control provided the affected party notifies the other party of such delay as soon as commercially practicable and uses commercially reasonable efforts to minimize potential damages.  </w:t>
            </w:r>
          </w:p>
          <w:p w14:paraId="26488B61" w14:textId="55F5ED4D" w:rsidR="00065761"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8.</w:t>
            </w:r>
            <w:r w:rsidR="00A80183">
              <w:rPr>
                <w:rFonts w:asciiTheme="majorBidi" w:hAnsiTheme="majorBidi" w:cstheme="majorBidi"/>
                <w:sz w:val="24"/>
                <w:szCs w:val="24"/>
                <w:lang w:val="en-US" w:eastAsia="he-IL" w:bidi="he-IL"/>
              </w:rPr>
              <w:t>6</w:t>
            </w:r>
            <w:r w:rsidRPr="002D7C78">
              <w:rPr>
                <w:rFonts w:asciiTheme="majorBidi" w:hAnsiTheme="majorBidi" w:cstheme="majorBidi"/>
                <w:sz w:val="24"/>
                <w:szCs w:val="24"/>
                <w:lang w:val="en-US" w:eastAsia="he-IL" w:bidi="he-IL"/>
              </w:rPr>
              <w:tab/>
            </w:r>
            <w:r w:rsidRPr="002D7C78">
              <w:rPr>
                <w:rFonts w:asciiTheme="majorBidi" w:hAnsiTheme="majorBidi" w:cstheme="majorBidi"/>
                <w:sz w:val="24"/>
                <w:szCs w:val="24"/>
                <w:u w:val="single"/>
                <w:lang w:val="en-US" w:eastAsia="he-IL" w:bidi="he-IL"/>
              </w:rPr>
              <w:t>Assignment</w:t>
            </w:r>
            <w:r w:rsidRPr="002D7C78">
              <w:rPr>
                <w:rFonts w:asciiTheme="majorBidi" w:hAnsiTheme="majorBidi" w:cstheme="majorBidi"/>
                <w:sz w:val="24"/>
                <w:szCs w:val="24"/>
                <w:lang w:val="en-US" w:eastAsia="he-IL" w:bidi="he-IL"/>
              </w:rPr>
              <w:t xml:space="preserve">. User </w:t>
            </w:r>
            <w:r w:rsidRPr="009E1CA5">
              <w:rPr>
                <w:rFonts w:asciiTheme="majorBidi" w:hAnsiTheme="majorBidi" w:cstheme="majorBidi"/>
                <w:sz w:val="24"/>
                <w:szCs w:val="24"/>
                <w:lang w:val="en-US" w:eastAsia="he-IL" w:bidi="he-IL"/>
              </w:rPr>
              <w:t xml:space="preserve">will </w:t>
            </w:r>
            <w:r w:rsidR="0049654C" w:rsidRPr="009E1CA5">
              <w:rPr>
                <w:rFonts w:asciiTheme="majorBidi" w:hAnsiTheme="majorBidi" w:cstheme="majorBidi"/>
                <w:sz w:val="24"/>
                <w:szCs w:val="24"/>
                <w:lang w:val="en-US" w:eastAsia="he-IL" w:bidi="he-IL"/>
              </w:rPr>
              <w:t>not</w:t>
            </w:r>
            <w:r w:rsidRPr="009E1CA5">
              <w:rPr>
                <w:rFonts w:asciiTheme="majorBidi" w:hAnsiTheme="majorBidi" w:cstheme="majorBidi"/>
                <w:sz w:val="24"/>
                <w:szCs w:val="24"/>
                <w:lang w:val="en-US" w:eastAsia="he-IL" w:bidi="he-IL"/>
              </w:rPr>
              <w:t xml:space="preserve"> assign this Agreement without the prior written</w:t>
            </w:r>
            <w:r w:rsidRPr="002D7C78">
              <w:rPr>
                <w:rFonts w:asciiTheme="majorBidi" w:hAnsiTheme="majorBidi" w:cstheme="majorBidi"/>
                <w:sz w:val="24"/>
                <w:szCs w:val="24"/>
                <w:lang w:val="en-US" w:eastAsia="he-IL" w:bidi="he-IL"/>
              </w:rPr>
              <w:t xml:space="preserve"> consent of </w:t>
            </w:r>
            <w:r w:rsidR="000601BF">
              <w:rPr>
                <w:rFonts w:asciiTheme="majorBidi" w:hAnsiTheme="majorBidi" w:cstheme="majorBidi"/>
                <w:sz w:val="24"/>
                <w:szCs w:val="24"/>
                <w:lang w:val="en-US" w:eastAsia="he-IL" w:bidi="he-IL"/>
              </w:rPr>
              <w:t>Supplier</w:t>
            </w:r>
            <w:r w:rsidRPr="002D7C78">
              <w:rPr>
                <w:rFonts w:asciiTheme="majorBidi" w:hAnsiTheme="majorBidi" w:cstheme="majorBidi"/>
                <w:sz w:val="24"/>
                <w:szCs w:val="24"/>
                <w:lang w:val="en-US" w:eastAsia="he-IL" w:bidi="he-IL"/>
              </w:rPr>
              <w:t>. Any assignment in violation of this provision will be null and void. Subject to the foregoing, the parties’ rights and obligations under this Agreement will bind and inure to the benefit of their respective successors, heirs, and permitted assigns.</w:t>
            </w:r>
          </w:p>
          <w:p w14:paraId="4817DABC" w14:textId="346E5ED8" w:rsidR="00065761"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Pr>
                <w:rFonts w:asciiTheme="majorBidi" w:hAnsiTheme="majorBidi" w:cstheme="majorBidi"/>
                <w:sz w:val="24"/>
                <w:szCs w:val="24"/>
                <w:lang w:val="en-US" w:eastAsia="he-IL" w:bidi="he-IL"/>
              </w:rPr>
              <w:t>8.</w:t>
            </w:r>
            <w:r w:rsidR="00A80183">
              <w:rPr>
                <w:rFonts w:asciiTheme="majorBidi" w:hAnsiTheme="majorBidi" w:cstheme="majorBidi"/>
                <w:sz w:val="24"/>
                <w:szCs w:val="24"/>
                <w:lang w:val="en-US" w:eastAsia="he-IL" w:bidi="he-IL"/>
              </w:rPr>
              <w:t>7</w:t>
            </w:r>
            <w:r w:rsidRPr="002D7C78">
              <w:rPr>
                <w:rFonts w:asciiTheme="majorBidi" w:hAnsiTheme="majorBidi" w:cstheme="majorBidi"/>
                <w:sz w:val="24"/>
                <w:szCs w:val="24"/>
                <w:lang w:val="en-US" w:eastAsia="he-IL" w:bidi="he-IL"/>
              </w:rPr>
              <w:t xml:space="preserve">  </w:t>
            </w:r>
            <w:r>
              <w:rPr>
                <w:rFonts w:asciiTheme="majorBidi" w:hAnsiTheme="majorBidi" w:cstheme="majorBidi"/>
                <w:sz w:val="24"/>
                <w:szCs w:val="24"/>
                <w:lang w:val="en-US" w:eastAsia="he-IL" w:bidi="he-IL"/>
              </w:rPr>
              <w:t xml:space="preserve"> </w:t>
            </w:r>
            <w:r w:rsidRPr="00070873">
              <w:rPr>
                <w:rFonts w:asciiTheme="majorBidi" w:hAnsiTheme="majorBidi" w:cstheme="majorBidi"/>
                <w:sz w:val="24"/>
                <w:szCs w:val="24"/>
                <w:lang w:val="en-US" w:eastAsia="he-IL" w:bidi="he-IL"/>
              </w:rPr>
              <w:tab/>
            </w:r>
            <w:r w:rsidRPr="00070873">
              <w:rPr>
                <w:rFonts w:asciiTheme="majorBidi" w:hAnsiTheme="majorBidi" w:cstheme="majorBidi"/>
                <w:sz w:val="24"/>
                <w:szCs w:val="24"/>
                <w:u w:val="single"/>
                <w:lang w:val="en-US" w:eastAsia="he-IL" w:bidi="he-IL"/>
              </w:rPr>
              <w:t>Language</w:t>
            </w:r>
            <w:r w:rsidRPr="00070873">
              <w:rPr>
                <w:rFonts w:asciiTheme="majorBidi" w:hAnsiTheme="majorBidi" w:cstheme="majorBidi"/>
                <w:sz w:val="24"/>
                <w:szCs w:val="24"/>
                <w:lang w:val="en-US" w:eastAsia="he-IL" w:bidi="he-IL"/>
              </w:rPr>
              <w:t xml:space="preserve">. </w:t>
            </w:r>
            <w:r>
              <w:rPr>
                <w:rFonts w:asciiTheme="majorBidi" w:hAnsiTheme="majorBidi" w:cstheme="majorBidi"/>
                <w:sz w:val="24"/>
                <w:szCs w:val="24"/>
                <w:lang w:val="en-US" w:eastAsia="he-IL" w:bidi="he-IL"/>
              </w:rPr>
              <w:t xml:space="preserve">This agreement </w:t>
            </w:r>
            <w:r w:rsidRPr="00070873">
              <w:rPr>
                <w:rFonts w:asciiTheme="majorBidi" w:hAnsiTheme="majorBidi" w:cstheme="majorBidi"/>
                <w:sz w:val="24"/>
                <w:szCs w:val="24"/>
                <w:lang w:val="en-US" w:eastAsia="he-IL" w:bidi="he-IL"/>
              </w:rPr>
              <w:t xml:space="preserve">shall be in the </w:t>
            </w:r>
            <w:r>
              <w:rPr>
                <w:rFonts w:asciiTheme="majorBidi" w:hAnsiTheme="majorBidi" w:cstheme="majorBidi"/>
                <w:sz w:val="24"/>
                <w:szCs w:val="24"/>
                <w:lang w:val="en-US" w:eastAsia="he-IL" w:bidi="he-IL"/>
              </w:rPr>
              <w:t>English and Czech</w:t>
            </w:r>
            <w:r w:rsidRPr="00070873">
              <w:rPr>
                <w:rFonts w:asciiTheme="majorBidi" w:hAnsiTheme="majorBidi" w:cstheme="majorBidi"/>
                <w:sz w:val="24"/>
                <w:szCs w:val="24"/>
                <w:lang w:val="en-US" w:eastAsia="he-IL" w:bidi="he-IL"/>
              </w:rPr>
              <w:t xml:space="preserve"> language. </w:t>
            </w:r>
            <w:r>
              <w:rPr>
                <w:rFonts w:asciiTheme="majorBidi" w:hAnsiTheme="majorBidi" w:cstheme="majorBidi"/>
                <w:sz w:val="24"/>
                <w:szCs w:val="24"/>
                <w:lang w:val="en-US" w:eastAsia="he-IL" w:bidi="he-IL"/>
              </w:rPr>
              <w:t xml:space="preserve">For any discrepancies, </w:t>
            </w:r>
            <w:r w:rsidRPr="00070873">
              <w:rPr>
                <w:rFonts w:asciiTheme="majorBidi" w:hAnsiTheme="majorBidi" w:cstheme="majorBidi"/>
                <w:sz w:val="24"/>
                <w:szCs w:val="24"/>
                <w:lang w:val="en-US" w:eastAsia="he-IL" w:bidi="he-IL"/>
              </w:rPr>
              <w:t xml:space="preserve">the </w:t>
            </w:r>
            <w:r w:rsidR="00A80183">
              <w:rPr>
                <w:rFonts w:asciiTheme="majorBidi" w:hAnsiTheme="majorBidi" w:cstheme="majorBidi"/>
                <w:sz w:val="24"/>
                <w:szCs w:val="24"/>
                <w:lang w:val="en-US" w:eastAsia="he-IL" w:bidi="he-IL"/>
              </w:rPr>
              <w:t xml:space="preserve">Czech </w:t>
            </w:r>
            <w:r>
              <w:rPr>
                <w:rFonts w:asciiTheme="majorBidi" w:hAnsiTheme="majorBidi" w:cstheme="majorBidi"/>
                <w:sz w:val="24"/>
                <w:szCs w:val="24"/>
                <w:lang w:val="en-US" w:eastAsia="he-IL" w:bidi="he-IL"/>
              </w:rPr>
              <w:t>Version precedes.</w:t>
            </w:r>
          </w:p>
          <w:p w14:paraId="590B4937" w14:textId="09394C67" w:rsidR="00F056A6"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2D7C78">
              <w:rPr>
                <w:rFonts w:asciiTheme="majorBidi" w:hAnsiTheme="majorBidi" w:cstheme="majorBidi"/>
                <w:sz w:val="24"/>
                <w:szCs w:val="24"/>
                <w:lang w:val="en-US" w:eastAsia="he-IL" w:bidi="he-IL"/>
              </w:rPr>
              <w:t>8.</w:t>
            </w:r>
            <w:r w:rsidR="00A80183">
              <w:rPr>
                <w:rFonts w:asciiTheme="majorBidi" w:hAnsiTheme="majorBidi" w:cstheme="majorBidi"/>
                <w:sz w:val="24"/>
                <w:szCs w:val="24"/>
                <w:lang w:val="en-US" w:eastAsia="he-IL" w:bidi="he-IL"/>
              </w:rPr>
              <w:t>8</w:t>
            </w:r>
            <w:r w:rsidRPr="002D7C78">
              <w:rPr>
                <w:rFonts w:asciiTheme="majorBidi" w:hAnsiTheme="majorBidi" w:cstheme="majorBidi"/>
                <w:sz w:val="24"/>
                <w:szCs w:val="24"/>
                <w:lang w:val="en-US" w:eastAsia="he-IL" w:bidi="he-IL"/>
              </w:rPr>
              <w:tab/>
            </w:r>
            <w:r w:rsidRPr="002D7C78">
              <w:rPr>
                <w:rFonts w:asciiTheme="majorBidi" w:hAnsiTheme="majorBidi" w:cstheme="majorBidi"/>
                <w:sz w:val="24"/>
                <w:szCs w:val="24"/>
                <w:u w:val="single"/>
                <w:lang w:val="en-US" w:eastAsia="he-IL" w:bidi="he-IL"/>
              </w:rPr>
              <w:t>Survival</w:t>
            </w:r>
            <w:r w:rsidRPr="002D7C78">
              <w:rPr>
                <w:rFonts w:asciiTheme="majorBidi" w:hAnsiTheme="majorBidi" w:cstheme="majorBidi"/>
                <w:sz w:val="24"/>
                <w:szCs w:val="24"/>
                <w:lang w:val="en-US" w:eastAsia="he-IL" w:bidi="he-IL"/>
              </w:rPr>
              <w:t>. The terms of Sections 6 and 8 shall survive any termination of this Agreement.</w:t>
            </w:r>
          </w:p>
          <w:p w14:paraId="74568A2B" w14:textId="1F75BDC6" w:rsidR="00226C45" w:rsidRDefault="00065761" w:rsidP="009428E6">
            <w:pPr>
              <w:numPr>
                <w:ilvl w:val="1"/>
                <w:numId w:val="0"/>
              </w:numPr>
              <w:tabs>
                <w:tab w:val="num" w:pos="709"/>
              </w:tabs>
              <w:spacing w:before="120" w:after="120"/>
              <w:ind w:left="709" w:hanging="709"/>
              <w:outlineLvl w:val="1"/>
              <w:rPr>
                <w:rFonts w:asciiTheme="majorBidi" w:hAnsiTheme="majorBidi" w:cstheme="majorBidi"/>
                <w:sz w:val="24"/>
                <w:szCs w:val="24"/>
                <w:lang w:val="en-US" w:bidi="he-IL"/>
              </w:rPr>
            </w:pPr>
            <w:r w:rsidRPr="002D7C78">
              <w:rPr>
                <w:rFonts w:asciiTheme="majorBidi" w:hAnsiTheme="majorBidi" w:cstheme="majorBidi"/>
                <w:sz w:val="24"/>
                <w:szCs w:val="24"/>
                <w:lang w:val="en-US" w:eastAsia="he-IL" w:bidi="he-IL"/>
              </w:rPr>
              <w:t xml:space="preserve"> </w:t>
            </w:r>
            <w:r w:rsidR="00226C45" w:rsidRPr="005D4E5E">
              <w:rPr>
                <w:rFonts w:asciiTheme="majorBidi" w:hAnsiTheme="majorBidi" w:cstheme="majorBidi"/>
                <w:sz w:val="24"/>
                <w:szCs w:val="24"/>
                <w:lang w:val="en-US" w:bidi="he-IL"/>
              </w:rPr>
              <w:t>8.</w:t>
            </w:r>
            <w:r w:rsidR="00A80183">
              <w:rPr>
                <w:rFonts w:asciiTheme="majorBidi" w:hAnsiTheme="majorBidi" w:cstheme="majorBidi"/>
                <w:sz w:val="24"/>
                <w:szCs w:val="24"/>
                <w:lang w:val="en-US" w:bidi="he-IL"/>
              </w:rPr>
              <w:t>9</w:t>
            </w:r>
            <w:r w:rsidR="00226C45" w:rsidRPr="005D4E5E">
              <w:rPr>
                <w:rFonts w:asciiTheme="majorBidi" w:hAnsiTheme="majorBidi" w:cstheme="majorBidi"/>
                <w:sz w:val="24"/>
                <w:szCs w:val="24"/>
                <w:lang w:val="en-US" w:bidi="he-IL"/>
              </w:rPr>
              <w:t xml:space="preserve">. </w:t>
            </w:r>
            <w:r w:rsidR="001A3FF9">
              <w:rPr>
                <w:rFonts w:asciiTheme="majorBidi" w:hAnsiTheme="majorBidi" w:cstheme="majorBidi"/>
                <w:sz w:val="24"/>
                <w:szCs w:val="24"/>
                <w:lang w:val="en-US" w:bidi="he-IL"/>
              </w:rPr>
              <w:t xml:space="preserve">   </w:t>
            </w:r>
            <w:r w:rsidR="00226C45" w:rsidRPr="005D4E5E">
              <w:rPr>
                <w:rFonts w:asciiTheme="majorBidi" w:hAnsiTheme="majorBidi" w:cstheme="majorBidi"/>
                <w:sz w:val="24"/>
                <w:szCs w:val="24"/>
                <w:lang w:val="en-US" w:bidi="he-IL"/>
              </w:rPr>
              <w:t xml:space="preserve">The Contracting Partners understand that the text of this contract will be published in the Agreement registry as required by the </w:t>
            </w:r>
            <w:r w:rsidR="00523009">
              <w:rPr>
                <w:rFonts w:asciiTheme="majorBidi" w:hAnsiTheme="majorBidi" w:cstheme="majorBidi"/>
                <w:sz w:val="24"/>
                <w:szCs w:val="24"/>
                <w:lang w:val="en-US" w:bidi="he-IL"/>
              </w:rPr>
              <w:t xml:space="preserve">Czech Republic </w:t>
            </w:r>
            <w:r w:rsidR="00226C45" w:rsidRPr="005D4E5E">
              <w:rPr>
                <w:rFonts w:asciiTheme="majorBidi" w:hAnsiTheme="majorBidi" w:cstheme="majorBidi"/>
                <w:sz w:val="24"/>
                <w:szCs w:val="24"/>
                <w:lang w:val="en-US" w:bidi="he-IL"/>
              </w:rPr>
              <w:t>Act no. 340/2015 Coll., Act on Special Conditions for the Efficacy of Some Agreements, Publication of These Agreements, and on an Agreement Register</w:t>
            </w:r>
            <w:r w:rsidR="00A10B63">
              <w:rPr>
                <w:rFonts w:asciiTheme="majorBidi" w:hAnsiTheme="majorBidi" w:cstheme="majorBidi"/>
                <w:sz w:val="24"/>
                <w:szCs w:val="24"/>
                <w:lang w:val="en-US" w:bidi="he-IL"/>
              </w:rPr>
              <w:t>, in current version</w:t>
            </w:r>
            <w:r w:rsidR="00226C45" w:rsidRPr="005D4E5E">
              <w:rPr>
                <w:rFonts w:asciiTheme="majorBidi" w:hAnsiTheme="majorBidi" w:cstheme="majorBidi"/>
                <w:sz w:val="24"/>
                <w:szCs w:val="24"/>
                <w:lang w:val="en-US" w:bidi="he-IL"/>
              </w:rPr>
              <w:t>, and agree with this publication. The contracting Part</w:t>
            </w:r>
            <w:r w:rsidR="00A16DC7" w:rsidRPr="005D4E5E">
              <w:rPr>
                <w:rFonts w:asciiTheme="majorBidi" w:hAnsiTheme="majorBidi" w:cstheme="majorBidi"/>
                <w:sz w:val="24"/>
                <w:szCs w:val="24"/>
                <w:lang w:val="en-US" w:bidi="he-IL"/>
              </w:rPr>
              <w:t>ies</w:t>
            </w:r>
            <w:r w:rsidR="00226C45" w:rsidRPr="005D4E5E">
              <w:rPr>
                <w:rFonts w:asciiTheme="majorBidi" w:hAnsiTheme="majorBidi" w:cstheme="majorBidi"/>
                <w:sz w:val="24"/>
                <w:szCs w:val="24"/>
                <w:lang w:val="en-US" w:bidi="he-IL"/>
              </w:rPr>
              <w:t xml:space="preserve"> specifically agree this Agreement will be sent to the Agreements Registry immediately after </w:t>
            </w:r>
            <w:r w:rsidR="00D71D8F" w:rsidRPr="005D4E5E">
              <w:rPr>
                <w:rFonts w:asciiTheme="majorBidi" w:hAnsiTheme="majorBidi" w:cstheme="majorBidi"/>
                <w:sz w:val="24"/>
                <w:szCs w:val="24"/>
                <w:lang w:val="en-US" w:bidi="he-IL"/>
              </w:rPr>
              <w:t xml:space="preserve">its </w:t>
            </w:r>
            <w:r w:rsidR="00226C45" w:rsidRPr="005D4E5E">
              <w:rPr>
                <w:rFonts w:asciiTheme="majorBidi" w:hAnsiTheme="majorBidi" w:cstheme="majorBidi"/>
                <w:sz w:val="24"/>
                <w:szCs w:val="24"/>
                <w:lang w:val="en-US" w:bidi="he-IL"/>
              </w:rPr>
              <w:t>signing</w:t>
            </w:r>
            <w:r w:rsidR="00D71D8F" w:rsidRPr="005D4E5E">
              <w:rPr>
                <w:rFonts w:asciiTheme="majorBidi" w:hAnsiTheme="majorBidi" w:cstheme="majorBidi"/>
                <w:sz w:val="24"/>
                <w:szCs w:val="24"/>
                <w:lang w:val="en-US" w:bidi="he-IL"/>
              </w:rPr>
              <w:t>.</w:t>
            </w:r>
            <w:r w:rsidR="00226C45" w:rsidRPr="005D4E5E">
              <w:rPr>
                <w:rFonts w:asciiTheme="majorBidi" w:hAnsiTheme="majorBidi" w:cstheme="majorBidi"/>
                <w:sz w:val="24"/>
                <w:szCs w:val="24"/>
                <w:lang w:val="en-US" w:bidi="he-IL"/>
              </w:rPr>
              <w:t xml:space="preserve"> </w:t>
            </w:r>
            <w:r w:rsidR="00CD3FAA">
              <w:rPr>
                <w:rFonts w:asciiTheme="majorBidi" w:hAnsiTheme="majorBidi" w:cstheme="majorBidi"/>
                <w:sz w:val="24"/>
                <w:szCs w:val="24"/>
                <w:lang w:val="en-US" w:bidi="he-IL"/>
              </w:rPr>
              <w:t xml:space="preserve">As the Agreement can come into force by the day of its publication in the Agreement Registry, </w:t>
            </w:r>
            <w:r w:rsidR="00D71D8F" w:rsidRPr="005D4E5E">
              <w:rPr>
                <w:rFonts w:asciiTheme="majorBidi" w:hAnsiTheme="majorBidi" w:cstheme="majorBidi"/>
                <w:sz w:val="24"/>
                <w:szCs w:val="24"/>
                <w:lang w:val="en-US" w:bidi="he-IL"/>
              </w:rPr>
              <w:t xml:space="preserve">User agrees to </w:t>
            </w:r>
            <w:r w:rsidR="00226C45" w:rsidRPr="005D4E5E">
              <w:rPr>
                <w:rFonts w:asciiTheme="majorBidi" w:hAnsiTheme="majorBidi" w:cstheme="majorBidi"/>
                <w:sz w:val="24"/>
                <w:szCs w:val="24"/>
                <w:lang w:val="en-US" w:bidi="he-IL"/>
              </w:rPr>
              <w:t xml:space="preserve">inform </w:t>
            </w:r>
            <w:r w:rsidR="000601BF">
              <w:rPr>
                <w:rFonts w:asciiTheme="majorBidi" w:hAnsiTheme="majorBidi" w:cstheme="majorBidi"/>
                <w:sz w:val="24"/>
                <w:szCs w:val="24"/>
                <w:lang w:val="en-US" w:bidi="he-IL"/>
              </w:rPr>
              <w:t>Supplier</w:t>
            </w:r>
            <w:r w:rsidR="00226C45" w:rsidRPr="005D4E5E">
              <w:rPr>
                <w:rFonts w:asciiTheme="majorBidi" w:hAnsiTheme="majorBidi" w:cstheme="majorBidi"/>
                <w:sz w:val="24"/>
                <w:szCs w:val="24"/>
                <w:lang w:val="en-US" w:bidi="he-IL"/>
              </w:rPr>
              <w:t xml:space="preserve"> about the </w:t>
            </w:r>
            <w:r w:rsidR="00D71D8F" w:rsidRPr="005D4E5E">
              <w:rPr>
                <w:rFonts w:asciiTheme="majorBidi" w:hAnsiTheme="majorBidi" w:cstheme="majorBidi"/>
                <w:sz w:val="24"/>
                <w:szCs w:val="24"/>
                <w:lang w:val="en-US" w:bidi="he-IL"/>
              </w:rPr>
              <w:t>publication of the Agreement</w:t>
            </w:r>
            <w:r w:rsidR="00226C45" w:rsidRPr="005D4E5E">
              <w:rPr>
                <w:rFonts w:asciiTheme="majorBidi" w:hAnsiTheme="majorBidi" w:cstheme="majorBidi"/>
                <w:sz w:val="24"/>
                <w:szCs w:val="24"/>
                <w:lang w:val="en-US" w:bidi="he-IL"/>
              </w:rPr>
              <w:t xml:space="preserve"> in the Agreement registry providing </w:t>
            </w:r>
            <w:r w:rsidR="002515F5">
              <w:rPr>
                <w:rFonts w:asciiTheme="majorBidi" w:hAnsiTheme="majorBidi" w:cstheme="majorBidi"/>
                <w:sz w:val="24"/>
                <w:szCs w:val="24"/>
                <w:lang w:val="en-US" w:bidi="he-IL"/>
              </w:rPr>
              <w:t>Supplier</w:t>
            </w:r>
            <w:r w:rsidR="00226C45" w:rsidRPr="005D4E5E">
              <w:rPr>
                <w:rFonts w:asciiTheme="majorBidi" w:hAnsiTheme="majorBidi" w:cstheme="majorBidi"/>
                <w:sz w:val="24"/>
                <w:szCs w:val="24"/>
                <w:lang w:val="en-US" w:bidi="he-IL"/>
              </w:rPr>
              <w:t xml:space="preserve"> with a copy of the notification about publication of the </w:t>
            </w:r>
            <w:r w:rsidR="00D71D8F" w:rsidRPr="005D4E5E">
              <w:rPr>
                <w:rFonts w:asciiTheme="majorBidi" w:hAnsiTheme="majorBidi" w:cstheme="majorBidi"/>
                <w:sz w:val="24"/>
                <w:szCs w:val="24"/>
                <w:lang w:val="en-US" w:bidi="he-IL"/>
              </w:rPr>
              <w:t>Agreement</w:t>
            </w:r>
            <w:r w:rsidR="00EB1A04" w:rsidRPr="005D4E5E">
              <w:rPr>
                <w:rFonts w:asciiTheme="majorBidi" w:hAnsiTheme="majorBidi" w:cstheme="majorBidi"/>
                <w:sz w:val="24"/>
                <w:szCs w:val="24"/>
                <w:lang w:val="en-US" w:bidi="he-IL"/>
              </w:rPr>
              <w:t xml:space="preserve"> without any delay</w:t>
            </w:r>
            <w:r w:rsidR="00D71D8F" w:rsidRPr="005D4E5E">
              <w:rPr>
                <w:rFonts w:asciiTheme="majorBidi" w:hAnsiTheme="majorBidi" w:cstheme="majorBidi"/>
                <w:sz w:val="24"/>
                <w:szCs w:val="24"/>
                <w:lang w:val="en-US" w:bidi="he-IL"/>
              </w:rPr>
              <w:t>.</w:t>
            </w:r>
          </w:p>
          <w:p w14:paraId="146435D5" w14:textId="134466F6" w:rsidR="00EB1A04" w:rsidRPr="005D4E5E" w:rsidRDefault="00EB1A04" w:rsidP="002D21C2">
            <w:pPr>
              <w:pStyle w:val="Nadpis21"/>
              <w:tabs>
                <w:tab w:val="clear" w:pos="851"/>
              </w:tabs>
              <w:spacing w:before="0"/>
              <w:ind w:right="0"/>
              <w:outlineLvl w:val="2"/>
              <w:rPr>
                <w:rFonts w:asciiTheme="majorBidi" w:hAnsiTheme="majorBidi" w:cstheme="majorBidi"/>
                <w:sz w:val="24"/>
                <w:szCs w:val="24"/>
                <w:lang w:val="en-US" w:bidi="he-IL"/>
              </w:rPr>
            </w:pPr>
            <w:r>
              <w:rPr>
                <w:color w:val="212121"/>
                <w:lang w:val="en-US"/>
              </w:rPr>
              <w:t>8.</w:t>
            </w:r>
            <w:r w:rsidR="00A80183">
              <w:rPr>
                <w:color w:val="212121"/>
                <w:lang w:val="en-US"/>
              </w:rPr>
              <w:t>10</w:t>
            </w:r>
            <w:r>
              <w:rPr>
                <w:color w:val="212121"/>
                <w:lang w:val="en-US"/>
              </w:rPr>
              <w:t xml:space="preserve"> </w:t>
            </w:r>
            <w:r w:rsidR="001A3FF9">
              <w:rPr>
                <w:color w:val="212121"/>
                <w:lang w:val="en-US"/>
              </w:rPr>
              <w:t xml:space="preserve">  </w:t>
            </w:r>
            <w:r w:rsidRPr="005D4E5E">
              <w:rPr>
                <w:rFonts w:asciiTheme="majorBidi" w:hAnsiTheme="majorBidi" w:cstheme="majorBidi"/>
                <w:sz w:val="24"/>
                <w:szCs w:val="24"/>
                <w:lang w:val="en-US" w:bidi="he-IL"/>
              </w:rPr>
              <w:t xml:space="preserve">This Agreement is executed in </w:t>
            </w:r>
            <w:r w:rsidRPr="008C68C1">
              <w:rPr>
                <w:rFonts w:asciiTheme="majorBidi" w:hAnsiTheme="majorBidi" w:cstheme="majorBidi"/>
                <w:sz w:val="24"/>
                <w:szCs w:val="24"/>
                <w:lang w:val="en-US" w:bidi="he-IL"/>
              </w:rPr>
              <w:t>_</w:t>
            </w:r>
            <w:r w:rsidR="008C68C1" w:rsidRPr="00005989">
              <w:rPr>
                <w:rFonts w:asciiTheme="majorBidi" w:hAnsiTheme="majorBidi" w:cstheme="majorBidi"/>
                <w:sz w:val="24"/>
                <w:szCs w:val="24"/>
                <w:lang w:val="en-US" w:bidi="he-IL"/>
              </w:rPr>
              <w:t>2</w:t>
            </w:r>
            <w:r w:rsidRPr="008C68C1">
              <w:rPr>
                <w:rFonts w:asciiTheme="majorBidi" w:hAnsiTheme="majorBidi" w:cstheme="majorBidi"/>
                <w:sz w:val="24"/>
                <w:szCs w:val="24"/>
                <w:lang w:val="en-US" w:bidi="he-IL"/>
              </w:rPr>
              <w:t>_</w:t>
            </w:r>
            <w:r w:rsidRPr="005D4E5E">
              <w:rPr>
                <w:rFonts w:asciiTheme="majorBidi" w:hAnsiTheme="majorBidi" w:cstheme="majorBidi"/>
                <w:sz w:val="24"/>
                <w:szCs w:val="24"/>
                <w:lang w:val="en-US" w:bidi="he-IL"/>
              </w:rPr>
              <w:t xml:space="preserve"> equivalent </w:t>
            </w:r>
            <w:r w:rsidR="008C68C1">
              <w:rPr>
                <w:rFonts w:asciiTheme="majorBidi" w:hAnsiTheme="majorBidi" w:cstheme="majorBidi"/>
                <w:sz w:val="24"/>
                <w:szCs w:val="24"/>
                <w:lang w:val="en-US" w:bidi="he-IL"/>
              </w:rPr>
              <w:lastRenderedPageBreak/>
              <w:t>counterparts</w:t>
            </w:r>
            <w:r w:rsidRPr="005D4E5E">
              <w:rPr>
                <w:rFonts w:asciiTheme="majorBidi" w:hAnsiTheme="majorBidi" w:cstheme="majorBidi"/>
                <w:sz w:val="24"/>
                <w:szCs w:val="24"/>
                <w:lang w:val="en-US" w:bidi="he-IL"/>
              </w:rPr>
              <w:t xml:space="preserve">, each with the effect of an original, of which each contracting party receives </w:t>
            </w:r>
            <w:r w:rsidR="008C68C1">
              <w:rPr>
                <w:rFonts w:asciiTheme="majorBidi" w:hAnsiTheme="majorBidi" w:cstheme="majorBidi"/>
                <w:sz w:val="24"/>
                <w:szCs w:val="24"/>
                <w:lang w:val="en-US" w:bidi="he-IL"/>
              </w:rPr>
              <w:t>1</w:t>
            </w:r>
            <w:r w:rsidR="009F05AA">
              <w:rPr>
                <w:rFonts w:asciiTheme="majorBidi" w:hAnsiTheme="majorBidi" w:cstheme="majorBidi"/>
                <w:sz w:val="24"/>
                <w:szCs w:val="24"/>
                <w:lang w:val="en-US" w:bidi="he-IL"/>
              </w:rPr>
              <w:t xml:space="preserve"> </w:t>
            </w:r>
            <w:r w:rsidR="00EA313C">
              <w:rPr>
                <w:rFonts w:asciiTheme="majorBidi" w:hAnsiTheme="majorBidi" w:cstheme="majorBidi"/>
                <w:sz w:val="24"/>
                <w:szCs w:val="24"/>
                <w:lang w:val="en-US" w:bidi="he-IL"/>
              </w:rPr>
              <w:t>counterpart</w:t>
            </w:r>
            <w:r w:rsidR="001A3FF9">
              <w:rPr>
                <w:rFonts w:asciiTheme="majorBidi" w:hAnsiTheme="majorBidi" w:cstheme="majorBidi"/>
                <w:sz w:val="24"/>
                <w:szCs w:val="24"/>
                <w:lang w:val="en-US" w:bidi="he-IL"/>
              </w:rPr>
              <w:t>.</w:t>
            </w:r>
          </w:p>
          <w:p w14:paraId="26964CF4" w14:textId="30D7EAD5" w:rsidR="00065761" w:rsidRPr="000726A3" w:rsidRDefault="005D4E5E" w:rsidP="00A80183">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Pr>
                <w:rFonts w:asciiTheme="majorBidi" w:hAnsiTheme="majorBidi" w:cstheme="majorBidi"/>
                <w:sz w:val="24"/>
                <w:szCs w:val="24"/>
                <w:lang w:val="en-US" w:eastAsia="he-IL" w:bidi="he-IL"/>
              </w:rPr>
              <w:t>8.</w:t>
            </w:r>
            <w:r w:rsidR="00A80183">
              <w:rPr>
                <w:rFonts w:asciiTheme="majorBidi" w:hAnsiTheme="majorBidi" w:cstheme="majorBidi"/>
                <w:sz w:val="24"/>
                <w:szCs w:val="24"/>
                <w:lang w:val="en-US" w:eastAsia="he-IL" w:bidi="he-IL"/>
              </w:rPr>
              <w:t>11</w:t>
            </w:r>
            <w:r>
              <w:rPr>
                <w:rFonts w:asciiTheme="majorBidi" w:hAnsiTheme="majorBidi" w:cstheme="majorBidi"/>
                <w:sz w:val="24"/>
                <w:szCs w:val="24"/>
                <w:lang w:val="en-US" w:eastAsia="he-IL" w:bidi="he-IL"/>
              </w:rPr>
              <w:t xml:space="preserve"> </w:t>
            </w:r>
            <w:r w:rsidR="00226C45" w:rsidRPr="005D4E5E">
              <w:rPr>
                <w:rFonts w:asciiTheme="majorBidi" w:hAnsiTheme="majorBidi" w:cstheme="majorBidi"/>
                <w:sz w:val="24"/>
                <w:szCs w:val="24"/>
                <w:lang w:val="en-US" w:eastAsia="he-IL" w:bidi="he-IL"/>
              </w:rPr>
              <w:t>Both contracting parties declare that they agree to the entire contents of this Agreement and that the Agreement is manifestation of their free will.</w:t>
            </w:r>
          </w:p>
        </w:tc>
        <w:tc>
          <w:tcPr>
            <w:tcW w:w="5269" w:type="dxa"/>
          </w:tcPr>
          <w:p w14:paraId="067EF4FE" w14:textId="21F3AE86" w:rsidR="00065761" w:rsidRPr="00D8184C" w:rsidRDefault="00624CA6" w:rsidP="005E5ED6">
            <w:pPr>
              <w:pStyle w:val="Odstavecseseznamem"/>
              <w:numPr>
                <w:ilvl w:val="0"/>
                <w:numId w:val="27"/>
              </w:numPr>
              <w:spacing w:before="120" w:after="120"/>
              <w:jc w:val="left"/>
              <w:rPr>
                <w:rFonts w:asciiTheme="majorBidi" w:hAnsiTheme="majorBidi" w:cstheme="majorBidi"/>
                <w:b/>
                <w:bCs/>
                <w:kern w:val="28"/>
                <w:sz w:val="24"/>
                <w:szCs w:val="24"/>
                <w:u w:val="single"/>
                <w:lang w:val="en-US" w:eastAsia="he-IL" w:bidi="he-IL"/>
              </w:rPr>
            </w:pPr>
            <w:r w:rsidRPr="00D8184C">
              <w:rPr>
                <w:rFonts w:asciiTheme="majorBidi" w:hAnsiTheme="majorBidi" w:cstheme="majorBidi"/>
                <w:b/>
                <w:bCs/>
                <w:kern w:val="28"/>
                <w:sz w:val="24"/>
                <w:szCs w:val="24"/>
                <w:u w:val="single"/>
                <w:lang w:val="en-US" w:eastAsia="he-IL" w:bidi="he-IL"/>
              </w:rPr>
              <w:lastRenderedPageBreak/>
              <w:t>R</w:t>
            </w:r>
            <w:r>
              <w:rPr>
                <w:rFonts w:asciiTheme="majorBidi" w:hAnsiTheme="majorBidi" w:cstheme="majorBidi"/>
                <w:b/>
                <w:bCs/>
                <w:kern w:val="28"/>
                <w:sz w:val="24"/>
                <w:szCs w:val="24"/>
                <w:u w:val="single"/>
                <w:lang w:val="en-US" w:eastAsia="he-IL" w:bidi="he-IL"/>
              </w:rPr>
              <w:t>Ů</w:t>
            </w:r>
            <w:r w:rsidRPr="00D8184C">
              <w:rPr>
                <w:rFonts w:asciiTheme="majorBidi" w:hAnsiTheme="majorBidi" w:cstheme="majorBidi"/>
                <w:b/>
                <w:bCs/>
                <w:kern w:val="28"/>
                <w:sz w:val="24"/>
                <w:szCs w:val="24"/>
                <w:u w:val="single"/>
                <w:lang w:val="en-US" w:eastAsia="he-IL" w:bidi="he-IL"/>
              </w:rPr>
              <w:t>ZNÉ</w:t>
            </w:r>
          </w:p>
          <w:p w14:paraId="4F895B4F" w14:textId="7A71A3AB" w:rsidR="00065761" w:rsidRPr="009F05AA" w:rsidRDefault="00065761" w:rsidP="00065761">
            <w:pPr>
              <w:pStyle w:val="Zkladntext"/>
              <w:ind w:left="705" w:hanging="705"/>
              <w:jc w:val="both"/>
              <w:rPr>
                <w:rFonts w:asciiTheme="majorBidi" w:hAnsiTheme="majorBidi" w:cstheme="majorBidi"/>
                <w:sz w:val="24"/>
                <w:szCs w:val="24"/>
                <w:lang w:val="cs-CZ" w:eastAsia="he-IL" w:bidi="he-IL"/>
              </w:rPr>
            </w:pPr>
            <w:r w:rsidRPr="002D7C78">
              <w:rPr>
                <w:rFonts w:asciiTheme="majorBidi" w:hAnsiTheme="majorBidi" w:cstheme="majorBidi"/>
                <w:sz w:val="24"/>
                <w:szCs w:val="24"/>
                <w:lang w:val="en-US"/>
              </w:rPr>
              <w:t>8.1</w:t>
            </w:r>
            <w:r w:rsidRPr="002D7C78">
              <w:rPr>
                <w:rFonts w:asciiTheme="majorBidi" w:hAnsiTheme="majorBidi" w:cstheme="majorBidi"/>
                <w:sz w:val="24"/>
                <w:szCs w:val="24"/>
                <w:lang w:val="en-US"/>
              </w:rPr>
              <w:tab/>
            </w:r>
            <w:r w:rsidRPr="009F05AA">
              <w:rPr>
                <w:rFonts w:asciiTheme="majorBidi" w:hAnsiTheme="majorBidi" w:cstheme="majorBidi"/>
                <w:sz w:val="24"/>
                <w:szCs w:val="24"/>
                <w:u w:val="single"/>
                <w:lang w:val="cs-CZ"/>
              </w:rPr>
              <w:t>Celá smlouva; Oddělitelnost; Zřeknutí se práv.</w:t>
            </w:r>
            <w:r w:rsidRPr="009F05AA">
              <w:rPr>
                <w:lang w:val="cs-CZ"/>
              </w:rPr>
              <w:t xml:space="preserve"> </w:t>
            </w:r>
            <w:r w:rsidRPr="009F05AA">
              <w:rPr>
                <w:rFonts w:asciiTheme="majorBidi" w:hAnsiTheme="majorBidi" w:cstheme="majorBidi"/>
                <w:sz w:val="24"/>
                <w:szCs w:val="24"/>
                <w:lang w:val="cs-CZ"/>
              </w:rPr>
              <w:t xml:space="preserve">Tato Smlouva obsahuje konečnou, úplnou a výhradní dohodu stran s ohledem na předmět této </w:t>
            </w:r>
            <w:r w:rsidR="008F4AA7" w:rsidRPr="009F05AA">
              <w:rPr>
                <w:rFonts w:asciiTheme="majorBidi" w:hAnsiTheme="majorBidi" w:cstheme="majorBidi"/>
                <w:sz w:val="24"/>
                <w:szCs w:val="24"/>
                <w:lang w:val="cs-CZ"/>
              </w:rPr>
              <w:t xml:space="preserve">Smlouvy </w:t>
            </w:r>
            <w:r w:rsidRPr="009F05AA">
              <w:rPr>
                <w:rFonts w:asciiTheme="majorBidi" w:hAnsiTheme="majorBidi" w:cstheme="majorBidi"/>
                <w:sz w:val="24"/>
                <w:szCs w:val="24"/>
                <w:lang w:val="cs-CZ"/>
              </w:rPr>
              <w:t xml:space="preserve">a ruší všechny </w:t>
            </w:r>
            <w:r w:rsidRPr="009F05AA">
              <w:rPr>
                <w:rFonts w:asciiTheme="majorBidi" w:hAnsiTheme="majorBidi" w:cstheme="majorBidi"/>
                <w:sz w:val="24"/>
                <w:szCs w:val="24"/>
                <w:lang w:val="cs-CZ"/>
              </w:rPr>
              <w:lastRenderedPageBreak/>
              <w:t xml:space="preserve">předchozí i současné </w:t>
            </w:r>
            <w:r w:rsidR="008F4AA7" w:rsidRPr="009F05AA">
              <w:rPr>
                <w:rFonts w:asciiTheme="majorBidi" w:hAnsiTheme="majorBidi" w:cstheme="majorBidi"/>
                <w:sz w:val="24"/>
                <w:szCs w:val="24"/>
                <w:lang w:val="cs-CZ"/>
              </w:rPr>
              <w:t xml:space="preserve">smlouvy </w:t>
            </w:r>
            <w:r w:rsidRPr="009F05AA">
              <w:rPr>
                <w:rFonts w:asciiTheme="majorBidi" w:hAnsiTheme="majorBidi" w:cstheme="majorBidi"/>
                <w:sz w:val="24"/>
                <w:szCs w:val="24"/>
                <w:lang w:val="cs-CZ"/>
              </w:rPr>
              <w:t>a dohody týkající se jejího předmětu.</w:t>
            </w:r>
            <w:r w:rsidRPr="009F05AA">
              <w:rPr>
                <w:lang w:val="cs-CZ"/>
              </w:rPr>
              <w:t xml:space="preserve"> </w:t>
            </w:r>
            <w:r w:rsidRPr="009F05AA">
              <w:rPr>
                <w:rFonts w:asciiTheme="majorBidi" w:hAnsiTheme="majorBidi" w:cstheme="majorBidi"/>
                <w:sz w:val="24"/>
                <w:szCs w:val="24"/>
                <w:lang w:val="cs-CZ"/>
              </w:rPr>
              <w:t xml:space="preserve">V případě, že některé ustanovení této Smlouvy shledá </w:t>
            </w:r>
            <w:r w:rsidR="00D11E78" w:rsidRPr="009F05AA">
              <w:rPr>
                <w:rFonts w:asciiTheme="majorBidi" w:hAnsiTheme="majorBidi" w:cstheme="majorBidi"/>
                <w:sz w:val="24"/>
                <w:szCs w:val="24"/>
                <w:lang w:val="cs-CZ"/>
              </w:rPr>
              <w:t xml:space="preserve">státní </w:t>
            </w:r>
            <w:r w:rsidRPr="009F05AA">
              <w:rPr>
                <w:rFonts w:asciiTheme="majorBidi" w:hAnsiTheme="majorBidi" w:cstheme="majorBidi"/>
                <w:sz w:val="24"/>
                <w:szCs w:val="24"/>
                <w:lang w:val="cs-CZ"/>
              </w:rPr>
              <w:t xml:space="preserve">orgán jako odporující zákonu nebo nevynutitelné, </w:t>
            </w:r>
            <w:r w:rsidRPr="009F05AA">
              <w:rPr>
                <w:rFonts w:asciiTheme="majorBidi" w:hAnsiTheme="majorBidi" w:cstheme="majorBidi"/>
                <w:sz w:val="24"/>
                <w:szCs w:val="24"/>
                <w:lang w:val="cs-CZ" w:eastAsia="he-IL" w:bidi="he-IL"/>
              </w:rPr>
              <w:t>takové ustanovení bude změněno ve znění pozdějších předpisů a interpretováno tak, aby bylo dosaženo cílů takového ustanovení v co největším možném rozsahu podle platných právních předpisů, a ostatní ustanovení zů</w:t>
            </w:r>
            <w:r w:rsidRPr="009F05AA">
              <w:rPr>
                <w:rFonts w:asciiTheme="majorBidi" w:eastAsiaTheme="minorHAnsi" w:hAnsiTheme="majorBidi" w:cstheme="majorBidi"/>
                <w:sz w:val="24"/>
                <w:szCs w:val="24"/>
                <w:lang w:val="cs-CZ" w:eastAsia="he-IL" w:bidi="he-IL"/>
              </w:rPr>
              <w:t xml:space="preserve">stávají plně platná a </w:t>
            </w:r>
            <w:r w:rsidRPr="009F05AA">
              <w:rPr>
                <w:rFonts w:asciiTheme="majorBidi" w:hAnsiTheme="majorBidi" w:cstheme="majorBidi"/>
                <w:sz w:val="24"/>
                <w:szCs w:val="24"/>
                <w:lang w:val="cs-CZ" w:eastAsia="he-IL" w:bidi="he-IL"/>
              </w:rPr>
              <w:t xml:space="preserve">účinná. </w:t>
            </w:r>
            <w:r w:rsidR="009A7531" w:rsidRPr="009F05AA">
              <w:rPr>
                <w:rFonts w:asciiTheme="majorBidi" w:hAnsiTheme="majorBidi" w:cstheme="majorBidi"/>
                <w:sz w:val="24"/>
                <w:szCs w:val="24"/>
                <w:lang w:val="cs-CZ" w:eastAsia="he-IL" w:bidi="he-IL"/>
              </w:rPr>
              <w:t>Z</w:t>
            </w:r>
            <w:r w:rsidRPr="009F05AA">
              <w:rPr>
                <w:rFonts w:asciiTheme="majorBidi" w:hAnsiTheme="majorBidi" w:cstheme="majorBidi"/>
                <w:sz w:val="24"/>
                <w:szCs w:val="24"/>
                <w:lang w:val="cs-CZ" w:eastAsia="he-IL" w:bidi="he-IL"/>
              </w:rPr>
              <w:t>řeknutí se nebo modifikace této Smlouvy budou platná pouze v písemné formě podepsané oprávněnými zástupci obou stran.</w:t>
            </w:r>
          </w:p>
          <w:p w14:paraId="6380D7E3" w14:textId="6658C4BE" w:rsidR="00065761"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9F05AA">
              <w:rPr>
                <w:rFonts w:asciiTheme="majorBidi" w:hAnsiTheme="majorBidi" w:cstheme="majorBidi"/>
                <w:sz w:val="24"/>
                <w:szCs w:val="24"/>
                <w:lang w:val="cs-CZ" w:eastAsia="he-IL" w:bidi="he-IL"/>
              </w:rPr>
              <w:t>8.2</w:t>
            </w:r>
            <w:r w:rsidRPr="009F05AA">
              <w:rPr>
                <w:rFonts w:asciiTheme="majorBidi" w:hAnsiTheme="majorBidi" w:cstheme="majorBidi"/>
                <w:sz w:val="24"/>
                <w:szCs w:val="24"/>
                <w:lang w:val="cs-CZ" w:eastAsia="he-IL" w:bidi="he-IL"/>
              </w:rPr>
              <w:tab/>
            </w:r>
            <w:r w:rsidRPr="009F05AA">
              <w:rPr>
                <w:rFonts w:asciiTheme="majorBidi" w:hAnsiTheme="majorBidi" w:cstheme="majorBidi"/>
                <w:sz w:val="24"/>
                <w:szCs w:val="24"/>
                <w:u w:val="single"/>
                <w:lang w:val="cs-CZ" w:eastAsia="he-IL" w:bidi="he-IL"/>
              </w:rPr>
              <w:t>Nezávislí dodavatelé</w:t>
            </w:r>
            <w:r w:rsidRPr="009F05AA">
              <w:rPr>
                <w:rFonts w:asciiTheme="majorBidi" w:hAnsiTheme="majorBidi" w:cstheme="majorBidi"/>
                <w:sz w:val="24"/>
                <w:szCs w:val="24"/>
                <w:lang w:val="cs-CZ" w:eastAsia="he-IL" w:bidi="he-IL"/>
              </w:rPr>
              <w:t>. Vztah stran, který vzniká podle této Smlouvy, je vztahem nezávislých dodavatelů a nikoli vztahem zaměstnavatel /</w:t>
            </w:r>
            <w:r w:rsidR="00FC46B3" w:rsidRPr="009F05AA">
              <w:rPr>
                <w:rFonts w:asciiTheme="majorBidi" w:hAnsiTheme="majorBidi" w:cstheme="majorBidi"/>
                <w:sz w:val="24"/>
                <w:szCs w:val="24"/>
                <w:lang w:val="cs-CZ" w:eastAsia="he-IL" w:bidi="he-IL"/>
              </w:rPr>
              <w:t>zaměstnanec</w:t>
            </w:r>
            <w:r w:rsidRPr="009F05AA">
              <w:rPr>
                <w:rFonts w:asciiTheme="majorBidi" w:hAnsiTheme="majorBidi" w:cstheme="majorBidi"/>
                <w:sz w:val="24"/>
                <w:szCs w:val="24"/>
                <w:lang w:val="cs-CZ" w:eastAsia="he-IL" w:bidi="he-IL"/>
              </w:rPr>
              <w:t xml:space="preserve">, </w:t>
            </w:r>
            <w:r w:rsidR="00FC46B3" w:rsidRPr="009F05AA">
              <w:rPr>
                <w:rFonts w:asciiTheme="majorBidi" w:hAnsiTheme="majorBidi" w:cstheme="majorBidi"/>
                <w:sz w:val="24"/>
                <w:szCs w:val="24"/>
                <w:lang w:val="cs-CZ" w:eastAsia="he-IL" w:bidi="he-IL"/>
              </w:rPr>
              <w:t>mandant</w:t>
            </w:r>
            <w:r w:rsidRPr="009F05AA">
              <w:rPr>
                <w:rFonts w:asciiTheme="majorBidi" w:hAnsiTheme="majorBidi" w:cstheme="majorBidi"/>
                <w:sz w:val="24"/>
                <w:szCs w:val="24"/>
                <w:lang w:val="cs-CZ" w:eastAsia="he-IL" w:bidi="he-IL"/>
              </w:rPr>
              <w:t xml:space="preserve">/ </w:t>
            </w:r>
            <w:r w:rsidR="00FC46B3" w:rsidRPr="009F05AA">
              <w:rPr>
                <w:rFonts w:asciiTheme="majorBidi" w:hAnsiTheme="majorBidi" w:cstheme="majorBidi"/>
                <w:sz w:val="24"/>
                <w:szCs w:val="24"/>
                <w:lang w:val="cs-CZ" w:eastAsia="he-IL" w:bidi="he-IL"/>
              </w:rPr>
              <w:t>mandatář</w:t>
            </w:r>
            <w:r w:rsidRPr="009F05AA">
              <w:rPr>
                <w:rFonts w:asciiTheme="majorBidi" w:hAnsiTheme="majorBidi" w:cstheme="majorBidi"/>
                <w:sz w:val="24"/>
                <w:szCs w:val="24"/>
                <w:lang w:val="cs-CZ" w:eastAsia="he-IL" w:bidi="he-IL"/>
              </w:rPr>
              <w:t xml:space="preserve">), partnerství, společného podniku nebo zástupce druhé strany. Ani jedna ze stran nemá žádné </w:t>
            </w:r>
            <w:r w:rsidR="00BC749A" w:rsidRPr="009F05AA">
              <w:rPr>
                <w:rFonts w:asciiTheme="majorBidi" w:hAnsiTheme="majorBidi" w:cstheme="majorBidi"/>
                <w:sz w:val="24"/>
                <w:szCs w:val="24"/>
                <w:lang w:val="cs-CZ" w:eastAsia="he-IL" w:bidi="he-IL"/>
              </w:rPr>
              <w:t xml:space="preserve">oprávnění </w:t>
            </w:r>
            <w:r w:rsidRPr="009F05AA">
              <w:rPr>
                <w:rFonts w:asciiTheme="majorBidi" w:hAnsiTheme="majorBidi" w:cstheme="majorBidi"/>
                <w:sz w:val="24"/>
                <w:szCs w:val="24"/>
                <w:lang w:val="cs-CZ" w:eastAsia="he-IL" w:bidi="he-IL"/>
              </w:rPr>
              <w:t xml:space="preserve">zavazovat druhou stranu smluvně nebo </w:t>
            </w:r>
            <w:r w:rsidR="00BC749A" w:rsidRPr="009F05AA">
              <w:rPr>
                <w:rFonts w:asciiTheme="majorBidi" w:hAnsiTheme="majorBidi" w:cstheme="majorBidi"/>
                <w:sz w:val="24"/>
                <w:szCs w:val="24"/>
                <w:lang w:val="cs-CZ" w:eastAsia="he-IL" w:bidi="he-IL"/>
              </w:rPr>
              <w:t>ji</w:t>
            </w:r>
            <w:r w:rsidR="004368C0" w:rsidRPr="009F05AA">
              <w:rPr>
                <w:rFonts w:asciiTheme="majorBidi" w:hAnsiTheme="majorBidi" w:cstheme="majorBidi"/>
                <w:sz w:val="24"/>
                <w:szCs w:val="24"/>
                <w:lang w:val="cs-CZ" w:eastAsia="he-IL" w:bidi="he-IL"/>
              </w:rPr>
              <w:t>n</w:t>
            </w:r>
            <w:r w:rsidR="00BC749A" w:rsidRPr="009F05AA">
              <w:rPr>
                <w:rFonts w:asciiTheme="majorBidi" w:hAnsiTheme="majorBidi" w:cstheme="majorBidi"/>
                <w:sz w:val="24"/>
                <w:szCs w:val="24"/>
                <w:lang w:val="cs-CZ" w:eastAsia="he-IL" w:bidi="he-IL"/>
              </w:rPr>
              <w:t>ým způsobem</w:t>
            </w:r>
            <w:r w:rsidRPr="009F05AA">
              <w:rPr>
                <w:rFonts w:asciiTheme="majorBidi" w:hAnsiTheme="majorBidi" w:cstheme="majorBidi"/>
                <w:sz w:val="24"/>
                <w:szCs w:val="24"/>
                <w:lang w:val="cs-CZ" w:eastAsia="he-IL" w:bidi="he-IL"/>
              </w:rPr>
              <w:t>.</w:t>
            </w:r>
          </w:p>
          <w:p w14:paraId="75CA73EA" w14:textId="7680A548" w:rsidR="00A80183" w:rsidRPr="009E1CA5" w:rsidRDefault="00A80183"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Pr>
                <w:rFonts w:asciiTheme="majorBidi" w:hAnsiTheme="majorBidi" w:cstheme="majorBidi"/>
                <w:sz w:val="24"/>
                <w:szCs w:val="24"/>
                <w:lang w:val="en-US" w:eastAsia="he-IL" w:bidi="he-IL"/>
              </w:rPr>
              <w:t xml:space="preserve">8.3.   </w:t>
            </w:r>
            <w:r w:rsidRPr="00BA1D5F">
              <w:rPr>
                <w:rFonts w:asciiTheme="majorBidi" w:hAnsiTheme="majorBidi" w:cstheme="majorBidi"/>
                <w:sz w:val="24"/>
                <w:szCs w:val="24"/>
                <w:u w:val="single"/>
                <w:lang w:val="cs-CZ" w:eastAsia="he-IL" w:bidi="he-IL"/>
              </w:rPr>
              <w:t>Osobní údaje.</w:t>
            </w:r>
            <w:r w:rsidRPr="00BA1D5F">
              <w:rPr>
                <w:rFonts w:asciiTheme="majorBidi" w:hAnsiTheme="majorBidi" w:cstheme="majorBidi"/>
                <w:sz w:val="24"/>
                <w:szCs w:val="24"/>
                <w:lang w:val="cs-CZ" w:eastAsia="he-IL" w:bidi="he-IL"/>
              </w:rPr>
              <w:t xml:space="preserve"> Obě strany jsou si vědomy, že v průběhu poskytování služeb a / nebo údržby Programu Ex Libris mohou mít přístup k osobním údajům tak, jak je definují platné právní předpisy Evropské unie o ochraně osobních údajů ("</w:t>
            </w:r>
            <w:r w:rsidRPr="00BA1D5F">
              <w:rPr>
                <w:rFonts w:asciiTheme="majorBidi" w:hAnsiTheme="majorBidi" w:cstheme="majorBidi"/>
                <w:b/>
                <w:sz w:val="24"/>
                <w:szCs w:val="24"/>
                <w:lang w:val="cs-CZ" w:eastAsia="he-IL" w:bidi="he-IL"/>
              </w:rPr>
              <w:t>Právní předpisy EU o ochraně osobních údajů</w:t>
            </w:r>
            <w:r w:rsidRPr="00BA1D5F">
              <w:rPr>
                <w:rFonts w:asciiTheme="majorBidi" w:hAnsiTheme="majorBidi" w:cstheme="majorBidi"/>
                <w:sz w:val="24"/>
                <w:szCs w:val="24"/>
                <w:lang w:val="cs-CZ" w:eastAsia="he-IL" w:bidi="he-IL"/>
              </w:rPr>
              <w:t>"). Každá strana potvrzuje, že se bude řídit platnými Právními předpisy EU o ochraně osobních údajů v souvislosti s jakýmkoli takovým přístupem</w:t>
            </w:r>
            <w:r>
              <w:rPr>
                <w:rFonts w:asciiTheme="majorBidi" w:hAnsiTheme="majorBidi" w:cstheme="majorBidi"/>
                <w:sz w:val="24"/>
                <w:szCs w:val="24"/>
                <w:lang w:val="cs-CZ" w:eastAsia="he-IL" w:bidi="he-IL"/>
              </w:rPr>
              <w:t>.</w:t>
            </w:r>
          </w:p>
          <w:p w14:paraId="60E718C6" w14:textId="76DD190C" w:rsidR="00065761" w:rsidRPr="00790B47"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r w:rsidRPr="009E1CA5">
              <w:rPr>
                <w:rFonts w:asciiTheme="majorBidi" w:hAnsiTheme="majorBidi" w:cstheme="majorBidi"/>
                <w:sz w:val="24"/>
                <w:szCs w:val="24"/>
                <w:lang w:val="en-US" w:eastAsia="he-IL" w:bidi="he-IL"/>
              </w:rPr>
              <w:t>8.</w:t>
            </w:r>
            <w:r w:rsidR="00A80183">
              <w:rPr>
                <w:rFonts w:asciiTheme="majorBidi" w:hAnsiTheme="majorBidi" w:cstheme="majorBidi"/>
                <w:sz w:val="24"/>
                <w:szCs w:val="24"/>
                <w:lang w:val="en-US" w:eastAsia="he-IL" w:bidi="he-IL"/>
              </w:rPr>
              <w:t>4</w:t>
            </w:r>
            <w:r w:rsidRPr="009E1CA5">
              <w:rPr>
                <w:rFonts w:asciiTheme="majorBidi" w:hAnsiTheme="majorBidi" w:cstheme="majorBidi"/>
                <w:sz w:val="24"/>
                <w:szCs w:val="24"/>
                <w:lang w:val="en-US" w:eastAsia="he-IL" w:bidi="he-IL"/>
              </w:rPr>
              <w:tab/>
            </w:r>
            <w:r w:rsidR="00A80183" w:rsidRPr="00916281">
              <w:rPr>
                <w:rFonts w:asciiTheme="majorBidi" w:hAnsiTheme="majorBidi" w:cstheme="majorBidi"/>
                <w:sz w:val="24"/>
                <w:szCs w:val="24"/>
                <w:u w:val="single"/>
                <w:lang w:val="cs-CZ" w:eastAsia="he-IL" w:bidi="he-IL"/>
              </w:rPr>
              <w:t>Rozhodné právo</w:t>
            </w:r>
            <w:r w:rsidR="00A80183" w:rsidRPr="00916281">
              <w:rPr>
                <w:rFonts w:asciiTheme="majorBidi" w:hAnsiTheme="majorBidi" w:cstheme="majorBidi"/>
                <w:sz w:val="24"/>
                <w:szCs w:val="24"/>
                <w:lang w:val="cs-CZ" w:eastAsia="he-IL" w:bidi="he-IL"/>
              </w:rPr>
              <w:t>. Tato Smlouva se řídí a vykládá v souladu s právními předpisy České republiky, s vyloučením pravidel mezinárodního práva soukromého o rozhodném právu.</w:t>
            </w:r>
            <w:r w:rsidR="00A80183">
              <w:rPr>
                <w:rFonts w:asciiTheme="majorBidi" w:hAnsiTheme="majorBidi" w:cstheme="majorBidi"/>
                <w:sz w:val="24"/>
                <w:szCs w:val="24"/>
                <w:lang w:val="cs-CZ" w:eastAsia="he-IL" w:bidi="he-IL"/>
              </w:rPr>
              <w:t xml:space="preserve"> </w:t>
            </w:r>
            <w:r w:rsidR="00A80183" w:rsidRPr="00B73BBD">
              <w:rPr>
                <w:rFonts w:asciiTheme="majorBidi" w:hAnsiTheme="majorBidi" w:cstheme="majorBidi"/>
                <w:sz w:val="24"/>
                <w:szCs w:val="24"/>
                <w:lang w:val="cs-CZ" w:eastAsia="he-IL" w:bidi="he-IL"/>
              </w:rPr>
              <w:t>Všechny spory vyplývající z nebo ve spojení s touto Smlouvou, pokud nebudou vyřešeny smírně, budou řešeny příslušným soudem České republiky</w:t>
            </w:r>
            <w:r w:rsidR="00A80183">
              <w:rPr>
                <w:rFonts w:asciiTheme="majorBidi" w:hAnsiTheme="majorBidi" w:cstheme="majorBidi"/>
                <w:sz w:val="24"/>
                <w:szCs w:val="24"/>
                <w:lang w:val="cs-CZ" w:eastAsia="he-IL" w:bidi="he-IL"/>
              </w:rPr>
              <w:t xml:space="preserve">, konkrétně Obvodním soudem pro Prahu 6, popřípadě Městským soudem v Praze, pokud </w:t>
            </w:r>
            <w:proofErr w:type="gramStart"/>
            <w:r w:rsidR="00A80183">
              <w:rPr>
                <w:rFonts w:asciiTheme="majorBidi" w:hAnsiTheme="majorBidi" w:cstheme="majorBidi"/>
                <w:sz w:val="24"/>
                <w:szCs w:val="24"/>
                <w:lang w:val="cs-CZ" w:eastAsia="he-IL" w:bidi="he-IL"/>
              </w:rPr>
              <w:t>je</w:t>
            </w:r>
            <w:proofErr w:type="gramEnd"/>
            <w:r w:rsidR="00A80183">
              <w:rPr>
                <w:rFonts w:asciiTheme="majorBidi" w:hAnsiTheme="majorBidi" w:cstheme="majorBidi"/>
                <w:sz w:val="24"/>
                <w:szCs w:val="24"/>
                <w:lang w:val="cs-CZ" w:eastAsia="he-IL" w:bidi="he-IL"/>
              </w:rPr>
              <w:t xml:space="preserve"> ve věci věcně příslušný soud vyšší instance </w:t>
            </w:r>
            <w:r w:rsidR="00A80183" w:rsidRPr="00916281">
              <w:rPr>
                <w:rFonts w:asciiTheme="majorBidi" w:hAnsiTheme="majorBidi" w:cstheme="majorBidi"/>
                <w:sz w:val="24"/>
                <w:szCs w:val="24"/>
                <w:lang w:val="cs-CZ" w:eastAsia="he-IL" w:bidi="he-IL"/>
              </w:rPr>
              <w:t>strany souhlasí s takovou volbou jurisdikce</w:t>
            </w:r>
            <w:r w:rsidRPr="00790B47">
              <w:rPr>
                <w:rFonts w:asciiTheme="majorBidi" w:hAnsiTheme="majorBidi" w:cstheme="majorBidi"/>
                <w:sz w:val="24"/>
                <w:szCs w:val="24"/>
                <w:lang w:val="en-US" w:eastAsia="he-IL" w:bidi="he-IL"/>
              </w:rPr>
              <w:t>.</w:t>
            </w:r>
          </w:p>
          <w:p w14:paraId="1CAE40B2" w14:textId="444D8399" w:rsidR="00065761" w:rsidRPr="009F05AA"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EA7562">
              <w:rPr>
                <w:rFonts w:asciiTheme="majorBidi" w:hAnsiTheme="majorBidi" w:cstheme="majorBidi"/>
                <w:sz w:val="24"/>
                <w:szCs w:val="24"/>
                <w:lang w:val="en-US" w:eastAsia="he-IL" w:bidi="he-IL"/>
              </w:rPr>
              <w:lastRenderedPageBreak/>
              <w:t>8.</w:t>
            </w:r>
            <w:r w:rsidR="00A80183">
              <w:rPr>
                <w:rFonts w:asciiTheme="majorBidi" w:hAnsiTheme="majorBidi" w:cstheme="majorBidi"/>
                <w:sz w:val="24"/>
                <w:szCs w:val="24"/>
                <w:lang w:val="en-US" w:eastAsia="he-IL" w:bidi="he-IL"/>
              </w:rPr>
              <w:t>5</w:t>
            </w:r>
            <w:r w:rsidRPr="00EA7562">
              <w:rPr>
                <w:rFonts w:asciiTheme="majorBidi" w:hAnsiTheme="majorBidi" w:cstheme="majorBidi"/>
                <w:sz w:val="24"/>
                <w:szCs w:val="24"/>
                <w:lang w:val="en-US" w:eastAsia="he-IL" w:bidi="he-IL"/>
              </w:rPr>
              <w:tab/>
            </w:r>
            <w:r w:rsidRPr="009F05AA">
              <w:rPr>
                <w:rFonts w:asciiTheme="majorBidi" w:hAnsiTheme="majorBidi" w:cstheme="majorBidi"/>
                <w:sz w:val="24"/>
                <w:szCs w:val="24"/>
                <w:u w:val="single"/>
                <w:lang w:val="cs-CZ" w:eastAsia="he-IL" w:bidi="he-IL"/>
              </w:rPr>
              <w:t>Vyšší moc</w:t>
            </w:r>
            <w:r w:rsidRPr="009F05AA">
              <w:rPr>
                <w:rFonts w:asciiTheme="majorBidi" w:hAnsiTheme="majorBidi" w:cstheme="majorBidi"/>
                <w:sz w:val="24"/>
                <w:szCs w:val="24"/>
                <w:lang w:val="cs-CZ" w:eastAsia="he-IL" w:bidi="he-IL"/>
              </w:rPr>
              <w:t xml:space="preserve">. Žádná ze stran </w:t>
            </w:r>
            <w:r w:rsidR="00BC749A" w:rsidRPr="009F05AA">
              <w:rPr>
                <w:rFonts w:asciiTheme="majorBidi" w:hAnsiTheme="majorBidi" w:cstheme="majorBidi"/>
                <w:sz w:val="24"/>
                <w:szCs w:val="24"/>
                <w:lang w:val="cs-CZ" w:eastAsia="he-IL" w:bidi="he-IL"/>
              </w:rPr>
              <w:t xml:space="preserve">Smlouvy </w:t>
            </w:r>
            <w:r w:rsidRPr="009F05AA">
              <w:rPr>
                <w:rFonts w:asciiTheme="majorBidi" w:hAnsiTheme="majorBidi" w:cstheme="majorBidi"/>
                <w:sz w:val="24"/>
                <w:szCs w:val="24"/>
                <w:lang w:val="cs-CZ" w:eastAsia="he-IL" w:bidi="he-IL"/>
              </w:rPr>
              <w:t>neodpovídá druhé straně za jakékoli zpoždění při plnění nebo</w:t>
            </w:r>
            <w:r w:rsidRPr="009F05AA">
              <w:rPr>
                <w:lang w:val="cs-CZ"/>
              </w:rPr>
              <w:t xml:space="preserve"> </w:t>
            </w:r>
            <w:r w:rsidRPr="009F05AA">
              <w:rPr>
                <w:rFonts w:asciiTheme="majorBidi" w:hAnsiTheme="majorBidi" w:cstheme="majorBidi"/>
                <w:sz w:val="24"/>
                <w:szCs w:val="24"/>
                <w:lang w:val="cs-CZ" w:eastAsia="he-IL" w:bidi="he-IL"/>
              </w:rPr>
              <w:t xml:space="preserve">neschopnost plnit své závazky vyplývající z této </w:t>
            </w:r>
            <w:r w:rsidR="00BC749A" w:rsidRPr="009F05AA">
              <w:rPr>
                <w:rFonts w:asciiTheme="majorBidi" w:hAnsiTheme="majorBidi" w:cstheme="majorBidi"/>
                <w:sz w:val="24"/>
                <w:szCs w:val="24"/>
                <w:lang w:val="cs-CZ" w:eastAsia="he-IL" w:bidi="he-IL"/>
              </w:rPr>
              <w:t xml:space="preserve">Smlouvy </w:t>
            </w:r>
            <w:r w:rsidRPr="009F05AA">
              <w:rPr>
                <w:rFonts w:asciiTheme="majorBidi" w:hAnsiTheme="majorBidi" w:cstheme="majorBidi"/>
                <w:sz w:val="24"/>
                <w:szCs w:val="24"/>
                <w:lang w:val="cs-CZ" w:eastAsia="he-IL" w:bidi="he-IL"/>
              </w:rPr>
              <w:t xml:space="preserve">způsobené vyšší mocí, jako jsou požáry, bouře, povodně nebo zemětřesení, </w:t>
            </w:r>
            <w:r w:rsidR="003A4676" w:rsidRPr="009F05AA">
              <w:rPr>
                <w:rFonts w:asciiTheme="majorBidi" w:hAnsiTheme="majorBidi" w:cstheme="majorBidi"/>
                <w:sz w:val="24"/>
                <w:szCs w:val="24"/>
                <w:lang w:val="cs-CZ" w:eastAsia="he-IL" w:bidi="he-IL"/>
              </w:rPr>
              <w:t>nařízení</w:t>
            </w:r>
            <w:r w:rsidR="00BC749A" w:rsidRPr="009F05AA">
              <w:rPr>
                <w:rFonts w:asciiTheme="majorBidi" w:hAnsiTheme="majorBidi" w:cstheme="majorBidi"/>
                <w:sz w:val="24"/>
                <w:szCs w:val="24"/>
                <w:lang w:val="cs-CZ" w:eastAsia="he-IL" w:bidi="he-IL"/>
              </w:rPr>
              <w:t xml:space="preserve"> vlády</w:t>
            </w:r>
            <w:r w:rsidRPr="009F05AA">
              <w:rPr>
                <w:rFonts w:asciiTheme="majorBidi" w:hAnsiTheme="majorBidi" w:cstheme="majorBidi"/>
                <w:sz w:val="24"/>
                <w:szCs w:val="24"/>
                <w:lang w:val="cs-CZ" w:eastAsia="he-IL" w:bidi="he-IL"/>
              </w:rPr>
              <w:t>, stávky, terorismus</w:t>
            </w:r>
            <w:r w:rsidR="00BC749A" w:rsidRPr="009F05AA">
              <w:rPr>
                <w:rFonts w:asciiTheme="majorBidi" w:hAnsiTheme="majorBidi" w:cstheme="majorBidi"/>
                <w:sz w:val="24"/>
                <w:szCs w:val="24"/>
                <w:lang w:val="cs-CZ" w:eastAsia="he-IL" w:bidi="he-IL"/>
              </w:rPr>
              <w:t xml:space="preserve">, </w:t>
            </w:r>
            <w:r w:rsidRPr="009F05AA">
              <w:rPr>
                <w:rFonts w:asciiTheme="majorBidi" w:hAnsiTheme="majorBidi" w:cstheme="majorBidi"/>
                <w:sz w:val="24"/>
                <w:szCs w:val="24"/>
                <w:lang w:val="cs-CZ" w:eastAsia="he-IL" w:bidi="he-IL"/>
              </w:rPr>
              <w:t xml:space="preserve">nepokoje a pochybení mimo kontrolu kterékoli ze stran za předpokladu, že postižená strana informuje druhou stranu o takovém zpoždění, jakmile je </w:t>
            </w:r>
            <w:r w:rsidR="00BC749A" w:rsidRPr="009F05AA">
              <w:rPr>
                <w:rFonts w:asciiTheme="majorBidi" w:hAnsiTheme="majorBidi" w:cstheme="majorBidi"/>
                <w:sz w:val="24"/>
                <w:szCs w:val="24"/>
                <w:lang w:val="cs-CZ" w:eastAsia="he-IL" w:bidi="he-IL"/>
              </w:rPr>
              <w:t xml:space="preserve">obchodně </w:t>
            </w:r>
            <w:r w:rsidRPr="009F05AA">
              <w:rPr>
                <w:rFonts w:asciiTheme="majorBidi" w:hAnsiTheme="majorBidi" w:cstheme="majorBidi"/>
                <w:sz w:val="24"/>
                <w:szCs w:val="24"/>
                <w:lang w:val="cs-CZ" w:eastAsia="he-IL" w:bidi="he-IL"/>
              </w:rPr>
              <w:t xml:space="preserve">proveditelné a využívá </w:t>
            </w:r>
            <w:r w:rsidR="00237BBF" w:rsidRPr="009F05AA">
              <w:rPr>
                <w:rFonts w:asciiTheme="majorBidi" w:hAnsiTheme="majorBidi" w:cstheme="majorBidi"/>
                <w:sz w:val="24"/>
                <w:szCs w:val="24"/>
                <w:lang w:val="cs-CZ" w:eastAsia="he-IL" w:bidi="he-IL"/>
              </w:rPr>
              <w:t xml:space="preserve">úsilí přiměřené v obchodním styku </w:t>
            </w:r>
            <w:r w:rsidRPr="009F05AA">
              <w:rPr>
                <w:rFonts w:asciiTheme="majorBidi" w:hAnsiTheme="majorBidi" w:cstheme="majorBidi"/>
                <w:sz w:val="24"/>
                <w:szCs w:val="24"/>
                <w:lang w:val="cs-CZ" w:eastAsia="he-IL" w:bidi="he-IL"/>
              </w:rPr>
              <w:t xml:space="preserve">k minimalizaci případných škod.  </w:t>
            </w:r>
          </w:p>
          <w:p w14:paraId="63F49B31" w14:textId="1E594B50" w:rsidR="00065761" w:rsidRPr="009F05AA"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8.</w:t>
            </w:r>
            <w:r w:rsidR="00A80183" w:rsidRPr="009F05AA">
              <w:rPr>
                <w:rFonts w:asciiTheme="majorBidi" w:hAnsiTheme="majorBidi" w:cstheme="majorBidi"/>
                <w:sz w:val="24"/>
                <w:szCs w:val="24"/>
                <w:lang w:val="cs-CZ" w:eastAsia="he-IL" w:bidi="he-IL"/>
              </w:rPr>
              <w:t>6</w:t>
            </w:r>
            <w:r w:rsidRPr="009F05AA">
              <w:rPr>
                <w:rFonts w:asciiTheme="majorBidi" w:hAnsiTheme="majorBidi" w:cstheme="majorBidi"/>
                <w:sz w:val="24"/>
                <w:szCs w:val="24"/>
                <w:lang w:val="cs-CZ" w:eastAsia="he-IL" w:bidi="he-IL"/>
              </w:rPr>
              <w:tab/>
            </w:r>
            <w:r w:rsidRPr="009F05AA">
              <w:rPr>
                <w:rFonts w:asciiTheme="majorBidi" w:hAnsiTheme="majorBidi" w:cstheme="majorBidi"/>
                <w:sz w:val="24"/>
                <w:szCs w:val="24"/>
                <w:u w:val="single"/>
                <w:lang w:val="cs-CZ" w:eastAsia="he-IL" w:bidi="he-IL"/>
              </w:rPr>
              <w:t>Postoupení</w:t>
            </w:r>
            <w:r w:rsidRPr="009F05AA">
              <w:rPr>
                <w:rFonts w:asciiTheme="majorBidi" w:hAnsiTheme="majorBidi" w:cstheme="majorBidi"/>
                <w:sz w:val="24"/>
                <w:szCs w:val="24"/>
                <w:lang w:val="cs-CZ" w:eastAsia="he-IL" w:bidi="he-IL"/>
              </w:rPr>
              <w:t xml:space="preserve">. Uživatel nepostoupí tuto Smlouvu bez předchozího souhlasu </w:t>
            </w:r>
            <w:r w:rsidR="000601BF">
              <w:rPr>
                <w:rFonts w:asciiTheme="majorBidi" w:hAnsiTheme="majorBidi" w:cstheme="majorBidi"/>
                <w:sz w:val="24"/>
                <w:szCs w:val="24"/>
                <w:lang w:val="cs-CZ" w:eastAsia="he-IL" w:bidi="he-IL"/>
              </w:rPr>
              <w:t>Dodavatele</w:t>
            </w:r>
            <w:r w:rsidRPr="009F05AA">
              <w:rPr>
                <w:rFonts w:asciiTheme="majorBidi" w:hAnsiTheme="majorBidi" w:cstheme="majorBidi"/>
                <w:sz w:val="24"/>
                <w:szCs w:val="24"/>
                <w:lang w:val="cs-CZ" w:eastAsia="he-IL" w:bidi="he-IL"/>
              </w:rPr>
              <w:t xml:space="preserve">. Jakékoli postoupení v rozporu s tímto ustanovením bude neplatné. </w:t>
            </w:r>
            <w:r w:rsidR="0061535F" w:rsidRPr="009F05AA">
              <w:rPr>
                <w:rFonts w:asciiTheme="majorBidi" w:hAnsiTheme="majorBidi" w:cstheme="majorBidi"/>
                <w:sz w:val="24"/>
                <w:szCs w:val="24"/>
                <w:lang w:val="cs-CZ" w:eastAsia="he-IL" w:bidi="he-IL"/>
              </w:rPr>
              <w:t xml:space="preserve">Za podmínek výše uvedených </w:t>
            </w:r>
            <w:r w:rsidRPr="009F05AA">
              <w:rPr>
                <w:rFonts w:asciiTheme="majorBidi" w:hAnsiTheme="majorBidi" w:cstheme="majorBidi"/>
                <w:sz w:val="24"/>
                <w:szCs w:val="24"/>
                <w:lang w:val="cs-CZ" w:eastAsia="he-IL" w:bidi="he-IL"/>
              </w:rPr>
              <w:t xml:space="preserve">budou práva a povinnosti stran této Smlouvy závazná a budou ku prospěchu </w:t>
            </w:r>
            <w:r w:rsidR="0049654C" w:rsidRPr="009F05AA">
              <w:rPr>
                <w:rFonts w:asciiTheme="majorBidi" w:hAnsiTheme="majorBidi" w:cstheme="majorBidi"/>
                <w:sz w:val="24"/>
                <w:szCs w:val="24"/>
                <w:lang w:val="cs-CZ" w:eastAsia="he-IL" w:bidi="he-IL"/>
              </w:rPr>
              <w:t xml:space="preserve">příslušných </w:t>
            </w:r>
            <w:r w:rsidRPr="009F05AA">
              <w:rPr>
                <w:rFonts w:asciiTheme="majorBidi" w:hAnsiTheme="majorBidi" w:cstheme="majorBidi"/>
                <w:sz w:val="24"/>
                <w:szCs w:val="24"/>
                <w:lang w:val="cs-CZ" w:eastAsia="he-IL" w:bidi="he-IL"/>
              </w:rPr>
              <w:t xml:space="preserve">nástupců, dědiců a </w:t>
            </w:r>
            <w:r w:rsidR="0061535F" w:rsidRPr="009F05AA">
              <w:rPr>
                <w:rFonts w:asciiTheme="majorBidi" w:hAnsiTheme="majorBidi" w:cstheme="majorBidi"/>
                <w:sz w:val="24"/>
                <w:szCs w:val="24"/>
                <w:lang w:val="cs-CZ" w:eastAsia="he-IL" w:bidi="he-IL"/>
              </w:rPr>
              <w:t xml:space="preserve">schválených </w:t>
            </w:r>
            <w:r w:rsidR="0049654C" w:rsidRPr="009F05AA">
              <w:rPr>
                <w:rFonts w:asciiTheme="majorBidi" w:hAnsiTheme="majorBidi" w:cstheme="majorBidi"/>
                <w:sz w:val="24"/>
                <w:szCs w:val="24"/>
                <w:lang w:val="cs-CZ" w:eastAsia="he-IL" w:bidi="he-IL"/>
              </w:rPr>
              <w:t>nabyvatelů práv</w:t>
            </w:r>
            <w:r w:rsidR="009F05AA" w:rsidRPr="009F05AA">
              <w:rPr>
                <w:rFonts w:asciiTheme="majorBidi" w:hAnsiTheme="majorBidi" w:cstheme="majorBidi"/>
                <w:sz w:val="24"/>
                <w:szCs w:val="24"/>
                <w:lang w:val="cs-CZ" w:eastAsia="he-IL" w:bidi="he-IL"/>
              </w:rPr>
              <w:t>.</w:t>
            </w:r>
          </w:p>
          <w:p w14:paraId="5623B802" w14:textId="1B6DE844" w:rsidR="008F3364" w:rsidRPr="009F05AA" w:rsidRDefault="00065761"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8.</w:t>
            </w:r>
            <w:r w:rsidR="00A80183" w:rsidRPr="009F05AA">
              <w:rPr>
                <w:rFonts w:asciiTheme="majorBidi" w:hAnsiTheme="majorBidi" w:cstheme="majorBidi"/>
                <w:sz w:val="24"/>
                <w:szCs w:val="24"/>
                <w:lang w:val="cs-CZ" w:eastAsia="he-IL" w:bidi="he-IL"/>
              </w:rPr>
              <w:t>7</w:t>
            </w:r>
            <w:r w:rsidRPr="009F05AA">
              <w:rPr>
                <w:rFonts w:asciiTheme="majorBidi" w:hAnsiTheme="majorBidi" w:cstheme="majorBidi"/>
                <w:sz w:val="24"/>
                <w:szCs w:val="24"/>
                <w:lang w:val="cs-CZ" w:eastAsia="he-IL" w:bidi="he-IL"/>
              </w:rPr>
              <w:t xml:space="preserve">   </w:t>
            </w:r>
            <w:r w:rsidRPr="009F05AA">
              <w:rPr>
                <w:rFonts w:asciiTheme="majorBidi" w:hAnsiTheme="majorBidi" w:cstheme="majorBidi"/>
                <w:sz w:val="24"/>
                <w:szCs w:val="24"/>
                <w:lang w:val="cs-CZ" w:eastAsia="he-IL" w:bidi="he-IL"/>
              </w:rPr>
              <w:tab/>
            </w:r>
            <w:r w:rsidRPr="009F05AA">
              <w:rPr>
                <w:rFonts w:asciiTheme="majorBidi" w:hAnsiTheme="majorBidi" w:cstheme="majorBidi"/>
                <w:sz w:val="24"/>
                <w:szCs w:val="24"/>
                <w:u w:val="single"/>
                <w:lang w:val="cs-CZ" w:eastAsia="he-IL" w:bidi="he-IL"/>
              </w:rPr>
              <w:t>Jazyk</w:t>
            </w:r>
            <w:r w:rsidRPr="009F05AA">
              <w:rPr>
                <w:rFonts w:asciiTheme="majorBidi" w:hAnsiTheme="majorBidi" w:cstheme="majorBidi"/>
                <w:sz w:val="24"/>
                <w:szCs w:val="24"/>
                <w:lang w:val="cs-CZ" w:eastAsia="he-IL" w:bidi="he-IL"/>
              </w:rPr>
              <w:t xml:space="preserve">. Tato dohoda je v anglickém a českém jazyce. V případě jakýchkoliv nesrovnalostí </w:t>
            </w:r>
            <w:r w:rsidR="00C71CF6" w:rsidRPr="009F05AA">
              <w:rPr>
                <w:rFonts w:asciiTheme="majorBidi" w:hAnsiTheme="majorBidi" w:cstheme="majorBidi"/>
                <w:sz w:val="24"/>
                <w:szCs w:val="24"/>
                <w:lang w:val="cs-CZ" w:eastAsia="he-IL" w:bidi="he-IL"/>
              </w:rPr>
              <w:t xml:space="preserve">je </w:t>
            </w:r>
            <w:r w:rsidR="00445258" w:rsidRPr="009F05AA">
              <w:rPr>
                <w:rFonts w:asciiTheme="majorBidi" w:hAnsiTheme="majorBidi" w:cstheme="majorBidi"/>
                <w:sz w:val="24"/>
                <w:szCs w:val="24"/>
                <w:lang w:val="cs-CZ" w:eastAsia="he-IL" w:bidi="he-IL"/>
              </w:rPr>
              <w:t xml:space="preserve">česká </w:t>
            </w:r>
            <w:r w:rsidRPr="009F05AA">
              <w:rPr>
                <w:rFonts w:asciiTheme="majorBidi" w:hAnsiTheme="majorBidi" w:cstheme="majorBidi"/>
                <w:sz w:val="24"/>
                <w:szCs w:val="24"/>
                <w:lang w:val="cs-CZ" w:eastAsia="he-IL" w:bidi="he-IL"/>
              </w:rPr>
              <w:t>verze</w:t>
            </w:r>
            <w:r w:rsidR="00C71CF6" w:rsidRPr="009F05AA">
              <w:rPr>
                <w:rFonts w:asciiTheme="majorBidi" w:hAnsiTheme="majorBidi" w:cstheme="majorBidi"/>
                <w:sz w:val="24"/>
                <w:szCs w:val="24"/>
                <w:lang w:val="cs-CZ" w:eastAsia="he-IL" w:bidi="he-IL"/>
              </w:rPr>
              <w:t xml:space="preserve"> rozhodující</w:t>
            </w:r>
            <w:r w:rsidRPr="009F05AA">
              <w:rPr>
                <w:rFonts w:asciiTheme="majorBidi" w:hAnsiTheme="majorBidi" w:cstheme="majorBidi"/>
                <w:sz w:val="24"/>
                <w:szCs w:val="24"/>
                <w:lang w:val="cs-CZ" w:eastAsia="he-IL" w:bidi="he-IL"/>
              </w:rPr>
              <w:t>.</w:t>
            </w:r>
          </w:p>
          <w:p w14:paraId="6CC6E031" w14:textId="62742DFA" w:rsidR="00065761" w:rsidRDefault="008F3364" w:rsidP="008F3364">
            <w:pPr>
              <w:numPr>
                <w:ilvl w:val="1"/>
                <w:numId w:val="0"/>
              </w:numPr>
              <w:tabs>
                <w:tab w:val="num" w:pos="709"/>
              </w:tabs>
              <w:spacing w:before="120" w:after="120"/>
              <w:ind w:left="709" w:hanging="709"/>
              <w:outlineLvl w:val="1"/>
              <w:rPr>
                <w:rFonts w:asciiTheme="majorBidi" w:hAnsiTheme="majorBidi" w:cstheme="majorBidi"/>
                <w:sz w:val="24"/>
                <w:szCs w:val="24"/>
                <w:lang w:val="en-US" w:eastAsia="he-IL" w:bidi="he-IL"/>
              </w:rPr>
            </w:pPr>
            <w:proofErr w:type="gramStart"/>
            <w:r w:rsidRPr="009F05AA">
              <w:rPr>
                <w:rFonts w:asciiTheme="majorBidi" w:hAnsiTheme="majorBidi" w:cstheme="majorBidi"/>
                <w:sz w:val="24"/>
                <w:szCs w:val="24"/>
                <w:lang w:val="cs-CZ" w:eastAsia="he-IL" w:bidi="he-IL"/>
              </w:rPr>
              <w:t>8.</w:t>
            </w:r>
            <w:r w:rsidR="00A80183" w:rsidRPr="009F05AA">
              <w:rPr>
                <w:rFonts w:asciiTheme="majorBidi" w:hAnsiTheme="majorBidi" w:cstheme="majorBidi"/>
                <w:sz w:val="24"/>
                <w:szCs w:val="24"/>
                <w:lang w:val="cs-CZ" w:eastAsia="he-IL" w:bidi="he-IL"/>
              </w:rPr>
              <w:t>8</w:t>
            </w:r>
            <w:r w:rsidRPr="009F05AA">
              <w:rPr>
                <w:rFonts w:asciiTheme="majorBidi" w:hAnsiTheme="majorBidi" w:cstheme="majorBidi"/>
                <w:sz w:val="24"/>
                <w:szCs w:val="24"/>
                <w:lang w:val="cs-CZ" w:eastAsia="he-IL" w:bidi="he-IL"/>
              </w:rPr>
              <w:t xml:space="preserve"> </w:t>
            </w:r>
            <w:r w:rsidR="009A7531" w:rsidRPr="009F05AA">
              <w:rPr>
                <w:rFonts w:asciiTheme="majorBidi" w:hAnsiTheme="majorBidi" w:cstheme="majorBidi"/>
                <w:sz w:val="24"/>
                <w:szCs w:val="24"/>
                <w:lang w:val="cs-CZ" w:eastAsia="he-IL" w:bidi="he-IL"/>
              </w:rPr>
              <w:t xml:space="preserve">  </w:t>
            </w:r>
            <w:r w:rsidR="00065761" w:rsidRPr="009F05AA">
              <w:rPr>
                <w:rFonts w:asciiTheme="majorBidi" w:hAnsiTheme="majorBidi" w:cstheme="majorBidi"/>
                <w:sz w:val="24"/>
                <w:szCs w:val="24"/>
                <w:u w:val="single"/>
                <w:lang w:val="cs-CZ" w:eastAsia="he-IL" w:bidi="he-IL"/>
              </w:rPr>
              <w:t>Přetrvání</w:t>
            </w:r>
            <w:proofErr w:type="gramEnd"/>
            <w:r w:rsidR="00065761" w:rsidRPr="009F05AA">
              <w:rPr>
                <w:rFonts w:asciiTheme="majorBidi" w:hAnsiTheme="majorBidi" w:cstheme="majorBidi"/>
                <w:sz w:val="24"/>
                <w:szCs w:val="24"/>
                <w:lang w:val="cs-CZ" w:eastAsia="he-IL" w:bidi="he-IL"/>
              </w:rPr>
              <w:t xml:space="preserve">. Podmínky článků 6 a 8 </w:t>
            </w:r>
            <w:r w:rsidR="004E3738" w:rsidRPr="009F05AA">
              <w:rPr>
                <w:rFonts w:asciiTheme="majorBidi" w:hAnsiTheme="majorBidi" w:cstheme="majorBidi"/>
                <w:sz w:val="24"/>
                <w:szCs w:val="24"/>
                <w:lang w:val="cs-CZ" w:eastAsia="he-IL" w:bidi="he-IL"/>
              </w:rPr>
              <w:t xml:space="preserve">zůstávají v platnosti i po skončení platnosti </w:t>
            </w:r>
            <w:r w:rsidR="00065761" w:rsidRPr="009F05AA">
              <w:rPr>
                <w:rFonts w:asciiTheme="majorBidi" w:hAnsiTheme="majorBidi" w:cstheme="majorBidi"/>
                <w:sz w:val="24"/>
                <w:szCs w:val="24"/>
                <w:lang w:val="cs-CZ" w:eastAsia="he-IL" w:bidi="he-IL"/>
              </w:rPr>
              <w:t>této Smlouvy o údržbě.</w:t>
            </w:r>
          </w:p>
          <w:p w14:paraId="088B0917" w14:textId="1B28DAB5" w:rsidR="00F056A6" w:rsidRPr="009F05AA" w:rsidRDefault="00226C45"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Pr>
                <w:rFonts w:asciiTheme="majorBidi" w:hAnsiTheme="majorBidi" w:cstheme="majorBidi"/>
                <w:sz w:val="24"/>
                <w:szCs w:val="24"/>
                <w:lang w:val="en-US" w:eastAsia="he-IL" w:bidi="he-IL"/>
              </w:rPr>
              <w:t>8.</w:t>
            </w:r>
            <w:r w:rsidR="00A80183">
              <w:rPr>
                <w:rFonts w:asciiTheme="majorBidi" w:hAnsiTheme="majorBidi" w:cstheme="majorBidi"/>
                <w:sz w:val="24"/>
                <w:szCs w:val="24"/>
                <w:lang w:val="en-US" w:eastAsia="he-IL" w:bidi="he-IL"/>
              </w:rPr>
              <w:t>9</w:t>
            </w:r>
            <w:r>
              <w:rPr>
                <w:rFonts w:asciiTheme="majorBidi" w:hAnsiTheme="majorBidi" w:cstheme="majorBidi"/>
                <w:sz w:val="24"/>
                <w:szCs w:val="24"/>
                <w:lang w:val="en-US" w:eastAsia="he-IL" w:bidi="he-IL"/>
              </w:rPr>
              <w:t xml:space="preserve"> </w:t>
            </w:r>
            <w:r w:rsidR="001A3FF9">
              <w:rPr>
                <w:rFonts w:asciiTheme="majorBidi" w:hAnsiTheme="majorBidi" w:cstheme="majorBidi"/>
                <w:sz w:val="24"/>
                <w:szCs w:val="24"/>
                <w:lang w:val="en-US" w:eastAsia="he-IL" w:bidi="he-IL"/>
              </w:rPr>
              <w:t xml:space="preserve">  </w:t>
            </w:r>
            <w:r w:rsidRPr="009F05AA">
              <w:rPr>
                <w:rFonts w:asciiTheme="majorBidi" w:hAnsiTheme="majorBidi" w:cstheme="majorBidi"/>
                <w:sz w:val="24"/>
                <w:szCs w:val="24"/>
                <w:lang w:val="cs-CZ" w:eastAsia="he-IL" w:bidi="he-IL"/>
              </w:rPr>
              <w:t>Smluvní strany jsou srozuměny s tím, že obsah této smlouvy bude publikován v registru smluv podle požadavků z</w:t>
            </w:r>
            <w:r w:rsidR="008C68C1" w:rsidRPr="009F05AA">
              <w:rPr>
                <w:rFonts w:asciiTheme="majorBidi" w:hAnsiTheme="majorBidi" w:cstheme="majorBidi"/>
                <w:sz w:val="24"/>
                <w:szCs w:val="24"/>
                <w:lang w:val="cs-CZ" w:eastAsia="he-IL" w:bidi="he-IL"/>
              </w:rPr>
              <w:t>ákona České republiky</w:t>
            </w:r>
            <w:r w:rsidRPr="009F05AA">
              <w:rPr>
                <w:rFonts w:asciiTheme="majorBidi" w:hAnsiTheme="majorBidi" w:cstheme="majorBidi"/>
                <w:sz w:val="24"/>
                <w:szCs w:val="24"/>
                <w:lang w:val="cs-CZ" w:eastAsia="he-IL" w:bidi="he-IL"/>
              </w:rPr>
              <w:t xml:space="preserve"> č. 340/2015 Sb., </w:t>
            </w:r>
            <w:r w:rsidR="001112BC" w:rsidRPr="009F05AA">
              <w:rPr>
                <w:rFonts w:asciiTheme="majorBidi" w:hAnsiTheme="majorBidi" w:cstheme="majorBidi"/>
                <w:sz w:val="24"/>
                <w:szCs w:val="24"/>
                <w:lang w:val="cs-CZ" w:eastAsia="he-IL" w:bidi="he-IL"/>
              </w:rPr>
              <w:t xml:space="preserve">Zákona o zvláštních podmínkách účinnosti některých smluv, uveřejňování těchto smluv </w:t>
            </w:r>
            <w:proofErr w:type="gramStart"/>
            <w:r w:rsidR="001112BC" w:rsidRPr="009F05AA">
              <w:rPr>
                <w:rFonts w:asciiTheme="majorBidi" w:hAnsiTheme="majorBidi" w:cstheme="majorBidi"/>
                <w:sz w:val="24"/>
                <w:szCs w:val="24"/>
                <w:lang w:val="cs-CZ" w:eastAsia="he-IL" w:bidi="he-IL"/>
              </w:rPr>
              <w:t>a</w:t>
            </w:r>
            <w:proofErr w:type="gramEnd"/>
            <w:r w:rsidR="001112BC" w:rsidRPr="009F05AA">
              <w:rPr>
                <w:rFonts w:asciiTheme="majorBidi" w:hAnsiTheme="majorBidi" w:cstheme="majorBidi"/>
                <w:sz w:val="24"/>
                <w:szCs w:val="24"/>
                <w:lang w:val="cs-CZ" w:eastAsia="he-IL" w:bidi="he-IL"/>
              </w:rPr>
              <w:t xml:space="preserve"> </w:t>
            </w:r>
            <w:r w:rsidRPr="009F05AA">
              <w:rPr>
                <w:rFonts w:asciiTheme="majorBidi" w:hAnsiTheme="majorBidi" w:cstheme="majorBidi"/>
                <w:sz w:val="24"/>
                <w:szCs w:val="24"/>
                <w:lang w:val="cs-CZ" w:eastAsia="he-IL" w:bidi="he-IL"/>
              </w:rPr>
              <w:t xml:space="preserve">o registru smluv, v platném znění, a souhlasí s tímto </w:t>
            </w:r>
            <w:r w:rsidR="009F05AA" w:rsidRPr="009F05AA">
              <w:rPr>
                <w:rFonts w:asciiTheme="majorBidi" w:hAnsiTheme="majorBidi" w:cstheme="majorBidi"/>
                <w:sz w:val="24"/>
                <w:szCs w:val="24"/>
                <w:lang w:val="cs-CZ" w:eastAsia="he-IL" w:bidi="he-IL"/>
              </w:rPr>
              <w:t>uveřejněním</w:t>
            </w:r>
            <w:r w:rsidRPr="009F05AA">
              <w:rPr>
                <w:rFonts w:asciiTheme="majorBidi" w:hAnsiTheme="majorBidi" w:cstheme="majorBidi"/>
                <w:sz w:val="24"/>
                <w:szCs w:val="24"/>
                <w:lang w:val="cs-CZ" w:eastAsia="he-IL" w:bidi="he-IL"/>
              </w:rPr>
              <w:t xml:space="preserve">. Smluvní strany zejména souhlasí s tím, že tato Smlouva bude ihned po podpisu </w:t>
            </w:r>
            <w:r w:rsidR="00D71D8F" w:rsidRPr="009F05AA">
              <w:rPr>
                <w:rFonts w:asciiTheme="majorBidi" w:hAnsiTheme="majorBidi" w:cstheme="majorBidi"/>
                <w:sz w:val="24"/>
                <w:szCs w:val="24"/>
                <w:lang w:val="cs-CZ" w:eastAsia="he-IL" w:bidi="he-IL"/>
              </w:rPr>
              <w:t xml:space="preserve">zaslána Uživatelem do uvedeného registru smluv. </w:t>
            </w:r>
            <w:r w:rsidR="00CD3FAA" w:rsidRPr="009F05AA">
              <w:rPr>
                <w:rFonts w:asciiTheme="majorBidi" w:hAnsiTheme="majorBidi" w:cstheme="majorBidi"/>
                <w:sz w:val="24"/>
                <w:szCs w:val="24"/>
                <w:lang w:val="cs-CZ" w:eastAsia="he-IL" w:bidi="he-IL"/>
              </w:rPr>
              <w:t xml:space="preserve">Vzhledem k tomu, že Smlouva může nabýt účinnosti až zápisem do registru smluv, </w:t>
            </w:r>
            <w:r w:rsidR="00D71D8F" w:rsidRPr="009F05AA">
              <w:rPr>
                <w:rFonts w:asciiTheme="majorBidi" w:hAnsiTheme="majorBidi" w:cstheme="majorBidi"/>
                <w:sz w:val="24"/>
                <w:szCs w:val="24"/>
                <w:lang w:val="cs-CZ" w:eastAsia="he-IL" w:bidi="he-IL"/>
              </w:rPr>
              <w:t>Uživatel</w:t>
            </w:r>
            <w:r w:rsidRPr="009F05AA">
              <w:rPr>
                <w:rFonts w:asciiTheme="majorBidi" w:hAnsiTheme="majorBidi" w:cstheme="majorBidi"/>
                <w:sz w:val="24"/>
                <w:szCs w:val="24"/>
                <w:lang w:val="cs-CZ" w:eastAsia="he-IL" w:bidi="he-IL"/>
              </w:rPr>
              <w:t xml:space="preserve"> </w:t>
            </w:r>
            <w:r w:rsidR="00D71D8F" w:rsidRPr="009F05AA">
              <w:rPr>
                <w:rFonts w:asciiTheme="majorBidi" w:hAnsiTheme="majorBidi" w:cstheme="majorBidi"/>
                <w:sz w:val="24"/>
                <w:szCs w:val="24"/>
                <w:lang w:val="cs-CZ" w:eastAsia="he-IL" w:bidi="he-IL"/>
              </w:rPr>
              <w:t xml:space="preserve">se zavazuje informovat </w:t>
            </w:r>
            <w:r w:rsidR="000601BF">
              <w:rPr>
                <w:rFonts w:asciiTheme="majorBidi" w:hAnsiTheme="majorBidi" w:cstheme="majorBidi"/>
                <w:sz w:val="24"/>
                <w:szCs w:val="24"/>
                <w:lang w:val="cs-CZ" w:eastAsia="he-IL" w:bidi="he-IL"/>
              </w:rPr>
              <w:t>Dodavatele</w:t>
            </w:r>
            <w:r w:rsidR="00D71D8F" w:rsidRPr="009F05AA">
              <w:rPr>
                <w:rFonts w:asciiTheme="majorBidi" w:hAnsiTheme="majorBidi" w:cstheme="majorBidi"/>
                <w:sz w:val="24"/>
                <w:szCs w:val="24"/>
                <w:lang w:val="cs-CZ" w:eastAsia="he-IL" w:bidi="he-IL"/>
              </w:rPr>
              <w:t xml:space="preserve"> o publikaci Smlouvy v registru smluv a poskytnout mu kopii </w:t>
            </w:r>
            <w:r w:rsidR="00EB1A04" w:rsidRPr="009F05AA">
              <w:rPr>
                <w:rFonts w:asciiTheme="majorBidi" w:hAnsiTheme="majorBidi" w:cstheme="majorBidi"/>
                <w:sz w:val="24"/>
                <w:szCs w:val="24"/>
                <w:lang w:val="cs-CZ" w:eastAsia="he-IL" w:bidi="he-IL"/>
              </w:rPr>
              <w:t xml:space="preserve">potvrzení o </w:t>
            </w:r>
            <w:r w:rsidR="009F05AA" w:rsidRPr="009F05AA">
              <w:rPr>
                <w:rFonts w:asciiTheme="majorBidi" w:hAnsiTheme="majorBidi" w:cstheme="majorBidi"/>
                <w:sz w:val="24"/>
                <w:szCs w:val="24"/>
                <w:lang w:val="cs-CZ" w:eastAsia="he-IL" w:bidi="he-IL"/>
              </w:rPr>
              <w:t xml:space="preserve">uveřejnění </w:t>
            </w:r>
            <w:r w:rsidR="00EB1A04" w:rsidRPr="009F05AA">
              <w:rPr>
                <w:rFonts w:asciiTheme="majorBidi" w:hAnsiTheme="majorBidi" w:cstheme="majorBidi"/>
                <w:sz w:val="24"/>
                <w:szCs w:val="24"/>
                <w:lang w:val="cs-CZ" w:eastAsia="he-IL" w:bidi="he-IL"/>
              </w:rPr>
              <w:t>Smlouvy v registru, a to bez jakéhokoliv prodlení</w:t>
            </w:r>
            <w:r w:rsidR="00D71D8F" w:rsidRPr="009F05AA">
              <w:rPr>
                <w:rFonts w:asciiTheme="majorBidi" w:hAnsiTheme="majorBidi" w:cstheme="majorBidi"/>
                <w:sz w:val="24"/>
                <w:szCs w:val="24"/>
                <w:lang w:val="cs-CZ" w:eastAsia="he-IL" w:bidi="he-IL"/>
              </w:rPr>
              <w:t xml:space="preserve">. </w:t>
            </w:r>
          </w:p>
          <w:p w14:paraId="1F457939" w14:textId="410E6505" w:rsidR="00EB1A04" w:rsidRPr="009F05AA" w:rsidRDefault="00EB1A04"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8.</w:t>
            </w:r>
            <w:r w:rsidR="00A80183" w:rsidRPr="009F05AA">
              <w:rPr>
                <w:rFonts w:asciiTheme="majorBidi" w:hAnsiTheme="majorBidi" w:cstheme="majorBidi"/>
                <w:sz w:val="24"/>
                <w:szCs w:val="24"/>
                <w:lang w:val="cs-CZ" w:eastAsia="he-IL" w:bidi="he-IL"/>
              </w:rPr>
              <w:t>10</w:t>
            </w:r>
            <w:r w:rsidRPr="009F05AA">
              <w:rPr>
                <w:rFonts w:asciiTheme="majorBidi" w:hAnsiTheme="majorBidi" w:cstheme="majorBidi"/>
                <w:sz w:val="24"/>
                <w:szCs w:val="24"/>
                <w:lang w:val="cs-CZ" w:eastAsia="he-IL" w:bidi="he-IL"/>
              </w:rPr>
              <w:t xml:space="preserve">. </w:t>
            </w:r>
            <w:r w:rsidR="00F056A6" w:rsidRPr="009F05AA">
              <w:rPr>
                <w:rFonts w:asciiTheme="majorBidi" w:hAnsiTheme="majorBidi" w:cstheme="majorBidi"/>
                <w:sz w:val="24"/>
                <w:szCs w:val="24"/>
                <w:lang w:val="cs-CZ" w:eastAsia="he-IL" w:bidi="he-IL"/>
              </w:rPr>
              <w:t xml:space="preserve"> </w:t>
            </w:r>
            <w:r w:rsidRPr="009F05AA">
              <w:rPr>
                <w:rFonts w:asciiTheme="majorBidi" w:hAnsiTheme="majorBidi" w:cstheme="majorBidi"/>
                <w:sz w:val="24"/>
                <w:szCs w:val="24"/>
                <w:lang w:val="cs-CZ" w:eastAsia="he-IL" w:bidi="he-IL"/>
              </w:rPr>
              <w:t xml:space="preserve">Tato Smlouva je vyhotovena ve </w:t>
            </w:r>
            <w:r w:rsidR="008C68C1" w:rsidRPr="009F05AA">
              <w:rPr>
                <w:rFonts w:asciiTheme="majorBidi" w:hAnsiTheme="majorBidi" w:cstheme="majorBidi"/>
                <w:sz w:val="24"/>
                <w:szCs w:val="24"/>
                <w:lang w:val="cs-CZ" w:eastAsia="he-IL" w:bidi="he-IL"/>
              </w:rPr>
              <w:t xml:space="preserve">2 </w:t>
            </w:r>
            <w:r w:rsidRPr="009F05AA">
              <w:rPr>
                <w:rFonts w:asciiTheme="majorBidi" w:hAnsiTheme="majorBidi" w:cstheme="majorBidi"/>
                <w:sz w:val="24"/>
                <w:szCs w:val="24"/>
                <w:lang w:val="cs-CZ" w:eastAsia="he-IL" w:bidi="he-IL"/>
              </w:rPr>
              <w:t xml:space="preserve">stejnopisech, z nichž každá smluvní strana </w:t>
            </w:r>
            <w:r w:rsidRPr="009F05AA">
              <w:rPr>
                <w:rFonts w:asciiTheme="majorBidi" w:hAnsiTheme="majorBidi" w:cstheme="majorBidi"/>
                <w:sz w:val="24"/>
                <w:szCs w:val="24"/>
                <w:lang w:val="cs-CZ" w:eastAsia="he-IL" w:bidi="he-IL"/>
              </w:rPr>
              <w:lastRenderedPageBreak/>
              <w:t>obdrží po</w:t>
            </w:r>
            <w:r w:rsidR="00A16DC7" w:rsidRPr="009F05AA">
              <w:rPr>
                <w:rFonts w:asciiTheme="majorBidi" w:hAnsiTheme="majorBidi" w:cstheme="majorBidi"/>
                <w:sz w:val="24"/>
                <w:szCs w:val="24"/>
                <w:lang w:val="cs-CZ" w:eastAsia="he-IL" w:bidi="he-IL"/>
              </w:rPr>
              <w:t xml:space="preserve"> </w:t>
            </w:r>
            <w:r w:rsidR="008C68C1" w:rsidRPr="009F05AA">
              <w:rPr>
                <w:rFonts w:asciiTheme="majorBidi" w:hAnsiTheme="majorBidi" w:cstheme="majorBidi"/>
                <w:sz w:val="24"/>
                <w:szCs w:val="24"/>
                <w:lang w:val="cs-CZ" w:eastAsia="he-IL" w:bidi="he-IL"/>
              </w:rPr>
              <w:t>1</w:t>
            </w:r>
            <w:r w:rsidR="009F05AA" w:rsidRPr="009F05AA">
              <w:rPr>
                <w:rFonts w:asciiTheme="majorBidi" w:hAnsiTheme="majorBidi" w:cstheme="majorBidi"/>
                <w:sz w:val="24"/>
                <w:szCs w:val="24"/>
                <w:lang w:val="cs-CZ" w:eastAsia="he-IL" w:bidi="he-IL"/>
              </w:rPr>
              <w:t xml:space="preserve"> </w:t>
            </w:r>
            <w:r w:rsidRPr="009F05AA">
              <w:rPr>
                <w:rFonts w:asciiTheme="majorBidi" w:hAnsiTheme="majorBidi" w:cstheme="majorBidi"/>
                <w:sz w:val="24"/>
                <w:szCs w:val="24"/>
                <w:lang w:val="cs-CZ" w:eastAsia="he-IL" w:bidi="he-IL"/>
              </w:rPr>
              <w:t>vyhotovení.</w:t>
            </w:r>
          </w:p>
          <w:p w14:paraId="3DFC4B27" w14:textId="77777777" w:rsidR="000726A3" w:rsidRPr="009F05AA" w:rsidRDefault="000726A3"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p>
          <w:p w14:paraId="6F130607" w14:textId="60465A2A" w:rsidR="00226C45" w:rsidRPr="008F3364" w:rsidRDefault="00F056A6" w:rsidP="00A80183">
            <w:pPr>
              <w:numPr>
                <w:ilvl w:val="1"/>
                <w:numId w:val="0"/>
              </w:numPr>
              <w:tabs>
                <w:tab w:val="num" w:pos="709"/>
              </w:tabs>
              <w:spacing w:before="120" w:after="120"/>
              <w:ind w:left="709" w:hanging="709"/>
              <w:outlineLvl w:val="1"/>
              <w:rPr>
                <w:rFonts w:asciiTheme="majorBidi" w:hAnsiTheme="majorBidi" w:cstheme="majorBidi"/>
                <w:sz w:val="24"/>
                <w:szCs w:val="24"/>
                <w:u w:val="single"/>
                <w:lang w:val="en-US" w:eastAsia="he-IL" w:bidi="he-IL"/>
              </w:rPr>
            </w:pPr>
            <w:r w:rsidRPr="009F05AA">
              <w:rPr>
                <w:rFonts w:asciiTheme="majorBidi" w:hAnsiTheme="majorBidi" w:cstheme="majorBidi"/>
                <w:sz w:val="24"/>
                <w:szCs w:val="24"/>
                <w:lang w:val="cs-CZ" w:eastAsia="he-IL" w:bidi="he-IL"/>
              </w:rPr>
              <w:t>8.</w:t>
            </w:r>
            <w:r w:rsidR="00A80183" w:rsidRPr="009F05AA">
              <w:rPr>
                <w:rFonts w:asciiTheme="majorBidi" w:hAnsiTheme="majorBidi" w:cstheme="majorBidi"/>
                <w:sz w:val="24"/>
                <w:szCs w:val="24"/>
                <w:lang w:val="cs-CZ" w:eastAsia="he-IL" w:bidi="he-IL"/>
              </w:rPr>
              <w:t>11</w:t>
            </w:r>
            <w:r w:rsidRPr="009F05AA">
              <w:rPr>
                <w:rFonts w:asciiTheme="majorBidi" w:hAnsiTheme="majorBidi" w:cstheme="majorBidi"/>
                <w:sz w:val="24"/>
                <w:szCs w:val="24"/>
                <w:lang w:val="cs-CZ" w:eastAsia="he-IL" w:bidi="he-IL"/>
              </w:rPr>
              <w:t xml:space="preserve"> </w:t>
            </w:r>
            <w:r w:rsidR="00226C45" w:rsidRPr="009F05AA">
              <w:rPr>
                <w:rFonts w:asciiTheme="majorBidi" w:hAnsiTheme="majorBidi" w:cstheme="majorBidi"/>
                <w:sz w:val="24"/>
                <w:szCs w:val="24"/>
                <w:lang w:val="cs-CZ" w:eastAsia="he-IL" w:bidi="he-IL"/>
              </w:rPr>
              <w:t>Smluvní strany prohlašují, že souhlasí s obsahem této Smlouvy, který je projevem jejich svobodné vůle.</w:t>
            </w:r>
          </w:p>
        </w:tc>
      </w:tr>
      <w:tr w:rsidR="00065761" w:rsidRPr="00E43C9B" w14:paraId="7B2EEEDB" w14:textId="77777777" w:rsidTr="00D21624">
        <w:tc>
          <w:tcPr>
            <w:tcW w:w="5222" w:type="dxa"/>
          </w:tcPr>
          <w:p w14:paraId="7F3EF722" w14:textId="44894075" w:rsidR="00065761" w:rsidRPr="008A57B9" w:rsidRDefault="00065761" w:rsidP="00065761">
            <w:pPr>
              <w:ind w:firstLine="708"/>
              <w:rPr>
                <w:rFonts w:asciiTheme="majorBidi" w:hAnsiTheme="majorBidi" w:cstheme="majorBidi"/>
                <w:sz w:val="24"/>
                <w:szCs w:val="24"/>
                <w:lang w:val="en-US" w:eastAsia="he-IL" w:bidi="he-IL"/>
              </w:rPr>
            </w:pPr>
            <w:r w:rsidRPr="008A57B9">
              <w:rPr>
                <w:rFonts w:asciiTheme="majorBidi" w:hAnsiTheme="majorBidi" w:cstheme="majorBidi"/>
                <w:sz w:val="24"/>
                <w:szCs w:val="24"/>
                <w:lang w:val="en-US" w:eastAsia="he-IL" w:bidi="he-IL"/>
              </w:rPr>
              <w:lastRenderedPageBreak/>
              <w:t xml:space="preserve">IN WITNESS WHEREOF, the parties have caused this Agreement to be executed by their duly authorized representatives </w:t>
            </w:r>
          </w:p>
          <w:p w14:paraId="4F013578" w14:textId="77777777" w:rsidR="00065761" w:rsidRPr="008A57B9" w:rsidRDefault="00065761" w:rsidP="00065761">
            <w:pPr>
              <w:ind w:firstLine="708"/>
              <w:rPr>
                <w:rFonts w:asciiTheme="majorBidi" w:hAnsiTheme="majorBidi" w:cstheme="majorBidi"/>
                <w:sz w:val="24"/>
                <w:szCs w:val="24"/>
                <w:lang w:val="en-US" w:eastAsia="he-IL" w:bidi="he-IL"/>
              </w:rPr>
            </w:pPr>
          </w:p>
          <w:p w14:paraId="7C6D1C0D" w14:textId="77777777" w:rsidR="00065761" w:rsidRPr="000726A3" w:rsidRDefault="00065761" w:rsidP="00065761">
            <w:pPr>
              <w:ind w:firstLine="708"/>
              <w:rPr>
                <w:rFonts w:asciiTheme="majorBidi" w:hAnsiTheme="majorBidi" w:cstheme="majorBidi"/>
                <w:sz w:val="24"/>
                <w:szCs w:val="24"/>
                <w:lang w:val="en-US" w:eastAsia="he-IL" w:bidi="he-IL"/>
              </w:rPr>
            </w:pPr>
            <w:r w:rsidRPr="000726A3">
              <w:rPr>
                <w:rFonts w:asciiTheme="majorBidi" w:hAnsiTheme="majorBidi" w:cstheme="majorBidi"/>
                <w:sz w:val="24"/>
                <w:szCs w:val="24"/>
                <w:lang w:val="en-US" w:eastAsia="he-IL" w:bidi="he-IL"/>
              </w:rPr>
              <w:t>User:</w:t>
            </w:r>
          </w:p>
          <w:p w14:paraId="00DA084D" w14:textId="77777777" w:rsidR="00065761" w:rsidRPr="000726A3" w:rsidRDefault="00065761" w:rsidP="00065761">
            <w:pPr>
              <w:ind w:firstLine="708"/>
              <w:rPr>
                <w:rFonts w:asciiTheme="majorBidi" w:hAnsiTheme="majorBidi" w:cstheme="majorBidi"/>
                <w:sz w:val="24"/>
                <w:szCs w:val="24"/>
                <w:lang w:val="en-US" w:eastAsia="he-IL" w:bidi="he-IL"/>
              </w:rPr>
            </w:pPr>
            <w:r w:rsidRPr="000726A3">
              <w:rPr>
                <w:rFonts w:asciiTheme="majorBidi" w:hAnsiTheme="majorBidi" w:cstheme="majorBidi"/>
                <w:sz w:val="24"/>
                <w:szCs w:val="24"/>
                <w:lang w:val="en-US" w:eastAsia="he-IL" w:bidi="he-IL"/>
              </w:rPr>
              <w:t>By:</w:t>
            </w:r>
            <w:r w:rsidRPr="000726A3">
              <w:rPr>
                <w:rFonts w:asciiTheme="majorBidi" w:hAnsiTheme="majorBidi" w:cstheme="majorBidi"/>
                <w:sz w:val="24"/>
                <w:szCs w:val="24"/>
                <w:lang w:val="en-US" w:eastAsia="he-IL" w:bidi="he-IL"/>
              </w:rPr>
              <w:tab/>
              <w:t>______________________</w:t>
            </w:r>
          </w:p>
          <w:p w14:paraId="477D22E7" w14:textId="592B5FAB" w:rsidR="00065761" w:rsidRPr="000726A3" w:rsidRDefault="00065761" w:rsidP="00065761">
            <w:pPr>
              <w:ind w:firstLine="708"/>
              <w:rPr>
                <w:rFonts w:asciiTheme="majorBidi" w:hAnsiTheme="majorBidi" w:cstheme="majorBidi"/>
                <w:sz w:val="24"/>
                <w:szCs w:val="24"/>
                <w:lang w:val="en-US" w:eastAsia="he-IL" w:bidi="he-IL"/>
              </w:rPr>
            </w:pPr>
            <w:r w:rsidRPr="000726A3">
              <w:rPr>
                <w:rFonts w:asciiTheme="majorBidi" w:hAnsiTheme="majorBidi" w:cstheme="majorBidi"/>
                <w:sz w:val="24"/>
                <w:szCs w:val="24"/>
                <w:lang w:val="en-US" w:eastAsia="he-IL" w:bidi="he-IL"/>
              </w:rPr>
              <w:t>Name:</w:t>
            </w:r>
            <w:r w:rsidRPr="000726A3">
              <w:rPr>
                <w:rFonts w:asciiTheme="majorBidi" w:hAnsiTheme="majorBidi" w:cstheme="majorBidi"/>
                <w:sz w:val="24"/>
                <w:szCs w:val="24"/>
                <w:lang w:val="en-US" w:eastAsia="he-IL" w:bidi="he-IL"/>
              </w:rPr>
              <w:tab/>
            </w:r>
            <w:proofErr w:type="spellStart"/>
            <w:r w:rsidR="002515F5">
              <w:rPr>
                <w:rFonts w:asciiTheme="majorBidi" w:hAnsiTheme="majorBidi" w:cstheme="majorBidi"/>
                <w:sz w:val="24"/>
                <w:szCs w:val="24"/>
                <w:lang w:val="en-US" w:eastAsia="he-IL" w:bidi="he-IL"/>
              </w:rPr>
              <w:t>Magdaléna</w:t>
            </w:r>
            <w:proofErr w:type="spellEnd"/>
            <w:r w:rsidR="002515F5">
              <w:rPr>
                <w:rFonts w:asciiTheme="majorBidi" w:hAnsiTheme="majorBidi" w:cstheme="majorBidi"/>
                <w:sz w:val="24"/>
                <w:szCs w:val="24"/>
                <w:lang w:val="en-US" w:eastAsia="he-IL" w:bidi="he-IL"/>
              </w:rPr>
              <w:t xml:space="preserve"> </w:t>
            </w:r>
            <w:proofErr w:type="spellStart"/>
            <w:r w:rsidR="002515F5">
              <w:rPr>
                <w:rFonts w:asciiTheme="majorBidi" w:hAnsiTheme="majorBidi" w:cstheme="majorBidi"/>
                <w:sz w:val="24"/>
                <w:szCs w:val="24"/>
                <w:lang w:val="en-US" w:eastAsia="he-IL" w:bidi="he-IL"/>
              </w:rPr>
              <w:t>Vecková</w:t>
            </w:r>
            <w:proofErr w:type="spellEnd"/>
          </w:p>
          <w:p w14:paraId="26B0C2D9" w14:textId="73080E2B" w:rsidR="00065761" w:rsidRPr="008A57B9" w:rsidRDefault="00065761" w:rsidP="00065761">
            <w:pPr>
              <w:ind w:firstLine="708"/>
              <w:rPr>
                <w:rFonts w:asciiTheme="majorBidi" w:hAnsiTheme="majorBidi" w:cstheme="majorBidi"/>
                <w:sz w:val="24"/>
                <w:szCs w:val="24"/>
                <w:lang w:val="en-US" w:eastAsia="he-IL" w:bidi="he-IL"/>
              </w:rPr>
            </w:pPr>
            <w:r w:rsidRPr="000726A3">
              <w:rPr>
                <w:rFonts w:asciiTheme="majorBidi" w:hAnsiTheme="majorBidi" w:cstheme="majorBidi"/>
                <w:sz w:val="24"/>
                <w:szCs w:val="24"/>
                <w:lang w:val="en-US" w:eastAsia="he-IL" w:bidi="he-IL"/>
              </w:rPr>
              <w:t>Title:</w:t>
            </w:r>
            <w:r w:rsidRPr="000726A3">
              <w:rPr>
                <w:rFonts w:asciiTheme="majorBidi" w:hAnsiTheme="majorBidi" w:cstheme="majorBidi"/>
                <w:sz w:val="24"/>
                <w:szCs w:val="24"/>
                <w:lang w:val="en-US" w:eastAsia="he-IL" w:bidi="he-IL"/>
              </w:rPr>
              <w:tab/>
            </w:r>
            <w:r w:rsidR="0035472B" w:rsidRPr="000726A3">
              <w:rPr>
                <w:rFonts w:asciiTheme="majorBidi" w:hAnsiTheme="majorBidi" w:cstheme="majorBidi"/>
                <w:sz w:val="24"/>
                <w:szCs w:val="24"/>
                <w:lang w:val="en-US" w:eastAsia="he-IL" w:bidi="he-IL"/>
              </w:rPr>
              <w:t>Library director</w:t>
            </w:r>
          </w:p>
          <w:p w14:paraId="662FD659" w14:textId="77777777" w:rsidR="00065761" w:rsidRDefault="00065761" w:rsidP="00065761">
            <w:pPr>
              <w:ind w:firstLine="708"/>
              <w:rPr>
                <w:rFonts w:asciiTheme="majorBidi" w:hAnsiTheme="majorBidi" w:cstheme="majorBidi"/>
                <w:sz w:val="24"/>
                <w:szCs w:val="24"/>
                <w:lang w:val="en-US" w:eastAsia="he-IL" w:bidi="he-IL"/>
              </w:rPr>
            </w:pPr>
          </w:p>
          <w:p w14:paraId="543EF42A" w14:textId="6B7A9711" w:rsidR="00065761" w:rsidRPr="008A57B9" w:rsidRDefault="002515F5" w:rsidP="00065761">
            <w:pPr>
              <w:ind w:firstLine="708"/>
              <w:rPr>
                <w:rFonts w:asciiTheme="majorBidi" w:hAnsiTheme="majorBidi" w:cstheme="majorBidi"/>
                <w:sz w:val="24"/>
                <w:szCs w:val="24"/>
                <w:lang w:val="en-US" w:eastAsia="he-IL" w:bidi="he-IL"/>
              </w:rPr>
            </w:pPr>
            <w:r>
              <w:rPr>
                <w:rFonts w:asciiTheme="majorBidi" w:hAnsiTheme="majorBidi" w:cstheme="majorBidi"/>
                <w:sz w:val="24"/>
                <w:szCs w:val="24"/>
                <w:lang w:val="en-US" w:eastAsia="he-IL" w:bidi="he-IL"/>
              </w:rPr>
              <w:t>Supplier</w:t>
            </w:r>
            <w:r w:rsidR="00065761" w:rsidRPr="008A57B9">
              <w:rPr>
                <w:rFonts w:asciiTheme="majorBidi" w:hAnsiTheme="majorBidi" w:cstheme="majorBidi"/>
                <w:sz w:val="24"/>
                <w:szCs w:val="24"/>
                <w:lang w:val="en-US" w:eastAsia="he-IL" w:bidi="he-IL"/>
              </w:rPr>
              <w:t>:</w:t>
            </w:r>
          </w:p>
          <w:p w14:paraId="0E29D550" w14:textId="77777777" w:rsidR="00065761" w:rsidRDefault="00065761" w:rsidP="00065761">
            <w:pPr>
              <w:ind w:firstLine="708"/>
              <w:rPr>
                <w:rFonts w:asciiTheme="majorBidi" w:hAnsiTheme="majorBidi" w:cstheme="majorBidi"/>
                <w:sz w:val="24"/>
                <w:szCs w:val="24"/>
                <w:lang w:val="en-US" w:eastAsia="he-IL" w:bidi="he-IL"/>
              </w:rPr>
            </w:pPr>
            <w:r w:rsidRPr="008A57B9">
              <w:rPr>
                <w:rFonts w:asciiTheme="majorBidi" w:hAnsiTheme="majorBidi" w:cstheme="majorBidi"/>
                <w:sz w:val="24"/>
                <w:szCs w:val="24"/>
                <w:lang w:val="en-US" w:eastAsia="he-IL" w:bidi="he-IL"/>
              </w:rPr>
              <w:t>By:</w:t>
            </w:r>
            <w:r w:rsidRPr="008A57B9">
              <w:rPr>
                <w:rFonts w:asciiTheme="majorBidi" w:hAnsiTheme="majorBidi" w:cstheme="majorBidi"/>
                <w:sz w:val="24"/>
                <w:szCs w:val="24"/>
                <w:lang w:val="en-US" w:eastAsia="he-IL" w:bidi="he-IL"/>
              </w:rPr>
              <w:tab/>
              <w:t>______________________</w:t>
            </w:r>
          </w:p>
          <w:p w14:paraId="2B4BEEBC" w14:textId="7165A908" w:rsidR="000726A3" w:rsidRDefault="000726A3" w:rsidP="000726A3">
            <w:pPr>
              <w:ind w:firstLine="708"/>
              <w:rPr>
                <w:rFonts w:asciiTheme="majorBidi" w:hAnsiTheme="majorBidi" w:cstheme="majorBidi"/>
                <w:sz w:val="24"/>
                <w:szCs w:val="24"/>
                <w:lang w:val="en-US" w:eastAsia="he-IL" w:bidi="he-IL"/>
              </w:rPr>
            </w:pPr>
            <w:r w:rsidRPr="009800F4">
              <w:rPr>
                <w:rFonts w:asciiTheme="majorBidi" w:hAnsiTheme="majorBidi" w:cstheme="majorBidi"/>
                <w:sz w:val="24"/>
                <w:szCs w:val="24"/>
                <w:lang w:val="en-US" w:eastAsia="he-IL" w:bidi="he-IL"/>
              </w:rPr>
              <w:t>Name:</w:t>
            </w:r>
            <w:r w:rsidRPr="009800F4">
              <w:rPr>
                <w:rFonts w:asciiTheme="majorBidi" w:hAnsiTheme="majorBidi" w:cstheme="majorBidi"/>
                <w:sz w:val="24"/>
                <w:szCs w:val="24"/>
                <w:lang w:val="en-US" w:eastAsia="he-IL" w:bidi="he-IL"/>
              </w:rPr>
              <w:tab/>
            </w:r>
            <w:r w:rsidR="006B16D9">
              <w:rPr>
                <w:rFonts w:asciiTheme="majorBidi" w:hAnsiTheme="majorBidi" w:cstheme="majorBidi"/>
                <w:sz w:val="24"/>
                <w:szCs w:val="24"/>
                <w:lang w:val="en-US" w:eastAsia="he-IL" w:bidi="he-IL"/>
              </w:rPr>
              <w:t>XXXXXXX</w:t>
            </w:r>
          </w:p>
          <w:p w14:paraId="1B1260DD" w14:textId="42FD8AE1" w:rsidR="000726A3" w:rsidRPr="009800F4" w:rsidRDefault="000726A3" w:rsidP="000726A3">
            <w:pPr>
              <w:ind w:firstLine="708"/>
              <w:rPr>
                <w:rFonts w:asciiTheme="majorBidi" w:hAnsiTheme="majorBidi" w:cstheme="majorBidi"/>
                <w:sz w:val="24"/>
                <w:szCs w:val="24"/>
                <w:lang w:val="en-US" w:eastAsia="he-IL" w:bidi="he-IL"/>
              </w:rPr>
            </w:pPr>
            <w:r w:rsidRPr="009800F4">
              <w:rPr>
                <w:rFonts w:asciiTheme="majorBidi" w:hAnsiTheme="majorBidi" w:cstheme="majorBidi"/>
                <w:sz w:val="24"/>
                <w:szCs w:val="24"/>
                <w:lang w:val="en-US" w:eastAsia="he-IL" w:bidi="he-IL"/>
              </w:rPr>
              <w:t>Title:</w:t>
            </w:r>
            <w:r w:rsidRPr="009800F4">
              <w:rPr>
                <w:rFonts w:asciiTheme="majorBidi" w:hAnsiTheme="majorBidi" w:cstheme="majorBidi"/>
                <w:sz w:val="24"/>
                <w:szCs w:val="24"/>
                <w:lang w:val="en-US" w:eastAsia="he-IL" w:bidi="he-IL"/>
              </w:rPr>
              <w:tab/>
            </w:r>
            <w:proofErr w:type="spellStart"/>
            <w:r w:rsidR="00981A6E">
              <w:rPr>
                <w:rFonts w:asciiTheme="majorBidi" w:hAnsiTheme="majorBidi" w:cstheme="majorBidi"/>
                <w:sz w:val="24"/>
                <w:szCs w:val="24"/>
                <w:lang w:val="en-US" w:eastAsia="he-IL" w:bidi="he-IL"/>
              </w:rPr>
              <w:t>prokurist</w:t>
            </w:r>
            <w:proofErr w:type="spellEnd"/>
            <w:r w:rsidRPr="009800F4">
              <w:rPr>
                <w:rFonts w:asciiTheme="majorBidi" w:hAnsiTheme="majorBidi" w:cstheme="majorBidi"/>
                <w:sz w:val="24"/>
                <w:szCs w:val="24"/>
                <w:lang w:val="en-US" w:eastAsia="he-IL" w:bidi="he-IL"/>
              </w:rPr>
              <w:t xml:space="preserve"> </w:t>
            </w:r>
          </w:p>
          <w:p w14:paraId="17401C4B" w14:textId="0D29AADE" w:rsidR="00065761" w:rsidRPr="002D7C78" w:rsidRDefault="00065761" w:rsidP="002515F5">
            <w:pPr>
              <w:ind w:firstLine="708"/>
              <w:rPr>
                <w:rFonts w:asciiTheme="majorBidi" w:hAnsiTheme="majorBidi" w:cstheme="majorBidi"/>
                <w:b/>
                <w:bCs/>
                <w:kern w:val="28"/>
                <w:sz w:val="24"/>
                <w:szCs w:val="22"/>
                <w:u w:val="single"/>
                <w:lang w:val="en-US" w:eastAsia="he-IL" w:bidi="he-IL"/>
              </w:rPr>
            </w:pPr>
          </w:p>
        </w:tc>
        <w:tc>
          <w:tcPr>
            <w:tcW w:w="5269" w:type="dxa"/>
          </w:tcPr>
          <w:p w14:paraId="11B8BE06" w14:textId="4FE2F43C" w:rsidR="00065761" w:rsidRPr="009F05AA" w:rsidRDefault="00065761" w:rsidP="00065761">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 xml:space="preserve">NA DŮKAZ </w:t>
            </w:r>
            <w:r w:rsidR="0049654C" w:rsidRPr="009F05AA">
              <w:rPr>
                <w:rFonts w:asciiTheme="majorBidi" w:hAnsiTheme="majorBidi" w:cstheme="majorBidi"/>
                <w:sz w:val="24"/>
                <w:szCs w:val="24"/>
                <w:lang w:val="cs-CZ" w:eastAsia="he-IL" w:bidi="he-IL"/>
              </w:rPr>
              <w:t xml:space="preserve">TOHO potvrdily </w:t>
            </w:r>
            <w:r w:rsidRPr="009F05AA">
              <w:rPr>
                <w:rFonts w:asciiTheme="majorBidi" w:hAnsiTheme="majorBidi" w:cstheme="majorBidi"/>
                <w:sz w:val="24"/>
                <w:szCs w:val="24"/>
                <w:lang w:val="cs-CZ" w:eastAsia="he-IL" w:bidi="he-IL"/>
              </w:rPr>
              <w:t xml:space="preserve">strany tuto Smlouvu </w:t>
            </w:r>
            <w:r w:rsidR="00226C45" w:rsidRPr="009F05AA">
              <w:rPr>
                <w:rFonts w:asciiTheme="majorBidi" w:hAnsiTheme="majorBidi" w:cstheme="majorBidi"/>
                <w:sz w:val="24"/>
                <w:szCs w:val="24"/>
                <w:lang w:val="cs-CZ" w:eastAsia="he-IL" w:bidi="he-IL"/>
              </w:rPr>
              <w:t xml:space="preserve">podpisy svých </w:t>
            </w:r>
            <w:r w:rsidRPr="009F05AA">
              <w:rPr>
                <w:rFonts w:asciiTheme="majorBidi" w:hAnsiTheme="majorBidi" w:cstheme="majorBidi"/>
                <w:sz w:val="24"/>
                <w:szCs w:val="24"/>
                <w:lang w:val="cs-CZ" w:eastAsia="he-IL" w:bidi="he-IL"/>
              </w:rPr>
              <w:t xml:space="preserve">řádně </w:t>
            </w:r>
            <w:r w:rsidR="00226C45" w:rsidRPr="009F05AA">
              <w:rPr>
                <w:rFonts w:asciiTheme="majorBidi" w:hAnsiTheme="majorBidi" w:cstheme="majorBidi"/>
                <w:sz w:val="24"/>
                <w:szCs w:val="24"/>
                <w:lang w:val="cs-CZ" w:eastAsia="he-IL" w:bidi="he-IL"/>
              </w:rPr>
              <w:t xml:space="preserve">zmocněných zástupců </w:t>
            </w:r>
          </w:p>
          <w:p w14:paraId="04FFF79F" w14:textId="77777777" w:rsidR="00065761" w:rsidRPr="009F05AA" w:rsidRDefault="00065761" w:rsidP="00065761">
            <w:pPr>
              <w:ind w:firstLine="708"/>
              <w:rPr>
                <w:rFonts w:asciiTheme="majorBidi" w:hAnsiTheme="majorBidi" w:cstheme="majorBidi"/>
                <w:sz w:val="24"/>
                <w:szCs w:val="24"/>
                <w:lang w:val="cs-CZ" w:eastAsia="he-IL" w:bidi="he-IL"/>
              </w:rPr>
            </w:pPr>
          </w:p>
          <w:p w14:paraId="6ACB3340" w14:textId="09E162DD" w:rsidR="00065761" w:rsidRPr="009F05AA" w:rsidRDefault="00226C45" w:rsidP="00065761">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 xml:space="preserve">Za </w:t>
            </w:r>
            <w:r w:rsidR="00065761" w:rsidRPr="009F05AA">
              <w:rPr>
                <w:rFonts w:asciiTheme="majorBidi" w:hAnsiTheme="majorBidi" w:cstheme="majorBidi"/>
                <w:sz w:val="24"/>
                <w:szCs w:val="24"/>
                <w:lang w:val="cs-CZ" w:eastAsia="he-IL" w:bidi="he-IL"/>
              </w:rPr>
              <w:t>Uživatel</w:t>
            </w:r>
            <w:r w:rsidRPr="009F05AA">
              <w:rPr>
                <w:rFonts w:asciiTheme="majorBidi" w:hAnsiTheme="majorBidi" w:cstheme="majorBidi"/>
                <w:sz w:val="24"/>
                <w:szCs w:val="24"/>
                <w:lang w:val="cs-CZ" w:eastAsia="he-IL" w:bidi="he-IL"/>
              </w:rPr>
              <w:t>e</w:t>
            </w:r>
            <w:r w:rsidR="00065761" w:rsidRPr="009F05AA">
              <w:rPr>
                <w:rFonts w:asciiTheme="majorBidi" w:hAnsiTheme="majorBidi" w:cstheme="majorBidi"/>
                <w:sz w:val="24"/>
                <w:szCs w:val="24"/>
                <w:lang w:val="cs-CZ" w:eastAsia="he-IL" w:bidi="he-IL"/>
              </w:rPr>
              <w:t>:</w:t>
            </w:r>
          </w:p>
          <w:p w14:paraId="107A09B3" w14:textId="5D1CBD48" w:rsidR="00065761" w:rsidRPr="009F05AA" w:rsidRDefault="00226C45" w:rsidP="00065761">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Zmocněný zástupce</w:t>
            </w:r>
            <w:r w:rsidR="001A3FF9" w:rsidRPr="009F05AA">
              <w:rPr>
                <w:rFonts w:asciiTheme="majorBidi" w:hAnsiTheme="majorBidi" w:cstheme="majorBidi"/>
                <w:sz w:val="24"/>
                <w:szCs w:val="24"/>
                <w:lang w:val="cs-CZ" w:eastAsia="he-IL" w:bidi="he-IL"/>
              </w:rPr>
              <w:t>:</w:t>
            </w:r>
            <w:r w:rsidR="001A3FF9" w:rsidRPr="009F05AA">
              <w:rPr>
                <w:rFonts w:asciiTheme="majorBidi" w:hAnsiTheme="majorBidi" w:cstheme="majorBidi"/>
                <w:sz w:val="24"/>
                <w:szCs w:val="24"/>
                <w:lang w:val="cs-CZ" w:eastAsia="he-IL" w:bidi="he-IL"/>
              </w:rPr>
              <w:tab/>
              <w:t>_________________</w:t>
            </w:r>
          </w:p>
          <w:p w14:paraId="34D2DDA3" w14:textId="5CC7915B" w:rsidR="00065761" w:rsidRPr="009F05AA" w:rsidRDefault="00065761" w:rsidP="00065761">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Jméno:</w:t>
            </w:r>
            <w:r w:rsidRPr="009F05AA">
              <w:rPr>
                <w:rFonts w:asciiTheme="majorBidi" w:hAnsiTheme="majorBidi" w:cstheme="majorBidi"/>
                <w:sz w:val="24"/>
                <w:szCs w:val="24"/>
                <w:lang w:val="cs-CZ" w:eastAsia="he-IL" w:bidi="he-IL"/>
              </w:rPr>
              <w:tab/>
            </w:r>
            <w:r w:rsidR="0035472B" w:rsidRPr="009F05AA">
              <w:rPr>
                <w:rFonts w:asciiTheme="majorBidi" w:hAnsiTheme="majorBidi" w:cstheme="majorBidi"/>
                <w:sz w:val="24"/>
                <w:szCs w:val="24"/>
                <w:lang w:val="cs-CZ" w:eastAsia="he-IL" w:bidi="he-IL"/>
              </w:rPr>
              <w:t xml:space="preserve">Ing. </w:t>
            </w:r>
            <w:r w:rsidR="002515F5">
              <w:rPr>
                <w:rFonts w:asciiTheme="majorBidi" w:hAnsiTheme="majorBidi" w:cstheme="majorBidi"/>
                <w:sz w:val="24"/>
                <w:szCs w:val="24"/>
                <w:lang w:val="cs-CZ" w:eastAsia="he-IL" w:bidi="he-IL"/>
              </w:rPr>
              <w:t>Magdaléna Vecková</w:t>
            </w:r>
          </w:p>
          <w:p w14:paraId="188D863E" w14:textId="6F204A0A" w:rsidR="00065761" w:rsidRPr="009F05AA" w:rsidRDefault="00065761" w:rsidP="00065761">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Titul:</w:t>
            </w:r>
            <w:r w:rsidRPr="009F05AA">
              <w:rPr>
                <w:rFonts w:asciiTheme="majorBidi" w:hAnsiTheme="majorBidi" w:cstheme="majorBidi"/>
                <w:sz w:val="24"/>
                <w:szCs w:val="24"/>
                <w:lang w:val="cs-CZ" w:eastAsia="he-IL" w:bidi="he-IL"/>
              </w:rPr>
              <w:tab/>
            </w:r>
            <w:r w:rsidR="0035472B" w:rsidRPr="009F05AA">
              <w:rPr>
                <w:rFonts w:asciiTheme="majorBidi" w:hAnsiTheme="majorBidi" w:cstheme="majorBidi"/>
                <w:sz w:val="24"/>
                <w:szCs w:val="24"/>
                <w:lang w:val="cs-CZ" w:eastAsia="he-IL" w:bidi="he-IL"/>
              </w:rPr>
              <w:t>ředitel</w:t>
            </w:r>
            <w:r w:rsidR="002515F5">
              <w:rPr>
                <w:rFonts w:asciiTheme="majorBidi" w:hAnsiTheme="majorBidi" w:cstheme="majorBidi"/>
                <w:sz w:val="24"/>
                <w:szCs w:val="24"/>
                <w:lang w:val="cs-CZ" w:eastAsia="he-IL" w:bidi="he-IL"/>
              </w:rPr>
              <w:t>ka</w:t>
            </w:r>
            <w:r w:rsidR="0035472B" w:rsidRPr="009F05AA">
              <w:rPr>
                <w:rFonts w:asciiTheme="majorBidi" w:hAnsiTheme="majorBidi" w:cstheme="majorBidi"/>
                <w:sz w:val="24"/>
                <w:szCs w:val="24"/>
                <w:lang w:val="cs-CZ" w:eastAsia="he-IL" w:bidi="he-IL"/>
              </w:rPr>
              <w:t xml:space="preserve"> knihovny</w:t>
            </w:r>
          </w:p>
          <w:p w14:paraId="0863ABB4" w14:textId="77777777" w:rsidR="00065761" w:rsidRPr="009F05AA" w:rsidRDefault="00065761" w:rsidP="00065761">
            <w:pPr>
              <w:ind w:firstLine="708"/>
              <w:rPr>
                <w:rFonts w:asciiTheme="majorBidi" w:hAnsiTheme="majorBidi" w:cstheme="majorBidi"/>
                <w:sz w:val="24"/>
                <w:szCs w:val="24"/>
                <w:lang w:val="cs-CZ" w:eastAsia="he-IL" w:bidi="he-IL"/>
              </w:rPr>
            </w:pPr>
          </w:p>
          <w:p w14:paraId="72BECE30" w14:textId="4765550A" w:rsidR="00065761" w:rsidRPr="009F05AA" w:rsidRDefault="00065761" w:rsidP="00065761">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ab/>
            </w:r>
            <w:r w:rsidR="00226C45" w:rsidRPr="009F05AA">
              <w:rPr>
                <w:rFonts w:asciiTheme="majorBidi" w:hAnsiTheme="majorBidi" w:cstheme="majorBidi"/>
                <w:sz w:val="24"/>
                <w:szCs w:val="24"/>
                <w:lang w:val="cs-CZ" w:eastAsia="he-IL" w:bidi="he-IL"/>
              </w:rPr>
              <w:t xml:space="preserve">Za </w:t>
            </w:r>
            <w:r w:rsidR="002515F5">
              <w:rPr>
                <w:rFonts w:asciiTheme="majorBidi" w:hAnsiTheme="majorBidi" w:cstheme="majorBidi"/>
                <w:sz w:val="24"/>
                <w:szCs w:val="24"/>
                <w:lang w:val="cs-CZ" w:eastAsia="he-IL" w:bidi="he-IL"/>
              </w:rPr>
              <w:t>Dodavatele</w:t>
            </w:r>
            <w:r w:rsidRPr="009F05AA">
              <w:rPr>
                <w:rFonts w:asciiTheme="majorBidi" w:hAnsiTheme="majorBidi" w:cstheme="majorBidi"/>
                <w:sz w:val="24"/>
                <w:szCs w:val="24"/>
                <w:lang w:val="cs-CZ" w:eastAsia="he-IL" w:bidi="he-IL"/>
              </w:rPr>
              <w:t>:</w:t>
            </w:r>
          </w:p>
          <w:p w14:paraId="1CF8F150" w14:textId="714CCC0E" w:rsidR="00065761" w:rsidRDefault="00226C45" w:rsidP="00065761">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Zmocněný zástupce</w:t>
            </w:r>
            <w:r w:rsidR="001A3FF9" w:rsidRPr="009F05AA">
              <w:rPr>
                <w:rFonts w:asciiTheme="majorBidi" w:hAnsiTheme="majorBidi" w:cstheme="majorBidi"/>
                <w:sz w:val="24"/>
                <w:szCs w:val="24"/>
                <w:lang w:val="cs-CZ" w:eastAsia="he-IL" w:bidi="he-IL"/>
              </w:rPr>
              <w:t>:</w:t>
            </w:r>
            <w:r w:rsidR="001A3FF9" w:rsidRPr="009F05AA">
              <w:rPr>
                <w:rFonts w:asciiTheme="majorBidi" w:hAnsiTheme="majorBidi" w:cstheme="majorBidi"/>
                <w:sz w:val="24"/>
                <w:szCs w:val="24"/>
                <w:lang w:val="cs-CZ" w:eastAsia="he-IL" w:bidi="he-IL"/>
              </w:rPr>
              <w:tab/>
              <w:t>_________________</w:t>
            </w:r>
          </w:p>
          <w:p w14:paraId="38F94945" w14:textId="3E369D66" w:rsidR="000726A3" w:rsidRDefault="000726A3" w:rsidP="000726A3">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Jméno:</w:t>
            </w:r>
            <w:r w:rsidRPr="009F05AA">
              <w:rPr>
                <w:rFonts w:asciiTheme="majorBidi" w:hAnsiTheme="majorBidi" w:cstheme="majorBidi"/>
                <w:sz w:val="24"/>
                <w:szCs w:val="24"/>
                <w:lang w:val="cs-CZ" w:eastAsia="he-IL" w:bidi="he-IL"/>
              </w:rPr>
              <w:tab/>
            </w:r>
            <w:r w:rsidR="006B16D9">
              <w:rPr>
                <w:rFonts w:asciiTheme="majorBidi" w:hAnsiTheme="majorBidi" w:cstheme="majorBidi"/>
                <w:sz w:val="24"/>
                <w:szCs w:val="24"/>
                <w:lang w:val="cs-CZ" w:eastAsia="he-IL" w:bidi="he-IL"/>
              </w:rPr>
              <w:t>XXXXXXX</w:t>
            </w:r>
          </w:p>
          <w:p w14:paraId="118A215F" w14:textId="62C41642" w:rsidR="003D7C63" w:rsidRPr="009F05AA" w:rsidRDefault="000726A3" w:rsidP="002515F5">
            <w:pPr>
              <w:ind w:firstLine="708"/>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Titul:</w:t>
            </w:r>
            <w:r w:rsidRPr="009F05AA">
              <w:rPr>
                <w:rFonts w:asciiTheme="majorBidi" w:hAnsiTheme="majorBidi" w:cstheme="majorBidi"/>
                <w:sz w:val="24"/>
                <w:szCs w:val="24"/>
                <w:lang w:val="cs-CZ" w:eastAsia="he-IL" w:bidi="he-IL"/>
              </w:rPr>
              <w:tab/>
            </w:r>
            <w:r w:rsidR="00981A6E">
              <w:rPr>
                <w:rFonts w:asciiTheme="majorBidi" w:hAnsiTheme="majorBidi" w:cstheme="majorBidi"/>
                <w:sz w:val="24"/>
                <w:szCs w:val="24"/>
                <w:lang w:val="cs-CZ" w:eastAsia="he-IL" w:bidi="he-IL"/>
              </w:rPr>
              <w:t>Prokurista</w:t>
            </w:r>
            <w:r w:rsidRPr="009F05AA">
              <w:rPr>
                <w:rFonts w:asciiTheme="majorBidi" w:hAnsiTheme="majorBidi" w:cstheme="majorBidi"/>
                <w:sz w:val="24"/>
                <w:szCs w:val="24"/>
                <w:lang w:val="cs-CZ" w:eastAsia="he-IL" w:bidi="he-IL"/>
              </w:rPr>
              <w:t xml:space="preserve"> </w:t>
            </w:r>
          </w:p>
        </w:tc>
      </w:tr>
      <w:tr w:rsidR="00F45D49" w:rsidRPr="000567CC" w14:paraId="24CA1F62" w14:textId="77777777" w:rsidTr="00D21624">
        <w:tc>
          <w:tcPr>
            <w:tcW w:w="5222" w:type="dxa"/>
          </w:tcPr>
          <w:p w14:paraId="7FA1EC47" w14:textId="340F1333" w:rsidR="00F45D49" w:rsidRPr="00D90469" w:rsidRDefault="00F45D49" w:rsidP="003D7C63">
            <w:pPr>
              <w:jc w:val="center"/>
              <w:rPr>
                <w:rFonts w:asciiTheme="majorBidi" w:hAnsiTheme="majorBidi" w:cstheme="majorBidi"/>
                <w:b/>
                <w:sz w:val="24"/>
                <w:szCs w:val="24"/>
                <w:lang w:val="en-US" w:eastAsia="he-IL" w:bidi="he-IL"/>
              </w:rPr>
            </w:pPr>
            <w:r w:rsidRPr="00D90469">
              <w:rPr>
                <w:rFonts w:asciiTheme="majorBidi" w:hAnsiTheme="majorBidi" w:cstheme="majorBidi"/>
                <w:b/>
                <w:sz w:val="24"/>
                <w:szCs w:val="24"/>
                <w:lang w:val="en-US" w:eastAsia="he-IL" w:bidi="he-IL"/>
              </w:rPr>
              <w:t>EXHIBIT A</w:t>
            </w:r>
          </w:p>
          <w:p w14:paraId="7F920AA0" w14:textId="01F258A8" w:rsidR="00F45D49" w:rsidRPr="00D90469" w:rsidRDefault="00F45D49" w:rsidP="003D7C63">
            <w:pPr>
              <w:jc w:val="center"/>
              <w:rPr>
                <w:rFonts w:asciiTheme="majorBidi" w:hAnsiTheme="majorBidi" w:cstheme="majorBidi"/>
                <w:b/>
                <w:sz w:val="24"/>
                <w:szCs w:val="24"/>
                <w:lang w:val="en-US" w:eastAsia="he-IL" w:bidi="he-IL"/>
              </w:rPr>
            </w:pPr>
            <w:r w:rsidRPr="00D90469">
              <w:rPr>
                <w:rFonts w:asciiTheme="majorBidi" w:hAnsiTheme="majorBidi" w:cstheme="majorBidi"/>
                <w:b/>
                <w:sz w:val="24"/>
                <w:szCs w:val="24"/>
                <w:lang w:val="en-US" w:eastAsia="he-IL" w:bidi="he-IL"/>
              </w:rPr>
              <w:t xml:space="preserve">List of Ex </w:t>
            </w:r>
            <w:proofErr w:type="spellStart"/>
            <w:r w:rsidRPr="00D90469">
              <w:rPr>
                <w:rFonts w:asciiTheme="majorBidi" w:hAnsiTheme="majorBidi" w:cstheme="majorBidi"/>
                <w:b/>
                <w:sz w:val="24"/>
                <w:szCs w:val="24"/>
                <w:lang w:val="en-US" w:eastAsia="he-IL" w:bidi="he-IL"/>
              </w:rPr>
              <w:t>Libris</w:t>
            </w:r>
            <w:proofErr w:type="spellEnd"/>
            <w:r w:rsidRPr="00D90469">
              <w:rPr>
                <w:rFonts w:asciiTheme="majorBidi" w:hAnsiTheme="majorBidi" w:cstheme="majorBidi"/>
                <w:b/>
                <w:sz w:val="24"/>
                <w:szCs w:val="24"/>
                <w:lang w:val="en-US" w:eastAsia="he-IL" w:bidi="he-IL"/>
              </w:rPr>
              <w:t xml:space="preserve"> Programs</w:t>
            </w:r>
          </w:p>
          <w:p w14:paraId="5F407D7D" w14:textId="77777777" w:rsidR="00F45D49" w:rsidRPr="00D90469" w:rsidRDefault="00F45D49" w:rsidP="003D7C63">
            <w:pPr>
              <w:jc w:val="center"/>
              <w:rPr>
                <w:rFonts w:asciiTheme="majorBidi" w:hAnsiTheme="majorBidi" w:cstheme="majorBidi"/>
                <w:sz w:val="24"/>
                <w:szCs w:val="24"/>
                <w:lang w:val="en-US" w:eastAsia="he-IL" w:bidi="he-IL"/>
              </w:rPr>
            </w:pPr>
          </w:p>
          <w:p w14:paraId="25D7F009" w14:textId="77777777" w:rsidR="00F45D49" w:rsidRPr="00D90469" w:rsidRDefault="00F45D49" w:rsidP="0028300E">
            <w:pPr>
              <w:rPr>
                <w:rFonts w:asciiTheme="majorBidi" w:hAnsiTheme="majorBidi" w:cstheme="majorBidi"/>
                <w:sz w:val="24"/>
                <w:szCs w:val="24"/>
                <w:lang w:val="en-US" w:eastAsia="he-IL" w:bidi="he-IL"/>
              </w:rPr>
            </w:pPr>
            <w:r w:rsidRPr="00D90469">
              <w:rPr>
                <w:rFonts w:asciiTheme="majorBidi" w:hAnsiTheme="majorBidi" w:cstheme="majorBidi"/>
                <w:sz w:val="24"/>
                <w:szCs w:val="24"/>
                <w:lang w:val="en-US" w:eastAsia="he-IL" w:bidi="he-IL"/>
              </w:rPr>
              <w:t>ALEPH 500</w:t>
            </w:r>
          </w:p>
          <w:p w14:paraId="68203EFE" w14:textId="77777777" w:rsidR="00F45D49" w:rsidRPr="00D90469" w:rsidRDefault="00F45D49" w:rsidP="0028300E">
            <w:pPr>
              <w:rPr>
                <w:rFonts w:asciiTheme="majorBidi" w:hAnsiTheme="majorBidi" w:cstheme="majorBidi"/>
                <w:sz w:val="24"/>
                <w:szCs w:val="24"/>
                <w:lang w:val="en-US" w:eastAsia="he-IL" w:bidi="he-IL"/>
              </w:rPr>
            </w:pPr>
            <w:r w:rsidRPr="00D90469">
              <w:rPr>
                <w:rFonts w:asciiTheme="majorBidi" w:hAnsiTheme="majorBidi" w:cstheme="majorBidi"/>
                <w:sz w:val="24"/>
                <w:szCs w:val="24"/>
                <w:lang w:val="en-US" w:eastAsia="he-IL" w:bidi="he-IL"/>
              </w:rPr>
              <w:t>SFX</w:t>
            </w:r>
          </w:p>
          <w:p w14:paraId="446C73E4" w14:textId="77777777" w:rsidR="007227A9" w:rsidRDefault="007227A9" w:rsidP="0028300E">
            <w:pPr>
              <w:rPr>
                <w:rFonts w:asciiTheme="majorBidi" w:hAnsiTheme="majorBidi" w:cstheme="majorBidi"/>
                <w:sz w:val="24"/>
                <w:szCs w:val="24"/>
                <w:highlight w:val="green"/>
                <w:lang w:val="en-US" w:eastAsia="he-IL" w:bidi="he-IL"/>
              </w:rPr>
            </w:pPr>
          </w:p>
          <w:p w14:paraId="0FA6CE5E" w14:textId="7738E44C" w:rsidR="007227A9" w:rsidRPr="007D3CE2" w:rsidRDefault="007227A9" w:rsidP="0028300E">
            <w:pPr>
              <w:rPr>
                <w:rFonts w:asciiTheme="majorBidi" w:hAnsiTheme="majorBidi" w:cstheme="majorBidi"/>
                <w:sz w:val="24"/>
                <w:szCs w:val="24"/>
                <w:u w:val="single"/>
                <w:lang w:val="en-US" w:eastAsia="he-IL" w:bidi="he-IL"/>
              </w:rPr>
            </w:pPr>
            <w:r w:rsidRPr="007D3CE2">
              <w:rPr>
                <w:rFonts w:asciiTheme="majorBidi" w:hAnsiTheme="majorBidi" w:cstheme="majorBidi"/>
                <w:sz w:val="24"/>
                <w:szCs w:val="24"/>
                <w:u w:val="single"/>
                <w:lang w:val="en-US" w:eastAsia="he-IL" w:bidi="he-IL"/>
              </w:rPr>
              <w:t>Configuration ALEPH 500:</w:t>
            </w:r>
          </w:p>
          <w:p w14:paraId="377D143C" w14:textId="16B36834" w:rsidR="00D90469" w:rsidRPr="00BB6377" w:rsidRDefault="00D90469" w:rsidP="00D90469">
            <w:pPr>
              <w:rPr>
                <w:rFonts w:asciiTheme="majorBidi" w:hAnsiTheme="majorBidi" w:cstheme="majorBidi"/>
                <w:sz w:val="24"/>
                <w:szCs w:val="24"/>
                <w:lang w:val="en-US" w:eastAsia="he-IL" w:bidi="he-IL"/>
              </w:rPr>
            </w:pPr>
            <w:r w:rsidRPr="00BB6377">
              <w:rPr>
                <w:rFonts w:asciiTheme="majorBidi" w:hAnsiTheme="majorBidi" w:cstheme="majorBidi"/>
                <w:sz w:val="24"/>
                <w:szCs w:val="24"/>
                <w:lang w:val="en-US" w:eastAsia="he-IL" w:bidi="he-IL"/>
              </w:rPr>
              <w:t>AL-100: ALEPH Base Server Licenses (staff user linked) for 1 ADM unit, 1 BIB unit</w:t>
            </w:r>
            <w:r w:rsidR="008F578F">
              <w:rPr>
                <w:rFonts w:asciiTheme="majorBidi" w:hAnsiTheme="majorBidi" w:cstheme="majorBidi"/>
                <w:sz w:val="24"/>
                <w:szCs w:val="24"/>
                <w:lang w:val="en-US" w:eastAsia="he-IL" w:bidi="he-IL"/>
              </w:rPr>
              <w:t xml:space="preserve"> (+ 1 testing)</w:t>
            </w:r>
            <w:r w:rsidRPr="00BB6377">
              <w:rPr>
                <w:rFonts w:asciiTheme="majorBidi" w:hAnsiTheme="majorBidi" w:cstheme="majorBidi"/>
                <w:sz w:val="24"/>
                <w:szCs w:val="24"/>
                <w:lang w:val="en-US" w:eastAsia="he-IL" w:bidi="he-IL"/>
              </w:rPr>
              <w:t>, 1 AUT unit</w:t>
            </w:r>
            <w:r w:rsidR="008F578F">
              <w:rPr>
                <w:rFonts w:asciiTheme="majorBidi" w:hAnsiTheme="majorBidi" w:cstheme="majorBidi"/>
                <w:sz w:val="24"/>
                <w:szCs w:val="24"/>
                <w:lang w:val="en-US" w:eastAsia="he-IL" w:bidi="he-IL"/>
              </w:rPr>
              <w:t xml:space="preserve"> (+ 1 testing)</w:t>
            </w:r>
          </w:p>
          <w:p w14:paraId="547E13FE" w14:textId="77777777" w:rsidR="00D90469" w:rsidRPr="00BB6377" w:rsidRDefault="00D90469" w:rsidP="00D90469">
            <w:pPr>
              <w:rPr>
                <w:rFonts w:asciiTheme="majorBidi" w:hAnsiTheme="majorBidi" w:cstheme="majorBidi"/>
                <w:sz w:val="24"/>
                <w:szCs w:val="24"/>
                <w:lang w:val="en-US" w:eastAsia="he-IL" w:bidi="he-IL"/>
              </w:rPr>
            </w:pPr>
            <w:r w:rsidRPr="00BB6377">
              <w:rPr>
                <w:rFonts w:asciiTheme="majorBidi" w:hAnsiTheme="majorBidi" w:cstheme="majorBidi"/>
                <w:sz w:val="24"/>
                <w:szCs w:val="24"/>
                <w:lang w:val="en-US" w:eastAsia="he-IL" w:bidi="he-IL"/>
              </w:rPr>
              <w:t>AL-101: OPAC</w:t>
            </w:r>
          </w:p>
          <w:p w14:paraId="03D1DB15" w14:textId="77777777" w:rsidR="00D90469" w:rsidRPr="00BB6377" w:rsidRDefault="00D90469" w:rsidP="00D90469">
            <w:pPr>
              <w:rPr>
                <w:rFonts w:asciiTheme="majorBidi" w:hAnsiTheme="majorBidi" w:cstheme="majorBidi"/>
                <w:sz w:val="24"/>
                <w:szCs w:val="24"/>
                <w:lang w:val="en-US" w:eastAsia="he-IL" w:bidi="he-IL"/>
              </w:rPr>
            </w:pPr>
            <w:r w:rsidRPr="00BB6377">
              <w:rPr>
                <w:rFonts w:asciiTheme="majorBidi" w:hAnsiTheme="majorBidi" w:cstheme="majorBidi"/>
                <w:sz w:val="24"/>
                <w:szCs w:val="24"/>
                <w:lang w:val="en-US" w:eastAsia="he-IL" w:bidi="he-IL"/>
              </w:rPr>
              <w:t>AL-102: Cataloging</w:t>
            </w:r>
          </w:p>
          <w:p w14:paraId="24CE6602" w14:textId="77777777" w:rsidR="00D90469" w:rsidRPr="00BB6377" w:rsidRDefault="00D90469" w:rsidP="00D90469">
            <w:pPr>
              <w:rPr>
                <w:rFonts w:asciiTheme="majorBidi" w:hAnsiTheme="majorBidi" w:cstheme="majorBidi"/>
                <w:sz w:val="24"/>
                <w:szCs w:val="24"/>
                <w:lang w:val="en-US" w:eastAsia="he-IL" w:bidi="he-IL"/>
              </w:rPr>
            </w:pPr>
            <w:r w:rsidRPr="00BB6377">
              <w:rPr>
                <w:rFonts w:asciiTheme="majorBidi" w:hAnsiTheme="majorBidi" w:cstheme="majorBidi"/>
                <w:sz w:val="24"/>
                <w:szCs w:val="24"/>
                <w:lang w:val="en-US" w:eastAsia="he-IL" w:bidi="he-IL"/>
              </w:rPr>
              <w:t>AL-103: Serials &amp; Acquisition</w:t>
            </w:r>
          </w:p>
          <w:p w14:paraId="1D2C291B" w14:textId="77777777" w:rsidR="00D90469" w:rsidRPr="00BB6377" w:rsidRDefault="00D90469" w:rsidP="00D90469">
            <w:pPr>
              <w:rPr>
                <w:rFonts w:asciiTheme="majorBidi" w:hAnsiTheme="majorBidi" w:cstheme="majorBidi"/>
                <w:sz w:val="24"/>
                <w:szCs w:val="24"/>
                <w:lang w:val="en-US" w:eastAsia="he-IL" w:bidi="he-IL"/>
              </w:rPr>
            </w:pPr>
            <w:r w:rsidRPr="00BB6377">
              <w:rPr>
                <w:rFonts w:asciiTheme="majorBidi" w:hAnsiTheme="majorBidi" w:cstheme="majorBidi"/>
                <w:sz w:val="24"/>
                <w:szCs w:val="24"/>
                <w:lang w:val="en-US" w:eastAsia="he-IL" w:bidi="he-IL"/>
              </w:rPr>
              <w:t>AL-104: Circulation</w:t>
            </w:r>
          </w:p>
          <w:p w14:paraId="4231A422" w14:textId="77777777" w:rsidR="00D90469" w:rsidRPr="00BB6377" w:rsidRDefault="00D90469" w:rsidP="00D90469">
            <w:pPr>
              <w:rPr>
                <w:rFonts w:asciiTheme="majorBidi" w:hAnsiTheme="majorBidi" w:cstheme="majorBidi"/>
                <w:sz w:val="24"/>
                <w:szCs w:val="24"/>
                <w:lang w:val="en-US" w:eastAsia="he-IL" w:bidi="he-IL"/>
              </w:rPr>
            </w:pPr>
            <w:r w:rsidRPr="00BB6377">
              <w:rPr>
                <w:rFonts w:asciiTheme="majorBidi" w:hAnsiTheme="majorBidi" w:cstheme="majorBidi"/>
                <w:sz w:val="24"/>
                <w:szCs w:val="24"/>
                <w:lang w:val="en-US" w:eastAsia="he-IL" w:bidi="he-IL"/>
              </w:rPr>
              <w:t>AL-105: ILL</w:t>
            </w:r>
          </w:p>
          <w:p w14:paraId="05729674" w14:textId="76D92F22" w:rsidR="00D90469" w:rsidRPr="00BB7416" w:rsidRDefault="00D90469" w:rsidP="00D90469">
            <w:pPr>
              <w:rPr>
                <w:rFonts w:asciiTheme="majorBidi" w:hAnsiTheme="majorBidi" w:cstheme="majorBidi"/>
                <w:sz w:val="24"/>
                <w:szCs w:val="24"/>
                <w:lang w:val="en-US" w:eastAsia="he-IL" w:bidi="he-IL"/>
              </w:rPr>
            </w:pPr>
            <w:r w:rsidRPr="00BB6377">
              <w:rPr>
                <w:rFonts w:asciiTheme="majorBidi" w:hAnsiTheme="majorBidi" w:cstheme="majorBidi"/>
                <w:sz w:val="24"/>
                <w:szCs w:val="24"/>
                <w:lang w:val="en-US" w:eastAsia="he-IL" w:bidi="he-IL"/>
              </w:rPr>
              <w:t xml:space="preserve">AL-107: </w:t>
            </w:r>
            <w:r w:rsidR="00BB6377" w:rsidRPr="00BB6377">
              <w:rPr>
                <w:rFonts w:asciiTheme="majorBidi" w:hAnsiTheme="majorBidi" w:cstheme="majorBidi"/>
                <w:sz w:val="24"/>
                <w:szCs w:val="24"/>
                <w:lang w:val="en-US" w:eastAsia="he-IL" w:bidi="he-IL"/>
              </w:rPr>
              <w:t>50</w:t>
            </w:r>
            <w:r w:rsidRPr="00BB6377">
              <w:rPr>
                <w:rFonts w:asciiTheme="majorBidi" w:hAnsiTheme="majorBidi" w:cstheme="majorBidi"/>
                <w:sz w:val="24"/>
                <w:szCs w:val="24"/>
                <w:lang w:val="en-US" w:eastAsia="he-IL" w:bidi="he-IL"/>
              </w:rPr>
              <w:t xml:space="preserve"> </w:t>
            </w:r>
            <w:r w:rsidRPr="00BB7416">
              <w:rPr>
                <w:rFonts w:asciiTheme="majorBidi" w:hAnsiTheme="majorBidi" w:cstheme="majorBidi"/>
                <w:sz w:val="24"/>
                <w:szCs w:val="24"/>
                <w:lang w:val="en-US" w:eastAsia="he-IL" w:bidi="he-IL"/>
              </w:rPr>
              <w:t>Concurrent Staff Users Licenses</w:t>
            </w:r>
          </w:p>
          <w:p w14:paraId="18029B69" w14:textId="5672BB4E" w:rsidR="00D90469" w:rsidRPr="00BB7416" w:rsidRDefault="00D90469" w:rsidP="00D90469">
            <w:pPr>
              <w:rPr>
                <w:rFonts w:asciiTheme="majorBidi" w:hAnsiTheme="majorBidi" w:cstheme="majorBidi"/>
                <w:sz w:val="24"/>
                <w:szCs w:val="24"/>
                <w:lang w:val="en-US" w:eastAsia="he-IL" w:bidi="he-IL"/>
              </w:rPr>
            </w:pPr>
            <w:r w:rsidRPr="00BB7416">
              <w:rPr>
                <w:rFonts w:asciiTheme="majorBidi" w:hAnsiTheme="majorBidi" w:cstheme="majorBidi"/>
                <w:sz w:val="24"/>
                <w:szCs w:val="24"/>
                <w:lang w:val="en-US" w:eastAsia="he-IL" w:bidi="he-IL"/>
              </w:rPr>
              <w:t xml:space="preserve">AL-108: </w:t>
            </w:r>
            <w:r w:rsidR="00BB6377" w:rsidRPr="00BB7416">
              <w:rPr>
                <w:rFonts w:asciiTheme="majorBidi" w:hAnsiTheme="majorBidi" w:cstheme="majorBidi"/>
                <w:sz w:val="24"/>
                <w:szCs w:val="24"/>
                <w:lang w:val="en-US" w:eastAsia="he-IL" w:bidi="he-IL"/>
              </w:rPr>
              <w:t>50</w:t>
            </w:r>
            <w:r w:rsidRPr="00BB7416">
              <w:rPr>
                <w:rFonts w:asciiTheme="majorBidi" w:hAnsiTheme="majorBidi" w:cstheme="majorBidi"/>
                <w:sz w:val="24"/>
                <w:szCs w:val="24"/>
                <w:lang w:val="en-US" w:eastAsia="he-IL" w:bidi="he-IL"/>
              </w:rPr>
              <w:t xml:space="preserve"> Concurrent OPAC users License</w:t>
            </w:r>
          </w:p>
          <w:p w14:paraId="3710D89F" w14:textId="046E4A72" w:rsidR="00D90469" w:rsidRPr="00BB7416" w:rsidRDefault="00D90469" w:rsidP="00D90469">
            <w:pPr>
              <w:rPr>
                <w:rFonts w:asciiTheme="majorBidi" w:hAnsiTheme="majorBidi" w:cstheme="majorBidi"/>
                <w:sz w:val="24"/>
                <w:szCs w:val="24"/>
                <w:lang w:val="en-US" w:eastAsia="he-IL" w:bidi="he-IL"/>
              </w:rPr>
            </w:pPr>
            <w:r w:rsidRPr="00BB7416">
              <w:rPr>
                <w:rFonts w:asciiTheme="majorBidi" w:hAnsiTheme="majorBidi" w:cstheme="majorBidi"/>
                <w:sz w:val="24"/>
                <w:szCs w:val="24"/>
                <w:lang w:val="en-US" w:eastAsia="he-IL" w:bidi="he-IL"/>
              </w:rPr>
              <w:t xml:space="preserve">AS-111: </w:t>
            </w:r>
            <w:r w:rsidR="00842DF3">
              <w:rPr>
                <w:rFonts w:asciiTheme="majorBidi" w:hAnsiTheme="majorBidi" w:cstheme="majorBidi"/>
                <w:sz w:val="24"/>
                <w:szCs w:val="24"/>
                <w:lang w:val="en-US" w:eastAsia="he-IL" w:bidi="he-IL"/>
              </w:rPr>
              <w:t xml:space="preserve">5 </w:t>
            </w:r>
            <w:r w:rsidRPr="00BB7416">
              <w:rPr>
                <w:rFonts w:asciiTheme="majorBidi" w:hAnsiTheme="majorBidi" w:cstheme="majorBidi"/>
                <w:sz w:val="24"/>
                <w:szCs w:val="24"/>
                <w:lang w:val="en-US" w:eastAsia="he-IL" w:bidi="he-IL"/>
              </w:rPr>
              <w:t>Z39.50</w:t>
            </w:r>
            <w:r w:rsidR="00842DF3">
              <w:rPr>
                <w:rFonts w:asciiTheme="majorBidi" w:hAnsiTheme="majorBidi" w:cstheme="majorBidi"/>
                <w:sz w:val="24"/>
                <w:szCs w:val="24"/>
                <w:lang w:val="en-US" w:eastAsia="he-IL" w:bidi="he-IL"/>
              </w:rPr>
              <w:t xml:space="preserve"> licenses</w:t>
            </w:r>
          </w:p>
          <w:p w14:paraId="3BC822C6" w14:textId="77777777" w:rsidR="00D90469" w:rsidRPr="00BB7416" w:rsidRDefault="00D90469" w:rsidP="00D90469">
            <w:pPr>
              <w:rPr>
                <w:rFonts w:asciiTheme="majorBidi" w:hAnsiTheme="majorBidi" w:cstheme="majorBidi"/>
                <w:sz w:val="24"/>
                <w:szCs w:val="24"/>
                <w:lang w:val="en-US" w:eastAsia="he-IL" w:bidi="he-IL"/>
              </w:rPr>
            </w:pPr>
            <w:r w:rsidRPr="00BB7416">
              <w:rPr>
                <w:rFonts w:asciiTheme="majorBidi" w:hAnsiTheme="majorBidi" w:cstheme="majorBidi"/>
                <w:sz w:val="24"/>
                <w:szCs w:val="24"/>
                <w:lang w:val="en-US" w:eastAsia="he-IL" w:bidi="he-IL"/>
              </w:rPr>
              <w:t>AS-126: Inventory Control per 1 ADM</w:t>
            </w:r>
          </w:p>
          <w:p w14:paraId="68AB3F41" w14:textId="1B2FD3C5" w:rsidR="00BB6377" w:rsidRPr="00BB7416" w:rsidRDefault="00BB6377" w:rsidP="00D90469">
            <w:pPr>
              <w:rPr>
                <w:rFonts w:asciiTheme="majorBidi" w:hAnsiTheme="majorBidi" w:cstheme="majorBidi"/>
                <w:sz w:val="24"/>
                <w:szCs w:val="24"/>
                <w:lang w:val="en-US" w:eastAsia="he-IL" w:bidi="he-IL"/>
              </w:rPr>
            </w:pPr>
            <w:r w:rsidRPr="00BB7416">
              <w:rPr>
                <w:rFonts w:asciiTheme="majorBidi" w:hAnsiTheme="majorBidi" w:cstheme="majorBidi"/>
                <w:sz w:val="24"/>
                <w:szCs w:val="24"/>
                <w:lang w:val="en-US" w:eastAsia="he-IL" w:bidi="he-IL"/>
              </w:rPr>
              <w:t>AS-171: OAI per 1 BIB unit</w:t>
            </w:r>
          </w:p>
          <w:p w14:paraId="515A213D" w14:textId="3F548674" w:rsidR="00BB6377" w:rsidRPr="00BB7416" w:rsidRDefault="00BB6377" w:rsidP="00D90469">
            <w:pPr>
              <w:rPr>
                <w:rFonts w:asciiTheme="majorBidi" w:hAnsiTheme="majorBidi" w:cstheme="majorBidi"/>
                <w:sz w:val="24"/>
                <w:szCs w:val="24"/>
                <w:lang w:val="en-US" w:eastAsia="he-IL" w:bidi="he-IL"/>
              </w:rPr>
            </w:pPr>
            <w:r w:rsidRPr="00BB7416">
              <w:rPr>
                <w:rFonts w:asciiTheme="majorBidi" w:hAnsiTheme="majorBidi" w:cstheme="majorBidi"/>
                <w:sz w:val="24"/>
                <w:szCs w:val="24"/>
                <w:lang w:val="en-US" w:eastAsia="he-IL" w:bidi="he-IL"/>
              </w:rPr>
              <w:t>AS-172: X Server (XML-based API) per instance &amp; ADM unit</w:t>
            </w:r>
          </w:p>
          <w:p w14:paraId="07EAE312" w14:textId="77777777" w:rsidR="00D90469" w:rsidRPr="00BB6377" w:rsidRDefault="00D90469" w:rsidP="00D90469">
            <w:pPr>
              <w:rPr>
                <w:rFonts w:asciiTheme="majorBidi" w:hAnsiTheme="majorBidi" w:cstheme="majorBidi"/>
                <w:sz w:val="24"/>
                <w:szCs w:val="24"/>
                <w:lang w:val="en-US" w:eastAsia="he-IL" w:bidi="he-IL"/>
              </w:rPr>
            </w:pPr>
            <w:r w:rsidRPr="00BB7416">
              <w:rPr>
                <w:rFonts w:asciiTheme="majorBidi" w:hAnsiTheme="majorBidi" w:cstheme="majorBidi"/>
                <w:sz w:val="24"/>
                <w:szCs w:val="24"/>
                <w:lang w:val="en-US" w:eastAsia="he-IL" w:bidi="he-IL"/>
              </w:rPr>
              <w:t>RT-100: ORACLE application run-time</w:t>
            </w:r>
            <w:r w:rsidRPr="00BB6377">
              <w:rPr>
                <w:rFonts w:asciiTheme="majorBidi" w:hAnsiTheme="majorBidi" w:cstheme="majorBidi"/>
                <w:sz w:val="24"/>
                <w:szCs w:val="24"/>
                <w:lang w:val="en-US" w:eastAsia="he-IL" w:bidi="he-IL"/>
              </w:rPr>
              <w:t xml:space="preserve"> license</w:t>
            </w:r>
          </w:p>
          <w:p w14:paraId="0D47AC24" w14:textId="77777777" w:rsidR="007227A9" w:rsidRDefault="007227A9" w:rsidP="0028300E">
            <w:pPr>
              <w:rPr>
                <w:rFonts w:asciiTheme="majorBidi" w:hAnsiTheme="majorBidi" w:cstheme="majorBidi"/>
                <w:sz w:val="24"/>
                <w:szCs w:val="24"/>
                <w:highlight w:val="green"/>
                <w:lang w:val="en-US" w:eastAsia="he-IL" w:bidi="he-IL"/>
              </w:rPr>
            </w:pPr>
          </w:p>
          <w:p w14:paraId="4C39153D" w14:textId="77777777" w:rsidR="007227A9" w:rsidRDefault="007227A9" w:rsidP="0028300E">
            <w:pPr>
              <w:rPr>
                <w:rFonts w:asciiTheme="majorBidi" w:hAnsiTheme="majorBidi" w:cstheme="majorBidi"/>
                <w:sz w:val="24"/>
                <w:szCs w:val="24"/>
                <w:highlight w:val="green"/>
                <w:lang w:val="en-US" w:eastAsia="he-IL" w:bidi="he-IL"/>
              </w:rPr>
            </w:pPr>
          </w:p>
          <w:p w14:paraId="44F0AB96" w14:textId="483D8961" w:rsidR="007227A9" w:rsidRPr="007D3CE2" w:rsidRDefault="007227A9" w:rsidP="0028300E">
            <w:pPr>
              <w:rPr>
                <w:rFonts w:asciiTheme="majorBidi" w:hAnsiTheme="majorBidi" w:cstheme="majorBidi"/>
                <w:sz w:val="24"/>
                <w:szCs w:val="24"/>
                <w:u w:val="single"/>
                <w:lang w:val="en-US" w:eastAsia="he-IL" w:bidi="he-IL"/>
              </w:rPr>
            </w:pPr>
            <w:r w:rsidRPr="007D3CE2">
              <w:rPr>
                <w:rFonts w:asciiTheme="majorBidi" w:hAnsiTheme="majorBidi" w:cstheme="majorBidi"/>
                <w:sz w:val="24"/>
                <w:szCs w:val="24"/>
                <w:u w:val="single"/>
                <w:lang w:val="en-US" w:eastAsia="he-IL" w:bidi="he-IL"/>
              </w:rPr>
              <w:t>Configuration SFX:</w:t>
            </w:r>
          </w:p>
          <w:p w14:paraId="6BE5E816" w14:textId="5CDCC4CE" w:rsidR="007D3CE2" w:rsidRPr="007D3CE2" w:rsidRDefault="007D3CE2" w:rsidP="0028300E">
            <w:pPr>
              <w:rPr>
                <w:rFonts w:asciiTheme="majorBidi" w:hAnsiTheme="majorBidi" w:cstheme="majorBidi"/>
                <w:sz w:val="24"/>
                <w:szCs w:val="24"/>
                <w:lang w:val="en-US" w:eastAsia="he-IL" w:bidi="he-IL"/>
              </w:rPr>
            </w:pPr>
            <w:r w:rsidRPr="007D3CE2">
              <w:rPr>
                <w:rFonts w:asciiTheme="majorBidi" w:hAnsiTheme="majorBidi" w:cstheme="majorBidi"/>
                <w:sz w:val="24"/>
                <w:szCs w:val="24"/>
                <w:lang w:val="en-US" w:eastAsia="he-IL" w:bidi="he-IL"/>
              </w:rPr>
              <w:lastRenderedPageBreak/>
              <w:t>8 000 FTE, 1 instance</w:t>
            </w:r>
          </w:p>
          <w:p w14:paraId="481B0C7C" w14:textId="77777777" w:rsidR="00F45D49" w:rsidRPr="00F45D49" w:rsidRDefault="00F45D49" w:rsidP="003D7C63">
            <w:pPr>
              <w:jc w:val="center"/>
              <w:rPr>
                <w:rFonts w:asciiTheme="majorBidi" w:hAnsiTheme="majorBidi" w:cstheme="majorBidi"/>
                <w:sz w:val="24"/>
                <w:szCs w:val="24"/>
                <w:highlight w:val="green"/>
                <w:lang w:val="en-US" w:eastAsia="he-IL" w:bidi="he-IL"/>
              </w:rPr>
            </w:pPr>
          </w:p>
          <w:p w14:paraId="50BAD659" w14:textId="77777777" w:rsidR="00F45D49" w:rsidRPr="00F45D49" w:rsidRDefault="00F45D49" w:rsidP="003D7C63">
            <w:pPr>
              <w:jc w:val="center"/>
              <w:rPr>
                <w:rFonts w:asciiTheme="majorBidi" w:hAnsiTheme="majorBidi" w:cstheme="majorBidi"/>
                <w:sz w:val="24"/>
                <w:szCs w:val="24"/>
                <w:highlight w:val="green"/>
                <w:lang w:val="en-US" w:eastAsia="he-IL" w:bidi="he-IL"/>
              </w:rPr>
            </w:pPr>
          </w:p>
          <w:p w14:paraId="3C75FE7B" w14:textId="77777777" w:rsidR="00F45D49" w:rsidRPr="00F45D49" w:rsidRDefault="00F45D49" w:rsidP="003D7C63">
            <w:pPr>
              <w:jc w:val="center"/>
              <w:rPr>
                <w:rFonts w:asciiTheme="majorBidi" w:hAnsiTheme="majorBidi" w:cstheme="majorBidi"/>
                <w:sz w:val="24"/>
                <w:szCs w:val="24"/>
                <w:highlight w:val="green"/>
                <w:lang w:val="en-US" w:eastAsia="he-IL" w:bidi="he-IL"/>
              </w:rPr>
            </w:pPr>
          </w:p>
          <w:p w14:paraId="315085AE" w14:textId="77777777" w:rsidR="00F45D49" w:rsidRPr="000726A3" w:rsidRDefault="00F45D49" w:rsidP="003D7C63">
            <w:pPr>
              <w:jc w:val="center"/>
              <w:rPr>
                <w:rFonts w:asciiTheme="majorBidi" w:hAnsiTheme="majorBidi" w:cstheme="majorBidi"/>
                <w:b/>
                <w:sz w:val="24"/>
                <w:szCs w:val="24"/>
                <w:lang w:val="en-US" w:eastAsia="he-IL" w:bidi="he-IL"/>
              </w:rPr>
            </w:pPr>
            <w:r w:rsidRPr="000726A3">
              <w:rPr>
                <w:rFonts w:asciiTheme="majorBidi" w:hAnsiTheme="majorBidi" w:cstheme="majorBidi"/>
                <w:b/>
                <w:sz w:val="24"/>
                <w:szCs w:val="24"/>
                <w:lang w:val="en-US" w:eastAsia="he-IL" w:bidi="he-IL"/>
              </w:rPr>
              <w:t xml:space="preserve">EXHIBIT B </w:t>
            </w:r>
          </w:p>
          <w:p w14:paraId="7DC8FF25" w14:textId="7925209A" w:rsidR="00F45D49" w:rsidRPr="000726A3" w:rsidRDefault="00F45D49" w:rsidP="003D7C63">
            <w:pPr>
              <w:jc w:val="center"/>
              <w:rPr>
                <w:rFonts w:asciiTheme="majorBidi" w:hAnsiTheme="majorBidi" w:cstheme="majorBidi"/>
                <w:b/>
                <w:sz w:val="24"/>
                <w:szCs w:val="24"/>
                <w:lang w:val="en-US" w:eastAsia="he-IL" w:bidi="he-IL"/>
              </w:rPr>
            </w:pPr>
            <w:r w:rsidRPr="000726A3">
              <w:rPr>
                <w:rFonts w:asciiTheme="majorBidi" w:hAnsiTheme="majorBidi" w:cstheme="majorBidi"/>
                <w:b/>
                <w:sz w:val="24"/>
                <w:szCs w:val="24"/>
                <w:lang w:val="en-US" w:eastAsia="he-IL" w:bidi="he-IL"/>
              </w:rPr>
              <w:t xml:space="preserve">Approved Technical </w:t>
            </w:r>
            <w:proofErr w:type="spellStart"/>
            <w:r w:rsidRPr="000726A3">
              <w:rPr>
                <w:rFonts w:asciiTheme="majorBidi" w:hAnsiTheme="majorBidi" w:cstheme="majorBidi"/>
                <w:b/>
                <w:sz w:val="24"/>
                <w:szCs w:val="24"/>
                <w:lang w:val="en-US" w:eastAsia="he-IL" w:bidi="he-IL"/>
              </w:rPr>
              <w:t>Enviroment</w:t>
            </w:r>
            <w:proofErr w:type="spellEnd"/>
          </w:p>
          <w:p w14:paraId="2ABE045A" w14:textId="77777777" w:rsidR="00F45D49" w:rsidRPr="000726A3" w:rsidRDefault="00F45D49" w:rsidP="003D7C63">
            <w:pPr>
              <w:jc w:val="center"/>
              <w:rPr>
                <w:rFonts w:asciiTheme="majorBidi" w:hAnsiTheme="majorBidi" w:cstheme="majorBidi"/>
                <w:sz w:val="24"/>
                <w:szCs w:val="24"/>
                <w:lang w:val="en-US" w:eastAsia="he-IL" w:bidi="he-IL"/>
              </w:rPr>
            </w:pPr>
          </w:p>
          <w:p w14:paraId="414FFCB4" w14:textId="77777777" w:rsidR="00F45D49" w:rsidRPr="000726A3" w:rsidRDefault="00F45D49" w:rsidP="0028300E">
            <w:pPr>
              <w:rPr>
                <w:rFonts w:ascii="Times New Roman" w:hAnsi="Times New Roman" w:cs="Times New Roman"/>
                <w:sz w:val="24"/>
                <w:szCs w:val="24"/>
                <w:lang w:val="en-US"/>
              </w:rPr>
            </w:pPr>
            <w:r w:rsidRPr="000726A3">
              <w:rPr>
                <w:rFonts w:ascii="Times New Roman" w:hAnsi="Times New Roman" w:cs="Times New Roman"/>
                <w:sz w:val="24"/>
                <w:szCs w:val="24"/>
                <w:lang w:val="en-US"/>
              </w:rPr>
              <w:t xml:space="preserve">Technical environments for each product are listed in the Web site </w:t>
            </w:r>
          </w:p>
          <w:p w14:paraId="349E4D19" w14:textId="77777777" w:rsidR="00F45D49" w:rsidRPr="000726A3" w:rsidRDefault="00EA13CD" w:rsidP="0028300E">
            <w:pPr>
              <w:rPr>
                <w:rStyle w:val="Hypertextovodkaz"/>
                <w:color w:val="auto"/>
              </w:rPr>
            </w:pPr>
            <w:hyperlink r:id="rId9" w:history="1">
              <w:r w:rsidR="00F45D49" w:rsidRPr="000726A3">
                <w:rPr>
                  <w:rStyle w:val="Hypertextovodkaz"/>
                  <w:rFonts w:ascii="Times New Roman" w:hAnsi="Times New Roman" w:cs="Times New Roman"/>
                  <w:color w:val="auto"/>
                  <w:sz w:val="24"/>
                  <w:szCs w:val="24"/>
                  <w:lang w:val="en-US"/>
                </w:rPr>
                <w:t>http://knowledge.exlibrisgroup.com/</w:t>
              </w:r>
            </w:hyperlink>
            <w:r w:rsidR="00F45D49" w:rsidRPr="000726A3">
              <w:rPr>
                <w:rStyle w:val="Hypertextovodkaz"/>
                <w:color w:val="auto"/>
              </w:rPr>
              <w:t xml:space="preserve"> </w:t>
            </w:r>
          </w:p>
          <w:p w14:paraId="38008B67" w14:textId="77777777" w:rsidR="00F45D49" w:rsidRPr="000726A3" w:rsidRDefault="00F45D49" w:rsidP="0028300E">
            <w:pPr>
              <w:rPr>
                <w:rFonts w:ascii="Times New Roman" w:hAnsi="Times New Roman" w:cs="Times New Roman"/>
                <w:sz w:val="24"/>
                <w:szCs w:val="24"/>
                <w:lang w:val="en-US"/>
              </w:rPr>
            </w:pPr>
            <w:proofErr w:type="gramStart"/>
            <w:r w:rsidRPr="000726A3">
              <w:rPr>
                <w:rFonts w:ascii="Times New Roman" w:hAnsi="Times New Roman" w:cs="Times New Roman"/>
                <w:sz w:val="24"/>
                <w:szCs w:val="24"/>
                <w:lang w:val="en-US"/>
              </w:rPr>
              <w:t>under</w:t>
            </w:r>
            <w:proofErr w:type="gramEnd"/>
            <w:r w:rsidRPr="000726A3">
              <w:rPr>
                <w:rFonts w:ascii="Times New Roman" w:hAnsi="Times New Roman" w:cs="Times New Roman"/>
                <w:sz w:val="24"/>
                <w:szCs w:val="24"/>
                <w:lang w:val="en-US"/>
              </w:rPr>
              <w:t xml:space="preserve"> each specific product. </w:t>
            </w:r>
          </w:p>
          <w:p w14:paraId="39903E93" w14:textId="77777777" w:rsidR="00F45D49" w:rsidRPr="000726A3" w:rsidRDefault="00F45D49" w:rsidP="0028300E">
            <w:pPr>
              <w:rPr>
                <w:rFonts w:ascii="Times New Roman" w:hAnsi="Times New Roman" w:cs="Times New Roman"/>
                <w:sz w:val="24"/>
                <w:szCs w:val="24"/>
                <w:lang w:val="en-US"/>
              </w:rPr>
            </w:pPr>
          </w:p>
          <w:p w14:paraId="6DBD6A89" w14:textId="77777777" w:rsidR="00F45D49" w:rsidRPr="00F45D49" w:rsidRDefault="00F45D49" w:rsidP="0028300E">
            <w:pPr>
              <w:rPr>
                <w:rFonts w:ascii="Times New Roman" w:hAnsi="Times New Roman" w:cs="Times New Roman"/>
                <w:sz w:val="24"/>
                <w:szCs w:val="24"/>
                <w:highlight w:val="green"/>
                <w:lang w:val="en-US"/>
              </w:rPr>
            </w:pPr>
          </w:p>
          <w:p w14:paraId="15B079D8" w14:textId="77777777" w:rsidR="00F45D49" w:rsidRPr="003F0AA5" w:rsidRDefault="00F45D49" w:rsidP="003D7C63">
            <w:pPr>
              <w:jc w:val="center"/>
              <w:rPr>
                <w:rFonts w:asciiTheme="majorBidi" w:hAnsiTheme="majorBidi" w:cstheme="majorBidi"/>
                <w:sz w:val="24"/>
                <w:szCs w:val="24"/>
                <w:lang w:val="en-US" w:eastAsia="he-IL" w:bidi="he-IL"/>
              </w:rPr>
            </w:pPr>
          </w:p>
          <w:p w14:paraId="2E09790F" w14:textId="77777777" w:rsidR="00F45D49" w:rsidRPr="003F0AA5" w:rsidRDefault="00F45D49" w:rsidP="003D7C63">
            <w:pPr>
              <w:jc w:val="center"/>
              <w:rPr>
                <w:rFonts w:asciiTheme="majorBidi" w:hAnsiTheme="majorBidi" w:cstheme="majorBidi"/>
                <w:sz w:val="24"/>
                <w:szCs w:val="24"/>
                <w:lang w:val="en-US" w:eastAsia="he-IL" w:bidi="he-IL"/>
              </w:rPr>
            </w:pPr>
          </w:p>
          <w:p w14:paraId="357C4F20" w14:textId="77777777" w:rsidR="00F45D49" w:rsidRPr="003F0AA5" w:rsidRDefault="00F45D49" w:rsidP="003D7C63">
            <w:pPr>
              <w:jc w:val="center"/>
              <w:rPr>
                <w:rFonts w:asciiTheme="majorBidi" w:hAnsiTheme="majorBidi" w:cstheme="majorBidi"/>
                <w:b/>
                <w:sz w:val="24"/>
                <w:szCs w:val="24"/>
                <w:lang w:val="en-US" w:eastAsia="he-IL" w:bidi="he-IL"/>
              </w:rPr>
            </w:pPr>
            <w:r w:rsidRPr="003F0AA5">
              <w:rPr>
                <w:rFonts w:asciiTheme="majorBidi" w:hAnsiTheme="majorBidi" w:cstheme="majorBidi"/>
                <w:b/>
                <w:sz w:val="24"/>
                <w:szCs w:val="24"/>
                <w:lang w:val="en-US" w:eastAsia="he-IL" w:bidi="he-IL"/>
              </w:rPr>
              <w:t xml:space="preserve">EXHIBIT C </w:t>
            </w:r>
          </w:p>
          <w:p w14:paraId="5E375565" w14:textId="7CF45A09" w:rsidR="00F45D49" w:rsidRPr="003F0AA5" w:rsidRDefault="00F45D49" w:rsidP="003D7C63">
            <w:pPr>
              <w:jc w:val="center"/>
              <w:rPr>
                <w:rFonts w:asciiTheme="majorBidi" w:hAnsiTheme="majorBidi" w:cstheme="majorBidi"/>
                <w:b/>
                <w:sz w:val="24"/>
                <w:szCs w:val="24"/>
                <w:lang w:val="en-US" w:eastAsia="he-IL" w:bidi="he-IL"/>
              </w:rPr>
            </w:pPr>
            <w:r w:rsidRPr="003F0AA5">
              <w:rPr>
                <w:rFonts w:asciiTheme="majorBidi" w:hAnsiTheme="majorBidi" w:cstheme="majorBidi"/>
                <w:b/>
                <w:sz w:val="24"/>
                <w:szCs w:val="24"/>
                <w:lang w:val="en-US" w:eastAsia="he-IL" w:bidi="he-IL"/>
              </w:rPr>
              <w:t xml:space="preserve">List of Ex </w:t>
            </w:r>
            <w:proofErr w:type="spellStart"/>
            <w:r w:rsidRPr="003F0AA5">
              <w:rPr>
                <w:rFonts w:asciiTheme="majorBidi" w:hAnsiTheme="majorBidi" w:cstheme="majorBidi"/>
                <w:b/>
                <w:sz w:val="24"/>
                <w:szCs w:val="24"/>
                <w:lang w:val="en-US" w:eastAsia="he-IL" w:bidi="he-IL"/>
              </w:rPr>
              <w:t>Libris</w:t>
            </w:r>
            <w:proofErr w:type="spellEnd"/>
            <w:r w:rsidRPr="003F0AA5">
              <w:rPr>
                <w:rFonts w:asciiTheme="majorBidi" w:hAnsiTheme="majorBidi" w:cstheme="majorBidi"/>
                <w:b/>
                <w:sz w:val="24"/>
                <w:szCs w:val="24"/>
                <w:lang w:val="en-US" w:eastAsia="he-IL" w:bidi="he-IL"/>
              </w:rPr>
              <w:t xml:space="preserve"> Services including fees</w:t>
            </w:r>
          </w:p>
          <w:p w14:paraId="6FF54124" w14:textId="77777777" w:rsidR="00F45D49" w:rsidRPr="003F0AA5" w:rsidRDefault="00F45D49" w:rsidP="00F45D49">
            <w:pPr>
              <w:rPr>
                <w:rFonts w:asciiTheme="majorBidi" w:hAnsiTheme="majorBidi" w:cstheme="majorBidi"/>
                <w:sz w:val="24"/>
                <w:szCs w:val="24"/>
                <w:lang w:val="en-US" w:eastAsia="he-IL" w:bidi="he-IL"/>
              </w:rPr>
            </w:pPr>
          </w:p>
          <w:p w14:paraId="176A6234" w14:textId="77777777" w:rsidR="002515F5" w:rsidRDefault="00F45D49" w:rsidP="00F45D49">
            <w:pPr>
              <w:rPr>
                <w:rFonts w:asciiTheme="majorBidi" w:hAnsiTheme="majorBidi" w:cstheme="majorBidi"/>
                <w:sz w:val="24"/>
                <w:szCs w:val="24"/>
                <w:lang w:val="en-US" w:eastAsia="he-IL" w:bidi="he-IL"/>
              </w:rPr>
            </w:pPr>
            <w:r w:rsidRPr="003F0AA5">
              <w:rPr>
                <w:rFonts w:asciiTheme="majorBidi" w:hAnsiTheme="majorBidi" w:cstheme="majorBidi"/>
                <w:sz w:val="24"/>
                <w:szCs w:val="24"/>
                <w:lang w:val="en-US" w:eastAsia="he-IL" w:bidi="he-IL"/>
              </w:rPr>
              <w:t>Annual Maintenance Fee for ALEPH 500:</w:t>
            </w:r>
          </w:p>
          <w:p w14:paraId="1AB8B41D" w14:textId="77777777" w:rsidR="002515F5" w:rsidRDefault="002515F5" w:rsidP="00F45D49">
            <w:pPr>
              <w:rPr>
                <w:rFonts w:asciiTheme="majorBidi" w:hAnsiTheme="majorBidi" w:cstheme="majorBidi"/>
                <w:sz w:val="24"/>
                <w:szCs w:val="24"/>
                <w:lang w:val="en-US" w:eastAsia="he-IL" w:bidi="he-IL"/>
              </w:rPr>
            </w:pPr>
            <w:bookmarkStart w:id="2" w:name="_GoBack"/>
            <w:bookmarkEnd w:id="2"/>
          </w:p>
          <w:p w14:paraId="705C53C5" w14:textId="40BD1D0A" w:rsidR="00F45D49" w:rsidRPr="003F0AA5" w:rsidRDefault="006D239A" w:rsidP="00F45D49">
            <w:pPr>
              <w:rPr>
                <w:rFonts w:asciiTheme="majorBidi" w:hAnsiTheme="majorBidi" w:cstheme="majorBidi"/>
                <w:b/>
                <w:sz w:val="24"/>
                <w:szCs w:val="24"/>
                <w:lang w:val="en-US" w:eastAsia="he-IL" w:bidi="he-IL"/>
              </w:rPr>
            </w:pPr>
            <w:r w:rsidRPr="003F0AA5">
              <w:rPr>
                <w:rFonts w:asciiTheme="majorBidi" w:hAnsiTheme="majorBidi" w:cstheme="majorBidi"/>
                <w:sz w:val="24"/>
                <w:szCs w:val="24"/>
                <w:lang w:val="en-US" w:eastAsia="he-IL" w:bidi="he-IL"/>
              </w:rPr>
              <w:t xml:space="preserve"> </w:t>
            </w:r>
            <w:r w:rsidR="00981A6E" w:rsidRPr="00391DBB">
              <w:rPr>
                <w:rFonts w:asciiTheme="majorBidi" w:hAnsiTheme="majorBidi" w:cstheme="majorBidi"/>
                <w:b/>
                <w:sz w:val="24"/>
                <w:szCs w:val="24"/>
                <w:lang w:val="en-US" w:eastAsia="he-IL" w:bidi="he-IL"/>
              </w:rPr>
              <w:t>30.938,77</w:t>
            </w:r>
            <w:r w:rsidR="00981A6E" w:rsidRPr="003F0AA5">
              <w:rPr>
                <w:rFonts w:asciiTheme="majorBidi" w:hAnsiTheme="majorBidi" w:cstheme="majorBidi"/>
                <w:b/>
                <w:sz w:val="24"/>
                <w:szCs w:val="24"/>
                <w:lang w:val="en-US" w:eastAsia="he-IL" w:bidi="he-IL"/>
              </w:rPr>
              <w:t xml:space="preserve"> </w:t>
            </w:r>
            <w:r w:rsidRPr="003F0AA5">
              <w:rPr>
                <w:rFonts w:asciiTheme="majorBidi" w:hAnsiTheme="majorBidi" w:cstheme="majorBidi"/>
                <w:b/>
                <w:sz w:val="24"/>
                <w:szCs w:val="24"/>
                <w:lang w:val="en-US" w:eastAsia="he-IL" w:bidi="he-IL"/>
              </w:rPr>
              <w:t>EUR</w:t>
            </w:r>
            <w:r w:rsidR="00360916" w:rsidRPr="003F0AA5">
              <w:rPr>
                <w:rFonts w:asciiTheme="majorBidi" w:hAnsiTheme="majorBidi" w:cstheme="majorBidi"/>
                <w:b/>
                <w:sz w:val="24"/>
                <w:szCs w:val="24"/>
                <w:lang w:val="en-US" w:eastAsia="he-IL" w:bidi="he-IL"/>
              </w:rPr>
              <w:t xml:space="preserve"> </w:t>
            </w:r>
          </w:p>
          <w:p w14:paraId="71BE88CD" w14:textId="77777777" w:rsidR="006D239A" w:rsidRPr="00F45D49" w:rsidRDefault="006D239A" w:rsidP="00F45D49">
            <w:pPr>
              <w:rPr>
                <w:rFonts w:asciiTheme="majorBidi" w:hAnsiTheme="majorBidi" w:cstheme="majorBidi"/>
                <w:sz w:val="24"/>
                <w:szCs w:val="24"/>
                <w:highlight w:val="green"/>
                <w:lang w:val="en-US" w:eastAsia="he-IL" w:bidi="he-IL"/>
              </w:rPr>
            </w:pPr>
          </w:p>
          <w:p w14:paraId="35931297" w14:textId="77777777" w:rsidR="006D239A" w:rsidRDefault="00F45D49" w:rsidP="00F45D49">
            <w:pPr>
              <w:rPr>
                <w:rFonts w:asciiTheme="majorBidi" w:hAnsiTheme="majorBidi" w:cstheme="majorBidi"/>
                <w:sz w:val="24"/>
                <w:szCs w:val="24"/>
                <w:lang w:val="en-US" w:eastAsia="he-IL" w:bidi="he-IL"/>
              </w:rPr>
            </w:pPr>
            <w:r w:rsidRPr="0050453C">
              <w:rPr>
                <w:rFonts w:asciiTheme="majorBidi" w:hAnsiTheme="majorBidi" w:cstheme="majorBidi"/>
                <w:sz w:val="24"/>
                <w:szCs w:val="24"/>
                <w:lang w:val="en-US" w:eastAsia="he-IL" w:bidi="he-IL"/>
              </w:rPr>
              <w:t>Annual Maintenance Fee for SFX:</w:t>
            </w:r>
            <w:r w:rsidR="00B05753" w:rsidRPr="0050453C">
              <w:rPr>
                <w:rFonts w:asciiTheme="majorBidi" w:hAnsiTheme="majorBidi" w:cstheme="majorBidi"/>
                <w:sz w:val="24"/>
                <w:szCs w:val="24"/>
                <w:lang w:val="en-US" w:eastAsia="he-IL" w:bidi="he-IL"/>
              </w:rPr>
              <w:t xml:space="preserve"> </w:t>
            </w:r>
          </w:p>
          <w:p w14:paraId="3AE2709C" w14:textId="77777777" w:rsidR="002515F5" w:rsidRPr="0050453C" w:rsidRDefault="002515F5" w:rsidP="00F45D49">
            <w:pPr>
              <w:rPr>
                <w:rFonts w:asciiTheme="majorBidi" w:hAnsiTheme="majorBidi" w:cstheme="majorBidi"/>
                <w:sz w:val="24"/>
                <w:szCs w:val="24"/>
                <w:lang w:val="en-US" w:eastAsia="he-IL" w:bidi="he-IL"/>
              </w:rPr>
            </w:pPr>
          </w:p>
          <w:p w14:paraId="392EA519" w14:textId="627666DA" w:rsidR="00F45D49" w:rsidRPr="0050453C" w:rsidRDefault="00981A6E" w:rsidP="00F45D49">
            <w:pPr>
              <w:rPr>
                <w:rFonts w:asciiTheme="majorBidi" w:hAnsiTheme="majorBidi" w:cstheme="majorBidi"/>
                <w:sz w:val="24"/>
                <w:szCs w:val="24"/>
                <w:lang w:val="en-US" w:eastAsia="he-IL" w:bidi="he-IL"/>
              </w:rPr>
            </w:pPr>
            <w:r>
              <w:rPr>
                <w:rFonts w:asciiTheme="majorBidi" w:hAnsiTheme="majorBidi" w:cstheme="majorBidi"/>
                <w:b/>
                <w:sz w:val="24"/>
                <w:szCs w:val="24"/>
                <w:lang w:val="en-US" w:eastAsia="he-IL" w:bidi="he-IL"/>
              </w:rPr>
              <w:t>4.710,95</w:t>
            </w:r>
            <w:r w:rsidR="00B05753" w:rsidRPr="0050453C">
              <w:rPr>
                <w:rFonts w:asciiTheme="majorBidi" w:hAnsiTheme="majorBidi" w:cstheme="majorBidi"/>
                <w:b/>
                <w:sz w:val="24"/>
                <w:szCs w:val="24"/>
                <w:lang w:val="en-US" w:eastAsia="he-IL" w:bidi="he-IL"/>
              </w:rPr>
              <w:t xml:space="preserve"> EUR</w:t>
            </w:r>
          </w:p>
          <w:p w14:paraId="2106A787" w14:textId="51105A0E" w:rsidR="00F45D49" w:rsidRPr="00F45D49" w:rsidRDefault="00F45D49" w:rsidP="00F45D49">
            <w:pPr>
              <w:spacing w:before="120" w:after="120"/>
              <w:ind w:right="567"/>
              <w:outlineLvl w:val="0"/>
              <w:rPr>
                <w:rFonts w:asciiTheme="majorBidi" w:hAnsiTheme="majorBidi" w:cstheme="majorBidi"/>
                <w:bCs/>
                <w:kern w:val="28"/>
                <w:sz w:val="24"/>
                <w:szCs w:val="22"/>
                <w:u w:val="single"/>
                <w:lang w:val="en-US" w:eastAsia="he-IL" w:bidi="he-IL"/>
              </w:rPr>
            </w:pPr>
            <w:r w:rsidRPr="00D90469">
              <w:rPr>
                <w:rFonts w:asciiTheme="majorBidi" w:hAnsiTheme="majorBidi" w:cstheme="majorBidi"/>
                <w:bCs/>
                <w:kern w:val="28"/>
                <w:sz w:val="24"/>
                <w:szCs w:val="22"/>
                <w:u w:val="single"/>
                <w:lang w:val="en-US" w:eastAsia="he-IL" w:bidi="he-IL"/>
              </w:rPr>
              <w:t>Payment terms:</w:t>
            </w:r>
            <w:r w:rsidR="00137093" w:rsidRPr="00D90469">
              <w:rPr>
                <w:rFonts w:ascii="Times New Roman" w:hAnsi="Times New Roman"/>
                <w:lang w:eastAsia="ja-JP"/>
              </w:rPr>
              <w:t xml:space="preserve"> The </w:t>
            </w:r>
            <w:proofErr w:type="spellStart"/>
            <w:r w:rsidR="00137093" w:rsidRPr="00D90469">
              <w:rPr>
                <w:rFonts w:ascii="Times New Roman" w:hAnsi="Times New Roman"/>
                <w:lang w:eastAsia="ja-JP"/>
              </w:rPr>
              <w:t>invoices</w:t>
            </w:r>
            <w:proofErr w:type="spellEnd"/>
            <w:r w:rsidR="00137093" w:rsidRPr="00D90469">
              <w:rPr>
                <w:rFonts w:ascii="Times New Roman" w:hAnsi="Times New Roman"/>
                <w:lang w:eastAsia="ja-JP"/>
              </w:rPr>
              <w:t xml:space="preserve"> will </w:t>
            </w:r>
            <w:proofErr w:type="spellStart"/>
            <w:r w:rsidR="00137093" w:rsidRPr="00D90469">
              <w:rPr>
                <w:rFonts w:ascii="Times New Roman" w:hAnsi="Times New Roman"/>
                <w:lang w:eastAsia="ja-JP"/>
              </w:rPr>
              <w:t>be</w:t>
            </w:r>
            <w:proofErr w:type="spellEnd"/>
            <w:r w:rsidR="00137093" w:rsidRPr="00D90469">
              <w:rPr>
                <w:rFonts w:ascii="Times New Roman" w:hAnsi="Times New Roman"/>
                <w:lang w:eastAsia="ja-JP"/>
              </w:rPr>
              <w:t xml:space="preserve"> </w:t>
            </w:r>
            <w:proofErr w:type="spellStart"/>
            <w:r w:rsidR="00137093" w:rsidRPr="00D90469">
              <w:rPr>
                <w:rFonts w:ascii="Times New Roman" w:hAnsi="Times New Roman"/>
                <w:lang w:eastAsia="ja-JP"/>
              </w:rPr>
              <w:t>issued</w:t>
            </w:r>
            <w:proofErr w:type="spellEnd"/>
            <w:r w:rsidR="00137093" w:rsidRPr="00D90469">
              <w:rPr>
                <w:rFonts w:ascii="Times New Roman" w:hAnsi="Times New Roman"/>
                <w:lang w:eastAsia="ja-JP"/>
              </w:rPr>
              <w:t xml:space="preserve"> in EUR </w:t>
            </w:r>
            <w:proofErr w:type="spellStart"/>
            <w:r w:rsidR="00137093" w:rsidRPr="00D90469">
              <w:rPr>
                <w:rFonts w:ascii="Times New Roman" w:hAnsi="Times New Roman"/>
                <w:lang w:eastAsia="ja-JP"/>
              </w:rPr>
              <w:t>and</w:t>
            </w:r>
            <w:proofErr w:type="spellEnd"/>
            <w:r w:rsidR="00137093" w:rsidRPr="00D90469">
              <w:rPr>
                <w:rFonts w:ascii="Times New Roman" w:hAnsi="Times New Roman"/>
                <w:lang w:eastAsia="ja-JP"/>
              </w:rPr>
              <w:t xml:space="preserve"> </w:t>
            </w:r>
            <w:proofErr w:type="spellStart"/>
            <w:r w:rsidR="00137093" w:rsidRPr="00D90469">
              <w:rPr>
                <w:rFonts w:ascii="Times New Roman" w:hAnsi="Times New Roman"/>
                <w:lang w:eastAsia="ja-JP"/>
              </w:rPr>
              <w:t>they</w:t>
            </w:r>
            <w:proofErr w:type="spellEnd"/>
            <w:r w:rsidR="00137093" w:rsidRPr="00D90469">
              <w:rPr>
                <w:rFonts w:ascii="Times New Roman" w:hAnsi="Times New Roman"/>
                <w:lang w:eastAsia="ja-JP"/>
              </w:rPr>
              <w:t xml:space="preserve"> </w:t>
            </w:r>
            <w:proofErr w:type="spellStart"/>
            <w:r w:rsidR="00137093" w:rsidRPr="00D90469">
              <w:rPr>
                <w:rFonts w:ascii="Times New Roman" w:hAnsi="Times New Roman"/>
                <w:lang w:eastAsia="ja-JP"/>
              </w:rPr>
              <w:t>are</w:t>
            </w:r>
            <w:proofErr w:type="spellEnd"/>
            <w:r w:rsidR="00137093" w:rsidRPr="00D90469">
              <w:rPr>
                <w:rFonts w:ascii="Times New Roman" w:hAnsi="Times New Roman"/>
                <w:lang w:eastAsia="ja-JP"/>
              </w:rPr>
              <w:t xml:space="preserve"> due 30 </w:t>
            </w:r>
            <w:proofErr w:type="spellStart"/>
            <w:r w:rsidR="00137093" w:rsidRPr="00D90469">
              <w:rPr>
                <w:rFonts w:ascii="Times New Roman" w:hAnsi="Times New Roman"/>
                <w:lang w:eastAsia="ja-JP"/>
              </w:rPr>
              <w:t>days</w:t>
            </w:r>
            <w:proofErr w:type="spellEnd"/>
            <w:r w:rsidR="00137093" w:rsidRPr="00D90469">
              <w:rPr>
                <w:rFonts w:ascii="Times New Roman" w:hAnsi="Times New Roman"/>
                <w:lang w:eastAsia="ja-JP"/>
              </w:rPr>
              <w:t xml:space="preserve"> </w:t>
            </w:r>
            <w:proofErr w:type="spellStart"/>
            <w:r w:rsidR="00137093" w:rsidRPr="00D90469">
              <w:rPr>
                <w:rFonts w:ascii="Times New Roman" w:hAnsi="Times New Roman"/>
                <w:lang w:eastAsia="ja-JP"/>
              </w:rPr>
              <w:t>from</w:t>
            </w:r>
            <w:proofErr w:type="spellEnd"/>
            <w:r w:rsidR="00137093" w:rsidRPr="00D90469">
              <w:rPr>
                <w:rFonts w:ascii="Times New Roman" w:hAnsi="Times New Roman"/>
                <w:lang w:eastAsia="ja-JP"/>
              </w:rPr>
              <w:t xml:space="preserve"> </w:t>
            </w:r>
            <w:proofErr w:type="spellStart"/>
            <w:r w:rsidR="00137093" w:rsidRPr="00D90469">
              <w:rPr>
                <w:rFonts w:ascii="Times New Roman" w:hAnsi="Times New Roman"/>
                <w:lang w:eastAsia="ja-JP"/>
              </w:rPr>
              <w:t>the</w:t>
            </w:r>
            <w:proofErr w:type="spellEnd"/>
            <w:r w:rsidR="00137093" w:rsidRPr="00D90469">
              <w:rPr>
                <w:rFonts w:ascii="Times New Roman" w:hAnsi="Times New Roman"/>
                <w:lang w:eastAsia="ja-JP"/>
              </w:rPr>
              <w:t xml:space="preserve"> </w:t>
            </w:r>
            <w:proofErr w:type="spellStart"/>
            <w:r w:rsidR="00137093" w:rsidRPr="00D90469">
              <w:rPr>
                <w:rFonts w:ascii="Times New Roman" w:hAnsi="Times New Roman"/>
                <w:lang w:eastAsia="ja-JP"/>
              </w:rPr>
              <w:t>date</w:t>
            </w:r>
            <w:proofErr w:type="spellEnd"/>
            <w:r w:rsidR="00137093" w:rsidRPr="00D90469">
              <w:rPr>
                <w:rFonts w:ascii="Times New Roman" w:hAnsi="Times New Roman"/>
                <w:lang w:eastAsia="ja-JP"/>
              </w:rPr>
              <w:t xml:space="preserve"> </w:t>
            </w:r>
            <w:proofErr w:type="spellStart"/>
            <w:r w:rsidR="00137093" w:rsidRPr="00D90469">
              <w:rPr>
                <w:rFonts w:ascii="Times New Roman" w:hAnsi="Times New Roman"/>
                <w:lang w:eastAsia="ja-JP"/>
              </w:rPr>
              <w:t>of</w:t>
            </w:r>
            <w:proofErr w:type="spellEnd"/>
            <w:r w:rsidR="00137093" w:rsidRPr="00D90469">
              <w:rPr>
                <w:rFonts w:ascii="Times New Roman" w:hAnsi="Times New Roman"/>
                <w:lang w:eastAsia="ja-JP"/>
              </w:rPr>
              <w:t xml:space="preserve"> </w:t>
            </w:r>
            <w:proofErr w:type="spellStart"/>
            <w:r w:rsidR="00522D2A">
              <w:rPr>
                <w:rFonts w:ascii="Times New Roman" w:hAnsi="Times New Roman"/>
                <w:lang w:eastAsia="ja-JP"/>
              </w:rPr>
              <w:t>the</w:t>
            </w:r>
            <w:proofErr w:type="spellEnd"/>
            <w:r w:rsidR="00522D2A">
              <w:rPr>
                <w:rFonts w:ascii="Times New Roman" w:hAnsi="Times New Roman"/>
                <w:lang w:eastAsia="ja-JP"/>
              </w:rPr>
              <w:t xml:space="preserve"> </w:t>
            </w:r>
            <w:proofErr w:type="spellStart"/>
            <w:r w:rsidR="00FA5A05" w:rsidRPr="00FA5A05">
              <w:rPr>
                <w:rFonts w:ascii="Times New Roman" w:hAnsi="Times New Roman"/>
                <w:lang w:eastAsia="ja-JP"/>
              </w:rPr>
              <w:t>delivery</w:t>
            </w:r>
            <w:proofErr w:type="spellEnd"/>
            <w:r w:rsidR="00FA5A05" w:rsidRPr="00FA5A05">
              <w:rPr>
                <w:rFonts w:ascii="Times New Roman" w:hAnsi="Times New Roman"/>
                <w:lang w:eastAsia="ja-JP"/>
              </w:rPr>
              <w:t xml:space="preserve"> </w:t>
            </w:r>
            <w:proofErr w:type="spellStart"/>
            <w:r w:rsidR="00FA5A05" w:rsidRPr="00FA5A05">
              <w:rPr>
                <w:rFonts w:ascii="Times New Roman" w:hAnsi="Times New Roman"/>
                <w:lang w:eastAsia="ja-JP"/>
              </w:rPr>
              <w:t>to</w:t>
            </w:r>
            <w:proofErr w:type="spellEnd"/>
            <w:r w:rsidR="00FA5A05" w:rsidRPr="00FA5A05">
              <w:rPr>
                <w:rFonts w:ascii="Times New Roman" w:hAnsi="Times New Roman"/>
                <w:lang w:eastAsia="ja-JP"/>
              </w:rPr>
              <w:t xml:space="preserve"> User</w:t>
            </w:r>
            <w:r w:rsidR="00522D2A">
              <w:rPr>
                <w:rFonts w:ascii="Times New Roman" w:hAnsi="Times New Roman"/>
                <w:lang w:eastAsia="ja-JP"/>
              </w:rPr>
              <w:t>.</w:t>
            </w:r>
            <w:r w:rsidR="00FA5A05" w:rsidRPr="00FA5A05">
              <w:rPr>
                <w:rFonts w:ascii="Times New Roman" w:hAnsi="Times New Roman"/>
                <w:lang w:eastAsia="ja-JP"/>
              </w:rPr>
              <w:t xml:space="preserve"> </w:t>
            </w:r>
          </w:p>
          <w:p w14:paraId="0CC85552" w14:textId="77777777" w:rsidR="00FE3BA8" w:rsidRDefault="00FE3BA8" w:rsidP="00D6261F">
            <w:pPr>
              <w:spacing w:before="120" w:after="120"/>
              <w:ind w:right="567"/>
              <w:jc w:val="center"/>
              <w:outlineLvl w:val="0"/>
              <w:rPr>
                <w:rFonts w:asciiTheme="majorBidi" w:hAnsiTheme="majorBidi" w:cstheme="majorBidi"/>
                <w:b/>
                <w:bCs/>
                <w:kern w:val="28"/>
                <w:sz w:val="24"/>
                <w:szCs w:val="22"/>
                <w:highlight w:val="green"/>
                <w:lang w:eastAsia="he-IL" w:bidi="he-IL"/>
              </w:rPr>
            </w:pPr>
          </w:p>
          <w:p w14:paraId="5D62D841" w14:textId="77777777" w:rsidR="00D6261F" w:rsidRPr="0005181A" w:rsidRDefault="00D6261F" w:rsidP="00D6261F">
            <w:pPr>
              <w:spacing w:before="120" w:after="120"/>
              <w:ind w:right="567"/>
              <w:jc w:val="center"/>
              <w:outlineLvl w:val="0"/>
              <w:rPr>
                <w:rFonts w:asciiTheme="majorBidi" w:hAnsiTheme="majorBidi" w:cstheme="majorBidi"/>
                <w:b/>
                <w:bCs/>
                <w:kern w:val="28"/>
                <w:sz w:val="24"/>
                <w:szCs w:val="22"/>
                <w:lang w:eastAsia="he-IL" w:bidi="he-IL"/>
              </w:rPr>
            </w:pPr>
            <w:r w:rsidRPr="0005181A">
              <w:rPr>
                <w:rFonts w:asciiTheme="majorBidi" w:hAnsiTheme="majorBidi" w:cstheme="majorBidi"/>
                <w:b/>
                <w:bCs/>
                <w:kern w:val="28"/>
                <w:sz w:val="24"/>
                <w:szCs w:val="22"/>
                <w:lang w:eastAsia="he-IL" w:bidi="he-IL"/>
              </w:rPr>
              <w:t>ANNEX D</w:t>
            </w:r>
          </w:p>
          <w:p w14:paraId="17559C5E" w14:textId="20264685" w:rsidR="00F45D49" w:rsidRPr="00D6261F" w:rsidRDefault="00D6261F" w:rsidP="00D6261F">
            <w:pPr>
              <w:spacing w:before="120" w:after="120"/>
              <w:ind w:right="567"/>
              <w:jc w:val="center"/>
              <w:outlineLvl w:val="0"/>
              <w:rPr>
                <w:rFonts w:asciiTheme="majorBidi" w:hAnsiTheme="majorBidi" w:cstheme="majorBidi"/>
                <w:b/>
                <w:bCs/>
                <w:kern w:val="28"/>
                <w:sz w:val="24"/>
                <w:szCs w:val="22"/>
                <w:lang w:val="en-US" w:eastAsia="he-IL" w:bidi="he-IL"/>
              </w:rPr>
            </w:pPr>
            <w:r w:rsidRPr="0005181A">
              <w:rPr>
                <w:rFonts w:asciiTheme="majorBidi" w:hAnsiTheme="majorBidi" w:cstheme="majorBidi"/>
                <w:b/>
                <w:bCs/>
                <w:kern w:val="28"/>
                <w:sz w:val="24"/>
                <w:szCs w:val="22"/>
                <w:lang w:eastAsia="he-IL" w:bidi="he-IL"/>
              </w:rPr>
              <w:t xml:space="preserve">Tender </w:t>
            </w:r>
            <w:proofErr w:type="spellStart"/>
            <w:r w:rsidRPr="0005181A">
              <w:rPr>
                <w:rFonts w:asciiTheme="majorBidi" w:hAnsiTheme="majorBidi" w:cstheme="majorBidi"/>
                <w:b/>
                <w:bCs/>
                <w:kern w:val="28"/>
                <w:sz w:val="24"/>
                <w:szCs w:val="22"/>
                <w:lang w:eastAsia="he-IL" w:bidi="he-IL"/>
              </w:rPr>
              <w:t>Documentation</w:t>
            </w:r>
            <w:proofErr w:type="spellEnd"/>
            <w:r w:rsidR="00FE3BA8" w:rsidRPr="0005181A">
              <w:rPr>
                <w:rFonts w:asciiTheme="majorBidi" w:hAnsiTheme="majorBidi" w:cstheme="majorBidi"/>
                <w:b/>
                <w:bCs/>
                <w:kern w:val="28"/>
                <w:sz w:val="24"/>
                <w:szCs w:val="22"/>
                <w:lang w:eastAsia="he-IL" w:bidi="he-IL"/>
              </w:rPr>
              <w:t xml:space="preserve"> </w:t>
            </w:r>
          </w:p>
          <w:p w14:paraId="4A5C9013" w14:textId="77777777" w:rsidR="00F45D49" w:rsidRDefault="00F45D49" w:rsidP="00065761">
            <w:pPr>
              <w:pStyle w:val="Odstavecseseznamem"/>
              <w:spacing w:before="120" w:after="120"/>
              <w:ind w:left="360" w:right="567"/>
              <w:outlineLvl w:val="0"/>
              <w:rPr>
                <w:rFonts w:asciiTheme="majorBidi" w:hAnsiTheme="majorBidi" w:cstheme="majorBidi"/>
                <w:b/>
                <w:bCs/>
                <w:kern w:val="28"/>
                <w:sz w:val="24"/>
                <w:szCs w:val="22"/>
                <w:u w:val="single"/>
                <w:lang w:val="en-US" w:eastAsia="he-IL" w:bidi="he-IL"/>
              </w:rPr>
            </w:pPr>
          </w:p>
          <w:p w14:paraId="5C0FFF25" w14:textId="77777777" w:rsidR="00F45D49" w:rsidRDefault="00F45D49" w:rsidP="00065761">
            <w:pPr>
              <w:pStyle w:val="Odstavecseseznamem"/>
              <w:spacing w:before="120" w:after="120"/>
              <w:ind w:left="360" w:right="567"/>
              <w:outlineLvl w:val="0"/>
              <w:rPr>
                <w:rFonts w:asciiTheme="majorBidi" w:hAnsiTheme="majorBidi" w:cstheme="majorBidi"/>
                <w:b/>
                <w:bCs/>
                <w:kern w:val="28"/>
                <w:sz w:val="24"/>
                <w:szCs w:val="22"/>
                <w:u w:val="single"/>
                <w:lang w:val="en-US" w:eastAsia="he-IL" w:bidi="he-IL"/>
              </w:rPr>
            </w:pPr>
          </w:p>
          <w:p w14:paraId="6CBC0AE7" w14:textId="77777777" w:rsidR="00F45D49" w:rsidRDefault="00F45D49" w:rsidP="00065761">
            <w:pPr>
              <w:pStyle w:val="Odstavecseseznamem"/>
              <w:spacing w:before="120" w:after="120"/>
              <w:ind w:left="360" w:right="567"/>
              <w:outlineLvl w:val="0"/>
              <w:rPr>
                <w:rFonts w:asciiTheme="majorBidi" w:hAnsiTheme="majorBidi" w:cstheme="majorBidi"/>
                <w:b/>
                <w:bCs/>
                <w:kern w:val="28"/>
                <w:sz w:val="24"/>
                <w:szCs w:val="22"/>
                <w:u w:val="single"/>
                <w:lang w:val="en-US" w:eastAsia="he-IL" w:bidi="he-IL"/>
              </w:rPr>
            </w:pPr>
          </w:p>
          <w:p w14:paraId="610F110D" w14:textId="77777777" w:rsidR="00F45D49" w:rsidRPr="00065761" w:rsidRDefault="00F45D49" w:rsidP="00065761">
            <w:pPr>
              <w:pStyle w:val="Odstavecseseznamem"/>
              <w:spacing w:before="120" w:after="120"/>
              <w:ind w:left="360" w:right="567"/>
              <w:outlineLvl w:val="0"/>
              <w:rPr>
                <w:rFonts w:asciiTheme="majorBidi" w:hAnsiTheme="majorBidi" w:cstheme="majorBidi"/>
                <w:b/>
                <w:bCs/>
                <w:kern w:val="28"/>
                <w:sz w:val="24"/>
                <w:szCs w:val="22"/>
                <w:u w:val="single"/>
                <w:lang w:val="en-US" w:eastAsia="he-IL" w:bidi="he-IL"/>
              </w:rPr>
            </w:pPr>
          </w:p>
        </w:tc>
        <w:tc>
          <w:tcPr>
            <w:tcW w:w="5269" w:type="dxa"/>
          </w:tcPr>
          <w:p w14:paraId="6508FE23" w14:textId="77777777" w:rsidR="00F45D49" w:rsidRPr="009F05AA" w:rsidRDefault="00F45D49" w:rsidP="00DA0CDA">
            <w:pPr>
              <w:ind w:firstLine="708"/>
              <w:jc w:val="center"/>
              <w:rPr>
                <w:rFonts w:asciiTheme="majorBidi" w:hAnsiTheme="majorBidi" w:cstheme="majorBidi"/>
                <w:b/>
                <w:sz w:val="24"/>
                <w:szCs w:val="24"/>
                <w:lang w:val="cs-CZ" w:eastAsia="he-IL" w:bidi="he-IL"/>
              </w:rPr>
            </w:pPr>
            <w:r w:rsidRPr="009F05AA">
              <w:rPr>
                <w:rFonts w:asciiTheme="majorBidi" w:hAnsiTheme="majorBidi" w:cstheme="majorBidi"/>
                <w:b/>
                <w:sz w:val="24"/>
                <w:szCs w:val="24"/>
                <w:lang w:val="cs-CZ" w:eastAsia="he-IL" w:bidi="he-IL"/>
              </w:rPr>
              <w:lastRenderedPageBreak/>
              <w:t>PŘÍLOHA A</w:t>
            </w:r>
          </w:p>
          <w:p w14:paraId="250A849F" w14:textId="77777777" w:rsidR="00F45D49" w:rsidRPr="009F05AA" w:rsidRDefault="00F45D49" w:rsidP="00DA0CDA">
            <w:pPr>
              <w:ind w:firstLine="708"/>
              <w:jc w:val="center"/>
              <w:rPr>
                <w:rFonts w:asciiTheme="majorBidi" w:hAnsiTheme="majorBidi" w:cstheme="majorBidi"/>
                <w:b/>
                <w:sz w:val="24"/>
                <w:szCs w:val="24"/>
                <w:lang w:val="cs-CZ" w:eastAsia="he-IL" w:bidi="he-IL"/>
              </w:rPr>
            </w:pPr>
            <w:r w:rsidRPr="009F05AA">
              <w:rPr>
                <w:rFonts w:asciiTheme="majorBidi" w:hAnsiTheme="majorBidi" w:cstheme="majorBidi"/>
                <w:b/>
                <w:sz w:val="24"/>
                <w:szCs w:val="24"/>
                <w:lang w:val="cs-CZ" w:eastAsia="he-IL" w:bidi="he-IL"/>
              </w:rPr>
              <w:t>Seznam Ex Libris Programů</w:t>
            </w:r>
          </w:p>
          <w:p w14:paraId="1F8E7D90" w14:textId="77777777" w:rsidR="00F45D49" w:rsidRPr="009F05AA" w:rsidRDefault="00F45D49" w:rsidP="00DA0CDA">
            <w:pPr>
              <w:ind w:firstLine="708"/>
              <w:rPr>
                <w:rFonts w:asciiTheme="majorBidi" w:hAnsiTheme="majorBidi" w:cstheme="majorBidi"/>
                <w:sz w:val="24"/>
                <w:szCs w:val="24"/>
                <w:lang w:val="cs-CZ" w:eastAsia="he-IL" w:bidi="he-IL"/>
              </w:rPr>
            </w:pPr>
          </w:p>
          <w:p w14:paraId="3873C0D3" w14:textId="77777777" w:rsidR="00F45D49" w:rsidRPr="009F05AA" w:rsidRDefault="00F45D49" w:rsidP="00DA0CDA">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ALEPH 500</w:t>
            </w:r>
          </w:p>
          <w:p w14:paraId="4BB92B61" w14:textId="77777777" w:rsidR="00F45D49" w:rsidRPr="009F05AA" w:rsidRDefault="00F45D49" w:rsidP="00DA0CDA">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SFX</w:t>
            </w:r>
          </w:p>
          <w:p w14:paraId="050D734F" w14:textId="77777777" w:rsidR="007227A9" w:rsidRPr="009F05AA" w:rsidRDefault="007227A9" w:rsidP="00DA0CDA">
            <w:pPr>
              <w:rPr>
                <w:rFonts w:asciiTheme="majorBidi" w:hAnsiTheme="majorBidi" w:cstheme="majorBidi"/>
                <w:sz w:val="24"/>
                <w:szCs w:val="24"/>
                <w:highlight w:val="green"/>
                <w:lang w:val="cs-CZ" w:eastAsia="he-IL" w:bidi="he-IL"/>
              </w:rPr>
            </w:pPr>
          </w:p>
          <w:p w14:paraId="482131D7" w14:textId="77777777" w:rsidR="007227A9" w:rsidRPr="009F05AA" w:rsidRDefault="007227A9" w:rsidP="007227A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Konfigurace ALEPH 500:</w:t>
            </w:r>
          </w:p>
          <w:p w14:paraId="62F938FA" w14:textId="17206F86" w:rsidR="00D90469" w:rsidRPr="009F05AA" w:rsidRDefault="00D90469"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AL-100: ALEPH Base Server Licence (vázána na počet knihovnických přístupů) pro 1 bázi ADM, 1 bázi BIB</w:t>
            </w:r>
            <w:r w:rsidR="008F578F">
              <w:rPr>
                <w:rFonts w:asciiTheme="majorBidi" w:hAnsiTheme="majorBidi" w:cstheme="majorBidi"/>
                <w:sz w:val="24"/>
                <w:szCs w:val="24"/>
                <w:lang w:val="cs-CZ" w:eastAsia="he-IL" w:bidi="he-IL"/>
              </w:rPr>
              <w:t xml:space="preserve"> (+ 1 zkušební)</w:t>
            </w:r>
            <w:r w:rsidRPr="009F05AA">
              <w:rPr>
                <w:rFonts w:asciiTheme="majorBidi" w:hAnsiTheme="majorBidi" w:cstheme="majorBidi"/>
                <w:sz w:val="24"/>
                <w:szCs w:val="24"/>
                <w:lang w:val="cs-CZ" w:eastAsia="he-IL" w:bidi="he-IL"/>
              </w:rPr>
              <w:t>, 1 bázi AUT</w:t>
            </w:r>
            <w:r w:rsidR="008F578F">
              <w:rPr>
                <w:rFonts w:asciiTheme="majorBidi" w:hAnsiTheme="majorBidi" w:cstheme="majorBidi"/>
                <w:sz w:val="24"/>
                <w:szCs w:val="24"/>
                <w:lang w:val="cs-CZ" w:eastAsia="he-IL" w:bidi="he-IL"/>
              </w:rPr>
              <w:t xml:space="preserve"> (+1 zkušební)</w:t>
            </w:r>
          </w:p>
          <w:p w14:paraId="0E0BB22E" w14:textId="77777777" w:rsidR="00D90469" w:rsidRPr="009F05AA" w:rsidRDefault="00D90469"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AL-101: OPAC</w:t>
            </w:r>
          </w:p>
          <w:p w14:paraId="71BF3CA4" w14:textId="77777777" w:rsidR="00D90469" w:rsidRPr="009F05AA" w:rsidRDefault="00D90469"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AL-102: Katalog</w:t>
            </w:r>
          </w:p>
          <w:p w14:paraId="508646AE" w14:textId="77777777" w:rsidR="00D90469" w:rsidRPr="009F05AA" w:rsidRDefault="00D90469"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AL-103: Seriály &amp; Akvizice</w:t>
            </w:r>
          </w:p>
          <w:p w14:paraId="4A5258A7" w14:textId="77777777" w:rsidR="00D90469" w:rsidRPr="009F05AA" w:rsidRDefault="00D90469"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AL-104: Výpůjčky</w:t>
            </w:r>
          </w:p>
          <w:p w14:paraId="541FD788" w14:textId="77777777" w:rsidR="00D90469" w:rsidRPr="009F05AA" w:rsidRDefault="00D90469"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AL-105: MVS</w:t>
            </w:r>
          </w:p>
          <w:p w14:paraId="649C6694" w14:textId="31301E6D" w:rsidR="00D90469" w:rsidRPr="009F05AA" w:rsidRDefault="00D90469"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 xml:space="preserve">AL-107: </w:t>
            </w:r>
            <w:r w:rsidR="00BB6377" w:rsidRPr="009F05AA">
              <w:rPr>
                <w:rFonts w:asciiTheme="majorBidi" w:hAnsiTheme="majorBidi" w:cstheme="majorBidi"/>
                <w:sz w:val="24"/>
                <w:szCs w:val="24"/>
                <w:lang w:val="cs-CZ" w:eastAsia="he-IL" w:bidi="he-IL"/>
              </w:rPr>
              <w:t>50</w:t>
            </w:r>
            <w:r w:rsidRPr="009F05AA">
              <w:rPr>
                <w:rFonts w:asciiTheme="majorBidi" w:hAnsiTheme="majorBidi" w:cstheme="majorBidi"/>
                <w:sz w:val="24"/>
                <w:szCs w:val="24"/>
                <w:lang w:val="cs-CZ" w:eastAsia="he-IL" w:bidi="he-IL"/>
              </w:rPr>
              <w:t xml:space="preserve"> současných knihovnických přístupů </w:t>
            </w:r>
          </w:p>
          <w:p w14:paraId="5F18245D" w14:textId="4DCDBBD2" w:rsidR="00D90469" w:rsidRPr="009F05AA" w:rsidRDefault="00D90469"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 xml:space="preserve">AL-108: </w:t>
            </w:r>
            <w:r w:rsidR="00BB6377" w:rsidRPr="009F05AA">
              <w:rPr>
                <w:rFonts w:asciiTheme="majorBidi" w:hAnsiTheme="majorBidi" w:cstheme="majorBidi"/>
                <w:sz w:val="24"/>
                <w:szCs w:val="24"/>
                <w:lang w:val="cs-CZ" w:eastAsia="he-IL" w:bidi="he-IL"/>
              </w:rPr>
              <w:t>50</w:t>
            </w:r>
            <w:r w:rsidRPr="009F05AA">
              <w:rPr>
                <w:rFonts w:asciiTheme="majorBidi" w:hAnsiTheme="majorBidi" w:cstheme="majorBidi"/>
                <w:sz w:val="24"/>
                <w:szCs w:val="24"/>
                <w:lang w:val="cs-CZ" w:eastAsia="he-IL" w:bidi="he-IL"/>
              </w:rPr>
              <w:t xml:space="preserve"> současných přístupů OPAC</w:t>
            </w:r>
          </w:p>
          <w:p w14:paraId="3C37F381" w14:textId="7F914B7C" w:rsidR="00D90469" w:rsidRPr="009F05AA" w:rsidRDefault="00D90469"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 xml:space="preserve">AS-111: </w:t>
            </w:r>
            <w:r w:rsidR="00842DF3" w:rsidRPr="009F05AA">
              <w:rPr>
                <w:rFonts w:asciiTheme="majorBidi" w:hAnsiTheme="majorBidi" w:cstheme="majorBidi"/>
                <w:sz w:val="24"/>
                <w:szCs w:val="24"/>
                <w:lang w:val="cs-CZ" w:eastAsia="he-IL" w:bidi="he-IL"/>
              </w:rPr>
              <w:t xml:space="preserve">5 </w:t>
            </w:r>
            <w:r w:rsidRPr="009F05AA">
              <w:rPr>
                <w:rFonts w:asciiTheme="majorBidi" w:hAnsiTheme="majorBidi" w:cstheme="majorBidi"/>
                <w:sz w:val="24"/>
                <w:szCs w:val="24"/>
                <w:lang w:val="cs-CZ" w:eastAsia="he-IL" w:bidi="he-IL"/>
              </w:rPr>
              <w:t>Z39.50</w:t>
            </w:r>
            <w:r w:rsidR="00842DF3" w:rsidRPr="009F05AA">
              <w:rPr>
                <w:rFonts w:asciiTheme="majorBidi" w:hAnsiTheme="majorBidi" w:cstheme="majorBidi"/>
                <w:sz w:val="24"/>
                <w:szCs w:val="24"/>
                <w:lang w:val="cs-CZ" w:eastAsia="he-IL" w:bidi="he-IL"/>
              </w:rPr>
              <w:t xml:space="preserve"> licencí</w:t>
            </w:r>
          </w:p>
          <w:p w14:paraId="1F017793" w14:textId="77777777" w:rsidR="00D90469" w:rsidRPr="009F05AA" w:rsidRDefault="00D90469"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AS-126: Revize pro 1 ADM</w:t>
            </w:r>
          </w:p>
          <w:p w14:paraId="1426742E" w14:textId="14DBDA80" w:rsidR="00BB6377" w:rsidRPr="009F05AA" w:rsidRDefault="00BB6377"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AS-171: OAI pro 1 BIB bázi</w:t>
            </w:r>
          </w:p>
          <w:p w14:paraId="71201D54" w14:textId="7F5A030A" w:rsidR="00BB6377" w:rsidRPr="009F05AA" w:rsidRDefault="00BB6377" w:rsidP="00BB6377">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AS-172: X Server (XML-</w:t>
            </w:r>
            <w:proofErr w:type="spellStart"/>
            <w:r w:rsidRPr="009F05AA">
              <w:rPr>
                <w:rFonts w:asciiTheme="majorBidi" w:hAnsiTheme="majorBidi" w:cstheme="majorBidi"/>
                <w:sz w:val="24"/>
                <w:szCs w:val="24"/>
                <w:lang w:val="cs-CZ" w:eastAsia="he-IL" w:bidi="he-IL"/>
              </w:rPr>
              <w:t>based</w:t>
            </w:r>
            <w:proofErr w:type="spellEnd"/>
            <w:r w:rsidRPr="009F05AA">
              <w:rPr>
                <w:rFonts w:asciiTheme="majorBidi" w:hAnsiTheme="majorBidi" w:cstheme="majorBidi"/>
                <w:sz w:val="24"/>
                <w:szCs w:val="24"/>
                <w:lang w:val="cs-CZ" w:eastAsia="he-IL" w:bidi="he-IL"/>
              </w:rPr>
              <w:t xml:space="preserve"> API) pro instanci &amp; ADM bázi</w:t>
            </w:r>
          </w:p>
          <w:p w14:paraId="16550AF0" w14:textId="77777777" w:rsidR="00D90469" w:rsidRPr="009F05AA" w:rsidRDefault="00D90469" w:rsidP="00D9046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 xml:space="preserve">RT-100: ORACLE </w:t>
            </w:r>
            <w:proofErr w:type="spellStart"/>
            <w:r w:rsidRPr="009F05AA">
              <w:rPr>
                <w:rFonts w:asciiTheme="majorBidi" w:hAnsiTheme="majorBidi" w:cstheme="majorBidi"/>
                <w:sz w:val="24"/>
                <w:szCs w:val="24"/>
                <w:lang w:val="cs-CZ" w:eastAsia="he-IL" w:bidi="he-IL"/>
              </w:rPr>
              <w:t>application</w:t>
            </w:r>
            <w:proofErr w:type="spellEnd"/>
            <w:r w:rsidRPr="009F05AA">
              <w:rPr>
                <w:rFonts w:asciiTheme="majorBidi" w:hAnsiTheme="majorBidi" w:cstheme="majorBidi"/>
                <w:sz w:val="24"/>
                <w:szCs w:val="24"/>
                <w:lang w:val="cs-CZ" w:eastAsia="he-IL" w:bidi="he-IL"/>
              </w:rPr>
              <w:t xml:space="preserve"> run-</w:t>
            </w:r>
            <w:proofErr w:type="spellStart"/>
            <w:r w:rsidRPr="009F05AA">
              <w:rPr>
                <w:rFonts w:asciiTheme="majorBidi" w:hAnsiTheme="majorBidi" w:cstheme="majorBidi"/>
                <w:sz w:val="24"/>
                <w:szCs w:val="24"/>
                <w:lang w:val="cs-CZ" w:eastAsia="he-IL" w:bidi="he-IL"/>
              </w:rPr>
              <w:t>time</w:t>
            </w:r>
            <w:proofErr w:type="spellEnd"/>
            <w:r w:rsidRPr="009F05AA">
              <w:rPr>
                <w:rFonts w:asciiTheme="majorBidi" w:hAnsiTheme="majorBidi" w:cstheme="majorBidi"/>
                <w:sz w:val="24"/>
                <w:szCs w:val="24"/>
                <w:lang w:val="cs-CZ" w:eastAsia="he-IL" w:bidi="he-IL"/>
              </w:rPr>
              <w:t xml:space="preserve"> licence</w:t>
            </w:r>
          </w:p>
          <w:p w14:paraId="5EF668B4" w14:textId="77777777" w:rsidR="007227A9" w:rsidRPr="009F05AA" w:rsidRDefault="007227A9" w:rsidP="007227A9">
            <w:pPr>
              <w:rPr>
                <w:rFonts w:asciiTheme="majorBidi" w:hAnsiTheme="majorBidi" w:cstheme="majorBidi"/>
                <w:sz w:val="24"/>
                <w:szCs w:val="24"/>
                <w:highlight w:val="green"/>
                <w:lang w:val="cs-CZ" w:eastAsia="he-IL" w:bidi="he-IL"/>
              </w:rPr>
            </w:pPr>
          </w:p>
          <w:p w14:paraId="2E1BA6EB" w14:textId="77777777" w:rsidR="007227A9" w:rsidRPr="009F05AA" w:rsidRDefault="007227A9" w:rsidP="007227A9">
            <w:pPr>
              <w:rPr>
                <w:rFonts w:asciiTheme="majorBidi" w:hAnsiTheme="majorBidi" w:cstheme="majorBidi"/>
                <w:sz w:val="24"/>
                <w:szCs w:val="24"/>
                <w:u w:val="single"/>
                <w:lang w:val="cs-CZ" w:eastAsia="he-IL" w:bidi="he-IL"/>
              </w:rPr>
            </w:pPr>
            <w:r w:rsidRPr="009F05AA">
              <w:rPr>
                <w:rFonts w:asciiTheme="majorBidi" w:hAnsiTheme="majorBidi" w:cstheme="majorBidi"/>
                <w:sz w:val="24"/>
                <w:szCs w:val="24"/>
                <w:u w:val="single"/>
                <w:lang w:val="cs-CZ" w:eastAsia="he-IL" w:bidi="he-IL"/>
              </w:rPr>
              <w:t>Konfigurace SFX:</w:t>
            </w:r>
          </w:p>
          <w:p w14:paraId="1DCF0791" w14:textId="77777777" w:rsidR="007D3CE2" w:rsidRPr="009F05AA" w:rsidRDefault="007D3CE2" w:rsidP="007D3CE2">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8 000 FTE, 1 instance</w:t>
            </w:r>
          </w:p>
          <w:p w14:paraId="700D451C" w14:textId="77777777" w:rsidR="007227A9" w:rsidRPr="009F05AA" w:rsidRDefault="007227A9" w:rsidP="00DA0CDA">
            <w:pPr>
              <w:rPr>
                <w:rFonts w:asciiTheme="majorBidi" w:hAnsiTheme="majorBidi" w:cstheme="majorBidi"/>
                <w:sz w:val="24"/>
                <w:szCs w:val="24"/>
                <w:highlight w:val="green"/>
                <w:lang w:val="cs-CZ" w:eastAsia="he-IL" w:bidi="he-IL"/>
              </w:rPr>
            </w:pPr>
          </w:p>
          <w:p w14:paraId="19C20214" w14:textId="77777777" w:rsidR="00F45D49" w:rsidRPr="009F05AA" w:rsidRDefault="00F45D49" w:rsidP="00DA0CDA">
            <w:pPr>
              <w:ind w:firstLine="708"/>
              <w:rPr>
                <w:rFonts w:asciiTheme="majorBidi" w:hAnsiTheme="majorBidi" w:cstheme="majorBidi"/>
                <w:sz w:val="24"/>
                <w:szCs w:val="24"/>
                <w:highlight w:val="green"/>
                <w:lang w:val="cs-CZ" w:eastAsia="he-IL" w:bidi="he-IL"/>
              </w:rPr>
            </w:pPr>
          </w:p>
          <w:p w14:paraId="3B9CF294" w14:textId="77777777" w:rsidR="00F45D49" w:rsidRPr="009F05AA" w:rsidRDefault="00F45D49" w:rsidP="004174CC">
            <w:pPr>
              <w:ind w:firstLine="58"/>
              <w:rPr>
                <w:rFonts w:asciiTheme="majorBidi" w:hAnsiTheme="majorBidi" w:cstheme="majorBidi"/>
                <w:sz w:val="24"/>
                <w:szCs w:val="24"/>
                <w:lang w:val="cs-CZ" w:eastAsia="he-IL" w:bidi="he-IL"/>
              </w:rPr>
            </w:pPr>
          </w:p>
          <w:p w14:paraId="0F12E5FE" w14:textId="77777777" w:rsidR="00F45D49" w:rsidRPr="009F05AA" w:rsidRDefault="00F45D49" w:rsidP="004174CC">
            <w:pPr>
              <w:ind w:firstLine="58"/>
              <w:jc w:val="center"/>
              <w:rPr>
                <w:rFonts w:asciiTheme="majorBidi" w:hAnsiTheme="majorBidi" w:cstheme="majorBidi"/>
                <w:b/>
                <w:sz w:val="24"/>
                <w:szCs w:val="24"/>
                <w:lang w:val="cs-CZ" w:eastAsia="he-IL" w:bidi="he-IL"/>
              </w:rPr>
            </w:pPr>
            <w:r w:rsidRPr="009F05AA">
              <w:rPr>
                <w:rFonts w:asciiTheme="majorBidi" w:hAnsiTheme="majorBidi" w:cstheme="majorBidi"/>
                <w:b/>
                <w:sz w:val="24"/>
                <w:szCs w:val="24"/>
                <w:lang w:val="cs-CZ" w:eastAsia="he-IL" w:bidi="he-IL"/>
              </w:rPr>
              <w:t>PŘÍLOHA B</w:t>
            </w:r>
          </w:p>
          <w:p w14:paraId="630E0D06" w14:textId="77777777" w:rsidR="00F45D49" w:rsidRPr="009F05AA" w:rsidRDefault="00F45D49" w:rsidP="004174CC">
            <w:pPr>
              <w:ind w:firstLine="58"/>
              <w:jc w:val="center"/>
              <w:rPr>
                <w:rFonts w:asciiTheme="majorBidi" w:hAnsiTheme="majorBidi" w:cstheme="majorBidi"/>
                <w:b/>
                <w:sz w:val="24"/>
                <w:szCs w:val="24"/>
                <w:lang w:val="cs-CZ" w:eastAsia="he-IL" w:bidi="he-IL"/>
              </w:rPr>
            </w:pPr>
            <w:r w:rsidRPr="009F05AA">
              <w:rPr>
                <w:rFonts w:asciiTheme="majorBidi" w:hAnsiTheme="majorBidi" w:cstheme="majorBidi"/>
                <w:b/>
                <w:sz w:val="24"/>
                <w:szCs w:val="24"/>
                <w:lang w:val="cs-CZ" w:eastAsia="he-IL" w:bidi="he-IL"/>
              </w:rPr>
              <w:t>Schválené technické prostředí</w:t>
            </w:r>
          </w:p>
          <w:p w14:paraId="2D169186" w14:textId="77777777" w:rsidR="00F45D49" w:rsidRPr="009F05AA" w:rsidRDefault="00F45D49" w:rsidP="00DA0CDA">
            <w:pPr>
              <w:ind w:firstLine="708"/>
              <w:rPr>
                <w:rFonts w:asciiTheme="majorBidi" w:hAnsiTheme="majorBidi" w:cstheme="majorBidi"/>
                <w:sz w:val="24"/>
                <w:szCs w:val="24"/>
                <w:lang w:val="cs-CZ" w:eastAsia="he-IL" w:bidi="he-IL"/>
              </w:rPr>
            </w:pPr>
          </w:p>
          <w:p w14:paraId="55D97C33" w14:textId="77777777" w:rsidR="00F45D49" w:rsidRPr="009F05AA" w:rsidRDefault="00F45D49" w:rsidP="00DA0CDA">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Technická prostředí pro jednotlivé produkty jsou uvedena na webovských stránkách</w:t>
            </w:r>
          </w:p>
          <w:p w14:paraId="137E850D" w14:textId="77777777" w:rsidR="00F45D49" w:rsidRPr="009F05AA" w:rsidRDefault="00EA13CD" w:rsidP="00DA0CDA">
            <w:pPr>
              <w:rPr>
                <w:rFonts w:ascii="Times New Roman" w:hAnsi="Times New Roman" w:cs="Times New Roman"/>
                <w:sz w:val="24"/>
                <w:szCs w:val="24"/>
                <w:lang w:val="cs-CZ"/>
              </w:rPr>
            </w:pPr>
            <w:hyperlink r:id="rId10" w:history="1">
              <w:r w:rsidR="00F45D49" w:rsidRPr="009F05AA">
                <w:rPr>
                  <w:rStyle w:val="Hypertextovodkaz"/>
                  <w:rFonts w:ascii="Times New Roman" w:hAnsi="Times New Roman" w:cs="Times New Roman"/>
                  <w:color w:val="auto"/>
                  <w:sz w:val="24"/>
                  <w:szCs w:val="24"/>
                  <w:lang w:val="cs-CZ"/>
                </w:rPr>
                <w:t>http://knowledge.exlibrisgroup.com/</w:t>
              </w:r>
            </w:hyperlink>
            <w:r w:rsidR="00F45D49" w:rsidRPr="009F05AA">
              <w:rPr>
                <w:rFonts w:ascii="Times New Roman" w:hAnsi="Times New Roman" w:cs="Times New Roman"/>
                <w:sz w:val="24"/>
                <w:szCs w:val="24"/>
                <w:lang w:val="cs-CZ"/>
              </w:rPr>
              <w:t xml:space="preserve"> </w:t>
            </w:r>
          </w:p>
          <w:p w14:paraId="77C2F300" w14:textId="77777777" w:rsidR="00F45D49" w:rsidRPr="009F05AA" w:rsidRDefault="00F45D49" w:rsidP="00DA0CDA">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u každého konkrétního produktu.</w:t>
            </w:r>
          </w:p>
          <w:p w14:paraId="0CF13872" w14:textId="77777777" w:rsidR="00F45D49" w:rsidRPr="009F05AA" w:rsidRDefault="00F45D49" w:rsidP="00DA0CDA">
            <w:pPr>
              <w:ind w:firstLine="708"/>
              <w:rPr>
                <w:rFonts w:asciiTheme="majorBidi" w:hAnsiTheme="majorBidi" w:cstheme="majorBidi"/>
                <w:sz w:val="24"/>
                <w:szCs w:val="24"/>
                <w:lang w:val="cs-CZ" w:eastAsia="he-IL" w:bidi="he-IL"/>
              </w:rPr>
            </w:pPr>
          </w:p>
          <w:p w14:paraId="1D0F2131" w14:textId="77777777" w:rsidR="00F45D49" w:rsidRPr="009F05AA" w:rsidRDefault="00F45D49" w:rsidP="00DA0CDA">
            <w:pPr>
              <w:ind w:firstLine="708"/>
              <w:jc w:val="center"/>
              <w:rPr>
                <w:rFonts w:asciiTheme="majorBidi" w:hAnsiTheme="majorBidi" w:cstheme="majorBidi"/>
                <w:sz w:val="24"/>
                <w:szCs w:val="24"/>
                <w:lang w:val="cs-CZ" w:eastAsia="he-IL" w:bidi="he-IL"/>
              </w:rPr>
            </w:pPr>
          </w:p>
          <w:p w14:paraId="68791BFB" w14:textId="77777777" w:rsidR="00F45D49" w:rsidRPr="009F05AA" w:rsidRDefault="00F45D49" w:rsidP="00DA0CDA">
            <w:pPr>
              <w:ind w:firstLine="708"/>
              <w:jc w:val="center"/>
              <w:rPr>
                <w:rFonts w:asciiTheme="majorBidi" w:hAnsiTheme="majorBidi" w:cstheme="majorBidi"/>
                <w:b/>
                <w:sz w:val="24"/>
                <w:szCs w:val="24"/>
                <w:highlight w:val="green"/>
                <w:lang w:val="cs-CZ" w:eastAsia="he-IL" w:bidi="he-IL"/>
              </w:rPr>
            </w:pPr>
          </w:p>
          <w:p w14:paraId="09335B75" w14:textId="77777777" w:rsidR="00F45D49" w:rsidRPr="009F05AA" w:rsidRDefault="00F45D49" w:rsidP="00DA0CDA">
            <w:pPr>
              <w:ind w:firstLine="708"/>
              <w:jc w:val="center"/>
              <w:rPr>
                <w:rFonts w:asciiTheme="majorBidi" w:hAnsiTheme="majorBidi" w:cstheme="majorBidi"/>
                <w:b/>
                <w:sz w:val="24"/>
                <w:szCs w:val="24"/>
                <w:lang w:val="cs-CZ" w:eastAsia="he-IL" w:bidi="he-IL"/>
              </w:rPr>
            </w:pPr>
          </w:p>
          <w:p w14:paraId="124840DE" w14:textId="77777777" w:rsidR="00F45D49" w:rsidRPr="009F05AA" w:rsidRDefault="00F45D49" w:rsidP="004174CC">
            <w:pPr>
              <w:ind w:firstLine="58"/>
              <w:jc w:val="center"/>
              <w:rPr>
                <w:rFonts w:asciiTheme="majorBidi" w:hAnsiTheme="majorBidi" w:cstheme="majorBidi"/>
                <w:b/>
                <w:sz w:val="24"/>
                <w:szCs w:val="24"/>
                <w:lang w:val="cs-CZ" w:eastAsia="he-IL" w:bidi="he-IL"/>
              </w:rPr>
            </w:pPr>
            <w:r w:rsidRPr="009F05AA">
              <w:rPr>
                <w:rFonts w:asciiTheme="majorBidi" w:hAnsiTheme="majorBidi" w:cstheme="majorBidi"/>
                <w:b/>
                <w:sz w:val="24"/>
                <w:szCs w:val="24"/>
                <w:lang w:val="cs-CZ" w:eastAsia="he-IL" w:bidi="he-IL"/>
              </w:rPr>
              <w:t>PŘÍLOHA C</w:t>
            </w:r>
          </w:p>
          <w:p w14:paraId="78ED4250" w14:textId="77777777" w:rsidR="00F45D49" w:rsidRPr="009F05AA" w:rsidRDefault="00F45D49" w:rsidP="004174CC">
            <w:pPr>
              <w:ind w:firstLine="58"/>
              <w:jc w:val="center"/>
              <w:rPr>
                <w:rFonts w:asciiTheme="majorBidi" w:hAnsiTheme="majorBidi" w:cstheme="majorBidi"/>
                <w:b/>
                <w:sz w:val="24"/>
                <w:szCs w:val="24"/>
                <w:lang w:val="cs-CZ" w:eastAsia="he-IL" w:bidi="he-IL"/>
              </w:rPr>
            </w:pPr>
            <w:r w:rsidRPr="009F05AA">
              <w:rPr>
                <w:rFonts w:asciiTheme="majorBidi" w:hAnsiTheme="majorBidi" w:cstheme="majorBidi"/>
                <w:b/>
                <w:sz w:val="24"/>
                <w:szCs w:val="24"/>
                <w:lang w:val="cs-CZ" w:eastAsia="he-IL" w:bidi="he-IL"/>
              </w:rPr>
              <w:t>Seznam služeb Ex libris vč. poplatků</w:t>
            </w:r>
          </w:p>
          <w:p w14:paraId="4115E3B5" w14:textId="77777777" w:rsidR="00F45D49" w:rsidRPr="009F05AA" w:rsidRDefault="00F45D49" w:rsidP="00DA0CDA">
            <w:pPr>
              <w:rPr>
                <w:rFonts w:asciiTheme="majorBidi" w:hAnsiTheme="majorBidi" w:cstheme="majorBidi"/>
                <w:sz w:val="24"/>
                <w:szCs w:val="24"/>
                <w:lang w:val="cs-CZ" w:eastAsia="he-IL" w:bidi="he-IL"/>
              </w:rPr>
            </w:pPr>
          </w:p>
          <w:p w14:paraId="592E3F40" w14:textId="77777777" w:rsidR="006D239A" w:rsidRDefault="00F45D49" w:rsidP="00F45D4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Roční poplatky za údržbu ALEPH 500:</w:t>
            </w:r>
            <w:r w:rsidR="006D239A" w:rsidRPr="009F05AA">
              <w:rPr>
                <w:rFonts w:asciiTheme="majorBidi" w:hAnsiTheme="majorBidi" w:cstheme="majorBidi"/>
                <w:sz w:val="24"/>
                <w:szCs w:val="24"/>
                <w:lang w:val="cs-CZ" w:eastAsia="he-IL" w:bidi="he-IL"/>
              </w:rPr>
              <w:t xml:space="preserve"> </w:t>
            </w:r>
          </w:p>
          <w:p w14:paraId="1C06F3BB" w14:textId="77777777" w:rsidR="002515F5" w:rsidRPr="009F05AA" w:rsidRDefault="002515F5" w:rsidP="00F45D49">
            <w:pPr>
              <w:rPr>
                <w:rFonts w:asciiTheme="majorBidi" w:hAnsiTheme="majorBidi" w:cstheme="majorBidi"/>
                <w:sz w:val="24"/>
                <w:szCs w:val="24"/>
                <w:lang w:val="cs-CZ" w:eastAsia="he-IL" w:bidi="he-IL"/>
              </w:rPr>
            </w:pPr>
          </w:p>
          <w:p w14:paraId="380516C8" w14:textId="5BA052EC" w:rsidR="00360916" w:rsidRPr="009F05AA" w:rsidRDefault="00981A6E" w:rsidP="00360916">
            <w:pPr>
              <w:rPr>
                <w:rFonts w:asciiTheme="majorBidi" w:hAnsiTheme="majorBidi" w:cstheme="majorBidi"/>
                <w:b/>
                <w:sz w:val="24"/>
                <w:szCs w:val="24"/>
                <w:lang w:val="cs-CZ" w:eastAsia="he-IL" w:bidi="he-IL"/>
              </w:rPr>
            </w:pPr>
            <w:r w:rsidRPr="00391DBB">
              <w:rPr>
                <w:rFonts w:asciiTheme="majorBidi" w:hAnsiTheme="majorBidi" w:cstheme="majorBidi"/>
                <w:b/>
                <w:sz w:val="24"/>
                <w:szCs w:val="24"/>
                <w:lang w:val="en-US" w:eastAsia="he-IL" w:bidi="he-IL"/>
              </w:rPr>
              <w:t>30.938,77</w:t>
            </w:r>
            <w:r w:rsidR="006D239A" w:rsidRPr="009F05AA">
              <w:rPr>
                <w:rFonts w:asciiTheme="majorBidi" w:hAnsiTheme="majorBidi" w:cstheme="majorBidi"/>
                <w:b/>
                <w:sz w:val="24"/>
                <w:szCs w:val="24"/>
                <w:lang w:val="cs-CZ" w:eastAsia="he-IL" w:bidi="he-IL"/>
              </w:rPr>
              <w:t xml:space="preserve"> EUR</w:t>
            </w:r>
            <w:r w:rsidR="00360916" w:rsidRPr="009F05AA">
              <w:rPr>
                <w:rFonts w:asciiTheme="majorBidi" w:hAnsiTheme="majorBidi" w:cstheme="majorBidi"/>
                <w:b/>
                <w:sz w:val="24"/>
                <w:szCs w:val="24"/>
                <w:lang w:val="cs-CZ" w:eastAsia="he-IL" w:bidi="he-IL"/>
              </w:rPr>
              <w:t xml:space="preserve"> </w:t>
            </w:r>
          </w:p>
          <w:p w14:paraId="4BD90A22" w14:textId="77777777" w:rsidR="006D239A" w:rsidRPr="009F05AA" w:rsidRDefault="006D239A" w:rsidP="00F45D49">
            <w:pPr>
              <w:rPr>
                <w:rFonts w:asciiTheme="majorBidi" w:hAnsiTheme="majorBidi" w:cstheme="majorBidi"/>
                <w:sz w:val="24"/>
                <w:szCs w:val="24"/>
                <w:highlight w:val="green"/>
                <w:lang w:val="cs-CZ" w:eastAsia="he-IL" w:bidi="he-IL"/>
              </w:rPr>
            </w:pPr>
          </w:p>
          <w:p w14:paraId="60668ABF" w14:textId="77777777" w:rsidR="006D239A" w:rsidRDefault="00F45D49" w:rsidP="00F45D49">
            <w:pPr>
              <w:rPr>
                <w:rFonts w:asciiTheme="majorBidi" w:hAnsiTheme="majorBidi" w:cstheme="majorBidi"/>
                <w:sz w:val="24"/>
                <w:szCs w:val="24"/>
                <w:lang w:val="cs-CZ" w:eastAsia="he-IL" w:bidi="he-IL"/>
              </w:rPr>
            </w:pPr>
            <w:r w:rsidRPr="009F05AA">
              <w:rPr>
                <w:rFonts w:asciiTheme="majorBidi" w:hAnsiTheme="majorBidi" w:cstheme="majorBidi"/>
                <w:sz w:val="24"/>
                <w:szCs w:val="24"/>
                <w:lang w:val="cs-CZ" w:eastAsia="he-IL" w:bidi="he-IL"/>
              </w:rPr>
              <w:t>Roční poplatky za údržbu SFX:</w:t>
            </w:r>
            <w:r w:rsidR="00B05753" w:rsidRPr="009F05AA">
              <w:rPr>
                <w:rFonts w:asciiTheme="majorBidi" w:hAnsiTheme="majorBidi" w:cstheme="majorBidi"/>
                <w:sz w:val="24"/>
                <w:szCs w:val="24"/>
                <w:lang w:val="cs-CZ" w:eastAsia="he-IL" w:bidi="he-IL"/>
              </w:rPr>
              <w:t xml:space="preserve"> </w:t>
            </w:r>
          </w:p>
          <w:p w14:paraId="51C1055B" w14:textId="77777777" w:rsidR="002515F5" w:rsidRPr="009F05AA" w:rsidRDefault="002515F5" w:rsidP="00F45D49">
            <w:pPr>
              <w:rPr>
                <w:rFonts w:asciiTheme="majorBidi" w:hAnsiTheme="majorBidi" w:cstheme="majorBidi"/>
                <w:sz w:val="24"/>
                <w:szCs w:val="24"/>
                <w:lang w:val="cs-CZ" w:eastAsia="he-IL" w:bidi="he-IL"/>
              </w:rPr>
            </w:pPr>
          </w:p>
          <w:p w14:paraId="2E0C1AE6" w14:textId="2D892327" w:rsidR="00F45D49" w:rsidRPr="009F05AA" w:rsidRDefault="00981A6E" w:rsidP="00F45D49">
            <w:pPr>
              <w:rPr>
                <w:rFonts w:asciiTheme="majorBidi" w:hAnsiTheme="majorBidi" w:cstheme="majorBidi"/>
                <w:sz w:val="24"/>
                <w:szCs w:val="24"/>
                <w:lang w:val="cs-CZ" w:eastAsia="he-IL" w:bidi="he-IL"/>
              </w:rPr>
            </w:pPr>
            <w:r>
              <w:rPr>
                <w:rFonts w:asciiTheme="majorBidi" w:hAnsiTheme="majorBidi" w:cstheme="majorBidi"/>
                <w:b/>
                <w:sz w:val="24"/>
                <w:szCs w:val="24"/>
                <w:lang w:val="en-US" w:eastAsia="he-IL" w:bidi="he-IL"/>
              </w:rPr>
              <w:t xml:space="preserve">4.710,95 </w:t>
            </w:r>
            <w:r w:rsidR="00B05753" w:rsidRPr="009F05AA">
              <w:rPr>
                <w:rFonts w:asciiTheme="majorBidi" w:hAnsiTheme="majorBidi" w:cstheme="majorBidi"/>
                <w:b/>
                <w:sz w:val="24"/>
                <w:szCs w:val="24"/>
                <w:lang w:val="cs-CZ" w:eastAsia="he-IL" w:bidi="he-IL"/>
              </w:rPr>
              <w:t>EUR</w:t>
            </w:r>
          </w:p>
          <w:p w14:paraId="10D7803F" w14:textId="77777777" w:rsidR="00F45D49" w:rsidRDefault="00F45D49" w:rsidP="00522D2A">
            <w:pPr>
              <w:spacing w:before="120" w:after="120"/>
              <w:ind w:right="567"/>
              <w:outlineLvl w:val="0"/>
              <w:rPr>
                <w:rFonts w:asciiTheme="majorBidi" w:hAnsiTheme="majorBidi" w:cstheme="majorBidi"/>
                <w:sz w:val="24"/>
                <w:szCs w:val="24"/>
                <w:lang w:val="cs-CZ" w:eastAsia="he-IL" w:bidi="he-IL"/>
              </w:rPr>
            </w:pPr>
            <w:r w:rsidRPr="009F05AA">
              <w:rPr>
                <w:rFonts w:asciiTheme="majorBidi" w:hAnsiTheme="majorBidi" w:cstheme="majorBidi"/>
                <w:bCs/>
                <w:kern w:val="28"/>
                <w:sz w:val="24"/>
                <w:szCs w:val="22"/>
                <w:u w:val="single"/>
                <w:lang w:val="cs-CZ" w:eastAsia="he-IL" w:bidi="he-IL"/>
              </w:rPr>
              <w:t>Platební podmínky:</w:t>
            </w:r>
            <w:r w:rsidR="00137093" w:rsidRPr="009F05AA">
              <w:rPr>
                <w:rFonts w:asciiTheme="majorBidi" w:hAnsiTheme="majorBidi" w:cstheme="majorBidi"/>
                <w:bCs/>
                <w:kern w:val="28"/>
                <w:sz w:val="24"/>
                <w:szCs w:val="22"/>
                <w:u w:val="single"/>
                <w:lang w:val="cs-CZ" w:eastAsia="he-IL" w:bidi="he-IL"/>
              </w:rPr>
              <w:t xml:space="preserve"> </w:t>
            </w:r>
            <w:r w:rsidRPr="009F05AA">
              <w:rPr>
                <w:rFonts w:asciiTheme="majorBidi" w:hAnsiTheme="majorBidi" w:cstheme="majorBidi"/>
                <w:sz w:val="24"/>
                <w:szCs w:val="24"/>
                <w:lang w:val="cs-CZ" w:eastAsia="he-IL" w:bidi="he-IL"/>
              </w:rPr>
              <w:t>Faktury budou v</w:t>
            </w:r>
            <w:r w:rsidR="000D5067" w:rsidRPr="009F05AA">
              <w:rPr>
                <w:rFonts w:asciiTheme="majorBidi" w:hAnsiTheme="majorBidi" w:cstheme="majorBidi"/>
                <w:sz w:val="24"/>
                <w:szCs w:val="24"/>
                <w:lang w:val="cs-CZ" w:eastAsia="he-IL" w:bidi="he-IL"/>
              </w:rPr>
              <w:t>y</w:t>
            </w:r>
            <w:r w:rsidRPr="009F05AA">
              <w:rPr>
                <w:rFonts w:asciiTheme="majorBidi" w:hAnsiTheme="majorBidi" w:cstheme="majorBidi"/>
                <w:sz w:val="24"/>
                <w:szCs w:val="24"/>
                <w:lang w:val="cs-CZ" w:eastAsia="he-IL" w:bidi="he-IL"/>
              </w:rPr>
              <w:t xml:space="preserve">staveny v </w:t>
            </w:r>
            <w:proofErr w:type="gramStart"/>
            <w:r w:rsidRPr="009F05AA">
              <w:rPr>
                <w:rFonts w:asciiTheme="majorBidi" w:hAnsiTheme="majorBidi" w:cstheme="majorBidi"/>
                <w:sz w:val="24"/>
                <w:szCs w:val="24"/>
                <w:lang w:val="cs-CZ" w:eastAsia="he-IL" w:bidi="he-IL"/>
              </w:rPr>
              <w:t>EUR</w:t>
            </w:r>
            <w:proofErr w:type="gramEnd"/>
            <w:r w:rsidR="0085513D" w:rsidRPr="009F05AA">
              <w:rPr>
                <w:rFonts w:asciiTheme="majorBidi" w:hAnsiTheme="majorBidi" w:cstheme="majorBidi"/>
                <w:sz w:val="24"/>
                <w:szCs w:val="24"/>
                <w:lang w:val="cs-CZ" w:eastAsia="he-IL" w:bidi="he-IL"/>
              </w:rPr>
              <w:t xml:space="preserve"> a</w:t>
            </w:r>
            <w:r w:rsidR="00137093" w:rsidRPr="009F05AA">
              <w:rPr>
                <w:rFonts w:asciiTheme="majorBidi" w:hAnsiTheme="majorBidi" w:cstheme="majorBidi"/>
                <w:sz w:val="24"/>
                <w:szCs w:val="24"/>
                <w:lang w:val="cs-CZ" w:eastAsia="he-IL" w:bidi="he-IL"/>
              </w:rPr>
              <w:t xml:space="preserve"> jsou splatné</w:t>
            </w:r>
            <w:r w:rsidR="000D5067" w:rsidRPr="009F05AA">
              <w:rPr>
                <w:rFonts w:asciiTheme="majorBidi" w:hAnsiTheme="majorBidi" w:cstheme="majorBidi"/>
                <w:sz w:val="24"/>
                <w:szCs w:val="24"/>
                <w:lang w:val="cs-CZ" w:eastAsia="he-IL" w:bidi="he-IL"/>
              </w:rPr>
              <w:t xml:space="preserve"> do 30 dní od</w:t>
            </w:r>
            <w:r w:rsidR="00137093" w:rsidRPr="009F05AA">
              <w:rPr>
                <w:rFonts w:asciiTheme="majorBidi" w:hAnsiTheme="majorBidi" w:cstheme="majorBidi"/>
                <w:sz w:val="24"/>
                <w:szCs w:val="24"/>
                <w:lang w:val="cs-CZ" w:eastAsia="he-IL" w:bidi="he-IL"/>
              </w:rPr>
              <w:t xml:space="preserve">e dne </w:t>
            </w:r>
            <w:r w:rsidR="009F05AA" w:rsidRPr="009F05AA">
              <w:rPr>
                <w:rFonts w:asciiTheme="majorBidi" w:hAnsiTheme="majorBidi" w:cstheme="majorBidi"/>
                <w:sz w:val="24"/>
                <w:szCs w:val="24"/>
                <w:lang w:val="cs-CZ" w:eastAsia="he-IL" w:bidi="he-IL"/>
              </w:rPr>
              <w:t xml:space="preserve">doručení </w:t>
            </w:r>
            <w:r w:rsidR="00522D2A">
              <w:rPr>
                <w:rFonts w:asciiTheme="majorBidi" w:hAnsiTheme="majorBidi" w:cstheme="majorBidi"/>
                <w:sz w:val="24"/>
                <w:szCs w:val="24"/>
                <w:lang w:val="cs-CZ" w:eastAsia="he-IL" w:bidi="he-IL"/>
              </w:rPr>
              <w:t>Uživateli.</w:t>
            </w:r>
          </w:p>
          <w:p w14:paraId="7C7DDA5D" w14:textId="77777777" w:rsidR="00FE3BA8" w:rsidRDefault="00FE3BA8" w:rsidP="004174CC">
            <w:pPr>
              <w:spacing w:before="120" w:after="120"/>
              <w:ind w:right="567"/>
              <w:jc w:val="center"/>
              <w:outlineLvl w:val="0"/>
              <w:rPr>
                <w:rFonts w:asciiTheme="majorBidi" w:hAnsiTheme="majorBidi" w:cstheme="majorBidi"/>
                <w:b/>
                <w:bCs/>
                <w:highlight w:val="green"/>
                <w:lang w:val="cs-CZ"/>
              </w:rPr>
            </w:pPr>
          </w:p>
          <w:p w14:paraId="6596A2B6" w14:textId="77777777" w:rsidR="004174CC" w:rsidRPr="0005181A" w:rsidRDefault="004174CC" w:rsidP="004174CC">
            <w:pPr>
              <w:spacing w:before="120" w:after="120"/>
              <w:ind w:right="567"/>
              <w:jc w:val="center"/>
              <w:outlineLvl w:val="0"/>
              <w:rPr>
                <w:rFonts w:asciiTheme="majorBidi" w:hAnsiTheme="majorBidi" w:cstheme="majorBidi"/>
                <w:b/>
                <w:bCs/>
                <w:lang w:val="cs-CZ"/>
              </w:rPr>
            </w:pPr>
            <w:r w:rsidRPr="0005181A">
              <w:rPr>
                <w:rFonts w:asciiTheme="majorBidi" w:hAnsiTheme="majorBidi" w:cstheme="majorBidi"/>
                <w:b/>
                <w:bCs/>
                <w:lang w:val="cs-CZ"/>
              </w:rPr>
              <w:t>PŘÍLOHA D</w:t>
            </w:r>
          </w:p>
          <w:p w14:paraId="1A0DF704" w14:textId="776C3208" w:rsidR="004174CC" w:rsidRPr="009F05AA" w:rsidRDefault="004174CC" w:rsidP="00FE3BA8">
            <w:pPr>
              <w:spacing w:before="120" w:after="120"/>
              <w:ind w:right="567"/>
              <w:jc w:val="center"/>
              <w:outlineLvl w:val="0"/>
              <w:rPr>
                <w:rFonts w:asciiTheme="majorBidi" w:hAnsiTheme="majorBidi" w:cstheme="majorBidi"/>
                <w:b/>
                <w:bCs/>
                <w:u w:val="single"/>
                <w:lang w:val="cs-CZ"/>
              </w:rPr>
            </w:pPr>
            <w:r w:rsidRPr="0005181A">
              <w:rPr>
                <w:rFonts w:asciiTheme="majorBidi" w:hAnsiTheme="majorBidi" w:cstheme="majorBidi"/>
                <w:b/>
                <w:bCs/>
                <w:lang w:val="cs-CZ"/>
              </w:rPr>
              <w:t xml:space="preserve">Zadávací dokumentace </w:t>
            </w:r>
          </w:p>
        </w:tc>
      </w:tr>
    </w:tbl>
    <w:p w14:paraId="717AAC43" w14:textId="77777777" w:rsidR="00390B37" w:rsidRDefault="00390B37" w:rsidP="004368C0">
      <w:pPr>
        <w:pStyle w:val="Nadpis21"/>
        <w:tabs>
          <w:tab w:val="clear" w:pos="851"/>
        </w:tabs>
        <w:spacing w:before="0"/>
        <w:ind w:left="0" w:right="0" w:firstLine="0"/>
        <w:outlineLvl w:val="2"/>
        <w:rPr>
          <w:lang w:val="en-US"/>
        </w:rPr>
      </w:pPr>
    </w:p>
    <w:p w14:paraId="22E0BAF5" w14:textId="504FB199" w:rsidR="003D7C63" w:rsidRPr="003D7C63" w:rsidRDefault="003D7C63" w:rsidP="003D7C63">
      <w:pPr>
        <w:pStyle w:val="Nadpis21"/>
        <w:tabs>
          <w:tab w:val="clear" w:pos="851"/>
        </w:tabs>
        <w:spacing w:before="0"/>
        <w:ind w:left="0" w:right="0" w:firstLine="0"/>
        <w:outlineLvl w:val="2"/>
        <w:rPr>
          <w:b/>
          <w:lang w:val="en-US"/>
        </w:rPr>
      </w:pPr>
    </w:p>
    <w:p w14:paraId="390DAE9B" w14:textId="77777777" w:rsidR="00C82CC1" w:rsidRDefault="00C82CC1" w:rsidP="004368C0">
      <w:pPr>
        <w:pStyle w:val="Nadpis21"/>
        <w:tabs>
          <w:tab w:val="clear" w:pos="851"/>
        </w:tabs>
        <w:spacing w:before="0"/>
        <w:ind w:left="0" w:right="0" w:firstLine="0"/>
        <w:outlineLvl w:val="2"/>
        <w:rPr>
          <w:lang w:val="en-US"/>
        </w:rPr>
      </w:pPr>
    </w:p>
    <w:p w14:paraId="49CB0E98" w14:textId="3BCD0F6E" w:rsidR="00C82CC1" w:rsidRDefault="00C82CC1" w:rsidP="004368C0">
      <w:pPr>
        <w:pStyle w:val="Nadpis21"/>
        <w:tabs>
          <w:tab w:val="clear" w:pos="851"/>
        </w:tabs>
        <w:spacing w:before="0"/>
        <w:ind w:left="0" w:right="0" w:firstLine="0"/>
        <w:outlineLvl w:val="2"/>
        <w:rPr>
          <w:lang w:val="en-US"/>
        </w:rPr>
      </w:pPr>
    </w:p>
    <w:p w14:paraId="0EEC6D20" w14:textId="77777777" w:rsidR="00C82CC1" w:rsidRPr="00065761" w:rsidRDefault="00C82CC1" w:rsidP="004368C0">
      <w:pPr>
        <w:pStyle w:val="Nadpis21"/>
        <w:tabs>
          <w:tab w:val="clear" w:pos="851"/>
        </w:tabs>
        <w:spacing w:before="0"/>
        <w:ind w:left="0" w:right="0" w:firstLine="0"/>
        <w:outlineLvl w:val="2"/>
        <w:rPr>
          <w:lang w:val="en-US"/>
        </w:rPr>
      </w:pPr>
    </w:p>
    <w:sectPr w:rsidR="00C82CC1" w:rsidRPr="00065761" w:rsidSect="003E10A8">
      <w:footerReference w:type="default" r:id="rId11"/>
      <w:footerReference w:type="first" r:id="rId12"/>
      <w:pgSz w:w="11906" w:h="16838"/>
      <w:pgMar w:top="1474" w:right="1276" w:bottom="1984" w:left="141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FCF7B" w14:textId="77777777" w:rsidR="00EA13CD" w:rsidRDefault="00EA13CD" w:rsidP="002D7C78">
      <w:pPr>
        <w:spacing w:after="0" w:line="240" w:lineRule="auto"/>
      </w:pPr>
      <w:r>
        <w:separator/>
      </w:r>
    </w:p>
  </w:endnote>
  <w:endnote w:type="continuationSeparator" w:id="0">
    <w:p w14:paraId="6F5C6BE8" w14:textId="77777777" w:rsidR="00EA13CD" w:rsidRDefault="00EA13CD" w:rsidP="002D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Fett">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avid">
    <w:altName w:val="Segoe UI"/>
    <w:panose1 w:val="020E0502060401010101"/>
    <w:charset w:val="B1"/>
    <w:family w:val="swiss"/>
    <w:pitch w:val="variable"/>
    <w:sig w:usb0="00000801" w:usb1="00000000" w:usb2="00000000" w:usb3="00000000" w:csb0="00000020" w:csb1="00000000"/>
  </w:font>
  <w:font w:name="Miriam">
    <w:altName w:val="Segoe UI"/>
    <w:panose1 w:val="020B0502050101010101"/>
    <w:charset w:val="B1"/>
    <w:family w:val="swiss"/>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61978"/>
      <w:docPartObj>
        <w:docPartGallery w:val="Page Numbers (Bottom of Page)"/>
        <w:docPartUnique/>
      </w:docPartObj>
    </w:sdtPr>
    <w:sdtEndPr/>
    <w:sdtContent>
      <w:p w14:paraId="62B4E4D6" w14:textId="30676311" w:rsidR="00523009" w:rsidRDefault="00523009">
        <w:pPr>
          <w:pStyle w:val="Zpat"/>
          <w:jc w:val="center"/>
        </w:pPr>
        <w:r>
          <w:fldChar w:fldCharType="begin"/>
        </w:r>
        <w:r>
          <w:instrText xml:space="preserve"> PAGE   \* MERGEFORMAT </w:instrText>
        </w:r>
        <w:r>
          <w:fldChar w:fldCharType="separate"/>
        </w:r>
        <w:r w:rsidR="00E05546">
          <w:rPr>
            <w:noProof/>
          </w:rPr>
          <w:t>10</w:t>
        </w:r>
        <w:r>
          <w:rPr>
            <w:noProof/>
          </w:rPr>
          <w:fldChar w:fldCharType="end"/>
        </w:r>
      </w:p>
    </w:sdtContent>
  </w:sdt>
  <w:p w14:paraId="4B064304" w14:textId="77777777" w:rsidR="00523009" w:rsidRDefault="005230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683194"/>
      <w:docPartObj>
        <w:docPartGallery w:val="Page Numbers (Bottom of Page)"/>
        <w:docPartUnique/>
      </w:docPartObj>
    </w:sdtPr>
    <w:sdtEndPr/>
    <w:sdtContent>
      <w:p w14:paraId="04BDB732" w14:textId="351E693B" w:rsidR="00523009" w:rsidRDefault="00523009">
        <w:pPr>
          <w:pStyle w:val="Zpat"/>
          <w:jc w:val="center"/>
        </w:pPr>
        <w:r>
          <w:fldChar w:fldCharType="begin"/>
        </w:r>
        <w:r>
          <w:instrText xml:space="preserve"> PAGE   \* MERGEFORMAT </w:instrText>
        </w:r>
        <w:r>
          <w:fldChar w:fldCharType="separate"/>
        </w:r>
        <w:r w:rsidR="00EC4982">
          <w:rPr>
            <w:noProof/>
          </w:rPr>
          <w:t>1</w:t>
        </w:r>
        <w:r>
          <w:rPr>
            <w:noProof/>
          </w:rPr>
          <w:fldChar w:fldCharType="end"/>
        </w:r>
      </w:p>
    </w:sdtContent>
  </w:sdt>
  <w:p w14:paraId="2E476A17" w14:textId="77777777" w:rsidR="00523009" w:rsidRDefault="005230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6CF82" w14:textId="77777777" w:rsidR="00EA13CD" w:rsidRDefault="00EA13CD" w:rsidP="002D7C78">
      <w:pPr>
        <w:spacing w:after="0" w:line="240" w:lineRule="auto"/>
      </w:pPr>
      <w:r>
        <w:separator/>
      </w:r>
    </w:p>
  </w:footnote>
  <w:footnote w:type="continuationSeparator" w:id="0">
    <w:p w14:paraId="6F52B865" w14:textId="77777777" w:rsidR="00EA13CD" w:rsidRDefault="00EA13CD" w:rsidP="002D7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6A533E"/>
    <w:lvl w:ilvl="0">
      <w:start w:val="1"/>
      <w:numFmt w:val="decimal"/>
      <w:lvlText w:val="%1."/>
      <w:lvlJc w:val="left"/>
      <w:pPr>
        <w:tabs>
          <w:tab w:val="num" w:pos="851"/>
        </w:tabs>
        <w:ind w:left="851" w:hanging="851"/>
      </w:pPr>
      <w:rPr>
        <w:rFonts w:hint="default"/>
        <w:b/>
        <w:bCs/>
        <w:i w:val="0"/>
        <w:u w:val="single"/>
        <w:lang w:val="de-DE"/>
      </w:rPr>
    </w:lvl>
    <w:lvl w:ilvl="1">
      <w:start w:val="1"/>
      <w:numFmt w:val="decimal"/>
      <w:pStyle w:val="Nadpis2"/>
      <w:lvlText w:val="%1.%2."/>
      <w:lvlJc w:val="left"/>
      <w:pPr>
        <w:tabs>
          <w:tab w:val="num" w:pos="851"/>
        </w:tabs>
        <w:ind w:left="851" w:hanging="851"/>
      </w:pPr>
      <w:rPr>
        <w:rFonts w:hint="default"/>
        <w:b w:val="0"/>
        <w:bCs w:val="0"/>
      </w:rPr>
    </w:lvl>
    <w:lvl w:ilvl="2">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3544"/>
        </w:tabs>
        <w:ind w:left="3544" w:hanging="992"/>
      </w:pPr>
      <w:rPr>
        <w:rFonts w:hint="default"/>
      </w:rPr>
    </w:lvl>
    <w:lvl w:ilvl="4">
      <w:start w:val="1"/>
      <w:numFmt w:val="decimal"/>
      <w:pStyle w:val="Nadpis5"/>
      <w:lvlText w:val="%1.%2.%3.%4.%5."/>
      <w:lvlJc w:val="left"/>
      <w:pPr>
        <w:tabs>
          <w:tab w:val="num" w:pos="4820"/>
        </w:tabs>
        <w:ind w:left="4820" w:hanging="1276"/>
      </w:pPr>
      <w:rPr>
        <w:rFonts w:hint="default"/>
      </w:rPr>
    </w:lvl>
    <w:lvl w:ilvl="5">
      <w:start w:val="1"/>
      <w:numFmt w:val="decimal"/>
      <w:pStyle w:val="Nadpis6"/>
      <w:lvlText w:val="%1.%2.%3.%4.%5.%6."/>
      <w:lvlJc w:val="center"/>
      <w:pPr>
        <w:tabs>
          <w:tab w:val="num" w:pos="4248"/>
        </w:tabs>
        <w:ind w:left="4248" w:hanging="708"/>
      </w:pPr>
      <w:rPr>
        <w:rFonts w:hint="default"/>
      </w:rPr>
    </w:lvl>
    <w:lvl w:ilvl="6">
      <w:start w:val="1"/>
      <w:numFmt w:val="decimal"/>
      <w:pStyle w:val="Nadpis7"/>
      <w:lvlText w:val="%1.%2.%3.%4.%5.%6.%7."/>
      <w:lvlJc w:val="center"/>
      <w:pPr>
        <w:tabs>
          <w:tab w:val="num" w:pos="4956"/>
        </w:tabs>
        <w:ind w:left="4956" w:hanging="708"/>
      </w:pPr>
      <w:rPr>
        <w:rFonts w:hint="default"/>
      </w:rPr>
    </w:lvl>
    <w:lvl w:ilvl="7">
      <w:start w:val="1"/>
      <w:numFmt w:val="decimal"/>
      <w:pStyle w:val="Nadpis8"/>
      <w:lvlText w:val="%1.%2.%3.%4.%5.%6.%7.%8."/>
      <w:lvlJc w:val="center"/>
      <w:pPr>
        <w:tabs>
          <w:tab w:val="num" w:pos="5676"/>
        </w:tabs>
        <w:ind w:left="5664" w:hanging="708"/>
      </w:pPr>
      <w:rPr>
        <w:rFonts w:hint="default"/>
      </w:rPr>
    </w:lvl>
    <w:lvl w:ilvl="8">
      <w:start w:val="1"/>
      <w:numFmt w:val="decimal"/>
      <w:pStyle w:val="Nadpis9"/>
      <w:lvlText w:val="%1.%2.%3.%4.%5.%6.%7.%8.%9."/>
      <w:lvlJc w:val="center"/>
      <w:pPr>
        <w:tabs>
          <w:tab w:val="num" w:pos="6744"/>
        </w:tabs>
        <w:ind w:left="6372" w:hanging="708"/>
      </w:pPr>
      <w:rPr>
        <w:rFonts w:hint="default"/>
      </w:rPr>
    </w:lvl>
  </w:abstractNum>
  <w:abstractNum w:abstractNumId="1">
    <w:nsid w:val="03260789"/>
    <w:multiLevelType w:val="multilevel"/>
    <w:tmpl w:val="873690F0"/>
    <w:styleLink w:val="TWTabellerechts"/>
    <w:lvl w:ilvl="0">
      <w:start w:val="1"/>
      <w:numFmt w:val="decimal"/>
      <w:pStyle w:val="TWTabellebilingualr1"/>
      <w:lvlText w:val="%1."/>
      <w:lvlJc w:val="left"/>
      <w:pPr>
        <w:ind w:left="567" w:hanging="567"/>
      </w:pPr>
      <w:rPr>
        <w:rFonts w:ascii="Arial" w:hAnsi="Arial" w:hint="default"/>
        <w:b/>
        <w:i w:val="0"/>
        <w:sz w:val="21"/>
      </w:rPr>
    </w:lvl>
    <w:lvl w:ilvl="1">
      <w:start w:val="1"/>
      <w:numFmt w:val="decimal"/>
      <w:pStyle w:val="TWTabellebilingualr2"/>
      <w:lvlText w:val="%1.%2"/>
      <w:lvlJc w:val="left"/>
      <w:pPr>
        <w:ind w:left="567" w:hanging="567"/>
      </w:pPr>
      <w:rPr>
        <w:rFonts w:ascii="Arial" w:hAnsi="Arial" w:hint="default"/>
        <w:sz w:val="21"/>
      </w:rPr>
    </w:lvl>
    <w:lvl w:ilvl="2">
      <w:start w:val="1"/>
      <w:numFmt w:val="lowerLetter"/>
      <w:pStyle w:val="TWTabellebilingualr3"/>
      <w:lvlText w:val="(%3)"/>
      <w:lvlJc w:val="left"/>
      <w:pPr>
        <w:ind w:left="1134" w:hanging="567"/>
      </w:pPr>
      <w:rPr>
        <w:rFonts w:ascii="Arial" w:hAnsi="Arial" w:hint="default"/>
        <w:sz w:val="21"/>
      </w:rPr>
    </w:lvl>
    <w:lvl w:ilvl="3">
      <w:start w:val="1"/>
      <w:numFmt w:val="lowerRoman"/>
      <w:pStyle w:val="TWTabellebilingualr4"/>
      <w:lvlText w:val="(%4)"/>
      <w:lvlJc w:val="left"/>
      <w:pPr>
        <w:ind w:left="1134" w:hanging="567"/>
      </w:pPr>
      <w:rPr>
        <w:rFonts w:ascii="Arial" w:hAnsi="Arial" w:hint="default"/>
        <w:sz w:val="21"/>
      </w:rPr>
    </w:lvl>
    <w:lvl w:ilvl="4">
      <w:start w:val="1"/>
      <w:numFmt w:val="upperLetter"/>
      <w:pStyle w:val="TWTabellebilingualr5"/>
      <w:lvlText w:val="(%5)"/>
      <w:lvlJc w:val="left"/>
      <w:pPr>
        <w:ind w:left="1134" w:hanging="567"/>
      </w:pPr>
      <w:rPr>
        <w:rFonts w:ascii="Arial" w:hAnsi="Arial" w:hint="default"/>
        <w:sz w:val="21"/>
      </w:rPr>
    </w:lvl>
    <w:lvl w:ilvl="5">
      <w:start w:val="1"/>
      <w:numFmt w:val="upperRoman"/>
      <w:pStyle w:val="TWTabellebilingualr6"/>
      <w:lvlText w:val="(%6)"/>
      <w:lvlJc w:val="left"/>
      <w:pPr>
        <w:ind w:left="1134" w:hanging="567"/>
      </w:pPr>
      <w:rPr>
        <w:rFonts w:ascii="Arial" w:hAnsi="Arial" w:hint="default"/>
        <w:sz w:val="21"/>
      </w:rPr>
    </w:lvl>
    <w:lvl w:ilvl="6">
      <w:start w:val="1"/>
      <w:numFmt w:val="lowerLetter"/>
      <w:pStyle w:val="TWTabellebilingualr7"/>
      <w:lvlText w:val="%7."/>
      <w:lvlJc w:val="left"/>
      <w:pPr>
        <w:ind w:left="1134" w:hanging="567"/>
      </w:pPr>
      <w:rPr>
        <w:rFonts w:ascii="Arial" w:hAnsi="Arial" w:hint="default"/>
        <w:sz w:val="21"/>
      </w:rPr>
    </w:lvl>
    <w:lvl w:ilvl="7">
      <w:start w:val="1"/>
      <w:numFmt w:val="lowerRoman"/>
      <w:lvlText w:val="%8."/>
      <w:lvlJc w:val="left"/>
      <w:pPr>
        <w:ind w:left="1134" w:hanging="567"/>
      </w:pPr>
      <w:rPr>
        <w:rFonts w:hint="default"/>
      </w:rPr>
    </w:lvl>
    <w:lvl w:ilvl="8">
      <w:start w:val="1"/>
      <w:numFmt w:val="upperLetter"/>
      <w:lvlText w:val="%9."/>
      <w:lvlJc w:val="left"/>
      <w:pPr>
        <w:ind w:left="1134" w:hanging="567"/>
      </w:pPr>
      <w:rPr>
        <w:rFonts w:hint="default"/>
      </w:rPr>
    </w:lvl>
  </w:abstractNum>
  <w:abstractNum w:abstractNumId="2">
    <w:nsid w:val="03E057E2"/>
    <w:multiLevelType w:val="multilevel"/>
    <w:tmpl w:val="E5A22B74"/>
    <w:styleLink w:val="Formatvorlage1"/>
    <w:lvl w:ilvl="0">
      <w:start w:val="1"/>
      <w:numFmt w:val="decimal"/>
      <w:lvlText w:val="%1."/>
      <w:lvlJc w:val="left"/>
      <w:pPr>
        <w:ind w:left="720" w:hanging="720"/>
      </w:pPr>
      <w:rPr>
        <w:rFonts w:ascii="Arial" w:hAnsi="Arial" w:hint="default"/>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A306B9"/>
    <w:multiLevelType w:val="multilevel"/>
    <w:tmpl w:val="42AC1262"/>
    <w:numStyleLink w:val="TWNummerierung"/>
  </w:abstractNum>
  <w:abstractNum w:abstractNumId="4">
    <w:nsid w:val="1015241C"/>
    <w:multiLevelType w:val="multilevel"/>
    <w:tmpl w:val="C84E0BA8"/>
    <w:styleLink w:val="TWVertragParteienNummerierung"/>
    <w:lvl w:ilvl="0">
      <w:start w:val="1"/>
      <w:numFmt w:val="decimal"/>
      <w:pStyle w:val="TWVertragParteien"/>
      <w:lvlText w:val="%1."/>
      <w:lvlJc w:val="left"/>
      <w:pPr>
        <w:tabs>
          <w:tab w:val="num" w:pos="720"/>
        </w:tabs>
        <w:ind w:left="720" w:hanging="720"/>
      </w:pPr>
      <w:rPr>
        <w:rFonts w:ascii="Arial" w:hAnsi="Arial" w:hint="default"/>
        <w:b w:val="0"/>
        <w:i w:val="0"/>
        <w:sz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5">
    <w:nsid w:val="181F190C"/>
    <w:multiLevelType w:val="multilevel"/>
    <w:tmpl w:val="3D8C992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CA517D"/>
    <w:multiLevelType w:val="multilevel"/>
    <w:tmpl w:val="924AAF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644FB3"/>
    <w:multiLevelType w:val="multilevel"/>
    <w:tmpl w:val="42AC1262"/>
    <w:styleLink w:val="TWNummerierung"/>
    <w:lvl w:ilvl="0">
      <w:start w:val="1"/>
      <w:numFmt w:val="decimal"/>
      <w:pStyle w:val="TWNummerierung1"/>
      <w:lvlText w:val="%1."/>
      <w:lvlJc w:val="left"/>
      <w:pPr>
        <w:ind w:left="720" w:hanging="720"/>
      </w:pPr>
      <w:rPr>
        <w:rFonts w:ascii="Arial Fett" w:hAnsi="Arial Fett" w:hint="default"/>
        <w:b/>
        <w:i w:val="0"/>
        <w:sz w:val="21"/>
      </w:rPr>
    </w:lvl>
    <w:lvl w:ilvl="1">
      <w:start w:val="1"/>
      <w:numFmt w:val="decimal"/>
      <w:pStyle w:val="TWNummerierung2"/>
      <w:lvlText w:val="%1.%2"/>
      <w:lvlJc w:val="left"/>
      <w:pPr>
        <w:ind w:left="720" w:hanging="720"/>
      </w:pPr>
      <w:rPr>
        <w:rFonts w:ascii="Arial" w:hAnsi="Arial" w:hint="default"/>
        <w:b w:val="0"/>
        <w:i w:val="0"/>
        <w:sz w:val="21"/>
      </w:rPr>
    </w:lvl>
    <w:lvl w:ilvl="2">
      <w:start w:val="1"/>
      <w:numFmt w:val="lowerLetter"/>
      <w:pStyle w:val="TWNummerierung3"/>
      <w:lvlText w:val="(%3)"/>
      <w:lvlJc w:val="left"/>
      <w:pPr>
        <w:ind w:left="1440" w:hanging="720"/>
      </w:pPr>
      <w:rPr>
        <w:rFonts w:ascii="Arial" w:hAnsi="Arial" w:hint="default"/>
        <w:b w:val="0"/>
        <w:i w:val="0"/>
        <w:sz w:val="21"/>
      </w:rPr>
    </w:lvl>
    <w:lvl w:ilvl="3">
      <w:start w:val="1"/>
      <w:numFmt w:val="lowerRoman"/>
      <w:pStyle w:val="TWNummerierung4"/>
      <w:lvlText w:val="(%4)"/>
      <w:lvlJc w:val="left"/>
      <w:pPr>
        <w:ind w:left="2160" w:hanging="720"/>
      </w:pPr>
      <w:rPr>
        <w:rFonts w:ascii="Arial" w:hAnsi="Arial" w:hint="default"/>
        <w:b w:val="0"/>
        <w:i w:val="0"/>
        <w:sz w:val="21"/>
      </w:rPr>
    </w:lvl>
    <w:lvl w:ilvl="4">
      <w:start w:val="1"/>
      <w:numFmt w:val="upperLetter"/>
      <w:pStyle w:val="TWNummerierung5"/>
      <w:lvlText w:val="(%5)"/>
      <w:lvlJc w:val="left"/>
      <w:pPr>
        <w:ind w:left="2880" w:hanging="720"/>
      </w:pPr>
      <w:rPr>
        <w:rFonts w:ascii="Arial" w:hAnsi="Arial" w:hint="default"/>
        <w:b w:val="0"/>
        <w:i w:val="0"/>
        <w:sz w:val="21"/>
      </w:rPr>
    </w:lvl>
    <w:lvl w:ilvl="5">
      <w:start w:val="1"/>
      <w:numFmt w:val="upperRoman"/>
      <w:pStyle w:val="TWNummerierung6"/>
      <w:lvlText w:val="(%6)"/>
      <w:lvlJc w:val="left"/>
      <w:pPr>
        <w:ind w:left="3600" w:hanging="720"/>
      </w:pPr>
      <w:rPr>
        <w:rFonts w:ascii="Arial" w:hAnsi="Arial" w:hint="default"/>
        <w:b w:val="0"/>
        <w:i w:val="0"/>
        <w:sz w:val="21"/>
      </w:rPr>
    </w:lvl>
    <w:lvl w:ilvl="6">
      <w:start w:val="1"/>
      <w:numFmt w:val="lowerLetter"/>
      <w:pStyle w:val="TWNummerierung7"/>
      <w:lvlText w:val="%7."/>
      <w:lvlJc w:val="left"/>
      <w:pPr>
        <w:ind w:left="4320" w:hanging="720"/>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8">
    <w:nsid w:val="2F3678B1"/>
    <w:multiLevelType w:val="multilevel"/>
    <w:tmpl w:val="19AACE6A"/>
    <w:numStyleLink w:val="TWVertragPrambel"/>
  </w:abstractNum>
  <w:abstractNum w:abstractNumId="9">
    <w:nsid w:val="3CBC4881"/>
    <w:multiLevelType w:val="multilevel"/>
    <w:tmpl w:val="22CC43D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ECB28AA"/>
    <w:multiLevelType w:val="multilevel"/>
    <w:tmpl w:val="66C074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9456C8"/>
    <w:multiLevelType w:val="multilevel"/>
    <w:tmpl w:val="1C50A4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615A40"/>
    <w:multiLevelType w:val="hybridMultilevel"/>
    <w:tmpl w:val="39724F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C2F696C"/>
    <w:multiLevelType w:val="multilevel"/>
    <w:tmpl w:val="BAF252EC"/>
    <w:styleLink w:val="TWTabellelinks"/>
    <w:lvl w:ilvl="0">
      <w:start w:val="1"/>
      <w:numFmt w:val="decimal"/>
      <w:pStyle w:val="TWTabellebilinguall1"/>
      <w:lvlText w:val="%1."/>
      <w:lvlJc w:val="left"/>
      <w:pPr>
        <w:ind w:left="567" w:hanging="567"/>
      </w:pPr>
      <w:rPr>
        <w:rFonts w:ascii="Arial" w:hAnsi="Arial" w:hint="default"/>
        <w:sz w:val="21"/>
      </w:rPr>
    </w:lvl>
    <w:lvl w:ilvl="1">
      <w:start w:val="1"/>
      <w:numFmt w:val="decimal"/>
      <w:pStyle w:val="TWTabellebilinguall2"/>
      <w:lvlText w:val="%1.%2"/>
      <w:lvlJc w:val="left"/>
      <w:pPr>
        <w:ind w:left="567" w:hanging="567"/>
      </w:pPr>
      <w:rPr>
        <w:rFonts w:ascii="Arial" w:hAnsi="Arial" w:hint="default"/>
        <w:sz w:val="21"/>
      </w:rPr>
    </w:lvl>
    <w:lvl w:ilvl="2">
      <w:start w:val="1"/>
      <w:numFmt w:val="lowerLetter"/>
      <w:pStyle w:val="TWTabellebilinguall3"/>
      <w:lvlText w:val="(%3)"/>
      <w:lvlJc w:val="left"/>
      <w:pPr>
        <w:ind w:left="1134" w:hanging="567"/>
      </w:pPr>
      <w:rPr>
        <w:rFonts w:ascii="Arial" w:hAnsi="Arial" w:hint="default"/>
        <w:sz w:val="21"/>
      </w:rPr>
    </w:lvl>
    <w:lvl w:ilvl="3">
      <w:start w:val="1"/>
      <w:numFmt w:val="lowerRoman"/>
      <w:pStyle w:val="TWTabellebilinguall4"/>
      <w:lvlText w:val="(%4)"/>
      <w:lvlJc w:val="left"/>
      <w:pPr>
        <w:ind w:left="1134" w:hanging="567"/>
      </w:pPr>
      <w:rPr>
        <w:rFonts w:ascii="Arial" w:hAnsi="Arial" w:hint="default"/>
        <w:sz w:val="21"/>
      </w:rPr>
    </w:lvl>
    <w:lvl w:ilvl="4">
      <w:start w:val="1"/>
      <w:numFmt w:val="upperLetter"/>
      <w:pStyle w:val="TWTabellebilinguall5"/>
      <w:lvlText w:val="(%5)"/>
      <w:lvlJc w:val="left"/>
      <w:pPr>
        <w:ind w:left="1134" w:hanging="567"/>
      </w:pPr>
      <w:rPr>
        <w:rFonts w:ascii="Arial" w:hAnsi="Arial" w:hint="default"/>
        <w:sz w:val="21"/>
      </w:rPr>
    </w:lvl>
    <w:lvl w:ilvl="5">
      <w:start w:val="1"/>
      <w:numFmt w:val="upperRoman"/>
      <w:pStyle w:val="TWTabellebilinguall6"/>
      <w:lvlText w:val="(%6)"/>
      <w:lvlJc w:val="left"/>
      <w:pPr>
        <w:ind w:left="1134" w:hanging="567"/>
      </w:pPr>
      <w:rPr>
        <w:rFonts w:ascii="Arial" w:hAnsi="Arial" w:hint="default"/>
        <w:sz w:val="21"/>
      </w:rPr>
    </w:lvl>
    <w:lvl w:ilvl="6">
      <w:start w:val="1"/>
      <w:numFmt w:val="lowerLetter"/>
      <w:pStyle w:val="TWTabellebilinguall7"/>
      <w:lvlText w:val="%7."/>
      <w:lvlJc w:val="left"/>
      <w:pPr>
        <w:ind w:left="1134" w:hanging="567"/>
      </w:pPr>
      <w:rPr>
        <w:rFonts w:ascii="Arial" w:hAnsi="Arial" w:hint="default"/>
        <w:sz w:val="21"/>
      </w:rPr>
    </w:lvl>
    <w:lvl w:ilvl="7">
      <w:start w:val="1"/>
      <w:numFmt w:val="lowerRoman"/>
      <w:lvlText w:val="%8."/>
      <w:lvlJc w:val="left"/>
      <w:pPr>
        <w:ind w:left="1134" w:hanging="567"/>
      </w:pPr>
      <w:rPr>
        <w:rFonts w:hint="default"/>
      </w:rPr>
    </w:lvl>
    <w:lvl w:ilvl="8">
      <w:start w:val="1"/>
      <w:numFmt w:val="upperLetter"/>
      <w:lvlText w:val="%9."/>
      <w:lvlJc w:val="left"/>
      <w:pPr>
        <w:ind w:left="1134" w:hanging="567"/>
      </w:pPr>
      <w:rPr>
        <w:rFonts w:hint="default"/>
      </w:rPr>
    </w:lvl>
  </w:abstractNum>
  <w:abstractNum w:abstractNumId="14">
    <w:nsid w:val="511C70D7"/>
    <w:multiLevelType w:val="multilevel"/>
    <w:tmpl w:val="722C7260"/>
    <w:name w:val="AOTOC34"/>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51E51261"/>
    <w:multiLevelType w:val="multilevel"/>
    <w:tmpl w:val="895E64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AA3272"/>
    <w:multiLevelType w:val="multilevel"/>
    <w:tmpl w:val="EFF88B8A"/>
    <w:styleLink w:val="TWSchriftsatzAntragNummerierung"/>
    <w:lvl w:ilvl="0">
      <w:start w:val="1"/>
      <w:numFmt w:val="decimal"/>
      <w:pStyle w:val="TWSchriftsatzAntragnummeriert"/>
      <w:lvlText w:val="%1."/>
      <w:lvlJc w:val="left"/>
      <w:pPr>
        <w:tabs>
          <w:tab w:val="num" w:pos="1440"/>
        </w:tabs>
        <w:ind w:left="1440" w:hanging="720"/>
      </w:pPr>
      <w:rPr>
        <w:rFonts w:ascii="Arial" w:hAnsi="Arial" w:hint="default"/>
        <w:b/>
        <w:sz w:val="21"/>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17">
    <w:nsid w:val="590F61CD"/>
    <w:multiLevelType w:val="multilevel"/>
    <w:tmpl w:val="18CE0F56"/>
    <w:styleLink w:val="TWTabelleDD"/>
    <w:lvl w:ilvl="0">
      <w:start w:val="1"/>
      <w:numFmt w:val="upperRoman"/>
      <w:pStyle w:val="TWTabelleDD1"/>
      <w:suff w:val="nothing"/>
      <w:lvlText w:val="%1."/>
      <w:lvlJc w:val="left"/>
      <w:pPr>
        <w:ind w:left="0" w:firstLine="181"/>
      </w:pPr>
      <w:rPr>
        <w:rFonts w:hint="default"/>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WTabelleDD2"/>
      <w:suff w:val="nothing"/>
      <w:lvlText w:val="%2."/>
      <w:lvlJc w:val="left"/>
      <w:pPr>
        <w:ind w:left="0" w:firstLine="181"/>
      </w:pPr>
      <w:rPr>
        <w:rFonts w:hint="default"/>
        <w:b/>
        <w:bCs w:val="0"/>
        <w:i w:val="0"/>
        <w:iCs w:val="0"/>
        <w: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WTabelleDD3"/>
      <w:suff w:val="nothing"/>
      <w:lvlText w:val="%2.%3"/>
      <w:lvlJc w:val="left"/>
      <w:pPr>
        <w:ind w:left="0" w:firstLine="181"/>
      </w:pPr>
      <w:rPr>
        <w:rFonts w:ascii="Arial" w:hAnsi="Arial" w:cs="Times New Roman" w:hint="default"/>
        <w:b w:val="0"/>
        <w:i w:val="0"/>
        <w:color w:val="auto"/>
        <w:sz w:val="21"/>
      </w:rPr>
    </w:lvl>
    <w:lvl w:ilvl="3">
      <w:start w:val="1"/>
      <w:numFmt w:val="lowerLetter"/>
      <w:lvlRestart w:val="0"/>
      <w:pStyle w:val="TWTabelleDD4"/>
      <w:suff w:val="nothing"/>
      <w:lvlText w:val="(%4)"/>
      <w:lvlJc w:val="left"/>
      <w:pPr>
        <w:ind w:left="0" w:firstLine="181"/>
      </w:pPr>
      <w:rPr>
        <w:rFonts w:ascii="Arial" w:hAnsi="Arial" w:cs="Times New Roman" w:hint="default"/>
        <w:b w:val="0"/>
        <w:i w:val="0"/>
        <w:color w:val="auto"/>
        <w:sz w:val="21"/>
      </w:rPr>
    </w:lvl>
    <w:lvl w:ilvl="4">
      <w:start w:val="1"/>
      <w:numFmt w:val="none"/>
      <w:lvlText w:val=""/>
      <w:lvlJc w:val="left"/>
      <w:pPr>
        <w:tabs>
          <w:tab w:val="num" w:pos="1440"/>
        </w:tabs>
        <w:ind w:left="1440" w:hanging="720"/>
      </w:pPr>
      <w:rPr>
        <w:rFonts w:ascii="Arial" w:hAnsi="Arial" w:cs="Times New Roman" w:hint="default"/>
        <w:b w:val="0"/>
        <w:i w:val="0"/>
        <w:sz w:val="21"/>
      </w:rPr>
    </w:lvl>
    <w:lvl w:ilvl="5">
      <w:start w:val="1"/>
      <w:numFmt w:val="none"/>
      <w:lvlText w:val=""/>
      <w:lvlJc w:val="left"/>
      <w:pPr>
        <w:tabs>
          <w:tab w:val="num" w:pos="2160"/>
        </w:tabs>
        <w:ind w:left="2160" w:hanging="720"/>
      </w:pPr>
      <w:rPr>
        <w:rFonts w:cs="Times New Roman" w:hint="default"/>
      </w:rPr>
    </w:lvl>
    <w:lvl w:ilvl="6">
      <w:start w:val="1"/>
      <w:numFmt w:val="none"/>
      <w:lvlText w:val=""/>
      <w:lvlJc w:val="left"/>
      <w:pPr>
        <w:tabs>
          <w:tab w:val="num" w:pos="2880"/>
        </w:tabs>
        <w:ind w:left="2880" w:hanging="72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61153C1D"/>
    <w:multiLevelType w:val="multilevel"/>
    <w:tmpl w:val="19AACE6A"/>
    <w:styleLink w:val="TWVertragPrambel"/>
    <w:lvl w:ilvl="0">
      <w:start w:val="1"/>
      <w:numFmt w:val="upperLetter"/>
      <w:pStyle w:val="TWVertragPrambel1"/>
      <w:lvlText w:val="(%1)"/>
      <w:lvlJc w:val="left"/>
      <w:pPr>
        <w:ind w:left="720" w:hanging="720"/>
      </w:pPr>
      <w:rPr>
        <w:rFonts w:ascii="Arial" w:hAnsi="Arial" w:hint="default"/>
        <w:b w:val="0"/>
        <w:i w:val="0"/>
        <w:sz w:val="21"/>
      </w:rPr>
    </w:lvl>
    <w:lvl w:ilvl="1">
      <w:start w:val="1"/>
      <w:numFmt w:val="decimal"/>
      <w:pStyle w:val="TWVertragPrambel2"/>
      <w:lvlText w:val="(%2)"/>
      <w:lvlJc w:val="left"/>
      <w:pPr>
        <w:ind w:left="1440" w:hanging="720"/>
      </w:pPr>
      <w:rPr>
        <w:rFonts w:ascii="Arial" w:hAnsi="Arial" w:hint="default"/>
        <w:b w:val="0"/>
        <w:i w:val="0"/>
        <w:sz w:val="21"/>
      </w:rPr>
    </w:lvl>
    <w:lvl w:ilvl="2">
      <w:start w:val="1"/>
      <w:numFmt w:val="lowerLetter"/>
      <w:pStyle w:val="TWVertragPrambel3"/>
      <w:lvlText w:val="(%3)"/>
      <w:lvlJc w:val="left"/>
      <w:pPr>
        <w:ind w:left="2160" w:hanging="720"/>
      </w:pPr>
      <w:rPr>
        <w:rFonts w:ascii="Arial" w:hAnsi="Arial" w:hint="default"/>
        <w:b w:val="0"/>
        <w:i w:val="0"/>
        <w:sz w:val="21"/>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9">
    <w:nsid w:val="64D91C51"/>
    <w:multiLevelType w:val="multilevel"/>
    <w:tmpl w:val="1C3A593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89A330F"/>
    <w:multiLevelType w:val="hybridMultilevel"/>
    <w:tmpl w:val="EBB89E4C"/>
    <w:lvl w:ilvl="0" w:tplc="04090001">
      <w:start w:val="1"/>
      <w:numFmt w:val="decimal"/>
      <w:pStyle w:val="Style1"/>
      <w:lvlText w:val="%1."/>
      <w:lvlJc w:val="left"/>
      <w:pPr>
        <w:tabs>
          <w:tab w:val="num" w:pos="360"/>
        </w:tabs>
        <w:ind w:left="360" w:right="360" w:hanging="360"/>
      </w:pPr>
      <w:rPr>
        <w:rFonts w:hint="default"/>
      </w:rPr>
    </w:lvl>
    <w:lvl w:ilvl="1" w:tplc="04090003">
      <w:start w:val="1"/>
      <w:numFmt w:val="lowerLetter"/>
      <w:lvlText w:val="%2."/>
      <w:lvlJc w:val="left"/>
      <w:pPr>
        <w:tabs>
          <w:tab w:val="num" w:pos="360"/>
        </w:tabs>
        <w:ind w:left="360" w:right="360" w:hanging="360"/>
      </w:pPr>
    </w:lvl>
    <w:lvl w:ilvl="2" w:tplc="04090005">
      <w:start w:val="1"/>
      <w:numFmt w:val="lowerRoman"/>
      <w:lvlText w:val="%3."/>
      <w:lvlJc w:val="right"/>
      <w:pPr>
        <w:tabs>
          <w:tab w:val="num" w:pos="1080"/>
        </w:tabs>
        <w:ind w:left="1080" w:right="1080" w:hanging="180"/>
      </w:pPr>
    </w:lvl>
    <w:lvl w:ilvl="3" w:tplc="04090001">
      <w:start w:val="1"/>
      <w:numFmt w:val="decimal"/>
      <w:lvlText w:val="%4."/>
      <w:lvlJc w:val="left"/>
      <w:pPr>
        <w:tabs>
          <w:tab w:val="num" w:pos="1800"/>
        </w:tabs>
        <w:ind w:left="1800" w:right="1800" w:hanging="360"/>
      </w:pPr>
    </w:lvl>
    <w:lvl w:ilvl="4" w:tplc="04090003">
      <w:start w:val="1"/>
      <w:numFmt w:val="lowerLetter"/>
      <w:lvlText w:val="%5."/>
      <w:lvlJc w:val="left"/>
      <w:pPr>
        <w:tabs>
          <w:tab w:val="num" w:pos="2520"/>
        </w:tabs>
        <w:ind w:left="2520" w:right="2520" w:hanging="360"/>
      </w:pPr>
    </w:lvl>
    <w:lvl w:ilvl="5" w:tplc="04090005">
      <w:start w:val="1"/>
      <w:numFmt w:val="lowerRoman"/>
      <w:lvlText w:val="%6."/>
      <w:lvlJc w:val="right"/>
      <w:pPr>
        <w:tabs>
          <w:tab w:val="num" w:pos="3240"/>
        </w:tabs>
        <w:ind w:left="3240" w:right="3240" w:hanging="180"/>
      </w:pPr>
    </w:lvl>
    <w:lvl w:ilvl="6" w:tplc="04090001">
      <w:start w:val="1"/>
      <w:numFmt w:val="decimal"/>
      <w:lvlText w:val="%7."/>
      <w:lvlJc w:val="left"/>
      <w:pPr>
        <w:tabs>
          <w:tab w:val="num" w:pos="3960"/>
        </w:tabs>
        <w:ind w:left="3960" w:right="3960" w:hanging="360"/>
      </w:pPr>
    </w:lvl>
    <w:lvl w:ilvl="7" w:tplc="04090003" w:tentative="1">
      <w:start w:val="1"/>
      <w:numFmt w:val="lowerLetter"/>
      <w:lvlText w:val="%8."/>
      <w:lvlJc w:val="left"/>
      <w:pPr>
        <w:tabs>
          <w:tab w:val="num" w:pos="4680"/>
        </w:tabs>
        <w:ind w:left="4680" w:right="4680" w:hanging="360"/>
      </w:pPr>
    </w:lvl>
    <w:lvl w:ilvl="8" w:tplc="04090005" w:tentative="1">
      <w:start w:val="1"/>
      <w:numFmt w:val="lowerRoman"/>
      <w:lvlText w:val="%9."/>
      <w:lvlJc w:val="right"/>
      <w:pPr>
        <w:tabs>
          <w:tab w:val="num" w:pos="5400"/>
        </w:tabs>
        <w:ind w:left="5400" w:right="5400" w:hanging="180"/>
      </w:pPr>
    </w:lvl>
  </w:abstractNum>
  <w:abstractNum w:abstractNumId="21">
    <w:nsid w:val="760F79E8"/>
    <w:multiLevelType w:val="multilevel"/>
    <w:tmpl w:val="EA6E3176"/>
    <w:styleLink w:val="TWSchriftsatz"/>
    <w:lvl w:ilvl="0">
      <w:start w:val="1"/>
      <w:numFmt w:val="upperLetter"/>
      <w:pStyle w:val="TWSchriftsatz1"/>
      <w:suff w:val="nothing"/>
      <w:lvlText w:val="%1."/>
      <w:lvlJc w:val="left"/>
      <w:pPr>
        <w:ind w:left="0" w:firstLine="0"/>
      </w:pPr>
      <w:rPr>
        <w:rFonts w:ascii="Arial" w:hAnsi="Arial" w:hint="default"/>
        <w:b/>
        <w:sz w:val="21"/>
      </w:rPr>
    </w:lvl>
    <w:lvl w:ilvl="1">
      <w:start w:val="1"/>
      <w:numFmt w:val="upperRoman"/>
      <w:pStyle w:val="TWSchriftsatz2"/>
      <w:lvlText w:val="%2."/>
      <w:lvlJc w:val="left"/>
      <w:pPr>
        <w:tabs>
          <w:tab w:val="num" w:pos="720"/>
        </w:tabs>
        <w:ind w:left="720" w:hanging="720"/>
      </w:pPr>
      <w:rPr>
        <w:rFonts w:ascii="Arial Fett" w:hAnsi="Arial Fett" w:hint="default"/>
        <w:b/>
        <w:i w:val="0"/>
        <w:sz w:val="21"/>
      </w:rPr>
    </w:lvl>
    <w:lvl w:ilvl="2">
      <w:start w:val="1"/>
      <w:numFmt w:val="decimal"/>
      <w:pStyle w:val="TWSchriftsatz3"/>
      <w:lvlText w:val="%3."/>
      <w:lvlJc w:val="left"/>
      <w:pPr>
        <w:tabs>
          <w:tab w:val="num" w:pos="720"/>
        </w:tabs>
        <w:ind w:left="720" w:hanging="720"/>
      </w:pPr>
      <w:rPr>
        <w:rFonts w:ascii="Arial" w:hAnsi="Arial" w:hint="default"/>
        <w:b w:val="0"/>
        <w:i w:val="0"/>
        <w:sz w:val="21"/>
      </w:rPr>
    </w:lvl>
    <w:lvl w:ilvl="3">
      <w:start w:val="1"/>
      <w:numFmt w:val="lowerLetter"/>
      <w:pStyle w:val="TWSchriftsatz4"/>
      <w:lvlText w:val="%4)"/>
      <w:lvlJc w:val="left"/>
      <w:pPr>
        <w:tabs>
          <w:tab w:val="num" w:pos="1440"/>
        </w:tabs>
        <w:ind w:left="1440" w:hanging="720"/>
      </w:pPr>
      <w:rPr>
        <w:rFonts w:ascii="Arial" w:hAnsi="Arial" w:hint="default"/>
        <w:b w:val="0"/>
        <w:i w:val="0"/>
        <w:sz w:val="21"/>
      </w:rPr>
    </w:lvl>
    <w:lvl w:ilvl="4">
      <w:start w:val="27"/>
      <w:numFmt w:val="lowerLetter"/>
      <w:pStyle w:val="TWSchriftsatz5"/>
      <w:lvlText w:val="%5)"/>
      <w:lvlJc w:val="left"/>
      <w:pPr>
        <w:tabs>
          <w:tab w:val="num" w:pos="2160"/>
        </w:tabs>
        <w:ind w:left="2160" w:hanging="720"/>
      </w:pPr>
      <w:rPr>
        <w:rFonts w:ascii="Arial" w:hAnsi="Arial" w:hint="default"/>
        <w:b w:val="0"/>
        <w:i w:val="0"/>
        <w:sz w:val="21"/>
      </w:rPr>
    </w:lvl>
    <w:lvl w:ilvl="5">
      <w:start w:val="1"/>
      <w:numFmt w:val="decimal"/>
      <w:pStyle w:val="TWSchriftsatz6"/>
      <w:lvlText w:val="(%6)"/>
      <w:lvlJc w:val="left"/>
      <w:pPr>
        <w:tabs>
          <w:tab w:val="num" w:pos="2880"/>
        </w:tabs>
        <w:ind w:left="2880" w:hanging="720"/>
      </w:pPr>
      <w:rPr>
        <w:rFonts w:ascii="Arial" w:hAnsi="Arial" w:hint="default"/>
        <w:b w:val="0"/>
        <w:i w:val="0"/>
        <w:sz w:val="21"/>
      </w:rPr>
    </w:lvl>
    <w:lvl w:ilvl="6">
      <w:start w:val="1"/>
      <w:numFmt w:val="lowerLetter"/>
      <w:pStyle w:val="TWSchriftsatz7"/>
      <w:lvlText w:val="(%7)"/>
      <w:lvlJc w:val="left"/>
      <w:pPr>
        <w:tabs>
          <w:tab w:val="num" w:pos="3600"/>
        </w:tabs>
        <w:ind w:left="3600" w:hanging="720"/>
      </w:pPr>
      <w:rPr>
        <w:rFonts w:ascii="Arial" w:hAnsi="Arial" w:hint="default"/>
        <w:b w:val="0"/>
        <w:i w:val="0"/>
        <w:sz w:val="21"/>
      </w:rPr>
    </w:lvl>
    <w:lvl w:ilvl="7">
      <w:start w:val="27"/>
      <w:numFmt w:val="lowerLetter"/>
      <w:pStyle w:val="TWSchriftsatz8"/>
      <w:lvlText w:val="(%8)"/>
      <w:lvlJc w:val="left"/>
      <w:pPr>
        <w:tabs>
          <w:tab w:val="num" w:pos="4321"/>
        </w:tabs>
        <w:ind w:left="4320" w:hanging="720"/>
      </w:pPr>
      <w:rPr>
        <w:rFonts w:ascii="Arial" w:hAnsi="Arial" w:hint="default"/>
        <w:b w:val="0"/>
        <w:i w:val="0"/>
        <w:sz w:val="21"/>
      </w:rPr>
    </w:lvl>
    <w:lvl w:ilvl="8">
      <w:start w:val="1"/>
      <w:numFmt w:val="none"/>
      <w:lvlText w:val=""/>
      <w:lvlJc w:val="left"/>
      <w:pPr>
        <w:ind w:left="5040" w:hanging="720"/>
      </w:pPr>
      <w:rPr>
        <w:rFonts w:hint="default"/>
      </w:rPr>
    </w:lvl>
  </w:abstractNum>
  <w:abstractNum w:abstractNumId="22">
    <w:nsid w:val="76555C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4A025C"/>
    <w:multiLevelType w:val="hybridMultilevel"/>
    <w:tmpl w:val="95E89336"/>
    <w:lvl w:ilvl="0" w:tplc="E482F638">
      <w:start w:val="1"/>
      <w:numFmt w:val="bullet"/>
      <w:pStyle w:val="TWTabelleDDBullets"/>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21"/>
  </w:num>
  <w:num w:numId="5">
    <w:abstractNumId w:val="21"/>
  </w:num>
  <w:num w:numId="6">
    <w:abstractNumId w:val="16"/>
  </w:num>
  <w:num w:numId="7">
    <w:abstractNumId w:val="23"/>
  </w:num>
  <w:num w:numId="8">
    <w:abstractNumId w:val="13"/>
  </w:num>
  <w:num w:numId="9">
    <w:abstractNumId w:val="1"/>
  </w:num>
  <w:num w:numId="10">
    <w:abstractNumId w:val="4"/>
  </w:num>
  <w:num w:numId="11">
    <w:abstractNumId w:val="4"/>
  </w:num>
  <w:num w:numId="12">
    <w:abstractNumId w:val="18"/>
  </w:num>
  <w:num w:numId="13">
    <w:abstractNumId w:val="8"/>
  </w:num>
  <w:num w:numId="14">
    <w:abstractNumId w:val="17"/>
  </w:num>
  <w:num w:numId="15">
    <w:abstractNumId w:val="14"/>
  </w:num>
  <w:num w:numId="16">
    <w:abstractNumId w:val="0"/>
  </w:num>
  <w:num w:numId="17">
    <w:abstractNumId w:val="20"/>
  </w:num>
  <w:num w:numId="18">
    <w:abstractNumId w:val="22"/>
  </w:num>
  <w:num w:numId="19">
    <w:abstractNumId w:val="12"/>
  </w:num>
  <w:num w:numId="20">
    <w:abstractNumId w:val="0"/>
  </w:num>
  <w:num w:numId="21">
    <w:abstractNumId w:val="10"/>
  </w:num>
  <w:num w:numId="22">
    <w:abstractNumId w:val="15"/>
  </w:num>
  <w:num w:numId="23">
    <w:abstractNumId w:val="11"/>
  </w:num>
  <w:num w:numId="24">
    <w:abstractNumId w:val="9"/>
  </w:num>
  <w:num w:numId="25">
    <w:abstractNumId w:val="5"/>
  </w:num>
  <w:num w:numId="26">
    <w:abstractNumId w:val="6"/>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28"/>
    <w:rsid w:val="00002DE7"/>
    <w:rsid w:val="00005989"/>
    <w:rsid w:val="00006881"/>
    <w:rsid w:val="000106C2"/>
    <w:rsid w:val="00026C67"/>
    <w:rsid w:val="00027DE6"/>
    <w:rsid w:val="00031668"/>
    <w:rsid w:val="0003254F"/>
    <w:rsid w:val="00033278"/>
    <w:rsid w:val="00034F35"/>
    <w:rsid w:val="000376BC"/>
    <w:rsid w:val="00041AE9"/>
    <w:rsid w:val="00046775"/>
    <w:rsid w:val="0005181A"/>
    <w:rsid w:val="000533E4"/>
    <w:rsid w:val="00055758"/>
    <w:rsid w:val="000567CC"/>
    <w:rsid w:val="00056B46"/>
    <w:rsid w:val="0005756F"/>
    <w:rsid w:val="00057A76"/>
    <w:rsid w:val="000601BF"/>
    <w:rsid w:val="00062B48"/>
    <w:rsid w:val="00065761"/>
    <w:rsid w:val="00065D4A"/>
    <w:rsid w:val="00066305"/>
    <w:rsid w:val="00067015"/>
    <w:rsid w:val="00067431"/>
    <w:rsid w:val="00067CCD"/>
    <w:rsid w:val="00070539"/>
    <w:rsid w:val="00070873"/>
    <w:rsid w:val="0007182E"/>
    <w:rsid w:val="000721EC"/>
    <w:rsid w:val="000726A3"/>
    <w:rsid w:val="0008152F"/>
    <w:rsid w:val="00081B72"/>
    <w:rsid w:val="00090BA8"/>
    <w:rsid w:val="00092126"/>
    <w:rsid w:val="000932BF"/>
    <w:rsid w:val="00093FF5"/>
    <w:rsid w:val="000973B3"/>
    <w:rsid w:val="000A1095"/>
    <w:rsid w:val="000A3164"/>
    <w:rsid w:val="000A5154"/>
    <w:rsid w:val="000A71C3"/>
    <w:rsid w:val="000B5273"/>
    <w:rsid w:val="000C1FA2"/>
    <w:rsid w:val="000C3777"/>
    <w:rsid w:val="000C5D51"/>
    <w:rsid w:val="000C7F90"/>
    <w:rsid w:val="000D0FE7"/>
    <w:rsid w:val="000D5067"/>
    <w:rsid w:val="000E2A74"/>
    <w:rsid w:val="000E32E7"/>
    <w:rsid w:val="000E6B92"/>
    <w:rsid w:val="000F3378"/>
    <w:rsid w:val="000F77A5"/>
    <w:rsid w:val="00103D9C"/>
    <w:rsid w:val="00110814"/>
    <w:rsid w:val="001112BC"/>
    <w:rsid w:val="00112613"/>
    <w:rsid w:val="0011319E"/>
    <w:rsid w:val="001134D6"/>
    <w:rsid w:val="00113684"/>
    <w:rsid w:val="001136BE"/>
    <w:rsid w:val="00114507"/>
    <w:rsid w:val="00114DB0"/>
    <w:rsid w:val="001152A1"/>
    <w:rsid w:val="00117F35"/>
    <w:rsid w:val="00124126"/>
    <w:rsid w:val="00124E15"/>
    <w:rsid w:val="001252AE"/>
    <w:rsid w:val="00126C7C"/>
    <w:rsid w:val="00131AEE"/>
    <w:rsid w:val="001336FE"/>
    <w:rsid w:val="00137093"/>
    <w:rsid w:val="0013789F"/>
    <w:rsid w:val="001441D7"/>
    <w:rsid w:val="001445AB"/>
    <w:rsid w:val="00152866"/>
    <w:rsid w:val="00153697"/>
    <w:rsid w:val="00155E8E"/>
    <w:rsid w:val="001571E2"/>
    <w:rsid w:val="001617C0"/>
    <w:rsid w:val="0016218C"/>
    <w:rsid w:val="00165580"/>
    <w:rsid w:val="00176CC3"/>
    <w:rsid w:val="00185100"/>
    <w:rsid w:val="0019020F"/>
    <w:rsid w:val="00190D4E"/>
    <w:rsid w:val="001916C7"/>
    <w:rsid w:val="001923B9"/>
    <w:rsid w:val="00193702"/>
    <w:rsid w:val="0019506D"/>
    <w:rsid w:val="00197ED3"/>
    <w:rsid w:val="001A2A8D"/>
    <w:rsid w:val="001A3FF9"/>
    <w:rsid w:val="001A44D7"/>
    <w:rsid w:val="001A5816"/>
    <w:rsid w:val="001C2957"/>
    <w:rsid w:val="001C2BAE"/>
    <w:rsid w:val="001C3B4C"/>
    <w:rsid w:val="001C41A9"/>
    <w:rsid w:val="001C716E"/>
    <w:rsid w:val="001D5078"/>
    <w:rsid w:val="001E004D"/>
    <w:rsid w:val="001F1433"/>
    <w:rsid w:val="001F2932"/>
    <w:rsid w:val="001F2FB5"/>
    <w:rsid w:val="001F569B"/>
    <w:rsid w:val="001F7B55"/>
    <w:rsid w:val="001F7B74"/>
    <w:rsid w:val="00200021"/>
    <w:rsid w:val="00200169"/>
    <w:rsid w:val="0020178A"/>
    <w:rsid w:val="002045DC"/>
    <w:rsid w:val="002052B7"/>
    <w:rsid w:val="00205F1A"/>
    <w:rsid w:val="00207D76"/>
    <w:rsid w:val="0021006D"/>
    <w:rsid w:val="0022023E"/>
    <w:rsid w:val="00220AA5"/>
    <w:rsid w:val="00221112"/>
    <w:rsid w:val="00222D9F"/>
    <w:rsid w:val="002239CA"/>
    <w:rsid w:val="00226C45"/>
    <w:rsid w:val="00226FD2"/>
    <w:rsid w:val="00230C6A"/>
    <w:rsid w:val="00234C36"/>
    <w:rsid w:val="00235D27"/>
    <w:rsid w:val="00235E8D"/>
    <w:rsid w:val="00237BBF"/>
    <w:rsid w:val="00240047"/>
    <w:rsid w:val="0024263B"/>
    <w:rsid w:val="002438E6"/>
    <w:rsid w:val="00246C7E"/>
    <w:rsid w:val="0024772E"/>
    <w:rsid w:val="00250986"/>
    <w:rsid w:val="00250FE7"/>
    <w:rsid w:val="002515F5"/>
    <w:rsid w:val="002639A8"/>
    <w:rsid w:val="00271FC6"/>
    <w:rsid w:val="00272101"/>
    <w:rsid w:val="00273D3C"/>
    <w:rsid w:val="00274BF2"/>
    <w:rsid w:val="0027548B"/>
    <w:rsid w:val="0028063A"/>
    <w:rsid w:val="002826A1"/>
    <w:rsid w:val="0028300E"/>
    <w:rsid w:val="00283991"/>
    <w:rsid w:val="002846C8"/>
    <w:rsid w:val="00285689"/>
    <w:rsid w:val="00285FE4"/>
    <w:rsid w:val="0028791F"/>
    <w:rsid w:val="00290EEC"/>
    <w:rsid w:val="00291EEF"/>
    <w:rsid w:val="00296DF9"/>
    <w:rsid w:val="002A265A"/>
    <w:rsid w:val="002A390D"/>
    <w:rsid w:val="002A608C"/>
    <w:rsid w:val="002A66F3"/>
    <w:rsid w:val="002B082F"/>
    <w:rsid w:val="002B2A3A"/>
    <w:rsid w:val="002B314B"/>
    <w:rsid w:val="002C65E9"/>
    <w:rsid w:val="002D21C2"/>
    <w:rsid w:val="002D3555"/>
    <w:rsid w:val="002D6606"/>
    <w:rsid w:val="002D7258"/>
    <w:rsid w:val="002D7C78"/>
    <w:rsid w:val="002E5076"/>
    <w:rsid w:val="002E58BE"/>
    <w:rsid w:val="002E59F8"/>
    <w:rsid w:val="002E5FE2"/>
    <w:rsid w:val="002F0712"/>
    <w:rsid w:val="002F4245"/>
    <w:rsid w:val="002F442A"/>
    <w:rsid w:val="002F4993"/>
    <w:rsid w:val="002F5A7C"/>
    <w:rsid w:val="00300EA5"/>
    <w:rsid w:val="00301A29"/>
    <w:rsid w:val="0030344E"/>
    <w:rsid w:val="00305B98"/>
    <w:rsid w:val="00311F5D"/>
    <w:rsid w:val="003129C2"/>
    <w:rsid w:val="003131A7"/>
    <w:rsid w:val="00324CB1"/>
    <w:rsid w:val="003362D7"/>
    <w:rsid w:val="00340D0F"/>
    <w:rsid w:val="00341910"/>
    <w:rsid w:val="00346FA9"/>
    <w:rsid w:val="00351208"/>
    <w:rsid w:val="0035472B"/>
    <w:rsid w:val="00360916"/>
    <w:rsid w:val="00363E03"/>
    <w:rsid w:val="00371FAF"/>
    <w:rsid w:val="00373D4A"/>
    <w:rsid w:val="00374088"/>
    <w:rsid w:val="003751BF"/>
    <w:rsid w:val="00376A90"/>
    <w:rsid w:val="0037706C"/>
    <w:rsid w:val="00377982"/>
    <w:rsid w:val="00383CA0"/>
    <w:rsid w:val="003851B3"/>
    <w:rsid w:val="00386513"/>
    <w:rsid w:val="00390B37"/>
    <w:rsid w:val="00391EEB"/>
    <w:rsid w:val="00393D30"/>
    <w:rsid w:val="00394FEA"/>
    <w:rsid w:val="00395A11"/>
    <w:rsid w:val="00396219"/>
    <w:rsid w:val="003A1AAD"/>
    <w:rsid w:val="003A4676"/>
    <w:rsid w:val="003A4B9D"/>
    <w:rsid w:val="003A6145"/>
    <w:rsid w:val="003B00C8"/>
    <w:rsid w:val="003B19E6"/>
    <w:rsid w:val="003B2707"/>
    <w:rsid w:val="003B4D13"/>
    <w:rsid w:val="003B7947"/>
    <w:rsid w:val="003C1406"/>
    <w:rsid w:val="003C2824"/>
    <w:rsid w:val="003C50A4"/>
    <w:rsid w:val="003C5F48"/>
    <w:rsid w:val="003D0968"/>
    <w:rsid w:val="003D232B"/>
    <w:rsid w:val="003D433E"/>
    <w:rsid w:val="003D7C63"/>
    <w:rsid w:val="003E10A8"/>
    <w:rsid w:val="003E2C27"/>
    <w:rsid w:val="003E377C"/>
    <w:rsid w:val="003E4E7E"/>
    <w:rsid w:val="003E591A"/>
    <w:rsid w:val="003E6AB0"/>
    <w:rsid w:val="003E6E90"/>
    <w:rsid w:val="003E7FFB"/>
    <w:rsid w:val="003F0AA5"/>
    <w:rsid w:val="003F12E1"/>
    <w:rsid w:val="003F3F4F"/>
    <w:rsid w:val="003F4DAC"/>
    <w:rsid w:val="003F58EC"/>
    <w:rsid w:val="004017FC"/>
    <w:rsid w:val="0040240B"/>
    <w:rsid w:val="00402876"/>
    <w:rsid w:val="00413C42"/>
    <w:rsid w:val="004146F7"/>
    <w:rsid w:val="00414EE0"/>
    <w:rsid w:val="004174CC"/>
    <w:rsid w:val="00417F2E"/>
    <w:rsid w:val="004278EE"/>
    <w:rsid w:val="00430FF9"/>
    <w:rsid w:val="00432C9E"/>
    <w:rsid w:val="00433C04"/>
    <w:rsid w:val="00434763"/>
    <w:rsid w:val="004368C0"/>
    <w:rsid w:val="00437544"/>
    <w:rsid w:val="004402FF"/>
    <w:rsid w:val="004413A3"/>
    <w:rsid w:val="00442359"/>
    <w:rsid w:val="00445258"/>
    <w:rsid w:val="00451D84"/>
    <w:rsid w:val="00452870"/>
    <w:rsid w:val="00454D0D"/>
    <w:rsid w:val="00456134"/>
    <w:rsid w:val="00456176"/>
    <w:rsid w:val="00457491"/>
    <w:rsid w:val="00457821"/>
    <w:rsid w:val="0046234F"/>
    <w:rsid w:val="00470CD6"/>
    <w:rsid w:val="00474EC3"/>
    <w:rsid w:val="004754C2"/>
    <w:rsid w:val="00480578"/>
    <w:rsid w:val="00485B25"/>
    <w:rsid w:val="00487525"/>
    <w:rsid w:val="00494896"/>
    <w:rsid w:val="0049654C"/>
    <w:rsid w:val="00496797"/>
    <w:rsid w:val="004A2C68"/>
    <w:rsid w:val="004A2E97"/>
    <w:rsid w:val="004A3C47"/>
    <w:rsid w:val="004A4D57"/>
    <w:rsid w:val="004A67EA"/>
    <w:rsid w:val="004A68CD"/>
    <w:rsid w:val="004B0BE5"/>
    <w:rsid w:val="004C256C"/>
    <w:rsid w:val="004C78AE"/>
    <w:rsid w:val="004D1CA9"/>
    <w:rsid w:val="004D3AFA"/>
    <w:rsid w:val="004D7CBA"/>
    <w:rsid w:val="004D7FEE"/>
    <w:rsid w:val="004E30F1"/>
    <w:rsid w:val="004E3738"/>
    <w:rsid w:val="004E3A60"/>
    <w:rsid w:val="004E5CB0"/>
    <w:rsid w:val="004E6B20"/>
    <w:rsid w:val="00501EE8"/>
    <w:rsid w:val="00502982"/>
    <w:rsid w:val="00502B85"/>
    <w:rsid w:val="00502E02"/>
    <w:rsid w:val="0050453C"/>
    <w:rsid w:val="005057CF"/>
    <w:rsid w:val="00505EC3"/>
    <w:rsid w:val="00511391"/>
    <w:rsid w:val="00513EB1"/>
    <w:rsid w:val="00514A10"/>
    <w:rsid w:val="0051546A"/>
    <w:rsid w:val="00522D2A"/>
    <w:rsid w:val="00523009"/>
    <w:rsid w:val="005246E3"/>
    <w:rsid w:val="00524CD5"/>
    <w:rsid w:val="00526EDC"/>
    <w:rsid w:val="00527919"/>
    <w:rsid w:val="00541620"/>
    <w:rsid w:val="005433F6"/>
    <w:rsid w:val="00544ECA"/>
    <w:rsid w:val="00550934"/>
    <w:rsid w:val="0055318E"/>
    <w:rsid w:val="00554D3A"/>
    <w:rsid w:val="00555B07"/>
    <w:rsid w:val="00560425"/>
    <w:rsid w:val="00562677"/>
    <w:rsid w:val="005631C4"/>
    <w:rsid w:val="0056378B"/>
    <w:rsid w:val="00563A0C"/>
    <w:rsid w:val="0056425E"/>
    <w:rsid w:val="005645D3"/>
    <w:rsid w:val="00564ECC"/>
    <w:rsid w:val="00564F11"/>
    <w:rsid w:val="00565F11"/>
    <w:rsid w:val="005666C4"/>
    <w:rsid w:val="00571934"/>
    <w:rsid w:val="00572DBB"/>
    <w:rsid w:val="00577C78"/>
    <w:rsid w:val="0058251B"/>
    <w:rsid w:val="0058368B"/>
    <w:rsid w:val="005871E6"/>
    <w:rsid w:val="00587376"/>
    <w:rsid w:val="005A4921"/>
    <w:rsid w:val="005A643A"/>
    <w:rsid w:val="005A7F4C"/>
    <w:rsid w:val="005B2EF8"/>
    <w:rsid w:val="005B38F8"/>
    <w:rsid w:val="005B48CF"/>
    <w:rsid w:val="005C2C3E"/>
    <w:rsid w:val="005C2DD7"/>
    <w:rsid w:val="005C6F17"/>
    <w:rsid w:val="005D03BE"/>
    <w:rsid w:val="005D277C"/>
    <w:rsid w:val="005D4E5E"/>
    <w:rsid w:val="005D731A"/>
    <w:rsid w:val="005E5ED6"/>
    <w:rsid w:val="005E6DC6"/>
    <w:rsid w:val="005E6DF5"/>
    <w:rsid w:val="00610F9A"/>
    <w:rsid w:val="0061535F"/>
    <w:rsid w:val="00623D18"/>
    <w:rsid w:val="0062493C"/>
    <w:rsid w:val="00624CA6"/>
    <w:rsid w:val="00625B12"/>
    <w:rsid w:val="00626AA7"/>
    <w:rsid w:val="00633572"/>
    <w:rsid w:val="00634359"/>
    <w:rsid w:val="00634B73"/>
    <w:rsid w:val="0063761E"/>
    <w:rsid w:val="00640E51"/>
    <w:rsid w:val="00641F94"/>
    <w:rsid w:val="006427AF"/>
    <w:rsid w:val="00643CA3"/>
    <w:rsid w:val="00645A89"/>
    <w:rsid w:val="006517D1"/>
    <w:rsid w:val="00651804"/>
    <w:rsid w:val="006521C5"/>
    <w:rsid w:val="00652DAE"/>
    <w:rsid w:val="006531D5"/>
    <w:rsid w:val="006540D4"/>
    <w:rsid w:val="006559CC"/>
    <w:rsid w:val="006614D9"/>
    <w:rsid w:val="00662F4F"/>
    <w:rsid w:val="006638B4"/>
    <w:rsid w:val="00664026"/>
    <w:rsid w:val="0066537F"/>
    <w:rsid w:val="00670844"/>
    <w:rsid w:val="00675238"/>
    <w:rsid w:val="00675FD9"/>
    <w:rsid w:val="006802A4"/>
    <w:rsid w:val="006825FF"/>
    <w:rsid w:val="006828CA"/>
    <w:rsid w:val="0068634D"/>
    <w:rsid w:val="00687330"/>
    <w:rsid w:val="00693AD5"/>
    <w:rsid w:val="0069543A"/>
    <w:rsid w:val="006A02C5"/>
    <w:rsid w:val="006A17D7"/>
    <w:rsid w:val="006A2A5B"/>
    <w:rsid w:val="006A3949"/>
    <w:rsid w:val="006A4101"/>
    <w:rsid w:val="006A42F2"/>
    <w:rsid w:val="006A599D"/>
    <w:rsid w:val="006A5EFA"/>
    <w:rsid w:val="006B11DC"/>
    <w:rsid w:val="006B16D9"/>
    <w:rsid w:val="006B418C"/>
    <w:rsid w:val="006C0ECC"/>
    <w:rsid w:val="006C23BF"/>
    <w:rsid w:val="006C26AC"/>
    <w:rsid w:val="006C5E9A"/>
    <w:rsid w:val="006D239A"/>
    <w:rsid w:val="006D258C"/>
    <w:rsid w:val="006D2B63"/>
    <w:rsid w:val="006D72A8"/>
    <w:rsid w:val="006F61E0"/>
    <w:rsid w:val="00703DC4"/>
    <w:rsid w:val="0070713F"/>
    <w:rsid w:val="00707491"/>
    <w:rsid w:val="007130E4"/>
    <w:rsid w:val="00716FAF"/>
    <w:rsid w:val="007178CB"/>
    <w:rsid w:val="007227A9"/>
    <w:rsid w:val="00723B02"/>
    <w:rsid w:val="00725785"/>
    <w:rsid w:val="00730D86"/>
    <w:rsid w:val="00744802"/>
    <w:rsid w:val="007464D2"/>
    <w:rsid w:val="00747B0C"/>
    <w:rsid w:val="007502AA"/>
    <w:rsid w:val="00760918"/>
    <w:rsid w:val="00761AB0"/>
    <w:rsid w:val="007634CD"/>
    <w:rsid w:val="007674C4"/>
    <w:rsid w:val="00771DFC"/>
    <w:rsid w:val="007736DB"/>
    <w:rsid w:val="00773E99"/>
    <w:rsid w:val="0077609F"/>
    <w:rsid w:val="0078036F"/>
    <w:rsid w:val="00780DAD"/>
    <w:rsid w:val="00785652"/>
    <w:rsid w:val="0078573C"/>
    <w:rsid w:val="00790B47"/>
    <w:rsid w:val="007A142C"/>
    <w:rsid w:val="007A175A"/>
    <w:rsid w:val="007A2475"/>
    <w:rsid w:val="007A29A2"/>
    <w:rsid w:val="007A33E9"/>
    <w:rsid w:val="007A5A9B"/>
    <w:rsid w:val="007A61F1"/>
    <w:rsid w:val="007B2A59"/>
    <w:rsid w:val="007B2E98"/>
    <w:rsid w:val="007B2FB7"/>
    <w:rsid w:val="007B3219"/>
    <w:rsid w:val="007B43BB"/>
    <w:rsid w:val="007B52A6"/>
    <w:rsid w:val="007B5B5E"/>
    <w:rsid w:val="007B5F8F"/>
    <w:rsid w:val="007C0B42"/>
    <w:rsid w:val="007C1328"/>
    <w:rsid w:val="007C2D61"/>
    <w:rsid w:val="007C48A5"/>
    <w:rsid w:val="007C4DF2"/>
    <w:rsid w:val="007C63F5"/>
    <w:rsid w:val="007D235A"/>
    <w:rsid w:val="007D3A09"/>
    <w:rsid w:val="007D3CE2"/>
    <w:rsid w:val="007E2445"/>
    <w:rsid w:val="007E34D3"/>
    <w:rsid w:val="007E4B4F"/>
    <w:rsid w:val="007E6BC7"/>
    <w:rsid w:val="007E722A"/>
    <w:rsid w:val="007F178D"/>
    <w:rsid w:val="007F3BD7"/>
    <w:rsid w:val="007F72CE"/>
    <w:rsid w:val="008032FD"/>
    <w:rsid w:val="00810A77"/>
    <w:rsid w:val="00810D59"/>
    <w:rsid w:val="0081568E"/>
    <w:rsid w:val="00816A91"/>
    <w:rsid w:val="00816E75"/>
    <w:rsid w:val="00820D26"/>
    <w:rsid w:val="00821D42"/>
    <w:rsid w:val="008247BE"/>
    <w:rsid w:val="00827883"/>
    <w:rsid w:val="00830D54"/>
    <w:rsid w:val="00834E3C"/>
    <w:rsid w:val="00841145"/>
    <w:rsid w:val="00842DF3"/>
    <w:rsid w:val="00852227"/>
    <w:rsid w:val="00852B10"/>
    <w:rsid w:val="0085513D"/>
    <w:rsid w:val="008569F4"/>
    <w:rsid w:val="00861A5B"/>
    <w:rsid w:val="0086533F"/>
    <w:rsid w:val="00865416"/>
    <w:rsid w:val="00867A52"/>
    <w:rsid w:val="00876428"/>
    <w:rsid w:val="00876543"/>
    <w:rsid w:val="00877176"/>
    <w:rsid w:val="00881E1F"/>
    <w:rsid w:val="008831EA"/>
    <w:rsid w:val="008869A9"/>
    <w:rsid w:val="00887217"/>
    <w:rsid w:val="00887AAA"/>
    <w:rsid w:val="00895111"/>
    <w:rsid w:val="008A3670"/>
    <w:rsid w:val="008A57B9"/>
    <w:rsid w:val="008B26A0"/>
    <w:rsid w:val="008B2B1C"/>
    <w:rsid w:val="008B71BE"/>
    <w:rsid w:val="008C5556"/>
    <w:rsid w:val="008C68C1"/>
    <w:rsid w:val="008D74FB"/>
    <w:rsid w:val="008E0977"/>
    <w:rsid w:val="008E6D99"/>
    <w:rsid w:val="008F3364"/>
    <w:rsid w:val="008F4AA7"/>
    <w:rsid w:val="008F578F"/>
    <w:rsid w:val="008F75CD"/>
    <w:rsid w:val="00900938"/>
    <w:rsid w:val="0090539A"/>
    <w:rsid w:val="00905D10"/>
    <w:rsid w:val="009065F7"/>
    <w:rsid w:val="00910BBC"/>
    <w:rsid w:val="0091267B"/>
    <w:rsid w:val="00916450"/>
    <w:rsid w:val="00921ED4"/>
    <w:rsid w:val="00922D25"/>
    <w:rsid w:val="0092688B"/>
    <w:rsid w:val="0092787C"/>
    <w:rsid w:val="00930AA4"/>
    <w:rsid w:val="00941039"/>
    <w:rsid w:val="009428E6"/>
    <w:rsid w:val="00942CD3"/>
    <w:rsid w:val="00943526"/>
    <w:rsid w:val="00953698"/>
    <w:rsid w:val="00954A90"/>
    <w:rsid w:val="009554E4"/>
    <w:rsid w:val="009563BD"/>
    <w:rsid w:val="00956540"/>
    <w:rsid w:val="00957507"/>
    <w:rsid w:val="00957AF8"/>
    <w:rsid w:val="00961AFA"/>
    <w:rsid w:val="009672E7"/>
    <w:rsid w:val="00971FF8"/>
    <w:rsid w:val="0097406F"/>
    <w:rsid w:val="00981A6E"/>
    <w:rsid w:val="00986981"/>
    <w:rsid w:val="00990987"/>
    <w:rsid w:val="00990E0F"/>
    <w:rsid w:val="00993399"/>
    <w:rsid w:val="009933E7"/>
    <w:rsid w:val="00993876"/>
    <w:rsid w:val="00993ED2"/>
    <w:rsid w:val="00994623"/>
    <w:rsid w:val="0099574A"/>
    <w:rsid w:val="009A3548"/>
    <w:rsid w:val="009A7531"/>
    <w:rsid w:val="009A7628"/>
    <w:rsid w:val="009B1309"/>
    <w:rsid w:val="009B1445"/>
    <w:rsid w:val="009B163C"/>
    <w:rsid w:val="009B377A"/>
    <w:rsid w:val="009B5E83"/>
    <w:rsid w:val="009B7490"/>
    <w:rsid w:val="009C1569"/>
    <w:rsid w:val="009C2E28"/>
    <w:rsid w:val="009C4AC4"/>
    <w:rsid w:val="009C4AE2"/>
    <w:rsid w:val="009C659E"/>
    <w:rsid w:val="009D08BF"/>
    <w:rsid w:val="009D184B"/>
    <w:rsid w:val="009D30DE"/>
    <w:rsid w:val="009D4FD7"/>
    <w:rsid w:val="009E1CA5"/>
    <w:rsid w:val="009E62E2"/>
    <w:rsid w:val="009F05AA"/>
    <w:rsid w:val="009F3A5F"/>
    <w:rsid w:val="00A02E51"/>
    <w:rsid w:val="00A037E6"/>
    <w:rsid w:val="00A07A17"/>
    <w:rsid w:val="00A106DC"/>
    <w:rsid w:val="00A10B63"/>
    <w:rsid w:val="00A1272F"/>
    <w:rsid w:val="00A13897"/>
    <w:rsid w:val="00A14674"/>
    <w:rsid w:val="00A16692"/>
    <w:rsid w:val="00A16DC7"/>
    <w:rsid w:val="00A30F37"/>
    <w:rsid w:val="00A366F4"/>
    <w:rsid w:val="00A401A2"/>
    <w:rsid w:val="00A45A63"/>
    <w:rsid w:val="00A50A52"/>
    <w:rsid w:val="00A57110"/>
    <w:rsid w:val="00A62B7B"/>
    <w:rsid w:val="00A63B66"/>
    <w:rsid w:val="00A64829"/>
    <w:rsid w:val="00A6675E"/>
    <w:rsid w:val="00A715D8"/>
    <w:rsid w:val="00A736C4"/>
    <w:rsid w:val="00A7509F"/>
    <w:rsid w:val="00A7510D"/>
    <w:rsid w:val="00A80183"/>
    <w:rsid w:val="00A82DE2"/>
    <w:rsid w:val="00A90CBE"/>
    <w:rsid w:val="00A9263E"/>
    <w:rsid w:val="00A9515B"/>
    <w:rsid w:val="00A95465"/>
    <w:rsid w:val="00A95674"/>
    <w:rsid w:val="00A95DE2"/>
    <w:rsid w:val="00A9650E"/>
    <w:rsid w:val="00A96601"/>
    <w:rsid w:val="00A97DE5"/>
    <w:rsid w:val="00AA1D1C"/>
    <w:rsid w:val="00AA5BF3"/>
    <w:rsid w:val="00AA6652"/>
    <w:rsid w:val="00AA6E54"/>
    <w:rsid w:val="00AB48DD"/>
    <w:rsid w:val="00AB490F"/>
    <w:rsid w:val="00AB556A"/>
    <w:rsid w:val="00AD03CE"/>
    <w:rsid w:val="00AD0D0C"/>
    <w:rsid w:val="00AE0118"/>
    <w:rsid w:val="00AE058E"/>
    <w:rsid w:val="00AE2FE8"/>
    <w:rsid w:val="00AF3B42"/>
    <w:rsid w:val="00AF4747"/>
    <w:rsid w:val="00AF624A"/>
    <w:rsid w:val="00AF62F4"/>
    <w:rsid w:val="00AF6EAF"/>
    <w:rsid w:val="00AF7DB5"/>
    <w:rsid w:val="00B0162B"/>
    <w:rsid w:val="00B04DDA"/>
    <w:rsid w:val="00B05753"/>
    <w:rsid w:val="00B10119"/>
    <w:rsid w:val="00B14016"/>
    <w:rsid w:val="00B141BD"/>
    <w:rsid w:val="00B14F7D"/>
    <w:rsid w:val="00B151BF"/>
    <w:rsid w:val="00B15ED3"/>
    <w:rsid w:val="00B16683"/>
    <w:rsid w:val="00B179D1"/>
    <w:rsid w:val="00B208CF"/>
    <w:rsid w:val="00B210A6"/>
    <w:rsid w:val="00B23CD0"/>
    <w:rsid w:val="00B2641E"/>
    <w:rsid w:val="00B324A8"/>
    <w:rsid w:val="00B3742C"/>
    <w:rsid w:val="00B37FE4"/>
    <w:rsid w:val="00B4025E"/>
    <w:rsid w:val="00B40285"/>
    <w:rsid w:val="00B410AA"/>
    <w:rsid w:val="00B42391"/>
    <w:rsid w:val="00B43C21"/>
    <w:rsid w:val="00B44462"/>
    <w:rsid w:val="00B476EB"/>
    <w:rsid w:val="00B500EA"/>
    <w:rsid w:val="00B55F01"/>
    <w:rsid w:val="00B61C8F"/>
    <w:rsid w:val="00B629A1"/>
    <w:rsid w:val="00B630EF"/>
    <w:rsid w:val="00B64C18"/>
    <w:rsid w:val="00B653BE"/>
    <w:rsid w:val="00B70074"/>
    <w:rsid w:val="00B7050A"/>
    <w:rsid w:val="00B71B6E"/>
    <w:rsid w:val="00B8589C"/>
    <w:rsid w:val="00B93747"/>
    <w:rsid w:val="00B9428D"/>
    <w:rsid w:val="00B95EC8"/>
    <w:rsid w:val="00B97CC3"/>
    <w:rsid w:val="00BA31F6"/>
    <w:rsid w:val="00BA7124"/>
    <w:rsid w:val="00BA7E57"/>
    <w:rsid w:val="00BB29D4"/>
    <w:rsid w:val="00BB49B4"/>
    <w:rsid w:val="00BB6377"/>
    <w:rsid w:val="00BB7416"/>
    <w:rsid w:val="00BC01F0"/>
    <w:rsid w:val="00BC17C1"/>
    <w:rsid w:val="00BC6EB5"/>
    <w:rsid w:val="00BC749A"/>
    <w:rsid w:val="00BD4B1B"/>
    <w:rsid w:val="00BD57C3"/>
    <w:rsid w:val="00BD637E"/>
    <w:rsid w:val="00BE43A6"/>
    <w:rsid w:val="00BF27DA"/>
    <w:rsid w:val="00BF386F"/>
    <w:rsid w:val="00BF5201"/>
    <w:rsid w:val="00BF5944"/>
    <w:rsid w:val="00BF6C84"/>
    <w:rsid w:val="00C00286"/>
    <w:rsid w:val="00C071F1"/>
    <w:rsid w:val="00C07E82"/>
    <w:rsid w:val="00C16216"/>
    <w:rsid w:val="00C20ADA"/>
    <w:rsid w:val="00C20BAB"/>
    <w:rsid w:val="00C212DA"/>
    <w:rsid w:val="00C21C04"/>
    <w:rsid w:val="00C26CCE"/>
    <w:rsid w:val="00C31C61"/>
    <w:rsid w:val="00C35981"/>
    <w:rsid w:val="00C35E1C"/>
    <w:rsid w:val="00C409B4"/>
    <w:rsid w:val="00C461E6"/>
    <w:rsid w:val="00C47FC9"/>
    <w:rsid w:val="00C53D22"/>
    <w:rsid w:val="00C638D7"/>
    <w:rsid w:val="00C6565D"/>
    <w:rsid w:val="00C67683"/>
    <w:rsid w:val="00C71CF6"/>
    <w:rsid w:val="00C8131F"/>
    <w:rsid w:val="00C82470"/>
    <w:rsid w:val="00C82CC1"/>
    <w:rsid w:val="00C91654"/>
    <w:rsid w:val="00C940E9"/>
    <w:rsid w:val="00C953AF"/>
    <w:rsid w:val="00CA0E6F"/>
    <w:rsid w:val="00CA2754"/>
    <w:rsid w:val="00CA52E0"/>
    <w:rsid w:val="00CB42CB"/>
    <w:rsid w:val="00CB4EEB"/>
    <w:rsid w:val="00CC3FAF"/>
    <w:rsid w:val="00CC426C"/>
    <w:rsid w:val="00CC5AAC"/>
    <w:rsid w:val="00CC7A03"/>
    <w:rsid w:val="00CD1B8A"/>
    <w:rsid w:val="00CD3512"/>
    <w:rsid w:val="00CD3FAA"/>
    <w:rsid w:val="00CD65FE"/>
    <w:rsid w:val="00CD68F3"/>
    <w:rsid w:val="00CD6966"/>
    <w:rsid w:val="00CE7078"/>
    <w:rsid w:val="00CE7A45"/>
    <w:rsid w:val="00CF2B8D"/>
    <w:rsid w:val="00CF31D9"/>
    <w:rsid w:val="00CF5084"/>
    <w:rsid w:val="00CF658A"/>
    <w:rsid w:val="00CF6785"/>
    <w:rsid w:val="00D01774"/>
    <w:rsid w:val="00D03487"/>
    <w:rsid w:val="00D0750F"/>
    <w:rsid w:val="00D0763C"/>
    <w:rsid w:val="00D07F88"/>
    <w:rsid w:val="00D10950"/>
    <w:rsid w:val="00D11368"/>
    <w:rsid w:val="00D116A7"/>
    <w:rsid w:val="00D11E78"/>
    <w:rsid w:val="00D17E09"/>
    <w:rsid w:val="00D206C4"/>
    <w:rsid w:val="00D21624"/>
    <w:rsid w:val="00D3421E"/>
    <w:rsid w:val="00D350D7"/>
    <w:rsid w:val="00D350FA"/>
    <w:rsid w:val="00D37353"/>
    <w:rsid w:val="00D472C2"/>
    <w:rsid w:val="00D47E48"/>
    <w:rsid w:val="00D545F1"/>
    <w:rsid w:val="00D6261F"/>
    <w:rsid w:val="00D630B7"/>
    <w:rsid w:val="00D631CE"/>
    <w:rsid w:val="00D63621"/>
    <w:rsid w:val="00D70667"/>
    <w:rsid w:val="00D71CE6"/>
    <w:rsid w:val="00D71D8F"/>
    <w:rsid w:val="00D720A2"/>
    <w:rsid w:val="00D72950"/>
    <w:rsid w:val="00D72AEB"/>
    <w:rsid w:val="00D759BF"/>
    <w:rsid w:val="00D75F9A"/>
    <w:rsid w:val="00D76039"/>
    <w:rsid w:val="00D7652D"/>
    <w:rsid w:val="00D76A1C"/>
    <w:rsid w:val="00D80996"/>
    <w:rsid w:val="00D80CB7"/>
    <w:rsid w:val="00D80CF7"/>
    <w:rsid w:val="00D8184C"/>
    <w:rsid w:val="00D8679A"/>
    <w:rsid w:val="00D90469"/>
    <w:rsid w:val="00D93F3A"/>
    <w:rsid w:val="00D9494A"/>
    <w:rsid w:val="00DA0224"/>
    <w:rsid w:val="00DA0CDA"/>
    <w:rsid w:val="00DA2642"/>
    <w:rsid w:val="00DA4F54"/>
    <w:rsid w:val="00DA62FE"/>
    <w:rsid w:val="00DA67BF"/>
    <w:rsid w:val="00DB1091"/>
    <w:rsid w:val="00DB37EC"/>
    <w:rsid w:val="00DB7C55"/>
    <w:rsid w:val="00DC259C"/>
    <w:rsid w:val="00DC47FB"/>
    <w:rsid w:val="00DC5EB3"/>
    <w:rsid w:val="00DE0754"/>
    <w:rsid w:val="00DE61FF"/>
    <w:rsid w:val="00DF6A6F"/>
    <w:rsid w:val="00E029AB"/>
    <w:rsid w:val="00E05546"/>
    <w:rsid w:val="00E1305C"/>
    <w:rsid w:val="00E14D64"/>
    <w:rsid w:val="00E14EBE"/>
    <w:rsid w:val="00E1511C"/>
    <w:rsid w:val="00E15727"/>
    <w:rsid w:val="00E17360"/>
    <w:rsid w:val="00E207D8"/>
    <w:rsid w:val="00E20FEC"/>
    <w:rsid w:val="00E21677"/>
    <w:rsid w:val="00E24D63"/>
    <w:rsid w:val="00E26385"/>
    <w:rsid w:val="00E32F75"/>
    <w:rsid w:val="00E33D71"/>
    <w:rsid w:val="00E34AD8"/>
    <w:rsid w:val="00E41420"/>
    <w:rsid w:val="00E43382"/>
    <w:rsid w:val="00E43C9B"/>
    <w:rsid w:val="00E46254"/>
    <w:rsid w:val="00E47502"/>
    <w:rsid w:val="00E50F8B"/>
    <w:rsid w:val="00E520F4"/>
    <w:rsid w:val="00E523EB"/>
    <w:rsid w:val="00E56528"/>
    <w:rsid w:val="00E61654"/>
    <w:rsid w:val="00E61E7D"/>
    <w:rsid w:val="00E6218E"/>
    <w:rsid w:val="00E62943"/>
    <w:rsid w:val="00E6582F"/>
    <w:rsid w:val="00E65BBF"/>
    <w:rsid w:val="00E65EC8"/>
    <w:rsid w:val="00E66579"/>
    <w:rsid w:val="00E67E4B"/>
    <w:rsid w:val="00E71616"/>
    <w:rsid w:val="00E846FC"/>
    <w:rsid w:val="00E84B51"/>
    <w:rsid w:val="00E86544"/>
    <w:rsid w:val="00E90FC5"/>
    <w:rsid w:val="00E92028"/>
    <w:rsid w:val="00E93DCE"/>
    <w:rsid w:val="00EA13CD"/>
    <w:rsid w:val="00EA21C9"/>
    <w:rsid w:val="00EA2F4A"/>
    <w:rsid w:val="00EA313C"/>
    <w:rsid w:val="00EA32EA"/>
    <w:rsid w:val="00EA5AE5"/>
    <w:rsid w:val="00EA7562"/>
    <w:rsid w:val="00EB0453"/>
    <w:rsid w:val="00EB1A04"/>
    <w:rsid w:val="00EB25E8"/>
    <w:rsid w:val="00EC1480"/>
    <w:rsid w:val="00EC4982"/>
    <w:rsid w:val="00EC54FC"/>
    <w:rsid w:val="00EC5A33"/>
    <w:rsid w:val="00EC71D0"/>
    <w:rsid w:val="00EC71D4"/>
    <w:rsid w:val="00ED0180"/>
    <w:rsid w:val="00ED2606"/>
    <w:rsid w:val="00ED7063"/>
    <w:rsid w:val="00EF4DC9"/>
    <w:rsid w:val="00F01708"/>
    <w:rsid w:val="00F05144"/>
    <w:rsid w:val="00F056A6"/>
    <w:rsid w:val="00F064BF"/>
    <w:rsid w:val="00F235B6"/>
    <w:rsid w:val="00F23F8A"/>
    <w:rsid w:val="00F244B8"/>
    <w:rsid w:val="00F27803"/>
    <w:rsid w:val="00F431D9"/>
    <w:rsid w:val="00F45D49"/>
    <w:rsid w:val="00F576B5"/>
    <w:rsid w:val="00F629AB"/>
    <w:rsid w:val="00F62B23"/>
    <w:rsid w:val="00F6501C"/>
    <w:rsid w:val="00F702BD"/>
    <w:rsid w:val="00F77CEF"/>
    <w:rsid w:val="00F82AA2"/>
    <w:rsid w:val="00F84164"/>
    <w:rsid w:val="00F85113"/>
    <w:rsid w:val="00F85B64"/>
    <w:rsid w:val="00F87718"/>
    <w:rsid w:val="00F914F3"/>
    <w:rsid w:val="00F93219"/>
    <w:rsid w:val="00F93976"/>
    <w:rsid w:val="00F9423D"/>
    <w:rsid w:val="00F96831"/>
    <w:rsid w:val="00F97D29"/>
    <w:rsid w:val="00FA0C99"/>
    <w:rsid w:val="00FA1D74"/>
    <w:rsid w:val="00FA2252"/>
    <w:rsid w:val="00FA28AC"/>
    <w:rsid w:val="00FA3DE0"/>
    <w:rsid w:val="00FA5A05"/>
    <w:rsid w:val="00FB30EC"/>
    <w:rsid w:val="00FB6707"/>
    <w:rsid w:val="00FC1477"/>
    <w:rsid w:val="00FC46B3"/>
    <w:rsid w:val="00FC4C19"/>
    <w:rsid w:val="00FD2EAE"/>
    <w:rsid w:val="00FD31E6"/>
    <w:rsid w:val="00FD4511"/>
    <w:rsid w:val="00FD5C50"/>
    <w:rsid w:val="00FD6B56"/>
    <w:rsid w:val="00FE0D57"/>
    <w:rsid w:val="00FE3BA8"/>
    <w:rsid w:val="00FE4A03"/>
    <w:rsid w:val="00FE66C0"/>
    <w:rsid w:val="00FE6715"/>
    <w:rsid w:val="00FF271A"/>
    <w:rsid w:val="00FF49FA"/>
    <w:rsid w:val="00FF5B1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F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1"/>
        <w:lang w:val="de-DE" w:eastAsia="en-US" w:bidi="ar-SA"/>
      </w:rPr>
    </w:rPrDefault>
    <w:pPrDefault>
      <w:pPr>
        <w:spacing w:after="3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4A8"/>
  </w:style>
  <w:style w:type="paragraph" w:styleId="Nadpis1">
    <w:name w:val="heading 1"/>
    <w:basedOn w:val="Normln"/>
    <w:link w:val="Nadpis1Char1"/>
    <w:qFormat/>
    <w:rsid w:val="009A7628"/>
    <w:pPr>
      <w:spacing w:before="120" w:after="120" w:line="240" w:lineRule="auto"/>
      <w:ind w:right="567"/>
      <w:outlineLvl w:val="0"/>
    </w:pPr>
    <w:rPr>
      <w:rFonts w:ascii="Times New Roman" w:eastAsia="Times New Roman" w:hAnsi="Times New Roman" w:cs="David"/>
      <w:kern w:val="28"/>
      <w:sz w:val="24"/>
      <w:szCs w:val="22"/>
      <w:lang w:val="en-US" w:eastAsia="he-IL" w:bidi="he-IL"/>
    </w:rPr>
  </w:style>
  <w:style w:type="paragraph" w:styleId="Nadpis2">
    <w:name w:val="heading 2"/>
    <w:basedOn w:val="Normln"/>
    <w:link w:val="Nadpis2Char1"/>
    <w:qFormat/>
    <w:rsid w:val="009A7628"/>
    <w:pPr>
      <w:numPr>
        <w:ilvl w:val="1"/>
        <w:numId w:val="16"/>
      </w:numPr>
      <w:spacing w:before="120" w:after="120" w:line="240" w:lineRule="auto"/>
      <w:ind w:right="567"/>
      <w:outlineLvl w:val="1"/>
    </w:pPr>
    <w:rPr>
      <w:rFonts w:ascii="Times New Roman" w:eastAsia="Times New Roman" w:hAnsi="Times New Roman" w:cs="David"/>
      <w:sz w:val="24"/>
      <w:szCs w:val="22"/>
      <w:lang w:val="en-US" w:eastAsia="he-IL" w:bidi="he-IL"/>
    </w:rPr>
  </w:style>
  <w:style w:type="paragraph" w:styleId="Nadpis3">
    <w:name w:val="heading 3"/>
    <w:aliases w:val="Heading 31"/>
    <w:basedOn w:val="Normln"/>
    <w:link w:val="Nadpis3Char"/>
    <w:uiPriority w:val="99"/>
    <w:qFormat/>
    <w:rsid w:val="009A7628"/>
    <w:pPr>
      <w:numPr>
        <w:ilvl w:val="2"/>
        <w:numId w:val="16"/>
      </w:numPr>
      <w:spacing w:before="120" w:after="120" w:line="240" w:lineRule="auto"/>
      <w:ind w:right="567"/>
      <w:outlineLvl w:val="2"/>
    </w:pPr>
    <w:rPr>
      <w:rFonts w:ascii="Times New Roman" w:eastAsia="Times New Roman" w:hAnsi="Times New Roman" w:cs="David"/>
      <w:sz w:val="24"/>
      <w:szCs w:val="22"/>
      <w:lang w:val="en-US" w:eastAsia="he-IL" w:bidi="he-IL"/>
    </w:rPr>
  </w:style>
  <w:style w:type="paragraph" w:styleId="Nadpis4">
    <w:name w:val="heading 4"/>
    <w:basedOn w:val="Normln"/>
    <w:link w:val="Nadpis4Char"/>
    <w:qFormat/>
    <w:rsid w:val="009A7628"/>
    <w:pPr>
      <w:numPr>
        <w:ilvl w:val="3"/>
        <w:numId w:val="16"/>
      </w:numPr>
      <w:spacing w:before="120" w:after="120" w:line="240" w:lineRule="auto"/>
      <w:ind w:right="567"/>
      <w:outlineLvl w:val="3"/>
    </w:pPr>
    <w:rPr>
      <w:rFonts w:ascii="Times New Roman" w:eastAsia="Times New Roman" w:hAnsi="Times New Roman" w:cs="David"/>
      <w:sz w:val="24"/>
      <w:szCs w:val="22"/>
      <w:lang w:val="en-US" w:eastAsia="he-IL" w:bidi="he-IL"/>
    </w:rPr>
  </w:style>
  <w:style w:type="paragraph" w:styleId="Nadpis5">
    <w:name w:val="heading 5"/>
    <w:basedOn w:val="Normln"/>
    <w:link w:val="Nadpis5Char"/>
    <w:qFormat/>
    <w:rsid w:val="009A7628"/>
    <w:pPr>
      <w:numPr>
        <w:ilvl w:val="4"/>
        <w:numId w:val="16"/>
      </w:numPr>
      <w:spacing w:before="120" w:after="120" w:line="240" w:lineRule="auto"/>
      <w:ind w:right="567"/>
      <w:outlineLvl w:val="4"/>
    </w:pPr>
    <w:rPr>
      <w:rFonts w:ascii="Times New Roman" w:eastAsia="Times New Roman" w:hAnsi="Times New Roman" w:cs="David"/>
      <w:sz w:val="24"/>
      <w:szCs w:val="22"/>
      <w:lang w:val="en-US" w:eastAsia="he-IL" w:bidi="he-IL"/>
    </w:rPr>
  </w:style>
  <w:style w:type="paragraph" w:styleId="Nadpis6">
    <w:name w:val="heading 6"/>
    <w:basedOn w:val="Normln"/>
    <w:next w:val="Normln"/>
    <w:link w:val="Nadpis6Char"/>
    <w:qFormat/>
    <w:rsid w:val="009A7628"/>
    <w:pPr>
      <w:numPr>
        <w:ilvl w:val="5"/>
        <w:numId w:val="16"/>
      </w:numPr>
      <w:spacing w:before="240" w:after="60" w:line="240" w:lineRule="auto"/>
      <w:ind w:right="567"/>
      <w:outlineLvl w:val="5"/>
    </w:pPr>
    <w:rPr>
      <w:rFonts w:eastAsia="Times New Roman" w:cs="Miriam"/>
      <w:sz w:val="22"/>
      <w:szCs w:val="22"/>
      <w:lang w:val="en-US" w:eastAsia="he-IL" w:bidi="he-IL"/>
    </w:rPr>
  </w:style>
  <w:style w:type="paragraph" w:styleId="Nadpis7">
    <w:name w:val="heading 7"/>
    <w:basedOn w:val="Normln"/>
    <w:next w:val="Normln"/>
    <w:link w:val="Nadpis7Char"/>
    <w:qFormat/>
    <w:rsid w:val="009A7628"/>
    <w:pPr>
      <w:numPr>
        <w:ilvl w:val="6"/>
        <w:numId w:val="16"/>
      </w:numPr>
      <w:spacing w:before="240" w:after="60" w:line="240" w:lineRule="auto"/>
      <w:ind w:right="567"/>
      <w:outlineLvl w:val="6"/>
    </w:pPr>
    <w:rPr>
      <w:rFonts w:eastAsia="Times New Roman" w:cs="Miriam"/>
      <w:sz w:val="20"/>
      <w:szCs w:val="20"/>
      <w:lang w:val="en-US" w:eastAsia="he-IL" w:bidi="he-IL"/>
    </w:rPr>
  </w:style>
  <w:style w:type="paragraph" w:styleId="Nadpis8">
    <w:name w:val="heading 8"/>
    <w:basedOn w:val="Normln"/>
    <w:next w:val="Normln"/>
    <w:link w:val="Nadpis8Char"/>
    <w:qFormat/>
    <w:rsid w:val="009A7628"/>
    <w:pPr>
      <w:numPr>
        <w:ilvl w:val="7"/>
        <w:numId w:val="16"/>
      </w:numPr>
      <w:spacing w:before="240" w:after="60" w:line="240" w:lineRule="auto"/>
      <w:ind w:right="567"/>
      <w:outlineLvl w:val="7"/>
    </w:pPr>
    <w:rPr>
      <w:rFonts w:eastAsia="Times New Roman" w:cs="Miriam"/>
      <w:i/>
      <w:iCs/>
      <w:sz w:val="20"/>
      <w:szCs w:val="20"/>
      <w:lang w:val="en-US" w:eastAsia="he-IL" w:bidi="he-IL"/>
    </w:rPr>
  </w:style>
  <w:style w:type="paragraph" w:styleId="Nadpis9">
    <w:name w:val="heading 9"/>
    <w:basedOn w:val="Normln"/>
    <w:next w:val="Normln"/>
    <w:link w:val="Nadpis9Char"/>
    <w:qFormat/>
    <w:rsid w:val="009A7628"/>
    <w:pPr>
      <w:numPr>
        <w:ilvl w:val="8"/>
        <w:numId w:val="16"/>
      </w:numPr>
      <w:spacing w:before="240" w:after="60" w:line="240" w:lineRule="auto"/>
      <w:ind w:right="567"/>
      <w:outlineLvl w:val="8"/>
    </w:pPr>
    <w:rPr>
      <w:rFonts w:eastAsia="Times New Roman" w:cs="Miriam"/>
      <w:i/>
      <w:iCs/>
      <w:sz w:val="18"/>
      <w:szCs w:val="18"/>
      <w:lang w:val="en-US" w:eastAsia="he-IL"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Formatvorlage1">
    <w:name w:val="Formatvorlage1"/>
    <w:uiPriority w:val="99"/>
    <w:rsid w:val="00BD57C3"/>
    <w:pPr>
      <w:numPr>
        <w:numId w:val="1"/>
      </w:numPr>
    </w:pPr>
  </w:style>
  <w:style w:type="paragraph" w:customStyle="1" w:styleId="TWAdresse">
    <w:name w:val="TW Adresse"/>
    <w:qFormat/>
    <w:rsid w:val="00F85113"/>
    <w:pPr>
      <w:spacing w:after="0" w:line="240" w:lineRule="auto"/>
    </w:pPr>
  </w:style>
  <w:style w:type="paragraph" w:customStyle="1" w:styleId="TWDDFuzeile">
    <w:name w:val="TW DD Fußzeile"/>
    <w:basedOn w:val="Normln"/>
    <w:rsid w:val="00F85113"/>
    <w:pPr>
      <w:tabs>
        <w:tab w:val="left" w:pos="4860"/>
      </w:tabs>
      <w:spacing w:after="0"/>
    </w:pPr>
    <w:rPr>
      <w:rFonts w:eastAsia="Times New Roman" w:cs="Times New Roman"/>
      <w:sz w:val="13"/>
      <w:szCs w:val="13"/>
      <w:lang w:bidi="ar-EG"/>
    </w:rPr>
  </w:style>
  <w:style w:type="paragraph" w:customStyle="1" w:styleId="TWDDKopfzeile">
    <w:name w:val="TW DD Kopfzeile"/>
    <w:basedOn w:val="Normln"/>
    <w:rsid w:val="00F85113"/>
    <w:pPr>
      <w:spacing w:after="0"/>
      <w:ind w:right="360"/>
      <w:jc w:val="center"/>
    </w:pPr>
    <w:rPr>
      <w:rFonts w:eastAsia="Times New Roman" w:cs="Times New Roman"/>
      <w:lang w:bidi="ar-EG"/>
    </w:rPr>
  </w:style>
  <w:style w:type="paragraph" w:customStyle="1" w:styleId="TWDDProjektname">
    <w:name w:val="TW DD Projektname"/>
    <w:basedOn w:val="Normln"/>
    <w:rsid w:val="00F85113"/>
    <w:pPr>
      <w:spacing w:after="0"/>
      <w:jc w:val="center"/>
    </w:pPr>
    <w:rPr>
      <w:rFonts w:eastAsia="Times New Roman" w:cs="Times New Roman"/>
      <w:b/>
      <w:bCs/>
      <w:color w:val="999999"/>
      <w:u w:val="single"/>
      <w:lang w:bidi="ar-EG"/>
    </w:rPr>
  </w:style>
  <w:style w:type="paragraph" w:customStyle="1" w:styleId="TWDDberschrift">
    <w:name w:val="TW DD Überschrift"/>
    <w:basedOn w:val="Normln"/>
    <w:rsid w:val="00F85113"/>
    <w:pPr>
      <w:spacing w:after="0"/>
      <w:jc w:val="center"/>
      <w:outlineLvl w:val="0"/>
    </w:pPr>
    <w:rPr>
      <w:rFonts w:eastAsia="Times New Roman" w:cs="Times New Roman"/>
      <w:b/>
      <w:bCs/>
      <w:u w:val="single"/>
      <w:lang w:bidi="ar-EG"/>
    </w:rPr>
  </w:style>
  <w:style w:type="paragraph" w:customStyle="1" w:styleId="TWKopfzeile">
    <w:name w:val="TW Kopfzeile"/>
    <w:basedOn w:val="Normln"/>
    <w:rsid w:val="00F85113"/>
    <w:pPr>
      <w:tabs>
        <w:tab w:val="center" w:pos="4536"/>
        <w:tab w:val="right" w:pos="9072"/>
      </w:tabs>
      <w:spacing w:after="0"/>
    </w:pPr>
    <w:rPr>
      <w:rFonts w:eastAsia="Times New Roman" w:cs="Times New Roman"/>
      <w:lang w:bidi="ar-EG"/>
    </w:rPr>
  </w:style>
  <w:style w:type="numbering" w:customStyle="1" w:styleId="TWNummerierung">
    <w:name w:val="TW Nummerierung"/>
    <w:uiPriority w:val="99"/>
    <w:rsid w:val="00F85113"/>
    <w:pPr>
      <w:numPr>
        <w:numId w:val="2"/>
      </w:numPr>
    </w:pPr>
  </w:style>
  <w:style w:type="paragraph" w:customStyle="1" w:styleId="TWNummerierung1">
    <w:name w:val="TW Nummerierung 1"/>
    <w:next w:val="TWTextebene12"/>
    <w:qFormat/>
    <w:rsid w:val="00F85113"/>
    <w:pPr>
      <w:keepNext/>
      <w:numPr>
        <w:numId w:val="3"/>
      </w:numPr>
      <w:outlineLvl w:val="0"/>
    </w:pPr>
    <w:rPr>
      <w:b/>
    </w:rPr>
  </w:style>
  <w:style w:type="paragraph" w:customStyle="1" w:styleId="TWNummerierung2">
    <w:name w:val="TW Nummerierung 2"/>
    <w:next w:val="TWTextebene12"/>
    <w:qFormat/>
    <w:rsid w:val="00F85113"/>
    <w:pPr>
      <w:numPr>
        <w:ilvl w:val="1"/>
        <w:numId w:val="3"/>
      </w:numPr>
    </w:pPr>
  </w:style>
  <w:style w:type="paragraph" w:customStyle="1" w:styleId="TWNummerierung3">
    <w:name w:val="TW Nummerierung 3"/>
    <w:next w:val="TWTextebene3"/>
    <w:qFormat/>
    <w:rsid w:val="00F85113"/>
    <w:pPr>
      <w:numPr>
        <w:ilvl w:val="2"/>
        <w:numId w:val="3"/>
      </w:numPr>
    </w:pPr>
  </w:style>
  <w:style w:type="paragraph" w:customStyle="1" w:styleId="TWNummerierung4">
    <w:name w:val="TW Nummerierung 4"/>
    <w:next w:val="TWTextebene4"/>
    <w:qFormat/>
    <w:rsid w:val="00F85113"/>
    <w:pPr>
      <w:numPr>
        <w:ilvl w:val="3"/>
        <w:numId w:val="3"/>
      </w:numPr>
    </w:pPr>
  </w:style>
  <w:style w:type="paragraph" w:customStyle="1" w:styleId="TWNummerierung5">
    <w:name w:val="TW Nummerierung 5"/>
    <w:next w:val="TWTextebene5"/>
    <w:qFormat/>
    <w:rsid w:val="00F85113"/>
    <w:pPr>
      <w:numPr>
        <w:ilvl w:val="4"/>
        <w:numId w:val="3"/>
      </w:numPr>
    </w:pPr>
  </w:style>
  <w:style w:type="paragraph" w:customStyle="1" w:styleId="TWNummerierung6">
    <w:name w:val="TW Nummerierung 6"/>
    <w:next w:val="TWTextebene6"/>
    <w:qFormat/>
    <w:rsid w:val="00F85113"/>
    <w:pPr>
      <w:numPr>
        <w:ilvl w:val="5"/>
        <w:numId w:val="3"/>
      </w:numPr>
    </w:pPr>
  </w:style>
  <w:style w:type="paragraph" w:customStyle="1" w:styleId="TWNummerierung7">
    <w:name w:val="TW Nummerierung 7"/>
    <w:next w:val="TWTextebene7"/>
    <w:qFormat/>
    <w:rsid w:val="00F85113"/>
    <w:pPr>
      <w:numPr>
        <w:ilvl w:val="6"/>
        <w:numId w:val="3"/>
      </w:numPr>
    </w:pPr>
  </w:style>
  <w:style w:type="numbering" w:customStyle="1" w:styleId="TWSchriftsatz">
    <w:name w:val="TW Schriftsatz"/>
    <w:uiPriority w:val="99"/>
    <w:rsid w:val="00F85113"/>
    <w:pPr>
      <w:numPr>
        <w:numId w:val="4"/>
      </w:numPr>
    </w:pPr>
  </w:style>
  <w:style w:type="paragraph" w:customStyle="1" w:styleId="TWSchriftsatz7">
    <w:name w:val="TW Schriftsatz 7"/>
    <w:next w:val="TWTextebene6"/>
    <w:qFormat/>
    <w:rsid w:val="00F85113"/>
    <w:pPr>
      <w:numPr>
        <w:ilvl w:val="6"/>
        <w:numId w:val="5"/>
      </w:numPr>
    </w:pPr>
  </w:style>
  <w:style w:type="paragraph" w:customStyle="1" w:styleId="TWSchriftsatz1">
    <w:name w:val="TW Schriftsatz 1"/>
    <w:basedOn w:val="TWSchriftsatz7"/>
    <w:next w:val="TWTextebene"/>
    <w:qFormat/>
    <w:rsid w:val="00F85113"/>
    <w:pPr>
      <w:keepNext/>
      <w:keepLines/>
      <w:numPr>
        <w:ilvl w:val="0"/>
      </w:numPr>
      <w:jc w:val="center"/>
    </w:pPr>
    <w:rPr>
      <w:b/>
    </w:rPr>
  </w:style>
  <w:style w:type="paragraph" w:customStyle="1" w:styleId="TWSchriftsatz2">
    <w:name w:val="TW Schriftsatz 2"/>
    <w:next w:val="TWTextebene12"/>
    <w:qFormat/>
    <w:rsid w:val="00F85113"/>
    <w:pPr>
      <w:keepNext/>
      <w:numPr>
        <w:ilvl w:val="1"/>
        <w:numId w:val="5"/>
      </w:numPr>
      <w:outlineLvl w:val="1"/>
    </w:pPr>
    <w:rPr>
      <w:b/>
    </w:rPr>
  </w:style>
  <w:style w:type="paragraph" w:customStyle="1" w:styleId="TWSchriftsatz3">
    <w:name w:val="TW Schriftsatz 3"/>
    <w:next w:val="TWTextebene12"/>
    <w:qFormat/>
    <w:rsid w:val="00F85113"/>
    <w:pPr>
      <w:keepNext/>
      <w:numPr>
        <w:ilvl w:val="2"/>
        <w:numId w:val="5"/>
      </w:numPr>
      <w:outlineLvl w:val="2"/>
    </w:pPr>
  </w:style>
  <w:style w:type="paragraph" w:customStyle="1" w:styleId="TWSchriftsatz4">
    <w:name w:val="TW Schriftsatz 4"/>
    <w:next w:val="TWTextebene3"/>
    <w:qFormat/>
    <w:rsid w:val="00F85113"/>
    <w:pPr>
      <w:keepNext/>
      <w:numPr>
        <w:ilvl w:val="3"/>
        <w:numId w:val="5"/>
      </w:numPr>
      <w:outlineLvl w:val="3"/>
    </w:pPr>
  </w:style>
  <w:style w:type="paragraph" w:customStyle="1" w:styleId="TWSchriftsatz5">
    <w:name w:val="TW Schriftsatz 5"/>
    <w:next w:val="TWTextebene4"/>
    <w:qFormat/>
    <w:rsid w:val="00F85113"/>
    <w:pPr>
      <w:numPr>
        <w:ilvl w:val="4"/>
        <w:numId w:val="5"/>
      </w:numPr>
    </w:pPr>
  </w:style>
  <w:style w:type="paragraph" w:customStyle="1" w:styleId="TWSchriftsatz6">
    <w:name w:val="TW Schriftsatz 6"/>
    <w:next w:val="TWTextebene5"/>
    <w:qFormat/>
    <w:rsid w:val="00F85113"/>
    <w:pPr>
      <w:numPr>
        <w:ilvl w:val="5"/>
        <w:numId w:val="5"/>
      </w:numPr>
    </w:pPr>
  </w:style>
  <w:style w:type="paragraph" w:customStyle="1" w:styleId="TWSchriftsatz8">
    <w:name w:val="TW Schriftsatz 8"/>
    <w:next w:val="TWTextebene7"/>
    <w:qFormat/>
    <w:rsid w:val="00F85113"/>
    <w:pPr>
      <w:numPr>
        <w:ilvl w:val="7"/>
        <w:numId w:val="5"/>
      </w:numPr>
    </w:pPr>
  </w:style>
  <w:style w:type="paragraph" w:customStyle="1" w:styleId="TWSchriftsatzAnlage">
    <w:name w:val="TW Schriftsatz Anlage"/>
    <w:basedOn w:val="Normln"/>
    <w:next w:val="Normln"/>
    <w:rsid w:val="00F85113"/>
    <w:pPr>
      <w:jc w:val="center"/>
    </w:pPr>
    <w:rPr>
      <w:rFonts w:eastAsia="Times New Roman" w:cs="Times New Roman"/>
      <w:b/>
      <w:lang w:bidi="ar-EG"/>
    </w:rPr>
  </w:style>
  <w:style w:type="paragraph" w:customStyle="1" w:styleId="TWSchriftsatzAntrag">
    <w:name w:val="TW Schriftsatz Antrag"/>
    <w:basedOn w:val="Normln"/>
    <w:next w:val="TWTextebene"/>
    <w:rsid w:val="00F85113"/>
    <w:pPr>
      <w:ind w:left="720"/>
    </w:pPr>
    <w:rPr>
      <w:rFonts w:eastAsia="Times New Roman" w:cs="Times New Roman"/>
      <w:b/>
      <w:lang w:bidi="ar-EG"/>
    </w:rPr>
  </w:style>
  <w:style w:type="paragraph" w:customStyle="1" w:styleId="TWSchriftsatzAntragnummeriert">
    <w:name w:val="TW Schriftsatz Antrag nummeriert"/>
    <w:basedOn w:val="TWSchriftsatzAntrag"/>
    <w:rsid w:val="00F85113"/>
    <w:pPr>
      <w:numPr>
        <w:numId w:val="6"/>
      </w:numPr>
      <w:tabs>
        <w:tab w:val="clear" w:pos="1440"/>
      </w:tabs>
    </w:pPr>
  </w:style>
  <w:style w:type="paragraph" w:customStyle="1" w:styleId="TWStandard">
    <w:name w:val="TW Standard"/>
    <w:qFormat/>
    <w:rsid w:val="00F85113"/>
    <w:pPr>
      <w:spacing w:after="0"/>
    </w:pPr>
  </w:style>
  <w:style w:type="paragraph" w:customStyle="1" w:styleId="TWTabellebilinguall1">
    <w:name w:val="TW Tabelle bilingual l1"/>
    <w:basedOn w:val="Normln"/>
    <w:next w:val="Normln"/>
    <w:rsid w:val="00F85113"/>
    <w:pPr>
      <w:numPr>
        <w:numId w:val="8"/>
      </w:numPr>
      <w:spacing w:after="60" w:line="240" w:lineRule="auto"/>
      <w:ind w:left="720" w:hanging="720"/>
    </w:pPr>
    <w:rPr>
      <w:rFonts w:eastAsia="Times New Roman" w:cs="Times New Roman"/>
      <w:b/>
    </w:rPr>
  </w:style>
  <w:style w:type="paragraph" w:customStyle="1" w:styleId="TWTabellebilinguall2">
    <w:name w:val="TW Tabelle bilingual l2"/>
    <w:basedOn w:val="Normln"/>
    <w:next w:val="Normln"/>
    <w:rsid w:val="00F85113"/>
    <w:pPr>
      <w:numPr>
        <w:ilvl w:val="1"/>
        <w:numId w:val="8"/>
      </w:numPr>
      <w:spacing w:after="60" w:line="240" w:lineRule="auto"/>
      <w:ind w:left="1440" w:hanging="720"/>
    </w:pPr>
    <w:rPr>
      <w:rFonts w:eastAsia="Times New Roman" w:cs="Times New Roman"/>
      <w:lang w:bidi="ar-EG"/>
    </w:rPr>
  </w:style>
  <w:style w:type="paragraph" w:customStyle="1" w:styleId="TWTabellebilinguall3">
    <w:name w:val="TW Tabelle bilingual l3"/>
    <w:basedOn w:val="Normln"/>
    <w:next w:val="Normln"/>
    <w:rsid w:val="00F85113"/>
    <w:pPr>
      <w:numPr>
        <w:ilvl w:val="2"/>
        <w:numId w:val="8"/>
      </w:numPr>
      <w:spacing w:after="60" w:line="240" w:lineRule="auto"/>
      <w:ind w:left="2160" w:hanging="720"/>
    </w:pPr>
    <w:rPr>
      <w:rFonts w:eastAsia="Times New Roman" w:cs="Times New Roman"/>
    </w:rPr>
  </w:style>
  <w:style w:type="paragraph" w:customStyle="1" w:styleId="TWTabellebilinguall4">
    <w:name w:val="TW Tabelle bilingual l4"/>
    <w:basedOn w:val="Normln"/>
    <w:next w:val="Normln"/>
    <w:rsid w:val="00F85113"/>
    <w:pPr>
      <w:numPr>
        <w:ilvl w:val="3"/>
        <w:numId w:val="8"/>
      </w:numPr>
      <w:spacing w:after="60" w:line="240" w:lineRule="auto"/>
      <w:ind w:left="2880" w:hanging="720"/>
    </w:pPr>
    <w:rPr>
      <w:rFonts w:eastAsia="Times New Roman" w:cs="Times New Roman"/>
    </w:rPr>
  </w:style>
  <w:style w:type="paragraph" w:customStyle="1" w:styleId="TWTabellebilinguall5">
    <w:name w:val="TW Tabelle bilingual l5"/>
    <w:basedOn w:val="Normln"/>
    <w:next w:val="Normln"/>
    <w:rsid w:val="00F85113"/>
    <w:pPr>
      <w:numPr>
        <w:ilvl w:val="4"/>
        <w:numId w:val="8"/>
      </w:numPr>
      <w:spacing w:after="60" w:line="240" w:lineRule="auto"/>
      <w:ind w:left="3600" w:hanging="720"/>
    </w:pPr>
    <w:rPr>
      <w:rFonts w:eastAsia="Times New Roman" w:cs="Times New Roman"/>
    </w:rPr>
  </w:style>
  <w:style w:type="paragraph" w:customStyle="1" w:styleId="TWTabellebilinguall6">
    <w:name w:val="TW Tabelle bilingual l6"/>
    <w:basedOn w:val="Normln"/>
    <w:rsid w:val="00F85113"/>
    <w:pPr>
      <w:numPr>
        <w:ilvl w:val="5"/>
        <w:numId w:val="8"/>
      </w:numPr>
      <w:tabs>
        <w:tab w:val="left" w:pos="1701"/>
      </w:tabs>
      <w:spacing w:after="60" w:line="240" w:lineRule="auto"/>
      <w:ind w:left="4320" w:hanging="720"/>
    </w:pPr>
    <w:rPr>
      <w:rFonts w:eastAsia="Times New Roman" w:cs="Times New Roman"/>
      <w:lang w:bidi="ar-EG"/>
    </w:rPr>
  </w:style>
  <w:style w:type="paragraph" w:customStyle="1" w:styleId="TWTabellebilinguall7">
    <w:name w:val="TW Tabelle bilingual l7"/>
    <w:basedOn w:val="Normln"/>
    <w:rsid w:val="00F85113"/>
    <w:pPr>
      <w:numPr>
        <w:ilvl w:val="6"/>
        <w:numId w:val="8"/>
      </w:numPr>
      <w:tabs>
        <w:tab w:val="left" w:pos="1701"/>
      </w:tabs>
      <w:spacing w:after="60" w:line="240" w:lineRule="auto"/>
      <w:ind w:left="5040" w:hanging="720"/>
    </w:pPr>
    <w:rPr>
      <w:rFonts w:eastAsia="Times New Roman" w:cs="Times New Roman"/>
      <w:lang w:bidi="ar-EG"/>
    </w:rPr>
  </w:style>
  <w:style w:type="paragraph" w:customStyle="1" w:styleId="TWTabellebilingualr1">
    <w:name w:val="TW Tabelle bilingual r1"/>
    <w:basedOn w:val="TWTabellebilinguall1"/>
    <w:next w:val="Normln"/>
    <w:link w:val="TWTabellebilingualr1ZchnZchn"/>
    <w:rsid w:val="00F85113"/>
    <w:pPr>
      <w:numPr>
        <w:numId w:val="9"/>
      </w:numPr>
      <w:tabs>
        <w:tab w:val="num" w:pos="720"/>
      </w:tabs>
      <w:ind w:left="720" w:hanging="720"/>
    </w:pPr>
    <w:rPr>
      <w:rFonts w:eastAsiaTheme="minorHAnsi" w:cs="Arial"/>
    </w:rPr>
  </w:style>
  <w:style w:type="character" w:customStyle="1" w:styleId="TWTabellebilingualr1ZchnZchn">
    <w:name w:val="TW Tabelle bilingual r1 Zchn Zchn"/>
    <w:basedOn w:val="Standardnpsmoodstavce"/>
    <w:link w:val="TWTabellebilingualr1"/>
    <w:locked/>
    <w:rsid w:val="00F85113"/>
    <w:rPr>
      <w:rFonts w:cs="Arial"/>
      <w:b/>
    </w:rPr>
  </w:style>
  <w:style w:type="paragraph" w:customStyle="1" w:styleId="TWTabellebilingualr2">
    <w:name w:val="TW Tabelle bilingual r2"/>
    <w:basedOn w:val="Normln"/>
    <w:next w:val="Normln"/>
    <w:rsid w:val="00F85113"/>
    <w:pPr>
      <w:widowControl w:val="0"/>
      <w:numPr>
        <w:ilvl w:val="1"/>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3">
    <w:name w:val="TW Tabelle bilingual r3"/>
    <w:basedOn w:val="Normln"/>
    <w:next w:val="Normln"/>
    <w:rsid w:val="00F85113"/>
    <w:pPr>
      <w:widowControl w:val="0"/>
      <w:numPr>
        <w:ilvl w:val="2"/>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4">
    <w:name w:val="TW Tabelle bilingual r4"/>
    <w:basedOn w:val="Normln"/>
    <w:next w:val="Normln"/>
    <w:rsid w:val="00F85113"/>
    <w:pPr>
      <w:widowControl w:val="0"/>
      <w:numPr>
        <w:ilvl w:val="3"/>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5">
    <w:name w:val="TW Tabelle bilingual r5"/>
    <w:basedOn w:val="Normln"/>
    <w:next w:val="Normln"/>
    <w:rsid w:val="00F85113"/>
    <w:pPr>
      <w:widowControl w:val="0"/>
      <w:numPr>
        <w:ilvl w:val="4"/>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6">
    <w:name w:val="TW Tabelle bilingual r6"/>
    <w:basedOn w:val="Normln"/>
    <w:rsid w:val="00F85113"/>
    <w:pPr>
      <w:numPr>
        <w:ilvl w:val="5"/>
        <w:numId w:val="9"/>
      </w:numPr>
      <w:tabs>
        <w:tab w:val="num" w:pos="720"/>
        <w:tab w:val="left" w:pos="1701"/>
      </w:tabs>
      <w:spacing w:after="60" w:line="240" w:lineRule="auto"/>
      <w:ind w:left="720" w:hanging="720"/>
    </w:pPr>
    <w:rPr>
      <w:rFonts w:eastAsia="Times New Roman" w:cs="Times New Roman"/>
      <w:lang w:bidi="ar-EG"/>
    </w:rPr>
  </w:style>
  <w:style w:type="paragraph" w:customStyle="1" w:styleId="TWTabellebilingualr7">
    <w:name w:val="TW Tabelle bilingual r7"/>
    <w:basedOn w:val="Normln"/>
    <w:rsid w:val="00F85113"/>
    <w:pPr>
      <w:numPr>
        <w:ilvl w:val="6"/>
        <w:numId w:val="9"/>
      </w:numPr>
      <w:tabs>
        <w:tab w:val="num" w:pos="720"/>
        <w:tab w:val="left" w:pos="1701"/>
      </w:tabs>
      <w:spacing w:after="60" w:line="240" w:lineRule="auto"/>
      <w:ind w:left="720" w:hanging="720"/>
    </w:pPr>
    <w:rPr>
      <w:rFonts w:eastAsia="Times New Roman" w:cs="Times New Roman"/>
      <w:lang w:bidi="ar-EG"/>
    </w:rPr>
  </w:style>
  <w:style w:type="paragraph" w:customStyle="1" w:styleId="TWTabelleDD1">
    <w:name w:val="TW Tabelle DD 1"/>
    <w:basedOn w:val="Normln"/>
    <w:rsid w:val="00A401A2"/>
    <w:pPr>
      <w:widowControl w:val="0"/>
      <w:numPr>
        <w:numId w:val="14"/>
      </w:numPr>
      <w:spacing w:before="60" w:after="60" w:line="240" w:lineRule="auto"/>
    </w:pPr>
    <w:rPr>
      <w:rFonts w:eastAsia="Times New Roman" w:cs="Arial"/>
      <w:b/>
      <w:sz w:val="20"/>
      <w:szCs w:val="20"/>
      <w:lang w:eastAsia="de-DE"/>
    </w:rPr>
  </w:style>
  <w:style w:type="paragraph" w:customStyle="1" w:styleId="TWTabelleDD2">
    <w:name w:val="TW Tabelle DD 2"/>
    <w:basedOn w:val="Normln"/>
    <w:rsid w:val="00A401A2"/>
    <w:pPr>
      <w:widowControl w:val="0"/>
      <w:numPr>
        <w:ilvl w:val="1"/>
        <w:numId w:val="14"/>
      </w:numPr>
      <w:spacing w:before="60" w:after="60" w:line="240" w:lineRule="auto"/>
    </w:pPr>
    <w:rPr>
      <w:rFonts w:eastAsia="Times New Roman" w:cs="Arial"/>
      <w:b/>
      <w:szCs w:val="20"/>
      <w:lang w:eastAsia="de-DE"/>
    </w:rPr>
  </w:style>
  <w:style w:type="paragraph" w:customStyle="1" w:styleId="TWTabelleDD3">
    <w:name w:val="TW Tabelle DD 3"/>
    <w:basedOn w:val="Normln"/>
    <w:rsid w:val="00A401A2"/>
    <w:pPr>
      <w:widowControl w:val="0"/>
      <w:numPr>
        <w:ilvl w:val="2"/>
        <w:numId w:val="14"/>
      </w:numPr>
      <w:tabs>
        <w:tab w:val="left" w:pos="567"/>
        <w:tab w:val="left" w:pos="1134"/>
        <w:tab w:val="left" w:pos="1701"/>
      </w:tabs>
      <w:autoSpaceDE w:val="0"/>
      <w:autoSpaceDN w:val="0"/>
      <w:adjustRightInd w:val="0"/>
      <w:spacing w:after="60" w:line="240" w:lineRule="auto"/>
    </w:pPr>
    <w:rPr>
      <w:rFonts w:eastAsia="Times New Roman" w:cs="Arial"/>
      <w:sz w:val="20"/>
      <w:szCs w:val="20"/>
      <w:lang w:eastAsia="de-DE"/>
    </w:rPr>
  </w:style>
  <w:style w:type="paragraph" w:customStyle="1" w:styleId="TWTabelleDD4">
    <w:name w:val="TW Tabelle DD 4"/>
    <w:basedOn w:val="TWTabelleDD3"/>
    <w:rsid w:val="00F85113"/>
    <w:pPr>
      <w:numPr>
        <w:ilvl w:val="3"/>
      </w:numPr>
    </w:pPr>
  </w:style>
  <w:style w:type="paragraph" w:customStyle="1" w:styleId="TWTabelleDDBullets">
    <w:name w:val="TW Tabelle DD Bullets"/>
    <w:basedOn w:val="Normln"/>
    <w:rsid w:val="00F85113"/>
    <w:pPr>
      <w:numPr>
        <w:numId w:val="7"/>
      </w:numPr>
      <w:tabs>
        <w:tab w:val="left" w:pos="567"/>
        <w:tab w:val="left" w:pos="1134"/>
        <w:tab w:val="left" w:pos="1701"/>
      </w:tabs>
      <w:spacing w:after="60" w:line="240" w:lineRule="auto"/>
    </w:pPr>
    <w:rPr>
      <w:rFonts w:eastAsia="Times New Roman" w:cs="Times New Roman"/>
      <w:sz w:val="20"/>
      <w:lang w:bidi="ar-EG"/>
    </w:rPr>
  </w:style>
  <w:style w:type="paragraph" w:customStyle="1" w:styleId="TWTabelleDDText">
    <w:name w:val="TW Tabelle DD Text"/>
    <w:basedOn w:val="Normln"/>
    <w:rsid w:val="00F85113"/>
    <w:pPr>
      <w:tabs>
        <w:tab w:val="left" w:pos="567"/>
        <w:tab w:val="left" w:pos="1134"/>
        <w:tab w:val="left" w:pos="1701"/>
      </w:tabs>
      <w:spacing w:after="60" w:line="240" w:lineRule="auto"/>
    </w:pPr>
    <w:rPr>
      <w:rFonts w:eastAsia="Times New Roman" w:cs="Times New Roman"/>
      <w:sz w:val="20"/>
      <w:lang w:bidi="ar-EG"/>
    </w:rPr>
  </w:style>
  <w:style w:type="paragraph" w:customStyle="1" w:styleId="TWTabelleDDberschrift">
    <w:name w:val="TW Tabelle DD Überschrift"/>
    <w:basedOn w:val="Normln"/>
    <w:link w:val="TWTabelleDDberschriftZchnZchn"/>
    <w:rsid w:val="00F85113"/>
    <w:pPr>
      <w:tabs>
        <w:tab w:val="left" w:pos="567"/>
        <w:tab w:val="left" w:pos="1134"/>
        <w:tab w:val="left" w:pos="1701"/>
      </w:tabs>
      <w:spacing w:after="60" w:line="240" w:lineRule="auto"/>
    </w:pPr>
    <w:rPr>
      <w:rFonts w:cs="Arial"/>
      <w:b/>
      <w:bCs/>
    </w:rPr>
  </w:style>
  <w:style w:type="character" w:customStyle="1" w:styleId="TWTabelleDDberschriftZchnZchn">
    <w:name w:val="TW Tabelle DD Überschrift Zchn Zchn"/>
    <w:basedOn w:val="Standardnpsmoodstavce"/>
    <w:link w:val="TWTabelleDDberschrift"/>
    <w:locked/>
    <w:rsid w:val="00F85113"/>
    <w:rPr>
      <w:rFonts w:ascii="Arial" w:hAnsi="Arial" w:cs="Arial"/>
      <w:b/>
      <w:bCs/>
      <w:sz w:val="21"/>
    </w:rPr>
  </w:style>
  <w:style w:type="numbering" w:customStyle="1" w:styleId="TWTabellelinks">
    <w:name w:val="TW Tabelle links"/>
    <w:uiPriority w:val="99"/>
    <w:rsid w:val="00F85113"/>
    <w:pPr>
      <w:numPr>
        <w:numId w:val="8"/>
      </w:numPr>
    </w:pPr>
  </w:style>
  <w:style w:type="numbering" w:customStyle="1" w:styleId="TWTabellerechts">
    <w:name w:val="TW Tabelle rechts"/>
    <w:uiPriority w:val="99"/>
    <w:rsid w:val="00F85113"/>
    <w:pPr>
      <w:numPr>
        <w:numId w:val="9"/>
      </w:numPr>
    </w:pPr>
  </w:style>
  <w:style w:type="paragraph" w:customStyle="1" w:styleId="TWTabelleSpaltenberschrift">
    <w:name w:val="TW Tabelle Spaltenüberschrift"/>
    <w:basedOn w:val="Normln"/>
    <w:rsid w:val="00F85113"/>
    <w:pPr>
      <w:spacing w:after="0"/>
      <w:jc w:val="center"/>
    </w:pPr>
    <w:rPr>
      <w:rFonts w:eastAsia="Times New Roman" w:cs="Times New Roman"/>
      <w:b/>
      <w:lang w:bidi="ar-EG"/>
    </w:rPr>
  </w:style>
  <w:style w:type="paragraph" w:customStyle="1" w:styleId="TWTabelleTextebene">
    <w:name w:val="TW Tabelle Textebene"/>
    <w:link w:val="TWTabelleTextebeneZchnZchn"/>
    <w:rsid w:val="00F85113"/>
    <w:pPr>
      <w:tabs>
        <w:tab w:val="left" w:pos="567"/>
        <w:tab w:val="left" w:pos="1134"/>
        <w:tab w:val="left" w:pos="1701"/>
      </w:tabs>
      <w:spacing w:after="0" w:line="240" w:lineRule="auto"/>
    </w:pPr>
    <w:rPr>
      <w:rFonts w:cs="Arial"/>
      <w:lang w:bidi="ar-EG"/>
    </w:rPr>
  </w:style>
  <w:style w:type="character" w:customStyle="1" w:styleId="TWTabelleTextebeneZchnZchn">
    <w:name w:val="TW Tabelle Textebene Zchn Zchn"/>
    <w:basedOn w:val="Standardnpsmoodstavce"/>
    <w:link w:val="TWTabelleTextebene"/>
    <w:locked/>
    <w:rsid w:val="00F85113"/>
    <w:rPr>
      <w:rFonts w:ascii="Arial" w:hAnsi="Arial" w:cs="Arial"/>
      <w:sz w:val="21"/>
      <w:szCs w:val="21"/>
      <w:lang w:bidi="ar-EG"/>
    </w:rPr>
  </w:style>
  <w:style w:type="paragraph" w:customStyle="1" w:styleId="TWTabelleTextebene1-2">
    <w:name w:val="TW Tabelle Textebene 1-2"/>
    <w:basedOn w:val="TWTabelleTextebene"/>
    <w:rsid w:val="00F85113"/>
    <w:pPr>
      <w:ind w:left="567"/>
    </w:pPr>
  </w:style>
  <w:style w:type="paragraph" w:customStyle="1" w:styleId="TWTabelleTextebene3-7">
    <w:name w:val="TW Tabelle Textebene 3-7"/>
    <w:basedOn w:val="TWTabelleTextebene"/>
    <w:rsid w:val="00F85113"/>
    <w:pPr>
      <w:ind w:left="1134"/>
    </w:pPr>
  </w:style>
  <w:style w:type="paragraph" w:customStyle="1" w:styleId="TWTabelleberschrift">
    <w:name w:val="TW Tabelle Überschrift"/>
    <w:basedOn w:val="TWTabelleTextebene"/>
    <w:rsid w:val="00F85113"/>
    <w:pPr>
      <w:jc w:val="center"/>
    </w:pPr>
    <w:rPr>
      <w:rFonts w:ascii="Arial Fett" w:hAnsi="Arial Fett"/>
      <w:caps/>
    </w:rPr>
  </w:style>
  <w:style w:type="paragraph" w:customStyle="1" w:styleId="TWTextebene">
    <w:name w:val="TW Textebene"/>
    <w:qFormat/>
    <w:rsid w:val="00F85113"/>
  </w:style>
  <w:style w:type="paragraph" w:customStyle="1" w:styleId="TWTextebene12">
    <w:name w:val="TW Textebene 1+2"/>
    <w:qFormat/>
    <w:rsid w:val="00F85113"/>
    <w:pPr>
      <w:ind w:left="720"/>
    </w:pPr>
  </w:style>
  <w:style w:type="paragraph" w:customStyle="1" w:styleId="TWTextebene3">
    <w:name w:val="TW Textebene 3"/>
    <w:qFormat/>
    <w:rsid w:val="00F85113"/>
    <w:pPr>
      <w:ind w:left="1440"/>
    </w:pPr>
  </w:style>
  <w:style w:type="paragraph" w:customStyle="1" w:styleId="TWTextebene4">
    <w:name w:val="TW Textebene 4"/>
    <w:qFormat/>
    <w:rsid w:val="00F85113"/>
    <w:pPr>
      <w:ind w:left="2160"/>
    </w:pPr>
  </w:style>
  <w:style w:type="paragraph" w:customStyle="1" w:styleId="TWTextebene5">
    <w:name w:val="TW Textebene 5"/>
    <w:qFormat/>
    <w:rsid w:val="00F85113"/>
    <w:pPr>
      <w:ind w:left="2880"/>
    </w:pPr>
  </w:style>
  <w:style w:type="paragraph" w:customStyle="1" w:styleId="TWTextebene6">
    <w:name w:val="TW Textebene 6"/>
    <w:qFormat/>
    <w:rsid w:val="00F85113"/>
    <w:pPr>
      <w:ind w:left="3600"/>
    </w:pPr>
  </w:style>
  <w:style w:type="paragraph" w:customStyle="1" w:styleId="TWTextebene7">
    <w:name w:val="TW Textebene 7"/>
    <w:qFormat/>
    <w:rsid w:val="00F85113"/>
    <w:pPr>
      <w:ind w:left="4321"/>
    </w:pPr>
  </w:style>
  <w:style w:type="paragraph" w:customStyle="1" w:styleId="TWberschrift">
    <w:name w:val="TW Überschrift"/>
    <w:next w:val="TWTextebene"/>
    <w:qFormat/>
    <w:rsid w:val="00F85113"/>
    <w:pPr>
      <w:keepNext/>
      <w:outlineLvl w:val="0"/>
    </w:pPr>
    <w:rPr>
      <w:b/>
    </w:rPr>
  </w:style>
  <w:style w:type="paragraph" w:customStyle="1" w:styleId="TWberschriftSeitenumbruch">
    <w:name w:val="TW Überschrift Seitenumbruch"/>
    <w:basedOn w:val="TWberschrift"/>
    <w:next w:val="TWTextebene"/>
    <w:qFormat/>
    <w:rsid w:val="00F85113"/>
    <w:pPr>
      <w:pageBreakBefore/>
    </w:pPr>
  </w:style>
  <w:style w:type="paragraph" w:customStyle="1" w:styleId="TWUnterschrift">
    <w:name w:val="TW Unterschrift"/>
    <w:basedOn w:val="Normln"/>
    <w:rsid w:val="00F85113"/>
    <w:pPr>
      <w:tabs>
        <w:tab w:val="left" w:pos="4961"/>
      </w:tabs>
      <w:spacing w:after="0" w:line="240" w:lineRule="auto"/>
    </w:pPr>
    <w:rPr>
      <w:rFonts w:eastAsia="Times New Roman" w:cs="Times New Roman"/>
      <w:lang w:bidi="ar-EG"/>
    </w:rPr>
  </w:style>
  <w:style w:type="paragraph" w:customStyle="1" w:styleId="TWVertragAnlagenverzeichnis">
    <w:name w:val="TW Vertrag Anlagenverzeichnis"/>
    <w:link w:val="TWVertragAnlagenverzeichnisZchnZchn"/>
    <w:qFormat/>
    <w:rsid w:val="00F85113"/>
    <w:pPr>
      <w:tabs>
        <w:tab w:val="left" w:pos="3969"/>
      </w:tabs>
    </w:pPr>
  </w:style>
  <w:style w:type="character" w:customStyle="1" w:styleId="TWVertragAnlagenverzeichnisZchnZchn">
    <w:name w:val="TW Vertrag Anlagenverzeichnis Zchn Zchn"/>
    <w:basedOn w:val="Standardnpsmoodstavce"/>
    <w:link w:val="TWVertragAnlagenverzeichnis"/>
    <w:locked/>
    <w:rsid w:val="00F85113"/>
    <w:rPr>
      <w:rFonts w:ascii="Arial" w:hAnsi="Arial"/>
      <w:sz w:val="21"/>
    </w:rPr>
  </w:style>
  <w:style w:type="paragraph" w:customStyle="1" w:styleId="TWVertragDeckblatt">
    <w:name w:val="TW Vertrag Deckblatt"/>
    <w:basedOn w:val="Normln"/>
    <w:rsid w:val="00F85113"/>
    <w:pPr>
      <w:spacing w:after="0"/>
    </w:pPr>
    <w:rPr>
      <w:rFonts w:eastAsia="Times New Roman" w:cs="Times New Roman"/>
    </w:rPr>
  </w:style>
  <w:style w:type="paragraph" w:customStyle="1" w:styleId="TWVertragFuzeile">
    <w:name w:val="TW Vertrag Fußzeile"/>
    <w:basedOn w:val="Normln"/>
    <w:rsid w:val="00F85113"/>
    <w:pPr>
      <w:tabs>
        <w:tab w:val="center" w:pos="4536"/>
        <w:tab w:val="right" w:pos="9072"/>
      </w:tabs>
      <w:spacing w:after="0" w:line="240" w:lineRule="auto"/>
    </w:pPr>
    <w:rPr>
      <w:rFonts w:eastAsia="Times New Roman" w:cs="Times New Roman"/>
      <w:sz w:val="16"/>
      <w:lang w:bidi="ar-EG"/>
    </w:rPr>
  </w:style>
  <w:style w:type="numbering" w:customStyle="1" w:styleId="TWVertragParteienNummerierung">
    <w:name w:val="TW Vertrag Parteien Nummerierung"/>
    <w:uiPriority w:val="99"/>
    <w:rsid w:val="00F85113"/>
    <w:pPr>
      <w:numPr>
        <w:numId w:val="10"/>
      </w:numPr>
    </w:pPr>
  </w:style>
  <w:style w:type="paragraph" w:customStyle="1" w:styleId="TWVertragParteien">
    <w:name w:val="TW Vertrag Parteien"/>
    <w:next w:val="TWVertragParteienrechts"/>
    <w:rsid w:val="00F85113"/>
    <w:pPr>
      <w:numPr>
        <w:numId w:val="11"/>
      </w:numPr>
    </w:pPr>
  </w:style>
  <w:style w:type="paragraph" w:customStyle="1" w:styleId="TWVertragParteienrechts">
    <w:name w:val="TW Vertrag Parteien rechts"/>
    <w:next w:val="TWTextebene"/>
    <w:rsid w:val="00F85113"/>
    <w:pPr>
      <w:jc w:val="right"/>
    </w:pPr>
  </w:style>
  <w:style w:type="numbering" w:customStyle="1" w:styleId="TWVertragPrambel">
    <w:name w:val="TW Vertrag Präambel"/>
    <w:uiPriority w:val="99"/>
    <w:rsid w:val="00F85113"/>
    <w:pPr>
      <w:numPr>
        <w:numId w:val="12"/>
      </w:numPr>
    </w:pPr>
  </w:style>
  <w:style w:type="paragraph" w:customStyle="1" w:styleId="TWVertragPrambel1">
    <w:name w:val="TW Vertrag Präambel 1"/>
    <w:next w:val="TWTextebene12"/>
    <w:qFormat/>
    <w:rsid w:val="00F85113"/>
    <w:pPr>
      <w:numPr>
        <w:numId w:val="13"/>
      </w:numPr>
    </w:pPr>
  </w:style>
  <w:style w:type="paragraph" w:customStyle="1" w:styleId="TWVertragPrambel2">
    <w:name w:val="TW Vertrag Präambel 2"/>
    <w:next w:val="TWTextebene3"/>
    <w:qFormat/>
    <w:rsid w:val="00F85113"/>
    <w:pPr>
      <w:numPr>
        <w:ilvl w:val="1"/>
        <w:numId w:val="13"/>
      </w:numPr>
    </w:pPr>
  </w:style>
  <w:style w:type="paragraph" w:customStyle="1" w:styleId="TWVertragPrambel3">
    <w:name w:val="TW Vertrag Präambel 3"/>
    <w:next w:val="TWTextebene4"/>
    <w:qFormat/>
    <w:rsid w:val="00F85113"/>
    <w:pPr>
      <w:numPr>
        <w:ilvl w:val="2"/>
        <w:numId w:val="13"/>
      </w:numPr>
    </w:pPr>
  </w:style>
  <w:style w:type="paragraph" w:customStyle="1" w:styleId="TWVertragTitel">
    <w:name w:val="TW Vertrag Titel"/>
    <w:next w:val="TWTextebene"/>
    <w:qFormat/>
    <w:rsid w:val="00F85113"/>
    <w:pPr>
      <w:spacing w:after="1440" w:line="240" w:lineRule="auto"/>
      <w:jc w:val="center"/>
    </w:pPr>
    <w:rPr>
      <w:b/>
      <w:caps/>
    </w:rPr>
  </w:style>
  <w:style w:type="paragraph" w:styleId="Obsah1">
    <w:name w:val="toc 1"/>
    <w:basedOn w:val="Normln"/>
    <w:next w:val="Normln"/>
    <w:uiPriority w:val="39"/>
    <w:rsid w:val="00FE6715"/>
    <w:pPr>
      <w:tabs>
        <w:tab w:val="left" w:pos="567"/>
        <w:tab w:val="right" w:leader="dot" w:pos="9213"/>
      </w:tabs>
      <w:spacing w:after="0"/>
      <w:ind w:left="567" w:right="425" w:hanging="567"/>
      <w:contextualSpacing/>
    </w:pPr>
    <w:rPr>
      <w:rFonts w:eastAsia="Times New Roman" w:cs="Arial"/>
      <w:b/>
      <w:szCs w:val="20"/>
      <w:lang w:eastAsia="zh-CN"/>
    </w:rPr>
  </w:style>
  <w:style w:type="paragraph" w:styleId="Obsah3">
    <w:name w:val="toc 3"/>
    <w:basedOn w:val="Normln"/>
    <w:next w:val="Normln"/>
    <w:rsid w:val="00FE6715"/>
    <w:pPr>
      <w:numPr>
        <w:numId w:val="15"/>
      </w:numPr>
      <w:tabs>
        <w:tab w:val="left" w:pos="1701"/>
        <w:tab w:val="right" w:leader="dot" w:pos="9213"/>
      </w:tabs>
      <w:spacing w:after="0"/>
      <w:ind w:right="425"/>
      <w:contextualSpacing/>
    </w:pPr>
    <w:rPr>
      <w:rFonts w:eastAsia="Times New Roman" w:cs="Arial"/>
      <w:b/>
      <w:szCs w:val="20"/>
      <w:lang w:eastAsia="zh-CN"/>
    </w:rPr>
  </w:style>
  <w:style w:type="numbering" w:customStyle="1" w:styleId="TWSchriftsatzAntragNummerierung">
    <w:name w:val="TW Schriftsatz Antrag Nummerierung"/>
    <w:uiPriority w:val="99"/>
    <w:rsid w:val="00F85113"/>
    <w:pPr>
      <w:numPr>
        <w:numId w:val="6"/>
      </w:numPr>
    </w:pPr>
  </w:style>
  <w:style w:type="paragraph" w:styleId="Obsah4">
    <w:name w:val="toc 4"/>
    <w:basedOn w:val="Normln"/>
    <w:next w:val="Normln"/>
    <w:uiPriority w:val="39"/>
    <w:unhideWhenUsed/>
    <w:rsid w:val="00B93747"/>
    <w:pPr>
      <w:numPr>
        <w:ilvl w:val="1"/>
        <w:numId w:val="15"/>
      </w:numPr>
      <w:tabs>
        <w:tab w:val="left" w:pos="2268"/>
        <w:tab w:val="right" w:leader="dot" w:pos="4252"/>
      </w:tabs>
      <w:spacing w:after="0"/>
      <w:ind w:right="425"/>
      <w:contextualSpacing/>
    </w:pPr>
    <w:rPr>
      <w:rFonts w:cs="Arial"/>
      <w:b/>
    </w:rPr>
  </w:style>
  <w:style w:type="paragraph" w:styleId="Obsah5">
    <w:name w:val="toc 5"/>
    <w:basedOn w:val="Normln"/>
    <w:next w:val="Normln"/>
    <w:uiPriority w:val="39"/>
    <w:unhideWhenUsed/>
    <w:rsid w:val="00B93747"/>
    <w:pPr>
      <w:tabs>
        <w:tab w:val="left" w:pos="2835"/>
        <w:tab w:val="right" w:leader="dot" w:pos="4252"/>
      </w:tabs>
      <w:spacing w:after="0"/>
      <w:ind w:left="567" w:right="425" w:hanging="567"/>
      <w:contextualSpacing/>
    </w:pPr>
    <w:rPr>
      <w:rFonts w:cs="Arial"/>
      <w:b/>
    </w:rPr>
  </w:style>
  <w:style w:type="paragraph" w:styleId="Obsah6">
    <w:name w:val="toc 6"/>
    <w:basedOn w:val="Normln"/>
    <w:next w:val="Normln"/>
    <w:uiPriority w:val="39"/>
    <w:unhideWhenUsed/>
    <w:rsid w:val="00B93747"/>
    <w:pPr>
      <w:tabs>
        <w:tab w:val="left" w:pos="3402"/>
        <w:tab w:val="right" w:leader="dot" w:pos="4252"/>
      </w:tabs>
      <w:spacing w:after="0"/>
      <w:ind w:left="567" w:right="425" w:hanging="567"/>
      <w:contextualSpacing/>
    </w:pPr>
    <w:rPr>
      <w:rFonts w:cs="Arial"/>
      <w:b/>
    </w:rPr>
  </w:style>
  <w:style w:type="paragraph" w:styleId="Obsah7">
    <w:name w:val="toc 7"/>
    <w:basedOn w:val="Normln"/>
    <w:next w:val="Normln"/>
    <w:uiPriority w:val="39"/>
    <w:unhideWhenUsed/>
    <w:rsid w:val="00B93747"/>
    <w:pPr>
      <w:tabs>
        <w:tab w:val="left" w:pos="3969"/>
        <w:tab w:val="right" w:leader="dot" w:pos="4252"/>
      </w:tabs>
      <w:spacing w:after="0"/>
      <w:ind w:left="567" w:right="425" w:hanging="567"/>
      <w:contextualSpacing/>
    </w:pPr>
    <w:rPr>
      <w:rFonts w:cs="Arial"/>
      <w:b/>
    </w:rPr>
  </w:style>
  <w:style w:type="numbering" w:customStyle="1" w:styleId="TWTabelleDD">
    <w:name w:val="TW Tabelle DD"/>
    <w:uiPriority w:val="99"/>
    <w:rsid w:val="00A401A2"/>
    <w:pPr>
      <w:numPr>
        <w:numId w:val="14"/>
      </w:numPr>
    </w:pPr>
  </w:style>
  <w:style w:type="paragraph" w:styleId="Obsah2">
    <w:name w:val="toc 2"/>
    <w:basedOn w:val="Normln"/>
    <w:next w:val="Normln"/>
    <w:uiPriority w:val="39"/>
    <w:rsid w:val="00FE6715"/>
    <w:pPr>
      <w:tabs>
        <w:tab w:val="left" w:pos="1134"/>
        <w:tab w:val="right" w:leader="dot" w:pos="9213"/>
      </w:tabs>
      <w:spacing w:after="0"/>
      <w:ind w:left="1134" w:right="425" w:hanging="567"/>
      <w:contextualSpacing/>
    </w:pPr>
    <w:rPr>
      <w:rFonts w:eastAsia="Times New Roman" w:cs="Arial"/>
      <w:b/>
      <w:szCs w:val="20"/>
      <w:lang w:eastAsia="zh-CN"/>
    </w:rPr>
  </w:style>
  <w:style w:type="table" w:styleId="Mkatabulky">
    <w:name w:val="Table Grid"/>
    <w:basedOn w:val="Normlntabulka"/>
    <w:uiPriority w:val="59"/>
    <w:rsid w:val="009A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1">
    <w:name w:val="Nadpis 1 Char1"/>
    <w:basedOn w:val="Standardnpsmoodstavce"/>
    <w:link w:val="Nadpis1"/>
    <w:rsid w:val="009A7628"/>
    <w:rPr>
      <w:rFonts w:ascii="Times New Roman" w:eastAsia="Times New Roman" w:hAnsi="Times New Roman" w:cs="David"/>
      <w:kern w:val="28"/>
      <w:sz w:val="24"/>
      <w:szCs w:val="22"/>
      <w:lang w:val="en-US" w:eastAsia="he-IL" w:bidi="he-IL"/>
    </w:rPr>
  </w:style>
  <w:style w:type="character" w:customStyle="1" w:styleId="Nadpis2Char1">
    <w:name w:val="Nadpis 2 Char1"/>
    <w:basedOn w:val="Standardnpsmoodstavce"/>
    <w:link w:val="Nadpis2"/>
    <w:rsid w:val="009A7628"/>
    <w:rPr>
      <w:rFonts w:ascii="Times New Roman" w:eastAsia="Times New Roman" w:hAnsi="Times New Roman" w:cs="David"/>
      <w:sz w:val="24"/>
      <w:szCs w:val="22"/>
      <w:lang w:val="en-US" w:eastAsia="he-IL" w:bidi="he-IL"/>
    </w:rPr>
  </w:style>
  <w:style w:type="character" w:customStyle="1" w:styleId="Nadpis3Char">
    <w:name w:val="Nadpis 3 Char"/>
    <w:aliases w:val="Heading 31 Char"/>
    <w:basedOn w:val="Standardnpsmoodstavce"/>
    <w:link w:val="Nadpis3"/>
    <w:uiPriority w:val="99"/>
    <w:rsid w:val="009A7628"/>
    <w:rPr>
      <w:rFonts w:ascii="Times New Roman" w:eastAsia="Times New Roman" w:hAnsi="Times New Roman" w:cs="David"/>
      <w:sz w:val="24"/>
      <w:szCs w:val="22"/>
      <w:lang w:val="en-US" w:eastAsia="he-IL" w:bidi="he-IL"/>
    </w:rPr>
  </w:style>
  <w:style w:type="character" w:customStyle="1" w:styleId="Nadpis4Char">
    <w:name w:val="Nadpis 4 Char"/>
    <w:basedOn w:val="Standardnpsmoodstavce"/>
    <w:link w:val="Nadpis4"/>
    <w:rsid w:val="009A7628"/>
    <w:rPr>
      <w:rFonts w:ascii="Times New Roman" w:eastAsia="Times New Roman" w:hAnsi="Times New Roman" w:cs="David"/>
      <w:sz w:val="24"/>
      <w:szCs w:val="22"/>
      <w:lang w:val="en-US" w:eastAsia="he-IL" w:bidi="he-IL"/>
    </w:rPr>
  </w:style>
  <w:style w:type="character" w:customStyle="1" w:styleId="Nadpis5Char">
    <w:name w:val="Nadpis 5 Char"/>
    <w:basedOn w:val="Standardnpsmoodstavce"/>
    <w:link w:val="Nadpis5"/>
    <w:rsid w:val="009A7628"/>
    <w:rPr>
      <w:rFonts w:ascii="Times New Roman" w:eastAsia="Times New Roman" w:hAnsi="Times New Roman" w:cs="David"/>
      <w:sz w:val="24"/>
      <w:szCs w:val="22"/>
      <w:lang w:val="en-US" w:eastAsia="he-IL" w:bidi="he-IL"/>
    </w:rPr>
  </w:style>
  <w:style w:type="character" w:customStyle="1" w:styleId="Nadpis6Char">
    <w:name w:val="Nadpis 6 Char"/>
    <w:basedOn w:val="Standardnpsmoodstavce"/>
    <w:link w:val="Nadpis6"/>
    <w:rsid w:val="009A7628"/>
    <w:rPr>
      <w:rFonts w:eastAsia="Times New Roman" w:cs="Miriam"/>
      <w:sz w:val="22"/>
      <w:szCs w:val="22"/>
      <w:lang w:val="en-US" w:eastAsia="he-IL" w:bidi="he-IL"/>
    </w:rPr>
  </w:style>
  <w:style w:type="character" w:customStyle="1" w:styleId="Nadpis7Char">
    <w:name w:val="Nadpis 7 Char"/>
    <w:basedOn w:val="Standardnpsmoodstavce"/>
    <w:link w:val="Nadpis7"/>
    <w:rsid w:val="009A7628"/>
    <w:rPr>
      <w:rFonts w:eastAsia="Times New Roman" w:cs="Miriam"/>
      <w:sz w:val="20"/>
      <w:szCs w:val="20"/>
      <w:lang w:val="en-US" w:eastAsia="he-IL" w:bidi="he-IL"/>
    </w:rPr>
  </w:style>
  <w:style w:type="character" w:customStyle="1" w:styleId="Nadpis8Char">
    <w:name w:val="Nadpis 8 Char"/>
    <w:basedOn w:val="Standardnpsmoodstavce"/>
    <w:link w:val="Nadpis8"/>
    <w:rsid w:val="009A7628"/>
    <w:rPr>
      <w:rFonts w:eastAsia="Times New Roman" w:cs="Miriam"/>
      <w:i/>
      <w:iCs/>
      <w:sz w:val="20"/>
      <w:szCs w:val="20"/>
      <w:lang w:val="en-US" w:eastAsia="he-IL" w:bidi="he-IL"/>
    </w:rPr>
  </w:style>
  <w:style w:type="character" w:customStyle="1" w:styleId="Nadpis9Char">
    <w:name w:val="Nadpis 9 Char"/>
    <w:basedOn w:val="Standardnpsmoodstavce"/>
    <w:link w:val="Nadpis9"/>
    <w:rsid w:val="009A7628"/>
    <w:rPr>
      <w:rFonts w:eastAsia="Times New Roman" w:cs="Miriam"/>
      <w:i/>
      <w:iCs/>
      <w:sz w:val="18"/>
      <w:szCs w:val="18"/>
      <w:lang w:val="en-US" w:eastAsia="he-IL" w:bidi="he-IL"/>
    </w:rPr>
  </w:style>
  <w:style w:type="paragraph" w:customStyle="1" w:styleId="Text1">
    <w:name w:val="Text1"/>
    <w:basedOn w:val="Nadpis1"/>
    <w:rsid w:val="009A7628"/>
    <w:pPr>
      <w:ind w:left="709"/>
      <w:outlineLvl w:val="9"/>
    </w:pPr>
  </w:style>
  <w:style w:type="paragraph" w:customStyle="1" w:styleId="Text2">
    <w:name w:val="Text2"/>
    <w:basedOn w:val="Nadpis2"/>
    <w:rsid w:val="009A7628"/>
    <w:pPr>
      <w:numPr>
        <w:ilvl w:val="0"/>
        <w:numId w:val="0"/>
      </w:numPr>
      <w:ind w:left="1559"/>
      <w:outlineLvl w:val="9"/>
    </w:pPr>
  </w:style>
  <w:style w:type="character" w:styleId="Odkaznakoment">
    <w:name w:val="annotation reference"/>
    <w:basedOn w:val="Standardnpsmoodstavce"/>
    <w:uiPriority w:val="99"/>
    <w:semiHidden/>
    <w:unhideWhenUsed/>
    <w:rsid w:val="00900938"/>
    <w:rPr>
      <w:sz w:val="16"/>
      <w:szCs w:val="16"/>
    </w:rPr>
  </w:style>
  <w:style w:type="paragraph" w:styleId="Textkomente">
    <w:name w:val="annotation text"/>
    <w:basedOn w:val="Normln"/>
    <w:link w:val="TextkomenteChar"/>
    <w:uiPriority w:val="99"/>
    <w:unhideWhenUsed/>
    <w:rsid w:val="00900938"/>
    <w:pPr>
      <w:spacing w:line="240" w:lineRule="auto"/>
    </w:pPr>
    <w:rPr>
      <w:sz w:val="20"/>
      <w:szCs w:val="20"/>
    </w:rPr>
  </w:style>
  <w:style w:type="character" w:customStyle="1" w:styleId="TextkomenteChar">
    <w:name w:val="Text komentáře Char"/>
    <w:basedOn w:val="Standardnpsmoodstavce"/>
    <w:link w:val="Textkomente"/>
    <w:uiPriority w:val="99"/>
    <w:rsid w:val="00900938"/>
    <w:rPr>
      <w:sz w:val="20"/>
      <w:szCs w:val="20"/>
    </w:rPr>
  </w:style>
  <w:style w:type="paragraph" w:styleId="Pedmtkomente">
    <w:name w:val="annotation subject"/>
    <w:basedOn w:val="Textkomente"/>
    <w:next w:val="Textkomente"/>
    <w:link w:val="PedmtkomenteChar"/>
    <w:uiPriority w:val="99"/>
    <w:semiHidden/>
    <w:unhideWhenUsed/>
    <w:rsid w:val="00900938"/>
    <w:rPr>
      <w:b/>
      <w:bCs/>
    </w:rPr>
  </w:style>
  <w:style w:type="character" w:customStyle="1" w:styleId="PedmtkomenteChar">
    <w:name w:val="Předmět komentáře Char"/>
    <w:basedOn w:val="TextkomenteChar"/>
    <w:link w:val="Pedmtkomente"/>
    <w:uiPriority w:val="99"/>
    <w:semiHidden/>
    <w:rsid w:val="00900938"/>
    <w:rPr>
      <w:b/>
      <w:bCs/>
      <w:sz w:val="20"/>
      <w:szCs w:val="20"/>
    </w:rPr>
  </w:style>
  <w:style w:type="paragraph" w:styleId="Textbubliny">
    <w:name w:val="Balloon Text"/>
    <w:basedOn w:val="Normln"/>
    <w:link w:val="TextbublinyChar"/>
    <w:uiPriority w:val="99"/>
    <w:semiHidden/>
    <w:unhideWhenUsed/>
    <w:rsid w:val="009009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0938"/>
    <w:rPr>
      <w:rFonts w:ascii="Tahoma" w:hAnsi="Tahoma" w:cs="Tahoma"/>
      <w:sz w:val="16"/>
      <w:szCs w:val="16"/>
    </w:rPr>
  </w:style>
  <w:style w:type="character" w:styleId="Siln">
    <w:name w:val="Strong"/>
    <w:qFormat/>
    <w:rsid w:val="00346FA9"/>
    <w:rPr>
      <w:b/>
      <w:bCs/>
    </w:rPr>
  </w:style>
  <w:style w:type="paragraph" w:styleId="Odstavecseseznamem">
    <w:name w:val="List Paragraph"/>
    <w:basedOn w:val="Normln"/>
    <w:uiPriority w:val="34"/>
    <w:qFormat/>
    <w:rsid w:val="007A29A2"/>
    <w:pPr>
      <w:ind w:left="720"/>
      <w:contextualSpacing/>
    </w:pPr>
  </w:style>
  <w:style w:type="paragraph" w:styleId="Zkladntext">
    <w:name w:val="Body Text"/>
    <w:basedOn w:val="Normln"/>
    <w:link w:val="ZkladntextChar"/>
    <w:rsid w:val="00D21624"/>
    <w:pPr>
      <w:spacing w:after="0" w:line="240" w:lineRule="auto"/>
      <w:jc w:val="left"/>
    </w:pPr>
    <w:rPr>
      <w:rFonts w:ascii="Times New Roman" w:eastAsia="Times New Roman" w:hAnsi="Times New Roman" w:cs="Times New Roman"/>
      <w:sz w:val="22"/>
      <w:szCs w:val="20"/>
      <w:lang w:eastAsia="de-DE"/>
    </w:rPr>
  </w:style>
  <w:style w:type="character" w:customStyle="1" w:styleId="ZkladntextChar">
    <w:name w:val="Základní text Char"/>
    <w:basedOn w:val="Standardnpsmoodstavce"/>
    <w:link w:val="Zkladntext"/>
    <w:rsid w:val="00D21624"/>
    <w:rPr>
      <w:rFonts w:ascii="Times New Roman" w:eastAsia="Times New Roman" w:hAnsi="Times New Roman" w:cs="Times New Roman"/>
      <w:sz w:val="22"/>
      <w:szCs w:val="20"/>
      <w:lang w:eastAsia="de-DE"/>
    </w:rPr>
  </w:style>
  <w:style w:type="paragraph" w:styleId="Zhlav">
    <w:name w:val="header"/>
    <w:basedOn w:val="Normln"/>
    <w:link w:val="ZhlavChar"/>
    <w:uiPriority w:val="99"/>
    <w:unhideWhenUsed/>
    <w:rsid w:val="002D7C78"/>
    <w:pPr>
      <w:tabs>
        <w:tab w:val="center" w:pos="4153"/>
        <w:tab w:val="right" w:pos="8306"/>
      </w:tabs>
      <w:spacing w:after="0" w:line="240" w:lineRule="auto"/>
    </w:pPr>
  </w:style>
  <w:style w:type="character" w:customStyle="1" w:styleId="ZhlavChar">
    <w:name w:val="Záhlaví Char"/>
    <w:basedOn w:val="Standardnpsmoodstavce"/>
    <w:link w:val="Zhlav"/>
    <w:uiPriority w:val="99"/>
    <w:rsid w:val="002D7C78"/>
  </w:style>
  <w:style w:type="paragraph" w:styleId="Zpat">
    <w:name w:val="footer"/>
    <w:basedOn w:val="Normln"/>
    <w:link w:val="ZpatChar"/>
    <w:uiPriority w:val="99"/>
    <w:unhideWhenUsed/>
    <w:rsid w:val="002D7C78"/>
    <w:pPr>
      <w:tabs>
        <w:tab w:val="center" w:pos="4153"/>
        <w:tab w:val="right" w:pos="8306"/>
      </w:tabs>
      <w:spacing w:after="0" w:line="240" w:lineRule="auto"/>
    </w:pPr>
  </w:style>
  <w:style w:type="character" w:customStyle="1" w:styleId="ZpatChar">
    <w:name w:val="Zápatí Char"/>
    <w:basedOn w:val="Standardnpsmoodstavce"/>
    <w:link w:val="Zpat"/>
    <w:uiPriority w:val="99"/>
    <w:rsid w:val="002D7C78"/>
  </w:style>
  <w:style w:type="paragraph" w:styleId="Nzev">
    <w:name w:val="Title"/>
    <w:basedOn w:val="Normln"/>
    <w:next w:val="Normln"/>
    <w:link w:val="NzevChar"/>
    <w:qFormat/>
    <w:rsid w:val="00E67E4B"/>
    <w:pPr>
      <w:spacing w:after="480" w:line="240" w:lineRule="auto"/>
      <w:jc w:val="center"/>
    </w:pPr>
    <w:rPr>
      <w:rFonts w:ascii="Times New Roman" w:eastAsia="Times New Roman" w:hAnsi="Times New Roman" w:cs="David"/>
      <w:b/>
      <w:caps/>
      <w:sz w:val="30"/>
      <w:szCs w:val="22"/>
      <w:lang w:val="en-US" w:eastAsia="he-IL" w:bidi="he-IL"/>
    </w:rPr>
  </w:style>
  <w:style w:type="character" w:customStyle="1" w:styleId="NzevChar">
    <w:name w:val="Název Char"/>
    <w:basedOn w:val="Standardnpsmoodstavce"/>
    <w:link w:val="Nzev"/>
    <w:rsid w:val="00E67E4B"/>
    <w:rPr>
      <w:rFonts w:ascii="Times New Roman" w:eastAsia="Times New Roman" w:hAnsi="Times New Roman" w:cs="David"/>
      <w:b/>
      <w:caps/>
      <w:sz w:val="30"/>
      <w:szCs w:val="22"/>
      <w:lang w:val="en-US" w:eastAsia="he-IL" w:bidi="he-IL"/>
    </w:rPr>
  </w:style>
  <w:style w:type="paragraph" w:customStyle="1" w:styleId="c">
    <w:name w:val="c"/>
    <w:basedOn w:val="Normln"/>
    <w:rsid w:val="00301A2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David"/>
      <w:sz w:val="24"/>
      <w:szCs w:val="22"/>
      <w:lang w:val="en-US"/>
    </w:rPr>
  </w:style>
  <w:style w:type="paragraph" w:customStyle="1" w:styleId="Style1">
    <w:name w:val="Style1"/>
    <w:basedOn w:val="Normln"/>
    <w:next w:val="Normln"/>
    <w:rsid w:val="00301A29"/>
    <w:pPr>
      <w:numPr>
        <w:numId w:val="17"/>
      </w:numPr>
      <w:spacing w:after="0" w:line="240" w:lineRule="auto"/>
    </w:pPr>
    <w:rPr>
      <w:rFonts w:ascii="Verdana" w:eastAsia="Times New Roman" w:hAnsi="Verdana" w:cs="David"/>
      <w:sz w:val="24"/>
      <w:szCs w:val="24"/>
      <w:lang w:val="en-GB"/>
    </w:rPr>
  </w:style>
  <w:style w:type="character" w:customStyle="1" w:styleId="Nadpis1Char">
    <w:name w:val="Nadpis 1 Char"/>
    <w:aliases w:val="Art One Char,H2 Char"/>
    <w:basedOn w:val="Standardnpsmoodstavce"/>
    <w:link w:val="Nadpis11"/>
    <w:uiPriority w:val="99"/>
    <w:locked/>
    <w:rsid w:val="00390B37"/>
    <w:rPr>
      <w:rFonts w:cs="David"/>
      <w:lang w:eastAsia="he-IL"/>
    </w:rPr>
  </w:style>
  <w:style w:type="paragraph" w:customStyle="1" w:styleId="Nadpis11">
    <w:name w:val="Nadpis 11"/>
    <w:aliases w:val="Art One,H2"/>
    <w:basedOn w:val="Normln"/>
    <w:link w:val="Nadpis1Char"/>
    <w:uiPriority w:val="99"/>
    <w:rsid w:val="00390B37"/>
    <w:pPr>
      <w:tabs>
        <w:tab w:val="num" w:pos="708"/>
      </w:tabs>
      <w:spacing w:before="120" w:after="120" w:line="240" w:lineRule="auto"/>
      <w:ind w:left="708" w:right="708" w:hanging="708"/>
    </w:pPr>
    <w:rPr>
      <w:rFonts w:cs="David"/>
      <w:lang w:eastAsia="he-IL"/>
    </w:rPr>
  </w:style>
  <w:style w:type="character" w:customStyle="1" w:styleId="Nadpis2Char">
    <w:name w:val="Nadpis 2 Char"/>
    <w:aliases w:val="Heading 2Fake Char1"/>
    <w:basedOn w:val="Standardnpsmoodstavce"/>
    <w:link w:val="Nadpis21"/>
    <w:uiPriority w:val="99"/>
    <w:locked/>
    <w:rsid w:val="00390B37"/>
    <w:rPr>
      <w:rFonts w:cs="David"/>
      <w:lang w:eastAsia="he-IL"/>
    </w:rPr>
  </w:style>
  <w:style w:type="paragraph" w:customStyle="1" w:styleId="Nadpis21">
    <w:name w:val="Nadpis 21"/>
    <w:aliases w:val="Heading 2Fake"/>
    <w:basedOn w:val="Normln"/>
    <w:link w:val="Nadpis2Char"/>
    <w:uiPriority w:val="99"/>
    <w:rsid w:val="00390B37"/>
    <w:pPr>
      <w:tabs>
        <w:tab w:val="num" w:pos="851"/>
      </w:tabs>
      <w:spacing w:before="120" w:after="120" w:line="240" w:lineRule="auto"/>
      <w:ind w:left="851" w:right="1559" w:hanging="851"/>
    </w:pPr>
    <w:rPr>
      <w:rFonts w:cs="David"/>
      <w:lang w:eastAsia="he-IL"/>
    </w:rPr>
  </w:style>
  <w:style w:type="paragraph" w:customStyle="1" w:styleId="Nadpis41">
    <w:name w:val="Nadpis 41"/>
    <w:basedOn w:val="Normln"/>
    <w:rsid w:val="00390B37"/>
    <w:pPr>
      <w:tabs>
        <w:tab w:val="num" w:pos="3544"/>
      </w:tabs>
      <w:bidi/>
      <w:spacing w:after="0" w:line="240" w:lineRule="auto"/>
      <w:jc w:val="left"/>
    </w:pPr>
    <w:rPr>
      <w:rFonts w:ascii="Calibri" w:hAnsi="Calibri" w:cs="Times New Roman"/>
      <w:sz w:val="22"/>
      <w:szCs w:val="22"/>
      <w:lang w:val="en-US" w:bidi="he-IL"/>
    </w:rPr>
  </w:style>
  <w:style w:type="paragraph" w:customStyle="1" w:styleId="Nadpis51">
    <w:name w:val="Nadpis 51"/>
    <w:basedOn w:val="Normln"/>
    <w:rsid w:val="00390B37"/>
    <w:pPr>
      <w:tabs>
        <w:tab w:val="num" w:pos="4820"/>
      </w:tabs>
      <w:bidi/>
      <w:spacing w:after="0" w:line="240" w:lineRule="auto"/>
      <w:jc w:val="left"/>
    </w:pPr>
    <w:rPr>
      <w:rFonts w:ascii="Calibri" w:hAnsi="Calibri" w:cs="Times New Roman"/>
      <w:sz w:val="22"/>
      <w:szCs w:val="22"/>
      <w:lang w:val="en-US" w:bidi="he-IL"/>
    </w:rPr>
  </w:style>
  <w:style w:type="paragraph" w:customStyle="1" w:styleId="Nadpis61">
    <w:name w:val="Nadpis 61"/>
    <w:basedOn w:val="Normln"/>
    <w:rsid w:val="00390B37"/>
    <w:pPr>
      <w:tabs>
        <w:tab w:val="num" w:pos="4248"/>
      </w:tabs>
      <w:bidi/>
      <w:spacing w:after="0" w:line="240" w:lineRule="auto"/>
      <w:jc w:val="left"/>
    </w:pPr>
    <w:rPr>
      <w:rFonts w:ascii="Calibri" w:hAnsi="Calibri" w:cs="Times New Roman"/>
      <w:sz w:val="22"/>
      <w:szCs w:val="22"/>
      <w:lang w:val="en-US" w:bidi="he-IL"/>
    </w:rPr>
  </w:style>
  <w:style w:type="paragraph" w:customStyle="1" w:styleId="Nadpis71">
    <w:name w:val="Nadpis 71"/>
    <w:basedOn w:val="Normln"/>
    <w:rsid w:val="00390B37"/>
    <w:pPr>
      <w:tabs>
        <w:tab w:val="num" w:pos="4956"/>
      </w:tabs>
      <w:bidi/>
      <w:spacing w:after="0" w:line="240" w:lineRule="auto"/>
      <w:jc w:val="left"/>
    </w:pPr>
    <w:rPr>
      <w:rFonts w:ascii="Calibri" w:hAnsi="Calibri" w:cs="Times New Roman"/>
      <w:sz w:val="22"/>
      <w:szCs w:val="22"/>
      <w:lang w:val="en-US" w:bidi="he-IL"/>
    </w:rPr>
  </w:style>
  <w:style w:type="paragraph" w:customStyle="1" w:styleId="Nadpis81">
    <w:name w:val="Nadpis 81"/>
    <w:basedOn w:val="Normln"/>
    <w:rsid w:val="00390B37"/>
    <w:pPr>
      <w:tabs>
        <w:tab w:val="num" w:pos="5676"/>
      </w:tabs>
      <w:bidi/>
      <w:spacing w:after="0" w:line="240" w:lineRule="auto"/>
      <w:jc w:val="left"/>
    </w:pPr>
    <w:rPr>
      <w:rFonts w:ascii="Calibri" w:hAnsi="Calibri" w:cs="Times New Roman"/>
      <w:sz w:val="22"/>
      <w:szCs w:val="22"/>
      <w:lang w:val="en-US" w:bidi="he-IL"/>
    </w:rPr>
  </w:style>
  <w:style w:type="paragraph" w:customStyle="1" w:styleId="Nadpis91">
    <w:name w:val="Nadpis 91"/>
    <w:basedOn w:val="Normln"/>
    <w:rsid w:val="00390B37"/>
    <w:pPr>
      <w:tabs>
        <w:tab w:val="num" w:pos="6744"/>
      </w:tabs>
      <w:bidi/>
      <w:spacing w:after="0" w:line="240" w:lineRule="auto"/>
      <w:jc w:val="left"/>
    </w:pPr>
    <w:rPr>
      <w:rFonts w:ascii="Calibri" w:hAnsi="Calibri" w:cs="Times New Roman"/>
      <w:sz w:val="22"/>
      <w:szCs w:val="22"/>
      <w:lang w:val="en-US" w:bidi="he-IL"/>
    </w:rPr>
  </w:style>
  <w:style w:type="paragraph" w:styleId="Revize">
    <w:name w:val="Revision"/>
    <w:hidden/>
    <w:uiPriority w:val="99"/>
    <w:semiHidden/>
    <w:rsid w:val="00124126"/>
    <w:pPr>
      <w:spacing w:after="0" w:line="240" w:lineRule="auto"/>
      <w:jc w:val="left"/>
    </w:pPr>
  </w:style>
  <w:style w:type="character" w:styleId="Hypertextovodkaz">
    <w:name w:val="Hyperlink"/>
    <w:basedOn w:val="Standardnpsmoodstavce"/>
    <w:uiPriority w:val="99"/>
    <w:semiHidden/>
    <w:unhideWhenUsed/>
    <w:rsid w:val="0028300E"/>
    <w:rPr>
      <w:color w:val="0000FF"/>
      <w:u w:val="single"/>
    </w:rPr>
  </w:style>
  <w:style w:type="character" w:styleId="Sledovanodkaz">
    <w:name w:val="FollowedHyperlink"/>
    <w:basedOn w:val="Standardnpsmoodstavce"/>
    <w:uiPriority w:val="99"/>
    <w:semiHidden/>
    <w:unhideWhenUsed/>
    <w:rsid w:val="00E17360"/>
    <w:rPr>
      <w:color w:val="B39CD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1"/>
        <w:lang w:val="de-DE" w:eastAsia="en-US" w:bidi="ar-SA"/>
      </w:rPr>
    </w:rPrDefault>
    <w:pPrDefault>
      <w:pPr>
        <w:spacing w:after="3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4A8"/>
  </w:style>
  <w:style w:type="paragraph" w:styleId="Nadpis1">
    <w:name w:val="heading 1"/>
    <w:basedOn w:val="Normln"/>
    <w:link w:val="Nadpis1Char1"/>
    <w:qFormat/>
    <w:rsid w:val="009A7628"/>
    <w:pPr>
      <w:spacing w:before="120" w:after="120" w:line="240" w:lineRule="auto"/>
      <w:ind w:right="567"/>
      <w:outlineLvl w:val="0"/>
    </w:pPr>
    <w:rPr>
      <w:rFonts w:ascii="Times New Roman" w:eastAsia="Times New Roman" w:hAnsi="Times New Roman" w:cs="David"/>
      <w:kern w:val="28"/>
      <w:sz w:val="24"/>
      <w:szCs w:val="22"/>
      <w:lang w:val="en-US" w:eastAsia="he-IL" w:bidi="he-IL"/>
    </w:rPr>
  </w:style>
  <w:style w:type="paragraph" w:styleId="Nadpis2">
    <w:name w:val="heading 2"/>
    <w:basedOn w:val="Normln"/>
    <w:link w:val="Nadpis2Char1"/>
    <w:qFormat/>
    <w:rsid w:val="009A7628"/>
    <w:pPr>
      <w:numPr>
        <w:ilvl w:val="1"/>
        <w:numId w:val="16"/>
      </w:numPr>
      <w:spacing w:before="120" w:after="120" w:line="240" w:lineRule="auto"/>
      <w:ind w:right="567"/>
      <w:outlineLvl w:val="1"/>
    </w:pPr>
    <w:rPr>
      <w:rFonts w:ascii="Times New Roman" w:eastAsia="Times New Roman" w:hAnsi="Times New Roman" w:cs="David"/>
      <w:sz w:val="24"/>
      <w:szCs w:val="22"/>
      <w:lang w:val="en-US" w:eastAsia="he-IL" w:bidi="he-IL"/>
    </w:rPr>
  </w:style>
  <w:style w:type="paragraph" w:styleId="Nadpis3">
    <w:name w:val="heading 3"/>
    <w:aliases w:val="Heading 31"/>
    <w:basedOn w:val="Normln"/>
    <w:link w:val="Nadpis3Char"/>
    <w:uiPriority w:val="99"/>
    <w:qFormat/>
    <w:rsid w:val="009A7628"/>
    <w:pPr>
      <w:numPr>
        <w:ilvl w:val="2"/>
        <w:numId w:val="16"/>
      </w:numPr>
      <w:spacing w:before="120" w:after="120" w:line="240" w:lineRule="auto"/>
      <w:ind w:right="567"/>
      <w:outlineLvl w:val="2"/>
    </w:pPr>
    <w:rPr>
      <w:rFonts w:ascii="Times New Roman" w:eastAsia="Times New Roman" w:hAnsi="Times New Roman" w:cs="David"/>
      <w:sz w:val="24"/>
      <w:szCs w:val="22"/>
      <w:lang w:val="en-US" w:eastAsia="he-IL" w:bidi="he-IL"/>
    </w:rPr>
  </w:style>
  <w:style w:type="paragraph" w:styleId="Nadpis4">
    <w:name w:val="heading 4"/>
    <w:basedOn w:val="Normln"/>
    <w:link w:val="Nadpis4Char"/>
    <w:qFormat/>
    <w:rsid w:val="009A7628"/>
    <w:pPr>
      <w:numPr>
        <w:ilvl w:val="3"/>
        <w:numId w:val="16"/>
      </w:numPr>
      <w:spacing w:before="120" w:after="120" w:line="240" w:lineRule="auto"/>
      <w:ind w:right="567"/>
      <w:outlineLvl w:val="3"/>
    </w:pPr>
    <w:rPr>
      <w:rFonts w:ascii="Times New Roman" w:eastAsia="Times New Roman" w:hAnsi="Times New Roman" w:cs="David"/>
      <w:sz w:val="24"/>
      <w:szCs w:val="22"/>
      <w:lang w:val="en-US" w:eastAsia="he-IL" w:bidi="he-IL"/>
    </w:rPr>
  </w:style>
  <w:style w:type="paragraph" w:styleId="Nadpis5">
    <w:name w:val="heading 5"/>
    <w:basedOn w:val="Normln"/>
    <w:link w:val="Nadpis5Char"/>
    <w:qFormat/>
    <w:rsid w:val="009A7628"/>
    <w:pPr>
      <w:numPr>
        <w:ilvl w:val="4"/>
        <w:numId w:val="16"/>
      </w:numPr>
      <w:spacing w:before="120" w:after="120" w:line="240" w:lineRule="auto"/>
      <w:ind w:right="567"/>
      <w:outlineLvl w:val="4"/>
    </w:pPr>
    <w:rPr>
      <w:rFonts w:ascii="Times New Roman" w:eastAsia="Times New Roman" w:hAnsi="Times New Roman" w:cs="David"/>
      <w:sz w:val="24"/>
      <w:szCs w:val="22"/>
      <w:lang w:val="en-US" w:eastAsia="he-IL" w:bidi="he-IL"/>
    </w:rPr>
  </w:style>
  <w:style w:type="paragraph" w:styleId="Nadpis6">
    <w:name w:val="heading 6"/>
    <w:basedOn w:val="Normln"/>
    <w:next w:val="Normln"/>
    <w:link w:val="Nadpis6Char"/>
    <w:qFormat/>
    <w:rsid w:val="009A7628"/>
    <w:pPr>
      <w:numPr>
        <w:ilvl w:val="5"/>
        <w:numId w:val="16"/>
      </w:numPr>
      <w:spacing w:before="240" w:after="60" w:line="240" w:lineRule="auto"/>
      <w:ind w:right="567"/>
      <w:outlineLvl w:val="5"/>
    </w:pPr>
    <w:rPr>
      <w:rFonts w:eastAsia="Times New Roman" w:cs="Miriam"/>
      <w:sz w:val="22"/>
      <w:szCs w:val="22"/>
      <w:lang w:val="en-US" w:eastAsia="he-IL" w:bidi="he-IL"/>
    </w:rPr>
  </w:style>
  <w:style w:type="paragraph" w:styleId="Nadpis7">
    <w:name w:val="heading 7"/>
    <w:basedOn w:val="Normln"/>
    <w:next w:val="Normln"/>
    <w:link w:val="Nadpis7Char"/>
    <w:qFormat/>
    <w:rsid w:val="009A7628"/>
    <w:pPr>
      <w:numPr>
        <w:ilvl w:val="6"/>
        <w:numId w:val="16"/>
      </w:numPr>
      <w:spacing w:before="240" w:after="60" w:line="240" w:lineRule="auto"/>
      <w:ind w:right="567"/>
      <w:outlineLvl w:val="6"/>
    </w:pPr>
    <w:rPr>
      <w:rFonts w:eastAsia="Times New Roman" w:cs="Miriam"/>
      <w:sz w:val="20"/>
      <w:szCs w:val="20"/>
      <w:lang w:val="en-US" w:eastAsia="he-IL" w:bidi="he-IL"/>
    </w:rPr>
  </w:style>
  <w:style w:type="paragraph" w:styleId="Nadpis8">
    <w:name w:val="heading 8"/>
    <w:basedOn w:val="Normln"/>
    <w:next w:val="Normln"/>
    <w:link w:val="Nadpis8Char"/>
    <w:qFormat/>
    <w:rsid w:val="009A7628"/>
    <w:pPr>
      <w:numPr>
        <w:ilvl w:val="7"/>
        <w:numId w:val="16"/>
      </w:numPr>
      <w:spacing w:before="240" w:after="60" w:line="240" w:lineRule="auto"/>
      <w:ind w:right="567"/>
      <w:outlineLvl w:val="7"/>
    </w:pPr>
    <w:rPr>
      <w:rFonts w:eastAsia="Times New Roman" w:cs="Miriam"/>
      <w:i/>
      <w:iCs/>
      <w:sz w:val="20"/>
      <w:szCs w:val="20"/>
      <w:lang w:val="en-US" w:eastAsia="he-IL" w:bidi="he-IL"/>
    </w:rPr>
  </w:style>
  <w:style w:type="paragraph" w:styleId="Nadpis9">
    <w:name w:val="heading 9"/>
    <w:basedOn w:val="Normln"/>
    <w:next w:val="Normln"/>
    <w:link w:val="Nadpis9Char"/>
    <w:qFormat/>
    <w:rsid w:val="009A7628"/>
    <w:pPr>
      <w:numPr>
        <w:ilvl w:val="8"/>
        <w:numId w:val="16"/>
      </w:numPr>
      <w:spacing w:before="240" w:after="60" w:line="240" w:lineRule="auto"/>
      <w:ind w:right="567"/>
      <w:outlineLvl w:val="8"/>
    </w:pPr>
    <w:rPr>
      <w:rFonts w:eastAsia="Times New Roman" w:cs="Miriam"/>
      <w:i/>
      <w:iCs/>
      <w:sz w:val="18"/>
      <w:szCs w:val="18"/>
      <w:lang w:val="en-US" w:eastAsia="he-IL"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Formatvorlage1">
    <w:name w:val="Formatvorlage1"/>
    <w:uiPriority w:val="99"/>
    <w:rsid w:val="00BD57C3"/>
    <w:pPr>
      <w:numPr>
        <w:numId w:val="1"/>
      </w:numPr>
    </w:pPr>
  </w:style>
  <w:style w:type="paragraph" w:customStyle="1" w:styleId="TWAdresse">
    <w:name w:val="TW Adresse"/>
    <w:qFormat/>
    <w:rsid w:val="00F85113"/>
    <w:pPr>
      <w:spacing w:after="0" w:line="240" w:lineRule="auto"/>
    </w:pPr>
  </w:style>
  <w:style w:type="paragraph" w:customStyle="1" w:styleId="TWDDFuzeile">
    <w:name w:val="TW DD Fußzeile"/>
    <w:basedOn w:val="Normln"/>
    <w:rsid w:val="00F85113"/>
    <w:pPr>
      <w:tabs>
        <w:tab w:val="left" w:pos="4860"/>
      </w:tabs>
      <w:spacing w:after="0"/>
    </w:pPr>
    <w:rPr>
      <w:rFonts w:eastAsia="Times New Roman" w:cs="Times New Roman"/>
      <w:sz w:val="13"/>
      <w:szCs w:val="13"/>
      <w:lang w:bidi="ar-EG"/>
    </w:rPr>
  </w:style>
  <w:style w:type="paragraph" w:customStyle="1" w:styleId="TWDDKopfzeile">
    <w:name w:val="TW DD Kopfzeile"/>
    <w:basedOn w:val="Normln"/>
    <w:rsid w:val="00F85113"/>
    <w:pPr>
      <w:spacing w:after="0"/>
      <w:ind w:right="360"/>
      <w:jc w:val="center"/>
    </w:pPr>
    <w:rPr>
      <w:rFonts w:eastAsia="Times New Roman" w:cs="Times New Roman"/>
      <w:lang w:bidi="ar-EG"/>
    </w:rPr>
  </w:style>
  <w:style w:type="paragraph" w:customStyle="1" w:styleId="TWDDProjektname">
    <w:name w:val="TW DD Projektname"/>
    <w:basedOn w:val="Normln"/>
    <w:rsid w:val="00F85113"/>
    <w:pPr>
      <w:spacing w:after="0"/>
      <w:jc w:val="center"/>
    </w:pPr>
    <w:rPr>
      <w:rFonts w:eastAsia="Times New Roman" w:cs="Times New Roman"/>
      <w:b/>
      <w:bCs/>
      <w:color w:val="999999"/>
      <w:u w:val="single"/>
      <w:lang w:bidi="ar-EG"/>
    </w:rPr>
  </w:style>
  <w:style w:type="paragraph" w:customStyle="1" w:styleId="TWDDberschrift">
    <w:name w:val="TW DD Überschrift"/>
    <w:basedOn w:val="Normln"/>
    <w:rsid w:val="00F85113"/>
    <w:pPr>
      <w:spacing w:after="0"/>
      <w:jc w:val="center"/>
      <w:outlineLvl w:val="0"/>
    </w:pPr>
    <w:rPr>
      <w:rFonts w:eastAsia="Times New Roman" w:cs="Times New Roman"/>
      <w:b/>
      <w:bCs/>
      <w:u w:val="single"/>
      <w:lang w:bidi="ar-EG"/>
    </w:rPr>
  </w:style>
  <w:style w:type="paragraph" w:customStyle="1" w:styleId="TWKopfzeile">
    <w:name w:val="TW Kopfzeile"/>
    <w:basedOn w:val="Normln"/>
    <w:rsid w:val="00F85113"/>
    <w:pPr>
      <w:tabs>
        <w:tab w:val="center" w:pos="4536"/>
        <w:tab w:val="right" w:pos="9072"/>
      </w:tabs>
      <w:spacing w:after="0"/>
    </w:pPr>
    <w:rPr>
      <w:rFonts w:eastAsia="Times New Roman" w:cs="Times New Roman"/>
      <w:lang w:bidi="ar-EG"/>
    </w:rPr>
  </w:style>
  <w:style w:type="numbering" w:customStyle="1" w:styleId="TWNummerierung">
    <w:name w:val="TW Nummerierung"/>
    <w:uiPriority w:val="99"/>
    <w:rsid w:val="00F85113"/>
    <w:pPr>
      <w:numPr>
        <w:numId w:val="2"/>
      </w:numPr>
    </w:pPr>
  </w:style>
  <w:style w:type="paragraph" w:customStyle="1" w:styleId="TWNummerierung1">
    <w:name w:val="TW Nummerierung 1"/>
    <w:next w:val="TWTextebene12"/>
    <w:qFormat/>
    <w:rsid w:val="00F85113"/>
    <w:pPr>
      <w:keepNext/>
      <w:numPr>
        <w:numId w:val="3"/>
      </w:numPr>
      <w:outlineLvl w:val="0"/>
    </w:pPr>
    <w:rPr>
      <w:b/>
    </w:rPr>
  </w:style>
  <w:style w:type="paragraph" w:customStyle="1" w:styleId="TWNummerierung2">
    <w:name w:val="TW Nummerierung 2"/>
    <w:next w:val="TWTextebene12"/>
    <w:qFormat/>
    <w:rsid w:val="00F85113"/>
    <w:pPr>
      <w:numPr>
        <w:ilvl w:val="1"/>
        <w:numId w:val="3"/>
      </w:numPr>
    </w:pPr>
  </w:style>
  <w:style w:type="paragraph" w:customStyle="1" w:styleId="TWNummerierung3">
    <w:name w:val="TW Nummerierung 3"/>
    <w:next w:val="TWTextebene3"/>
    <w:qFormat/>
    <w:rsid w:val="00F85113"/>
    <w:pPr>
      <w:numPr>
        <w:ilvl w:val="2"/>
        <w:numId w:val="3"/>
      </w:numPr>
    </w:pPr>
  </w:style>
  <w:style w:type="paragraph" w:customStyle="1" w:styleId="TWNummerierung4">
    <w:name w:val="TW Nummerierung 4"/>
    <w:next w:val="TWTextebene4"/>
    <w:qFormat/>
    <w:rsid w:val="00F85113"/>
    <w:pPr>
      <w:numPr>
        <w:ilvl w:val="3"/>
        <w:numId w:val="3"/>
      </w:numPr>
    </w:pPr>
  </w:style>
  <w:style w:type="paragraph" w:customStyle="1" w:styleId="TWNummerierung5">
    <w:name w:val="TW Nummerierung 5"/>
    <w:next w:val="TWTextebene5"/>
    <w:qFormat/>
    <w:rsid w:val="00F85113"/>
    <w:pPr>
      <w:numPr>
        <w:ilvl w:val="4"/>
        <w:numId w:val="3"/>
      </w:numPr>
    </w:pPr>
  </w:style>
  <w:style w:type="paragraph" w:customStyle="1" w:styleId="TWNummerierung6">
    <w:name w:val="TW Nummerierung 6"/>
    <w:next w:val="TWTextebene6"/>
    <w:qFormat/>
    <w:rsid w:val="00F85113"/>
    <w:pPr>
      <w:numPr>
        <w:ilvl w:val="5"/>
        <w:numId w:val="3"/>
      </w:numPr>
    </w:pPr>
  </w:style>
  <w:style w:type="paragraph" w:customStyle="1" w:styleId="TWNummerierung7">
    <w:name w:val="TW Nummerierung 7"/>
    <w:next w:val="TWTextebene7"/>
    <w:qFormat/>
    <w:rsid w:val="00F85113"/>
    <w:pPr>
      <w:numPr>
        <w:ilvl w:val="6"/>
        <w:numId w:val="3"/>
      </w:numPr>
    </w:pPr>
  </w:style>
  <w:style w:type="numbering" w:customStyle="1" w:styleId="TWSchriftsatz">
    <w:name w:val="TW Schriftsatz"/>
    <w:uiPriority w:val="99"/>
    <w:rsid w:val="00F85113"/>
    <w:pPr>
      <w:numPr>
        <w:numId w:val="4"/>
      </w:numPr>
    </w:pPr>
  </w:style>
  <w:style w:type="paragraph" w:customStyle="1" w:styleId="TWSchriftsatz7">
    <w:name w:val="TW Schriftsatz 7"/>
    <w:next w:val="TWTextebene6"/>
    <w:qFormat/>
    <w:rsid w:val="00F85113"/>
    <w:pPr>
      <w:numPr>
        <w:ilvl w:val="6"/>
        <w:numId w:val="5"/>
      </w:numPr>
    </w:pPr>
  </w:style>
  <w:style w:type="paragraph" w:customStyle="1" w:styleId="TWSchriftsatz1">
    <w:name w:val="TW Schriftsatz 1"/>
    <w:basedOn w:val="TWSchriftsatz7"/>
    <w:next w:val="TWTextebene"/>
    <w:qFormat/>
    <w:rsid w:val="00F85113"/>
    <w:pPr>
      <w:keepNext/>
      <w:keepLines/>
      <w:numPr>
        <w:ilvl w:val="0"/>
      </w:numPr>
      <w:jc w:val="center"/>
    </w:pPr>
    <w:rPr>
      <w:b/>
    </w:rPr>
  </w:style>
  <w:style w:type="paragraph" w:customStyle="1" w:styleId="TWSchriftsatz2">
    <w:name w:val="TW Schriftsatz 2"/>
    <w:next w:val="TWTextebene12"/>
    <w:qFormat/>
    <w:rsid w:val="00F85113"/>
    <w:pPr>
      <w:keepNext/>
      <w:numPr>
        <w:ilvl w:val="1"/>
        <w:numId w:val="5"/>
      </w:numPr>
      <w:outlineLvl w:val="1"/>
    </w:pPr>
    <w:rPr>
      <w:b/>
    </w:rPr>
  </w:style>
  <w:style w:type="paragraph" w:customStyle="1" w:styleId="TWSchriftsatz3">
    <w:name w:val="TW Schriftsatz 3"/>
    <w:next w:val="TWTextebene12"/>
    <w:qFormat/>
    <w:rsid w:val="00F85113"/>
    <w:pPr>
      <w:keepNext/>
      <w:numPr>
        <w:ilvl w:val="2"/>
        <w:numId w:val="5"/>
      </w:numPr>
      <w:outlineLvl w:val="2"/>
    </w:pPr>
  </w:style>
  <w:style w:type="paragraph" w:customStyle="1" w:styleId="TWSchriftsatz4">
    <w:name w:val="TW Schriftsatz 4"/>
    <w:next w:val="TWTextebene3"/>
    <w:qFormat/>
    <w:rsid w:val="00F85113"/>
    <w:pPr>
      <w:keepNext/>
      <w:numPr>
        <w:ilvl w:val="3"/>
        <w:numId w:val="5"/>
      </w:numPr>
      <w:outlineLvl w:val="3"/>
    </w:pPr>
  </w:style>
  <w:style w:type="paragraph" w:customStyle="1" w:styleId="TWSchriftsatz5">
    <w:name w:val="TW Schriftsatz 5"/>
    <w:next w:val="TWTextebene4"/>
    <w:qFormat/>
    <w:rsid w:val="00F85113"/>
    <w:pPr>
      <w:numPr>
        <w:ilvl w:val="4"/>
        <w:numId w:val="5"/>
      </w:numPr>
    </w:pPr>
  </w:style>
  <w:style w:type="paragraph" w:customStyle="1" w:styleId="TWSchriftsatz6">
    <w:name w:val="TW Schriftsatz 6"/>
    <w:next w:val="TWTextebene5"/>
    <w:qFormat/>
    <w:rsid w:val="00F85113"/>
    <w:pPr>
      <w:numPr>
        <w:ilvl w:val="5"/>
        <w:numId w:val="5"/>
      </w:numPr>
    </w:pPr>
  </w:style>
  <w:style w:type="paragraph" w:customStyle="1" w:styleId="TWSchriftsatz8">
    <w:name w:val="TW Schriftsatz 8"/>
    <w:next w:val="TWTextebene7"/>
    <w:qFormat/>
    <w:rsid w:val="00F85113"/>
    <w:pPr>
      <w:numPr>
        <w:ilvl w:val="7"/>
        <w:numId w:val="5"/>
      </w:numPr>
    </w:pPr>
  </w:style>
  <w:style w:type="paragraph" w:customStyle="1" w:styleId="TWSchriftsatzAnlage">
    <w:name w:val="TW Schriftsatz Anlage"/>
    <w:basedOn w:val="Normln"/>
    <w:next w:val="Normln"/>
    <w:rsid w:val="00F85113"/>
    <w:pPr>
      <w:jc w:val="center"/>
    </w:pPr>
    <w:rPr>
      <w:rFonts w:eastAsia="Times New Roman" w:cs="Times New Roman"/>
      <w:b/>
      <w:lang w:bidi="ar-EG"/>
    </w:rPr>
  </w:style>
  <w:style w:type="paragraph" w:customStyle="1" w:styleId="TWSchriftsatzAntrag">
    <w:name w:val="TW Schriftsatz Antrag"/>
    <w:basedOn w:val="Normln"/>
    <w:next w:val="TWTextebene"/>
    <w:rsid w:val="00F85113"/>
    <w:pPr>
      <w:ind w:left="720"/>
    </w:pPr>
    <w:rPr>
      <w:rFonts w:eastAsia="Times New Roman" w:cs="Times New Roman"/>
      <w:b/>
      <w:lang w:bidi="ar-EG"/>
    </w:rPr>
  </w:style>
  <w:style w:type="paragraph" w:customStyle="1" w:styleId="TWSchriftsatzAntragnummeriert">
    <w:name w:val="TW Schriftsatz Antrag nummeriert"/>
    <w:basedOn w:val="TWSchriftsatzAntrag"/>
    <w:rsid w:val="00F85113"/>
    <w:pPr>
      <w:numPr>
        <w:numId w:val="6"/>
      </w:numPr>
      <w:tabs>
        <w:tab w:val="clear" w:pos="1440"/>
      </w:tabs>
    </w:pPr>
  </w:style>
  <w:style w:type="paragraph" w:customStyle="1" w:styleId="TWStandard">
    <w:name w:val="TW Standard"/>
    <w:qFormat/>
    <w:rsid w:val="00F85113"/>
    <w:pPr>
      <w:spacing w:after="0"/>
    </w:pPr>
  </w:style>
  <w:style w:type="paragraph" w:customStyle="1" w:styleId="TWTabellebilinguall1">
    <w:name w:val="TW Tabelle bilingual l1"/>
    <w:basedOn w:val="Normln"/>
    <w:next w:val="Normln"/>
    <w:rsid w:val="00F85113"/>
    <w:pPr>
      <w:numPr>
        <w:numId w:val="8"/>
      </w:numPr>
      <w:spacing w:after="60" w:line="240" w:lineRule="auto"/>
      <w:ind w:left="720" w:hanging="720"/>
    </w:pPr>
    <w:rPr>
      <w:rFonts w:eastAsia="Times New Roman" w:cs="Times New Roman"/>
      <w:b/>
    </w:rPr>
  </w:style>
  <w:style w:type="paragraph" w:customStyle="1" w:styleId="TWTabellebilinguall2">
    <w:name w:val="TW Tabelle bilingual l2"/>
    <w:basedOn w:val="Normln"/>
    <w:next w:val="Normln"/>
    <w:rsid w:val="00F85113"/>
    <w:pPr>
      <w:numPr>
        <w:ilvl w:val="1"/>
        <w:numId w:val="8"/>
      </w:numPr>
      <w:spacing w:after="60" w:line="240" w:lineRule="auto"/>
      <w:ind w:left="1440" w:hanging="720"/>
    </w:pPr>
    <w:rPr>
      <w:rFonts w:eastAsia="Times New Roman" w:cs="Times New Roman"/>
      <w:lang w:bidi="ar-EG"/>
    </w:rPr>
  </w:style>
  <w:style w:type="paragraph" w:customStyle="1" w:styleId="TWTabellebilinguall3">
    <w:name w:val="TW Tabelle bilingual l3"/>
    <w:basedOn w:val="Normln"/>
    <w:next w:val="Normln"/>
    <w:rsid w:val="00F85113"/>
    <w:pPr>
      <w:numPr>
        <w:ilvl w:val="2"/>
        <w:numId w:val="8"/>
      </w:numPr>
      <w:spacing w:after="60" w:line="240" w:lineRule="auto"/>
      <w:ind w:left="2160" w:hanging="720"/>
    </w:pPr>
    <w:rPr>
      <w:rFonts w:eastAsia="Times New Roman" w:cs="Times New Roman"/>
    </w:rPr>
  </w:style>
  <w:style w:type="paragraph" w:customStyle="1" w:styleId="TWTabellebilinguall4">
    <w:name w:val="TW Tabelle bilingual l4"/>
    <w:basedOn w:val="Normln"/>
    <w:next w:val="Normln"/>
    <w:rsid w:val="00F85113"/>
    <w:pPr>
      <w:numPr>
        <w:ilvl w:val="3"/>
        <w:numId w:val="8"/>
      </w:numPr>
      <w:spacing w:after="60" w:line="240" w:lineRule="auto"/>
      <w:ind w:left="2880" w:hanging="720"/>
    </w:pPr>
    <w:rPr>
      <w:rFonts w:eastAsia="Times New Roman" w:cs="Times New Roman"/>
    </w:rPr>
  </w:style>
  <w:style w:type="paragraph" w:customStyle="1" w:styleId="TWTabellebilinguall5">
    <w:name w:val="TW Tabelle bilingual l5"/>
    <w:basedOn w:val="Normln"/>
    <w:next w:val="Normln"/>
    <w:rsid w:val="00F85113"/>
    <w:pPr>
      <w:numPr>
        <w:ilvl w:val="4"/>
        <w:numId w:val="8"/>
      </w:numPr>
      <w:spacing w:after="60" w:line="240" w:lineRule="auto"/>
      <w:ind w:left="3600" w:hanging="720"/>
    </w:pPr>
    <w:rPr>
      <w:rFonts w:eastAsia="Times New Roman" w:cs="Times New Roman"/>
    </w:rPr>
  </w:style>
  <w:style w:type="paragraph" w:customStyle="1" w:styleId="TWTabellebilinguall6">
    <w:name w:val="TW Tabelle bilingual l6"/>
    <w:basedOn w:val="Normln"/>
    <w:rsid w:val="00F85113"/>
    <w:pPr>
      <w:numPr>
        <w:ilvl w:val="5"/>
        <w:numId w:val="8"/>
      </w:numPr>
      <w:tabs>
        <w:tab w:val="left" w:pos="1701"/>
      </w:tabs>
      <w:spacing w:after="60" w:line="240" w:lineRule="auto"/>
      <w:ind w:left="4320" w:hanging="720"/>
    </w:pPr>
    <w:rPr>
      <w:rFonts w:eastAsia="Times New Roman" w:cs="Times New Roman"/>
      <w:lang w:bidi="ar-EG"/>
    </w:rPr>
  </w:style>
  <w:style w:type="paragraph" w:customStyle="1" w:styleId="TWTabellebilinguall7">
    <w:name w:val="TW Tabelle bilingual l7"/>
    <w:basedOn w:val="Normln"/>
    <w:rsid w:val="00F85113"/>
    <w:pPr>
      <w:numPr>
        <w:ilvl w:val="6"/>
        <w:numId w:val="8"/>
      </w:numPr>
      <w:tabs>
        <w:tab w:val="left" w:pos="1701"/>
      </w:tabs>
      <w:spacing w:after="60" w:line="240" w:lineRule="auto"/>
      <w:ind w:left="5040" w:hanging="720"/>
    </w:pPr>
    <w:rPr>
      <w:rFonts w:eastAsia="Times New Roman" w:cs="Times New Roman"/>
      <w:lang w:bidi="ar-EG"/>
    </w:rPr>
  </w:style>
  <w:style w:type="paragraph" w:customStyle="1" w:styleId="TWTabellebilingualr1">
    <w:name w:val="TW Tabelle bilingual r1"/>
    <w:basedOn w:val="TWTabellebilinguall1"/>
    <w:next w:val="Normln"/>
    <w:link w:val="TWTabellebilingualr1ZchnZchn"/>
    <w:rsid w:val="00F85113"/>
    <w:pPr>
      <w:numPr>
        <w:numId w:val="9"/>
      </w:numPr>
      <w:tabs>
        <w:tab w:val="num" w:pos="720"/>
      </w:tabs>
      <w:ind w:left="720" w:hanging="720"/>
    </w:pPr>
    <w:rPr>
      <w:rFonts w:eastAsiaTheme="minorHAnsi" w:cs="Arial"/>
    </w:rPr>
  </w:style>
  <w:style w:type="character" w:customStyle="1" w:styleId="TWTabellebilingualr1ZchnZchn">
    <w:name w:val="TW Tabelle bilingual r1 Zchn Zchn"/>
    <w:basedOn w:val="Standardnpsmoodstavce"/>
    <w:link w:val="TWTabellebilingualr1"/>
    <w:locked/>
    <w:rsid w:val="00F85113"/>
    <w:rPr>
      <w:rFonts w:cs="Arial"/>
      <w:b/>
    </w:rPr>
  </w:style>
  <w:style w:type="paragraph" w:customStyle="1" w:styleId="TWTabellebilingualr2">
    <w:name w:val="TW Tabelle bilingual r2"/>
    <w:basedOn w:val="Normln"/>
    <w:next w:val="Normln"/>
    <w:rsid w:val="00F85113"/>
    <w:pPr>
      <w:widowControl w:val="0"/>
      <w:numPr>
        <w:ilvl w:val="1"/>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3">
    <w:name w:val="TW Tabelle bilingual r3"/>
    <w:basedOn w:val="Normln"/>
    <w:next w:val="Normln"/>
    <w:rsid w:val="00F85113"/>
    <w:pPr>
      <w:widowControl w:val="0"/>
      <w:numPr>
        <w:ilvl w:val="2"/>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4">
    <w:name w:val="TW Tabelle bilingual r4"/>
    <w:basedOn w:val="Normln"/>
    <w:next w:val="Normln"/>
    <w:rsid w:val="00F85113"/>
    <w:pPr>
      <w:widowControl w:val="0"/>
      <w:numPr>
        <w:ilvl w:val="3"/>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5">
    <w:name w:val="TW Tabelle bilingual r5"/>
    <w:basedOn w:val="Normln"/>
    <w:next w:val="Normln"/>
    <w:rsid w:val="00F85113"/>
    <w:pPr>
      <w:widowControl w:val="0"/>
      <w:numPr>
        <w:ilvl w:val="4"/>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6">
    <w:name w:val="TW Tabelle bilingual r6"/>
    <w:basedOn w:val="Normln"/>
    <w:rsid w:val="00F85113"/>
    <w:pPr>
      <w:numPr>
        <w:ilvl w:val="5"/>
        <w:numId w:val="9"/>
      </w:numPr>
      <w:tabs>
        <w:tab w:val="num" w:pos="720"/>
        <w:tab w:val="left" w:pos="1701"/>
      </w:tabs>
      <w:spacing w:after="60" w:line="240" w:lineRule="auto"/>
      <w:ind w:left="720" w:hanging="720"/>
    </w:pPr>
    <w:rPr>
      <w:rFonts w:eastAsia="Times New Roman" w:cs="Times New Roman"/>
      <w:lang w:bidi="ar-EG"/>
    </w:rPr>
  </w:style>
  <w:style w:type="paragraph" w:customStyle="1" w:styleId="TWTabellebilingualr7">
    <w:name w:val="TW Tabelle bilingual r7"/>
    <w:basedOn w:val="Normln"/>
    <w:rsid w:val="00F85113"/>
    <w:pPr>
      <w:numPr>
        <w:ilvl w:val="6"/>
        <w:numId w:val="9"/>
      </w:numPr>
      <w:tabs>
        <w:tab w:val="num" w:pos="720"/>
        <w:tab w:val="left" w:pos="1701"/>
      </w:tabs>
      <w:spacing w:after="60" w:line="240" w:lineRule="auto"/>
      <w:ind w:left="720" w:hanging="720"/>
    </w:pPr>
    <w:rPr>
      <w:rFonts w:eastAsia="Times New Roman" w:cs="Times New Roman"/>
      <w:lang w:bidi="ar-EG"/>
    </w:rPr>
  </w:style>
  <w:style w:type="paragraph" w:customStyle="1" w:styleId="TWTabelleDD1">
    <w:name w:val="TW Tabelle DD 1"/>
    <w:basedOn w:val="Normln"/>
    <w:rsid w:val="00A401A2"/>
    <w:pPr>
      <w:widowControl w:val="0"/>
      <w:numPr>
        <w:numId w:val="14"/>
      </w:numPr>
      <w:spacing w:before="60" w:after="60" w:line="240" w:lineRule="auto"/>
    </w:pPr>
    <w:rPr>
      <w:rFonts w:eastAsia="Times New Roman" w:cs="Arial"/>
      <w:b/>
      <w:sz w:val="20"/>
      <w:szCs w:val="20"/>
      <w:lang w:eastAsia="de-DE"/>
    </w:rPr>
  </w:style>
  <w:style w:type="paragraph" w:customStyle="1" w:styleId="TWTabelleDD2">
    <w:name w:val="TW Tabelle DD 2"/>
    <w:basedOn w:val="Normln"/>
    <w:rsid w:val="00A401A2"/>
    <w:pPr>
      <w:widowControl w:val="0"/>
      <w:numPr>
        <w:ilvl w:val="1"/>
        <w:numId w:val="14"/>
      </w:numPr>
      <w:spacing w:before="60" w:after="60" w:line="240" w:lineRule="auto"/>
    </w:pPr>
    <w:rPr>
      <w:rFonts w:eastAsia="Times New Roman" w:cs="Arial"/>
      <w:b/>
      <w:szCs w:val="20"/>
      <w:lang w:eastAsia="de-DE"/>
    </w:rPr>
  </w:style>
  <w:style w:type="paragraph" w:customStyle="1" w:styleId="TWTabelleDD3">
    <w:name w:val="TW Tabelle DD 3"/>
    <w:basedOn w:val="Normln"/>
    <w:rsid w:val="00A401A2"/>
    <w:pPr>
      <w:widowControl w:val="0"/>
      <w:numPr>
        <w:ilvl w:val="2"/>
        <w:numId w:val="14"/>
      </w:numPr>
      <w:tabs>
        <w:tab w:val="left" w:pos="567"/>
        <w:tab w:val="left" w:pos="1134"/>
        <w:tab w:val="left" w:pos="1701"/>
      </w:tabs>
      <w:autoSpaceDE w:val="0"/>
      <w:autoSpaceDN w:val="0"/>
      <w:adjustRightInd w:val="0"/>
      <w:spacing w:after="60" w:line="240" w:lineRule="auto"/>
    </w:pPr>
    <w:rPr>
      <w:rFonts w:eastAsia="Times New Roman" w:cs="Arial"/>
      <w:sz w:val="20"/>
      <w:szCs w:val="20"/>
      <w:lang w:eastAsia="de-DE"/>
    </w:rPr>
  </w:style>
  <w:style w:type="paragraph" w:customStyle="1" w:styleId="TWTabelleDD4">
    <w:name w:val="TW Tabelle DD 4"/>
    <w:basedOn w:val="TWTabelleDD3"/>
    <w:rsid w:val="00F85113"/>
    <w:pPr>
      <w:numPr>
        <w:ilvl w:val="3"/>
      </w:numPr>
    </w:pPr>
  </w:style>
  <w:style w:type="paragraph" w:customStyle="1" w:styleId="TWTabelleDDBullets">
    <w:name w:val="TW Tabelle DD Bullets"/>
    <w:basedOn w:val="Normln"/>
    <w:rsid w:val="00F85113"/>
    <w:pPr>
      <w:numPr>
        <w:numId w:val="7"/>
      </w:numPr>
      <w:tabs>
        <w:tab w:val="left" w:pos="567"/>
        <w:tab w:val="left" w:pos="1134"/>
        <w:tab w:val="left" w:pos="1701"/>
      </w:tabs>
      <w:spacing w:after="60" w:line="240" w:lineRule="auto"/>
    </w:pPr>
    <w:rPr>
      <w:rFonts w:eastAsia="Times New Roman" w:cs="Times New Roman"/>
      <w:sz w:val="20"/>
      <w:lang w:bidi="ar-EG"/>
    </w:rPr>
  </w:style>
  <w:style w:type="paragraph" w:customStyle="1" w:styleId="TWTabelleDDText">
    <w:name w:val="TW Tabelle DD Text"/>
    <w:basedOn w:val="Normln"/>
    <w:rsid w:val="00F85113"/>
    <w:pPr>
      <w:tabs>
        <w:tab w:val="left" w:pos="567"/>
        <w:tab w:val="left" w:pos="1134"/>
        <w:tab w:val="left" w:pos="1701"/>
      </w:tabs>
      <w:spacing w:after="60" w:line="240" w:lineRule="auto"/>
    </w:pPr>
    <w:rPr>
      <w:rFonts w:eastAsia="Times New Roman" w:cs="Times New Roman"/>
      <w:sz w:val="20"/>
      <w:lang w:bidi="ar-EG"/>
    </w:rPr>
  </w:style>
  <w:style w:type="paragraph" w:customStyle="1" w:styleId="TWTabelleDDberschrift">
    <w:name w:val="TW Tabelle DD Überschrift"/>
    <w:basedOn w:val="Normln"/>
    <w:link w:val="TWTabelleDDberschriftZchnZchn"/>
    <w:rsid w:val="00F85113"/>
    <w:pPr>
      <w:tabs>
        <w:tab w:val="left" w:pos="567"/>
        <w:tab w:val="left" w:pos="1134"/>
        <w:tab w:val="left" w:pos="1701"/>
      </w:tabs>
      <w:spacing w:after="60" w:line="240" w:lineRule="auto"/>
    </w:pPr>
    <w:rPr>
      <w:rFonts w:cs="Arial"/>
      <w:b/>
      <w:bCs/>
    </w:rPr>
  </w:style>
  <w:style w:type="character" w:customStyle="1" w:styleId="TWTabelleDDberschriftZchnZchn">
    <w:name w:val="TW Tabelle DD Überschrift Zchn Zchn"/>
    <w:basedOn w:val="Standardnpsmoodstavce"/>
    <w:link w:val="TWTabelleDDberschrift"/>
    <w:locked/>
    <w:rsid w:val="00F85113"/>
    <w:rPr>
      <w:rFonts w:ascii="Arial" w:hAnsi="Arial" w:cs="Arial"/>
      <w:b/>
      <w:bCs/>
      <w:sz w:val="21"/>
    </w:rPr>
  </w:style>
  <w:style w:type="numbering" w:customStyle="1" w:styleId="TWTabellelinks">
    <w:name w:val="TW Tabelle links"/>
    <w:uiPriority w:val="99"/>
    <w:rsid w:val="00F85113"/>
    <w:pPr>
      <w:numPr>
        <w:numId w:val="8"/>
      </w:numPr>
    </w:pPr>
  </w:style>
  <w:style w:type="numbering" w:customStyle="1" w:styleId="TWTabellerechts">
    <w:name w:val="TW Tabelle rechts"/>
    <w:uiPriority w:val="99"/>
    <w:rsid w:val="00F85113"/>
    <w:pPr>
      <w:numPr>
        <w:numId w:val="9"/>
      </w:numPr>
    </w:pPr>
  </w:style>
  <w:style w:type="paragraph" w:customStyle="1" w:styleId="TWTabelleSpaltenberschrift">
    <w:name w:val="TW Tabelle Spaltenüberschrift"/>
    <w:basedOn w:val="Normln"/>
    <w:rsid w:val="00F85113"/>
    <w:pPr>
      <w:spacing w:after="0"/>
      <w:jc w:val="center"/>
    </w:pPr>
    <w:rPr>
      <w:rFonts w:eastAsia="Times New Roman" w:cs="Times New Roman"/>
      <w:b/>
      <w:lang w:bidi="ar-EG"/>
    </w:rPr>
  </w:style>
  <w:style w:type="paragraph" w:customStyle="1" w:styleId="TWTabelleTextebene">
    <w:name w:val="TW Tabelle Textebene"/>
    <w:link w:val="TWTabelleTextebeneZchnZchn"/>
    <w:rsid w:val="00F85113"/>
    <w:pPr>
      <w:tabs>
        <w:tab w:val="left" w:pos="567"/>
        <w:tab w:val="left" w:pos="1134"/>
        <w:tab w:val="left" w:pos="1701"/>
      </w:tabs>
      <w:spacing w:after="0" w:line="240" w:lineRule="auto"/>
    </w:pPr>
    <w:rPr>
      <w:rFonts w:cs="Arial"/>
      <w:lang w:bidi="ar-EG"/>
    </w:rPr>
  </w:style>
  <w:style w:type="character" w:customStyle="1" w:styleId="TWTabelleTextebeneZchnZchn">
    <w:name w:val="TW Tabelle Textebene Zchn Zchn"/>
    <w:basedOn w:val="Standardnpsmoodstavce"/>
    <w:link w:val="TWTabelleTextebene"/>
    <w:locked/>
    <w:rsid w:val="00F85113"/>
    <w:rPr>
      <w:rFonts w:ascii="Arial" w:hAnsi="Arial" w:cs="Arial"/>
      <w:sz w:val="21"/>
      <w:szCs w:val="21"/>
      <w:lang w:bidi="ar-EG"/>
    </w:rPr>
  </w:style>
  <w:style w:type="paragraph" w:customStyle="1" w:styleId="TWTabelleTextebene1-2">
    <w:name w:val="TW Tabelle Textebene 1-2"/>
    <w:basedOn w:val="TWTabelleTextebene"/>
    <w:rsid w:val="00F85113"/>
    <w:pPr>
      <w:ind w:left="567"/>
    </w:pPr>
  </w:style>
  <w:style w:type="paragraph" w:customStyle="1" w:styleId="TWTabelleTextebene3-7">
    <w:name w:val="TW Tabelle Textebene 3-7"/>
    <w:basedOn w:val="TWTabelleTextebene"/>
    <w:rsid w:val="00F85113"/>
    <w:pPr>
      <w:ind w:left="1134"/>
    </w:pPr>
  </w:style>
  <w:style w:type="paragraph" w:customStyle="1" w:styleId="TWTabelleberschrift">
    <w:name w:val="TW Tabelle Überschrift"/>
    <w:basedOn w:val="TWTabelleTextebene"/>
    <w:rsid w:val="00F85113"/>
    <w:pPr>
      <w:jc w:val="center"/>
    </w:pPr>
    <w:rPr>
      <w:rFonts w:ascii="Arial Fett" w:hAnsi="Arial Fett"/>
      <w:caps/>
    </w:rPr>
  </w:style>
  <w:style w:type="paragraph" w:customStyle="1" w:styleId="TWTextebene">
    <w:name w:val="TW Textebene"/>
    <w:qFormat/>
    <w:rsid w:val="00F85113"/>
  </w:style>
  <w:style w:type="paragraph" w:customStyle="1" w:styleId="TWTextebene12">
    <w:name w:val="TW Textebene 1+2"/>
    <w:qFormat/>
    <w:rsid w:val="00F85113"/>
    <w:pPr>
      <w:ind w:left="720"/>
    </w:pPr>
  </w:style>
  <w:style w:type="paragraph" w:customStyle="1" w:styleId="TWTextebene3">
    <w:name w:val="TW Textebene 3"/>
    <w:qFormat/>
    <w:rsid w:val="00F85113"/>
    <w:pPr>
      <w:ind w:left="1440"/>
    </w:pPr>
  </w:style>
  <w:style w:type="paragraph" w:customStyle="1" w:styleId="TWTextebene4">
    <w:name w:val="TW Textebene 4"/>
    <w:qFormat/>
    <w:rsid w:val="00F85113"/>
    <w:pPr>
      <w:ind w:left="2160"/>
    </w:pPr>
  </w:style>
  <w:style w:type="paragraph" w:customStyle="1" w:styleId="TWTextebene5">
    <w:name w:val="TW Textebene 5"/>
    <w:qFormat/>
    <w:rsid w:val="00F85113"/>
    <w:pPr>
      <w:ind w:left="2880"/>
    </w:pPr>
  </w:style>
  <w:style w:type="paragraph" w:customStyle="1" w:styleId="TWTextebene6">
    <w:name w:val="TW Textebene 6"/>
    <w:qFormat/>
    <w:rsid w:val="00F85113"/>
    <w:pPr>
      <w:ind w:left="3600"/>
    </w:pPr>
  </w:style>
  <w:style w:type="paragraph" w:customStyle="1" w:styleId="TWTextebene7">
    <w:name w:val="TW Textebene 7"/>
    <w:qFormat/>
    <w:rsid w:val="00F85113"/>
    <w:pPr>
      <w:ind w:left="4321"/>
    </w:pPr>
  </w:style>
  <w:style w:type="paragraph" w:customStyle="1" w:styleId="TWberschrift">
    <w:name w:val="TW Überschrift"/>
    <w:next w:val="TWTextebene"/>
    <w:qFormat/>
    <w:rsid w:val="00F85113"/>
    <w:pPr>
      <w:keepNext/>
      <w:outlineLvl w:val="0"/>
    </w:pPr>
    <w:rPr>
      <w:b/>
    </w:rPr>
  </w:style>
  <w:style w:type="paragraph" w:customStyle="1" w:styleId="TWberschriftSeitenumbruch">
    <w:name w:val="TW Überschrift Seitenumbruch"/>
    <w:basedOn w:val="TWberschrift"/>
    <w:next w:val="TWTextebene"/>
    <w:qFormat/>
    <w:rsid w:val="00F85113"/>
    <w:pPr>
      <w:pageBreakBefore/>
    </w:pPr>
  </w:style>
  <w:style w:type="paragraph" w:customStyle="1" w:styleId="TWUnterschrift">
    <w:name w:val="TW Unterschrift"/>
    <w:basedOn w:val="Normln"/>
    <w:rsid w:val="00F85113"/>
    <w:pPr>
      <w:tabs>
        <w:tab w:val="left" w:pos="4961"/>
      </w:tabs>
      <w:spacing w:after="0" w:line="240" w:lineRule="auto"/>
    </w:pPr>
    <w:rPr>
      <w:rFonts w:eastAsia="Times New Roman" w:cs="Times New Roman"/>
      <w:lang w:bidi="ar-EG"/>
    </w:rPr>
  </w:style>
  <w:style w:type="paragraph" w:customStyle="1" w:styleId="TWVertragAnlagenverzeichnis">
    <w:name w:val="TW Vertrag Anlagenverzeichnis"/>
    <w:link w:val="TWVertragAnlagenverzeichnisZchnZchn"/>
    <w:qFormat/>
    <w:rsid w:val="00F85113"/>
    <w:pPr>
      <w:tabs>
        <w:tab w:val="left" w:pos="3969"/>
      </w:tabs>
    </w:pPr>
  </w:style>
  <w:style w:type="character" w:customStyle="1" w:styleId="TWVertragAnlagenverzeichnisZchnZchn">
    <w:name w:val="TW Vertrag Anlagenverzeichnis Zchn Zchn"/>
    <w:basedOn w:val="Standardnpsmoodstavce"/>
    <w:link w:val="TWVertragAnlagenverzeichnis"/>
    <w:locked/>
    <w:rsid w:val="00F85113"/>
    <w:rPr>
      <w:rFonts w:ascii="Arial" w:hAnsi="Arial"/>
      <w:sz w:val="21"/>
    </w:rPr>
  </w:style>
  <w:style w:type="paragraph" w:customStyle="1" w:styleId="TWVertragDeckblatt">
    <w:name w:val="TW Vertrag Deckblatt"/>
    <w:basedOn w:val="Normln"/>
    <w:rsid w:val="00F85113"/>
    <w:pPr>
      <w:spacing w:after="0"/>
    </w:pPr>
    <w:rPr>
      <w:rFonts w:eastAsia="Times New Roman" w:cs="Times New Roman"/>
    </w:rPr>
  </w:style>
  <w:style w:type="paragraph" w:customStyle="1" w:styleId="TWVertragFuzeile">
    <w:name w:val="TW Vertrag Fußzeile"/>
    <w:basedOn w:val="Normln"/>
    <w:rsid w:val="00F85113"/>
    <w:pPr>
      <w:tabs>
        <w:tab w:val="center" w:pos="4536"/>
        <w:tab w:val="right" w:pos="9072"/>
      </w:tabs>
      <w:spacing w:after="0" w:line="240" w:lineRule="auto"/>
    </w:pPr>
    <w:rPr>
      <w:rFonts w:eastAsia="Times New Roman" w:cs="Times New Roman"/>
      <w:sz w:val="16"/>
      <w:lang w:bidi="ar-EG"/>
    </w:rPr>
  </w:style>
  <w:style w:type="numbering" w:customStyle="1" w:styleId="TWVertragParteienNummerierung">
    <w:name w:val="TW Vertrag Parteien Nummerierung"/>
    <w:uiPriority w:val="99"/>
    <w:rsid w:val="00F85113"/>
    <w:pPr>
      <w:numPr>
        <w:numId w:val="10"/>
      </w:numPr>
    </w:pPr>
  </w:style>
  <w:style w:type="paragraph" w:customStyle="1" w:styleId="TWVertragParteien">
    <w:name w:val="TW Vertrag Parteien"/>
    <w:next w:val="TWVertragParteienrechts"/>
    <w:rsid w:val="00F85113"/>
    <w:pPr>
      <w:numPr>
        <w:numId w:val="11"/>
      </w:numPr>
    </w:pPr>
  </w:style>
  <w:style w:type="paragraph" w:customStyle="1" w:styleId="TWVertragParteienrechts">
    <w:name w:val="TW Vertrag Parteien rechts"/>
    <w:next w:val="TWTextebene"/>
    <w:rsid w:val="00F85113"/>
    <w:pPr>
      <w:jc w:val="right"/>
    </w:pPr>
  </w:style>
  <w:style w:type="numbering" w:customStyle="1" w:styleId="TWVertragPrambel">
    <w:name w:val="TW Vertrag Präambel"/>
    <w:uiPriority w:val="99"/>
    <w:rsid w:val="00F85113"/>
    <w:pPr>
      <w:numPr>
        <w:numId w:val="12"/>
      </w:numPr>
    </w:pPr>
  </w:style>
  <w:style w:type="paragraph" w:customStyle="1" w:styleId="TWVertragPrambel1">
    <w:name w:val="TW Vertrag Präambel 1"/>
    <w:next w:val="TWTextebene12"/>
    <w:qFormat/>
    <w:rsid w:val="00F85113"/>
    <w:pPr>
      <w:numPr>
        <w:numId w:val="13"/>
      </w:numPr>
    </w:pPr>
  </w:style>
  <w:style w:type="paragraph" w:customStyle="1" w:styleId="TWVertragPrambel2">
    <w:name w:val="TW Vertrag Präambel 2"/>
    <w:next w:val="TWTextebene3"/>
    <w:qFormat/>
    <w:rsid w:val="00F85113"/>
    <w:pPr>
      <w:numPr>
        <w:ilvl w:val="1"/>
        <w:numId w:val="13"/>
      </w:numPr>
    </w:pPr>
  </w:style>
  <w:style w:type="paragraph" w:customStyle="1" w:styleId="TWVertragPrambel3">
    <w:name w:val="TW Vertrag Präambel 3"/>
    <w:next w:val="TWTextebene4"/>
    <w:qFormat/>
    <w:rsid w:val="00F85113"/>
    <w:pPr>
      <w:numPr>
        <w:ilvl w:val="2"/>
        <w:numId w:val="13"/>
      </w:numPr>
    </w:pPr>
  </w:style>
  <w:style w:type="paragraph" w:customStyle="1" w:styleId="TWVertragTitel">
    <w:name w:val="TW Vertrag Titel"/>
    <w:next w:val="TWTextebene"/>
    <w:qFormat/>
    <w:rsid w:val="00F85113"/>
    <w:pPr>
      <w:spacing w:after="1440" w:line="240" w:lineRule="auto"/>
      <w:jc w:val="center"/>
    </w:pPr>
    <w:rPr>
      <w:b/>
      <w:caps/>
    </w:rPr>
  </w:style>
  <w:style w:type="paragraph" w:styleId="Obsah1">
    <w:name w:val="toc 1"/>
    <w:basedOn w:val="Normln"/>
    <w:next w:val="Normln"/>
    <w:uiPriority w:val="39"/>
    <w:rsid w:val="00FE6715"/>
    <w:pPr>
      <w:tabs>
        <w:tab w:val="left" w:pos="567"/>
        <w:tab w:val="right" w:leader="dot" w:pos="9213"/>
      </w:tabs>
      <w:spacing w:after="0"/>
      <w:ind w:left="567" w:right="425" w:hanging="567"/>
      <w:contextualSpacing/>
    </w:pPr>
    <w:rPr>
      <w:rFonts w:eastAsia="Times New Roman" w:cs="Arial"/>
      <w:b/>
      <w:szCs w:val="20"/>
      <w:lang w:eastAsia="zh-CN"/>
    </w:rPr>
  </w:style>
  <w:style w:type="paragraph" w:styleId="Obsah3">
    <w:name w:val="toc 3"/>
    <w:basedOn w:val="Normln"/>
    <w:next w:val="Normln"/>
    <w:rsid w:val="00FE6715"/>
    <w:pPr>
      <w:numPr>
        <w:numId w:val="15"/>
      </w:numPr>
      <w:tabs>
        <w:tab w:val="left" w:pos="1701"/>
        <w:tab w:val="right" w:leader="dot" w:pos="9213"/>
      </w:tabs>
      <w:spacing w:after="0"/>
      <w:ind w:right="425"/>
      <w:contextualSpacing/>
    </w:pPr>
    <w:rPr>
      <w:rFonts w:eastAsia="Times New Roman" w:cs="Arial"/>
      <w:b/>
      <w:szCs w:val="20"/>
      <w:lang w:eastAsia="zh-CN"/>
    </w:rPr>
  </w:style>
  <w:style w:type="numbering" w:customStyle="1" w:styleId="TWSchriftsatzAntragNummerierung">
    <w:name w:val="TW Schriftsatz Antrag Nummerierung"/>
    <w:uiPriority w:val="99"/>
    <w:rsid w:val="00F85113"/>
    <w:pPr>
      <w:numPr>
        <w:numId w:val="6"/>
      </w:numPr>
    </w:pPr>
  </w:style>
  <w:style w:type="paragraph" w:styleId="Obsah4">
    <w:name w:val="toc 4"/>
    <w:basedOn w:val="Normln"/>
    <w:next w:val="Normln"/>
    <w:uiPriority w:val="39"/>
    <w:unhideWhenUsed/>
    <w:rsid w:val="00B93747"/>
    <w:pPr>
      <w:numPr>
        <w:ilvl w:val="1"/>
        <w:numId w:val="15"/>
      </w:numPr>
      <w:tabs>
        <w:tab w:val="left" w:pos="2268"/>
        <w:tab w:val="right" w:leader="dot" w:pos="4252"/>
      </w:tabs>
      <w:spacing w:after="0"/>
      <w:ind w:right="425"/>
      <w:contextualSpacing/>
    </w:pPr>
    <w:rPr>
      <w:rFonts w:cs="Arial"/>
      <w:b/>
    </w:rPr>
  </w:style>
  <w:style w:type="paragraph" w:styleId="Obsah5">
    <w:name w:val="toc 5"/>
    <w:basedOn w:val="Normln"/>
    <w:next w:val="Normln"/>
    <w:uiPriority w:val="39"/>
    <w:unhideWhenUsed/>
    <w:rsid w:val="00B93747"/>
    <w:pPr>
      <w:tabs>
        <w:tab w:val="left" w:pos="2835"/>
        <w:tab w:val="right" w:leader="dot" w:pos="4252"/>
      </w:tabs>
      <w:spacing w:after="0"/>
      <w:ind w:left="567" w:right="425" w:hanging="567"/>
      <w:contextualSpacing/>
    </w:pPr>
    <w:rPr>
      <w:rFonts w:cs="Arial"/>
      <w:b/>
    </w:rPr>
  </w:style>
  <w:style w:type="paragraph" w:styleId="Obsah6">
    <w:name w:val="toc 6"/>
    <w:basedOn w:val="Normln"/>
    <w:next w:val="Normln"/>
    <w:uiPriority w:val="39"/>
    <w:unhideWhenUsed/>
    <w:rsid w:val="00B93747"/>
    <w:pPr>
      <w:tabs>
        <w:tab w:val="left" w:pos="3402"/>
        <w:tab w:val="right" w:leader="dot" w:pos="4252"/>
      </w:tabs>
      <w:spacing w:after="0"/>
      <w:ind w:left="567" w:right="425" w:hanging="567"/>
      <w:contextualSpacing/>
    </w:pPr>
    <w:rPr>
      <w:rFonts w:cs="Arial"/>
      <w:b/>
    </w:rPr>
  </w:style>
  <w:style w:type="paragraph" w:styleId="Obsah7">
    <w:name w:val="toc 7"/>
    <w:basedOn w:val="Normln"/>
    <w:next w:val="Normln"/>
    <w:uiPriority w:val="39"/>
    <w:unhideWhenUsed/>
    <w:rsid w:val="00B93747"/>
    <w:pPr>
      <w:tabs>
        <w:tab w:val="left" w:pos="3969"/>
        <w:tab w:val="right" w:leader="dot" w:pos="4252"/>
      </w:tabs>
      <w:spacing w:after="0"/>
      <w:ind w:left="567" w:right="425" w:hanging="567"/>
      <w:contextualSpacing/>
    </w:pPr>
    <w:rPr>
      <w:rFonts w:cs="Arial"/>
      <w:b/>
    </w:rPr>
  </w:style>
  <w:style w:type="numbering" w:customStyle="1" w:styleId="TWTabelleDD">
    <w:name w:val="TW Tabelle DD"/>
    <w:uiPriority w:val="99"/>
    <w:rsid w:val="00A401A2"/>
    <w:pPr>
      <w:numPr>
        <w:numId w:val="14"/>
      </w:numPr>
    </w:pPr>
  </w:style>
  <w:style w:type="paragraph" w:styleId="Obsah2">
    <w:name w:val="toc 2"/>
    <w:basedOn w:val="Normln"/>
    <w:next w:val="Normln"/>
    <w:uiPriority w:val="39"/>
    <w:rsid w:val="00FE6715"/>
    <w:pPr>
      <w:tabs>
        <w:tab w:val="left" w:pos="1134"/>
        <w:tab w:val="right" w:leader="dot" w:pos="9213"/>
      </w:tabs>
      <w:spacing w:after="0"/>
      <w:ind w:left="1134" w:right="425" w:hanging="567"/>
      <w:contextualSpacing/>
    </w:pPr>
    <w:rPr>
      <w:rFonts w:eastAsia="Times New Roman" w:cs="Arial"/>
      <w:b/>
      <w:szCs w:val="20"/>
      <w:lang w:eastAsia="zh-CN"/>
    </w:rPr>
  </w:style>
  <w:style w:type="table" w:styleId="Mkatabulky">
    <w:name w:val="Table Grid"/>
    <w:basedOn w:val="Normlntabulka"/>
    <w:uiPriority w:val="59"/>
    <w:rsid w:val="009A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1">
    <w:name w:val="Nadpis 1 Char1"/>
    <w:basedOn w:val="Standardnpsmoodstavce"/>
    <w:link w:val="Nadpis1"/>
    <w:rsid w:val="009A7628"/>
    <w:rPr>
      <w:rFonts w:ascii="Times New Roman" w:eastAsia="Times New Roman" w:hAnsi="Times New Roman" w:cs="David"/>
      <w:kern w:val="28"/>
      <w:sz w:val="24"/>
      <w:szCs w:val="22"/>
      <w:lang w:val="en-US" w:eastAsia="he-IL" w:bidi="he-IL"/>
    </w:rPr>
  </w:style>
  <w:style w:type="character" w:customStyle="1" w:styleId="Nadpis2Char1">
    <w:name w:val="Nadpis 2 Char1"/>
    <w:basedOn w:val="Standardnpsmoodstavce"/>
    <w:link w:val="Nadpis2"/>
    <w:rsid w:val="009A7628"/>
    <w:rPr>
      <w:rFonts w:ascii="Times New Roman" w:eastAsia="Times New Roman" w:hAnsi="Times New Roman" w:cs="David"/>
      <w:sz w:val="24"/>
      <w:szCs w:val="22"/>
      <w:lang w:val="en-US" w:eastAsia="he-IL" w:bidi="he-IL"/>
    </w:rPr>
  </w:style>
  <w:style w:type="character" w:customStyle="1" w:styleId="Nadpis3Char">
    <w:name w:val="Nadpis 3 Char"/>
    <w:aliases w:val="Heading 31 Char"/>
    <w:basedOn w:val="Standardnpsmoodstavce"/>
    <w:link w:val="Nadpis3"/>
    <w:uiPriority w:val="99"/>
    <w:rsid w:val="009A7628"/>
    <w:rPr>
      <w:rFonts w:ascii="Times New Roman" w:eastAsia="Times New Roman" w:hAnsi="Times New Roman" w:cs="David"/>
      <w:sz w:val="24"/>
      <w:szCs w:val="22"/>
      <w:lang w:val="en-US" w:eastAsia="he-IL" w:bidi="he-IL"/>
    </w:rPr>
  </w:style>
  <w:style w:type="character" w:customStyle="1" w:styleId="Nadpis4Char">
    <w:name w:val="Nadpis 4 Char"/>
    <w:basedOn w:val="Standardnpsmoodstavce"/>
    <w:link w:val="Nadpis4"/>
    <w:rsid w:val="009A7628"/>
    <w:rPr>
      <w:rFonts w:ascii="Times New Roman" w:eastAsia="Times New Roman" w:hAnsi="Times New Roman" w:cs="David"/>
      <w:sz w:val="24"/>
      <w:szCs w:val="22"/>
      <w:lang w:val="en-US" w:eastAsia="he-IL" w:bidi="he-IL"/>
    </w:rPr>
  </w:style>
  <w:style w:type="character" w:customStyle="1" w:styleId="Nadpis5Char">
    <w:name w:val="Nadpis 5 Char"/>
    <w:basedOn w:val="Standardnpsmoodstavce"/>
    <w:link w:val="Nadpis5"/>
    <w:rsid w:val="009A7628"/>
    <w:rPr>
      <w:rFonts w:ascii="Times New Roman" w:eastAsia="Times New Roman" w:hAnsi="Times New Roman" w:cs="David"/>
      <w:sz w:val="24"/>
      <w:szCs w:val="22"/>
      <w:lang w:val="en-US" w:eastAsia="he-IL" w:bidi="he-IL"/>
    </w:rPr>
  </w:style>
  <w:style w:type="character" w:customStyle="1" w:styleId="Nadpis6Char">
    <w:name w:val="Nadpis 6 Char"/>
    <w:basedOn w:val="Standardnpsmoodstavce"/>
    <w:link w:val="Nadpis6"/>
    <w:rsid w:val="009A7628"/>
    <w:rPr>
      <w:rFonts w:eastAsia="Times New Roman" w:cs="Miriam"/>
      <w:sz w:val="22"/>
      <w:szCs w:val="22"/>
      <w:lang w:val="en-US" w:eastAsia="he-IL" w:bidi="he-IL"/>
    </w:rPr>
  </w:style>
  <w:style w:type="character" w:customStyle="1" w:styleId="Nadpis7Char">
    <w:name w:val="Nadpis 7 Char"/>
    <w:basedOn w:val="Standardnpsmoodstavce"/>
    <w:link w:val="Nadpis7"/>
    <w:rsid w:val="009A7628"/>
    <w:rPr>
      <w:rFonts w:eastAsia="Times New Roman" w:cs="Miriam"/>
      <w:sz w:val="20"/>
      <w:szCs w:val="20"/>
      <w:lang w:val="en-US" w:eastAsia="he-IL" w:bidi="he-IL"/>
    </w:rPr>
  </w:style>
  <w:style w:type="character" w:customStyle="1" w:styleId="Nadpis8Char">
    <w:name w:val="Nadpis 8 Char"/>
    <w:basedOn w:val="Standardnpsmoodstavce"/>
    <w:link w:val="Nadpis8"/>
    <w:rsid w:val="009A7628"/>
    <w:rPr>
      <w:rFonts w:eastAsia="Times New Roman" w:cs="Miriam"/>
      <w:i/>
      <w:iCs/>
      <w:sz w:val="20"/>
      <w:szCs w:val="20"/>
      <w:lang w:val="en-US" w:eastAsia="he-IL" w:bidi="he-IL"/>
    </w:rPr>
  </w:style>
  <w:style w:type="character" w:customStyle="1" w:styleId="Nadpis9Char">
    <w:name w:val="Nadpis 9 Char"/>
    <w:basedOn w:val="Standardnpsmoodstavce"/>
    <w:link w:val="Nadpis9"/>
    <w:rsid w:val="009A7628"/>
    <w:rPr>
      <w:rFonts w:eastAsia="Times New Roman" w:cs="Miriam"/>
      <w:i/>
      <w:iCs/>
      <w:sz w:val="18"/>
      <w:szCs w:val="18"/>
      <w:lang w:val="en-US" w:eastAsia="he-IL" w:bidi="he-IL"/>
    </w:rPr>
  </w:style>
  <w:style w:type="paragraph" w:customStyle="1" w:styleId="Text1">
    <w:name w:val="Text1"/>
    <w:basedOn w:val="Nadpis1"/>
    <w:rsid w:val="009A7628"/>
    <w:pPr>
      <w:ind w:left="709"/>
      <w:outlineLvl w:val="9"/>
    </w:pPr>
  </w:style>
  <w:style w:type="paragraph" w:customStyle="1" w:styleId="Text2">
    <w:name w:val="Text2"/>
    <w:basedOn w:val="Nadpis2"/>
    <w:rsid w:val="009A7628"/>
    <w:pPr>
      <w:numPr>
        <w:ilvl w:val="0"/>
        <w:numId w:val="0"/>
      </w:numPr>
      <w:ind w:left="1559"/>
      <w:outlineLvl w:val="9"/>
    </w:pPr>
  </w:style>
  <w:style w:type="character" w:styleId="Odkaznakoment">
    <w:name w:val="annotation reference"/>
    <w:basedOn w:val="Standardnpsmoodstavce"/>
    <w:uiPriority w:val="99"/>
    <w:semiHidden/>
    <w:unhideWhenUsed/>
    <w:rsid w:val="00900938"/>
    <w:rPr>
      <w:sz w:val="16"/>
      <w:szCs w:val="16"/>
    </w:rPr>
  </w:style>
  <w:style w:type="paragraph" w:styleId="Textkomente">
    <w:name w:val="annotation text"/>
    <w:basedOn w:val="Normln"/>
    <w:link w:val="TextkomenteChar"/>
    <w:uiPriority w:val="99"/>
    <w:unhideWhenUsed/>
    <w:rsid w:val="00900938"/>
    <w:pPr>
      <w:spacing w:line="240" w:lineRule="auto"/>
    </w:pPr>
    <w:rPr>
      <w:sz w:val="20"/>
      <w:szCs w:val="20"/>
    </w:rPr>
  </w:style>
  <w:style w:type="character" w:customStyle="1" w:styleId="TextkomenteChar">
    <w:name w:val="Text komentáře Char"/>
    <w:basedOn w:val="Standardnpsmoodstavce"/>
    <w:link w:val="Textkomente"/>
    <w:uiPriority w:val="99"/>
    <w:rsid w:val="00900938"/>
    <w:rPr>
      <w:sz w:val="20"/>
      <w:szCs w:val="20"/>
    </w:rPr>
  </w:style>
  <w:style w:type="paragraph" w:styleId="Pedmtkomente">
    <w:name w:val="annotation subject"/>
    <w:basedOn w:val="Textkomente"/>
    <w:next w:val="Textkomente"/>
    <w:link w:val="PedmtkomenteChar"/>
    <w:uiPriority w:val="99"/>
    <w:semiHidden/>
    <w:unhideWhenUsed/>
    <w:rsid w:val="00900938"/>
    <w:rPr>
      <w:b/>
      <w:bCs/>
    </w:rPr>
  </w:style>
  <w:style w:type="character" w:customStyle="1" w:styleId="PedmtkomenteChar">
    <w:name w:val="Předmět komentáře Char"/>
    <w:basedOn w:val="TextkomenteChar"/>
    <w:link w:val="Pedmtkomente"/>
    <w:uiPriority w:val="99"/>
    <w:semiHidden/>
    <w:rsid w:val="00900938"/>
    <w:rPr>
      <w:b/>
      <w:bCs/>
      <w:sz w:val="20"/>
      <w:szCs w:val="20"/>
    </w:rPr>
  </w:style>
  <w:style w:type="paragraph" w:styleId="Textbubliny">
    <w:name w:val="Balloon Text"/>
    <w:basedOn w:val="Normln"/>
    <w:link w:val="TextbublinyChar"/>
    <w:uiPriority w:val="99"/>
    <w:semiHidden/>
    <w:unhideWhenUsed/>
    <w:rsid w:val="009009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0938"/>
    <w:rPr>
      <w:rFonts w:ascii="Tahoma" w:hAnsi="Tahoma" w:cs="Tahoma"/>
      <w:sz w:val="16"/>
      <w:szCs w:val="16"/>
    </w:rPr>
  </w:style>
  <w:style w:type="character" w:styleId="Siln">
    <w:name w:val="Strong"/>
    <w:qFormat/>
    <w:rsid w:val="00346FA9"/>
    <w:rPr>
      <w:b/>
      <w:bCs/>
    </w:rPr>
  </w:style>
  <w:style w:type="paragraph" w:styleId="Odstavecseseznamem">
    <w:name w:val="List Paragraph"/>
    <w:basedOn w:val="Normln"/>
    <w:uiPriority w:val="34"/>
    <w:qFormat/>
    <w:rsid w:val="007A29A2"/>
    <w:pPr>
      <w:ind w:left="720"/>
      <w:contextualSpacing/>
    </w:pPr>
  </w:style>
  <w:style w:type="paragraph" w:styleId="Zkladntext">
    <w:name w:val="Body Text"/>
    <w:basedOn w:val="Normln"/>
    <w:link w:val="ZkladntextChar"/>
    <w:rsid w:val="00D21624"/>
    <w:pPr>
      <w:spacing w:after="0" w:line="240" w:lineRule="auto"/>
      <w:jc w:val="left"/>
    </w:pPr>
    <w:rPr>
      <w:rFonts w:ascii="Times New Roman" w:eastAsia="Times New Roman" w:hAnsi="Times New Roman" w:cs="Times New Roman"/>
      <w:sz w:val="22"/>
      <w:szCs w:val="20"/>
      <w:lang w:eastAsia="de-DE"/>
    </w:rPr>
  </w:style>
  <w:style w:type="character" w:customStyle="1" w:styleId="ZkladntextChar">
    <w:name w:val="Základní text Char"/>
    <w:basedOn w:val="Standardnpsmoodstavce"/>
    <w:link w:val="Zkladntext"/>
    <w:rsid w:val="00D21624"/>
    <w:rPr>
      <w:rFonts w:ascii="Times New Roman" w:eastAsia="Times New Roman" w:hAnsi="Times New Roman" w:cs="Times New Roman"/>
      <w:sz w:val="22"/>
      <w:szCs w:val="20"/>
      <w:lang w:eastAsia="de-DE"/>
    </w:rPr>
  </w:style>
  <w:style w:type="paragraph" w:styleId="Zhlav">
    <w:name w:val="header"/>
    <w:basedOn w:val="Normln"/>
    <w:link w:val="ZhlavChar"/>
    <w:uiPriority w:val="99"/>
    <w:unhideWhenUsed/>
    <w:rsid w:val="002D7C78"/>
    <w:pPr>
      <w:tabs>
        <w:tab w:val="center" w:pos="4153"/>
        <w:tab w:val="right" w:pos="8306"/>
      </w:tabs>
      <w:spacing w:after="0" w:line="240" w:lineRule="auto"/>
    </w:pPr>
  </w:style>
  <w:style w:type="character" w:customStyle="1" w:styleId="ZhlavChar">
    <w:name w:val="Záhlaví Char"/>
    <w:basedOn w:val="Standardnpsmoodstavce"/>
    <w:link w:val="Zhlav"/>
    <w:uiPriority w:val="99"/>
    <w:rsid w:val="002D7C78"/>
  </w:style>
  <w:style w:type="paragraph" w:styleId="Zpat">
    <w:name w:val="footer"/>
    <w:basedOn w:val="Normln"/>
    <w:link w:val="ZpatChar"/>
    <w:uiPriority w:val="99"/>
    <w:unhideWhenUsed/>
    <w:rsid w:val="002D7C78"/>
    <w:pPr>
      <w:tabs>
        <w:tab w:val="center" w:pos="4153"/>
        <w:tab w:val="right" w:pos="8306"/>
      </w:tabs>
      <w:spacing w:after="0" w:line="240" w:lineRule="auto"/>
    </w:pPr>
  </w:style>
  <w:style w:type="character" w:customStyle="1" w:styleId="ZpatChar">
    <w:name w:val="Zápatí Char"/>
    <w:basedOn w:val="Standardnpsmoodstavce"/>
    <w:link w:val="Zpat"/>
    <w:uiPriority w:val="99"/>
    <w:rsid w:val="002D7C78"/>
  </w:style>
  <w:style w:type="paragraph" w:styleId="Nzev">
    <w:name w:val="Title"/>
    <w:basedOn w:val="Normln"/>
    <w:next w:val="Normln"/>
    <w:link w:val="NzevChar"/>
    <w:qFormat/>
    <w:rsid w:val="00E67E4B"/>
    <w:pPr>
      <w:spacing w:after="480" w:line="240" w:lineRule="auto"/>
      <w:jc w:val="center"/>
    </w:pPr>
    <w:rPr>
      <w:rFonts w:ascii="Times New Roman" w:eastAsia="Times New Roman" w:hAnsi="Times New Roman" w:cs="David"/>
      <w:b/>
      <w:caps/>
      <w:sz w:val="30"/>
      <w:szCs w:val="22"/>
      <w:lang w:val="en-US" w:eastAsia="he-IL" w:bidi="he-IL"/>
    </w:rPr>
  </w:style>
  <w:style w:type="character" w:customStyle="1" w:styleId="NzevChar">
    <w:name w:val="Název Char"/>
    <w:basedOn w:val="Standardnpsmoodstavce"/>
    <w:link w:val="Nzev"/>
    <w:rsid w:val="00E67E4B"/>
    <w:rPr>
      <w:rFonts w:ascii="Times New Roman" w:eastAsia="Times New Roman" w:hAnsi="Times New Roman" w:cs="David"/>
      <w:b/>
      <w:caps/>
      <w:sz w:val="30"/>
      <w:szCs w:val="22"/>
      <w:lang w:val="en-US" w:eastAsia="he-IL" w:bidi="he-IL"/>
    </w:rPr>
  </w:style>
  <w:style w:type="paragraph" w:customStyle="1" w:styleId="c">
    <w:name w:val="c"/>
    <w:basedOn w:val="Normln"/>
    <w:rsid w:val="00301A2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David"/>
      <w:sz w:val="24"/>
      <w:szCs w:val="22"/>
      <w:lang w:val="en-US"/>
    </w:rPr>
  </w:style>
  <w:style w:type="paragraph" w:customStyle="1" w:styleId="Style1">
    <w:name w:val="Style1"/>
    <w:basedOn w:val="Normln"/>
    <w:next w:val="Normln"/>
    <w:rsid w:val="00301A29"/>
    <w:pPr>
      <w:numPr>
        <w:numId w:val="17"/>
      </w:numPr>
      <w:spacing w:after="0" w:line="240" w:lineRule="auto"/>
    </w:pPr>
    <w:rPr>
      <w:rFonts w:ascii="Verdana" w:eastAsia="Times New Roman" w:hAnsi="Verdana" w:cs="David"/>
      <w:sz w:val="24"/>
      <w:szCs w:val="24"/>
      <w:lang w:val="en-GB"/>
    </w:rPr>
  </w:style>
  <w:style w:type="character" w:customStyle="1" w:styleId="Nadpis1Char">
    <w:name w:val="Nadpis 1 Char"/>
    <w:aliases w:val="Art One Char,H2 Char"/>
    <w:basedOn w:val="Standardnpsmoodstavce"/>
    <w:link w:val="Nadpis11"/>
    <w:uiPriority w:val="99"/>
    <w:locked/>
    <w:rsid w:val="00390B37"/>
    <w:rPr>
      <w:rFonts w:cs="David"/>
      <w:lang w:eastAsia="he-IL"/>
    </w:rPr>
  </w:style>
  <w:style w:type="paragraph" w:customStyle="1" w:styleId="Nadpis11">
    <w:name w:val="Nadpis 11"/>
    <w:aliases w:val="Art One,H2"/>
    <w:basedOn w:val="Normln"/>
    <w:link w:val="Nadpis1Char"/>
    <w:uiPriority w:val="99"/>
    <w:rsid w:val="00390B37"/>
    <w:pPr>
      <w:tabs>
        <w:tab w:val="num" w:pos="708"/>
      </w:tabs>
      <w:spacing w:before="120" w:after="120" w:line="240" w:lineRule="auto"/>
      <w:ind w:left="708" w:right="708" w:hanging="708"/>
    </w:pPr>
    <w:rPr>
      <w:rFonts w:cs="David"/>
      <w:lang w:eastAsia="he-IL"/>
    </w:rPr>
  </w:style>
  <w:style w:type="character" w:customStyle="1" w:styleId="Nadpis2Char">
    <w:name w:val="Nadpis 2 Char"/>
    <w:aliases w:val="Heading 2Fake Char1"/>
    <w:basedOn w:val="Standardnpsmoodstavce"/>
    <w:link w:val="Nadpis21"/>
    <w:uiPriority w:val="99"/>
    <w:locked/>
    <w:rsid w:val="00390B37"/>
    <w:rPr>
      <w:rFonts w:cs="David"/>
      <w:lang w:eastAsia="he-IL"/>
    </w:rPr>
  </w:style>
  <w:style w:type="paragraph" w:customStyle="1" w:styleId="Nadpis21">
    <w:name w:val="Nadpis 21"/>
    <w:aliases w:val="Heading 2Fake"/>
    <w:basedOn w:val="Normln"/>
    <w:link w:val="Nadpis2Char"/>
    <w:uiPriority w:val="99"/>
    <w:rsid w:val="00390B37"/>
    <w:pPr>
      <w:tabs>
        <w:tab w:val="num" w:pos="851"/>
      </w:tabs>
      <w:spacing w:before="120" w:after="120" w:line="240" w:lineRule="auto"/>
      <w:ind w:left="851" w:right="1559" w:hanging="851"/>
    </w:pPr>
    <w:rPr>
      <w:rFonts w:cs="David"/>
      <w:lang w:eastAsia="he-IL"/>
    </w:rPr>
  </w:style>
  <w:style w:type="paragraph" w:customStyle="1" w:styleId="Nadpis41">
    <w:name w:val="Nadpis 41"/>
    <w:basedOn w:val="Normln"/>
    <w:rsid w:val="00390B37"/>
    <w:pPr>
      <w:tabs>
        <w:tab w:val="num" w:pos="3544"/>
      </w:tabs>
      <w:bidi/>
      <w:spacing w:after="0" w:line="240" w:lineRule="auto"/>
      <w:jc w:val="left"/>
    </w:pPr>
    <w:rPr>
      <w:rFonts w:ascii="Calibri" w:hAnsi="Calibri" w:cs="Times New Roman"/>
      <w:sz w:val="22"/>
      <w:szCs w:val="22"/>
      <w:lang w:val="en-US" w:bidi="he-IL"/>
    </w:rPr>
  </w:style>
  <w:style w:type="paragraph" w:customStyle="1" w:styleId="Nadpis51">
    <w:name w:val="Nadpis 51"/>
    <w:basedOn w:val="Normln"/>
    <w:rsid w:val="00390B37"/>
    <w:pPr>
      <w:tabs>
        <w:tab w:val="num" w:pos="4820"/>
      </w:tabs>
      <w:bidi/>
      <w:spacing w:after="0" w:line="240" w:lineRule="auto"/>
      <w:jc w:val="left"/>
    </w:pPr>
    <w:rPr>
      <w:rFonts w:ascii="Calibri" w:hAnsi="Calibri" w:cs="Times New Roman"/>
      <w:sz w:val="22"/>
      <w:szCs w:val="22"/>
      <w:lang w:val="en-US" w:bidi="he-IL"/>
    </w:rPr>
  </w:style>
  <w:style w:type="paragraph" w:customStyle="1" w:styleId="Nadpis61">
    <w:name w:val="Nadpis 61"/>
    <w:basedOn w:val="Normln"/>
    <w:rsid w:val="00390B37"/>
    <w:pPr>
      <w:tabs>
        <w:tab w:val="num" w:pos="4248"/>
      </w:tabs>
      <w:bidi/>
      <w:spacing w:after="0" w:line="240" w:lineRule="auto"/>
      <w:jc w:val="left"/>
    </w:pPr>
    <w:rPr>
      <w:rFonts w:ascii="Calibri" w:hAnsi="Calibri" w:cs="Times New Roman"/>
      <w:sz w:val="22"/>
      <w:szCs w:val="22"/>
      <w:lang w:val="en-US" w:bidi="he-IL"/>
    </w:rPr>
  </w:style>
  <w:style w:type="paragraph" w:customStyle="1" w:styleId="Nadpis71">
    <w:name w:val="Nadpis 71"/>
    <w:basedOn w:val="Normln"/>
    <w:rsid w:val="00390B37"/>
    <w:pPr>
      <w:tabs>
        <w:tab w:val="num" w:pos="4956"/>
      </w:tabs>
      <w:bidi/>
      <w:spacing w:after="0" w:line="240" w:lineRule="auto"/>
      <w:jc w:val="left"/>
    </w:pPr>
    <w:rPr>
      <w:rFonts w:ascii="Calibri" w:hAnsi="Calibri" w:cs="Times New Roman"/>
      <w:sz w:val="22"/>
      <w:szCs w:val="22"/>
      <w:lang w:val="en-US" w:bidi="he-IL"/>
    </w:rPr>
  </w:style>
  <w:style w:type="paragraph" w:customStyle="1" w:styleId="Nadpis81">
    <w:name w:val="Nadpis 81"/>
    <w:basedOn w:val="Normln"/>
    <w:rsid w:val="00390B37"/>
    <w:pPr>
      <w:tabs>
        <w:tab w:val="num" w:pos="5676"/>
      </w:tabs>
      <w:bidi/>
      <w:spacing w:after="0" w:line="240" w:lineRule="auto"/>
      <w:jc w:val="left"/>
    </w:pPr>
    <w:rPr>
      <w:rFonts w:ascii="Calibri" w:hAnsi="Calibri" w:cs="Times New Roman"/>
      <w:sz w:val="22"/>
      <w:szCs w:val="22"/>
      <w:lang w:val="en-US" w:bidi="he-IL"/>
    </w:rPr>
  </w:style>
  <w:style w:type="paragraph" w:customStyle="1" w:styleId="Nadpis91">
    <w:name w:val="Nadpis 91"/>
    <w:basedOn w:val="Normln"/>
    <w:rsid w:val="00390B37"/>
    <w:pPr>
      <w:tabs>
        <w:tab w:val="num" w:pos="6744"/>
      </w:tabs>
      <w:bidi/>
      <w:spacing w:after="0" w:line="240" w:lineRule="auto"/>
      <w:jc w:val="left"/>
    </w:pPr>
    <w:rPr>
      <w:rFonts w:ascii="Calibri" w:hAnsi="Calibri" w:cs="Times New Roman"/>
      <w:sz w:val="22"/>
      <w:szCs w:val="22"/>
      <w:lang w:val="en-US" w:bidi="he-IL"/>
    </w:rPr>
  </w:style>
  <w:style w:type="paragraph" w:styleId="Revize">
    <w:name w:val="Revision"/>
    <w:hidden/>
    <w:uiPriority w:val="99"/>
    <w:semiHidden/>
    <w:rsid w:val="00124126"/>
    <w:pPr>
      <w:spacing w:after="0" w:line="240" w:lineRule="auto"/>
      <w:jc w:val="left"/>
    </w:pPr>
  </w:style>
  <w:style w:type="character" w:styleId="Hypertextovodkaz">
    <w:name w:val="Hyperlink"/>
    <w:basedOn w:val="Standardnpsmoodstavce"/>
    <w:uiPriority w:val="99"/>
    <w:semiHidden/>
    <w:unhideWhenUsed/>
    <w:rsid w:val="0028300E"/>
    <w:rPr>
      <w:color w:val="0000FF"/>
      <w:u w:val="single"/>
    </w:rPr>
  </w:style>
  <w:style w:type="character" w:styleId="Sledovanodkaz">
    <w:name w:val="FollowedHyperlink"/>
    <w:basedOn w:val="Standardnpsmoodstavce"/>
    <w:uiPriority w:val="99"/>
    <w:semiHidden/>
    <w:unhideWhenUsed/>
    <w:rsid w:val="00E17360"/>
    <w:rPr>
      <w:color w:val="B39CD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2257">
      <w:bodyDiv w:val="1"/>
      <w:marLeft w:val="0"/>
      <w:marRight w:val="0"/>
      <w:marTop w:val="0"/>
      <w:marBottom w:val="0"/>
      <w:divBdr>
        <w:top w:val="none" w:sz="0" w:space="0" w:color="auto"/>
        <w:left w:val="none" w:sz="0" w:space="0" w:color="auto"/>
        <w:bottom w:val="none" w:sz="0" w:space="0" w:color="auto"/>
        <w:right w:val="none" w:sz="0" w:space="0" w:color="auto"/>
      </w:divBdr>
    </w:div>
    <w:div w:id="255946665">
      <w:bodyDiv w:val="1"/>
      <w:marLeft w:val="0"/>
      <w:marRight w:val="0"/>
      <w:marTop w:val="0"/>
      <w:marBottom w:val="0"/>
      <w:divBdr>
        <w:top w:val="none" w:sz="0" w:space="0" w:color="auto"/>
        <w:left w:val="none" w:sz="0" w:space="0" w:color="auto"/>
        <w:bottom w:val="none" w:sz="0" w:space="0" w:color="auto"/>
        <w:right w:val="none" w:sz="0" w:space="0" w:color="auto"/>
      </w:divBdr>
    </w:div>
    <w:div w:id="341055107">
      <w:bodyDiv w:val="1"/>
      <w:marLeft w:val="0"/>
      <w:marRight w:val="0"/>
      <w:marTop w:val="0"/>
      <w:marBottom w:val="0"/>
      <w:divBdr>
        <w:top w:val="none" w:sz="0" w:space="0" w:color="auto"/>
        <w:left w:val="none" w:sz="0" w:space="0" w:color="auto"/>
        <w:bottom w:val="none" w:sz="0" w:space="0" w:color="auto"/>
        <w:right w:val="none" w:sz="0" w:space="0" w:color="auto"/>
      </w:divBdr>
    </w:div>
    <w:div w:id="483277872">
      <w:bodyDiv w:val="1"/>
      <w:marLeft w:val="0"/>
      <w:marRight w:val="0"/>
      <w:marTop w:val="0"/>
      <w:marBottom w:val="0"/>
      <w:divBdr>
        <w:top w:val="none" w:sz="0" w:space="0" w:color="auto"/>
        <w:left w:val="none" w:sz="0" w:space="0" w:color="auto"/>
        <w:bottom w:val="none" w:sz="0" w:space="0" w:color="auto"/>
        <w:right w:val="none" w:sz="0" w:space="0" w:color="auto"/>
      </w:divBdr>
    </w:div>
    <w:div w:id="502010828">
      <w:bodyDiv w:val="1"/>
      <w:marLeft w:val="0"/>
      <w:marRight w:val="0"/>
      <w:marTop w:val="0"/>
      <w:marBottom w:val="0"/>
      <w:divBdr>
        <w:top w:val="none" w:sz="0" w:space="0" w:color="auto"/>
        <w:left w:val="none" w:sz="0" w:space="0" w:color="auto"/>
        <w:bottom w:val="none" w:sz="0" w:space="0" w:color="auto"/>
        <w:right w:val="none" w:sz="0" w:space="0" w:color="auto"/>
      </w:divBdr>
    </w:div>
    <w:div w:id="756707071">
      <w:bodyDiv w:val="1"/>
      <w:marLeft w:val="0"/>
      <w:marRight w:val="0"/>
      <w:marTop w:val="0"/>
      <w:marBottom w:val="0"/>
      <w:divBdr>
        <w:top w:val="none" w:sz="0" w:space="0" w:color="auto"/>
        <w:left w:val="none" w:sz="0" w:space="0" w:color="auto"/>
        <w:bottom w:val="none" w:sz="0" w:space="0" w:color="auto"/>
        <w:right w:val="none" w:sz="0" w:space="0" w:color="auto"/>
      </w:divBdr>
    </w:div>
    <w:div w:id="1018384276">
      <w:bodyDiv w:val="1"/>
      <w:marLeft w:val="0"/>
      <w:marRight w:val="0"/>
      <w:marTop w:val="0"/>
      <w:marBottom w:val="0"/>
      <w:divBdr>
        <w:top w:val="none" w:sz="0" w:space="0" w:color="auto"/>
        <w:left w:val="none" w:sz="0" w:space="0" w:color="auto"/>
        <w:bottom w:val="none" w:sz="0" w:space="0" w:color="auto"/>
        <w:right w:val="none" w:sz="0" w:space="0" w:color="auto"/>
      </w:divBdr>
    </w:div>
    <w:div w:id="1594165984">
      <w:bodyDiv w:val="1"/>
      <w:marLeft w:val="0"/>
      <w:marRight w:val="0"/>
      <w:marTop w:val="0"/>
      <w:marBottom w:val="0"/>
      <w:divBdr>
        <w:top w:val="none" w:sz="0" w:space="0" w:color="auto"/>
        <w:left w:val="none" w:sz="0" w:space="0" w:color="auto"/>
        <w:bottom w:val="none" w:sz="0" w:space="0" w:color="auto"/>
        <w:right w:val="none" w:sz="0" w:space="0" w:color="auto"/>
      </w:divBdr>
    </w:div>
    <w:div w:id="1698772383">
      <w:bodyDiv w:val="1"/>
      <w:marLeft w:val="0"/>
      <w:marRight w:val="0"/>
      <w:marTop w:val="0"/>
      <w:marBottom w:val="0"/>
      <w:divBdr>
        <w:top w:val="none" w:sz="0" w:space="0" w:color="auto"/>
        <w:left w:val="none" w:sz="0" w:space="0" w:color="auto"/>
        <w:bottom w:val="none" w:sz="0" w:space="0" w:color="auto"/>
        <w:right w:val="none" w:sz="0" w:space="0" w:color="auto"/>
      </w:divBdr>
    </w:div>
    <w:div w:id="17712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knowledge.exlibrisgroup.com/" TargetMode="External"/><Relationship Id="rId4" Type="http://schemas.microsoft.com/office/2007/relationships/stylesWithEffects" Target="stylesWithEffects.xml"/><Relationship Id="rId9" Type="http://schemas.openxmlformats.org/officeDocument/2006/relationships/hyperlink" Target="http://knowledge.exlibrisgroup.co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Taylor Wessing">
      <a:dk1>
        <a:srgbClr val="51626F"/>
      </a:dk1>
      <a:lt1>
        <a:srgbClr val="97A1A9"/>
      </a:lt1>
      <a:dk2>
        <a:srgbClr val="00C78B"/>
      </a:dk2>
      <a:lt2>
        <a:srgbClr val="33D2A2"/>
      </a:lt2>
      <a:accent1>
        <a:srgbClr val="66DDB9"/>
      </a:accent1>
      <a:accent2>
        <a:srgbClr val="CCF4E8"/>
      </a:accent2>
      <a:accent3>
        <a:srgbClr val="00ADD0"/>
      </a:accent3>
      <a:accent4>
        <a:srgbClr val="80D6E8"/>
      </a:accent4>
      <a:accent5>
        <a:srgbClr val="C21DAC"/>
      </a:accent5>
      <a:accent6>
        <a:srgbClr val="E18ED6"/>
      </a:accent6>
      <a:hlink>
        <a:srgbClr val="6639B7"/>
      </a:hlink>
      <a:folHlink>
        <a:srgbClr val="B39CD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3C842-31ED-4D27-B8E9-5D75CCF1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4388</Words>
  <Characters>25895</Characters>
  <Application>Microsoft Office Word</Application>
  <DocSecurity>0</DocSecurity>
  <Lines>215</Lines>
  <Paragraphs>60</Paragraphs>
  <ScaleCrop>false</ScaleCrop>
  <HeadingPairs>
    <vt:vector size="8" baseType="variant">
      <vt:variant>
        <vt:lpstr>Název</vt:lpstr>
      </vt:variant>
      <vt:variant>
        <vt:i4>1</vt:i4>
      </vt:variant>
      <vt:variant>
        <vt:lpstr>Title</vt:lpstr>
      </vt:variant>
      <vt:variant>
        <vt:i4>1</vt:i4>
      </vt:variant>
      <vt:variant>
        <vt:lpstr>Headings</vt:lpstr>
      </vt:variant>
      <vt:variant>
        <vt:i4>1</vt:i4>
      </vt:variant>
      <vt:variant>
        <vt:lpstr>Titel</vt:lpstr>
      </vt:variant>
      <vt:variant>
        <vt:i4>1</vt:i4>
      </vt:variant>
    </vt:vector>
  </HeadingPairs>
  <TitlesOfParts>
    <vt:vector size="4" baseType="lpstr">
      <vt:lpstr/>
      <vt:lpstr/>
      <vt:lpstr>        </vt:lpstr>
      <vt:lpstr/>
    </vt:vector>
  </TitlesOfParts>
  <LinksUpToDate>false</LinksUpToDate>
  <CharactersWithSpaces>30223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2017-12-21T14:20:00Z</dcterms:created>
  <dcterms:modified xsi:type="dcterms:W3CDTF">2017-12-21T14:26:00Z</dcterms:modified>
</cp:coreProperties>
</file>