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460F28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8" w:rsidRDefault="006D32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460F28" w:rsidRDefault="00460F28">
            <w:pPr>
              <w:rPr>
                <w:rFonts w:ascii="Arial" w:hAnsi="Arial" w:cs="Arial"/>
                <w:sz w:val="20"/>
              </w:rPr>
            </w:pPr>
          </w:p>
          <w:p w:rsidR="00460F28" w:rsidRDefault="006D32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460F28" w:rsidRDefault="00460F28">
            <w:pPr>
              <w:rPr>
                <w:rFonts w:ascii="Arial" w:hAnsi="Arial" w:cs="Arial"/>
                <w:sz w:val="20"/>
              </w:rPr>
            </w:pPr>
          </w:p>
          <w:p w:rsidR="00460F28" w:rsidRDefault="00460F28">
            <w:pPr>
              <w:rPr>
                <w:rFonts w:ascii="Arial" w:hAnsi="Arial" w:cs="Arial"/>
                <w:sz w:val="20"/>
              </w:rPr>
            </w:pPr>
          </w:p>
          <w:p w:rsidR="00460F28" w:rsidRDefault="00460F28">
            <w:pPr>
              <w:rPr>
                <w:rFonts w:ascii="Arial" w:hAnsi="Arial" w:cs="Arial"/>
                <w:sz w:val="20"/>
              </w:rPr>
            </w:pPr>
          </w:p>
          <w:p w:rsidR="00460F28" w:rsidRDefault="00460F28">
            <w:pPr>
              <w:rPr>
                <w:rFonts w:ascii="Arial" w:hAnsi="Arial" w:cs="Arial"/>
                <w:sz w:val="20"/>
              </w:rPr>
            </w:pPr>
          </w:p>
          <w:p w:rsidR="00460F28" w:rsidRDefault="00460F28">
            <w:pPr>
              <w:rPr>
                <w:rFonts w:ascii="Arial" w:hAnsi="Arial" w:cs="Arial"/>
                <w:sz w:val="20"/>
              </w:rPr>
            </w:pPr>
          </w:p>
          <w:p w:rsidR="00460F28" w:rsidRDefault="00460F28">
            <w:pPr>
              <w:rPr>
                <w:rFonts w:ascii="Arial" w:hAnsi="Arial" w:cs="Arial"/>
                <w:sz w:val="20"/>
              </w:rPr>
            </w:pPr>
          </w:p>
          <w:p w:rsidR="00460F28" w:rsidRDefault="00460F28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0F28" w:rsidRDefault="006D3200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460F28" w:rsidRDefault="00460F28">
      <w:pPr>
        <w:pStyle w:val="Titulek"/>
        <w:ind w:left="720" w:right="-398" w:hanging="1800"/>
        <w:jc w:val="left"/>
        <w:rPr>
          <w:noProof/>
        </w:rPr>
      </w:pPr>
    </w:p>
    <w:p w:rsidR="00460F28" w:rsidRDefault="006D320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F28" w:rsidRDefault="00460F2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60F28" w:rsidRDefault="00460F2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60F28" w:rsidRDefault="006D320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460F28" w:rsidRDefault="006D3200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460F28" w:rsidRDefault="006D3200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460F28" w:rsidRDefault="006D320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460F28" w:rsidRDefault="006D320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460F28" w:rsidRDefault="006D320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460F28" w:rsidRDefault="006D320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460F28" w:rsidRDefault="006D320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460F28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0F28" w:rsidRDefault="006D3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460F28" w:rsidRDefault="006D320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8" w:rsidRDefault="006D3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460F28" w:rsidRDefault="006D320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8" w:rsidRDefault="00460F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60F28" w:rsidRDefault="006D3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8" w:rsidRDefault="006D3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460F28" w:rsidRDefault="006D3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460F28" w:rsidRDefault="006D3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0F28" w:rsidRDefault="006D3200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8" w:rsidRDefault="006D3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460F28" w:rsidRDefault="006D3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60F28" w:rsidRDefault="006D3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460F28" w:rsidRDefault="006D3200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60F28" w:rsidRDefault="00460F2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60F28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28" w:rsidRDefault="00460F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28" w:rsidRDefault="00460F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28" w:rsidRDefault="00460F2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28" w:rsidRDefault="00460F2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8" w:rsidRDefault="00460F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28" w:rsidRDefault="00460F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60F28" w:rsidRDefault="00460F2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60F28" w:rsidRDefault="00460F2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60F28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0F28" w:rsidRDefault="006D320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0F28" w:rsidRDefault="006D320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0F28" w:rsidRDefault="006D320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0F28" w:rsidRDefault="006D320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0F28" w:rsidRDefault="006D320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0F28" w:rsidRDefault="006D320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60F28" w:rsidRDefault="006D320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60F28" w:rsidRDefault="00460F2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60F28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28" w:rsidRDefault="006D320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28" w:rsidRDefault="006D3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28" w:rsidRDefault="006D3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28" w:rsidRDefault="006D3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8" w:rsidRDefault="006D32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28" w:rsidRDefault="006D3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0F28" w:rsidRDefault="006D3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60F28" w:rsidRDefault="00460F2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60F2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28" w:rsidRDefault="006D320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28" w:rsidRDefault="006D3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28" w:rsidRDefault="006D3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28" w:rsidRDefault="006D3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8" w:rsidRDefault="006D32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28" w:rsidRDefault="006D3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0F28" w:rsidRDefault="006D3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60F28" w:rsidRDefault="00460F2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60F2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28" w:rsidRDefault="006D320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28" w:rsidRDefault="006D3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28" w:rsidRDefault="006D3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28" w:rsidRDefault="006D3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8" w:rsidRDefault="006D32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28" w:rsidRDefault="006D3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0F28" w:rsidRDefault="006D3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60F28" w:rsidRDefault="00460F2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60F2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28" w:rsidRDefault="006D320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28" w:rsidRDefault="006D3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28" w:rsidRDefault="006D3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28" w:rsidRDefault="006D3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8" w:rsidRDefault="006D32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28" w:rsidRDefault="006D3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0F28" w:rsidRDefault="006D3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60F28" w:rsidRDefault="00460F2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60F2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0F28" w:rsidRDefault="006D3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0F28" w:rsidRDefault="006D3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0F28" w:rsidRDefault="006D3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0F28" w:rsidRDefault="006D3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0F28" w:rsidRDefault="006D32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0F28" w:rsidRDefault="006D3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F28" w:rsidRDefault="006D3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60F28" w:rsidRDefault="00460F2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460F28" w:rsidRDefault="006D3200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460F28" w:rsidRDefault="006D320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460F28" w:rsidRDefault="006D320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460F28" w:rsidRDefault="006D3200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460F28" w:rsidRDefault="006D320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460F28" w:rsidRDefault="006D3200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460F28" w:rsidRDefault="00460F28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460F28" w:rsidRDefault="006D3200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460F28" w:rsidRDefault="00460F28">
      <w:pPr>
        <w:ind w:left="-1260"/>
        <w:jc w:val="both"/>
        <w:rPr>
          <w:rFonts w:ascii="Arial" w:hAnsi="Arial"/>
          <w:sz w:val="20"/>
          <w:szCs w:val="20"/>
        </w:rPr>
      </w:pPr>
    </w:p>
    <w:p w:rsidR="00460F28" w:rsidRDefault="006D320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Upozornění pro zaměstnavatele:</w:t>
      </w:r>
    </w:p>
    <w:p w:rsidR="00460F28" w:rsidRDefault="006D3200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460F28" w:rsidRDefault="006D3200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460F28" w:rsidRDefault="00460F28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460F28" w:rsidRDefault="006D320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460F28" w:rsidRDefault="006D3200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460F28" w:rsidRDefault="00460F28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460F28" w:rsidRDefault="00460F28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460F28" w:rsidRDefault="006D3200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460F28" w:rsidRDefault="00460F28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460F28" w:rsidRDefault="006D320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460F28" w:rsidRDefault="006D320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460F28" w:rsidRDefault="006D3200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460F28" w:rsidRDefault="006D320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460F28" w:rsidRDefault="006D320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460F28" w:rsidRDefault="006D3200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460F28" w:rsidRDefault="006D3200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460F28" w:rsidRDefault="006D3200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460F28" w:rsidRDefault="006D320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460F28" w:rsidRDefault="00460F2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460F28" w:rsidRDefault="00460F2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460F28" w:rsidRDefault="006D3200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460F28" w:rsidRDefault="00460F28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460F28" w:rsidRDefault="00460F28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460F28" w:rsidRDefault="006D320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460F28" w:rsidRDefault="006D320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460F28" w:rsidRDefault="00460F2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460F28" w:rsidRDefault="00460F2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460F28" w:rsidRDefault="006D320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460F28" w:rsidRDefault="006D320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460F28" w:rsidRDefault="00460F28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460F28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DB" w:rsidRDefault="004110DB">
      <w:r>
        <w:separator/>
      </w:r>
    </w:p>
  </w:endnote>
  <w:endnote w:type="continuationSeparator" w:id="0">
    <w:p w:rsidR="004110DB" w:rsidRDefault="0041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28" w:rsidRDefault="006D3200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E03915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460F28" w:rsidRDefault="006D3200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DB" w:rsidRDefault="004110DB">
      <w:r>
        <w:separator/>
      </w:r>
    </w:p>
  </w:footnote>
  <w:footnote w:type="continuationSeparator" w:id="0">
    <w:p w:rsidR="004110DB" w:rsidRDefault="00411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XQHIVUKdxXEYF5RkfxlIdS+Gl10=" w:salt="5bps8xn8WNJjTTQhK8ILg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28"/>
    <w:rsid w:val="004110DB"/>
    <w:rsid w:val="00460F28"/>
    <w:rsid w:val="006D3200"/>
    <w:rsid w:val="0084651A"/>
    <w:rsid w:val="00E0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C8E9-E573-46C4-9A35-6DB108C2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MPSV</cp:lastModifiedBy>
  <cp:revision>2</cp:revision>
  <cp:lastPrinted>2015-12-30T08:23:00Z</cp:lastPrinted>
  <dcterms:created xsi:type="dcterms:W3CDTF">2017-12-21T11:00:00Z</dcterms:created>
  <dcterms:modified xsi:type="dcterms:W3CDTF">2017-12-21T11:00:00Z</dcterms:modified>
</cp:coreProperties>
</file>