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Smlouva</w:t>
      </w:r>
    </w:p>
    <w:p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o provedení koncertu</w:t>
      </w:r>
    </w:p>
    <w:p w:rsidR="003B3478" w:rsidRDefault="003B3478" w:rsidP="00713A71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uzavřená podle § 1746 odst. 2 zákona č. 89/2012 Sb., občanský zákoník</w:t>
      </w:r>
    </w:p>
    <w:p w:rsidR="003B3478" w:rsidRDefault="003B3478" w:rsidP="00655626">
      <w:pPr>
        <w:rPr>
          <w:rFonts w:ascii="Arial" w:hAnsi="Arial" w:cs="Arial"/>
        </w:rPr>
      </w:pPr>
    </w:p>
    <w:p w:rsidR="003B3478" w:rsidRDefault="003B3478" w:rsidP="00655626">
      <w:pPr>
        <w:rPr>
          <w:rFonts w:ascii="Arial" w:hAnsi="Arial" w:cs="Arial"/>
        </w:rPr>
      </w:pPr>
    </w:p>
    <w:p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:rsidR="003B3478" w:rsidRDefault="003B3478" w:rsidP="00655626">
      <w:pPr>
        <w:rPr>
          <w:rFonts w:ascii="Arial" w:hAnsi="Arial" w:cs="Arial"/>
        </w:rPr>
      </w:pPr>
    </w:p>
    <w:p w:rsidR="003B3478" w:rsidRDefault="003B3478" w:rsidP="00713A71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Národní divadlo Brno, </w:t>
      </w:r>
      <w:r>
        <w:rPr>
          <w:rFonts w:ascii="Arial" w:hAnsi="Arial" w:cs="Arial"/>
        </w:rPr>
        <w:t>příspěvková organizace</w:t>
      </w:r>
    </w:p>
    <w:p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se sídlem Dvořákova 11, 65770 Brno</w:t>
      </w:r>
    </w:p>
    <w:p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zastoupené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Martinem Glaserem, ředitelem</w:t>
      </w:r>
    </w:p>
    <w:p w:rsidR="003B3478" w:rsidRDefault="00084276" w:rsidP="00655626">
      <w:pPr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3B3478">
        <w:rPr>
          <w:rFonts w:ascii="Arial" w:hAnsi="Arial" w:cs="Arial"/>
        </w:rPr>
        <w:t>: 00094820</w:t>
      </w:r>
    </w:p>
    <w:p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DIČ: CZ00094820</w:t>
      </w:r>
    </w:p>
    <w:p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Obchodní rejstřík KS v Brně, oddíl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, vložka 30</w:t>
      </w:r>
    </w:p>
    <w:p w:rsidR="003B3478" w:rsidRDefault="003B3478" w:rsidP="0065562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2110126623/2700</w:t>
      </w:r>
    </w:p>
    <w:p w:rsidR="003B3478" w:rsidRPr="00A31404" w:rsidRDefault="003B3478" w:rsidP="00D663AE">
      <w:pPr>
        <w:jc w:val="both"/>
        <w:rPr>
          <w:rFonts w:ascii="Arial" w:hAnsi="Arial" w:cs="Arial"/>
          <w:sz w:val="22"/>
          <w:szCs w:val="22"/>
        </w:rPr>
      </w:pPr>
      <w:r w:rsidRPr="00A31404">
        <w:rPr>
          <w:rFonts w:ascii="Arial" w:hAnsi="Arial" w:cs="Arial"/>
          <w:sz w:val="22"/>
          <w:szCs w:val="22"/>
        </w:rPr>
        <w:t xml:space="preserve">Odpovědná osoba: Bc. Filip Habrman, </w:t>
      </w:r>
      <w:r w:rsidR="005470E2">
        <w:rPr>
          <w:rFonts w:ascii="Arial" w:hAnsi="Arial" w:cs="Arial"/>
          <w:sz w:val="22"/>
          <w:szCs w:val="22"/>
        </w:rPr>
        <w:t xml:space="preserve">dramaturgie/produkce koncerty </w:t>
      </w:r>
      <w:proofErr w:type="spellStart"/>
      <w:r w:rsidR="005470E2">
        <w:rPr>
          <w:rFonts w:ascii="Arial" w:hAnsi="Arial" w:cs="Arial"/>
          <w:sz w:val="22"/>
          <w:szCs w:val="22"/>
        </w:rPr>
        <w:t>NdB</w:t>
      </w:r>
      <w:proofErr w:type="spellEnd"/>
    </w:p>
    <w:p w:rsidR="003B3478" w:rsidRPr="00A31404" w:rsidRDefault="003B3478" w:rsidP="00655626">
      <w:pPr>
        <w:rPr>
          <w:rFonts w:ascii="Arial" w:hAnsi="Arial" w:cs="Arial"/>
        </w:rPr>
      </w:pPr>
      <w:r w:rsidRPr="00A31404">
        <w:rPr>
          <w:rFonts w:ascii="Arial" w:hAnsi="Arial" w:cs="Arial"/>
        </w:rPr>
        <w:t>(dále jako pořadatel)</w:t>
      </w:r>
    </w:p>
    <w:p w:rsidR="003B3478" w:rsidRPr="00A31404" w:rsidRDefault="003B3478" w:rsidP="00655626">
      <w:pPr>
        <w:rPr>
          <w:rFonts w:ascii="Arial" w:hAnsi="Arial" w:cs="Arial"/>
        </w:rPr>
      </w:pPr>
    </w:p>
    <w:p w:rsidR="003B3478" w:rsidRDefault="005066B0" w:rsidP="006556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5066B0" w:rsidRPr="00A31404" w:rsidRDefault="005066B0" w:rsidP="00655626">
      <w:pPr>
        <w:rPr>
          <w:rFonts w:ascii="Arial" w:hAnsi="Arial" w:cs="Arial"/>
        </w:rPr>
      </w:pPr>
    </w:p>
    <w:p w:rsidR="00066DCB" w:rsidRDefault="00E95EF5" w:rsidP="00066DCB">
      <w:r w:rsidRPr="00E86A28">
        <w:rPr>
          <w:rFonts w:ascii="Arial" w:hAnsi="Arial" w:cs="Arial"/>
          <w:b/>
        </w:rPr>
        <w:t>název:</w:t>
      </w:r>
      <w:r w:rsidR="00DA6306" w:rsidRPr="00E86A28">
        <w:rPr>
          <w:rFonts w:ascii="Arial" w:hAnsi="Arial" w:cs="Arial"/>
          <w:b/>
        </w:rPr>
        <w:t xml:space="preserve"> </w:t>
      </w:r>
      <w:r w:rsidR="00066DCB">
        <w:rPr>
          <w:rFonts w:ascii="Arial" w:hAnsi="Arial" w:cs="Arial"/>
          <w:b/>
          <w:bCs/>
        </w:rPr>
        <w:t xml:space="preserve">ZL </w:t>
      </w:r>
      <w:proofErr w:type="spellStart"/>
      <w:r w:rsidR="00066DCB">
        <w:rPr>
          <w:rFonts w:ascii="Arial" w:hAnsi="Arial" w:cs="Arial"/>
          <w:b/>
          <w:bCs/>
        </w:rPr>
        <w:t>Production</w:t>
      </w:r>
      <w:proofErr w:type="spellEnd"/>
      <w:r w:rsidR="00066DCB">
        <w:rPr>
          <w:rFonts w:ascii="Arial" w:hAnsi="Arial" w:cs="Arial"/>
          <w:b/>
          <w:bCs/>
        </w:rPr>
        <w:t xml:space="preserve"> s.r.o.</w:t>
      </w:r>
    </w:p>
    <w:p w:rsidR="00DA6306" w:rsidRPr="00066DCB" w:rsidRDefault="00DA6306" w:rsidP="00066DCB">
      <w:r w:rsidRPr="00E86A28">
        <w:rPr>
          <w:rFonts w:ascii="Arial" w:hAnsi="Arial" w:cs="Arial"/>
          <w:b/>
        </w:rPr>
        <w:t>se sídlem</w:t>
      </w:r>
      <w:r w:rsidR="00FE0EA9" w:rsidRPr="00E86A28">
        <w:rPr>
          <w:rFonts w:ascii="Arial" w:hAnsi="Arial" w:cs="Arial"/>
          <w:b/>
        </w:rPr>
        <w:t>:</w:t>
      </w:r>
      <w:r w:rsidR="00E86A28">
        <w:rPr>
          <w:rFonts w:ascii="Arial" w:hAnsi="Arial" w:cs="Arial"/>
          <w:b/>
        </w:rPr>
        <w:t xml:space="preserve"> </w:t>
      </w:r>
      <w:r w:rsidR="00066DCB">
        <w:rPr>
          <w:rFonts w:ascii="Arial" w:hAnsi="Arial" w:cs="Arial"/>
          <w:b/>
          <w:bCs/>
        </w:rPr>
        <w:t>Brojova 16, Plzeň 32600</w:t>
      </w:r>
    </w:p>
    <w:p w:rsidR="001F1E22" w:rsidRPr="00E86A28" w:rsidRDefault="00DA6306" w:rsidP="0006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E86A28">
        <w:rPr>
          <w:rFonts w:ascii="Arial" w:hAnsi="Arial" w:cs="Arial"/>
        </w:rPr>
        <w:t xml:space="preserve">zastoupená: </w:t>
      </w:r>
      <w:r w:rsidR="00066DCB">
        <w:rPr>
          <w:rFonts w:ascii="Arial" w:hAnsi="Arial" w:cs="Arial"/>
        </w:rPr>
        <w:t xml:space="preserve">Jan </w:t>
      </w:r>
      <w:proofErr w:type="spellStart"/>
      <w:r w:rsidR="00066DCB">
        <w:rPr>
          <w:rFonts w:ascii="Arial" w:hAnsi="Arial" w:cs="Arial"/>
        </w:rPr>
        <w:t>Lippert</w:t>
      </w:r>
      <w:proofErr w:type="spellEnd"/>
    </w:p>
    <w:p w:rsidR="003B3478" w:rsidRPr="00E86A28" w:rsidRDefault="00084276" w:rsidP="0006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E86A28">
        <w:rPr>
          <w:rFonts w:ascii="Arial" w:hAnsi="Arial" w:cs="Arial"/>
        </w:rPr>
        <w:t>IČ</w:t>
      </w:r>
      <w:r w:rsidR="003B3478" w:rsidRPr="00E86A28">
        <w:rPr>
          <w:rFonts w:ascii="Arial" w:hAnsi="Arial" w:cs="Arial"/>
        </w:rPr>
        <w:t xml:space="preserve">: </w:t>
      </w:r>
      <w:r w:rsidR="00066DCB">
        <w:rPr>
          <w:rFonts w:ascii="Arial" w:hAnsi="Arial" w:cs="Arial"/>
        </w:rPr>
        <w:t>263 98 443</w:t>
      </w:r>
    </w:p>
    <w:p w:rsidR="003B3478" w:rsidRPr="00E86A28" w:rsidRDefault="003B3478" w:rsidP="0006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E86A28">
        <w:rPr>
          <w:rFonts w:ascii="Arial" w:hAnsi="Arial" w:cs="Arial"/>
        </w:rPr>
        <w:t>DIČ:</w:t>
      </w:r>
      <w:r w:rsidRPr="00E86A28">
        <w:rPr>
          <w:rFonts w:ascii="Bookman Old Style" w:eastAsia="Batang" w:hAnsi="Bookman Old Style"/>
          <w:bCs/>
        </w:rPr>
        <w:t xml:space="preserve"> </w:t>
      </w:r>
      <w:r w:rsidR="00066DCB">
        <w:rPr>
          <w:rFonts w:ascii="Arial" w:hAnsi="Arial" w:cs="Arial"/>
        </w:rPr>
        <w:t>CZ 263 98 443</w:t>
      </w:r>
    </w:p>
    <w:p w:rsidR="00066DCB" w:rsidRDefault="003B3478" w:rsidP="0006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E86A28">
        <w:rPr>
          <w:rFonts w:ascii="Arial" w:hAnsi="Arial" w:cs="Arial"/>
        </w:rPr>
        <w:t xml:space="preserve">Bankovní spojení: </w:t>
      </w:r>
      <w:r w:rsidR="00066DCB">
        <w:rPr>
          <w:rFonts w:ascii="Arial" w:hAnsi="Arial" w:cs="Arial"/>
        </w:rPr>
        <w:t>2172635001/5500</w:t>
      </w:r>
    </w:p>
    <w:p w:rsidR="00066DCB" w:rsidRPr="00066DCB" w:rsidRDefault="00DA6306" w:rsidP="0006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E86A28">
        <w:rPr>
          <w:rFonts w:ascii="Arial" w:hAnsi="Arial" w:cs="Arial"/>
        </w:rPr>
        <w:t xml:space="preserve">Obchodní rejstřík: </w:t>
      </w:r>
      <w:r w:rsidR="00066DCB">
        <w:rPr>
          <w:rFonts w:ascii="Arial" w:hAnsi="Arial" w:cs="Arial"/>
        </w:rPr>
        <w:t>Krajský soud v Plzni, odd. C, složka 17733</w:t>
      </w:r>
    </w:p>
    <w:p w:rsidR="00DA6306" w:rsidRDefault="00BC3FA3" w:rsidP="00066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Arial" w:eastAsia="Arial" w:hAnsi="Arial" w:cs="Arial"/>
        </w:rPr>
      </w:pPr>
      <w:r w:rsidRPr="00E86A28">
        <w:rPr>
          <w:rFonts w:ascii="Arial"/>
        </w:rPr>
        <w:t>Kontaktn</w:t>
      </w:r>
      <w:r w:rsidRPr="00E86A28">
        <w:rPr>
          <w:rFonts w:ascii="Arial"/>
        </w:rPr>
        <w:t>í</w:t>
      </w:r>
      <w:r w:rsidRPr="00E86A28">
        <w:rPr>
          <w:rFonts w:ascii="Arial"/>
        </w:rPr>
        <w:t xml:space="preserve"> adresa</w:t>
      </w:r>
      <w:r w:rsidR="00DA6306" w:rsidRPr="00E86A28">
        <w:rPr>
          <w:rFonts w:ascii="Arial"/>
        </w:rPr>
        <w:t>:</w:t>
      </w:r>
      <w:r w:rsidR="00DA6306">
        <w:rPr>
          <w:rFonts w:ascii="Arial"/>
        </w:rPr>
        <w:t xml:space="preserve"> </w:t>
      </w:r>
      <w:r w:rsidR="00066DCB">
        <w:rPr>
          <w:rFonts w:ascii="Arial"/>
        </w:rPr>
        <w:t xml:space="preserve">Jan </w:t>
      </w:r>
      <w:proofErr w:type="spellStart"/>
      <w:r w:rsidR="00066DCB">
        <w:rPr>
          <w:rFonts w:ascii="Arial"/>
        </w:rPr>
        <w:t>Lippert</w:t>
      </w:r>
      <w:proofErr w:type="spellEnd"/>
      <w:r w:rsidR="00066DCB">
        <w:rPr>
          <w:rFonts w:ascii="Arial"/>
        </w:rPr>
        <w:t xml:space="preserve">, </w:t>
      </w:r>
      <w:r w:rsidR="00066DCB">
        <w:rPr>
          <w:rFonts w:ascii="Arial" w:hAnsi="Arial" w:cs="Arial"/>
        </w:rPr>
        <w:t>i</w:t>
      </w:r>
      <w:hyperlink r:id="rId5" w:history="1">
        <w:r w:rsidR="00066DCB">
          <w:rPr>
            <w:rStyle w:val="Hypertextovodkaz"/>
            <w:rFonts w:ascii="Arial" w:hAnsi="Arial" w:cs="Arial"/>
          </w:rPr>
          <w:t>nfo@zlproduction.cz</w:t>
        </w:r>
      </w:hyperlink>
    </w:p>
    <w:p w:rsidR="00DA6306" w:rsidRDefault="00DA6306" w:rsidP="001F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3B3478" w:rsidRPr="000C1069" w:rsidRDefault="003B3478" w:rsidP="0003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Batang" w:hAnsi="Bookman Old Style"/>
          <w:bCs/>
        </w:rPr>
      </w:pPr>
      <w:r w:rsidRPr="003B40F7">
        <w:rPr>
          <w:rFonts w:ascii="Arial" w:hAnsi="Arial" w:cs="Arial"/>
        </w:rPr>
        <w:t xml:space="preserve">(dále jako </w:t>
      </w:r>
      <w:r w:rsidRPr="00A31B9C">
        <w:rPr>
          <w:rFonts w:ascii="Arial" w:hAnsi="Arial" w:cs="Arial"/>
        </w:rPr>
        <w:t>produkce)</w:t>
      </w:r>
    </w:p>
    <w:p w:rsidR="003B3478" w:rsidRDefault="003B3478" w:rsidP="00655626">
      <w:pPr>
        <w:rPr>
          <w:rFonts w:ascii="Arial" w:hAnsi="Arial" w:cs="Arial"/>
        </w:rPr>
      </w:pPr>
    </w:p>
    <w:p w:rsidR="003B3478" w:rsidRDefault="003B3478" w:rsidP="00655626">
      <w:pPr>
        <w:rPr>
          <w:rFonts w:ascii="Arial" w:hAnsi="Arial" w:cs="Arial"/>
        </w:rPr>
      </w:pPr>
    </w:p>
    <w:p w:rsidR="003B3478" w:rsidRPr="00E04376" w:rsidRDefault="003B3478" w:rsidP="00713A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E04376">
        <w:rPr>
          <w:rFonts w:ascii="Arial" w:hAnsi="Arial" w:cs="Arial"/>
          <w:b/>
        </w:rPr>
        <w:t>I.</w:t>
      </w:r>
    </w:p>
    <w:p w:rsidR="003B3478" w:rsidRDefault="003B3478" w:rsidP="00713A71">
      <w:pPr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  <w:t>Předmět smlouvy</w:t>
      </w:r>
    </w:p>
    <w:p w:rsidR="003B3478" w:rsidRPr="00E04376" w:rsidRDefault="003B3478" w:rsidP="00655626">
      <w:pPr>
        <w:rPr>
          <w:rFonts w:ascii="Arial" w:hAnsi="Arial" w:cs="Arial"/>
          <w:b/>
        </w:rPr>
      </w:pPr>
    </w:p>
    <w:p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1B9C">
        <w:rPr>
          <w:rFonts w:ascii="Arial" w:hAnsi="Arial" w:cs="Arial"/>
        </w:rPr>
        <w:t>Produkce</w:t>
      </w:r>
      <w:r>
        <w:rPr>
          <w:rFonts w:ascii="Arial" w:hAnsi="Arial" w:cs="Arial"/>
        </w:rPr>
        <w:t xml:space="preserve"> se zavazuje zabezpečit koncertní vystoupení </w:t>
      </w:r>
      <w:r w:rsidR="00E95EF5">
        <w:rPr>
          <w:rFonts w:ascii="Arial" w:hAnsi="Arial" w:cs="Arial"/>
        </w:rPr>
        <w:t>„</w:t>
      </w:r>
      <w:r w:rsidR="005470E2">
        <w:rPr>
          <w:rFonts w:ascii="Arial" w:hAnsi="Arial" w:cs="Arial"/>
        </w:rPr>
        <w:t>Kryštof</w:t>
      </w:r>
      <w:r w:rsidR="005066B0" w:rsidRPr="005066B0">
        <w:rPr>
          <w:rFonts w:ascii="Arial" w:hAnsi="Arial" w:cs="Arial"/>
        </w:rPr>
        <w:t>“</w:t>
      </w:r>
      <w:r w:rsidR="00710E4E">
        <w:rPr>
          <w:rFonts w:ascii="Arial" w:hAnsi="Arial" w:cs="Arial"/>
        </w:rPr>
        <w:t xml:space="preserve"> (dále jen interpret)“</w:t>
      </w:r>
      <w:r w:rsidR="005066B0" w:rsidRPr="005066B0">
        <w:rPr>
          <w:rFonts w:ascii="Arial" w:hAnsi="Arial" w:cs="Arial"/>
        </w:rPr>
        <w:t xml:space="preserve"> </w:t>
      </w:r>
    </w:p>
    <w:p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Vystoupe</w:t>
      </w:r>
      <w:r w:rsidR="005066B0">
        <w:rPr>
          <w:rFonts w:ascii="Arial" w:hAnsi="Arial" w:cs="Arial"/>
        </w:rPr>
        <w:t>n</w:t>
      </w:r>
      <w:r w:rsidR="005470E2">
        <w:rPr>
          <w:rFonts w:ascii="Arial" w:hAnsi="Arial" w:cs="Arial"/>
        </w:rPr>
        <w:t>í interpreta se uskuteční dne 25. února 2018</w:t>
      </w:r>
      <w:r>
        <w:rPr>
          <w:rFonts w:ascii="Arial" w:hAnsi="Arial" w:cs="Arial"/>
        </w:rPr>
        <w:t xml:space="preserve"> v Mahenově divadle v Brně v </w:t>
      </w:r>
      <w:r w:rsidRPr="00241C3C">
        <w:rPr>
          <w:rFonts w:ascii="Arial" w:hAnsi="Arial" w:cs="Arial"/>
        </w:rPr>
        <w:t xml:space="preserve">délce </w:t>
      </w:r>
      <w:r w:rsidR="00DA6306">
        <w:rPr>
          <w:rFonts w:ascii="Arial" w:hAnsi="Arial" w:cs="Arial"/>
        </w:rPr>
        <w:t xml:space="preserve">cca </w:t>
      </w:r>
      <w:r w:rsidR="00FE0EA9">
        <w:rPr>
          <w:rFonts w:ascii="Arial" w:hAnsi="Arial" w:cs="Arial"/>
        </w:rPr>
        <w:t xml:space="preserve">90 </w:t>
      </w:r>
      <w:r w:rsidR="00671362" w:rsidRPr="00241C3C">
        <w:rPr>
          <w:rFonts w:ascii="Arial" w:hAnsi="Arial" w:cs="Arial"/>
        </w:rPr>
        <w:t>minut</w:t>
      </w:r>
      <w:r w:rsidR="00671362">
        <w:rPr>
          <w:rFonts w:ascii="Arial" w:hAnsi="Arial" w:cs="Arial"/>
        </w:rPr>
        <w:t xml:space="preserve"> se začátkem vystoupení </w:t>
      </w:r>
      <w:r w:rsidR="00CC0AB0">
        <w:rPr>
          <w:rFonts w:ascii="Arial" w:hAnsi="Arial" w:cs="Arial"/>
        </w:rPr>
        <w:t>ve 19.30</w:t>
      </w:r>
      <w:r>
        <w:rPr>
          <w:rFonts w:ascii="Arial" w:hAnsi="Arial" w:cs="Arial"/>
        </w:rPr>
        <w:t xml:space="preserve"> hodin.</w:t>
      </w:r>
    </w:p>
    <w:p w:rsidR="003B3478" w:rsidRDefault="003B3478" w:rsidP="00655626">
      <w:pPr>
        <w:ind w:left="720"/>
        <w:rPr>
          <w:rFonts w:ascii="Arial" w:hAnsi="Arial" w:cs="Arial"/>
        </w:rPr>
      </w:pPr>
    </w:p>
    <w:p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Specifikace vystoupení:</w:t>
      </w:r>
    </w:p>
    <w:p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Místo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Brno-Mahenovo divadlo</w:t>
      </w:r>
    </w:p>
    <w:p w:rsidR="003B3478" w:rsidRPr="00241C3C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Začátek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AB0">
        <w:rPr>
          <w:rFonts w:ascii="Arial" w:hAnsi="Arial" w:cs="Arial"/>
        </w:rPr>
        <w:t>19:3</w:t>
      </w:r>
      <w:r w:rsidRPr="00241C3C">
        <w:rPr>
          <w:rFonts w:ascii="Arial" w:hAnsi="Arial" w:cs="Arial"/>
        </w:rPr>
        <w:t>0 hodin</w:t>
      </w:r>
    </w:p>
    <w:p w:rsidR="00DA6306" w:rsidRDefault="003B3478" w:rsidP="00655626">
      <w:pPr>
        <w:ind w:left="360"/>
        <w:rPr>
          <w:rFonts w:ascii="Arial" w:hAnsi="Arial" w:cs="Arial"/>
        </w:rPr>
      </w:pPr>
      <w:r w:rsidRPr="00241C3C">
        <w:rPr>
          <w:rFonts w:ascii="Arial" w:hAnsi="Arial" w:cs="Arial"/>
        </w:rPr>
        <w:t xml:space="preserve">Konec </w:t>
      </w:r>
      <w:proofErr w:type="gramStart"/>
      <w:r w:rsidRPr="00241C3C">
        <w:rPr>
          <w:rFonts w:ascii="Arial" w:hAnsi="Arial" w:cs="Arial"/>
        </w:rPr>
        <w:t>vystoupení:</w:t>
      </w:r>
      <w:r w:rsidR="00DA6306">
        <w:rPr>
          <w:rFonts w:ascii="Arial" w:hAnsi="Arial" w:cs="Arial"/>
        </w:rPr>
        <w:t xml:space="preserve">   </w:t>
      </w:r>
      <w:proofErr w:type="gramEnd"/>
      <w:r w:rsidR="00DA6306">
        <w:rPr>
          <w:rFonts w:ascii="Arial" w:hAnsi="Arial" w:cs="Arial"/>
        </w:rPr>
        <w:t xml:space="preserve">                 </w:t>
      </w:r>
      <w:r w:rsidR="005470E2">
        <w:rPr>
          <w:rFonts w:ascii="Arial" w:hAnsi="Arial" w:cs="Arial"/>
        </w:rPr>
        <w:t xml:space="preserve">  </w:t>
      </w:r>
      <w:r w:rsidR="00CC0AB0">
        <w:rPr>
          <w:rFonts w:ascii="Arial" w:hAnsi="Arial" w:cs="Arial"/>
        </w:rPr>
        <w:t xml:space="preserve">                            22:0</w:t>
      </w:r>
      <w:r w:rsidR="00DA6306">
        <w:rPr>
          <w:rFonts w:ascii="Arial" w:hAnsi="Arial" w:cs="Arial"/>
        </w:rPr>
        <w:t>0 hodin</w:t>
      </w:r>
    </w:p>
    <w:p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66DCB">
        <w:rPr>
          <w:rFonts w:ascii="Arial" w:hAnsi="Arial" w:cs="Arial"/>
        </w:rPr>
        <w:t>vuková zkouška bez diváků:</w:t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</w:r>
      <w:r w:rsidR="00066DCB">
        <w:rPr>
          <w:rFonts w:ascii="Arial" w:hAnsi="Arial" w:cs="Arial"/>
        </w:rPr>
        <w:tab/>
        <w:t>13</w:t>
      </w:r>
      <w:r w:rsidR="00BC3FA3">
        <w:rPr>
          <w:rFonts w:ascii="Arial" w:hAnsi="Arial" w:cs="Arial"/>
        </w:rPr>
        <w:t>:30</w:t>
      </w:r>
      <w:r w:rsidRPr="000B6490">
        <w:rPr>
          <w:rFonts w:ascii="Arial" w:hAnsi="Arial" w:cs="Arial"/>
        </w:rPr>
        <w:t xml:space="preserve"> – 1</w:t>
      </w:r>
      <w:r w:rsidR="00CC0AB0">
        <w:rPr>
          <w:rFonts w:ascii="Arial" w:hAnsi="Arial" w:cs="Arial"/>
        </w:rPr>
        <w:t>4:15</w:t>
      </w:r>
      <w:r>
        <w:rPr>
          <w:rFonts w:ascii="Arial" w:hAnsi="Arial" w:cs="Arial"/>
        </w:rPr>
        <w:t xml:space="preserve"> h</w:t>
      </w:r>
      <w:r w:rsidRPr="000B6490">
        <w:rPr>
          <w:rFonts w:ascii="Arial" w:hAnsi="Arial" w:cs="Arial"/>
        </w:rPr>
        <w:t>odin</w:t>
      </w:r>
    </w:p>
    <w:p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Zpřístupnění m</w:t>
      </w:r>
      <w:r w:rsidR="00066DCB">
        <w:rPr>
          <w:rFonts w:ascii="Arial" w:hAnsi="Arial" w:cs="Arial"/>
        </w:rPr>
        <w:t>ísta vystoupení pro techniku:</w:t>
      </w:r>
      <w:r w:rsidR="00066DCB">
        <w:rPr>
          <w:rFonts w:ascii="Arial" w:hAnsi="Arial" w:cs="Arial"/>
        </w:rPr>
        <w:tab/>
        <w:t>8</w:t>
      </w:r>
      <w:r>
        <w:rPr>
          <w:rFonts w:ascii="Arial" w:hAnsi="Arial" w:cs="Arial"/>
        </w:rPr>
        <w:t>:00 hodin</w:t>
      </w:r>
    </w:p>
    <w:p w:rsidR="003B3478" w:rsidRDefault="003B3478" w:rsidP="00655626">
      <w:pPr>
        <w:ind w:left="360"/>
        <w:rPr>
          <w:rFonts w:ascii="Arial" w:hAnsi="Arial" w:cs="Arial"/>
        </w:rPr>
      </w:pPr>
    </w:p>
    <w:p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se zavazuje za hudební produkci uhradit </w:t>
      </w:r>
      <w:r w:rsidRPr="00A31B9C">
        <w:rPr>
          <w:rFonts w:ascii="Arial" w:hAnsi="Arial" w:cs="Arial"/>
        </w:rPr>
        <w:t>produkci</w:t>
      </w:r>
      <w:r>
        <w:rPr>
          <w:rFonts w:ascii="Arial" w:hAnsi="Arial" w:cs="Arial"/>
        </w:rPr>
        <w:t xml:space="preserve"> odměnu ve smyslu této smlouvy </w:t>
      </w:r>
    </w:p>
    <w:p w:rsidR="003B3478" w:rsidRPr="00986E6F" w:rsidRDefault="00986E6F" w:rsidP="00986E6F">
      <w:pPr>
        <w:numPr>
          <w:ilvl w:val="0"/>
          <w:numId w:val="1"/>
        </w:numPr>
        <w:rPr>
          <w:rFonts w:ascii="Arial" w:hAnsi="Arial" w:cs="Arial"/>
        </w:rPr>
      </w:pPr>
      <w:r w:rsidRPr="00A31B9C">
        <w:rPr>
          <w:rFonts w:ascii="Arial" w:hAnsi="Arial" w:cs="Arial"/>
        </w:rPr>
        <w:t>Produkce</w:t>
      </w:r>
      <w:r>
        <w:rPr>
          <w:rFonts w:ascii="Arial" w:hAnsi="Arial" w:cs="Arial"/>
        </w:rPr>
        <w:t xml:space="preserve"> se z</w:t>
      </w:r>
      <w:r w:rsidR="00E86A28">
        <w:rPr>
          <w:rFonts w:ascii="Arial" w:hAnsi="Arial" w:cs="Arial"/>
        </w:rPr>
        <w:t>avazuje zajistit vlastní pódiovou</w:t>
      </w:r>
      <w:r>
        <w:rPr>
          <w:rFonts w:ascii="Arial" w:hAnsi="Arial" w:cs="Arial"/>
        </w:rPr>
        <w:t xml:space="preserve"> aparaturu.</w:t>
      </w:r>
    </w:p>
    <w:p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1B9C">
        <w:rPr>
          <w:rFonts w:ascii="Arial" w:hAnsi="Arial" w:cs="Arial"/>
        </w:rPr>
        <w:lastRenderedPageBreak/>
        <w:t>Produkce</w:t>
      </w:r>
      <w:r>
        <w:rPr>
          <w:rFonts w:ascii="Arial" w:hAnsi="Arial" w:cs="Arial"/>
        </w:rPr>
        <w:t xml:space="preserve"> poskytuje své plnění z této smlouvy na vlastní náklady a odpovědnost.</w:t>
      </w:r>
    </w:p>
    <w:p w:rsidR="003B3478" w:rsidRDefault="003B3478" w:rsidP="00C97EFB">
      <w:pPr>
        <w:jc w:val="both"/>
        <w:rPr>
          <w:rFonts w:ascii="Arial" w:hAnsi="Arial" w:cs="Arial"/>
        </w:rPr>
      </w:pPr>
    </w:p>
    <w:p w:rsidR="003B3478" w:rsidRPr="00E04376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E04376">
        <w:rPr>
          <w:rFonts w:ascii="Arial" w:hAnsi="Arial" w:cs="Arial"/>
          <w:b/>
        </w:rPr>
        <w:t>II.</w:t>
      </w:r>
    </w:p>
    <w:p w:rsidR="003B3478" w:rsidRDefault="003B3478" w:rsidP="00713A71">
      <w:pPr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  <w:t>Cena a platební podmínky</w:t>
      </w:r>
    </w:p>
    <w:p w:rsidR="003B3478" w:rsidRDefault="003B3478" w:rsidP="00C97EFB">
      <w:pPr>
        <w:jc w:val="both"/>
        <w:rPr>
          <w:rFonts w:ascii="Arial" w:hAnsi="Arial" w:cs="Arial"/>
          <w:b/>
        </w:rPr>
      </w:pPr>
    </w:p>
    <w:p w:rsidR="003B3478" w:rsidRDefault="003B3478" w:rsidP="00C97E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smluvní cena bude tvořena fixní částkou a zahrnuje veškeré náklady, spojené s vystoupením, včetně ubytování a </w:t>
      </w:r>
    </w:p>
    <w:p w:rsidR="003B3478" w:rsidRDefault="003B3478" w:rsidP="00C97EF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dopravy </w:t>
      </w:r>
      <w:r w:rsidRPr="007E42CE">
        <w:rPr>
          <w:rFonts w:ascii="Arial" w:hAnsi="Arial" w:cs="Arial"/>
        </w:rPr>
        <w:t>mimo autorskoprávních nároků</w:t>
      </w:r>
    </w:p>
    <w:p w:rsidR="003B3478" w:rsidRPr="00EB340B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Pevná odměna za vystoupení a uskutečnění plnění dle Čl. I., bodu 1. a 2. tét</w:t>
      </w:r>
      <w:r w:rsidR="00E95EF5">
        <w:rPr>
          <w:rFonts w:ascii="Arial" w:hAnsi="Arial" w:cs="Arial"/>
        </w:rPr>
        <w:t xml:space="preserve">o smlouvy je stanovena </w:t>
      </w:r>
      <w:r w:rsidR="00084276">
        <w:rPr>
          <w:rFonts w:ascii="Arial" w:hAnsi="Arial" w:cs="Arial"/>
        </w:rPr>
        <w:t xml:space="preserve">Kč </w:t>
      </w:r>
      <w:r w:rsidR="00FE0EA9">
        <w:rPr>
          <w:rFonts w:ascii="Arial" w:hAnsi="Arial" w:cs="Arial"/>
        </w:rPr>
        <w:t>na 302 5</w:t>
      </w:r>
      <w:r w:rsidR="00E95EF5">
        <w:rPr>
          <w:rFonts w:ascii="Arial" w:hAnsi="Arial" w:cs="Arial"/>
        </w:rPr>
        <w:t>00</w:t>
      </w:r>
      <w:r>
        <w:rPr>
          <w:rFonts w:ascii="Arial" w:hAnsi="Arial" w:cs="Arial"/>
        </w:rPr>
        <w:t>,- včetně</w:t>
      </w:r>
      <w:r w:rsidR="00FE0EA9">
        <w:rPr>
          <w:rFonts w:ascii="Arial" w:hAnsi="Arial" w:cs="Arial"/>
          <w:color w:val="FF0000"/>
        </w:rPr>
        <w:t xml:space="preserve"> </w:t>
      </w:r>
      <w:r w:rsidRPr="00236979">
        <w:rPr>
          <w:rFonts w:ascii="Arial" w:hAnsi="Arial" w:cs="Arial"/>
        </w:rPr>
        <w:t>DPH</w:t>
      </w:r>
      <w:r>
        <w:rPr>
          <w:rFonts w:ascii="Arial" w:hAnsi="Arial" w:cs="Arial"/>
        </w:rPr>
        <w:t xml:space="preserve"> </w:t>
      </w:r>
      <w:r w:rsidRPr="00EB340B">
        <w:rPr>
          <w:rFonts w:ascii="Arial" w:hAnsi="Arial" w:cs="Arial"/>
        </w:rPr>
        <w:t xml:space="preserve">(slovy: </w:t>
      </w:r>
      <w:r w:rsidR="00FE0EA9">
        <w:rPr>
          <w:rFonts w:ascii="Arial" w:hAnsi="Arial" w:cs="Arial"/>
        </w:rPr>
        <w:t xml:space="preserve">tři sta dva tisíc pět set </w:t>
      </w:r>
      <w:r>
        <w:rPr>
          <w:rFonts w:ascii="Arial" w:hAnsi="Arial" w:cs="Arial"/>
        </w:rPr>
        <w:t>korun českých</w:t>
      </w:r>
      <w:r w:rsidRPr="00EB340B">
        <w:rPr>
          <w:rFonts w:ascii="Arial" w:hAnsi="Arial" w:cs="Arial"/>
        </w:rPr>
        <w:t>).</w:t>
      </w:r>
    </w:p>
    <w:p w:rsidR="003B3478" w:rsidRPr="00684818" w:rsidRDefault="003B3478" w:rsidP="00C97EFB">
      <w:pPr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</w:rPr>
      </w:pPr>
      <w:r w:rsidRPr="00684818">
        <w:rPr>
          <w:rFonts w:ascii="Arial" w:hAnsi="Arial" w:cs="Arial"/>
          <w:color w:val="000000"/>
        </w:rPr>
        <w:t>Odměnu uvedenou v bodě 2 tohoto článku je pořadatel povinen zaplat</w:t>
      </w:r>
      <w:r w:rsidR="00084276">
        <w:rPr>
          <w:rFonts w:ascii="Arial" w:hAnsi="Arial" w:cs="Arial"/>
          <w:color w:val="000000"/>
        </w:rPr>
        <w:t>it produkci na základě vystavených faktur</w:t>
      </w:r>
      <w:r w:rsidRPr="00684818">
        <w:rPr>
          <w:rFonts w:ascii="Arial" w:hAnsi="Arial" w:cs="Arial"/>
          <w:color w:val="000000"/>
        </w:rPr>
        <w:t xml:space="preserve"> následovně: </w:t>
      </w:r>
    </w:p>
    <w:p w:rsidR="003B3478" w:rsidRPr="00684818" w:rsidRDefault="003B3478" w:rsidP="00C97EFB">
      <w:pPr>
        <w:ind w:left="360"/>
        <w:jc w:val="both"/>
        <w:rPr>
          <w:rFonts w:ascii="Arial" w:hAnsi="Arial" w:cs="Arial"/>
          <w:color w:val="000000"/>
        </w:rPr>
      </w:pPr>
    </w:p>
    <w:p w:rsidR="003B3478" w:rsidRPr="00684818" w:rsidRDefault="005470E2" w:rsidP="00713A7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10. 12</w:t>
      </w:r>
      <w:r w:rsidR="003B3478" w:rsidRPr="00684818">
        <w:rPr>
          <w:rFonts w:ascii="Arial" w:hAnsi="Arial" w:cs="Arial"/>
          <w:b/>
        </w:rPr>
        <w:t xml:space="preserve">. </w:t>
      </w:r>
      <w:r w:rsidR="00066469">
        <w:rPr>
          <w:rFonts w:ascii="Arial" w:hAnsi="Arial" w:cs="Arial"/>
          <w:b/>
        </w:rPr>
        <w:t>2017</w:t>
      </w:r>
      <w:r w:rsidR="003B3478" w:rsidRPr="00684818">
        <w:rPr>
          <w:rFonts w:ascii="Arial" w:hAnsi="Arial" w:cs="Arial"/>
          <w:b/>
        </w:rPr>
        <w:t xml:space="preserve"> zálohovou částku v</w:t>
      </w:r>
      <w:r w:rsidR="00E95EF5">
        <w:rPr>
          <w:rFonts w:ascii="Arial" w:hAnsi="Arial" w:cs="Arial"/>
          <w:b/>
        </w:rPr>
        <w:t>e výši</w:t>
      </w:r>
      <w:r w:rsidR="00084276">
        <w:rPr>
          <w:rFonts w:ascii="Arial" w:hAnsi="Arial" w:cs="Arial"/>
          <w:b/>
        </w:rPr>
        <w:t xml:space="preserve"> Kč</w:t>
      </w:r>
      <w:r w:rsidR="00FE0EA9">
        <w:rPr>
          <w:rFonts w:ascii="Arial" w:hAnsi="Arial" w:cs="Arial"/>
          <w:b/>
        </w:rPr>
        <w:t xml:space="preserve"> 151 250</w:t>
      </w:r>
      <w:r w:rsidR="00084276">
        <w:rPr>
          <w:rFonts w:ascii="Arial" w:hAnsi="Arial" w:cs="Arial"/>
          <w:b/>
        </w:rPr>
        <w:t>,- vč. DPH</w:t>
      </w:r>
    </w:p>
    <w:p w:rsidR="003B3478" w:rsidRDefault="005470E2" w:rsidP="00713A7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10</w:t>
      </w:r>
      <w:r w:rsidR="003B3478" w:rsidRPr="000B649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01. 2018</w:t>
      </w:r>
      <w:r w:rsidR="003B3478" w:rsidRPr="000B6490">
        <w:rPr>
          <w:rFonts w:ascii="Arial" w:hAnsi="Arial" w:cs="Arial"/>
          <w:b/>
        </w:rPr>
        <w:t xml:space="preserve"> doplatek ve výši</w:t>
      </w:r>
      <w:r w:rsidR="00084276">
        <w:rPr>
          <w:rFonts w:ascii="Arial" w:hAnsi="Arial" w:cs="Arial"/>
          <w:b/>
        </w:rPr>
        <w:t xml:space="preserve"> Kč</w:t>
      </w:r>
      <w:r w:rsidR="003B3478" w:rsidRPr="000B6490">
        <w:rPr>
          <w:rFonts w:ascii="Arial" w:hAnsi="Arial" w:cs="Arial"/>
          <w:b/>
        </w:rPr>
        <w:t xml:space="preserve"> </w:t>
      </w:r>
      <w:r w:rsidR="00FE0EA9">
        <w:rPr>
          <w:rFonts w:ascii="Arial" w:hAnsi="Arial" w:cs="Arial"/>
          <w:b/>
        </w:rPr>
        <w:t>151.250</w:t>
      </w:r>
      <w:r w:rsidR="00084276">
        <w:rPr>
          <w:rFonts w:ascii="Arial" w:hAnsi="Arial" w:cs="Arial"/>
          <w:b/>
        </w:rPr>
        <w:t>,- vč. DPH</w:t>
      </w:r>
    </w:p>
    <w:p w:rsidR="003B3478" w:rsidRPr="00866177" w:rsidRDefault="003B3478" w:rsidP="00713A71">
      <w:pPr>
        <w:jc w:val="both"/>
        <w:outlineLvl w:val="0"/>
        <w:rPr>
          <w:rFonts w:ascii="Arial" w:hAnsi="Arial" w:cs="Arial"/>
        </w:rPr>
      </w:pPr>
      <w:r w:rsidRPr="00866177">
        <w:rPr>
          <w:rFonts w:ascii="Arial" w:hAnsi="Arial" w:cs="Arial"/>
        </w:rPr>
        <w:t>Datum splatnosti faktur bude minimálně 14 dnu od data doručení faktury pořadateli.</w:t>
      </w:r>
    </w:p>
    <w:p w:rsidR="003B3478" w:rsidRPr="00866177" w:rsidRDefault="003B3478" w:rsidP="00C97EFB">
      <w:pPr>
        <w:jc w:val="both"/>
        <w:rPr>
          <w:rFonts w:ascii="Arial" w:hAnsi="Arial" w:cs="Arial"/>
          <w:color w:val="000000"/>
        </w:rPr>
      </w:pPr>
    </w:p>
    <w:p w:rsidR="003B3478" w:rsidRPr="0086529C" w:rsidRDefault="003B3478" w:rsidP="00C97EFB">
      <w:pPr>
        <w:jc w:val="both"/>
        <w:rPr>
          <w:rFonts w:ascii="Arial" w:hAnsi="Arial" w:cs="Arial"/>
        </w:rPr>
      </w:pPr>
      <w:r w:rsidRPr="00684818">
        <w:rPr>
          <w:rFonts w:ascii="Arial" w:hAnsi="Arial" w:cs="Arial"/>
        </w:rPr>
        <w:t xml:space="preserve">      Odměna se považuje za uhrazenou v den připsání finančních prostředků na bankovní účet produkce.</w:t>
      </w:r>
    </w:p>
    <w:p w:rsidR="003B3478" w:rsidRDefault="003B3478" w:rsidP="00C97E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Tržby z prodeje vstupenek na výše uvedený koncert náleží pořadateli.</w:t>
      </w:r>
    </w:p>
    <w:p w:rsidR="00094696" w:rsidRDefault="003B3478" w:rsidP="0009469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82BBE">
        <w:rPr>
          <w:rFonts w:ascii="Arial" w:hAnsi="Arial" w:cs="Arial"/>
        </w:rPr>
        <w:t xml:space="preserve">Produkci </w:t>
      </w:r>
      <w:r w:rsidR="00671362">
        <w:rPr>
          <w:rFonts w:ascii="Arial" w:hAnsi="Arial" w:cs="Arial"/>
        </w:rPr>
        <w:t xml:space="preserve">náleží </w:t>
      </w:r>
      <w:r w:rsidR="005470E2">
        <w:rPr>
          <w:rFonts w:ascii="Arial" w:hAnsi="Arial" w:cs="Arial"/>
        </w:rPr>
        <w:t>8</w:t>
      </w:r>
      <w:r w:rsidRPr="00241C3C">
        <w:rPr>
          <w:rFonts w:ascii="Arial" w:hAnsi="Arial" w:cs="Arial"/>
        </w:rPr>
        <w:t xml:space="preserve"> KS</w:t>
      </w:r>
      <w:r>
        <w:rPr>
          <w:rFonts w:ascii="Arial" w:hAnsi="Arial" w:cs="Arial"/>
        </w:rPr>
        <w:t xml:space="preserve"> volných vstupenek na předmětný koncert</w:t>
      </w:r>
      <w:r w:rsidRPr="00986EC1">
        <w:rPr>
          <w:rFonts w:ascii="Arial" w:hAnsi="Arial" w:cs="Arial"/>
        </w:rPr>
        <w:t>.</w:t>
      </w:r>
    </w:p>
    <w:p w:rsidR="003B3478" w:rsidRDefault="003B3478" w:rsidP="0009469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94696">
        <w:rPr>
          <w:rFonts w:ascii="Arial" w:hAnsi="Arial" w:cs="Arial"/>
        </w:rPr>
        <w:t>Pořadatel dále uhradí</w:t>
      </w:r>
      <w:r w:rsidR="00094696">
        <w:rPr>
          <w:rFonts w:ascii="Arial" w:hAnsi="Arial" w:cs="Arial"/>
        </w:rPr>
        <w:t xml:space="preserve"> </w:t>
      </w:r>
      <w:r w:rsidR="00094696" w:rsidRPr="00094696">
        <w:rPr>
          <w:rFonts w:ascii="Arial" w:hAnsi="Arial" w:cs="Arial"/>
        </w:rPr>
        <w:t>OSA autorské honoráře, a to na základě samostatné smlouvy mezi pořadatelem a OSA.</w:t>
      </w:r>
    </w:p>
    <w:p w:rsidR="00EB4F2B" w:rsidRDefault="00EB4F2B" w:rsidP="00EB4F2B">
      <w:pPr>
        <w:pStyle w:val="Odstavecseseznamem"/>
        <w:numPr>
          <w:ilvl w:val="0"/>
          <w:numId w:val="2"/>
        </w:numPr>
      </w:pPr>
      <w:r w:rsidRPr="00EB4F2B">
        <w:rPr>
          <w:rFonts w:ascii="Arial" w:hAnsi="Arial" w:cs="Arial"/>
        </w:rPr>
        <w:t>V případě, že bude produkce ke dni zdanitelného plnění zveřejněna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:rsidR="00EB4F2B" w:rsidRPr="00094696" w:rsidRDefault="00EB4F2B" w:rsidP="00EB4F2B">
      <w:pPr>
        <w:ind w:left="720"/>
        <w:jc w:val="both"/>
        <w:rPr>
          <w:rFonts w:ascii="Arial" w:hAnsi="Arial" w:cs="Arial"/>
        </w:rPr>
      </w:pPr>
    </w:p>
    <w:p w:rsidR="003B3478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III.</w:t>
      </w:r>
    </w:p>
    <w:p w:rsidR="003B3478" w:rsidRDefault="003B3478" w:rsidP="00713A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Povinnosti smluvních stran</w:t>
      </w:r>
    </w:p>
    <w:p w:rsidR="003B3478" w:rsidRDefault="003B3478" w:rsidP="00655626">
      <w:pPr>
        <w:rPr>
          <w:rFonts w:ascii="Arial" w:hAnsi="Arial" w:cs="Arial"/>
          <w:b/>
        </w:rPr>
      </w:pPr>
    </w:p>
    <w:p w:rsidR="003B3478" w:rsidRPr="00AB68B2" w:rsidRDefault="003B3478" w:rsidP="00655626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AB68B2">
        <w:rPr>
          <w:rFonts w:ascii="Arial" w:hAnsi="Arial" w:cs="Arial"/>
          <w:u w:val="single"/>
        </w:rPr>
        <w:t>Povinnosti pořadatele: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Pořadatel zajistí organizační a technické podmínky pro provedení koncertu</w:t>
      </w:r>
      <w:r w:rsidR="00E86A28">
        <w:rPr>
          <w:rFonts w:ascii="Arial" w:hAnsi="Arial" w:cs="Arial"/>
        </w:rPr>
        <w:t xml:space="preserve"> vč. ozvučení a osvětlení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Umožní parkování za účelem vyložení a naložení techniky, potřebné pro realizaci koncertu </w:t>
      </w:r>
      <w:proofErr w:type="gramStart"/>
      <w:r w:rsidRPr="000B6490">
        <w:rPr>
          <w:rFonts w:ascii="Arial" w:hAnsi="Arial" w:cs="Arial"/>
        </w:rPr>
        <w:t>( vč.</w:t>
      </w:r>
      <w:proofErr w:type="gramEnd"/>
      <w:r w:rsidRPr="000B6490">
        <w:rPr>
          <w:rFonts w:ascii="Arial" w:hAnsi="Arial" w:cs="Arial"/>
        </w:rPr>
        <w:t xml:space="preserve"> parkování během koncertu )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Zajistí zázemí</w:t>
      </w:r>
      <w:r w:rsidR="00FE0EA9">
        <w:rPr>
          <w:rFonts w:ascii="Arial" w:hAnsi="Arial" w:cs="Arial"/>
        </w:rPr>
        <w:t xml:space="preserve"> pro 10</w:t>
      </w:r>
      <w:r w:rsidR="00241C3C">
        <w:rPr>
          <w:rFonts w:ascii="Arial" w:hAnsi="Arial" w:cs="Arial"/>
        </w:rPr>
        <w:t xml:space="preserve"> osob (šatny a catering, respektive jídlo a pití)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org</w:t>
      </w:r>
      <w:proofErr w:type="spellEnd"/>
      <w:r>
        <w:rPr>
          <w:rFonts w:ascii="Arial" w:hAnsi="Arial" w:cs="Arial"/>
        </w:rPr>
        <w:t xml:space="preserve">. a </w:t>
      </w:r>
      <w:proofErr w:type="spellStart"/>
      <w:r>
        <w:rPr>
          <w:rFonts w:ascii="Arial" w:hAnsi="Arial" w:cs="Arial"/>
        </w:rPr>
        <w:t>tech</w:t>
      </w:r>
      <w:proofErr w:type="spellEnd"/>
      <w:r>
        <w:rPr>
          <w:rFonts w:ascii="Arial" w:hAnsi="Arial" w:cs="Arial"/>
        </w:rPr>
        <w:t>. podmínky pro zvukovou (technickou) zkoušku a pro vystoupení</w:t>
      </w:r>
    </w:p>
    <w:p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color w:val="000000"/>
          <w:lang w:val="sk-SK"/>
        </w:rPr>
      </w:pPr>
      <w:proofErr w:type="spellStart"/>
      <w:r w:rsidRPr="00986EC1">
        <w:rPr>
          <w:rFonts w:ascii="Arial" w:hAnsi="Arial" w:cs="Arial"/>
          <w:color w:val="000000"/>
          <w:lang w:val="sk-SK"/>
        </w:rPr>
        <w:t>Pořadatel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je </w:t>
      </w:r>
      <w:proofErr w:type="spellStart"/>
      <w:r w:rsidRPr="00986EC1">
        <w:rPr>
          <w:rFonts w:ascii="Arial" w:hAnsi="Arial" w:cs="Arial"/>
          <w:color w:val="000000"/>
          <w:lang w:val="sk-SK"/>
        </w:rPr>
        <w:t>oprávněn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pořádat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koncerty za podpory </w:t>
      </w:r>
      <w:proofErr w:type="spellStart"/>
      <w:r w:rsidRPr="00986EC1">
        <w:rPr>
          <w:rFonts w:ascii="Arial" w:hAnsi="Arial" w:cs="Arial"/>
          <w:color w:val="000000"/>
          <w:lang w:val="sk-SK"/>
        </w:rPr>
        <w:t>vlastních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sponzorů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. Na </w:t>
      </w:r>
      <w:proofErr w:type="spellStart"/>
      <w:r w:rsidRPr="00986EC1">
        <w:rPr>
          <w:rFonts w:ascii="Arial" w:hAnsi="Arial" w:cs="Arial"/>
          <w:color w:val="000000"/>
          <w:lang w:val="sk-SK"/>
        </w:rPr>
        <w:t>propagaci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jakýchkoliv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případných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partnerů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pořadatele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je </w:t>
      </w:r>
      <w:proofErr w:type="spellStart"/>
      <w:r w:rsidRPr="00986EC1">
        <w:rPr>
          <w:rFonts w:ascii="Arial" w:hAnsi="Arial" w:cs="Arial"/>
          <w:color w:val="000000"/>
          <w:lang w:val="sk-SK"/>
        </w:rPr>
        <w:t>pořadatel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oprávněn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umístit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jejich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reklamu v </w:t>
      </w:r>
      <w:proofErr w:type="spellStart"/>
      <w:r w:rsidRPr="00986EC1">
        <w:rPr>
          <w:rFonts w:ascii="Arial" w:hAnsi="Arial" w:cs="Arial"/>
          <w:color w:val="000000"/>
          <w:lang w:val="sk-SK"/>
        </w:rPr>
        <w:t>místě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konání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koncertu s </w:t>
      </w:r>
      <w:proofErr w:type="spellStart"/>
      <w:r w:rsidRPr="00986EC1">
        <w:rPr>
          <w:rFonts w:ascii="Arial" w:hAnsi="Arial" w:cs="Arial"/>
          <w:color w:val="000000"/>
          <w:lang w:val="sk-SK"/>
        </w:rPr>
        <w:t>výjimkou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pódia a </w:t>
      </w:r>
      <w:proofErr w:type="spellStart"/>
      <w:r w:rsidRPr="00986EC1">
        <w:rPr>
          <w:rFonts w:ascii="Arial" w:hAnsi="Arial" w:cs="Arial"/>
          <w:color w:val="000000"/>
          <w:lang w:val="sk-SK"/>
        </w:rPr>
        <w:t>bezprostředně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přilehlých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Pr="00986EC1">
        <w:rPr>
          <w:rFonts w:ascii="Arial" w:hAnsi="Arial" w:cs="Arial"/>
          <w:color w:val="000000"/>
          <w:lang w:val="sk-SK"/>
        </w:rPr>
        <w:t>ploch</w:t>
      </w:r>
      <w:proofErr w:type="spellEnd"/>
      <w:r w:rsidRPr="00986EC1">
        <w:rPr>
          <w:rFonts w:ascii="Arial" w:hAnsi="Arial" w:cs="Arial"/>
          <w:color w:val="000000"/>
          <w:lang w:val="sk-SK"/>
        </w:rPr>
        <w:t xml:space="preserve"> pódia (</w:t>
      </w:r>
      <w:r w:rsidRPr="00986EC1">
        <w:rPr>
          <w:rFonts w:ascii="Arial" w:hAnsi="Arial" w:cs="Arial"/>
          <w:color w:val="000000"/>
        </w:rPr>
        <w:t>v těchto prostorách Pořadatel není oprávněn umístit žádná reklamní loga, slogany ani jiné formy reklamy</w:t>
      </w:r>
      <w:r w:rsidRPr="00986EC1">
        <w:rPr>
          <w:rFonts w:ascii="Arial" w:hAnsi="Arial" w:cs="Arial"/>
          <w:color w:val="000000"/>
          <w:lang w:val="sk-SK"/>
        </w:rPr>
        <w:t xml:space="preserve">). </w:t>
      </w:r>
      <w:proofErr w:type="spellStart"/>
      <w:r w:rsidR="00241C3C">
        <w:rPr>
          <w:rFonts w:ascii="Arial" w:hAnsi="Arial" w:cs="Arial"/>
          <w:color w:val="000000"/>
          <w:lang w:val="sk-SK"/>
        </w:rPr>
        <w:t>Stejné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právo náleží po </w:t>
      </w:r>
      <w:proofErr w:type="spellStart"/>
      <w:r w:rsidR="00241C3C">
        <w:rPr>
          <w:rFonts w:ascii="Arial" w:hAnsi="Arial" w:cs="Arial"/>
          <w:color w:val="000000"/>
          <w:lang w:val="sk-SK"/>
        </w:rPr>
        <w:t>vzájemné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="00241C3C">
        <w:rPr>
          <w:rFonts w:ascii="Arial" w:hAnsi="Arial" w:cs="Arial"/>
          <w:color w:val="000000"/>
          <w:lang w:val="sk-SK"/>
        </w:rPr>
        <w:t>dohodě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i </w:t>
      </w:r>
      <w:proofErr w:type="spellStart"/>
      <w:r w:rsidR="00241C3C">
        <w:rPr>
          <w:rFonts w:ascii="Arial" w:hAnsi="Arial" w:cs="Arial"/>
          <w:color w:val="000000"/>
          <w:lang w:val="sk-SK"/>
        </w:rPr>
        <w:t>Produkci</w:t>
      </w:r>
      <w:proofErr w:type="spellEnd"/>
      <w:r w:rsidR="00241C3C">
        <w:rPr>
          <w:rFonts w:ascii="Arial" w:hAnsi="Arial" w:cs="Arial"/>
          <w:color w:val="000000"/>
          <w:lang w:val="sk-SK"/>
        </w:rPr>
        <w:t>. V </w:t>
      </w:r>
      <w:proofErr w:type="spellStart"/>
      <w:r w:rsidR="00241C3C">
        <w:rPr>
          <w:rFonts w:ascii="Arial" w:hAnsi="Arial" w:cs="Arial"/>
          <w:color w:val="000000"/>
          <w:lang w:val="sk-SK"/>
        </w:rPr>
        <w:t>případě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užití log</w:t>
      </w:r>
      <w:r w:rsidR="00587D36">
        <w:rPr>
          <w:rFonts w:ascii="Arial" w:hAnsi="Arial" w:cs="Arial"/>
          <w:color w:val="000000"/>
          <w:lang w:val="sk-SK"/>
        </w:rPr>
        <w:t xml:space="preserve"> v </w:t>
      </w:r>
      <w:proofErr w:type="spellStart"/>
      <w:r w:rsidR="00587D36">
        <w:rPr>
          <w:rFonts w:ascii="Arial" w:hAnsi="Arial" w:cs="Arial"/>
          <w:color w:val="000000"/>
          <w:lang w:val="sk-SK"/>
        </w:rPr>
        <w:t>grafice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koncertu s fotografií</w:t>
      </w:r>
      <w:r w:rsidR="00241C3C">
        <w:rPr>
          <w:rFonts w:ascii="Arial" w:hAnsi="Arial" w:cs="Arial"/>
          <w:color w:val="000000"/>
          <w:lang w:val="sk-SK"/>
        </w:rPr>
        <w:t xml:space="preserve"> interpreta </w:t>
      </w:r>
      <w:proofErr w:type="spellStart"/>
      <w:r w:rsidR="00587D36">
        <w:rPr>
          <w:rFonts w:ascii="Arial" w:hAnsi="Arial" w:cs="Arial"/>
          <w:color w:val="000000"/>
          <w:lang w:val="sk-SK"/>
        </w:rPr>
        <w:t>Pořadatelem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</w:t>
      </w:r>
      <w:r w:rsidR="00241C3C">
        <w:rPr>
          <w:rFonts w:ascii="Arial" w:hAnsi="Arial" w:cs="Arial"/>
          <w:color w:val="000000"/>
          <w:lang w:val="sk-SK"/>
        </w:rPr>
        <w:t xml:space="preserve">musí </w:t>
      </w:r>
      <w:proofErr w:type="spellStart"/>
      <w:r w:rsidR="00241C3C">
        <w:rPr>
          <w:rFonts w:ascii="Arial" w:hAnsi="Arial" w:cs="Arial"/>
          <w:color w:val="000000"/>
          <w:lang w:val="sk-SK"/>
        </w:rPr>
        <w:t>dojít</w:t>
      </w:r>
      <w:proofErr w:type="spellEnd"/>
      <w:r w:rsidR="00241C3C">
        <w:rPr>
          <w:rFonts w:ascii="Arial" w:hAnsi="Arial" w:cs="Arial"/>
          <w:color w:val="000000"/>
          <w:lang w:val="sk-SK"/>
        </w:rPr>
        <w:t xml:space="preserve"> </w:t>
      </w:r>
      <w:r w:rsidR="00587D36">
        <w:rPr>
          <w:rFonts w:ascii="Arial" w:hAnsi="Arial" w:cs="Arial"/>
          <w:color w:val="000000"/>
          <w:lang w:val="sk-SK"/>
        </w:rPr>
        <w:t>k </w:t>
      </w:r>
      <w:proofErr w:type="spellStart"/>
      <w:r w:rsidR="00587D36">
        <w:rPr>
          <w:rFonts w:ascii="Arial" w:hAnsi="Arial" w:cs="Arial"/>
          <w:color w:val="000000"/>
          <w:lang w:val="sk-SK"/>
        </w:rPr>
        <w:t>souhlasu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</w:t>
      </w:r>
      <w:proofErr w:type="spellStart"/>
      <w:r w:rsidR="00587D36">
        <w:rPr>
          <w:rFonts w:ascii="Arial" w:hAnsi="Arial" w:cs="Arial"/>
          <w:color w:val="000000"/>
          <w:lang w:val="sk-SK"/>
        </w:rPr>
        <w:t>Produkce</w:t>
      </w:r>
      <w:proofErr w:type="spellEnd"/>
      <w:r w:rsidR="00587D36">
        <w:rPr>
          <w:rFonts w:ascii="Arial" w:hAnsi="Arial" w:cs="Arial"/>
          <w:color w:val="000000"/>
          <w:lang w:val="sk-SK"/>
        </w:rPr>
        <w:t xml:space="preserve"> formou e-mailu.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Pořadatel se zavazuje zajistit, aby nikdo z osob, přítomných na vystoupení, nepořizoval </w:t>
      </w:r>
      <w:r w:rsidRPr="00AB68B2">
        <w:rPr>
          <w:rFonts w:ascii="Arial" w:hAnsi="Arial" w:cs="Arial"/>
          <w:b/>
        </w:rPr>
        <w:t xml:space="preserve">profesionální zvukový, obrazový nebo zvukově-obrazový záznam </w:t>
      </w:r>
      <w:r>
        <w:rPr>
          <w:rFonts w:ascii="Arial" w:hAnsi="Arial" w:cs="Arial"/>
        </w:rPr>
        <w:t xml:space="preserve">z vystoupení, nebo záznam jakéhokoli uměleckého výkonu, realizovaného v souvislosti s vystoupením, ani žádné obrazové snímky </w:t>
      </w:r>
      <w:r w:rsidRPr="00AB68B2">
        <w:rPr>
          <w:rFonts w:ascii="Arial" w:hAnsi="Arial" w:cs="Arial"/>
          <w:b/>
        </w:rPr>
        <w:t xml:space="preserve">(profesionální fotografie), </w:t>
      </w:r>
      <w:r>
        <w:rPr>
          <w:rFonts w:ascii="Arial" w:hAnsi="Arial" w:cs="Arial"/>
        </w:rPr>
        <w:t xml:space="preserve">či zachycení projevů osobní povahy účinkujících vyjma akreditovaných novinářů (pouze pro zpravodajské účely) a pořadatele (pouze pro vlastní nekomerční a vnitřní potřeby), vždy však pouze po předchozím souhlasu </w:t>
      </w:r>
      <w:r w:rsidRPr="00986EC1">
        <w:rPr>
          <w:rFonts w:ascii="Arial" w:hAnsi="Arial" w:cs="Arial"/>
        </w:rPr>
        <w:t>produkce.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Prezentaci obvyklou při obdobných typech vystoupení, tj. v regionálním tisku, rádiích, aj. přes PR oddělení Národního divadla Brno.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zajisti prostor pro prodej CD, triček a ostatního </w:t>
      </w:r>
      <w:proofErr w:type="spellStart"/>
      <w:r>
        <w:rPr>
          <w:rFonts w:ascii="Arial" w:hAnsi="Arial" w:cs="Arial"/>
        </w:rPr>
        <w:t>merchandisingu</w:t>
      </w:r>
      <w:proofErr w:type="spellEnd"/>
      <w:r>
        <w:rPr>
          <w:rFonts w:ascii="Arial" w:hAnsi="Arial" w:cs="Arial"/>
        </w:rPr>
        <w:t xml:space="preserve"> kapely, tzn. stůl o min.</w:t>
      </w:r>
      <w:r w:rsidR="00DA6306">
        <w:rPr>
          <w:rFonts w:ascii="Arial" w:hAnsi="Arial" w:cs="Arial"/>
        </w:rPr>
        <w:t xml:space="preserve"> rozměrech 1,5x2 </w:t>
      </w:r>
      <w:r w:rsidR="00BC3FA3">
        <w:rPr>
          <w:rFonts w:ascii="Arial" w:hAnsi="Arial" w:cs="Arial"/>
        </w:rPr>
        <w:t xml:space="preserve">metry, 2 židle ve foyer </w:t>
      </w:r>
      <w:proofErr w:type="gramStart"/>
      <w:r w:rsidR="00BC3FA3">
        <w:rPr>
          <w:rFonts w:ascii="Arial" w:hAnsi="Arial" w:cs="Arial"/>
        </w:rPr>
        <w:t>divadla</w:t>
      </w:r>
      <w:proofErr w:type="gramEnd"/>
      <w:r w:rsidR="00BC3FA3">
        <w:rPr>
          <w:rFonts w:ascii="Arial" w:hAnsi="Arial" w:cs="Arial"/>
        </w:rPr>
        <w:t xml:space="preserve"> a to bez nároku na provizi z prodeje</w:t>
      </w:r>
    </w:p>
    <w:p w:rsidR="00DA6306" w:rsidRDefault="00DA6306" w:rsidP="00DA63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plnohodnotn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divadeln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osv</w:t>
      </w:r>
      <w:r>
        <w:rPr>
          <w:rFonts w:hAnsi="Arial"/>
        </w:rPr>
        <w:t>ě</w:t>
      </w:r>
      <w:r>
        <w:rPr>
          <w:rFonts w:ascii="Arial"/>
        </w:rPr>
        <w:t>tlen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ó</w:t>
      </w:r>
      <w:r>
        <w:rPr>
          <w:rFonts w:ascii="Arial"/>
        </w:rPr>
        <w:t>dia vypl</w:t>
      </w:r>
      <w:r>
        <w:rPr>
          <w:rFonts w:hAnsi="Arial"/>
        </w:rPr>
        <w:t>ý</w:t>
      </w:r>
      <w:r>
        <w:rPr>
          <w:rFonts w:ascii="Arial"/>
        </w:rPr>
        <w:t>vaj</w:t>
      </w:r>
      <w:r>
        <w:rPr>
          <w:rFonts w:hAnsi="Arial"/>
        </w:rPr>
        <w:t>í</w:t>
      </w:r>
      <w:r>
        <w:rPr>
          <w:rFonts w:ascii="Arial"/>
        </w:rPr>
        <w:t>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z pot</w:t>
      </w:r>
      <w:r>
        <w:rPr>
          <w:rFonts w:hAnsi="Arial"/>
        </w:rPr>
        <w:t>ř</w:t>
      </w:r>
      <w:r>
        <w:rPr>
          <w:rFonts w:ascii="Arial"/>
        </w:rPr>
        <w:t>eb p</w:t>
      </w:r>
      <w:r>
        <w:rPr>
          <w:rFonts w:hAnsi="Arial"/>
        </w:rPr>
        <w:t>ř</w:t>
      </w:r>
      <w:r>
        <w:rPr>
          <w:rFonts w:ascii="Arial"/>
        </w:rPr>
        <w:t>edstaven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a podle instrukc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technik</w:t>
      </w:r>
      <w:r>
        <w:rPr>
          <w:rFonts w:hAnsi="Arial"/>
        </w:rPr>
        <w:t>ů</w:t>
      </w:r>
      <w:r>
        <w:rPr>
          <w:rFonts w:hAnsi="Arial"/>
        </w:rPr>
        <w:t xml:space="preserve"> </w:t>
      </w:r>
      <w:r>
        <w:rPr>
          <w:rFonts w:ascii="Arial"/>
        </w:rPr>
        <w:t>Produkce.</w:t>
      </w:r>
    </w:p>
    <w:p w:rsidR="00DA6306" w:rsidRDefault="00DA6306" w:rsidP="00DA63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ří</w:t>
      </w:r>
      <w:r>
        <w:rPr>
          <w:rFonts w:ascii="Arial"/>
        </w:rPr>
        <w:t>pravu p</w:t>
      </w:r>
      <w:r>
        <w:rPr>
          <w:rFonts w:hAnsi="Arial"/>
        </w:rPr>
        <w:t>ó</w:t>
      </w:r>
      <w:r>
        <w:rPr>
          <w:rFonts w:ascii="Arial"/>
        </w:rPr>
        <w:t>dia podle technick</w:t>
      </w:r>
      <w:r>
        <w:rPr>
          <w:rFonts w:hAnsi="Arial"/>
        </w:rPr>
        <w:t>é</w:t>
      </w:r>
      <w:r>
        <w:rPr>
          <w:rFonts w:ascii="Arial"/>
        </w:rPr>
        <w:t>ho pl</w:t>
      </w:r>
      <w:r>
        <w:rPr>
          <w:rFonts w:hAnsi="Arial"/>
        </w:rPr>
        <w:t>á</w:t>
      </w:r>
      <w:r>
        <w:rPr>
          <w:rFonts w:ascii="Arial"/>
        </w:rPr>
        <w:t>nku dodan</w:t>
      </w:r>
      <w:r>
        <w:rPr>
          <w:rFonts w:hAnsi="Arial"/>
        </w:rPr>
        <w:t>é</w:t>
      </w:r>
      <w:r>
        <w:rPr>
          <w:rFonts w:ascii="Arial"/>
        </w:rPr>
        <w:t>ho Produkc</w:t>
      </w:r>
      <w:r>
        <w:rPr>
          <w:rFonts w:hAnsi="Arial"/>
        </w:rPr>
        <w:t>í</w:t>
      </w:r>
      <w:r>
        <w:rPr>
          <w:rFonts w:ascii="Arial"/>
        </w:rPr>
        <w:t>, a to praktik</w:t>
      </w:r>
      <w:r>
        <w:rPr>
          <w:rFonts w:hAnsi="Arial"/>
        </w:rPr>
        <w:t>á</w:t>
      </w:r>
      <w:r>
        <w:rPr>
          <w:rFonts w:ascii="Arial"/>
        </w:rPr>
        <w:t>bly o rozm</w:t>
      </w:r>
      <w:r>
        <w:rPr>
          <w:rFonts w:hAnsi="Arial"/>
        </w:rPr>
        <w:t>ě</w:t>
      </w:r>
      <w:r>
        <w:rPr>
          <w:rFonts w:ascii="Arial"/>
        </w:rPr>
        <w:t>rech 2x2 m o v</w:t>
      </w:r>
      <w:r>
        <w:rPr>
          <w:rFonts w:hAnsi="Arial"/>
        </w:rPr>
        <w:t>ýš</w:t>
      </w:r>
      <w:r>
        <w:rPr>
          <w:rFonts w:ascii="Arial"/>
        </w:rPr>
        <w:t>ce 60 cm + 3x2 m o v</w:t>
      </w:r>
      <w:r>
        <w:rPr>
          <w:rFonts w:hAnsi="Arial"/>
        </w:rPr>
        <w:t>ýš</w:t>
      </w:r>
      <w:r>
        <w:rPr>
          <w:rFonts w:ascii="Arial"/>
        </w:rPr>
        <w:t>ce 40 cm v</w:t>
      </w:r>
      <w:r>
        <w:rPr>
          <w:rFonts w:hAnsi="Arial"/>
        </w:rPr>
        <w:t>č</w:t>
      </w:r>
      <w:r>
        <w:rPr>
          <w:rFonts w:ascii="Arial"/>
        </w:rPr>
        <w:t>etn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stup</w:t>
      </w:r>
      <w:r>
        <w:rPr>
          <w:rFonts w:hAnsi="Arial"/>
        </w:rPr>
        <w:t>í</w:t>
      </w:r>
      <w:r>
        <w:rPr>
          <w:rFonts w:ascii="Arial"/>
        </w:rPr>
        <w:t>nku umo</w:t>
      </w:r>
      <w:r>
        <w:rPr>
          <w:rFonts w:hAnsi="Arial"/>
        </w:rPr>
        <w:t>žň</w:t>
      </w:r>
      <w:r>
        <w:rPr>
          <w:rFonts w:ascii="Arial"/>
        </w:rPr>
        <w:t>uj</w:t>
      </w:r>
      <w:r>
        <w:rPr>
          <w:rFonts w:hAnsi="Arial"/>
        </w:rPr>
        <w:t>í</w:t>
      </w:r>
      <w:r>
        <w:rPr>
          <w:rFonts w:ascii="Arial"/>
        </w:rPr>
        <w:t>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snadn</w:t>
      </w:r>
      <w:r>
        <w:rPr>
          <w:rFonts w:hAnsi="Arial"/>
        </w:rPr>
        <w:t>ě</w:t>
      </w:r>
      <w:r>
        <w:rPr>
          <w:rFonts w:ascii="Arial"/>
        </w:rPr>
        <w:t>j</w:t>
      </w:r>
      <w:r>
        <w:rPr>
          <w:rFonts w:hAnsi="Arial"/>
        </w:rPr>
        <w:t>ší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ří</w:t>
      </w:r>
      <w:r>
        <w:rPr>
          <w:rFonts w:ascii="Arial"/>
        </w:rPr>
        <w:t>stup.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</w:t>
      </w:r>
      <w:r w:rsidRPr="00241C3C">
        <w:rPr>
          <w:rFonts w:ascii="Arial" w:hAnsi="Arial" w:cs="Arial"/>
        </w:rPr>
        <w:t xml:space="preserve">zajistí </w:t>
      </w:r>
      <w:r w:rsidR="00E95EF5">
        <w:rPr>
          <w:rFonts w:ascii="Arial" w:hAnsi="Arial" w:cs="Arial"/>
        </w:rPr>
        <w:t>4</w:t>
      </w:r>
      <w:r w:rsidR="00241C3C" w:rsidRPr="00241C3C">
        <w:rPr>
          <w:rFonts w:ascii="Arial" w:hAnsi="Arial" w:cs="Arial"/>
        </w:rPr>
        <w:t xml:space="preserve"> osob</w:t>
      </w:r>
      <w:r w:rsidR="00E95EF5">
        <w:rPr>
          <w:rFonts w:ascii="Arial" w:hAnsi="Arial" w:cs="Arial"/>
        </w:rPr>
        <w:t>y</w:t>
      </w:r>
      <w:r w:rsidRPr="00986EC1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 vykládání techniky při příjezdu technického a produkčního týmu v</w:t>
      </w:r>
      <w:r w:rsidRPr="00986EC1">
        <w:rPr>
          <w:rFonts w:ascii="Arial" w:hAnsi="Arial" w:cs="Arial"/>
        </w:rPr>
        <w:t> čase dle bodu 2. Čl. I a totéž po skončení koncertu.</w:t>
      </w:r>
    </w:p>
    <w:p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86EC1">
        <w:rPr>
          <w:rFonts w:ascii="Arial" w:hAnsi="Arial" w:cs="Arial"/>
          <w:color w:val="000000"/>
        </w:rPr>
        <w:t xml:space="preserve">Pořadatel se zavazuje produkci poskytnout </w:t>
      </w:r>
      <w:r w:rsidR="00E95EF5">
        <w:rPr>
          <w:rFonts w:ascii="Arial" w:hAnsi="Arial" w:cs="Arial"/>
          <w:color w:val="000000"/>
        </w:rPr>
        <w:t>min. 2</w:t>
      </w:r>
      <w:r w:rsidR="00FE0EA9">
        <w:rPr>
          <w:rFonts w:ascii="Arial" w:hAnsi="Arial" w:cs="Arial"/>
          <w:color w:val="000000"/>
        </w:rPr>
        <w:t xml:space="preserve"> uzamykatelné šatny pro celkem 10</w:t>
      </w:r>
      <w:r w:rsidR="00241C3C">
        <w:rPr>
          <w:rFonts w:ascii="Arial" w:hAnsi="Arial" w:cs="Arial"/>
          <w:color w:val="000000"/>
        </w:rPr>
        <w:t xml:space="preserve"> osob</w:t>
      </w:r>
      <w:r w:rsidRPr="00986EC1">
        <w:rPr>
          <w:rFonts w:ascii="Arial" w:hAnsi="Arial" w:cs="Arial"/>
          <w:color w:val="000000"/>
        </w:rPr>
        <w:t xml:space="preserve"> s minimálně jednou elektric</w:t>
      </w:r>
      <w:r w:rsidR="00E95EF5">
        <w:rPr>
          <w:rFonts w:ascii="Arial" w:hAnsi="Arial" w:cs="Arial"/>
          <w:color w:val="000000"/>
        </w:rPr>
        <w:t xml:space="preserve">kou zásuvkou 220 </w:t>
      </w:r>
      <w:r w:rsidR="00241C3C">
        <w:rPr>
          <w:rFonts w:ascii="Arial" w:hAnsi="Arial" w:cs="Arial"/>
          <w:color w:val="000000"/>
        </w:rPr>
        <w:t>v každé šatně</w:t>
      </w:r>
      <w:r w:rsidRPr="00986EC1">
        <w:rPr>
          <w:rFonts w:ascii="Arial" w:hAnsi="Arial" w:cs="Arial"/>
          <w:color w:val="000000"/>
        </w:rPr>
        <w:t xml:space="preserve">. </w:t>
      </w:r>
      <w:r w:rsidR="00241C3C">
        <w:rPr>
          <w:rFonts w:ascii="Arial" w:hAnsi="Arial" w:cs="Arial"/>
          <w:color w:val="000000"/>
        </w:rPr>
        <w:t>Tyto šatny musí být přístupné</w:t>
      </w:r>
      <w:r w:rsidRPr="00986EC1">
        <w:rPr>
          <w:rFonts w:ascii="Arial" w:hAnsi="Arial" w:cs="Arial"/>
          <w:color w:val="000000"/>
        </w:rPr>
        <w:t xml:space="preserve"> po celou dobu k</w:t>
      </w:r>
      <w:r>
        <w:rPr>
          <w:rFonts w:ascii="Arial" w:hAnsi="Arial" w:cs="Arial"/>
          <w:color w:val="000000"/>
        </w:rPr>
        <w:t>oncertu, stejně jako v době od 13</w:t>
      </w:r>
      <w:r w:rsidRPr="00986EC1">
        <w:rPr>
          <w:rFonts w:ascii="Arial" w:hAnsi="Arial" w:cs="Arial"/>
          <w:color w:val="000000"/>
        </w:rPr>
        <w:t xml:space="preserve"> hod v den konání koncertu až do odjezdu automobilů s technikou, a to výlučně pro interpreta, produkci a jejich doprovod. Šatn</w:t>
      </w:r>
      <w:r w:rsidR="00241C3C">
        <w:rPr>
          <w:rFonts w:ascii="Arial" w:hAnsi="Arial" w:cs="Arial"/>
          <w:color w:val="000000"/>
        </w:rPr>
        <w:t>y</w:t>
      </w:r>
      <w:r w:rsidRPr="00986EC1">
        <w:rPr>
          <w:rFonts w:ascii="Arial" w:hAnsi="Arial" w:cs="Arial"/>
          <w:color w:val="000000"/>
        </w:rPr>
        <w:t xml:space="preserve"> musí obsahovat zrcadlo a umyvadlo s tekoucí vodou a musí být situován</w:t>
      </w:r>
      <w:r w:rsidR="00241C3C">
        <w:rPr>
          <w:rFonts w:ascii="Arial" w:hAnsi="Arial" w:cs="Arial"/>
          <w:color w:val="000000"/>
        </w:rPr>
        <w:t>y</w:t>
      </w:r>
      <w:r w:rsidRPr="00986EC1">
        <w:rPr>
          <w:rFonts w:ascii="Arial" w:hAnsi="Arial" w:cs="Arial"/>
          <w:color w:val="000000"/>
        </w:rPr>
        <w:t xml:space="preserve"> v rámci možností v minimálním dosahu toalet</w:t>
      </w:r>
    </w:p>
    <w:p w:rsidR="003B3478" w:rsidRDefault="003B3478" w:rsidP="00C97EFB">
      <w:pPr>
        <w:pStyle w:val="Odstavecseseznamem1"/>
        <w:numPr>
          <w:ilvl w:val="0"/>
          <w:numId w:val="6"/>
        </w:numPr>
        <w:contextualSpacing/>
        <w:jc w:val="both"/>
        <w:rPr>
          <w:rFonts w:ascii="Arial" w:hAnsi="Arial" w:cs="Arial"/>
          <w:bCs/>
          <w:lang w:val="cs-CZ"/>
        </w:rPr>
      </w:pPr>
      <w:r w:rsidRPr="00986EC1">
        <w:rPr>
          <w:rFonts w:ascii="Arial" w:hAnsi="Arial" w:cs="Arial"/>
          <w:lang w:val="cs-CZ"/>
        </w:rPr>
        <w:t>Pořadatel zajistí před příjezdem technického a produkčního týmu do šatny</w:t>
      </w:r>
      <w:r w:rsidR="00DA6306">
        <w:rPr>
          <w:rFonts w:ascii="Arial" w:hAnsi="Arial" w:cs="Arial"/>
          <w:lang w:val="cs-CZ"/>
        </w:rPr>
        <w:t xml:space="preserve"> pro 2</w:t>
      </w:r>
      <w:r w:rsidR="00241C3C">
        <w:rPr>
          <w:rFonts w:ascii="Arial" w:hAnsi="Arial" w:cs="Arial"/>
          <w:lang w:val="cs-CZ"/>
        </w:rPr>
        <w:t>0 osob</w:t>
      </w:r>
      <w:r w:rsidRPr="00986EC1">
        <w:rPr>
          <w:rFonts w:ascii="Arial" w:hAnsi="Arial" w:cs="Arial"/>
          <w:lang w:val="cs-CZ"/>
        </w:rPr>
        <w:t xml:space="preserve">: </w:t>
      </w:r>
      <w:r w:rsidRPr="00986EC1">
        <w:rPr>
          <w:rFonts w:ascii="Arial" w:hAnsi="Arial" w:cs="Arial"/>
          <w:bCs/>
          <w:lang w:val="cs-CZ"/>
        </w:rPr>
        <w:t>studené mísy (zeleninové saláty, sýry, uzeniny, olivy apod.), čerstvé pečivo (světlé i ce</w:t>
      </w:r>
      <w:r w:rsidR="00E95EF5">
        <w:rPr>
          <w:rFonts w:ascii="Arial" w:hAnsi="Arial" w:cs="Arial"/>
          <w:bCs/>
          <w:lang w:val="cs-CZ"/>
        </w:rPr>
        <w:t>lozrnné), 2</w:t>
      </w:r>
      <w:r w:rsidR="00241C3C">
        <w:rPr>
          <w:rFonts w:ascii="Arial" w:hAnsi="Arial" w:cs="Arial"/>
          <w:bCs/>
          <w:lang w:val="cs-CZ"/>
        </w:rPr>
        <w:t>0</w:t>
      </w:r>
      <w:r w:rsidRPr="00986EC1">
        <w:rPr>
          <w:rFonts w:ascii="Arial" w:hAnsi="Arial" w:cs="Arial"/>
          <w:bCs/>
          <w:lang w:val="cs-CZ"/>
        </w:rPr>
        <w:t xml:space="preserve"> x</w:t>
      </w:r>
      <w:r w:rsidR="00241C3C">
        <w:rPr>
          <w:rFonts w:ascii="Arial" w:hAnsi="Arial" w:cs="Arial"/>
          <w:bCs/>
          <w:lang w:val="cs-CZ"/>
        </w:rPr>
        <w:t xml:space="preserve"> 0,5l minerální voda neperlivá</w:t>
      </w:r>
      <w:r>
        <w:rPr>
          <w:rFonts w:ascii="Arial" w:hAnsi="Arial" w:cs="Arial"/>
          <w:bCs/>
          <w:lang w:val="cs-CZ"/>
        </w:rPr>
        <w:t>,</w:t>
      </w:r>
      <w:r w:rsidR="00FE0EA9">
        <w:rPr>
          <w:rFonts w:ascii="Arial" w:hAnsi="Arial" w:cs="Arial"/>
          <w:bCs/>
          <w:lang w:val="cs-CZ"/>
        </w:rPr>
        <w:t xml:space="preserve"> 1</w:t>
      </w:r>
      <w:r w:rsidR="00241C3C">
        <w:rPr>
          <w:rFonts w:ascii="Arial" w:hAnsi="Arial" w:cs="Arial"/>
          <w:bCs/>
          <w:lang w:val="cs-CZ"/>
        </w:rPr>
        <w:t>0</w:t>
      </w:r>
      <w:r>
        <w:rPr>
          <w:rFonts w:ascii="Arial" w:hAnsi="Arial" w:cs="Arial"/>
          <w:bCs/>
          <w:lang w:val="cs-CZ"/>
        </w:rPr>
        <w:t xml:space="preserve">x </w:t>
      </w:r>
      <w:r w:rsidR="00241C3C">
        <w:rPr>
          <w:rFonts w:ascii="Arial" w:hAnsi="Arial" w:cs="Arial"/>
          <w:bCs/>
          <w:lang w:val="cs-CZ"/>
        </w:rPr>
        <w:t>káva</w:t>
      </w:r>
      <w:r w:rsidR="00FD632B">
        <w:rPr>
          <w:rFonts w:ascii="Arial" w:hAnsi="Arial" w:cs="Arial"/>
          <w:bCs/>
          <w:lang w:val="cs-CZ"/>
        </w:rPr>
        <w:t>.</w:t>
      </w:r>
    </w:p>
    <w:p w:rsidR="003B3478" w:rsidRDefault="003B3478" w:rsidP="00C97EFB">
      <w:pPr>
        <w:ind w:left="1080"/>
        <w:jc w:val="both"/>
        <w:rPr>
          <w:rFonts w:ascii="Arial" w:hAnsi="Arial" w:cs="Arial"/>
        </w:rPr>
      </w:pPr>
    </w:p>
    <w:p w:rsidR="003B3478" w:rsidRPr="00AB68B2" w:rsidRDefault="003B3478" w:rsidP="00C97EFB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Povinnosti </w:t>
      </w:r>
      <w:r w:rsidRPr="00986EC1">
        <w:rPr>
          <w:rFonts w:ascii="Arial" w:hAnsi="Arial" w:cs="Arial"/>
          <w:u w:val="single"/>
        </w:rPr>
        <w:t>produkce</w:t>
      </w:r>
      <w:r>
        <w:rPr>
          <w:rFonts w:ascii="Arial" w:hAnsi="Arial" w:cs="Arial"/>
          <w:u w:val="single"/>
        </w:rPr>
        <w:t xml:space="preserve"> a interpreta</w:t>
      </w:r>
      <w:r w:rsidRPr="00AB68B2">
        <w:rPr>
          <w:rFonts w:ascii="Arial" w:hAnsi="Arial" w:cs="Arial"/>
          <w:u w:val="single"/>
        </w:rPr>
        <w:t>: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Interpret se zavazuje provést koncert v dohodnutém termínu a délce </w:t>
      </w:r>
    </w:p>
    <w:p w:rsidR="003B3478" w:rsidRDefault="003B3478" w:rsidP="00C97EFB">
      <w:pPr>
        <w:ind w:left="1080" w:firstLine="336"/>
        <w:jc w:val="both"/>
        <w:rPr>
          <w:ins w:id="0" w:author="Filip Habrman" w:date="2014-11-13T10:45:00Z"/>
          <w:rFonts w:ascii="Arial" w:hAnsi="Arial" w:cs="Arial"/>
        </w:rPr>
      </w:pPr>
      <w:r>
        <w:rPr>
          <w:rFonts w:ascii="Arial" w:hAnsi="Arial" w:cs="Arial"/>
        </w:rPr>
        <w:t>v místě konání koncertu dle Čl. I. smlouvy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Produkce je povinna dbát na bezpečnost věcí, zejména hudebních nástrojů a </w:t>
      </w:r>
      <w:proofErr w:type="spellStart"/>
      <w:r>
        <w:rPr>
          <w:rFonts w:ascii="Arial" w:hAnsi="Arial" w:cs="Arial"/>
        </w:rPr>
        <w:t>ost</w:t>
      </w:r>
      <w:proofErr w:type="spellEnd"/>
      <w:r>
        <w:rPr>
          <w:rFonts w:ascii="Arial" w:hAnsi="Arial" w:cs="Arial"/>
        </w:rPr>
        <w:t>. Zařízení, které budou v souvislosti s koncertem přineseny do divadelních prostor pořadatele a bere na vědomí, že pořadatel nenese žádnou odpovědnost za případné škody na těchto věcech, pokud tyto nebudou způsobeny v souvislosti s činností pořadatele.</w:t>
      </w:r>
    </w:p>
    <w:p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86EC1">
        <w:rPr>
          <w:rFonts w:ascii="Arial" w:hAnsi="Arial" w:cs="Arial"/>
        </w:rPr>
        <w:t>Produkce je povinna respektovat dodržování bezpečnostních a požárních předpisů, spojených s provozem divadelní budovy pořadatele a vyhrazených zařízení a předcházet tak případným úrazům a majetkovým škodám.</w:t>
      </w:r>
    </w:p>
    <w:p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 w:rsidRPr="00986EC1">
        <w:rPr>
          <w:rFonts w:ascii="Arial" w:hAnsi="Arial" w:cs="Arial"/>
        </w:rPr>
        <w:t>Produkce</w:t>
      </w:r>
      <w:r>
        <w:rPr>
          <w:rFonts w:ascii="Arial" w:hAnsi="Arial" w:cs="Arial"/>
        </w:rPr>
        <w:t xml:space="preserve"> se zavazuje zajistit prostřednictvím svého odpovědného pracovníka školení všech pracovníků a umělců hostující skupiny dle přílohy č. 1. Za tím účelem se stává </w:t>
      </w:r>
      <w:r w:rsidRPr="00DC1CFD">
        <w:rPr>
          <w:rFonts w:ascii="Arial" w:hAnsi="Arial" w:cs="Arial"/>
          <w:b/>
        </w:rPr>
        <w:t xml:space="preserve">Příloha č. 1 „Školení požární </w:t>
      </w:r>
      <w:r w:rsidRPr="00DC1CFD">
        <w:rPr>
          <w:rFonts w:ascii="Arial" w:hAnsi="Arial" w:cs="Arial"/>
          <w:b/>
        </w:rPr>
        <w:lastRenderedPageBreak/>
        <w:t xml:space="preserve">ochrany a bezpečnosti práce pro hostující skupiny v Národním divadle Brno, příspěvková Organizace, Dvořákova 11, 65770 Brno“ </w:t>
      </w:r>
      <w:r w:rsidRPr="00DC1CFD">
        <w:rPr>
          <w:rFonts w:ascii="Arial" w:hAnsi="Arial" w:cs="Arial"/>
        </w:rPr>
        <w:t>nedílnou součástí této smlouvy.</w:t>
      </w:r>
    </w:p>
    <w:p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Zajistit kompletní nástrojové vybavení a nástrojovou aparaturu účinkujících</w:t>
      </w:r>
    </w:p>
    <w:p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 pořadateli dle dohody propagační materiály k vystoupení – promo fotografie</w:t>
      </w:r>
    </w:p>
    <w:p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 pořadateli dle dohody podklady pro propagaci vystoupení</w:t>
      </w:r>
    </w:p>
    <w:p w:rsidR="003B3478" w:rsidRDefault="003B3478" w:rsidP="00C97EFB">
      <w:pPr>
        <w:ind w:left="708"/>
        <w:jc w:val="both"/>
        <w:rPr>
          <w:rFonts w:ascii="Arial" w:hAnsi="Arial" w:cs="Arial"/>
        </w:rPr>
      </w:pPr>
    </w:p>
    <w:p w:rsidR="003B3478" w:rsidRDefault="003B3478" w:rsidP="00C97EF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 za produkci: </w:t>
      </w:r>
      <w:r w:rsidR="00066DCB">
        <w:rPr>
          <w:rFonts w:ascii="Arial" w:hAnsi="Arial" w:cs="Arial"/>
        </w:rPr>
        <w:t xml:space="preserve">Jan </w:t>
      </w:r>
      <w:proofErr w:type="spellStart"/>
      <w:r w:rsidR="00066DCB">
        <w:rPr>
          <w:rFonts w:ascii="Arial" w:hAnsi="Arial" w:cs="Arial"/>
        </w:rPr>
        <w:t>Lippert</w:t>
      </w:r>
      <w:proofErr w:type="spellEnd"/>
    </w:p>
    <w:p w:rsidR="003B3478" w:rsidRPr="00CC0AB0" w:rsidRDefault="003B3478" w:rsidP="00C97EF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066DCB">
        <w:rPr>
          <w:rFonts w:ascii="Arial" w:hAnsi="Arial" w:cs="Arial"/>
        </w:rPr>
        <w:t>i</w:t>
      </w:r>
      <w:hyperlink r:id="rId6" w:history="1">
        <w:r w:rsidR="00066DCB">
          <w:rPr>
            <w:rStyle w:val="Hypertextovodkaz"/>
            <w:rFonts w:ascii="Arial" w:hAnsi="Arial" w:cs="Arial"/>
          </w:rPr>
          <w:t>nfo@zlproduction.cz</w:t>
        </w:r>
      </w:hyperlink>
    </w:p>
    <w:p w:rsidR="005066B0" w:rsidRDefault="005066B0" w:rsidP="00C97EFB">
      <w:pPr>
        <w:ind w:left="708"/>
        <w:jc w:val="both"/>
        <w:rPr>
          <w:rFonts w:ascii="Arial" w:hAnsi="Arial" w:cs="Arial"/>
        </w:rPr>
      </w:pPr>
    </w:p>
    <w:p w:rsidR="003B3478" w:rsidRDefault="003B3478" w:rsidP="00713A71">
      <w:pPr>
        <w:ind w:left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Kontaktní osoba za pořadatele: Filip Habrman, mobil 602</w:t>
      </w:r>
      <w:r w:rsidR="00791F7F">
        <w:rPr>
          <w:rFonts w:ascii="Arial" w:hAnsi="Arial" w:cs="Arial"/>
        </w:rPr>
        <w:t> </w:t>
      </w:r>
      <w:r>
        <w:rPr>
          <w:rFonts w:ascii="Arial" w:hAnsi="Arial" w:cs="Arial"/>
        </w:rPr>
        <w:t>834</w:t>
      </w:r>
      <w:r w:rsidR="00791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225</w:t>
      </w:r>
    </w:p>
    <w:p w:rsidR="003B3478" w:rsidRDefault="003B3478" w:rsidP="00C97EFB">
      <w:pPr>
        <w:ind w:left="708"/>
        <w:jc w:val="both"/>
        <w:rPr>
          <w:rFonts w:ascii="Arial" w:hAnsi="Arial" w:cs="Arial"/>
        </w:rPr>
      </w:pPr>
    </w:p>
    <w:p w:rsidR="003B3478" w:rsidRDefault="003B3478" w:rsidP="00C97EFB">
      <w:pPr>
        <w:ind w:left="708"/>
        <w:jc w:val="both"/>
        <w:rPr>
          <w:rFonts w:ascii="Arial" w:hAnsi="Arial" w:cs="Arial"/>
        </w:rPr>
      </w:pPr>
    </w:p>
    <w:p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IV.</w:t>
      </w:r>
    </w:p>
    <w:p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Nekonání a odřeknutí vystoupení</w:t>
      </w:r>
    </w:p>
    <w:p w:rsidR="003B3478" w:rsidRDefault="003B3478" w:rsidP="00C97EFB">
      <w:pPr>
        <w:ind w:left="360"/>
        <w:jc w:val="both"/>
        <w:rPr>
          <w:rFonts w:ascii="Arial" w:hAnsi="Arial" w:cs="Arial"/>
          <w:b/>
        </w:rPr>
      </w:pPr>
    </w:p>
    <w:p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Zrušení představení z vyšší moci (nepředvídatelná, přírodní katastrofa, úřední zákaz atd.) dávají oběma stranám právo, po včasném, průkazném vyrozumění od smlouvy odstoupit, nebo změnit její podmínky, a to bez jakýchkoliv nároků na finanční úhradu škody.</w:t>
      </w:r>
    </w:p>
    <w:p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pořadatel vystoupení (kromě důvodů, uvedených v odstavci 1.), je povinen uhradit</w:t>
      </w:r>
      <w:r w:rsidR="00084276">
        <w:rPr>
          <w:rFonts w:ascii="Arial" w:hAnsi="Arial" w:cs="Arial"/>
        </w:rPr>
        <w:t xml:space="preserve"> produkci</w:t>
      </w:r>
      <w:r>
        <w:rPr>
          <w:rFonts w:ascii="Arial" w:hAnsi="Arial" w:cs="Arial"/>
        </w:rPr>
        <w:t xml:space="preserve"> </w:t>
      </w:r>
      <w:r w:rsidR="00084276">
        <w:rPr>
          <w:rFonts w:ascii="Arial" w:hAnsi="Arial" w:cs="Arial"/>
        </w:rPr>
        <w:t>(</w:t>
      </w:r>
      <w:r>
        <w:rPr>
          <w:rFonts w:ascii="Arial" w:hAnsi="Arial" w:cs="Arial"/>
        </w:rPr>
        <w:t>Interpretovi</w:t>
      </w:r>
      <w:r w:rsidR="0008427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prokazatelné výlohy a škody, spojené s přípravou vystoupení</w:t>
      </w:r>
    </w:p>
    <w:p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vystoupení</w:t>
      </w:r>
      <w:r w:rsidR="00084276">
        <w:rPr>
          <w:rFonts w:ascii="Arial" w:hAnsi="Arial" w:cs="Arial"/>
        </w:rPr>
        <w:t xml:space="preserve"> (produkce)</w:t>
      </w:r>
      <w:r>
        <w:rPr>
          <w:rFonts w:ascii="Arial" w:hAnsi="Arial" w:cs="Arial"/>
        </w:rPr>
        <w:t xml:space="preserve"> interpret (kromě důvodů, uvedených v odstavci 1.), je povinen uhradit pořadateli prokazatelné výlohy a škody, spojené s přípravou vystoupení.</w:t>
      </w:r>
    </w:p>
    <w:p w:rsidR="003B3478" w:rsidRDefault="003B3478" w:rsidP="00C97EFB">
      <w:pPr>
        <w:jc w:val="both"/>
        <w:rPr>
          <w:rFonts w:ascii="Arial" w:hAnsi="Arial" w:cs="Arial"/>
        </w:rPr>
      </w:pPr>
    </w:p>
    <w:p w:rsidR="003B3478" w:rsidRDefault="003B3478" w:rsidP="00713A71">
      <w:pPr>
        <w:ind w:left="354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3B3478" w:rsidRDefault="003B3478" w:rsidP="00713A7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Závěrečná ustanovení</w:t>
      </w:r>
    </w:p>
    <w:p w:rsidR="003B3478" w:rsidRDefault="003B3478" w:rsidP="00C97EFB">
      <w:pPr>
        <w:jc w:val="both"/>
        <w:rPr>
          <w:rFonts w:ascii="Arial" w:hAnsi="Arial" w:cs="Arial"/>
          <w:b/>
        </w:rPr>
      </w:pPr>
    </w:p>
    <w:p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Smlouvu lze měnit a doplňovat pouze písemnými, postupně číslovanými dodatky</w:t>
      </w:r>
      <w:r w:rsidR="000B6E0B" w:rsidRPr="00084276">
        <w:rPr>
          <w:rFonts w:ascii="Arial" w:hAnsi="Arial" w:cs="Arial"/>
        </w:rPr>
        <w:t>.</w:t>
      </w:r>
    </w:p>
    <w:p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ve dvou exemplářích, přičemž každá smluvní strana obdrží po jednom exempláři.</w:t>
      </w:r>
    </w:p>
    <w:p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důkaz souhlasu s obsahem této dohody připojují smluvní strany své podpisy.</w:t>
      </w:r>
    </w:p>
    <w:p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vstupuje v platnost </w:t>
      </w:r>
      <w:bookmarkStart w:id="1" w:name="_GoBack"/>
      <w:bookmarkEnd w:id="1"/>
      <w:r>
        <w:rPr>
          <w:rFonts w:ascii="Arial" w:hAnsi="Arial" w:cs="Arial"/>
        </w:rPr>
        <w:t>dnem podpisu oběma smluvními stranami.</w:t>
      </w:r>
    </w:p>
    <w:p w:rsidR="00EB4F2B" w:rsidRPr="00BA479D" w:rsidRDefault="00EB4F2B" w:rsidP="00EB4F2B">
      <w:pPr>
        <w:pStyle w:val="Odstavecseseznamem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8F1841">
        <w:rPr>
          <w:rFonts w:ascii="Arial" w:hAnsi="Arial" w:cs="Arial"/>
          <w:snapToGrid w:val="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  <w:r w:rsidRPr="00BA479D">
        <w:rPr>
          <w:rFonts w:ascii="Arial" w:hAnsi="Arial" w:cs="Arial"/>
          <w:snapToGrid w:val="0"/>
        </w:rPr>
        <w:t xml:space="preserve"> </w:t>
      </w:r>
    </w:p>
    <w:p w:rsidR="003B3478" w:rsidRPr="00BA479D" w:rsidRDefault="003B3478" w:rsidP="00BA479D">
      <w:pPr>
        <w:ind w:left="720"/>
        <w:jc w:val="both"/>
        <w:rPr>
          <w:rFonts w:ascii="Arial" w:hAnsi="Arial" w:cs="Arial"/>
        </w:rPr>
      </w:pPr>
    </w:p>
    <w:p w:rsidR="003B3478" w:rsidRDefault="003B3478" w:rsidP="00713A71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Příloha č. 1: „Školení požární ochrany a bezpečnosti práce“</w:t>
      </w:r>
    </w:p>
    <w:p w:rsidR="003B3478" w:rsidRDefault="003B3478" w:rsidP="00C97EFB">
      <w:pPr>
        <w:ind w:left="360"/>
        <w:jc w:val="both"/>
        <w:rPr>
          <w:rFonts w:ascii="Arial" w:hAnsi="Arial" w:cs="Arial"/>
        </w:rPr>
      </w:pPr>
    </w:p>
    <w:p w:rsidR="003B3478" w:rsidRDefault="003B3478" w:rsidP="00C97EFB">
      <w:pPr>
        <w:ind w:left="360"/>
        <w:jc w:val="both"/>
        <w:rPr>
          <w:rFonts w:ascii="Arial" w:hAnsi="Arial" w:cs="Arial"/>
        </w:rPr>
      </w:pPr>
    </w:p>
    <w:p w:rsidR="003B3478" w:rsidRDefault="003B3478" w:rsidP="00713A71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Brně, dne</w:t>
      </w:r>
    </w:p>
    <w:p w:rsidR="003B3478" w:rsidRDefault="003B3478" w:rsidP="00C97EFB">
      <w:pPr>
        <w:ind w:left="360"/>
        <w:jc w:val="both"/>
        <w:rPr>
          <w:rFonts w:ascii="Arial" w:hAnsi="Arial" w:cs="Arial"/>
        </w:rPr>
      </w:pPr>
    </w:p>
    <w:p w:rsidR="003B3478" w:rsidRDefault="003B3478" w:rsidP="00C97EFB">
      <w:pPr>
        <w:ind w:left="360"/>
        <w:jc w:val="both"/>
        <w:rPr>
          <w:rFonts w:ascii="Arial" w:hAnsi="Arial" w:cs="Arial"/>
        </w:rPr>
      </w:pPr>
    </w:p>
    <w:p w:rsidR="003B3478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B3478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:rsidR="003B3478" w:rsidRPr="00095226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Pořadatel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986EC1">
        <w:rPr>
          <w:rFonts w:ascii="Arial" w:hAnsi="Arial" w:cs="Arial"/>
        </w:rPr>
        <w:t>Produkce</w:t>
      </w:r>
    </w:p>
    <w:p w:rsidR="003B3478" w:rsidRPr="00E04376" w:rsidRDefault="003B3478" w:rsidP="00C97EFB">
      <w:pPr>
        <w:ind w:left="3540"/>
        <w:jc w:val="both"/>
        <w:rPr>
          <w:rFonts w:ascii="Arial" w:hAnsi="Arial" w:cs="Arial"/>
          <w:b/>
        </w:rPr>
      </w:pPr>
    </w:p>
    <w:p w:rsidR="003B3478" w:rsidRDefault="003B3478" w:rsidP="00655626">
      <w:pPr>
        <w:ind w:left="3540"/>
        <w:rPr>
          <w:rFonts w:ascii="Arial" w:hAnsi="Arial" w:cs="Arial"/>
        </w:rPr>
      </w:pPr>
    </w:p>
    <w:p w:rsidR="00943C85" w:rsidRDefault="00943C85" w:rsidP="00655626">
      <w:pPr>
        <w:ind w:left="3540"/>
        <w:rPr>
          <w:rFonts w:ascii="Arial" w:hAnsi="Arial" w:cs="Arial"/>
        </w:rPr>
      </w:pPr>
    </w:p>
    <w:p w:rsidR="00943C85" w:rsidRDefault="00943C85" w:rsidP="00655626">
      <w:pPr>
        <w:ind w:left="3540"/>
        <w:rPr>
          <w:rFonts w:ascii="Arial" w:hAnsi="Arial" w:cs="Arial"/>
        </w:rPr>
      </w:pPr>
    </w:p>
    <w:p w:rsidR="00943C85" w:rsidRDefault="00943C85" w:rsidP="00655626">
      <w:pPr>
        <w:ind w:left="3540"/>
        <w:rPr>
          <w:rFonts w:ascii="Arial" w:hAnsi="Arial" w:cs="Arial"/>
        </w:rPr>
      </w:pPr>
    </w:p>
    <w:p w:rsidR="003B3478" w:rsidRDefault="003B3478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Příloha č.1</w:t>
      </w:r>
    </w:p>
    <w:p w:rsidR="003B3478" w:rsidRDefault="003B3478" w:rsidP="00655626">
      <w:pPr>
        <w:ind w:right="25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Školení požární ochrany a bezpečnosti práce pro hostující umělecké skupiny </w:t>
      </w:r>
    </w:p>
    <w:p w:rsidR="003B3478" w:rsidRDefault="003B3478" w:rsidP="00655626">
      <w:pPr>
        <w:ind w:right="252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v  Národním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divadle Brno, příspěvková organizace, Dvořákova 11,602 00Brno</w:t>
      </w:r>
    </w:p>
    <w:p w:rsidR="003B3478" w:rsidRDefault="003B3478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:rsidR="003B3478" w:rsidRDefault="003B3478" w:rsidP="00655626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zajištění PO povinni: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Počínat si při práci a jiné činnosti tak, aby nezapříčinili vznik požáru, dodržovat předpisy o PO a    vydané příkazy, zákazy a pokyny týkající se PO. Seznámit se požárním řádem pracoviště, požárními poplachovými směrnicemi POŘADATEL a evakuačním plánem. 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Zpozorovaný požár neprodleně uhasit dostupnými hasebními prostředky, není-li </w:t>
      </w:r>
      <w:proofErr w:type="gramStart"/>
      <w:r>
        <w:rPr>
          <w:rFonts w:ascii="Arial" w:hAnsi="Arial" w:cs="Arial"/>
          <w:sz w:val="22"/>
          <w:szCs w:val="22"/>
        </w:rPr>
        <w:t>možné,  neodkladně</w:t>
      </w:r>
      <w:proofErr w:type="gramEnd"/>
      <w:r>
        <w:rPr>
          <w:rFonts w:ascii="Arial" w:hAnsi="Arial" w:cs="Arial"/>
          <w:sz w:val="22"/>
          <w:szCs w:val="22"/>
        </w:rPr>
        <w:t xml:space="preserve"> vyhlásit požární poplach a přivolat pomoc podle požárních poplachových směrnic. V objektech POŘADATEL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Každý pracovník je povinen oznámit vznik každého požáru na pracovišti vedoucímu zaměstnanci nebo ohlašovně požáru.  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Dbát na to, aby pracoviště po ukončení práce bylo v požárně bezpečném stavu, závady, které by mohly být příčinou vzniku požáru neodkladně hlásit vedoucímu pracovníkovi.   </w:t>
      </w:r>
    </w:p>
    <w:p w:rsidR="003B3478" w:rsidRDefault="003B3478" w:rsidP="00655626">
      <w:pPr>
        <w:ind w:left="-360" w:right="-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 objektech POŘADATEL je přísný zákaz kouření</w:t>
      </w:r>
      <w:r>
        <w:rPr>
          <w:rFonts w:ascii="Arial" w:hAnsi="Arial" w:cs="Arial"/>
          <w:sz w:val="22"/>
          <w:szCs w:val="22"/>
        </w:rPr>
        <w:t>. Výjimku tvoří kuřárna v Mahenově divadle. Objekty jsou viditelně označeny bezpečnostní tabulkou „Zákaz kouření“. Vařiče nebo jiné spotřebiče, které nejsou v majetku POŘADATEL je v objektech POŘADATEL zakázáno používat.   </w:t>
      </w:r>
    </w:p>
    <w:p w:rsidR="003B3478" w:rsidRDefault="003B3478" w:rsidP="00713A71">
      <w:pPr>
        <w:ind w:left="-360" w:right="-13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</w:p>
    <w:p w:rsidR="003B3478" w:rsidRDefault="003B3478" w:rsidP="00655626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BOZP povinni: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Dodržovat právní předpisy k zajištění BOZP, s nimiž byli řádně seznámeni.   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Počínat si tak, aby neohrožovali své zdraví ani zdraví svých spolupracovníků.          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Jakékoliv poranění správně ošetřit (lékárničky jsou umístěny v divadle) a oznámit ihned </w:t>
      </w:r>
      <w:proofErr w:type="gramStart"/>
      <w:r>
        <w:rPr>
          <w:rFonts w:ascii="Arial" w:hAnsi="Arial" w:cs="Arial"/>
          <w:sz w:val="22"/>
          <w:szCs w:val="22"/>
        </w:rPr>
        <w:t>nejblíže  nadřízenému</w:t>
      </w:r>
      <w:proofErr w:type="gramEnd"/>
      <w:r>
        <w:rPr>
          <w:rFonts w:ascii="Arial" w:hAnsi="Arial" w:cs="Arial"/>
          <w:sz w:val="22"/>
          <w:szCs w:val="22"/>
        </w:rPr>
        <w:t xml:space="preserve"> vedoucímu zaměstnanci (inspicientovi), který provede zápis do „Hlášení z představení“.         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Nepoužívat alkoholické nápoje a neužívat jiné omamné prostředky na pracovištích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POŘADATEL,nenastupovat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pod jejich vlivem do práce a dodržovat stanovený zákaz kouření.     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Neprovádět žádné práce na el. zařízeních pokud k tomu </w:t>
      </w:r>
      <w:proofErr w:type="gramStart"/>
      <w:r>
        <w:rPr>
          <w:rFonts w:ascii="Arial" w:hAnsi="Arial" w:cs="Arial"/>
          <w:sz w:val="22"/>
          <w:szCs w:val="22"/>
        </w:rPr>
        <w:t>pracovník  nemá</w:t>
      </w:r>
      <w:proofErr w:type="gramEnd"/>
      <w:r>
        <w:rPr>
          <w:rFonts w:ascii="Arial" w:hAnsi="Arial" w:cs="Arial"/>
          <w:sz w:val="22"/>
          <w:szCs w:val="22"/>
        </w:rPr>
        <w:t xml:space="preserve"> předepsanou kvalifikaci (vyhl.č.50/1978 Sb.), přísně se omezit pouze na obsluhu strojů, přístrojů a zařízení k jejichž obsluze má pracovník oprávnění nebo poučení. Nesnímat kryty a samovolně zasahovat do živých částí, </w:t>
      </w:r>
      <w:proofErr w:type="gramStart"/>
      <w:r>
        <w:rPr>
          <w:rFonts w:ascii="Arial" w:hAnsi="Arial" w:cs="Arial"/>
          <w:sz w:val="22"/>
          <w:szCs w:val="22"/>
        </w:rPr>
        <w:t>při  poruše</w:t>
      </w:r>
      <w:proofErr w:type="gramEnd"/>
      <w:r>
        <w:rPr>
          <w:rFonts w:ascii="Arial" w:hAnsi="Arial" w:cs="Arial"/>
          <w:sz w:val="22"/>
          <w:szCs w:val="22"/>
        </w:rPr>
        <w:t xml:space="preserve"> okamžitě stroj nebo zařízení vypnout a závadu oznámit vedoucímu zaměstnanci. </w:t>
      </w:r>
    </w:p>
    <w:p w:rsidR="003B3478" w:rsidRDefault="003B3478" w:rsidP="00713A71">
      <w:pPr>
        <w:ind w:left="-360" w:right="-134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 elektrický proudem mohou zacházet jen odborně způsobilé osoby.              </w:t>
      </w:r>
    </w:p>
    <w:p w:rsidR="003B3478" w:rsidRDefault="003B3478" w:rsidP="00655626">
      <w:pPr>
        <w:ind w:left="-360" w:right="-13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6. Oznamovat svému nadřízenému nedostatky a závady, které by mohly ohrozit BOZP a podle svých možností se zúčastnit ne jejich odstraňování.</w:t>
      </w:r>
    </w:p>
    <w:p w:rsidR="003B3478" w:rsidRDefault="003B3478" w:rsidP="00655626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Podrobit se vyšetření, které provádí vedoucí zaměstnanci POŘADATEL, bezpečností technik nebo orgán státní správy, aby zjistili, zda pracovníci nejsou pod vlivem alkoholu nebo jiných omamných látek.</w:t>
      </w:r>
    </w:p>
    <w:p w:rsidR="003B3478" w:rsidRDefault="003B3478" w:rsidP="00655626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 provedení školení odpovídá určený pracovník hostujícího divadla.</w:t>
      </w:r>
    </w:p>
    <w:p w:rsidR="003B3478" w:rsidRDefault="003B3478" w:rsidP="00655626">
      <w:pPr>
        <w:rPr>
          <w:rFonts w:ascii="Arial" w:hAnsi="Arial"/>
          <w:sz w:val="22"/>
          <w:szCs w:val="22"/>
        </w:rPr>
      </w:pPr>
    </w:p>
    <w:p w:rsidR="003B3478" w:rsidRDefault="003B3478" w:rsidP="00655626">
      <w:pPr>
        <w:rPr>
          <w:rFonts w:ascii="Arial" w:hAnsi="Arial"/>
          <w:sz w:val="22"/>
          <w:szCs w:val="22"/>
        </w:rPr>
      </w:pPr>
    </w:p>
    <w:p w:rsidR="003B3478" w:rsidRDefault="003B3478" w:rsidP="00655626">
      <w:pPr>
        <w:rPr>
          <w:rFonts w:ascii="Arial" w:hAnsi="Arial"/>
        </w:rPr>
      </w:pPr>
    </w:p>
    <w:p w:rsidR="003B3478" w:rsidRDefault="003B3478" w:rsidP="00655626">
      <w:pPr>
        <w:rPr>
          <w:rFonts w:ascii="Arial" w:hAnsi="Arial"/>
        </w:rPr>
      </w:pPr>
    </w:p>
    <w:p w:rsidR="003B3478" w:rsidRDefault="003B3478" w:rsidP="00655626">
      <w:pPr>
        <w:jc w:val="both"/>
      </w:pPr>
    </w:p>
    <w:p w:rsidR="003B3478" w:rsidRDefault="003B3478" w:rsidP="00655626"/>
    <w:p w:rsidR="003B3478" w:rsidRDefault="003B3478" w:rsidP="00655626"/>
    <w:p w:rsidR="003B3478" w:rsidRPr="007C66B3" w:rsidRDefault="003B3478" w:rsidP="00655626">
      <w:pPr>
        <w:rPr>
          <w:rFonts w:ascii="Arial" w:hAnsi="Arial" w:cs="Arial"/>
        </w:rPr>
      </w:pPr>
    </w:p>
    <w:p w:rsidR="003B3478" w:rsidRDefault="003B3478"/>
    <w:sectPr w:rsidR="003B3478" w:rsidSect="0065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ED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AF5345C"/>
    <w:multiLevelType w:val="multilevel"/>
    <w:tmpl w:val="D362DA5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2F9F1A93"/>
    <w:multiLevelType w:val="hybridMultilevel"/>
    <w:tmpl w:val="B88A11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BA3D19"/>
    <w:multiLevelType w:val="multilevel"/>
    <w:tmpl w:val="69B6F05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3C4D200D"/>
    <w:multiLevelType w:val="hybridMultilevel"/>
    <w:tmpl w:val="B644E00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962DBB"/>
    <w:multiLevelType w:val="hybridMultilevel"/>
    <w:tmpl w:val="A4F0F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3C20B5"/>
    <w:multiLevelType w:val="multilevel"/>
    <w:tmpl w:val="E808382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692D3971"/>
    <w:multiLevelType w:val="hybridMultilevel"/>
    <w:tmpl w:val="A5146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B02FD5"/>
    <w:multiLevelType w:val="hybridMultilevel"/>
    <w:tmpl w:val="1A2426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7F0421"/>
    <w:multiLevelType w:val="multilevel"/>
    <w:tmpl w:val="0562C52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7E2A6659"/>
    <w:multiLevelType w:val="hybridMultilevel"/>
    <w:tmpl w:val="D8086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8CF0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626"/>
    <w:rsid w:val="00034956"/>
    <w:rsid w:val="00066469"/>
    <w:rsid w:val="00066DCB"/>
    <w:rsid w:val="00084276"/>
    <w:rsid w:val="00094696"/>
    <w:rsid w:val="00095226"/>
    <w:rsid w:val="000B5CBB"/>
    <w:rsid w:val="000B6490"/>
    <w:rsid w:val="000B6E0B"/>
    <w:rsid w:val="000C1069"/>
    <w:rsid w:val="0018502E"/>
    <w:rsid w:val="001F1E22"/>
    <w:rsid w:val="00236979"/>
    <w:rsid w:val="00241C3C"/>
    <w:rsid w:val="00282BBE"/>
    <w:rsid w:val="00282F6E"/>
    <w:rsid w:val="002E1223"/>
    <w:rsid w:val="003B3478"/>
    <w:rsid w:val="003B40F7"/>
    <w:rsid w:val="00462353"/>
    <w:rsid w:val="004D1EAC"/>
    <w:rsid w:val="005066B0"/>
    <w:rsid w:val="005470E2"/>
    <w:rsid w:val="0056614E"/>
    <w:rsid w:val="00587D36"/>
    <w:rsid w:val="00655626"/>
    <w:rsid w:val="00671362"/>
    <w:rsid w:val="00684818"/>
    <w:rsid w:val="006B64C5"/>
    <w:rsid w:val="006D0E0C"/>
    <w:rsid w:val="00710E4E"/>
    <w:rsid w:val="00713A71"/>
    <w:rsid w:val="00791F7F"/>
    <w:rsid w:val="00793FE0"/>
    <w:rsid w:val="007C66B3"/>
    <w:rsid w:val="007E42CE"/>
    <w:rsid w:val="007E7BFF"/>
    <w:rsid w:val="008468BA"/>
    <w:rsid w:val="00862875"/>
    <w:rsid w:val="0086529C"/>
    <w:rsid w:val="00866177"/>
    <w:rsid w:val="00943C85"/>
    <w:rsid w:val="00986E6F"/>
    <w:rsid w:val="00986EC1"/>
    <w:rsid w:val="00A31404"/>
    <w:rsid w:val="00A31B9C"/>
    <w:rsid w:val="00AB68B2"/>
    <w:rsid w:val="00AE3C99"/>
    <w:rsid w:val="00B157F2"/>
    <w:rsid w:val="00B52175"/>
    <w:rsid w:val="00BA479D"/>
    <w:rsid w:val="00BC3FA3"/>
    <w:rsid w:val="00C63603"/>
    <w:rsid w:val="00C83C7D"/>
    <w:rsid w:val="00C97EFB"/>
    <w:rsid w:val="00CC0AB0"/>
    <w:rsid w:val="00D021D3"/>
    <w:rsid w:val="00D63C06"/>
    <w:rsid w:val="00D663AE"/>
    <w:rsid w:val="00DA6306"/>
    <w:rsid w:val="00DC1CFD"/>
    <w:rsid w:val="00E04376"/>
    <w:rsid w:val="00E169D1"/>
    <w:rsid w:val="00E74A47"/>
    <w:rsid w:val="00E8439A"/>
    <w:rsid w:val="00E86A28"/>
    <w:rsid w:val="00E95EF5"/>
    <w:rsid w:val="00EB340B"/>
    <w:rsid w:val="00EB4F2B"/>
    <w:rsid w:val="00F802AE"/>
    <w:rsid w:val="00FB0D8D"/>
    <w:rsid w:val="00FD632B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8E332F"/>
  <w15:docId w15:val="{E1E99D78-1AD2-4A64-A637-030D4202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6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55626"/>
    <w:pPr>
      <w:suppressAutoHyphens/>
      <w:ind w:left="720"/>
    </w:pPr>
    <w:rPr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655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609"/>
    <w:rPr>
      <w:sz w:val="0"/>
      <w:szCs w:val="0"/>
    </w:rPr>
  </w:style>
  <w:style w:type="character" w:styleId="Odkaznakoment">
    <w:name w:val="annotation reference"/>
    <w:basedOn w:val="Standardnpsmoodstavce"/>
    <w:uiPriority w:val="99"/>
    <w:rsid w:val="007E42C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E42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E42C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E4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E42CE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282F6E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713A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A7609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09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fo@zlproduction.cz" TargetMode="External"/><Relationship Id="rId5" Type="http://schemas.openxmlformats.org/officeDocument/2006/relationships/hyperlink" Target="mailto:nfo@zlproducti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vyplasilova</dc:creator>
  <cp:lastModifiedBy>Habrman Filip</cp:lastModifiedBy>
  <cp:revision>11</cp:revision>
  <dcterms:created xsi:type="dcterms:W3CDTF">2017-10-09T07:05:00Z</dcterms:created>
  <dcterms:modified xsi:type="dcterms:W3CDTF">2017-11-08T17:40:00Z</dcterms:modified>
</cp:coreProperties>
</file>