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1E16C7">
        <w:t>5</w:t>
      </w:r>
      <w:ins w:id="0" w:author="Řeháková Jana" w:date="2017-06-30T11:03:00Z">
        <w:r w:rsidR="00D46C48" w:rsidRPr="003056B6">
          <w:t xml:space="preserve"> </w:t>
        </w:r>
      </w:ins>
      <w:r w:rsidRPr="003056B6">
        <w:t xml:space="preserve">- </w:t>
      </w:r>
      <w:bookmarkStart w:id="1" w:name="Text1"/>
      <w:r w:rsidR="00CF2D09" w:rsidRPr="00CF2D09">
        <w:t>Cena za službu</w:t>
      </w:r>
      <w:r w:rsidR="00F20493">
        <w:br/>
      </w:r>
      <w:r w:rsidR="002D21F5">
        <w:t xml:space="preserve">Balík </w:t>
      </w:r>
      <w:r w:rsidR="004A6D8D">
        <w:t xml:space="preserve">Do </w:t>
      </w:r>
      <w:proofErr w:type="spellStart"/>
      <w:r w:rsidR="004A6D8D">
        <w:t>balíkovny</w:t>
      </w:r>
      <w:proofErr w:type="spellEnd"/>
      <w:r w:rsidR="00FA1148" w:rsidRPr="00340146">
        <w:t xml:space="preserve"> </w:t>
      </w:r>
      <w:r w:rsidR="00CF2D09" w:rsidRPr="00CF2D09">
        <w:t>sjednaná pro období</w:t>
      </w:r>
      <w:r w:rsidRPr="003056B6">
        <w:t xml:space="preserve"> </w:t>
      </w:r>
      <w:r w:rsidR="00531ED1">
        <w:br/>
      </w:r>
      <w:r w:rsidRPr="003056B6">
        <w:t xml:space="preserve">od </w:t>
      </w:r>
      <w:bookmarkEnd w:id="1"/>
      <w:proofErr w:type="gramStart"/>
      <w:r w:rsidR="00182995">
        <w:t>1.</w:t>
      </w:r>
      <w:r w:rsidR="00531ED1">
        <w:t>1</w:t>
      </w:r>
      <w:r w:rsidR="00182995">
        <w:t>.201</w:t>
      </w:r>
      <w:r w:rsidR="00531ED1">
        <w:t>8</w:t>
      </w:r>
      <w:proofErr w:type="gramEnd"/>
      <w:r w:rsidR="00182995" w:rsidRPr="003056B6">
        <w:t xml:space="preserve"> </w:t>
      </w:r>
      <w:r w:rsidRPr="003056B6">
        <w:t xml:space="preserve">do </w:t>
      </w:r>
      <w:r w:rsidR="00531ED1">
        <w:t>31.12.2018</w:t>
      </w:r>
    </w:p>
    <w:p w:rsidR="00841BFC" w:rsidRDefault="00E80796" w:rsidP="00531ED1">
      <w:pPr>
        <w:pStyle w:val="cpodstavecslovan1"/>
        <w:numPr>
          <w:ilvl w:val="1"/>
          <w:numId w:val="25"/>
        </w:numPr>
        <w:ind w:left="567" w:hanging="567"/>
      </w:pPr>
      <w:bookmarkStart w:id="2" w:name="_Ref483325597"/>
      <w:r>
        <w:t>x</w:t>
      </w:r>
    </w:p>
    <w:p w:rsidR="00841BFC" w:rsidRDefault="00E80796" w:rsidP="00841BFC">
      <w:pPr>
        <w:pStyle w:val="cpodstavecslovan1"/>
        <w:numPr>
          <w:ilvl w:val="0"/>
          <w:numId w:val="0"/>
        </w:numPr>
        <w:ind w:left="567"/>
      </w:pPr>
      <w:r>
        <w:t>x</w:t>
      </w:r>
    </w:p>
    <w:p w:rsidR="00841BFC" w:rsidRDefault="00E80796" w:rsidP="00841BFC">
      <w:pPr>
        <w:pStyle w:val="cpodstavecslovan1"/>
        <w:numPr>
          <w:ilvl w:val="0"/>
          <w:numId w:val="0"/>
        </w:numPr>
        <w:ind w:left="567"/>
      </w:pPr>
      <w:r>
        <w:t>x</w:t>
      </w:r>
    </w:p>
    <w:p w:rsidR="00841BFC" w:rsidRDefault="00E80796" w:rsidP="00841BFC">
      <w:pPr>
        <w:pStyle w:val="cpodstavecslovan1"/>
        <w:numPr>
          <w:ilvl w:val="1"/>
          <w:numId w:val="25"/>
        </w:numPr>
        <w:ind w:left="567" w:hanging="567"/>
      </w:pPr>
      <w:r>
        <w:t>x</w:t>
      </w:r>
    </w:p>
    <w:p w:rsidR="00305B33" w:rsidRDefault="00E80796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t>x</w:t>
      </w:r>
    </w:p>
    <w:p w:rsidR="00305B33" w:rsidRDefault="00E80796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rPr>
          <w:b/>
        </w:rPr>
        <w:t>x</w:t>
      </w:r>
    </w:p>
    <w:p w:rsidR="00305B33" w:rsidRDefault="00E80796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rPr>
          <w:b/>
        </w:rPr>
        <w:t>x</w:t>
      </w:r>
    </w:p>
    <w:p w:rsidR="00305B33" w:rsidRDefault="00E80796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rPr>
          <w:b/>
        </w:rPr>
        <w:t>x</w:t>
      </w:r>
    </w:p>
    <w:p w:rsidR="004F7699" w:rsidRDefault="00E80796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rPr>
          <w:b/>
        </w:rPr>
        <w:t>x</w:t>
      </w:r>
    </w:p>
    <w:p w:rsidR="004F7699" w:rsidRDefault="00E80796" w:rsidP="00841BFC">
      <w:pPr>
        <w:pStyle w:val="cpodstavecslovan1"/>
        <w:numPr>
          <w:ilvl w:val="1"/>
          <w:numId w:val="25"/>
        </w:numPr>
        <w:ind w:left="567" w:hanging="567"/>
      </w:pPr>
      <w:r>
        <w:t>x</w:t>
      </w:r>
    </w:p>
    <w:p w:rsidR="00AC1279" w:rsidRDefault="00E80796" w:rsidP="00841BFC">
      <w:pPr>
        <w:pStyle w:val="cpodstavecslovan1"/>
        <w:numPr>
          <w:ilvl w:val="1"/>
          <w:numId w:val="25"/>
        </w:numPr>
        <w:ind w:left="567" w:hanging="567"/>
      </w:pPr>
      <w:r>
        <w:t>x</w:t>
      </w:r>
    </w:p>
    <w:p w:rsidR="002007CB" w:rsidRDefault="00E80796" w:rsidP="008936EF">
      <w:pPr>
        <w:pStyle w:val="cpodrky1"/>
        <w:numPr>
          <w:ilvl w:val="0"/>
          <w:numId w:val="0"/>
        </w:numPr>
        <w:ind w:left="567"/>
      </w:pPr>
      <w:r>
        <w:t>x</w:t>
      </w:r>
      <w:bookmarkStart w:id="3" w:name="_GoBack"/>
      <w:bookmarkEnd w:id="3"/>
    </w:p>
    <w:p w:rsidR="00ED3C32" w:rsidRDefault="00ED3C32" w:rsidP="00841BFC">
      <w:pPr>
        <w:pStyle w:val="cpodstavecslovan1"/>
        <w:numPr>
          <w:ilvl w:val="1"/>
          <w:numId w:val="25"/>
        </w:numPr>
        <w:ind w:left="567" w:hanging="567"/>
      </w:pPr>
      <w:r w:rsidRPr="00EA3A18">
        <w:t xml:space="preserve">Pro období následující po období uvedeném v </w:t>
      </w:r>
      <w:proofErr w:type="gramStart"/>
      <w:r w:rsidRPr="00EA3A18">
        <w:t xml:space="preserve">bodu </w:t>
      </w:r>
      <w:r>
        <w:fldChar w:fldCharType="begin"/>
      </w:r>
      <w:r>
        <w:instrText xml:space="preserve"> REF _Ref483325597 \r \h </w:instrText>
      </w:r>
      <w:r>
        <w:fldChar w:fldCharType="separate"/>
      </w:r>
      <w:r w:rsidR="00531ED1">
        <w:t>1.1</w:t>
      </w:r>
      <w:r>
        <w:fldChar w:fldCharType="end"/>
      </w:r>
      <w:r w:rsidRPr="00EA3A18">
        <w:t xml:space="preserve"> této</w:t>
      </w:r>
      <w:proofErr w:type="gramEnd"/>
      <w:r w:rsidRPr="00EA3A18">
        <w:t xml:space="preserve"> </w:t>
      </w:r>
      <w:r>
        <w:t>p</w:t>
      </w:r>
      <w:r w:rsidRPr="007B5E00">
        <w:t xml:space="preserve">řílohy bude </w:t>
      </w:r>
      <w:r>
        <w:t>S</w:t>
      </w:r>
      <w:r w:rsidRPr="007B5E00">
        <w:t xml:space="preserve">tranami </w:t>
      </w:r>
      <w:r>
        <w:t xml:space="preserve">Dohody </w:t>
      </w:r>
      <w:r w:rsidRPr="007B5E00">
        <w:t xml:space="preserve">uzavřena nová </w:t>
      </w:r>
      <w:r>
        <w:t>p</w:t>
      </w:r>
      <w:r w:rsidRPr="007B5E00">
        <w:t>říloha.</w:t>
      </w:r>
      <w:r>
        <w:t xml:space="preserve"> </w:t>
      </w:r>
      <w:r w:rsidRPr="007B5E00">
        <w:t xml:space="preserve">V případě, že se </w:t>
      </w:r>
      <w:r>
        <w:t>S</w:t>
      </w:r>
      <w:r w:rsidRPr="007B5E00">
        <w:t xml:space="preserve">trany Dohody nedohodnou na uzavření nové </w:t>
      </w:r>
      <w:r>
        <w:t>p</w:t>
      </w:r>
      <w:r w:rsidRPr="007B5E00">
        <w:t xml:space="preserve">řílohy nejpozději do konce období uvedeného v </w:t>
      </w:r>
      <w:proofErr w:type="gramStart"/>
      <w:r w:rsidRPr="007B5E00">
        <w:t xml:space="preserve">bodu </w:t>
      </w:r>
      <w:r>
        <w:fldChar w:fldCharType="begin"/>
      </w:r>
      <w:r>
        <w:instrText xml:space="preserve"> REF _Ref483325597 \r \h </w:instrText>
      </w:r>
      <w:r>
        <w:fldChar w:fldCharType="separate"/>
      </w:r>
      <w:r w:rsidR="00531ED1">
        <w:t>1.1</w:t>
      </w:r>
      <w:r>
        <w:fldChar w:fldCharType="end"/>
      </w:r>
      <w:r w:rsidRPr="007B5E00">
        <w:t xml:space="preserve"> této</w:t>
      </w:r>
      <w:proofErr w:type="gramEnd"/>
      <w:r w:rsidRPr="007B5E00">
        <w:t xml:space="preserve"> </w:t>
      </w:r>
      <w:r>
        <w:t>p</w:t>
      </w:r>
      <w:r w:rsidRPr="007B5E00">
        <w:t xml:space="preserve">řílohy, bude pro toto následující období cena za službu </w:t>
      </w:r>
      <w:r>
        <w:t xml:space="preserve">Balík Do </w:t>
      </w:r>
      <w:proofErr w:type="spellStart"/>
      <w:r>
        <w:t>balíkovny</w:t>
      </w:r>
      <w:proofErr w:type="spellEnd"/>
      <w:r>
        <w:t xml:space="preserve"> </w:t>
      </w:r>
      <w:r w:rsidRPr="007B5E00">
        <w:t xml:space="preserve">účtována dle Ceníku, platného v den podání, který je dostupný na všech poštách v ČR a na </w:t>
      </w:r>
      <w:r w:rsidR="00BD7DC6">
        <w:t>i</w:t>
      </w:r>
      <w:r w:rsidRPr="007B5E00">
        <w:t xml:space="preserve">nternetové </w:t>
      </w:r>
      <w:r>
        <w:t>adrese</w:t>
      </w:r>
      <w:r w:rsidRPr="00EA3A18">
        <w:t xml:space="preserve"> http://www.ceskaposta.cz/.</w:t>
      </w:r>
    </w:p>
    <w:bookmarkEnd w:id="2"/>
    <w:p w:rsidR="00F46815" w:rsidRPr="00EA3A18" w:rsidRDefault="00F46815" w:rsidP="005931A9">
      <w:pPr>
        <w:pStyle w:val="cpodstavecslovan1"/>
        <w:numPr>
          <w:ilvl w:val="0"/>
          <w:numId w:val="0"/>
        </w:numPr>
        <w:spacing w:after="240"/>
      </w:pPr>
    </w:p>
    <w:p w:rsidR="00F46815" w:rsidRPr="004217B4" w:rsidRDefault="00F46815" w:rsidP="000A7602">
      <w:pPr>
        <w:pStyle w:val="cpodstavecslovan1"/>
        <w:numPr>
          <w:ilvl w:val="0"/>
          <w:numId w:val="0"/>
        </w:numPr>
        <w:ind w:left="624"/>
        <w:rPr>
          <w:b/>
        </w:rPr>
      </w:pPr>
    </w:p>
    <w:sectPr w:rsidR="00F46815" w:rsidRPr="004217B4" w:rsidSect="00F84F28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1F" w:rsidRDefault="00D7741F" w:rsidP="00BB2C84">
      <w:pPr>
        <w:spacing w:after="0" w:line="240" w:lineRule="auto"/>
      </w:pPr>
      <w:r>
        <w:separator/>
      </w:r>
    </w:p>
  </w:endnote>
  <w:endnote w:type="continuationSeparator" w:id="0">
    <w:p w:rsidR="00D7741F" w:rsidRDefault="00D7741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107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107B0" w:rsidRPr="00160A6D">
      <w:rPr>
        <w:sz w:val="18"/>
        <w:szCs w:val="18"/>
      </w:rPr>
      <w:fldChar w:fldCharType="separate"/>
    </w:r>
    <w:r w:rsidR="00E80796">
      <w:rPr>
        <w:noProof/>
        <w:sz w:val="18"/>
        <w:szCs w:val="18"/>
      </w:rPr>
      <w:t>1</w:t>
    </w:r>
    <w:r w:rsidR="000107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107B0">
      <w:rPr>
        <w:sz w:val="18"/>
        <w:szCs w:val="18"/>
      </w:rPr>
      <w:fldChar w:fldCharType="begin"/>
    </w:r>
    <w:r w:rsidR="00F84F28">
      <w:rPr>
        <w:sz w:val="18"/>
        <w:szCs w:val="18"/>
      </w:rPr>
      <w:instrText xml:space="preserve"> SECTIONPAGES  </w:instrText>
    </w:r>
    <w:r w:rsidR="000107B0">
      <w:rPr>
        <w:sz w:val="18"/>
        <w:szCs w:val="18"/>
      </w:rPr>
      <w:fldChar w:fldCharType="separate"/>
    </w:r>
    <w:r w:rsidR="00E80796">
      <w:rPr>
        <w:noProof/>
        <w:sz w:val="18"/>
        <w:szCs w:val="18"/>
      </w:rPr>
      <w:t>1</w:t>
    </w:r>
    <w:r w:rsidR="000107B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1F" w:rsidRDefault="00D7741F" w:rsidP="00BB2C84">
      <w:pPr>
        <w:spacing w:after="0" w:line="240" w:lineRule="auto"/>
      </w:pPr>
      <w:r>
        <w:separator/>
      </w:r>
    </w:p>
  </w:footnote>
  <w:footnote w:type="continuationSeparator" w:id="0">
    <w:p w:rsidR="00D7741F" w:rsidRDefault="00D7741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F84F28" w:rsidRDefault="004209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8D1EA" wp14:editId="0989A66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52C6D" w:rsidRDefault="00FD366B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00C146DD" wp14:editId="11C83B6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B8D">
      <w:rPr>
        <w:rFonts w:ascii="Arial" w:hAnsi="Arial" w:cs="Arial"/>
      </w:rPr>
      <w:t>Dodatek č.</w:t>
    </w:r>
    <w:r w:rsidR="003B42CA">
      <w:rPr>
        <w:rFonts w:ascii="Arial" w:hAnsi="Arial" w:cs="Arial"/>
      </w:rPr>
      <w:t xml:space="preserve"> </w:t>
    </w:r>
    <w:r w:rsidR="00531ED1">
      <w:rPr>
        <w:rFonts w:ascii="Arial" w:hAnsi="Arial" w:cs="Arial"/>
      </w:rPr>
      <w:t>5</w:t>
    </w:r>
    <w:ins w:id="4" w:author="Řeháková Jana" w:date="2017-06-30T11:01:00Z">
      <w:r w:rsidR="00D46C48">
        <w:rPr>
          <w:rFonts w:ascii="Arial" w:hAnsi="Arial" w:cs="Arial"/>
        </w:rPr>
        <w:t xml:space="preserve"> </w:t>
      </w:r>
    </w:ins>
    <w:r w:rsidR="00E12B8D">
      <w:rPr>
        <w:rFonts w:ascii="Arial" w:hAnsi="Arial" w:cs="Arial"/>
      </w:rPr>
      <w:t xml:space="preserve">k </w:t>
    </w:r>
    <w:r w:rsidR="00C01E8C" w:rsidRPr="00F84F28">
      <w:rPr>
        <w:rFonts w:ascii="Arial" w:hAnsi="Arial" w:cs="Arial"/>
      </w:rPr>
      <w:t>Dohod</w:t>
    </w:r>
    <w:r w:rsidR="00E12B8D">
      <w:rPr>
        <w:rFonts w:ascii="Arial" w:hAnsi="Arial" w:cs="Arial"/>
      </w:rPr>
      <w:t>ě</w:t>
    </w:r>
    <w:r w:rsidR="00C01E8C" w:rsidRPr="00F84F28">
      <w:rPr>
        <w:rFonts w:ascii="Arial" w:hAnsi="Arial" w:cs="Arial"/>
      </w:rPr>
      <w:t xml:space="preserve"> </w:t>
    </w:r>
  </w:p>
  <w:p w:rsidR="00C01E8C" w:rsidRPr="00F84F28" w:rsidRDefault="00C01E8C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</w:rPr>
      <w:t xml:space="preserve">o </w:t>
    </w:r>
    <w:r w:rsidR="00B53005" w:rsidRPr="00F84F28">
      <w:rPr>
        <w:rFonts w:ascii="Arial" w:hAnsi="Arial" w:cs="Arial"/>
      </w:rPr>
      <w:t xml:space="preserve">podmínkách </w:t>
    </w:r>
    <w:r w:rsidRPr="00F84F28">
      <w:rPr>
        <w:rFonts w:ascii="Arial" w:hAnsi="Arial" w:cs="Arial"/>
      </w:rPr>
      <w:t>podávání</w:t>
    </w:r>
    <w:r w:rsidR="00FA1148" w:rsidRPr="00F84F28">
      <w:rPr>
        <w:rFonts w:ascii="Arial" w:hAnsi="Arial" w:cs="Arial"/>
      </w:rPr>
      <w:t xml:space="preserve"> 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7B0" w:rsidRPr="000107B0">
      <w:rPr>
        <w:rFonts w:ascii="Arial" w:hAnsi="Arial" w:cs="Arial"/>
      </w:rPr>
      <w:t xml:space="preserve"> </w:t>
    </w:r>
    <w:r w:rsidR="002D20DB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150EE2D6" wp14:editId="7720F4A5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995" w:rsidRPr="00182995">
      <w:rPr>
        <w:rFonts w:ascii="Arial" w:hAnsi="Arial" w:cs="Arial"/>
        <w:noProof/>
        <w:lang w:eastAsia="cs-CZ"/>
      </w:rPr>
      <w:t xml:space="preserve"> </w:t>
    </w:r>
    <w:r w:rsidR="00182995">
      <w:rPr>
        <w:rFonts w:ascii="Arial" w:hAnsi="Arial" w:cs="Arial"/>
        <w:noProof/>
        <w:lang w:eastAsia="cs-CZ"/>
      </w:rPr>
      <w:t xml:space="preserve">Balík </w:t>
    </w:r>
    <w:r w:rsidR="00182995" w:rsidRPr="00CC4405">
      <w:rPr>
        <w:rFonts w:ascii="Arial" w:hAnsi="Arial" w:cs="Arial"/>
        <w:noProof/>
        <w:lang w:eastAsia="cs-CZ"/>
      </w:rPr>
      <w:t>Do ruky</w:t>
    </w:r>
    <w:r w:rsidR="00182995">
      <w:rPr>
        <w:rFonts w:ascii="Arial" w:hAnsi="Arial" w:cs="Arial"/>
        <w:noProof/>
        <w:lang w:eastAsia="cs-CZ"/>
      </w:rPr>
      <w:t xml:space="preserve">, Balík </w:t>
    </w:r>
    <w:r w:rsidR="00182995" w:rsidRPr="00CC4405">
      <w:rPr>
        <w:rFonts w:ascii="Arial" w:hAnsi="Arial" w:cs="Arial"/>
        <w:noProof/>
        <w:lang w:eastAsia="cs-CZ"/>
      </w:rPr>
      <w:t xml:space="preserve">Na poštu </w:t>
    </w:r>
    <w:r w:rsidR="00182995">
      <w:rPr>
        <w:rFonts w:ascii="Arial" w:hAnsi="Arial" w:cs="Arial"/>
        <w:noProof/>
        <w:lang w:eastAsia="cs-CZ"/>
      </w:rPr>
      <w:t>a Balík Do balíkovny Číslo 982707-</w:t>
    </w:r>
    <w:r w:rsidR="001E16C7">
      <w:rPr>
        <w:rFonts w:ascii="Arial" w:hAnsi="Arial" w:cs="Arial"/>
        <w:noProof/>
        <w:lang w:eastAsia="cs-CZ"/>
      </w:rPr>
      <w:t>0790/2015</w:t>
    </w:r>
    <w:r w:rsidR="00182995">
      <w:rPr>
        <w:rFonts w:ascii="Arial" w:hAnsi="Arial" w:cs="Arial"/>
        <w:noProof/>
        <w:lang w:eastAsia="cs-CZ"/>
      </w:rPr>
      <w:t xml:space="preserve"> </w:t>
    </w:r>
    <w:r w:rsidR="009A233D" w:rsidRPr="00F84F28">
      <w:rPr>
        <w:rFonts w:ascii="Arial" w:hAnsi="Arial" w:cs="Arial"/>
        <w:noProof/>
        <w:lang w:eastAsia="cs-CZ"/>
      </w:rPr>
      <w:t>-</w:t>
    </w:r>
    <w:r w:rsidR="00FA1148" w:rsidRPr="00F84F28">
      <w:rPr>
        <w:rFonts w:ascii="Arial" w:hAnsi="Arial" w:cs="Arial"/>
        <w:noProof/>
        <w:lang w:eastAsia="cs-CZ"/>
      </w:rPr>
      <w:t xml:space="preserve"> </w:t>
    </w:r>
    <w:r w:rsidR="003D7F6C" w:rsidRPr="00F84F28">
      <w:rPr>
        <w:rFonts w:ascii="Arial" w:hAnsi="Arial" w:cs="Arial"/>
      </w:rPr>
      <w:t>Příloha č.</w:t>
    </w:r>
    <w:r w:rsidR="00E12B8D">
      <w:rPr>
        <w:rFonts w:ascii="Arial" w:hAnsi="Arial" w:cs="Arial"/>
      </w:rPr>
      <w:t xml:space="preserve"> </w:t>
    </w:r>
    <w:r w:rsidR="001E16C7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4AB"/>
    <w:multiLevelType w:val="hybridMultilevel"/>
    <w:tmpl w:val="BDA4B04C"/>
    <w:lvl w:ilvl="0" w:tplc="577A41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28B4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5">
    <w:nsid w:val="1A0F5F18"/>
    <w:multiLevelType w:val="hybridMultilevel"/>
    <w:tmpl w:val="B9B4CA58"/>
    <w:lvl w:ilvl="0" w:tplc="74AEA4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633DD"/>
    <w:multiLevelType w:val="hybridMultilevel"/>
    <w:tmpl w:val="AE9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9">
    <w:nsid w:val="3D657E66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0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B37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057C02"/>
    <w:multiLevelType w:val="hybridMultilevel"/>
    <w:tmpl w:val="1F2E6900"/>
    <w:lvl w:ilvl="0" w:tplc="F3824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9"/>
  </w:num>
  <w:num w:numId="13">
    <w:abstractNumId w:val="19"/>
  </w:num>
  <w:num w:numId="14">
    <w:abstractNumId w:val="14"/>
  </w:num>
  <w:num w:numId="15">
    <w:abstractNumId w:val="19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7"/>
  </w:num>
  <w:num w:numId="24">
    <w:abstractNumId w:val="5"/>
  </w:num>
  <w:num w:numId="25">
    <w:abstractNumId w:val="16"/>
  </w:num>
  <w:num w:numId="26">
    <w:abstractNumId w:val="8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07F26"/>
    <w:rsid w:val="000107B0"/>
    <w:rsid w:val="0001084F"/>
    <w:rsid w:val="0001443E"/>
    <w:rsid w:val="00050679"/>
    <w:rsid w:val="000512D1"/>
    <w:rsid w:val="00052466"/>
    <w:rsid w:val="000540B5"/>
    <w:rsid w:val="00054997"/>
    <w:rsid w:val="000558B6"/>
    <w:rsid w:val="00071B3F"/>
    <w:rsid w:val="00080BC9"/>
    <w:rsid w:val="0008647E"/>
    <w:rsid w:val="00096E55"/>
    <w:rsid w:val="00097907"/>
    <w:rsid w:val="000A7602"/>
    <w:rsid w:val="000C33C7"/>
    <w:rsid w:val="000D5483"/>
    <w:rsid w:val="000F1887"/>
    <w:rsid w:val="000F207B"/>
    <w:rsid w:val="001033B9"/>
    <w:rsid w:val="00106D17"/>
    <w:rsid w:val="00106F0E"/>
    <w:rsid w:val="00115103"/>
    <w:rsid w:val="00122545"/>
    <w:rsid w:val="001258D2"/>
    <w:rsid w:val="00140142"/>
    <w:rsid w:val="001518BE"/>
    <w:rsid w:val="00151A3C"/>
    <w:rsid w:val="00160A6D"/>
    <w:rsid w:val="00162EDD"/>
    <w:rsid w:val="00164DD2"/>
    <w:rsid w:val="0017302B"/>
    <w:rsid w:val="00182995"/>
    <w:rsid w:val="00183006"/>
    <w:rsid w:val="00183475"/>
    <w:rsid w:val="00185282"/>
    <w:rsid w:val="0018536A"/>
    <w:rsid w:val="00186192"/>
    <w:rsid w:val="00186D91"/>
    <w:rsid w:val="00187868"/>
    <w:rsid w:val="00187984"/>
    <w:rsid w:val="001A566F"/>
    <w:rsid w:val="001A5EAF"/>
    <w:rsid w:val="001B03EE"/>
    <w:rsid w:val="001B377B"/>
    <w:rsid w:val="001B3D39"/>
    <w:rsid w:val="001D23C7"/>
    <w:rsid w:val="001E16C7"/>
    <w:rsid w:val="001F64AA"/>
    <w:rsid w:val="001F79DE"/>
    <w:rsid w:val="001F7A7B"/>
    <w:rsid w:val="002007CB"/>
    <w:rsid w:val="002018AC"/>
    <w:rsid w:val="00204329"/>
    <w:rsid w:val="002053BC"/>
    <w:rsid w:val="00205D3B"/>
    <w:rsid w:val="002137D8"/>
    <w:rsid w:val="002235CC"/>
    <w:rsid w:val="00226604"/>
    <w:rsid w:val="00232CBE"/>
    <w:rsid w:val="00244C90"/>
    <w:rsid w:val="0024752C"/>
    <w:rsid w:val="00263547"/>
    <w:rsid w:val="002648A6"/>
    <w:rsid w:val="00265C65"/>
    <w:rsid w:val="002719F0"/>
    <w:rsid w:val="00273D28"/>
    <w:rsid w:val="00285D04"/>
    <w:rsid w:val="00286CBC"/>
    <w:rsid w:val="00296254"/>
    <w:rsid w:val="002A0A68"/>
    <w:rsid w:val="002C2675"/>
    <w:rsid w:val="002C632C"/>
    <w:rsid w:val="002C74F1"/>
    <w:rsid w:val="002D12AE"/>
    <w:rsid w:val="002D20DB"/>
    <w:rsid w:val="002D21F5"/>
    <w:rsid w:val="002D4BE4"/>
    <w:rsid w:val="002D5883"/>
    <w:rsid w:val="002F1F75"/>
    <w:rsid w:val="002F4358"/>
    <w:rsid w:val="0030191B"/>
    <w:rsid w:val="00303F7D"/>
    <w:rsid w:val="003056B6"/>
    <w:rsid w:val="00305B33"/>
    <w:rsid w:val="00310371"/>
    <w:rsid w:val="00314A0F"/>
    <w:rsid w:val="00315227"/>
    <w:rsid w:val="00317823"/>
    <w:rsid w:val="003260F4"/>
    <w:rsid w:val="00346761"/>
    <w:rsid w:val="00350BA5"/>
    <w:rsid w:val="00355FFC"/>
    <w:rsid w:val="00356D00"/>
    <w:rsid w:val="00363218"/>
    <w:rsid w:val="00371AF6"/>
    <w:rsid w:val="003730DD"/>
    <w:rsid w:val="00373BBA"/>
    <w:rsid w:val="00374934"/>
    <w:rsid w:val="00392DB1"/>
    <w:rsid w:val="00395BA6"/>
    <w:rsid w:val="00396E32"/>
    <w:rsid w:val="003B42CA"/>
    <w:rsid w:val="003C3577"/>
    <w:rsid w:val="003C3E0C"/>
    <w:rsid w:val="003C5BF8"/>
    <w:rsid w:val="003D7F6C"/>
    <w:rsid w:val="003E0E92"/>
    <w:rsid w:val="003E4B75"/>
    <w:rsid w:val="003E5AF2"/>
    <w:rsid w:val="003E78DD"/>
    <w:rsid w:val="003F2C7D"/>
    <w:rsid w:val="004077C3"/>
    <w:rsid w:val="00416709"/>
    <w:rsid w:val="00420907"/>
    <w:rsid w:val="004217B4"/>
    <w:rsid w:val="004238DA"/>
    <w:rsid w:val="00427071"/>
    <w:rsid w:val="004433EA"/>
    <w:rsid w:val="004463EB"/>
    <w:rsid w:val="00452C6D"/>
    <w:rsid w:val="00454535"/>
    <w:rsid w:val="004555A5"/>
    <w:rsid w:val="00460E56"/>
    <w:rsid w:val="00464447"/>
    <w:rsid w:val="00465B6C"/>
    <w:rsid w:val="004802CC"/>
    <w:rsid w:val="00480417"/>
    <w:rsid w:val="00497E46"/>
    <w:rsid w:val="004A6D8D"/>
    <w:rsid w:val="004B4DD6"/>
    <w:rsid w:val="004B7E66"/>
    <w:rsid w:val="004D435E"/>
    <w:rsid w:val="004E3219"/>
    <w:rsid w:val="004F7699"/>
    <w:rsid w:val="00502A7D"/>
    <w:rsid w:val="00502CDB"/>
    <w:rsid w:val="00507D31"/>
    <w:rsid w:val="00513D23"/>
    <w:rsid w:val="005229B0"/>
    <w:rsid w:val="00524F0C"/>
    <w:rsid w:val="00531ED1"/>
    <w:rsid w:val="00535F30"/>
    <w:rsid w:val="00542C18"/>
    <w:rsid w:val="00542E07"/>
    <w:rsid w:val="00546A8A"/>
    <w:rsid w:val="00554A72"/>
    <w:rsid w:val="0056116E"/>
    <w:rsid w:val="00571293"/>
    <w:rsid w:val="005746B6"/>
    <w:rsid w:val="00575B73"/>
    <w:rsid w:val="00582CD9"/>
    <w:rsid w:val="00582D1E"/>
    <w:rsid w:val="00590214"/>
    <w:rsid w:val="00592A86"/>
    <w:rsid w:val="005931A9"/>
    <w:rsid w:val="00595FD9"/>
    <w:rsid w:val="005A1AA2"/>
    <w:rsid w:val="005A2C07"/>
    <w:rsid w:val="005A43E3"/>
    <w:rsid w:val="005A5555"/>
    <w:rsid w:val="005B0BB4"/>
    <w:rsid w:val="005C0465"/>
    <w:rsid w:val="005C53F7"/>
    <w:rsid w:val="005D10C9"/>
    <w:rsid w:val="005D4102"/>
    <w:rsid w:val="005D5FAD"/>
    <w:rsid w:val="005D74C2"/>
    <w:rsid w:val="005D797F"/>
    <w:rsid w:val="00602989"/>
    <w:rsid w:val="00605B81"/>
    <w:rsid w:val="006134B3"/>
    <w:rsid w:val="006241A2"/>
    <w:rsid w:val="00632A76"/>
    <w:rsid w:val="006515F0"/>
    <w:rsid w:val="00660EC6"/>
    <w:rsid w:val="00676812"/>
    <w:rsid w:val="006A0C0A"/>
    <w:rsid w:val="006A1633"/>
    <w:rsid w:val="006A1EDB"/>
    <w:rsid w:val="006A4120"/>
    <w:rsid w:val="006A6B43"/>
    <w:rsid w:val="006A7E3D"/>
    <w:rsid w:val="006B1308"/>
    <w:rsid w:val="006B13BC"/>
    <w:rsid w:val="006B13BF"/>
    <w:rsid w:val="006B2E4C"/>
    <w:rsid w:val="006B459F"/>
    <w:rsid w:val="006C43BA"/>
    <w:rsid w:val="006E0D08"/>
    <w:rsid w:val="006E19EF"/>
    <w:rsid w:val="006E563D"/>
    <w:rsid w:val="006F4647"/>
    <w:rsid w:val="0070394C"/>
    <w:rsid w:val="00705DEA"/>
    <w:rsid w:val="007077CC"/>
    <w:rsid w:val="007139D6"/>
    <w:rsid w:val="007159B6"/>
    <w:rsid w:val="00720930"/>
    <w:rsid w:val="0072217D"/>
    <w:rsid w:val="00731911"/>
    <w:rsid w:val="007443F8"/>
    <w:rsid w:val="007603F7"/>
    <w:rsid w:val="00763347"/>
    <w:rsid w:val="0076560E"/>
    <w:rsid w:val="007678FB"/>
    <w:rsid w:val="00780A86"/>
    <w:rsid w:val="00781F16"/>
    <w:rsid w:val="0078248B"/>
    <w:rsid w:val="00786E3F"/>
    <w:rsid w:val="00793EE0"/>
    <w:rsid w:val="007A3141"/>
    <w:rsid w:val="007A4DA5"/>
    <w:rsid w:val="007B34B0"/>
    <w:rsid w:val="007B34F1"/>
    <w:rsid w:val="007B5349"/>
    <w:rsid w:val="007B5E00"/>
    <w:rsid w:val="007C29E8"/>
    <w:rsid w:val="007D2C36"/>
    <w:rsid w:val="007D4A0F"/>
    <w:rsid w:val="007E324B"/>
    <w:rsid w:val="007E36E6"/>
    <w:rsid w:val="007E77E6"/>
    <w:rsid w:val="007E7C6C"/>
    <w:rsid w:val="007F554B"/>
    <w:rsid w:val="007F6464"/>
    <w:rsid w:val="007F76AD"/>
    <w:rsid w:val="0080640E"/>
    <w:rsid w:val="00813872"/>
    <w:rsid w:val="00820608"/>
    <w:rsid w:val="008223D3"/>
    <w:rsid w:val="00834B01"/>
    <w:rsid w:val="008363B6"/>
    <w:rsid w:val="0083662B"/>
    <w:rsid w:val="00837288"/>
    <w:rsid w:val="00841BFC"/>
    <w:rsid w:val="00843D66"/>
    <w:rsid w:val="0084493A"/>
    <w:rsid w:val="00844F3E"/>
    <w:rsid w:val="00852139"/>
    <w:rsid w:val="00852726"/>
    <w:rsid w:val="00857729"/>
    <w:rsid w:val="00860893"/>
    <w:rsid w:val="00864B4E"/>
    <w:rsid w:val="00874A4E"/>
    <w:rsid w:val="008802AD"/>
    <w:rsid w:val="00881C99"/>
    <w:rsid w:val="00881DDF"/>
    <w:rsid w:val="00882A79"/>
    <w:rsid w:val="008856A8"/>
    <w:rsid w:val="008936EF"/>
    <w:rsid w:val="00893C3A"/>
    <w:rsid w:val="008A07A1"/>
    <w:rsid w:val="008A08ED"/>
    <w:rsid w:val="008A115D"/>
    <w:rsid w:val="008A524C"/>
    <w:rsid w:val="008A6616"/>
    <w:rsid w:val="008B7EF1"/>
    <w:rsid w:val="008C5E1E"/>
    <w:rsid w:val="008C694D"/>
    <w:rsid w:val="008D7C70"/>
    <w:rsid w:val="008E190B"/>
    <w:rsid w:val="008E2F92"/>
    <w:rsid w:val="009018A0"/>
    <w:rsid w:val="0090207C"/>
    <w:rsid w:val="00910B56"/>
    <w:rsid w:val="00913FD7"/>
    <w:rsid w:val="009222A4"/>
    <w:rsid w:val="0093384F"/>
    <w:rsid w:val="00935280"/>
    <w:rsid w:val="00937B26"/>
    <w:rsid w:val="0095280C"/>
    <w:rsid w:val="00955BE5"/>
    <w:rsid w:val="009575BA"/>
    <w:rsid w:val="00961878"/>
    <w:rsid w:val="009879C2"/>
    <w:rsid w:val="00993718"/>
    <w:rsid w:val="00993A95"/>
    <w:rsid w:val="009A233D"/>
    <w:rsid w:val="009A3A3F"/>
    <w:rsid w:val="009A6246"/>
    <w:rsid w:val="009A64AE"/>
    <w:rsid w:val="009B631C"/>
    <w:rsid w:val="009C1FCA"/>
    <w:rsid w:val="009C26DB"/>
    <w:rsid w:val="009C4191"/>
    <w:rsid w:val="009C4F50"/>
    <w:rsid w:val="009E3EF0"/>
    <w:rsid w:val="009E4DD8"/>
    <w:rsid w:val="009F136C"/>
    <w:rsid w:val="009F1AE4"/>
    <w:rsid w:val="00A12059"/>
    <w:rsid w:val="00A131B0"/>
    <w:rsid w:val="00A26CC4"/>
    <w:rsid w:val="00A36A99"/>
    <w:rsid w:val="00A40F40"/>
    <w:rsid w:val="00A45442"/>
    <w:rsid w:val="00A47954"/>
    <w:rsid w:val="00A55164"/>
    <w:rsid w:val="00A57C72"/>
    <w:rsid w:val="00A71631"/>
    <w:rsid w:val="00A71949"/>
    <w:rsid w:val="00A743D1"/>
    <w:rsid w:val="00A75345"/>
    <w:rsid w:val="00A77E95"/>
    <w:rsid w:val="00A856F3"/>
    <w:rsid w:val="00A941D3"/>
    <w:rsid w:val="00A95421"/>
    <w:rsid w:val="00A96F54"/>
    <w:rsid w:val="00AA0618"/>
    <w:rsid w:val="00AA4649"/>
    <w:rsid w:val="00AA4671"/>
    <w:rsid w:val="00AA69C0"/>
    <w:rsid w:val="00AB0573"/>
    <w:rsid w:val="00AB284E"/>
    <w:rsid w:val="00AB6B47"/>
    <w:rsid w:val="00AC1279"/>
    <w:rsid w:val="00AC1548"/>
    <w:rsid w:val="00AD31B7"/>
    <w:rsid w:val="00AD495C"/>
    <w:rsid w:val="00AD6358"/>
    <w:rsid w:val="00AD6AAE"/>
    <w:rsid w:val="00AE41B2"/>
    <w:rsid w:val="00AE5B2A"/>
    <w:rsid w:val="00AF5BD5"/>
    <w:rsid w:val="00AF616F"/>
    <w:rsid w:val="00AF78ED"/>
    <w:rsid w:val="00B0168C"/>
    <w:rsid w:val="00B14089"/>
    <w:rsid w:val="00B15CDD"/>
    <w:rsid w:val="00B21E98"/>
    <w:rsid w:val="00B224BA"/>
    <w:rsid w:val="00B301FC"/>
    <w:rsid w:val="00B30E4F"/>
    <w:rsid w:val="00B313CF"/>
    <w:rsid w:val="00B45026"/>
    <w:rsid w:val="00B46B82"/>
    <w:rsid w:val="00B53005"/>
    <w:rsid w:val="00B5719E"/>
    <w:rsid w:val="00B60DD1"/>
    <w:rsid w:val="00B61854"/>
    <w:rsid w:val="00B647F7"/>
    <w:rsid w:val="00B66826"/>
    <w:rsid w:val="00B724D0"/>
    <w:rsid w:val="00B75AB5"/>
    <w:rsid w:val="00B762B2"/>
    <w:rsid w:val="00B80F3F"/>
    <w:rsid w:val="00B91EA3"/>
    <w:rsid w:val="00B93003"/>
    <w:rsid w:val="00BA2457"/>
    <w:rsid w:val="00BA4998"/>
    <w:rsid w:val="00BA4BE2"/>
    <w:rsid w:val="00BA7638"/>
    <w:rsid w:val="00BB2C84"/>
    <w:rsid w:val="00BC3342"/>
    <w:rsid w:val="00BC447E"/>
    <w:rsid w:val="00BC5A76"/>
    <w:rsid w:val="00BD0EBF"/>
    <w:rsid w:val="00BD7DC6"/>
    <w:rsid w:val="00C01E8C"/>
    <w:rsid w:val="00C0323E"/>
    <w:rsid w:val="00C15D76"/>
    <w:rsid w:val="00C34CD4"/>
    <w:rsid w:val="00C3744A"/>
    <w:rsid w:val="00C51BB8"/>
    <w:rsid w:val="00C564F8"/>
    <w:rsid w:val="00C678C6"/>
    <w:rsid w:val="00C723AC"/>
    <w:rsid w:val="00C90F62"/>
    <w:rsid w:val="00C96561"/>
    <w:rsid w:val="00CA0B52"/>
    <w:rsid w:val="00CA24A6"/>
    <w:rsid w:val="00CA4085"/>
    <w:rsid w:val="00CA7F8B"/>
    <w:rsid w:val="00CB1E2D"/>
    <w:rsid w:val="00CC39BF"/>
    <w:rsid w:val="00CC416D"/>
    <w:rsid w:val="00CD1504"/>
    <w:rsid w:val="00CD2D70"/>
    <w:rsid w:val="00CE38F4"/>
    <w:rsid w:val="00CF15EB"/>
    <w:rsid w:val="00CF2C55"/>
    <w:rsid w:val="00CF2D09"/>
    <w:rsid w:val="00D00B47"/>
    <w:rsid w:val="00D01A19"/>
    <w:rsid w:val="00D048B2"/>
    <w:rsid w:val="00D071F5"/>
    <w:rsid w:val="00D07DB2"/>
    <w:rsid w:val="00D10127"/>
    <w:rsid w:val="00D11957"/>
    <w:rsid w:val="00D14B42"/>
    <w:rsid w:val="00D265E1"/>
    <w:rsid w:val="00D27FE6"/>
    <w:rsid w:val="00D46C48"/>
    <w:rsid w:val="00D50152"/>
    <w:rsid w:val="00D62322"/>
    <w:rsid w:val="00D623D5"/>
    <w:rsid w:val="00D70711"/>
    <w:rsid w:val="00D75760"/>
    <w:rsid w:val="00D7741F"/>
    <w:rsid w:val="00D77D36"/>
    <w:rsid w:val="00D81C3B"/>
    <w:rsid w:val="00D82ADC"/>
    <w:rsid w:val="00D82D49"/>
    <w:rsid w:val="00D856C6"/>
    <w:rsid w:val="00DA348C"/>
    <w:rsid w:val="00DA353E"/>
    <w:rsid w:val="00DA4DE1"/>
    <w:rsid w:val="00DA5109"/>
    <w:rsid w:val="00DC35AC"/>
    <w:rsid w:val="00DC7F5E"/>
    <w:rsid w:val="00DE7ABD"/>
    <w:rsid w:val="00DF71ED"/>
    <w:rsid w:val="00E1180F"/>
    <w:rsid w:val="00E12B8D"/>
    <w:rsid w:val="00E13657"/>
    <w:rsid w:val="00E14AD3"/>
    <w:rsid w:val="00E17391"/>
    <w:rsid w:val="00E25713"/>
    <w:rsid w:val="00E31682"/>
    <w:rsid w:val="00E33810"/>
    <w:rsid w:val="00E42AD6"/>
    <w:rsid w:val="00E527C8"/>
    <w:rsid w:val="00E5459E"/>
    <w:rsid w:val="00E55565"/>
    <w:rsid w:val="00E6080F"/>
    <w:rsid w:val="00E6371B"/>
    <w:rsid w:val="00E80796"/>
    <w:rsid w:val="00E8787A"/>
    <w:rsid w:val="00EA0071"/>
    <w:rsid w:val="00EA23FE"/>
    <w:rsid w:val="00EA298A"/>
    <w:rsid w:val="00EA3A18"/>
    <w:rsid w:val="00EA3AFF"/>
    <w:rsid w:val="00EA66B8"/>
    <w:rsid w:val="00EB49FD"/>
    <w:rsid w:val="00EC5AEB"/>
    <w:rsid w:val="00ED3C32"/>
    <w:rsid w:val="00ED6170"/>
    <w:rsid w:val="00EE3772"/>
    <w:rsid w:val="00EF54E2"/>
    <w:rsid w:val="00EF640D"/>
    <w:rsid w:val="00F00624"/>
    <w:rsid w:val="00F038DC"/>
    <w:rsid w:val="00F0495F"/>
    <w:rsid w:val="00F05D6B"/>
    <w:rsid w:val="00F0759F"/>
    <w:rsid w:val="00F15FA1"/>
    <w:rsid w:val="00F16C18"/>
    <w:rsid w:val="00F20493"/>
    <w:rsid w:val="00F32E59"/>
    <w:rsid w:val="00F371D0"/>
    <w:rsid w:val="00F45A32"/>
    <w:rsid w:val="00F46815"/>
    <w:rsid w:val="00F5065B"/>
    <w:rsid w:val="00F54FB0"/>
    <w:rsid w:val="00F57FF4"/>
    <w:rsid w:val="00F63E6F"/>
    <w:rsid w:val="00F72D72"/>
    <w:rsid w:val="00F827AC"/>
    <w:rsid w:val="00F82BE2"/>
    <w:rsid w:val="00F83CE8"/>
    <w:rsid w:val="00F84F28"/>
    <w:rsid w:val="00F85BB4"/>
    <w:rsid w:val="00F94372"/>
    <w:rsid w:val="00F96BAE"/>
    <w:rsid w:val="00FA1148"/>
    <w:rsid w:val="00FB262A"/>
    <w:rsid w:val="00FB5128"/>
    <w:rsid w:val="00FC283F"/>
    <w:rsid w:val="00FC6791"/>
    <w:rsid w:val="00FD359B"/>
    <w:rsid w:val="00FD366B"/>
    <w:rsid w:val="00FE7CAF"/>
    <w:rsid w:val="00FF378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3B42CA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3B42CA"/>
    <w:pPr>
      <w:numPr>
        <w:numId w:val="26"/>
      </w:numPr>
    </w:pPr>
  </w:style>
  <w:style w:type="paragraph" w:styleId="Revize">
    <w:name w:val="Revision"/>
    <w:hidden/>
    <w:uiPriority w:val="99"/>
    <w:semiHidden/>
    <w:rsid w:val="003C357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3B42CA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3B42CA"/>
    <w:pPr>
      <w:numPr>
        <w:numId w:val="26"/>
      </w:numPr>
    </w:pPr>
  </w:style>
  <w:style w:type="paragraph" w:styleId="Revize">
    <w:name w:val="Revision"/>
    <w:hidden/>
    <w:uiPriority w:val="99"/>
    <w:semiHidden/>
    <w:rsid w:val="003C357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6869-2806-44ED-AA31-B83E4E5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Psíková Lenka Ing.</cp:lastModifiedBy>
  <cp:revision>3</cp:revision>
  <cp:lastPrinted>2017-11-27T13:57:00Z</cp:lastPrinted>
  <dcterms:created xsi:type="dcterms:W3CDTF">2017-12-15T13:15:00Z</dcterms:created>
  <dcterms:modified xsi:type="dcterms:W3CDTF">2017-12-15T13:16:00Z</dcterms:modified>
</cp:coreProperties>
</file>