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0F3E" w14:textId="77777777" w:rsidR="00E60709" w:rsidRPr="00DB41C2" w:rsidRDefault="00E60709" w:rsidP="00D821F0">
      <w:pPr>
        <w:pStyle w:val="Nadpis1"/>
        <w:jc w:val="right"/>
        <w:rPr>
          <w:rFonts w:ascii="Arial" w:hAnsi="Arial" w:cs="Arial"/>
          <w:bCs/>
          <w:i/>
          <w:color w:val="000000" w:themeColor="text1"/>
          <w:sz w:val="20"/>
        </w:rPr>
      </w:pPr>
      <w:r w:rsidRPr="00DB41C2">
        <w:rPr>
          <w:rFonts w:ascii="Arial" w:hAnsi="Arial" w:cs="Arial"/>
          <w:bCs/>
          <w:color w:val="000000" w:themeColor="text1"/>
          <w:sz w:val="20"/>
        </w:rPr>
        <w:t>č.</w:t>
      </w:r>
      <w:r w:rsidR="004258CB" w:rsidRPr="00DB41C2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DB41C2">
        <w:rPr>
          <w:rFonts w:ascii="Arial" w:hAnsi="Arial" w:cs="Arial"/>
          <w:bCs/>
          <w:color w:val="000000" w:themeColor="text1"/>
          <w:sz w:val="20"/>
        </w:rPr>
        <w:t>sml</w:t>
      </w:r>
      <w:proofErr w:type="spellEnd"/>
      <w:r w:rsidRPr="00DB41C2">
        <w:rPr>
          <w:rFonts w:ascii="Arial" w:hAnsi="Arial" w:cs="Arial"/>
          <w:bCs/>
          <w:color w:val="000000" w:themeColor="text1"/>
          <w:sz w:val="20"/>
        </w:rPr>
        <w:t>.</w:t>
      </w:r>
      <w:r w:rsidR="00D821F0" w:rsidRPr="00DB41C2">
        <w:rPr>
          <w:rFonts w:ascii="Arial" w:hAnsi="Arial" w:cs="Arial"/>
          <w:bCs/>
          <w:color w:val="000000" w:themeColor="text1"/>
          <w:sz w:val="20"/>
        </w:rPr>
        <w:t xml:space="preserve"> 7700071237_1/VB</w:t>
      </w:r>
    </w:p>
    <w:p w14:paraId="404D84B5" w14:textId="77777777" w:rsidR="0040070B" w:rsidRPr="00DB41C2" w:rsidRDefault="0040070B" w:rsidP="0040070B">
      <w:pPr>
        <w:rPr>
          <w:color w:val="000000" w:themeColor="text1"/>
        </w:rPr>
      </w:pPr>
    </w:p>
    <w:p w14:paraId="78E8DCA8" w14:textId="77777777" w:rsidR="00E60709" w:rsidRPr="00DB41C2" w:rsidRDefault="00E60709" w:rsidP="00E60709">
      <w:pPr>
        <w:pStyle w:val="Nadpis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B41C2">
        <w:rPr>
          <w:rFonts w:ascii="Arial" w:hAnsi="Arial" w:cs="Arial"/>
          <w:b/>
          <w:color w:val="000000" w:themeColor="text1"/>
          <w:sz w:val="40"/>
          <w:szCs w:val="40"/>
        </w:rPr>
        <w:t>SMLOUVA</w:t>
      </w:r>
    </w:p>
    <w:p w14:paraId="18660F1F" w14:textId="77777777" w:rsidR="00E60709" w:rsidRPr="00DB41C2" w:rsidRDefault="00E60709" w:rsidP="00E60709">
      <w:pPr>
        <w:pStyle w:val="Nadpis1"/>
        <w:spacing w:before="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B41C2">
        <w:rPr>
          <w:rFonts w:ascii="Arial" w:hAnsi="Arial" w:cs="Arial"/>
          <w:b/>
          <w:color w:val="000000" w:themeColor="text1"/>
          <w:sz w:val="28"/>
          <w:szCs w:val="28"/>
        </w:rPr>
        <w:t>o zřízení věcného břemene</w:t>
      </w:r>
    </w:p>
    <w:p w14:paraId="1E5ED5EE" w14:textId="77777777" w:rsidR="00A07DAE" w:rsidRPr="00DB41C2" w:rsidRDefault="00A07DAE" w:rsidP="00A07DAE">
      <w:p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color w:val="000000" w:themeColor="text1"/>
        </w:rPr>
        <w:t>a v souladu s ustanoveními §</w:t>
      </w:r>
      <w:r w:rsidR="00D92FB1"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color w:val="000000" w:themeColor="text1"/>
        </w:rPr>
        <w:t xml:space="preserve">1257 </w:t>
      </w:r>
      <w:r w:rsidR="00883712" w:rsidRPr="00DB41C2">
        <w:rPr>
          <w:rFonts w:ascii="Arial" w:hAnsi="Arial" w:cs="Arial"/>
          <w:color w:val="000000" w:themeColor="text1"/>
        </w:rPr>
        <w:t>-</w:t>
      </w:r>
      <w:r w:rsidRPr="00DB41C2">
        <w:rPr>
          <w:rFonts w:ascii="Arial" w:hAnsi="Arial" w:cs="Arial"/>
          <w:color w:val="000000" w:themeColor="text1"/>
        </w:rPr>
        <w:t xml:space="preserve"> 1266 a 1299 - 1302 záko</w:t>
      </w:r>
      <w:r w:rsidR="00C52045" w:rsidRPr="00DB41C2">
        <w:rPr>
          <w:rFonts w:ascii="Arial" w:hAnsi="Arial" w:cs="Arial"/>
          <w:color w:val="000000" w:themeColor="text1"/>
        </w:rPr>
        <w:t>na č. 89/2012</w:t>
      </w:r>
      <w:r w:rsidR="005A7912" w:rsidRPr="00DB41C2">
        <w:rPr>
          <w:rFonts w:ascii="Arial" w:hAnsi="Arial" w:cs="Arial"/>
          <w:color w:val="000000" w:themeColor="text1"/>
        </w:rPr>
        <w:t xml:space="preserve"> Sb.</w:t>
      </w:r>
      <w:r w:rsidR="00C52045" w:rsidRPr="00DB41C2">
        <w:rPr>
          <w:rFonts w:ascii="Arial" w:hAnsi="Arial" w:cs="Arial"/>
          <w:color w:val="000000" w:themeColor="text1"/>
        </w:rPr>
        <w:t>, občanský zákoník</w:t>
      </w:r>
      <w:r w:rsidR="00481E19" w:rsidRPr="00DB41C2">
        <w:rPr>
          <w:rFonts w:ascii="Arial" w:hAnsi="Arial" w:cs="Arial"/>
          <w:color w:val="000000" w:themeColor="text1"/>
        </w:rPr>
        <w:t>, ve znění pozdějších předpisů</w:t>
      </w:r>
    </w:p>
    <w:p w14:paraId="3741D1BF" w14:textId="77777777" w:rsidR="00A07DAE" w:rsidRPr="00DB41C2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14:paraId="73184E65" w14:textId="77777777" w:rsidR="000039EA" w:rsidRPr="00DB41C2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DB41C2">
        <w:rPr>
          <w:rFonts w:ascii="Arial" w:hAnsi="Arial" w:cs="Arial"/>
          <w:b/>
          <w:bCs/>
          <w:color w:val="000000" w:themeColor="text1"/>
        </w:rPr>
        <w:t>mezi smluvními stranami:</w:t>
      </w:r>
    </w:p>
    <w:p w14:paraId="068479DF" w14:textId="77777777" w:rsidR="00C319AB" w:rsidRPr="00DB41C2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14:paraId="2344192F" w14:textId="77777777" w:rsidR="000D0E58" w:rsidRPr="00DB41C2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  <w:color w:val="000000" w:themeColor="text1"/>
        </w:rPr>
      </w:pPr>
      <w:r w:rsidRPr="00DB41C2">
        <w:rPr>
          <w:rFonts w:ascii="Arial" w:hAnsi="Arial" w:cs="Arial"/>
          <w:b/>
          <w:noProof/>
          <w:color w:val="000000" w:themeColor="text1"/>
        </w:rPr>
        <w:t>Město Kutná Hora</w:t>
      </w:r>
    </w:p>
    <w:p w14:paraId="0686EA42" w14:textId="77777777" w:rsidR="000D0E58" w:rsidRPr="00DB41C2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  <w:color w:val="000000" w:themeColor="text1"/>
        </w:rPr>
      </w:pPr>
      <w:r w:rsidRPr="00DB41C2">
        <w:rPr>
          <w:rFonts w:ascii="Arial" w:hAnsi="Arial" w:cs="Arial"/>
          <w:noProof/>
          <w:color w:val="000000" w:themeColor="text1"/>
        </w:rPr>
        <w:t>Sídlo:</w:t>
      </w:r>
      <w:r w:rsidRPr="00DB41C2">
        <w:rPr>
          <w:rFonts w:ascii="Arial" w:hAnsi="Arial" w:cs="Arial"/>
          <w:noProof/>
          <w:color w:val="000000" w:themeColor="text1"/>
        </w:rPr>
        <w:tab/>
        <w:t xml:space="preserve">Havlíčkovo náměstí 552/1, 28401 Kutná Hora Kutná Hora-Vnitřní Město </w:t>
      </w:r>
    </w:p>
    <w:p w14:paraId="00D592B7" w14:textId="77777777" w:rsidR="000D0E58" w:rsidRPr="00DB41C2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  <w:color w:val="000000" w:themeColor="text1"/>
        </w:rPr>
      </w:pPr>
      <w:r w:rsidRPr="00DB41C2">
        <w:rPr>
          <w:rFonts w:ascii="Arial" w:hAnsi="Arial" w:cs="Arial"/>
          <w:noProof/>
          <w:color w:val="000000" w:themeColor="text1"/>
        </w:rPr>
        <w:t>IČO:</w:t>
      </w:r>
      <w:r w:rsidRPr="00DB41C2">
        <w:rPr>
          <w:rFonts w:ascii="Arial" w:hAnsi="Arial" w:cs="Arial"/>
          <w:noProof/>
          <w:color w:val="000000" w:themeColor="text1"/>
        </w:rPr>
        <w:tab/>
        <w:t>00236195</w:t>
      </w:r>
    </w:p>
    <w:p w14:paraId="1C6A1474" w14:textId="77777777" w:rsidR="000D0E58" w:rsidRPr="00DB41C2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  <w:color w:val="000000" w:themeColor="text1"/>
        </w:rPr>
      </w:pPr>
      <w:r w:rsidRPr="00DB41C2">
        <w:rPr>
          <w:rFonts w:ascii="Arial" w:hAnsi="Arial" w:cs="Arial"/>
          <w:noProof/>
          <w:color w:val="000000" w:themeColor="text1"/>
        </w:rPr>
        <w:t>DIČ:</w:t>
      </w:r>
      <w:r w:rsidRPr="00DB41C2">
        <w:rPr>
          <w:rFonts w:ascii="Arial" w:hAnsi="Arial" w:cs="Arial"/>
          <w:noProof/>
          <w:color w:val="000000" w:themeColor="text1"/>
        </w:rPr>
        <w:tab/>
        <w:t>CZ00236195</w:t>
      </w:r>
    </w:p>
    <w:p w14:paraId="2C9F72CC" w14:textId="77777777" w:rsidR="000D0E58" w:rsidRPr="00DB41C2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  <w:color w:val="000000" w:themeColor="text1"/>
        </w:rPr>
      </w:pPr>
      <w:r w:rsidRPr="00DB41C2">
        <w:rPr>
          <w:rFonts w:ascii="Arial" w:hAnsi="Arial" w:cs="Arial"/>
          <w:noProof/>
          <w:color w:val="000000" w:themeColor="text1"/>
        </w:rPr>
        <w:t>Zastoupen</w:t>
      </w:r>
      <w:r w:rsidR="008D2019" w:rsidRPr="00DB41C2">
        <w:rPr>
          <w:rFonts w:ascii="Arial" w:hAnsi="Arial" w:cs="Arial"/>
          <w:noProof/>
          <w:color w:val="000000" w:themeColor="text1"/>
        </w:rPr>
        <w:t>o</w:t>
      </w:r>
      <w:r w:rsidRPr="00DB41C2">
        <w:rPr>
          <w:rFonts w:ascii="Arial" w:hAnsi="Arial" w:cs="Arial"/>
          <w:noProof/>
          <w:color w:val="000000" w:themeColor="text1"/>
        </w:rPr>
        <w:t>:</w:t>
      </w:r>
      <w:r w:rsidRPr="00DB41C2">
        <w:rPr>
          <w:rFonts w:ascii="Arial" w:hAnsi="Arial" w:cs="Arial"/>
          <w:noProof/>
          <w:color w:val="000000" w:themeColor="text1"/>
        </w:rPr>
        <w:tab/>
      </w:r>
      <w:r w:rsidR="005C2F17" w:rsidRPr="00DB41C2">
        <w:rPr>
          <w:rFonts w:ascii="Arial" w:hAnsi="Arial" w:cs="Arial"/>
          <w:noProof/>
          <w:color w:val="000000" w:themeColor="text1"/>
        </w:rPr>
        <w:t>Bc. Martinem Starým, DiS.</w:t>
      </w:r>
      <w:r w:rsidRPr="00DB41C2">
        <w:rPr>
          <w:rFonts w:ascii="Arial" w:hAnsi="Arial" w:cs="Arial"/>
          <w:noProof/>
          <w:color w:val="000000" w:themeColor="text1"/>
        </w:rPr>
        <w:t xml:space="preserve"> - starostou města</w:t>
      </w:r>
    </w:p>
    <w:p w14:paraId="7C03B41D" w14:textId="77777777" w:rsidR="000D0E58" w:rsidRPr="00DB41C2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  <w:color w:val="000000" w:themeColor="text1"/>
        </w:rPr>
      </w:pPr>
      <w:r w:rsidRPr="00DB41C2">
        <w:rPr>
          <w:rFonts w:ascii="Arial" w:hAnsi="Arial" w:cs="Arial"/>
          <w:noProof/>
          <w:color w:val="000000" w:themeColor="text1"/>
        </w:rPr>
        <w:t>Bankovní spojení:</w:t>
      </w:r>
      <w:r w:rsidRPr="00DB41C2">
        <w:rPr>
          <w:rFonts w:ascii="Arial" w:hAnsi="Arial" w:cs="Arial"/>
          <w:noProof/>
          <w:color w:val="000000" w:themeColor="text1"/>
        </w:rPr>
        <w:tab/>
        <w:t>Komerční banka</w:t>
      </w:r>
    </w:p>
    <w:p w14:paraId="3521C757" w14:textId="6BF6CFED" w:rsidR="006257CD" w:rsidRPr="007B478C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DB41C2">
        <w:rPr>
          <w:rFonts w:ascii="Arial" w:hAnsi="Arial" w:cs="Arial"/>
          <w:noProof/>
          <w:color w:val="000000" w:themeColor="text1"/>
        </w:rPr>
        <w:t>Číslo účtu:</w:t>
      </w:r>
      <w:r w:rsidRPr="00DB41C2">
        <w:rPr>
          <w:rFonts w:ascii="Arial" w:hAnsi="Arial" w:cs="Arial"/>
          <w:noProof/>
          <w:color w:val="000000" w:themeColor="text1"/>
        </w:rPr>
        <w:tab/>
      </w:r>
      <w:r w:rsidR="007B478C" w:rsidRPr="007B478C">
        <w:rPr>
          <w:rFonts w:ascii="Arial" w:hAnsi="Arial" w:cs="Arial"/>
          <w:noProof/>
        </w:rPr>
        <w:t>XXXXXXXXXXX</w:t>
      </w:r>
    </w:p>
    <w:p w14:paraId="6BE92E24" w14:textId="77777777" w:rsidR="006257CD" w:rsidRPr="007B478C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6B9C1D9A" w14:textId="77777777" w:rsidR="006257CD" w:rsidRPr="00DB41C2" w:rsidRDefault="006257CD" w:rsidP="006257CD">
      <w:pPr>
        <w:jc w:val="both"/>
        <w:rPr>
          <w:rFonts w:ascii="Arial" w:hAnsi="Arial" w:cs="Arial"/>
          <w:b/>
          <w:bCs/>
          <w:noProof/>
          <w:color w:val="000000" w:themeColor="text1"/>
        </w:rPr>
      </w:pPr>
    </w:p>
    <w:p w14:paraId="5F2886F8" w14:textId="77777777" w:rsidR="000039EA" w:rsidRPr="00DB41C2" w:rsidRDefault="000039EA" w:rsidP="00BA395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dále jen </w:t>
      </w:r>
      <w:r w:rsidR="00911B11" w:rsidRPr="00DB41C2">
        <w:rPr>
          <w:rFonts w:ascii="Arial" w:hAnsi="Arial" w:cs="Arial"/>
          <w:b/>
          <w:i/>
          <w:color w:val="000000" w:themeColor="text1"/>
        </w:rPr>
        <w:t>„povinný“</w:t>
      </w:r>
    </w:p>
    <w:p w14:paraId="30CEB2D5" w14:textId="77777777" w:rsidR="000039EA" w:rsidRPr="00DB41C2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color w:val="000000" w:themeColor="text1"/>
          <w:sz w:val="20"/>
        </w:rPr>
      </w:pPr>
      <w:r w:rsidRPr="00DB41C2">
        <w:rPr>
          <w:rFonts w:ascii="Arial" w:hAnsi="Arial" w:cs="Arial"/>
          <w:b/>
          <w:bCs/>
          <w:color w:val="000000" w:themeColor="text1"/>
          <w:sz w:val="20"/>
        </w:rPr>
        <w:tab/>
      </w:r>
    </w:p>
    <w:p w14:paraId="04AF6DF3" w14:textId="77777777" w:rsidR="000039EA" w:rsidRPr="00DB41C2" w:rsidRDefault="000039EA" w:rsidP="000039EA">
      <w:p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a</w:t>
      </w:r>
    </w:p>
    <w:p w14:paraId="5919AB37" w14:textId="77777777" w:rsidR="000039EA" w:rsidRPr="00DB41C2" w:rsidRDefault="000039EA" w:rsidP="000039EA">
      <w:pPr>
        <w:jc w:val="both"/>
        <w:rPr>
          <w:rFonts w:ascii="Arial" w:hAnsi="Arial" w:cs="Arial"/>
          <w:color w:val="000000" w:themeColor="text1"/>
        </w:rPr>
      </w:pPr>
    </w:p>
    <w:p w14:paraId="48CA2FB3" w14:textId="77777777" w:rsidR="003C1AD7" w:rsidRPr="00DB41C2" w:rsidRDefault="003C1AD7" w:rsidP="003C1AD7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DB41C2">
        <w:rPr>
          <w:rFonts w:ascii="Arial" w:hAnsi="Arial" w:cs="Arial"/>
          <w:b/>
          <w:bCs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b/>
          <w:bCs/>
          <w:color w:val="000000" w:themeColor="text1"/>
        </w:rPr>
        <w:t>, s.r.o.</w:t>
      </w:r>
    </w:p>
    <w:p w14:paraId="0F94D440" w14:textId="77777777" w:rsidR="003C1AD7" w:rsidRPr="00DB41C2" w:rsidRDefault="003C1AD7" w:rsidP="003C1AD7">
      <w:p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Sídlo:                            </w:t>
      </w:r>
      <w:r w:rsidR="00285B51" w:rsidRPr="00DB41C2">
        <w:rPr>
          <w:rFonts w:ascii="Arial" w:hAnsi="Arial" w:cs="Arial"/>
          <w:color w:val="000000" w:themeColor="text1"/>
        </w:rPr>
        <w:t xml:space="preserve">Klíšská 940/96, </w:t>
      </w:r>
      <w:proofErr w:type="spellStart"/>
      <w:r w:rsidR="00285B51" w:rsidRPr="00DB41C2">
        <w:rPr>
          <w:rFonts w:ascii="Arial" w:hAnsi="Arial" w:cs="Arial"/>
          <w:color w:val="000000" w:themeColor="text1"/>
        </w:rPr>
        <w:t>Klíše</w:t>
      </w:r>
      <w:proofErr w:type="spellEnd"/>
      <w:r w:rsidR="00285B51" w:rsidRPr="00DB41C2">
        <w:rPr>
          <w:rFonts w:ascii="Arial" w:hAnsi="Arial" w:cs="Arial"/>
          <w:color w:val="000000" w:themeColor="text1"/>
        </w:rPr>
        <w:t>, 400 01 Ústí nad Labem</w:t>
      </w:r>
    </w:p>
    <w:p w14:paraId="5B9F5624" w14:textId="77777777" w:rsidR="003C1AD7" w:rsidRPr="00DB41C2" w:rsidRDefault="003C1AD7" w:rsidP="003C1AD7">
      <w:pPr>
        <w:ind w:left="2124" w:hanging="212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Spisová značka:           C 23083 vedená u Krajského soudu v Ústí nad Labem</w:t>
      </w:r>
    </w:p>
    <w:p w14:paraId="0AB89A71" w14:textId="77777777" w:rsidR="003C1AD7" w:rsidRPr="00DB41C2" w:rsidRDefault="003C1AD7" w:rsidP="003C1AD7">
      <w:p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IČO:                              27295567</w:t>
      </w:r>
    </w:p>
    <w:p w14:paraId="6709A216" w14:textId="77777777" w:rsidR="003C1AD7" w:rsidRPr="00DB41C2" w:rsidRDefault="003C1AD7" w:rsidP="003C1AD7">
      <w:p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DIČ:                              CZ27295567</w:t>
      </w:r>
    </w:p>
    <w:p w14:paraId="779C194E" w14:textId="77777777" w:rsidR="003C1AD7" w:rsidRPr="00DB41C2" w:rsidRDefault="00944C61" w:rsidP="003C1AD7">
      <w:pPr>
        <w:rPr>
          <w:rFonts w:ascii="Arial" w:hAnsi="Arial" w:cs="Arial"/>
          <w:b/>
          <w:bCs/>
          <w:color w:val="000000" w:themeColor="text1"/>
        </w:rPr>
      </w:pPr>
      <w:r w:rsidRPr="00DB41C2">
        <w:rPr>
          <w:rFonts w:ascii="Arial" w:hAnsi="Arial" w:cs="Arial"/>
          <w:b/>
          <w:bCs/>
          <w:color w:val="000000" w:themeColor="text1"/>
        </w:rPr>
        <w:t>Z</w:t>
      </w:r>
      <w:r w:rsidR="003C1AD7" w:rsidRPr="00DB41C2">
        <w:rPr>
          <w:rFonts w:ascii="Arial" w:hAnsi="Arial" w:cs="Arial"/>
          <w:b/>
          <w:bCs/>
          <w:color w:val="000000" w:themeColor="text1"/>
        </w:rPr>
        <w:t>astoupen</w:t>
      </w:r>
      <w:r w:rsidR="000261AE" w:rsidRPr="00DB41C2">
        <w:rPr>
          <w:rFonts w:ascii="Arial" w:hAnsi="Arial" w:cs="Arial"/>
          <w:b/>
          <w:bCs/>
          <w:color w:val="000000" w:themeColor="text1"/>
        </w:rPr>
        <w:t>a</w:t>
      </w:r>
      <w:r w:rsidR="003C1AD7" w:rsidRPr="00DB41C2">
        <w:rPr>
          <w:rFonts w:ascii="Arial" w:hAnsi="Arial" w:cs="Arial"/>
          <w:b/>
          <w:bCs/>
          <w:color w:val="000000" w:themeColor="text1"/>
        </w:rPr>
        <w:t xml:space="preserve"> na základě plné moci společností </w:t>
      </w:r>
    </w:p>
    <w:p w14:paraId="3A83B415" w14:textId="77777777" w:rsidR="003C1AD7" w:rsidRPr="00DB41C2" w:rsidRDefault="003C1AD7" w:rsidP="003C1AD7">
      <w:pPr>
        <w:rPr>
          <w:rFonts w:ascii="Arial" w:hAnsi="Arial" w:cs="Arial"/>
          <w:b/>
          <w:bCs/>
          <w:color w:val="000000" w:themeColor="text1"/>
        </w:rPr>
      </w:pPr>
    </w:p>
    <w:p w14:paraId="69A04F16" w14:textId="77777777" w:rsidR="003C1AD7" w:rsidRPr="00DB41C2" w:rsidRDefault="0033400A" w:rsidP="003C1AD7">
      <w:pPr>
        <w:rPr>
          <w:rFonts w:ascii="Arial" w:hAnsi="Arial" w:cs="Arial"/>
          <w:color w:val="000000" w:themeColor="text1"/>
        </w:rPr>
      </w:pPr>
      <w:proofErr w:type="spellStart"/>
      <w:r w:rsidRPr="00DB41C2">
        <w:rPr>
          <w:rFonts w:ascii="Arial" w:hAnsi="Arial" w:cs="Arial"/>
          <w:b/>
          <w:bCs/>
          <w:color w:val="000000" w:themeColor="text1"/>
        </w:rPr>
        <w:t>GridServices</w:t>
      </w:r>
      <w:proofErr w:type="spellEnd"/>
      <w:r w:rsidR="003C1AD7" w:rsidRPr="00DB41C2">
        <w:rPr>
          <w:rFonts w:ascii="Arial" w:hAnsi="Arial" w:cs="Arial"/>
          <w:b/>
          <w:bCs/>
          <w:color w:val="000000" w:themeColor="text1"/>
        </w:rPr>
        <w:t>, s.r.o.</w:t>
      </w:r>
    </w:p>
    <w:p w14:paraId="4606E771" w14:textId="77777777" w:rsidR="003C1AD7" w:rsidRPr="00DB41C2" w:rsidRDefault="003C1AD7" w:rsidP="003C1AD7">
      <w:pPr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Sídlo:                            </w:t>
      </w:r>
      <w:r w:rsidR="00D0292D" w:rsidRPr="00DB41C2">
        <w:rPr>
          <w:rFonts w:ascii="Arial" w:hAnsi="Arial" w:cs="Arial"/>
          <w:color w:val="000000" w:themeColor="text1"/>
        </w:rPr>
        <w:t>Plynárenská 499/1, Zábrdovice, 602 00 Brno</w:t>
      </w:r>
    </w:p>
    <w:p w14:paraId="11E9BBD6" w14:textId="77777777" w:rsidR="003C1AD7" w:rsidRPr="00DB41C2" w:rsidRDefault="003C1AD7" w:rsidP="003C1AD7">
      <w:pPr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Spisová značka:           C 57165 vedená u Krajského soudu v Brně</w:t>
      </w:r>
    </w:p>
    <w:p w14:paraId="4ED7B5CA" w14:textId="77777777" w:rsidR="003C1AD7" w:rsidRPr="00DB41C2" w:rsidRDefault="003C1AD7" w:rsidP="003C1AD7">
      <w:pPr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IČO:                              27935311</w:t>
      </w:r>
    </w:p>
    <w:p w14:paraId="4465F74D" w14:textId="77777777" w:rsidR="003C1AD7" w:rsidRPr="00DB41C2" w:rsidRDefault="003C1AD7" w:rsidP="003C1AD7">
      <w:pPr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DIČ:                              CZ27935311</w:t>
      </w:r>
    </w:p>
    <w:p w14:paraId="16CD148D" w14:textId="151BA09A" w:rsidR="003C1AD7" w:rsidRPr="00DB41C2" w:rsidRDefault="003C1AD7" w:rsidP="007B478C">
      <w:pPr>
        <w:shd w:val="clear" w:color="auto" w:fill="FFFFFF"/>
        <w:ind w:left="2124" w:hanging="210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Zastoupena n</w:t>
      </w:r>
      <w:ins w:id="0" w:author="Libichová Martina" w:date="2017-12-13T13:49:00Z">
        <w:r w:rsidR="007B478C" w:rsidRPr="007B478C">
          <w:rPr>
            <w:rFonts w:ascii="Arial" w:hAnsi="Arial" w:cs="Arial"/>
            <w:color w:val="000000" w:themeColor="text1"/>
          </w:rPr>
          <w:t xml:space="preserve"> </w:t>
        </w:r>
      </w:ins>
      <w:r w:rsidRPr="00DB41C2">
        <w:rPr>
          <w:rFonts w:ascii="Arial" w:hAnsi="Arial" w:cs="Arial"/>
          <w:color w:val="000000" w:themeColor="text1"/>
        </w:rPr>
        <w:t xml:space="preserve">a </w:t>
      </w:r>
      <w:proofErr w:type="gramStart"/>
      <w:r w:rsidRPr="00DB41C2">
        <w:rPr>
          <w:rFonts w:ascii="Arial" w:hAnsi="Arial" w:cs="Arial"/>
          <w:color w:val="000000" w:themeColor="text1"/>
        </w:rPr>
        <w:t>základě</w:t>
      </w:r>
      <w:proofErr w:type="gramEnd"/>
      <w:r w:rsidRPr="00DB41C2">
        <w:rPr>
          <w:rFonts w:ascii="Arial" w:hAnsi="Arial" w:cs="Arial"/>
          <w:color w:val="000000" w:themeColor="text1"/>
        </w:rPr>
        <w:t xml:space="preserve"> plné moci:</w:t>
      </w:r>
    </w:p>
    <w:p w14:paraId="549A14F3" w14:textId="755D0CDF" w:rsidR="00687A0D" w:rsidRPr="007B478C" w:rsidDel="007B478C" w:rsidRDefault="00687A0D" w:rsidP="000B6DBF">
      <w:pPr>
        <w:shd w:val="clear" w:color="auto" w:fill="FFFFFF"/>
        <w:ind w:left="2124" w:hanging="2104"/>
        <w:jc w:val="both"/>
        <w:rPr>
          <w:del w:id="1" w:author="Libichová Martina" w:date="2017-12-13T13:49:00Z"/>
          <w:rFonts w:ascii="Arial" w:hAnsi="Arial" w:cs="Arial"/>
        </w:rPr>
      </w:pPr>
    </w:p>
    <w:p w14:paraId="1E886D63" w14:textId="7AF3EE65" w:rsidR="000039EA" w:rsidRPr="007B478C" w:rsidRDefault="007B478C" w:rsidP="000039EA">
      <w:pPr>
        <w:ind w:firstLine="708"/>
        <w:jc w:val="both"/>
        <w:rPr>
          <w:rFonts w:ascii="Arial" w:hAnsi="Arial" w:cs="Arial"/>
        </w:rPr>
      </w:pPr>
      <w:r w:rsidRPr="007B478C">
        <w:rPr>
          <w:rFonts w:ascii="Arial" w:hAnsi="Arial" w:cs="Arial"/>
        </w:rPr>
        <w:t>XXXXXXXXXXXXXXXX</w:t>
      </w:r>
    </w:p>
    <w:p w14:paraId="283100AE" w14:textId="615DAFCF" w:rsidR="007B478C" w:rsidRDefault="007B478C" w:rsidP="000039EA">
      <w:pPr>
        <w:ind w:firstLine="708"/>
        <w:jc w:val="both"/>
        <w:rPr>
          <w:ins w:id="2" w:author="Libichová Martina" w:date="2017-12-13T13:50:00Z"/>
          <w:rFonts w:ascii="Arial" w:hAnsi="Arial" w:cs="Arial"/>
        </w:rPr>
      </w:pPr>
      <w:r w:rsidRPr="007B478C">
        <w:rPr>
          <w:rFonts w:ascii="Arial" w:hAnsi="Arial" w:cs="Arial"/>
        </w:rPr>
        <w:t>XXXXXXXXXXXXXXXX</w:t>
      </w:r>
    </w:p>
    <w:p w14:paraId="76352D67" w14:textId="77777777" w:rsidR="007B478C" w:rsidRPr="007B478C" w:rsidRDefault="007B478C" w:rsidP="000039EA">
      <w:pPr>
        <w:ind w:firstLine="708"/>
        <w:jc w:val="both"/>
        <w:rPr>
          <w:rFonts w:ascii="Arial" w:hAnsi="Arial" w:cs="Arial"/>
        </w:rPr>
      </w:pPr>
    </w:p>
    <w:p w14:paraId="72D93578" w14:textId="77777777" w:rsidR="000039EA" w:rsidRPr="007B478C" w:rsidRDefault="000039EA" w:rsidP="000039EA">
      <w:pPr>
        <w:jc w:val="both"/>
        <w:rPr>
          <w:rFonts w:ascii="Arial" w:hAnsi="Arial" w:cs="Arial"/>
        </w:rPr>
      </w:pPr>
      <w:r w:rsidRPr="007B478C">
        <w:rPr>
          <w:rFonts w:ascii="Arial" w:hAnsi="Arial" w:cs="Arial"/>
        </w:rPr>
        <w:t xml:space="preserve">dále jen </w:t>
      </w:r>
      <w:r w:rsidRPr="007B478C">
        <w:rPr>
          <w:rFonts w:ascii="Arial" w:hAnsi="Arial" w:cs="Arial"/>
          <w:b/>
          <w:i/>
        </w:rPr>
        <w:t>„oprávněný“</w:t>
      </w:r>
    </w:p>
    <w:p w14:paraId="11E539E1" w14:textId="77777777" w:rsidR="00460309" w:rsidRPr="00DB41C2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snapToGrid w:val="0"/>
          <w:color w:val="000000" w:themeColor="text1"/>
        </w:rPr>
        <w:t>I</w:t>
      </w:r>
      <w:r w:rsidR="00460309" w:rsidRPr="00DB41C2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.</w:t>
      </w:r>
    </w:p>
    <w:p w14:paraId="21EA14D4" w14:textId="77777777" w:rsidR="008D7FA2" w:rsidRPr="00DB41C2" w:rsidRDefault="008D7FA2" w:rsidP="002469B7">
      <w:pPr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2C2DC350" w14:textId="77777777" w:rsidR="00A86529" w:rsidRPr="00DB41C2" w:rsidRDefault="00672510" w:rsidP="00A86529">
      <w:pPr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bCs/>
          <w:color w:val="000000" w:themeColor="text1"/>
        </w:rPr>
        <w:t>1.</w:t>
      </w:r>
      <w:r w:rsidRPr="00DB41C2">
        <w:rPr>
          <w:rFonts w:ascii="Arial" w:hAnsi="Arial" w:cs="Arial"/>
          <w:bCs/>
          <w:color w:val="000000" w:themeColor="text1"/>
        </w:rPr>
        <w:tab/>
      </w:r>
      <w:r w:rsidR="00A86529" w:rsidRPr="00DB41C2">
        <w:rPr>
          <w:rFonts w:ascii="Arial" w:hAnsi="Arial" w:cs="Arial"/>
          <w:color w:val="000000" w:themeColor="text1"/>
        </w:rPr>
        <w:t>Povinný prohlašuje, že</w:t>
      </w:r>
      <w:r w:rsidR="00A86529" w:rsidRPr="00DB41C2">
        <w:rPr>
          <w:rFonts w:ascii="Arial" w:hAnsi="Arial" w:cs="Arial"/>
          <w:noProof/>
          <w:color w:val="000000" w:themeColor="text1"/>
        </w:rPr>
        <w:t xml:space="preserve"> je výlučným vlastníkem </w:t>
      </w:r>
      <w:r w:rsidR="00A86529" w:rsidRPr="00DB41C2">
        <w:rPr>
          <w:rFonts w:ascii="Arial" w:hAnsi="Arial" w:cs="Arial"/>
          <w:color w:val="000000" w:themeColor="text1"/>
        </w:rPr>
        <w:t>pozemků</w:t>
      </w:r>
      <w:r w:rsidR="00A86529" w:rsidRPr="00DB41C2">
        <w:rPr>
          <w:rFonts w:ascii="Arial" w:hAnsi="Arial" w:cs="Arial"/>
          <w:noProof/>
          <w:color w:val="000000" w:themeColor="text1"/>
        </w:rPr>
        <w:t xml:space="preserve"> </w:t>
      </w:r>
      <w:r w:rsidR="00A86529" w:rsidRPr="00DB41C2">
        <w:rPr>
          <w:rFonts w:ascii="Arial" w:hAnsi="Arial" w:cs="Arial"/>
          <w:color w:val="000000" w:themeColor="text1"/>
        </w:rPr>
        <w:t xml:space="preserve"> </w:t>
      </w:r>
      <w:proofErr w:type="spellStart"/>
      <w:r w:rsidR="00A86529" w:rsidRPr="00DB41C2">
        <w:rPr>
          <w:rFonts w:ascii="Arial" w:hAnsi="Arial" w:cs="Arial"/>
          <w:color w:val="000000" w:themeColor="text1"/>
        </w:rPr>
        <w:t>parc</w:t>
      </w:r>
      <w:proofErr w:type="spellEnd"/>
      <w:r w:rsidR="00A86529" w:rsidRPr="00DB41C2">
        <w:rPr>
          <w:rFonts w:ascii="Arial" w:hAnsi="Arial" w:cs="Arial"/>
          <w:color w:val="000000" w:themeColor="text1"/>
        </w:rPr>
        <w:t xml:space="preserve">. č. </w:t>
      </w:r>
      <w:r w:rsidR="00A86529" w:rsidRPr="00DB41C2">
        <w:rPr>
          <w:rFonts w:ascii="Arial" w:hAnsi="Arial" w:cs="Arial"/>
          <w:noProof/>
          <w:color w:val="000000" w:themeColor="text1"/>
        </w:rPr>
        <w:t>448</w:t>
      </w:r>
      <w:r w:rsidR="00A86529" w:rsidRPr="00DB41C2">
        <w:rPr>
          <w:rFonts w:ascii="Arial" w:hAnsi="Arial" w:cs="Arial"/>
          <w:bCs/>
          <w:color w:val="000000" w:themeColor="text1"/>
        </w:rPr>
        <w:t xml:space="preserve">, </w:t>
      </w:r>
      <w:r w:rsidR="00A86529" w:rsidRPr="00DB41C2">
        <w:rPr>
          <w:rFonts w:ascii="Arial" w:hAnsi="Arial" w:cs="Arial"/>
          <w:color w:val="000000" w:themeColor="text1"/>
        </w:rPr>
        <w:t xml:space="preserve"> </w:t>
      </w:r>
      <w:proofErr w:type="spellStart"/>
      <w:r w:rsidR="00A86529" w:rsidRPr="00DB41C2">
        <w:rPr>
          <w:rFonts w:ascii="Arial" w:hAnsi="Arial" w:cs="Arial"/>
          <w:color w:val="000000" w:themeColor="text1"/>
        </w:rPr>
        <w:t>parc</w:t>
      </w:r>
      <w:proofErr w:type="spellEnd"/>
      <w:r w:rsidR="00A86529" w:rsidRPr="00DB41C2">
        <w:rPr>
          <w:rFonts w:ascii="Arial" w:hAnsi="Arial" w:cs="Arial"/>
          <w:color w:val="000000" w:themeColor="text1"/>
        </w:rPr>
        <w:t xml:space="preserve">. č. </w:t>
      </w:r>
      <w:r w:rsidR="00A86529" w:rsidRPr="00DB41C2">
        <w:rPr>
          <w:rFonts w:ascii="Arial" w:hAnsi="Arial" w:cs="Arial"/>
          <w:noProof/>
          <w:color w:val="000000" w:themeColor="text1"/>
        </w:rPr>
        <w:t>449</w:t>
      </w:r>
      <w:r w:rsidR="00A86529" w:rsidRPr="00DB41C2">
        <w:rPr>
          <w:rFonts w:ascii="Arial" w:hAnsi="Arial" w:cs="Arial"/>
          <w:bCs/>
          <w:color w:val="000000" w:themeColor="text1"/>
        </w:rPr>
        <w:t xml:space="preserve">, </w:t>
      </w:r>
      <w:r w:rsidR="00A86529" w:rsidRPr="00DB41C2">
        <w:rPr>
          <w:rFonts w:ascii="Arial" w:hAnsi="Arial" w:cs="Arial"/>
          <w:color w:val="000000" w:themeColor="text1"/>
        </w:rPr>
        <w:t xml:space="preserve"> </w:t>
      </w:r>
      <w:proofErr w:type="spellStart"/>
      <w:r w:rsidR="00A86529" w:rsidRPr="00DB41C2">
        <w:rPr>
          <w:rFonts w:ascii="Arial" w:hAnsi="Arial" w:cs="Arial"/>
          <w:color w:val="000000" w:themeColor="text1"/>
        </w:rPr>
        <w:t>parc</w:t>
      </w:r>
      <w:proofErr w:type="spellEnd"/>
      <w:r w:rsidR="00A86529" w:rsidRPr="00DB41C2">
        <w:rPr>
          <w:rFonts w:ascii="Arial" w:hAnsi="Arial" w:cs="Arial"/>
          <w:color w:val="000000" w:themeColor="text1"/>
        </w:rPr>
        <w:t xml:space="preserve">. č. </w:t>
      </w:r>
      <w:r w:rsidR="00A86529" w:rsidRPr="00DB41C2">
        <w:rPr>
          <w:rFonts w:ascii="Arial" w:hAnsi="Arial" w:cs="Arial"/>
          <w:noProof/>
          <w:color w:val="000000" w:themeColor="text1"/>
        </w:rPr>
        <w:t>3780/1</w:t>
      </w:r>
      <w:r w:rsidR="00A86529" w:rsidRPr="00DB41C2">
        <w:rPr>
          <w:rFonts w:ascii="Arial" w:hAnsi="Arial" w:cs="Arial"/>
          <w:bCs/>
          <w:color w:val="000000" w:themeColor="text1"/>
        </w:rPr>
        <w:t xml:space="preserve">, </w:t>
      </w:r>
      <w:r w:rsidR="00A86529" w:rsidRPr="00DB41C2">
        <w:rPr>
          <w:rFonts w:ascii="Arial" w:hAnsi="Arial" w:cs="Arial"/>
          <w:color w:val="000000" w:themeColor="text1"/>
        </w:rPr>
        <w:t xml:space="preserve"> </w:t>
      </w:r>
      <w:proofErr w:type="spellStart"/>
      <w:r w:rsidR="00A86529" w:rsidRPr="00DB41C2">
        <w:rPr>
          <w:rFonts w:ascii="Arial" w:hAnsi="Arial" w:cs="Arial"/>
          <w:color w:val="000000" w:themeColor="text1"/>
        </w:rPr>
        <w:t>parc</w:t>
      </w:r>
      <w:proofErr w:type="spellEnd"/>
      <w:r w:rsidR="00A86529" w:rsidRPr="00DB41C2">
        <w:rPr>
          <w:rFonts w:ascii="Arial" w:hAnsi="Arial" w:cs="Arial"/>
          <w:color w:val="000000" w:themeColor="text1"/>
        </w:rPr>
        <w:t xml:space="preserve">. č. </w:t>
      </w:r>
      <w:r w:rsidR="00A86529" w:rsidRPr="00DB41C2">
        <w:rPr>
          <w:rFonts w:ascii="Arial" w:hAnsi="Arial" w:cs="Arial"/>
          <w:noProof/>
          <w:color w:val="000000" w:themeColor="text1"/>
        </w:rPr>
        <w:t>3784</w:t>
      </w:r>
      <w:r w:rsidR="00A86529" w:rsidRPr="00DB41C2">
        <w:rPr>
          <w:rFonts w:ascii="Arial" w:hAnsi="Arial" w:cs="Arial"/>
          <w:bCs/>
          <w:color w:val="000000" w:themeColor="text1"/>
        </w:rPr>
        <w:t xml:space="preserve">, </w:t>
      </w:r>
      <w:r w:rsidR="00A86529" w:rsidRPr="00DB41C2">
        <w:rPr>
          <w:rFonts w:ascii="Arial" w:hAnsi="Arial" w:cs="Arial"/>
          <w:color w:val="000000" w:themeColor="text1"/>
        </w:rPr>
        <w:t xml:space="preserve"> </w:t>
      </w:r>
      <w:proofErr w:type="spellStart"/>
      <w:r w:rsidR="00A86529" w:rsidRPr="00DB41C2">
        <w:rPr>
          <w:rFonts w:ascii="Arial" w:hAnsi="Arial" w:cs="Arial"/>
          <w:color w:val="000000" w:themeColor="text1"/>
        </w:rPr>
        <w:t>parc</w:t>
      </w:r>
      <w:proofErr w:type="spellEnd"/>
      <w:r w:rsidR="00A86529" w:rsidRPr="00DB41C2">
        <w:rPr>
          <w:rFonts w:ascii="Arial" w:hAnsi="Arial" w:cs="Arial"/>
          <w:color w:val="000000" w:themeColor="text1"/>
        </w:rPr>
        <w:t xml:space="preserve">. č. </w:t>
      </w:r>
      <w:r w:rsidR="00A86529" w:rsidRPr="00DB41C2">
        <w:rPr>
          <w:rFonts w:ascii="Arial" w:hAnsi="Arial" w:cs="Arial"/>
          <w:noProof/>
          <w:color w:val="000000" w:themeColor="text1"/>
        </w:rPr>
        <w:t>4517/9</w:t>
      </w:r>
      <w:r w:rsidR="00833954" w:rsidRPr="00DB41C2">
        <w:rPr>
          <w:rFonts w:ascii="Arial" w:hAnsi="Arial" w:cs="Arial"/>
          <w:noProof/>
          <w:color w:val="000000" w:themeColor="text1"/>
        </w:rPr>
        <w:t xml:space="preserve">, </w:t>
      </w:r>
      <w:r w:rsidR="000406C1" w:rsidRPr="00DB41C2">
        <w:rPr>
          <w:rFonts w:ascii="Arial" w:hAnsi="Arial" w:cs="Arial"/>
          <w:color w:val="000000" w:themeColor="text1"/>
        </w:rPr>
        <w:t>zapsaných</w:t>
      </w:r>
      <w:r w:rsidR="00A86529" w:rsidRPr="00DB41C2">
        <w:rPr>
          <w:rFonts w:ascii="Arial" w:hAnsi="Arial" w:cs="Arial"/>
          <w:color w:val="000000" w:themeColor="text1"/>
        </w:rPr>
        <w:t xml:space="preserve"> na LV č. </w:t>
      </w:r>
      <w:r w:rsidR="00A86529" w:rsidRPr="00DB41C2">
        <w:rPr>
          <w:rFonts w:ascii="Arial" w:hAnsi="Arial" w:cs="Arial"/>
          <w:noProof/>
          <w:color w:val="000000" w:themeColor="text1"/>
        </w:rPr>
        <w:t>10001</w:t>
      </w:r>
      <w:r w:rsidR="00833954" w:rsidRPr="00DB41C2">
        <w:rPr>
          <w:rFonts w:ascii="Arial" w:hAnsi="Arial" w:cs="Arial"/>
          <w:noProof/>
          <w:color w:val="000000" w:themeColor="text1"/>
        </w:rPr>
        <w:t>,</w:t>
      </w:r>
      <w:r w:rsidR="00A86529" w:rsidRPr="00DB41C2">
        <w:rPr>
          <w:rFonts w:ascii="Arial" w:hAnsi="Arial" w:cs="Arial"/>
          <w:color w:val="000000" w:themeColor="text1"/>
        </w:rPr>
        <w:t xml:space="preserve"> pro </w:t>
      </w:r>
      <w:proofErr w:type="spellStart"/>
      <w:proofErr w:type="gramStart"/>
      <w:r w:rsidR="00A86529" w:rsidRPr="00DB41C2">
        <w:rPr>
          <w:rFonts w:ascii="Arial" w:hAnsi="Arial" w:cs="Arial"/>
          <w:color w:val="000000" w:themeColor="text1"/>
        </w:rPr>
        <w:t>k.ú</w:t>
      </w:r>
      <w:proofErr w:type="spellEnd"/>
      <w:r w:rsidR="00A86529" w:rsidRPr="00DB41C2">
        <w:rPr>
          <w:rFonts w:ascii="Arial" w:hAnsi="Arial" w:cs="Arial"/>
          <w:color w:val="000000" w:themeColor="text1"/>
        </w:rPr>
        <w:t>.</w:t>
      </w:r>
      <w:proofErr w:type="gramEnd"/>
      <w:r w:rsidR="00A86529" w:rsidRPr="00DB41C2">
        <w:rPr>
          <w:rFonts w:ascii="Arial" w:hAnsi="Arial" w:cs="Arial"/>
          <w:color w:val="000000" w:themeColor="text1"/>
        </w:rPr>
        <w:t xml:space="preserve"> </w:t>
      </w:r>
      <w:r w:rsidR="00A86529" w:rsidRPr="00DB41C2">
        <w:rPr>
          <w:rFonts w:ascii="Arial" w:hAnsi="Arial" w:cs="Arial"/>
          <w:noProof/>
          <w:color w:val="000000" w:themeColor="text1"/>
        </w:rPr>
        <w:t>Kutná Hora</w:t>
      </w:r>
      <w:r w:rsidR="00A86529" w:rsidRPr="00DB41C2">
        <w:rPr>
          <w:rFonts w:ascii="Arial" w:hAnsi="Arial" w:cs="Arial"/>
          <w:color w:val="000000" w:themeColor="text1"/>
        </w:rPr>
        <w:t xml:space="preserve">, obec </w:t>
      </w:r>
      <w:r w:rsidR="00A86529" w:rsidRPr="00DB41C2">
        <w:rPr>
          <w:rFonts w:ascii="Arial" w:hAnsi="Arial" w:cs="Arial"/>
          <w:noProof/>
          <w:color w:val="000000" w:themeColor="text1"/>
        </w:rPr>
        <w:t>Kutná Hora</w:t>
      </w:r>
      <w:r w:rsidR="00A86529" w:rsidRPr="00DB41C2">
        <w:rPr>
          <w:rFonts w:ascii="Arial" w:hAnsi="Arial" w:cs="Arial"/>
          <w:color w:val="000000" w:themeColor="text1"/>
        </w:rPr>
        <w:t xml:space="preserve">, u Katastrálního úřadu pro </w:t>
      </w:r>
      <w:r w:rsidR="00A86529" w:rsidRPr="00DB41C2">
        <w:rPr>
          <w:rFonts w:ascii="Arial" w:hAnsi="Arial" w:cs="Arial"/>
          <w:noProof/>
          <w:color w:val="000000" w:themeColor="text1"/>
        </w:rPr>
        <w:t>Středočeský kraj</w:t>
      </w:r>
      <w:r w:rsidR="00A86529" w:rsidRPr="00DB41C2">
        <w:rPr>
          <w:rFonts w:ascii="Arial" w:hAnsi="Arial" w:cs="Arial"/>
          <w:color w:val="000000" w:themeColor="text1"/>
        </w:rPr>
        <w:t xml:space="preserve">, katastrální pracoviště </w:t>
      </w:r>
      <w:r w:rsidR="00A86529" w:rsidRPr="00DB41C2">
        <w:rPr>
          <w:rFonts w:ascii="Arial" w:hAnsi="Arial" w:cs="Arial"/>
          <w:noProof/>
          <w:color w:val="000000" w:themeColor="text1"/>
        </w:rPr>
        <w:t>Kutná Hora</w:t>
      </w:r>
      <w:r w:rsidR="00A86529" w:rsidRPr="00DB41C2">
        <w:rPr>
          <w:rFonts w:ascii="Arial" w:hAnsi="Arial" w:cs="Arial"/>
          <w:iCs/>
          <w:snapToGrid w:val="0"/>
          <w:color w:val="000000" w:themeColor="text1"/>
        </w:rPr>
        <w:t xml:space="preserve"> (dále jen </w:t>
      </w:r>
      <w:r w:rsidR="00A86529" w:rsidRPr="00DB41C2">
        <w:rPr>
          <w:rFonts w:ascii="Arial" w:hAnsi="Arial" w:cs="Arial"/>
          <w:b/>
          <w:i/>
          <w:noProof/>
          <w:color w:val="000000" w:themeColor="text1"/>
        </w:rPr>
        <w:t>„služebné pozemky</w:t>
      </w:r>
      <w:r w:rsidR="00833954" w:rsidRPr="00DB41C2">
        <w:rPr>
          <w:rFonts w:ascii="Arial" w:hAnsi="Arial" w:cs="Arial"/>
          <w:b/>
          <w:i/>
          <w:noProof/>
          <w:color w:val="000000" w:themeColor="text1"/>
        </w:rPr>
        <w:t>“</w:t>
      </w:r>
      <w:r w:rsidR="00A86529" w:rsidRPr="00DB41C2">
        <w:rPr>
          <w:rFonts w:ascii="Arial" w:hAnsi="Arial" w:cs="Arial"/>
          <w:iCs/>
          <w:snapToGrid w:val="0"/>
          <w:color w:val="000000" w:themeColor="text1"/>
        </w:rPr>
        <w:t>).</w:t>
      </w:r>
      <w:r w:rsidR="00833954" w:rsidRPr="00DB41C2">
        <w:rPr>
          <w:rFonts w:ascii="Arial" w:hAnsi="Arial" w:cs="Arial"/>
          <w:b/>
          <w:i/>
          <w:noProof/>
          <w:color w:val="000000" w:themeColor="text1"/>
        </w:rPr>
        <w:t xml:space="preserve"> </w:t>
      </w:r>
    </w:p>
    <w:p w14:paraId="72AA93AD" w14:textId="77777777" w:rsidR="00BA3952" w:rsidRPr="00DB41C2" w:rsidRDefault="00A86529" w:rsidP="00A86529">
      <w:pPr>
        <w:ind w:left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Povinný dále prohlašuje, že vlastnictví ke služebným pozemkům ke dni podpisu této smlouvy nepozbyl.</w:t>
      </w:r>
    </w:p>
    <w:p w14:paraId="14F035DB" w14:textId="77777777" w:rsidR="00672510" w:rsidRPr="00DB41C2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2.</w:t>
      </w:r>
      <w:r w:rsidRPr="00DB41C2">
        <w:rPr>
          <w:rFonts w:ascii="Arial" w:hAnsi="Arial" w:cs="Arial"/>
          <w:color w:val="000000" w:themeColor="text1"/>
        </w:rPr>
        <w:tab/>
      </w:r>
      <w:r w:rsidR="00BA3952" w:rsidRPr="00DB41C2">
        <w:rPr>
          <w:rFonts w:ascii="Arial" w:hAnsi="Arial" w:cs="Arial"/>
          <w:bCs/>
          <w:color w:val="000000" w:themeColor="text1"/>
        </w:rPr>
        <w:t xml:space="preserve">Oprávněný je vlastníkem plynárenského </w:t>
      </w:r>
      <w:r w:rsidR="00BA3952" w:rsidRPr="00DB41C2">
        <w:rPr>
          <w:rFonts w:ascii="Arial" w:hAnsi="Arial" w:cs="Arial"/>
          <w:color w:val="000000" w:themeColor="text1"/>
        </w:rPr>
        <w:t>zařízení „</w:t>
      </w:r>
      <w:proofErr w:type="spellStart"/>
      <w:r w:rsidR="00BA3952" w:rsidRPr="00DB41C2">
        <w:rPr>
          <w:rFonts w:ascii="Arial" w:hAnsi="Arial" w:cs="Arial"/>
          <w:b/>
          <w:color w:val="000000" w:themeColor="text1"/>
        </w:rPr>
        <w:t>Reko</w:t>
      </w:r>
      <w:proofErr w:type="spellEnd"/>
      <w:r w:rsidR="00BA3952" w:rsidRPr="00DB41C2">
        <w:rPr>
          <w:rFonts w:ascii="Arial" w:hAnsi="Arial" w:cs="Arial"/>
          <w:b/>
          <w:color w:val="000000" w:themeColor="text1"/>
        </w:rPr>
        <w:t xml:space="preserve"> MS Kutná Hora - Purkyňova+2</w:t>
      </w:r>
      <w:r w:rsidR="00DF7C0F" w:rsidRPr="00DB41C2">
        <w:rPr>
          <w:rFonts w:ascii="Arial" w:hAnsi="Arial" w:cs="Arial"/>
          <w:color w:val="000000" w:themeColor="text1"/>
        </w:rPr>
        <w:t>, číslo stavby:</w:t>
      </w:r>
      <w:r w:rsidR="00BA3952" w:rsidRPr="00DB41C2">
        <w:rPr>
          <w:rFonts w:ascii="Arial" w:hAnsi="Arial" w:cs="Arial"/>
          <w:color w:val="000000" w:themeColor="text1"/>
        </w:rPr>
        <w:t xml:space="preserve"> 7700071237“ </w:t>
      </w:r>
      <w:r w:rsidR="00BA3952" w:rsidRPr="00DB41C2">
        <w:rPr>
          <w:rFonts w:ascii="Arial" w:hAnsi="Arial" w:cs="Arial"/>
          <w:bCs/>
          <w:color w:val="000000" w:themeColor="text1"/>
        </w:rPr>
        <w:t xml:space="preserve">včetně </w:t>
      </w:r>
      <w:r w:rsidR="00BA3952" w:rsidRPr="00DB41C2">
        <w:rPr>
          <w:rFonts w:ascii="Arial" w:hAnsi="Arial" w:cs="Arial"/>
          <w:color w:val="000000" w:themeColor="text1"/>
        </w:rPr>
        <w:t>jeho součástí, příslušenství, opěrných a vytyčovacích bodů</w:t>
      </w:r>
      <w:r w:rsidR="00BA3952" w:rsidRPr="00DB41C2">
        <w:rPr>
          <w:rFonts w:ascii="Arial" w:hAnsi="Arial" w:cs="Arial"/>
          <w:bCs/>
          <w:color w:val="000000" w:themeColor="text1"/>
        </w:rPr>
        <w:t xml:space="preserve">, které je uloženo ve </w:t>
      </w:r>
      <w:r w:rsidR="007118DF" w:rsidRPr="00DB41C2">
        <w:rPr>
          <w:rFonts w:ascii="Arial" w:hAnsi="Arial" w:cs="Arial"/>
          <w:color w:val="000000" w:themeColor="text1"/>
        </w:rPr>
        <w:t>služebných pozemcích</w:t>
      </w:r>
      <w:r w:rsidR="00BA3952" w:rsidRPr="00DB41C2">
        <w:rPr>
          <w:rFonts w:ascii="Arial" w:hAnsi="Arial" w:cs="Arial"/>
          <w:bCs/>
          <w:color w:val="000000" w:themeColor="text1"/>
        </w:rPr>
        <w:t xml:space="preserve"> v celkové délce </w:t>
      </w:r>
      <w:r w:rsidR="00BA3952" w:rsidRPr="00DB41C2">
        <w:rPr>
          <w:rFonts w:ascii="Arial" w:hAnsi="Arial" w:cs="Arial"/>
          <w:bCs/>
          <w:noProof/>
          <w:color w:val="000000" w:themeColor="text1"/>
        </w:rPr>
        <w:t>538,73</w:t>
      </w:r>
      <w:r w:rsidR="006E1102" w:rsidRPr="00DB41C2">
        <w:rPr>
          <w:rFonts w:ascii="Arial" w:hAnsi="Arial" w:cs="Arial"/>
          <w:bCs/>
          <w:noProof/>
          <w:color w:val="000000" w:themeColor="text1"/>
        </w:rPr>
        <w:t xml:space="preserve"> </w:t>
      </w:r>
      <w:r w:rsidR="00BA3952" w:rsidRPr="00DB41C2">
        <w:rPr>
          <w:rFonts w:ascii="Arial" w:hAnsi="Arial" w:cs="Arial"/>
          <w:bCs/>
          <w:color w:val="000000" w:themeColor="text1"/>
        </w:rPr>
        <w:t xml:space="preserve">m (dále jen </w:t>
      </w:r>
      <w:r w:rsidR="00BA3952" w:rsidRPr="00DB41C2">
        <w:rPr>
          <w:rFonts w:ascii="Arial" w:hAnsi="Arial" w:cs="Arial"/>
          <w:b/>
          <w:bCs/>
          <w:i/>
          <w:color w:val="000000" w:themeColor="text1"/>
        </w:rPr>
        <w:t>„plynárenské zařízení“</w:t>
      </w:r>
      <w:r w:rsidR="00BA3952" w:rsidRPr="00DB41C2">
        <w:rPr>
          <w:rFonts w:ascii="Arial" w:hAnsi="Arial" w:cs="Arial"/>
          <w:bCs/>
          <w:color w:val="000000" w:themeColor="text1"/>
        </w:rPr>
        <w:t>).</w:t>
      </w:r>
    </w:p>
    <w:p w14:paraId="5E4EDC83" w14:textId="77777777" w:rsidR="00460309" w:rsidRPr="00DB41C2" w:rsidRDefault="00460309" w:rsidP="00672510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6E7226" w14:textId="77777777" w:rsidR="00460309" w:rsidRPr="00DB41C2" w:rsidRDefault="006242E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</w:rPr>
        <w:t>II</w:t>
      </w:r>
      <w:r w:rsidR="00460309" w:rsidRPr="00DB41C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21DC624" w14:textId="77777777" w:rsidR="008D7FA2" w:rsidRPr="00DB41C2" w:rsidRDefault="008D7FA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471E9B" w14:textId="77777777" w:rsidR="00BA3952" w:rsidRPr="00DB41C2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Povinný zřizuje</w:t>
      </w:r>
      <w:r w:rsidR="00BA3952" w:rsidRPr="00DB41C2">
        <w:rPr>
          <w:rFonts w:ascii="Arial" w:hAnsi="Arial" w:cs="Arial"/>
          <w:color w:val="000000" w:themeColor="text1"/>
        </w:rPr>
        <w:t xml:space="preserve"> ke služebným pozemkům ve prospěch oprávněného věcné břemeno</w:t>
      </w:r>
      <w:r w:rsidR="00BA3952" w:rsidRPr="00DB41C2">
        <w:rPr>
          <w:rFonts w:ascii="Arial" w:hAnsi="Arial" w:cs="Arial"/>
          <w:bCs/>
          <w:color w:val="000000" w:themeColor="text1"/>
        </w:rPr>
        <w:t xml:space="preserve"> ve smyslu </w:t>
      </w:r>
      <w:r w:rsidR="00BA3952" w:rsidRPr="00DB41C2">
        <w:rPr>
          <w:rFonts w:ascii="Arial" w:hAnsi="Arial" w:cs="Arial"/>
          <w:color w:val="000000" w:themeColor="text1"/>
        </w:rPr>
        <w:t xml:space="preserve">služebnosti </w:t>
      </w:r>
      <w:r w:rsidR="00BA3952" w:rsidRPr="00DB41C2">
        <w:rPr>
          <w:rFonts w:ascii="Arial" w:hAnsi="Arial" w:cs="Arial"/>
          <w:bCs/>
          <w:color w:val="000000" w:themeColor="text1"/>
        </w:rPr>
        <w:t>spočívající v:</w:t>
      </w:r>
    </w:p>
    <w:p w14:paraId="326DFDBF" w14:textId="77777777" w:rsidR="00BA3952" w:rsidRPr="00DB41C2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B41C2">
        <w:rPr>
          <w:rFonts w:ascii="Arial" w:hAnsi="Arial" w:cs="Arial"/>
          <w:color w:val="000000" w:themeColor="text1"/>
          <w:sz w:val="20"/>
          <w:szCs w:val="20"/>
        </w:rPr>
        <w:t xml:space="preserve">právu zřídit a provozovat na služebných </w:t>
      </w:r>
      <w:r w:rsidR="005F1118" w:rsidRPr="00DB41C2">
        <w:rPr>
          <w:rFonts w:ascii="Arial" w:hAnsi="Arial" w:cs="Arial"/>
          <w:color w:val="000000" w:themeColor="text1"/>
          <w:sz w:val="20"/>
          <w:szCs w:val="20"/>
        </w:rPr>
        <w:t>pozemcích</w:t>
      </w:r>
      <w:r w:rsidRPr="00DB41C2">
        <w:rPr>
          <w:rFonts w:ascii="Arial" w:hAnsi="Arial" w:cs="Arial"/>
          <w:color w:val="000000" w:themeColor="text1"/>
          <w:sz w:val="20"/>
          <w:szCs w:val="20"/>
        </w:rPr>
        <w:t xml:space="preserve"> plynárenské zařízení,</w:t>
      </w:r>
    </w:p>
    <w:p w14:paraId="40AC4F45" w14:textId="77777777" w:rsidR="00BA3952" w:rsidRPr="00DB41C2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B41C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právu vstupovat a vjíždět na služebné pozemky v souvislosti se </w:t>
      </w:r>
      <w:r w:rsidR="00D84AC5" w:rsidRPr="00DB41C2">
        <w:rPr>
          <w:rFonts w:ascii="Arial" w:hAnsi="Arial" w:cs="Arial"/>
          <w:color w:val="000000" w:themeColor="text1"/>
          <w:sz w:val="20"/>
          <w:szCs w:val="20"/>
        </w:rPr>
        <w:t>zř</w:t>
      </w:r>
      <w:r w:rsidR="00316BE4" w:rsidRPr="00DB41C2">
        <w:rPr>
          <w:rFonts w:ascii="Arial" w:hAnsi="Arial" w:cs="Arial"/>
          <w:color w:val="000000" w:themeColor="text1"/>
          <w:sz w:val="20"/>
          <w:szCs w:val="20"/>
        </w:rPr>
        <w:t>ízením</w:t>
      </w:r>
      <w:r w:rsidR="00D84AC5" w:rsidRPr="00DB41C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B41C2">
        <w:rPr>
          <w:rFonts w:ascii="Arial" w:hAnsi="Arial" w:cs="Arial"/>
          <w:color w:val="000000" w:themeColor="text1"/>
          <w:sz w:val="20"/>
          <w:szCs w:val="20"/>
        </w:rPr>
        <w:t>stavebními úpravami,</w:t>
      </w:r>
      <w:r w:rsidRPr="00DB41C2">
        <w:rPr>
          <w:rFonts w:ascii="Arial" w:hAnsi="Arial" w:cs="Arial"/>
          <w:bCs/>
          <w:color w:val="000000" w:themeColor="text1"/>
          <w:sz w:val="20"/>
          <w:szCs w:val="20"/>
        </w:rPr>
        <w:t xml:space="preserve"> opravami, provozováním a odstraněním plynárenského zařízení</w:t>
      </w:r>
    </w:p>
    <w:p w14:paraId="2D69DD77" w14:textId="77777777" w:rsidR="00BA3952" w:rsidRPr="00DB41C2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  <w:color w:val="000000" w:themeColor="text1"/>
        </w:rPr>
      </w:pPr>
      <w:r w:rsidRPr="00DB41C2">
        <w:rPr>
          <w:rFonts w:ascii="Arial" w:hAnsi="Arial" w:cs="Arial"/>
          <w:bCs/>
          <w:color w:val="000000" w:themeColor="text1"/>
        </w:rPr>
        <w:tab/>
        <w:t xml:space="preserve">(dále jen </w:t>
      </w:r>
      <w:r w:rsidRPr="00DB41C2">
        <w:rPr>
          <w:rFonts w:ascii="Arial" w:hAnsi="Arial" w:cs="Arial"/>
          <w:b/>
          <w:bCs/>
          <w:i/>
          <w:color w:val="000000" w:themeColor="text1"/>
        </w:rPr>
        <w:t>„věcné břemeno“</w:t>
      </w:r>
      <w:r w:rsidRPr="00DB41C2">
        <w:rPr>
          <w:rFonts w:ascii="Arial" w:hAnsi="Arial" w:cs="Arial"/>
          <w:bCs/>
          <w:color w:val="000000" w:themeColor="text1"/>
        </w:rPr>
        <w:t>).</w:t>
      </w:r>
    </w:p>
    <w:p w14:paraId="5161D813" w14:textId="77777777" w:rsidR="003F4BBC" w:rsidRPr="00DB41C2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  <w:color w:val="000000" w:themeColor="text1"/>
        </w:rPr>
      </w:pPr>
    </w:p>
    <w:p w14:paraId="31AB336F" w14:textId="77777777" w:rsidR="003F4BBC" w:rsidRPr="00DB41C2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  <w:color w:val="000000" w:themeColor="text1"/>
        </w:rPr>
      </w:pPr>
      <w:r w:rsidRPr="00DB41C2">
        <w:rPr>
          <w:rFonts w:ascii="Arial" w:hAnsi="Arial" w:cs="Arial"/>
          <w:bCs/>
          <w:color w:val="000000" w:themeColor="text1"/>
        </w:rPr>
        <w:t>Věcné břemeno</w:t>
      </w:r>
      <w:r w:rsidR="003F4BBC" w:rsidRPr="00DB41C2">
        <w:rPr>
          <w:rFonts w:ascii="Arial" w:hAnsi="Arial" w:cs="Arial"/>
          <w:bCs/>
          <w:color w:val="000000" w:themeColor="text1"/>
        </w:rPr>
        <w:t xml:space="preserve"> se zřizuje </w:t>
      </w:r>
      <w:r w:rsidR="007A20D1" w:rsidRPr="00DB41C2">
        <w:rPr>
          <w:rFonts w:ascii="Arial" w:hAnsi="Arial" w:cs="Arial"/>
          <w:bCs/>
          <w:color w:val="000000" w:themeColor="text1"/>
        </w:rPr>
        <w:t xml:space="preserve">úplatně </w:t>
      </w:r>
      <w:r w:rsidR="003F4BBC" w:rsidRPr="00DB41C2">
        <w:rPr>
          <w:rFonts w:ascii="Arial" w:hAnsi="Arial" w:cs="Arial"/>
          <w:bCs/>
          <w:color w:val="000000" w:themeColor="text1"/>
        </w:rPr>
        <w:t>na dobu neurčitou.</w:t>
      </w:r>
    </w:p>
    <w:p w14:paraId="0FE0FDB2" w14:textId="77777777" w:rsidR="009714B8" w:rsidRPr="00DB41C2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45715D5F" w14:textId="77777777" w:rsidR="00BA3952" w:rsidRPr="00DB41C2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bCs/>
          <w:color w:val="000000" w:themeColor="text1"/>
        </w:rPr>
        <w:t xml:space="preserve">Smluvní strany se dohodly na </w:t>
      </w:r>
      <w:r w:rsidR="008B5FF9" w:rsidRPr="00DB41C2">
        <w:rPr>
          <w:rFonts w:ascii="Arial" w:hAnsi="Arial" w:cs="Arial"/>
          <w:bCs/>
          <w:color w:val="000000" w:themeColor="text1"/>
        </w:rPr>
        <w:t>rozsahu</w:t>
      </w:r>
      <w:r w:rsidRPr="00DB41C2">
        <w:rPr>
          <w:rFonts w:ascii="Arial" w:hAnsi="Arial" w:cs="Arial"/>
          <w:bCs/>
          <w:color w:val="000000" w:themeColor="text1"/>
        </w:rPr>
        <w:t xml:space="preserve"> věcného břemene </w:t>
      </w:r>
      <w:r w:rsidR="008D2019" w:rsidRPr="00DB41C2">
        <w:rPr>
          <w:rFonts w:ascii="Arial" w:hAnsi="Arial" w:cs="Arial"/>
          <w:color w:val="000000" w:themeColor="text1"/>
        </w:rPr>
        <w:t>1</w:t>
      </w:r>
      <w:r w:rsidRPr="00DB41C2">
        <w:rPr>
          <w:rFonts w:ascii="Arial" w:hAnsi="Arial" w:cs="Arial"/>
          <w:bCs/>
          <w:noProof/>
          <w:color w:val="000000" w:themeColor="text1"/>
        </w:rPr>
        <w:t xml:space="preserve"> </w:t>
      </w:r>
      <w:r w:rsidRPr="00DB41C2">
        <w:rPr>
          <w:rFonts w:ascii="Arial" w:hAnsi="Arial" w:cs="Arial"/>
          <w:bCs/>
          <w:color w:val="000000" w:themeColor="text1"/>
        </w:rPr>
        <w:t xml:space="preserve">m na obě strany od půdorysu plynárenského </w:t>
      </w:r>
      <w:r w:rsidRPr="00DB41C2">
        <w:rPr>
          <w:rFonts w:ascii="Arial" w:hAnsi="Arial" w:cs="Arial"/>
          <w:color w:val="000000" w:themeColor="text1"/>
        </w:rPr>
        <w:t>zařízení.</w:t>
      </w:r>
    </w:p>
    <w:p w14:paraId="2917D8D5" w14:textId="77777777" w:rsidR="00BA3952" w:rsidRPr="00DB41C2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Skutečná poloha plynárenského zařízení včetně rozsahu věcného břemene je stanovena a vyznačena v geometrickém plánu č</w:t>
      </w:r>
      <w:r w:rsidR="006A207F" w:rsidRPr="00DB41C2">
        <w:rPr>
          <w:rFonts w:ascii="Arial" w:hAnsi="Arial" w:cs="Arial"/>
          <w:color w:val="000000" w:themeColor="text1"/>
        </w:rPr>
        <w:t>.</w:t>
      </w:r>
      <w:r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noProof/>
          <w:color w:val="000000" w:themeColor="text1"/>
        </w:rPr>
        <w:t xml:space="preserve">3702-353/2016 </w:t>
      </w:r>
      <w:r w:rsidRPr="00DB41C2">
        <w:rPr>
          <w:rFonts w:ascii="Arial" w:hAnsi="Arial" w:cs="Arial"/>
          <w:color w:val="000000" w:themeColor="text1"/>
        </w:rPr>
        <w:t xml:space="preserve">ze dne </w:t>
      </w:r>
      <w:r w:rsidRPr="00DB41C2">
        <w:rPr>
          <w:rFonts w:ascii="Arial" w:hAnsi="Arial" w:cs="Arial"/>
          <w:noProof/>
          <w:color w:val="000000" w:themeColor="text1"/>
        </w:rPr>
        <w:t>25.05.2016</w:t>
      </w:r>
      <w:r w:rsidRPr="00DB41C2">
        <w:rPr>
          <w:rFonts w:ascii="Arial" w:hAnsi="Arial" w:cs="Arial"/>
          <w:color w:val="000000" w:themeColor="text1"/>
        </w:rPr>
        <w:t xml:space="preserve">, </w:t>
      </w:r>
      <w:r w:rsidR="00DF7C0F" w:rsidRPr="00DB41C2">
        <w:rPr>
          <w:rFonts w:ascii="Arial" w:hAnsi="Arial" w:cs="Arial"/>
          <w:color w:val="000000" w:themeColor="text1"/>
        </w:rPr>
        <w:t xml:space="preserve">který </w:t>
      </w:r>
      <w:r w:rsidRPr="00DB41C2">
        <w:rPr>
          <w:rFonts w:ascii="Arial" w:hAnsi="Arial" w:cs="Arial"/>
          <w:color w:val="000000" w:themeColor="text1"/>
        </w:rPr>
        <w:t>vyhotov</w:t>
      </w:r>
      <w:r w:rsidR="00DF7C0F" w:rsidRPr="00DB41C2">
        <w:rPr>
          <w:rFonts w:ascii="Arial" w:hAnsi="Arial" w:cs="Arial"/>
          <w:color w:val="000000" w:themeColor="text1"/>
        </w:rPr>
        <w:t>il</w:t>
      </w:r>
      <w:r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noProof/>
          <w:color w:val="000000" w:themeColor="text1"/>
        </w:rPr>
        <w:t>HRDLIČKA spol. s.r.o.</w:t>
      </w:r>
      <w:r w:rsidR="00DF7C0F" w:rsidRPr="00DB41C2">
        <w:rPr>
          <w:rFonts w:ascii="Arial" w:hAnsi="Arial" w:cs="Arial"/>
          <w:noProof/>
          <w:color w:val="000000" w:themeColor="text1"/>
        </w:rPr>
        <w:t xml:space="preserve"> a</w:t>
      </w:r>
      <w:r w:rsidRPr="00DB41C2">
        <w:rPr>
          <w:rFonts w:ascii="Arial" w:hAnsi="Arial" w:cs="Arial"/>
          <w:color w:val="000000" w:themeColor="text1"/>
        </w:rPr>
        <w:t xml:space="preserve"> potvr</w:t>
      </w:r>
      <w:r w:rsidR="00DF7C0F" w:rsidRPr="00DB41C2">
        <w:rPr>
          <w:rFonts w:ascii="Arial" w:hAnsi="Arial" w:cs="Arial"/>
          <w:color w:val="000000" w:themeColor="text1"/>
        </w:rPr>
        <w:t>dil</w:t>
      </w:r>
      <w:r w:rsidRPr="00DB41C2">
        <w:rPr>
          <w:rFonts w:ascii="Arial" w:hAnsi="Arial" w:cs="Arial"/>
          <w:color w:val="000000" w:themeColor="text1"/>
        </w:rPr>
        <w:t xml:space="preserve"> dne </w:t>
      </w:r>
      <w:r w:rsidRPr="00DB41C2">
        <w:rPr>
          <w:rFonts w:ascii="Arial" w:hAnsi="Arial" w:cs="Arial"/>
          <w:noProof/>
          <w:color w:val="000000" w:themeColor="text1"/>
        </w:rPr>
        <w:t>30.05.2016 Katastrální úřad pro Středočeský kraj</w:t>
      </w:r>
      <w:r w:rsidRPr="00DB41C2">
        <w:rPr>
          <w:rFonts w:ascii="Arial" w:hAnsi="Arial" w:cs="Arial"/>
          <w:color w:val="000000" w:themeColor="text1"/>
        </w:rPr>
        <w:t xml:space="preserve">, katastrální pracoviště </w:t>
      </w:r>
      <w:r w:rsidRPr="00DB41C2">
        <w:rPr>
          <w:rFonts w:ascii="Arial" w:hAnsi="Arial" w:cs="Arial"/>
          <w:noProof/>
          <w:color w:val="000000" w:themeColor="text1"/>
        </w:rPr>
        <w:t>Kutná Hora</w:t>
      </w:r>
      <w:r w:rsidRPr="00DB41C2">
        <w:rPr>
          <w:rFonts w:ascii="Arial" w:hAnsi="Arial" w:cs="Arial"/>
          <w:color w:val="000000" w:themeColor="text1"/>
        </w:rPr>
        <w:t>. Geometrický plán tvoří nedílnou součást této smlouvy.</w:t>
      </w:r>
    </w:p>
    <w:p w14:paraId="12E63C9F" w14:textId="77777777" w:rsidR="009714B8" w:rsidRPr="00DB41C2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Povinný prohlašuje</w:t>
      </w:r>
      <w:r w:rsidR="009714B8" w:rsidRPr="00DB41C2">
        <w:rPr>
          <w:rFonts w:ascii="Arial" w:hAnsi="Arial" w:cs="Arial"/>
          <w:color w:val="000000" w:themeColor="text1"/>
        </w:rPr>
        <w:t xml:space="preserve">, že </w:t>
      </w:r>
      <w:r w:rsidR="00BA3952" w:rsidRPr="00DB41C2">
        <w:rPr>
          <w:rFonts w:ascii="Arial" w:hAnsi="Arial" w:cs="Arial"/>
          <w:noProof/>
          <w:color w:val="000000" w:themeColor="text1"/>
        </w:rPr>
        <w:t xml:space="preserve">služebné pozemky jsou </w:t>
      </w:r>
      <w:r w:rsidR="009714B8" w:rsidRPr="00DB41C2">
        <w:rPr>
          <w:rFonts w:ascii="Arial" w:hAnsi="Arial" w:cs="Arial"/>
          <w:color w:val="000000" w:themeColor="text1"/>
        </w:rPr>
        <w:t xml:space="preserve">bez faktických i právních vad a neexistují žádné okolnosti, které by bránily řádnému výkonu práv </w:t>
      </w:r>
      <w:r w:rsidR="00BA0D6B" w:rsidRPr="00DB41C2">
        <w:rPr>
          <w:rFonts w:ascii="Arial" w:hAnsi="Arial" w:cs="Arial"/>
          <w:color w:val="000000" w:themeColor="text1"/>
        </w:rPr>
        <w:t xml:space="preserve">z </w:t>
      </w:r>
      <w:r w:rsidR="009714B8" w:rsidRPr="00DB41C2">
        <w:rPr>
          <w:rFonts w:ascii="Arial" w:hAnsi="Arial" w:cs="Arial"/>
          <w:color w:val="000000" w:themeColor="text1"/>
        </w:rPr>
        <w:t>věcné</w:t>
      </w:r>
      <w:r w:rsidR="00BA0D6B" w:rsidRPr="00DB41C2">
        <w:rPr>
          <w:rFonts w:ascii="Arial" w:hAnsi="Arial" w:cs="Arial"/>
          <w:color w:val="000000" w:themeColor="text1"/>
        </w:rPr>
        <w:t>ho</w:t>
      </w:r>
      <w:r w:rsidR="009714B8" w:rsidRPr="00DB41C2">
        <w:rPr>
          <w:rFonts w:ascii="Arial" w:hAnsi="Arial" w:cs="Arial"/>
          <w:color w:val="000000" w:themeColor="text1"/>
        </w:rPr>
        <w:t xml:space="preserve"> břemen</w:t>
      </w:r>
      <w:r w:rsidR="00BA0D6B" w:rsidRPr="00DB41C2">
        <w:rPr>
          <w:rFonts w:ascii="Arial" w:hAnsi="Arial" w:cs="Arial"/>
          <w:color w:val="000000" w:themeColor="text1"/>
        </w:rPr>
        <w:t>e</w:t>
      </w:r>
      <w:r w:rsidR="009714B8" w:rsidRPr="00DB41C2">
        <w:rPr>
          <w:rFonts w:ascii="Arial" w:hAnsi="Arial" w:cs="Arial"/>
          <w:color w:val="000000" w:themeColor="text1"/>
        </w:rPr>
        <w:t xml:space="preserve">. Oprávněný práva </w:t>
      </w:r>
      <w:r w:rsidR="00BA0D6B" w:rsidRPr="00DB41C2">
        <w:rPr>
          <w:rFonts w:ascii="Arial" w:hAnsi="Arial" w:cs="Arial"/>
          <w:color w:val="000000" w:themeColor="text1"/>
        </w:rPr>
        <w:t xml:space="preserve">z </w:t>
      </w:r>
      <w:r w:rsidR="009714B8" w:rsidRPr="00DB41C2">
        <w:rPr>
          <w:rFonts w:ascii="Arial" w:hAnsi="Arial" w:cs="Arial"/>
          <w:color w:val="000000" w:themeColor="text1"/>
        </w:rPr>
        <w:t>věcné</w:t>
      </w:r>
      <w:r w:rsidR="00BA0D6B" w:rsidRPr="00DB41C2">
        <w:rPr>
          <w:rFonts w:ascii="Arial" w:hAnsi="Arial" w:cs="Arial"/>
          <w:color w:val="000000" w:themeColor="text1"/>
        </w:rPr>
        <w:t>ho</w:t>
      </w:r>
      <w:r w:rsidR="009714B8" w:rsidRPr="00DB41C2">
        <w:rPr>
          <w:rFonts w:ascii="Arial" w:hAnsi="Arial" w:cs="Arial"/>
          <w:color w:val="000000" w:themeColor="text1"/>
        </w:rPr>
        <w:t xml:space="preserve"> břemen</w:t>
      </w:r>
      <w:r w:rsidR="00BA0D6B" w:rsidRPr="00DB41C2">
        <w:rPr>
          <w:rFonts w:ascii="Arial" w:hAnsi="Arial" w:cs="Arial"/>
          <w:color w:val="000000" w:themeColor="text1"/>
        </w:rPr>
        <w:t>e</w:t>
      </w:r>
      <w:r w:rsidR="009714B8" w:rsidRPr="00DB41C2">
        <w:rPr>
          <w:rFonts w:ascii="Arial" w:hAnsi="Arial" w:cs="Arial"/>
          <w:color w:val="000000" w:themeColor="text1"/>
        </w:rPr>
        <w:t xml:space="preserve"> přijímá a </w:t>
      </w:r>
      <w:r w:rsidR="0074773C" w:rsidRPr="00DB41C2">
        <w:rPr>
          <w:rFonts w:ascii="Arial" w:hAnsi="Arial" w:cs="Arial"/>
          <w:color w:val="000000" w:themeColor="text1"/>
        </w:rPr>
        <w:t>povinný se zavazuje</w:t>
      </w:r>
      <w:r w:rsidR="009714B8" w:rsidRPr="00DB41C2">
        <w:rPr>
          <w:rFonts w:ascii="Arial" w:hAnsi="Arial" w:cs="Arial"/>
          <w:color w:val="000000" w:themeColor="text1"/>
        </w:rPr>
        <w:t xml:space="preserve"> jejich výkon trpět.</w:t>
      </w:r>
    </w:p>
    <w:p w14:paraId="25B0600D" w14:textId="77777777" w:rsidR="009509D2" w:rsidRPr="00DB41C2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Náklady spojené s běžným udržováním </w:t>
      </w:r>
      <w:r w:rsidR="00BA3952" w:rsidRPr="00DB41C2">
        <w:rPr>
          <w:rFonts w:ascii="Arial" w:hAnsi="Arial" w:cs="Arial"/>
          <w:noProof/>
          <w:color w:val="000000" w:themeColor="text1"/>
        </w:rPr>
        <w:t xml:space="preserve">služebných pozemků </w:t>
      </w:r>
      <w:r w:rsidR="000A5F0E" w:rsidRPr="00DB41C2">
        <w:rPr>
          <w:rFonts w:ascii="Arial" w:hAnsi="Arial" w:cs="Arial"/>
          <w:color w:val="000000" w:themeColor="text1"/>
        </w:rPr>
        <w:t>nese povinný</w:t>
      </w:r>
      <w:r w:rsidRPr="00DB41C2">
        <w:rPr>
          <w:rFonts w:ascii="Arial" w:hAnsi="Arial" w:cs="Arial"/>
          <w:color w:val="000000" w:themeColor="text1"/>
        </w:rPr>
        <w:t>.</w:t>
      </w:r>
    </w:p>
    <w:p w14:paraId="7A61A6B7" w14:textId="77777777" w:rsidR="002411E7" w:rsidRPr="00DB41C2" w:rsidRDefault="002411E7" w:rsidP="00E6070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45AC13" w14:textId="77777777" w:rsidR="00E60709" w:rsidRPr="00DB41C2" w:rsidRDefault="006242E1" w:rsidP="00E6070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</w:rPr>
        <w:t>III</w:t>
      </w:r>
      <w:r w:rsidR="00E60709" w:rsidRPr="00DB41C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EE71676" w14:textId="77777777" w:rsidR="008D7FA2" w:rsidRPr="00DB41C2" w:rsidRDefault="008D7FA2" w:rsidP="00E6070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55AA9A" w14:textId="21EC7152" w:rsidR="00BA3952" w:rsidRPr="00DB41C2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Smluvní strany se dohodly na jednorázové úplatě za zřízení věcného břemene v celkové výši </w:t>
      </w:r>
      <w:r w:rsidRPr="00DB41C2">
        <w:rPr>
          <w:rFonts w:ascii="Arial" w:hAnsi="Arial" w:cs="Arial"/>
          <w:noProof/>
          <w:color w:val="000000" w:themeColor="text1"/>
        </w:rPr>
        <w:t>129.</w:t>
      </w:r>
      <w:r w:rsidR="00D437A1" w:rsidRPr="00DB41C2">
        <w:rPr>
          <w:rFonts w:ascii="Arial" w:hAnsi="Arial" w:cs="Arial"/>
          <w:noProof/>
          <w:color w:val="000000" w:themeColor="text1"/>
        </w:rPr>
        <w:t>954,-</w:t>
      </w:r>
      <w:r w:rsidR="005B39E6" w:rsidRPr="00DB41C2">
        <w:rPr>
          <w:rFonts w:ascii="Arial" w:hAnsi="Arial" w:cs="Arial"/>
          <w:noProof/>
          <w:color w:val="000000" w:themeColor="text1"/>
        </w:rPr>
        <w:t> </w:t>
      </w:r>
      <w:r w:rsidRPr="00DB41C2">
        <w:rPr>
          <w:rFonts w:ascii="Arial" w:hAnsi="Arial" w:cs="Arial"/>
          <w:color w:val="000000" w:themeColor="text1"/>
        </w:rPr>
        <w:t>Kč včetně</w:t>
      </w:r>
      <w:r w:rsidR="00B77319"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color w:val="000000" w:themeColor="text1"/>
        </w:rPr>
        <w:t xml:space="preserve">DPH (slovy </w:t>
      </w:r>
      <w:r w:rsidR="00D437A1" w:rsidRPr="00DB41C2">
        <w:rPr>
          <w:rFonts w:ascii="Arial" w:hAnsi="Arial" w:cs="Arial"/>
          <w:color w:val="000000" w:themeColor="text1"/>
        </w:rPr>
        <w:t xml:space="preserve">jedno sto dvacet devět tisíc devět set padesát čtyři korun </w:t>
      </w:r>
      <w:proofErr w:type="gramStart"/>
      <w:r w:rsidR="00D437A1" w:rsidRPr="00DB41C2">
        <w:rPr>
          <w:rFonts w:ascii="Arial" w:hAnsi="Arial" w:cs="Arial"/>
          <w:color w:val="000000" w:themeColor="text1"/>
        </w:rPr>
        <w:t>českých</w:t>
      </w:r>
      <w:r w:rsidRPr="00DB41C2">
        <w:rPr>
          <w:rFonts w:ascii="Arial" w:hAnsi="Arial" w:cs="Arial"/>
          <w:color w:val="000000" w:themeColor="text1"/>
        </w:rPr>
        <w:t>) (dále</w:t>
      </w:r>
      <w:proofErr w:type="gramEnd"/>
      <w:r w:rsidRPr="00DB41C2">
        <w:rPr>
          <w:rFonts w:ascii="Arial" w:hAnsi="Arial" w:cs="Arial"/>
          <w:color w:val="000000" w:themeColor="text1"/>
        </w:rPr>
        <w:t xml:space="preserve"> jen </w:t>
      </w:r>
      <w:r w:rsidRPr="00DB41C2">
        <w:rPr>
          <w:rFonts w:ascii="Arial" w:hAnsi="Arial" w:cs="Arial"/>
          <w:b/>
          <w:i/>
          <w:color w:val="000000" w:themeColor="text1"/>
        </w:rPr>
        <w:t>„úplata“</w:t>
      </w:r>
      <w:r w:rsidRPr="00DB41C2">
        <w:rPr>
          <w:rFonts w:ascii="Arial" w:hAnsi="Arial" w:cs="Arial"/>
          <w:color w:val="000000" w:themeColor="text1"/>
        </w:rPr>
        <w:t>).</w:t>
      </w:r>
    </w:p>
    <w:p w14:paraId="2B7E81A1" w14:textId="77777777" w:rsidR="00BA3952" w:rsidRPr="00DB41C2" w:rsidRDefault="00BA3952" w:rsidP="00BA3952">
      <w:pPr>
        <w:jc w:val="both"/>
        <w:rPr>
          <w:rFonts w:ascii="Arial" w:hAnsi="Arial" w:cs="Arial"/>
          <w:color w:val="000000" w:themeColor="text1"/>
        </w:rPr>
      </w:pPr>
    </w:p>
    <w:p w14:paraId="2F3FD35C" w14:textId="64E49252" w:rsidR="00EB7777" w:rsidRPr="00DB41C2" w:rsidRDefault="00BA3952" w:rsidP="00D437A1">
      <w:pPr>
        <w:numPr>
          <w:ilvl w:val="0"/>
          <w:numId w:val="25"/>
        </w:numPr>
        <w:tabs>
          <w:tab w:val="clear" w:pos="720"/>
          <w:tab w:val="num" w:pos="851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Základ daně činí 107.</w:t>
      </w:r>
      <w:r w:rsidR="00D437A1" w:rsidRPr="00DB41C2">
        <w:rPr>
          <w:rFonts w:ascii="Arial" w:hAnsi="Arial" w:cs="Arial"/>
          <w:color w:val="000000" w:themeColor="text1"/>
        </w:rPr>
        <w:t>400</w:t>
      </w:r>
      <w:r w:rsidR="00B77319" w:rsidRPr="00DB41C2">
        <w:rPr>
          <w:rFonts w:ascii="Arial" w:hAnsi="Arial" w:cs="Arial"/>
          <w:color w:val="000000" w:themeColor="text1"/>
        </w:rPr>
        <w:t>,-</w:t>
      </w:r>
      <w:r w:rsidR="005B39E6" w:rsidRPr="00DB41C2">
        <w:rPr>
          <w:rFonts w:ascii="Arial" w:hAnsi="Arial" w:cs="Arial"/>
          <w:color w:val="000000" w:themeColor="text1"/>
        </w:rPr>
        <w:t> </w:t>
      </w:r>
      <w:r w:rsidRPr="00DB41C2">
        <w:rPr>
          <w:rFonts w:ascii="Arial" w:hAnsi="Arial" w:cs="Arial"/>
          <w:color w:val="000000" w:themeColor="text1"/>
        </w:rPr>
        <w:t xml:space="preserve">Kč, základní sazba daně z přidané hodnoty 21 %, vypočtená </w:t>
      </w:r>
      <w:proofErr w:type="gramStart"/>
      <w:r w:rsidRPr="00DB41C2">
        <w:rPr>
          <w:rFonts w:ascii="Arial" w:hAnsi="Arial" w:cs="Arial"/>
          <w:color w:val="000000" w:themeColor="text1"/>
        </w:rPr>
        <w:t xml:space="preserve">daň </w:t>
      </w:r>
      <w:r w:rsidR="00D437A1"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color w:val="000000" w:themeColor="text1"/>
        </w:rPr>
        <w:t>22.</w:t>
      </w:r>
      <w:r w:rsidR="00D437A1" w:rsidRPr="00DB41C2">
        <w:rPr>
          <w:rFonts w:ascii="Arial" w:hAnsi="Arial" w:cs="Arial"/>
          <w:color w:val="000000" w:themeColor="text1"/>
        </w:rPr>
        <w:t>554,</w:t>
      </w:r>
      <w:proofErr w:type="gramEnd"/>
      <w:r w:rsidR="00D437A1" w:rsidRPr="00DB41C2">
        <w:rPr>
          <w:rFonts w:ascii="Arial" w:hAnsi="Arial" w:cs="Arial"/>
          <w:color w:val="000000" w:themeColor="text1"/>
        </w:rPr>
        <w:t>-</w:t>
      </w:r>
      <w:r w:rsidR="005B39E6" w:rsidRPr="00DB41C2">
        <w:rPr>
          <w:rFonts w:ascii="Arial" w:hAnsi="Arial" w:cs="Arial"/>
          <w:color w:val="000000" w:themeColor="text1"/>
        </w:rPr>
        <w:t> </w:t>
      </w:r>
      <w:r w:rsidRPr="00DB41C2">
        <w:rPr>
          <w:rFonts w:ascii="Arial" w:hAnsi="Arial" w:cs="Arial"/>
          <w:color w:val="000000" w:themeColor="text1"/>
        </w:rPr>
        <w:t>Kč. Úplata včetně daně z přidané hodnoty činí 129.</w:t>
      </w:r>
      <w:r w:rsidR="00D437A1" w:rsidRPr="00DB41C2">
        <w:rPr>
          <w:rFonts w:ascii="Arial" w:hAnsi="Arial" w:cs="Arial"/>
          <w:color w:val="000000" w:themeColor="text1"/>
        </w:rPr>
        <w:t>954,-</w:t>
      </w:r>
      <w:r w:rsidR="005B39E6" w:rsidRPr="00DB41C2">
        <w:rPr>
          <w:rFonts w:ascii="Arial" w:hAnsi="Arial" w:cs="Arial"/>
          <w:color w:val="000000" w:themeColor="text1"/>
        </w:rPr>
        <w:t> </w:t>
      </w:r>
      <w:r w:rsidRPr="00DB41C2">
        <w:rPr>
          <w:rFonts w:ascii="Arial" w:hAnsi="Arial" w:cs="Arial"/>
          <w:color w:val="000000" w:themeColor="text1"/>
        </w:rPr>
        <w:t xml:space="preserve">Kč (slovy </w:t>
      </w:r>
      <w:r w:rsidR="00D437A1" w:rsidRPr="00DB41C2">
        <w:rPr>
          <w:rFonts w:ascii="Arial" w:hAnsi="Arial" w:cs="Arial"/>
          <w:color w:val="000000" w:themeColor="text1"/>
        </w:rPr>
        <w:t>jedno sto dvacet devět tisíc devět set padesát čtyři korun českých</w:t>
      </w:r>
      <w:r w:rsidRPr="00DB41C2">
        <w:rPr>
          <w:rFonts w:ascii="Arial" w:hAnsi="Arial" w:cs="Arial"/>
          <w:color w:val="000000" w:themeColor="text1"/>
        </w:rPr>
        <w:t xml:space="preserve">). Za datum zdanitelného plnění se považuje datum </w:t>
      </w:r>
      <w:r w:rsidR="005C2F17" w:rsidRPr="00DB41C2">
        <w:rPr>
          <w:rFonts w:ascii="Arial" w:hAnsi="Arial" w:cs="Arial"/>
          <w:color w:val="000000" w:themeColor="text1"/>
        </w:rPr>
        <w:t>podpisu</w:t>
      </w:r>
      <w:r w:rsidRPr="00DB41C2">
        <w:rPr>
          <w:rFonts w:ascii="Arial" w:hAnsi="Arial" w:cs="Arial"/>
          <w:color w:val="000000" w:themeColor="text1"/>
        </w:rPr>
        <w:t xml:space="preserve"> této smlouvy</w:t>
      </w:r>
      <w:r w:rsidR="005C2F17" w:rsidRPr="00DB41C2">
        <w:rPr>
          <w:rFonts w:ascii="Arial" w:hAnsi="Arial" w:cs="Arial"/>
          <w:color w:val="000000" w:themeColor="text1"/>
        </w:rPr>
        <w:t xml:space="preserve"> oběma smluvními stranami</w:t>
      </w:r>
      <w:r w:rsidRPr="00DB41C2">
        <w:rPr>
          <w:rFonts w:ascii="Arial" w:hAnsi="Arial" w:cs="Arial"/>
          <w:color w:val="000000" w:themeColor="text1"/>
        </w:rPr>
        <w:t>.</w:t>
      </w:r>
      <w:r w:rsidR="00EB15E4" w:rsidRPr="00DB41C2">
        <w:rPr>
          <w:rFonts w:ascii="Arial" w:hAnsi="Arial" w:cs="Arial"/>
          <w:color w:val="000000" w:themeColor="text1"/>
        </w:rPr>
        <w:t xml:space="preserve"> Evidenční číslo daňového dokladu: </w:t>
      </w:r>
      <w:r w:rsidR="00EB15E4" w:rsidRPr="00DB41C2">
        <w:rPr>
          <w:rFonts w:ascii="Arial" w:hAnsi="Arial" w:cs="Arial"/>
          <w:b/>
          <w:bCs/>
          <w:color w:val="000000" w:themeColor="text1"/>
        </w:rPr>
        <w:t>7700071237_1/VB</w:t>
      </w:r>
      <w:r w:rsidR="00EB15E4" w:rsidRPr="00DB41C2">
        <w:rPr>
          <w:rFonts w:ascii="Arial" w:hAnsi="Arial" w:cs="Arial"/>
          <w:color w:val="000000" w:themeColor="text1"/>
        </w:rPr>
        <w:t>.</w:t>
      </w:r>
    </w:p>
    <w:p w14:paraId="3E9C410C" w14:textId="77777777" w:rsidR="0053654F" w:rsidRPr="00DB41C2" w:rsidRDefault="0053654F" w:rsidP="0053654F">
      <w:pPr>
        <w:jc w:val="both"/>
        <w:rPr>
          <w:rFonts w:ascii="Arial" w:hAnsi="Arial" w:cs="Arial"/>
          <w:color w:val="000000" w:themeColor="text1"/>
        </w:rPr>
      </w:pPr>
    </w:p>
    <w:p w14:paraId="0B782DEC" w14:textId="77777777" w:rsidR="00EB7777" w:rsidRPr="00DB41C2" w:rsidRDefault="00DF3287" w:rsidP="005C2F1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Oprávněný se zavazuje poukázat</w:t>
      </w:r>
      <w:r w:rsidR="00D21B6D" w:rsidRPr="00DB41C2">
        <w:rPr>
          <w:rFonts w:ascii="Arial" w:hAnsi="Arial" w:cs="Arial"/>
          <w:color w:val="000000" w:themeColor="text1"/>
        </w:rPr>
        <w:t xml:space="preserve"> </w:t>
      </w:r>
      <w:r w:rsidRPr="00DB41C2">
        <w:rPr>
          <w:rFonts w:ascii="Arial" w:hAnsi="Arial" w:cs="Arial"/>
          <w:noProof/>
          <w:color w:val="000000" w:themeColor="text1"/>
        </w:rPr>
        <w:t>na výše uvedený účet</w:t>
      </w:r>
      <w:r w:rsidR="00D21B6D" w:rsidRPr="00DB41C2">
        <w:rPr>
          <w:rFonts w:ascii="Arial" w:hAnsi="Arial" w:cs="Arial"/>
          <w:noProof/>
          <w:color w:val="000000" w:themeColor="text1"/>
        </w:rPr>
        <w:t xml:space="preserve"> </w:t>
      </w:r>
      <w:r w:rsidR="00B65CBF" w:rsidRPr="00DB41C2">
        <w:rPr>
          <w:rFonts w:ascii="Arial" w:hAnsi="Arial" w:cs="Arial"/>
          <w:color w:val="000000" w:themeColor="text1"/>
        </w:rPr>
        <w:t>povinného</w:t>
      </w:r>
      <w:r w:rsidR="00D21B6D" w:rsidRPr="00DB41C2">
        <w:rPr>
          <w:rFonts w:ascii="Arial" w:hAnsi="Arial" w:cs="Arial"/>
          <w:color w:val="000000" w:themeColor="text1"/>
        </w:rPr>
        <w:t xml:space="preserve"> </w:t>
      </w:r>
      <w:r w:rsidR="005C2F17" w:rsidRPr="00DB41C2">
        <w:rPr>
          <w:rFonts w:ascii="Arial" w:hAnsi="Arial" w:cs="Arial"/>
          <w:color w:val="000000" w:themeColor="text1"/>
        </w:rPr>
        <w:t xml:space="preserve">jednorázovou </w:t>
      </w:r>
      <w:r w:rsidRPr="00DB41C2">
        <w:rPr>
          <w:rFonts w:ascii="Arial" w:hAnsi="Arial" w:cs="Arial"/>
          <w:noProof/>
          <w:color w:val="000000" w:themeColor="text1"/>
        </w:rPr>
        <w:t xml:space="preserve">úplatu včetně DPH </w:t>
      </w:r>
      <w:r w:rsidR="005C2F17" w:rsidRPr="00DB41C2">
        <w:rPr>
          <w:rFonts w:ascii="Arial" w:hAnsi="Arial" w:cs="Arial"/>
          <w:color w:val="000000" w:themeColor="text1"/>
        </w:rPr>
        <w:t xml:space="preserve">na základě faktury (daňového dokladu), vystavené povinným se splatností do 60 dnů ode dne jejího vystavení. Povinný je oprávněn vystavit fakturu do 15 dnů od uzavření smlouvy o věcném břemeni. </w:t>
      </w:r>
    </w:p>
    <w:p w14:paraId="1C8671EE" w14:textId="77777777" w:rsidR="005C2F17" w:rsidRPr="00DB41C2" w:rsidRDefault="005C2F17" w:rsidP="005C2F17">
      <w:pPr>
        <w:jc w:val="both"/>
        <w:rPr>
          <w:rFonts w:ascii="Arial" w:hAnsi="Arial" w:cs="Arial"/>
          <w:color w:val="000000" w:themeColor="text1"/>
        </w:rPr>
      </w:pPr>
    </w:p>
    <w:p w14:paraId="6CCD7DF7" w14:textId="77777777" w:rsidR="00EB7777" w:rsidRPr="00DB41C2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Pokud k datu uskutečnění zdanitelného plnění budou u </w:t>
      </w:r>
      <w:r w:rsidR="00DF3287" w:rsidRPr="00DB41C2">
        <w:rPr>
          <w:rFonts w:ascii="Arial" w:hAnsi="Arial" w:cs="Arial"/>
          <w:color w:val="000000" w:themeColor="text1"/>
        </w:rPr>
        <w:t>povinného</w:t>
      </w:r>
      <w:r w:rsidRPr="00DB41C2">
        <w:rPr>
          <w:rFonts w:ascii="Arial" w:hAnsi="Arial" w:cs="Arial"/>
          <w:color w:val="000000" w:themeColor="text1"/>
        </w:rPr>
        <w:t xml:space="preserve"> naplněny podmínky </w:t>
      </w:r>
      <w:r w:rsidR="00A45607" w:rsidRPr="00DB41C2">
        <w:rPr>
          <w:rFonts w:ascii="Arial" w:hAnsi="Arial" w:cs="Arial"/>
          <w:color w:val="000000" w:themeColor="text1"/>
        </w:rPr>
        <w:t>ustanovení § 106a</w:t>
      </w:r>
      <w:r w:rsidRPr="00DB41C2">
        <w:rPr>
          <w:rFonts w:ascii="Arial" w:hAnsi="Arial" w:cs="Arial"/>
          <w:color w:val="000000" w:themeColor="text1"/>
        </w:rPr>
        <w:t xml:space="preserve"> zákona č. </w:t>
      </w:r>
      <w:r w:rsidR="00314B88" w:rsidRPr="00DB41C2">
        <w:rPr>
          <w:rFonts w:ascii="Arial" w:hAnsi="Arial" w:cs="Arial"/>
          <w:color w:val="000000" w:themeColor="text1"/>
        </w:rPr>
        <w:t xml:space="preserve">235/2004 </w:t>
      </w:r>
      <w:r w:rsidRPr="00DB41C2">
        <w:rPr>
          <w:rFonts w:ascii="Arial" w:hAnsi="Arial" w:cs="Arial"/>
          <w:color w:val="000000" w:themeColor="text1"/>
        </w:rPr>
        <w:t xml:space="preserve">Sb., o dani z přidané hodnoty, ve znění pozdějších předpisů (dále jen </w:t>
      </w:r>
      <w:r w:rsidRPr="00DB41C2">
        <w:rPr>
          <w:rFonts w:ascii="Arial" w:hAnsi="Arial" w:cs="Arial"/>
          <w:b/>
          <w:i/>
          <w:color w:val="000000" w:themeColor="text1"/>
        </w:rPr>
        <w:t>„</w:t>
      </w:r>
      <w:proofErr w:type="spellStart"/>
      <w:r w:rsidR="005B37D0" w:rsidRPr="00DB41C2">
        <w:rPr>
          <w:rFonts w:ascii="Arial" w:hAnsi="Arial" w:cs="Arial"/>
          <w:b/>
          <w:i/>
          <w:color w:val="000000" w:themeColor="text1"/>
        </w:rPr>
        <w:t>ZoDPH</w:t>
      </w:r>
      <w:proofErr w:type="spellEnd"/>
      <w:r w:rsidRPr="00DB41C2">
        <w:rPr>
          <w:rFonts w:ascii="Arial" w:hAnsi="Arial" w:cs="Arial"/>
          <w:b/>
          <w:i/>
          <w:color w:val="000000" w:themeColor="text1"/>
        </w:rPr>
        <w:t>“</w:t>
      </w:r>
      <w:r w:rsidRPr="00DB41C2">
        <w:rPr>
          <w:rFonts w:ascii="Arial" w:hAnsi="Arial" w:cs="Arial"/>
          <w:color w:val="000000" w:themeColor="text1"/>
        </w:rPr>
        <w:t xml:space="preserve">), je oprávněný oprávněn postupovat podle ustanovení § 109a </w:t>
      </w:r>
      <w:proofErr w:type="spellStart"/>
      <w:r w:rsidRPr="00DB41C2">
        <w:rPr>
          <w:rFonts w:ascii="Arial" w:hAnsi="Arial" w:cs="Arial"/>
          <w:color w:val="000000" w:themeColor="text1"/>
        </w:rPr>
        <w:t>ZoDPH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DB41C2">
        <w:rPr>
          <w:rFonts w:ascii="Arial" w:hAnsi="Arial" w:cs="Arial"/>
          <w:color w:val="000000" w:themeColor="text1"/>
        </w:rPr>
        <w:t>povinného</w:t>
      </w:r>
      <w:r w:rsidRPr="00DB41C2">
        <w:rPr>
          <w:rFonts w:ascii="Arial" w:hAnsi="Arial" w:cs="Arial"/>
          <w:color w:val="000000" w:themeColor="text1"/>
        </w:rPr>
        <w:t xml:space="preserve">, ale přímo na bankovní účet příslušného správce daně. Tímto bude finanční závazek oprávněného vůči </w:t>
      </w:r>
      <w:r w:rsidR="00037200" w:rsidRPr="00DB41C2">
        <w:rPr>
          <w:rFonts w:ascii="Arial" w:hAnsi="Arial" w:cs="Arial"/>
          <w:color w:val="000000" w:themeColor="text1"/>
        </w:rPr>
        <w:t xml:space="preserve">povinnému </w:t>
      </w:r>
      <w:r w:rsidRPr="00DB41C2">
        <w:rPr>
          <w:rFonts w:ascii="Arial" w:hAnsi="Arial" w:cs="Arial"/>
          <w:color w:val="000000" w:themeColor="text1"/>
        </w:rPr>
        <w:t>v části vypočtené výše daně z přidané hodnoty vyrovnaný.</w:t>
      </w:r>
    </w:p>
    <w:p w14:paraId="22666A03" w14:textId="77777777" w:rsidR="00EC004D" w:rsidRPr="00DB41C2" w:rsidRDefault="00EC004D" w:rsidP="00634930">
      <w:pPr>
        <w:rPr>
          <w:rFonts w:ascii="Arial" w:hAnsi="Arial" w:cs="Arial"/>
          <w:color w:val="000000" w:themeColor="text1"/>
        </w:rPr>
      </w:pPr>
    </w:p>
    <w:p w14:paraId="4DFDC38A" w14:textId="77777777" w:rsidR="00634930" w:rsidRPr="00DB41C2" w:rsidRDefault="00634930" w:rsidP="0063493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4365CB" w14:textId="77777777" w:rsidR="00EC004D" w:rsidRPr="00DB41C2" w:rsidRDefault="006242E1" w:rsidP="00DB126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</w:rPr>
        <w:t>IV</w:t>
      </w:r>
      <w:r w:rsidR="00EC004D" w:rsidRPr="00DB41C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3A4DC5D" w14:textId="77777777" w:rsidR="008D7FA2" w:rsidRPr="00DB41C2" w:rsidRDefault="008D7FA2" w:rsidP="00DB126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A6976D" w14:textId="77777777" w:rsidR="00DB2AEC" w:rsidRPr="00DB41C2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1.</w:t>
      </w:r>
      <w:r w:rsidRPr="00DB41C2">
        <w:rPr>
          <w:rFonts w:ascii="Arial" w:hAnsi="Arial" w:cs="Arial"/>
          <w:color w:val="000000" w:themeColor="text1"/>
        </w:rPr>
        <w:tab/>
      </w:r>
      <w:r w:rsidR="00B560A8" w:rsidRPr="00DB41C2">
        <w:rPr>
          <w:rFonts w:ascii="Arial" w:hAnsi="Arial" w:cs="Arial"/>
          <w:color w:val="000000" w:themeColor="text1"/>
        </w:rPr>
        <w:t xml:space="preserve">Oprávněný </w:t>
      </w:r>
      <w:r w:rsidR="00A42933" w:rsidRPr="00DB41C2">
        <w:rPr>
          <w:rFonts w:ascii="Arial" w:hAnsi="Arial" w:cs="Arial"/>
          <w:color w:val="000000" w:themeColor="text1"/>
        </w:rPr>
        <w:t xml:space="preserve">podá návrh na </w:t>
      </w:r>
      <w:r w:rsidR="00BA0D6B" w:rsidRPr="00DB41C2">
        <w:rPr>
          <w:rFonts w:ascii="Arial" w:hAnsi="Arial" w:cs="Arial"/>
          <w:color w:val="000000" w:themeColor="text1"/>
        </w:rPr>
        <w:t xml:space="preserve">zápis </w:t>
      </w:r>
      <w:r w:rsidR="00B560A8" w:rsidRPr="00DB41C2">
        <w:rPr>
          <w:rFonts w:ascii="Arial" w:hAnsi="Arial" w:cs="Arial"/>
          <w:color w:val="000000" w:themeColor="text1"/>
        </w:rPr>
        <w:t>věcného břemene</w:t>
      </w:r>
      <w:r w:rsidR="00A42933" w:rsidRPr="00DB41C2">
        <w:rPr>
          <w:rFonts w:ascii="Arial" w:hAnsi="Arial" w:cs="Arial"/>
          <w:color w:val="000000" w:themeColor="text1"/>
        </w:rPr>
        <w:t xml:space="preserve"> dle této </w:t>
      </w:r>
      <w:r w:rsidR="00DB2AEC" w:rsidRPr="00DB41C2">
        <w:rPr>
          <w:rFonts w:ascii="Arial" w:hAnsi="Arial" w:cs="Arial"/>
          <w:color w:val="000000" w:themeColor="text1"/>
        </w:rPr>
        <w:t>smlouvy do katastru nemovitostí</w:t>
      </w:r>
      <w:r w:rsidR="00A42933" w:rsidRPr="00DB41C2">
        <w:rPr>
          <w:rFonts w:ascii="Arial" w:hAnsi="Arial" w:cs="Arial"/>
          <w:color w:val="000000" w:themeColor="text1"/>
        </w:rPr>
        <w:t xml:space="preserve"> </w:t>
      </w:r>
      <w:r w:rsidR="00B560A8" w:rsidRPr="00DB41C2">
        <w:rPr>
          <w:rFonts w:ascii="Arial" w:hAnsi="Arial" w:cs="Arial"/>
          <w:color w:val="000000" w:themeColor="text1"/>
        </w:rPr>
        <w:t>a po</w:t>
      </w:r>
      <w:r w:rsidR="00A42933" w:rsidRPr="00DB41C2">
        <w:rPr>
          <w:rFonts w:ascii="Arial" w:hAnsi="Arial" w:cs="Arial"/>
          <w:color w:val="000000" w:themeColor="text1"/>
        </w:rPr>
        <w:t xml:space="preserve">nese </w:t>
      </w:r>
      <w:r w:rsidR="00B560A8" w:rsidRPr="00DB41C2">
        <w:rPr>
          <w:rFonts w:ascii="Arial" w:hAnsi="Arial" w:cs="Arial"/>
          <w:color w:val="000000" w:themeColor="text1"/>
        </w:rPr>
        <w:t>náklady s tím spojené</w:t>
      </w:r>
      <w:r w:rsidR="00A42933" w:rsidRPr="00DB41C2">
        <w:rPr>
          <w:rFonts w:ascii="Arial" w:hAnsi="Arial" w:cs="Arial"/>
          <w:color w:val="000000" w:themeColor="text1"/>
        </w:rPr>
        <w:t>.</w:t>
      </w:r>
    </w:p>
    <w:p w14:paraId="200C20EB" w14:textId="77777777" w:rsidR="00DB2AEC" w:rsidRPr="00DB41C2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Pro</w:t>
      </w:r>
      <w:r w:rsidR="00D0680E" w:rsidRPr="00DB41C2">
        <w:rPr>
          <w:rFonts w:ascii="Arial" w:hAnsi="Arial" w:cs="Arial"/>
          <w:color w:val="000000" w:themeColor="text1"/>
        </w:rPr>
        <w:t xml:space="preserve"> případ zamítnutí</w:t>
      </w:r>
      <w:r w:rsidR="00061057" w:rsidRPr="00DB41C2">
        <w:rPr>
          <w:rFonts w:ascii="Arial" w:hAnsi="Arial" w:cs="Arial"/>
          <w:color w:val="000000" w:themeColor="text1"/>
        </w:rPr>
        <w:t xml:space="preserve"> </w:t>
      </w:r>
      <w:r w:rsidR="00BA0D6B" w:rsidRPr="00DB41C2">
        <w:rPr>
          <w:rFonts w:ascii="Arial" w:hAnsi="Arial" w:cs="Arial"/>
          <w:color w:val="000000" w:themeColor="text1"/>
        </w:rPr>
        <w:t xml:space="preserve">zápisu </w:t>
      </w:r>
      <w:r w:rsidR="00E305AD" w:rsidRPr="00DB41C2">
        <w:rPr>
          <w:rFonts w:ascii="Arial" w:hAnsi="Arial" w:cs="Arial"/>
          <w:color w:val="000000" w:themeColor="text1"/>
        </w:rPr>
        <w:t xml:space="preserve">věcného břemene </w:t>
      </w:r>
      <w:r w:rsidR="00061057" w:rsidRPr="00DB41C2">
        <w:rPr>
          <w:rFonts w:ascii="Arial" w:hAnsi="Arial" w:cs="Arial"/>
          <w:color w:val="000000" w:themeColor="text1"/>
        </w:rPr>
        <w:t xml:space="preserve">na základě této smlouvy katastrálním úřadem se smluvní strany zavazují </w:t>
      </w:r>
      <w:r w:rsidR="00D0680E" w:rsidRPr="00DB41C2">
        <w:rPr>
          <w:rFonts w:ascii="Arial" w:hAnsi="Arial" w:cs="Arial"/>
          <w:color w:val="000000" w:themeColor="text1"/>
        </w:rPr>
        <w:t xml:space="preserve">učinit veškeré relevantní kroky k odstranění překážek </w:t>
      </w:r>
      <w:r w:rsidRPr="00DB41C2">
        <w:rPr>
          <w:rFonts w:ascii="Arial" w:hAnsi="Arial" w:cs="Arial"/>
          <w:color w:val="000000" w:themeColor="text1"/>
        </w:rPr>
        <w:t xml:space="preserve">provedení </w:t>
      </w:r>
      <w:r w:rsidR="00BA0D6B" w:rsidRPr="00DB41C2">
        <w:rPr>
          <w:rFonts w:ascii="Arial" w:hAnsi="Arial" w:cs="Arial"/>
          <w:color w:val="000000" w:themeColor="text1"/>
        </w:rPr>
        <w:t xml:space="preserve">zápisu </w:t>
      </w:r>
      <w:r w:rsidRPr="00DB41C2">
        <w:rPr>
          <w:rFonts w:ascii="Arial" w:hAnsi="Arial" w:cs="Arial"/>
          <w:color w:val="000000" w:themeColor="text1"/>
        </w:rPr>
        <w:t xml:space="preserve">při zachování smyslu </w:t>
      </w:r>
      <w:r w:rsidR="00061057" w:rsidRPr="00DB41C2">
        <w:rPr>
          <w:rFonts w:ascii="Arial" w:hAnsi="Arial" w:cs="Arial"/>
          <w:color w:val="000000" w:themeColor="text1"/>
        </w:rPr>
        <w:t xml:space="preserve">a účelu </w:t>
      </w:r>
      <w:r w:rsidRPr="00DB41C2">
        <w:rPr>
          <w:rFonts w:ascii="Arial" w:hAnsi="Arial" w:cs="Arial"/>
          <w:color w:val="000000" w:themeColor="text1"/>
        </w:rPr>
        <w:t>této smlouvy.</w:t>
      </w:r>
    </w:p>
    <w:p w14:paraId="0C579591" w14:textId="77777777" w:rsidR="008B360A" w:rsidRPr="00DB41C2" w:rsidRDefault="008B360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118603" w14:textId="77777777" w:rsidR="00460309" w:rsidRPr="00DB41C2" w:rsidRDefault="006242E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</w:rPr>
        <w:t>V</w:t>
      </w:r>
      <w:r w:rsidR="00460309" w:rsidRPr="00DB41C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4EEC9F" w14:textId="77777777" w:rsidR="008D7FA2" w:rsidRPr="00DB41C2" w:rsidRDefault="008D7FA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D846D5" w14:textId="77777777" w:rsidR="00EE036B" w:rsidRPr="00DB41C2" w:rsidRDefault="003A53F6" w:rsidP="009509D2">
      <w:pPr>
        <w:tabs>
          <w:tab w:val="left" w:pos="284"/>
        </w:tabs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K ochraně </w:t>
      </w:r>
      <w:r w:rsidR="00EE036B" w:rsidRPr="00DB41C2">
        <w:rPr>
          <w:rFonts w:ascii="Arial" w:hAnsi="Arial" w:cs="Arial"/>
          <w:color w:val="000000" w:themeColor="text1"/>
        </w:rPr>
        <w:t xml:space="preserve">plynárenského zařízení je dle příslušných ustanovení </w:t>
      </w:r>
      <w:r w:rsidR="005F4595" w:rsidRPr="00DB41C2">
        <w:rPr>
          <w:rFonts w:ascii="Arial" w:hAnsi="Arial" w:cs="Arial"/>
          <w:color w:val="000000" w:themeColor="text1"/>
        </w:rPr>
        <w:t>energetického zákona</w:t>
      </w:r>
      <w:r w:rsidR="00B51F44" w:rsidRPr="00DB41C2">
        <w:rPr>
          <w:rFonts w:ascii="Arial" w:hAnsi="Arial" w:cs="Arial"/>
          <w:color w:val="000000" w:themeColor="text1"/>
        </w:rPr>
        <w:t xml:space="preserve"> </w:t>
      </w:r>
      <w:r w:rsidR="00EE036B" w:rsidRPr="00DB41C2">
        <w:rPr>
          <w:rFonts w:ascii="Arial" w:hAnsi="Arial" w:cs="Arial"/>
          <w:color w:val="000000" w:themeColor="text1"/>
        </w:rPr>
        <w:t>zřízeno ochranné pásmo v </w:t>
      </w:r>
      <w:r w:rsidR="008B5FF9" w:rsidRPr="00DB41C2">
        <w:rPr>
          <w:rFonts w:ascii="Arial" w:hAnsi="Arial" w:cs="Arial"/>
          <w:color w:val="000000" w:themeColor="text1"/>
        </w:rPr>
        <w:t>rozsahu</w:t>
      </w:r>
      <w:r w:rsidR="00EE036B" w:rsidRPr="00DB41C2">
        <w:rPr>
          <w:rFonts w:ascii="Arial" w:hAnsi="Arial" w:cs="Arial"/>
          <w:color w:val="000000" w:themeColor="text1"/>
        </w:rPr>
        <w:t xml:space="preserve"> </w:t>
      </w:r>
      <w:r w:rsidR="008D2019" w:rsidRPr="00DB41C2">
        <w:rPr>
          <w:rFonts w:ascii="Arial" w:hAnsi="Arial" w:cs="Arial"/>
          <w:color w:val="000000" w:themeColor="text1"/>
        </w:rPr>
        <w:t>1</w:t>
      </w:r>
      <w:r w:rsidR="00EE036B" w:rsidRPr="00DB41C2">
        <w:rPr>
          <w:rFonts w:ascii="Arial" w:hAnsi="Arial" w:cs="Arial"/>
          <w:color w:val="000000" w:themeColor="text1"/>
        </w:rPr>
        <w:t xml:space="preserve"> m na obě strany od půdorysu</w:t>
      </w:r>
      <w:r w:rsidR="006B0D75" w:rsidRPr="00DB41C2">
        <w:rPr>
          <w:rFonts w:ascii="Arial" w:hAnsi="Arial" w:cs="Arial"/>
          <w:color w:val="000000" w:themeColor="text1"/>
        </w:rPr>
        <w:t xml:space="preserve"> plynárenského zařízení</w:t>
      </w:r>
      <w:r w:rsidR="00EE036B" w:rsidRPr="00DB41C2">
        <w:rPr>
          <w:rFonts w:ascii="Arial" w:hAnsi="Arial" w:cs="Arial"/>
          <w:color w:val="000000" w:themeColor="text1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402246A0" w14:textId="77777777" w:rsidR="00510D11" w:rsidRPr="00DB41C2" w:rsidRDefault="00510D1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FC3BAB" w14:textId="77777777" w:rsidR="006E7B13" w:rsidRPr="00DB41C2" w:rsidRDefault="006E7B13" w:rsidP="006E7B13">
      <w:pPr>
        <w:keepNext/>
        <w:jc w:val="center"/>
        <w:rPr>
          <w:rFonts w:ascii="Arial" w:hAnsi="Arial" w:cs="Arial"/>
          <w:b/>
          <w:color w:val="000000" w:themeColor="text1"/>
        </w:rPr>
      </w:pPr>
      <w:r w:rsidRPr="00DB41C2">
        <w:rPr>
          <w:rFonts w:ascii="Arial" w:hAnsi="Arial" w:cs="Arial"/>
          <w:b/>
          <w:color w:val="000000" w:themeColor="text1"/>
        </w:rPr>
        <w:lastRenderedPageBreak/>
        <w:t>VI.</w:t>
      </w:r>
    </w:p>
    <w:p w14:paraId="5089FD44" w14:textId="77777777" w:rsidR="008D7FA2" w:rsidRPr="00DB41C2" w:rsidRDefault="008D7FA2" w:rsidP="006E7B13">
      <w:pPr>
        <w:keepNext/>
        <w:jc w:val="center"/>
        <w:rPr>
          <w:rFonts w:ascii="Arial" w:hAnsi="Arial" w:cs="Arial"/>
          <w:b/>
          <w:color w:val="000000" w:themeColor="text1"/>
        </w:rPr>
      </w:pPr>
    </w:p>
    <w:p w14:paraId="58C5F424" w14:textId="77777777" w:rsidR="006E7B13" w:rsidRPr="00DB41C2" w:rsidRDefault="006E7B13" w:rsidP="006E7B13">
      <w:pPr>
        <w:pStyle w:val="stylText"/>
        <w:ind w:left="284" w:hanging="284"/>
        <w:rPr>
          <w:color w:val="000000" w:themeColor="text1"/>
        </w:rPr>
      </w:pPr>
      <w:r w:rsidRPr="00DB41C2">
        <w:rPr>
          <w:color w:val="000000" w:themeColor="text1"/>
        </w:rPr>
        <w:t>1.</w:t>
      </w:r>
      <w:r w:rsidRPr="00DB41C2">
        <w:rPr>
          <w:color w:val="000000" w:themeColor="text1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3D33EC22" w14:textId="77777777" w:rsidR="006E7B13" w:rsidRPr="00DB41C2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</w:p>
    <w:p w14:paraId="0BF6B324" w14:textId="77777777" w:rsidR="009714B8" w:rsidRPr="00DB41C2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2.</w:t>
      </w:r>
      <w:r w:rsidRPr="00DB41C2">
        <w:rPr>
          <w:rFonts w:ascii="Arial" w:hAnsi="Arial" w:cs="Arial"/>
          <w:color w:val="000000" w:themeColor="text1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124316F1" w14:textId="77777777" w:rsidR="00237A8C" w:rsidRPr="00DB41C2" w:rsidRDefault="00237A8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D3CB22" w14:textId="77777777" w:rsidR="008D7FA2" w:rsidRPr="00DB41C2" w:rsidRDefault="00C61AD5" w:rsidP="00C61AD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</w:rPr>
        <w:t>VII</w:t>
      </w:r>
      <w:r w:rsidRPr="00DB41C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22497F2" w14:textId="77777777" w:rsidR="00C61AD5" w:rsidRPr="00DB41C2" w:rsidRDefault="00C61AD5" w:rsidP="00C61AD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1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60F85D4" w14:textId="77777777" w:rsidR="00B60C97" w:rsidRPr="00DB41C2" w:rsidRDefault="00B60C97" w:rsidP="00B60C97">
      <w:pPr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DB41C2">
        <w:rPr>
          <w:rFonts w:ascii="Arial" w:hAnsi="Arial" w:cs="Arial"/>
          <w:b/>
          <w:color w:val="000000" w:themeColor="text1"/>
        </w:rPr>
        <w:t>zákon o registru smluv</w:t>
      </w:r>
      <w:r w:rsidRPr="00DB41C2">
        <w:rPr>
          <w:rFonts w:ascii="Arial" w:hAnsi="Arial" w:cs="Arial"/>
          <w:color w:val="000000" w:themeColor="text1"/>
        </w:rPr>
        <w:t>“).</w:t>
      </w:r>
    </w:p>
    <w:p w14:paraId="2C8E02BD" w14:textId="23B4A025" w:rsidR="00B60C97" w:rsidRPr="00DB41C2" w:rsidRDefault="00B60C97" w:rsidP="00B60C97">
      <w:pPr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Smlouvu bez zbytečného odkladu, nejpozději do 10 dnů od uzavření smlouvy, uveřejní město Kutná Hora (dále jen „</w:t>
      </w:r>
      <w:r w:rsidRPr="00DB41C2">
        <w:rPr>
          <w:rFonts w:ascii="Arial" w:hAnsi="Arial" w:cs="Arial"/>
          <w:b/>
          <w:color w:val="000000" w:themeColor="text1"/>
        </w:rPr>
        <w:t>strana povinná</w:t>
      </w:r>
      <w:r w:rsidRPr="00DB41C2">
        <w:rPr>
          <w:rFonts w:ascii="Arial" w:hAnsi="Arial" w:cs="Arial"/>
          <w:color w:val="000000" w:themeColor="text1"/>
        </w:rPr>
        <w:t xml:space="preserve">“). Při uveřejnění je strana povinná povinna postupovat tak, aby nebyla ohrožena doba zahájení plnění ze smlouvy, pokud si ji smluvní strany sjednaly, případně vyplývá-li z účelu smlouvy. Pro případ potřeby opravy uveřejněné smlouvy nebo </w:t>
      </w:r>
      <w:proofErr w:type="spellStart"/>
      <w:r w:rsidRPr="00DB41C2">
        <w:rPr>
          <w:rFonts w:ascii="Arial" w:hAnsi="Arial" w:cs="Arial"/>
          <w:color w:val="000000" w:themeColor="text1"/>
        </w:rPr>
        <w:t>metadat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 smlouvy je smluvními stranami ujednáno, že tyto opravy bude povinna uveřejnit strana povinná. Pro uveřejnění opravy platí ustanovení tohoto článku o uveřejnění obdobně.</w:t>
      </w:r>
    </w:p>
    <w:p w14:paraId="640FCB45" w14:textId="655D9AC2" w:rsidR="00B60C97" w:rsidRPr="00DB41C2" w:rsidRDefault="00B60C97" w:rsidP="00DB41C2">
      <w:pPr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B41C2">
        <w:rPr>
          <w:rFonts w:ascii="Arial" w:hAnsi="Arial" w:cs="Arial"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color w:val="000000" w:themeColor="text1"/>
        </w:rPr>
        <w:t>/</w:t>
      </w:r>
      <w:proofErr w:type="spellStart"/>
      <w:r w:rsidRPr="00DB41C2">
        <w:rPr>
          <w:rFonts w:ascii="Arial" w:hAnsi="Arial" w:cs="Arial"/>
          <w:color w:val="000000" w:themeColor="text1"/>
        </w:rPr>
        <w:t>GridServices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  i strana povinná prohlašují, že tato smlouva neobsahuje obchodní tajemství, jež by nebylo možné uveřejnit. </w:t>
      </w:r>
    </w:p>
    <w:p w14:paraId="21C58B8F" w14:textId="5306F997" w:rsidR="00B60C97" w:rsidRPr="00DB41C2" w:rsidRDefault="00B60C97" w:rsidP="00B60C97">
      <w:pPr>
        <w:pStyle w:val="Odstavecseseznamem"/>
        <w:numPr>
          <w:ilvl w:val="0"/>
          <w:numId w:val="35"/>
        </w:numPr>
        <w:spacing w:line="259" w:lineRule="auto"/>
        <w:contextualSpacing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Strana povinná, zajistí, aby při uveřejnění této smlouvy nebyly uveřejněny informace, které nelze uveřejnit podle platných právních předpisů (osobní údaje zaměstnanců </w:t>
      </w:r>
      <w:proofErr w:type="spellStart"/>
      <w:r w:rsidRPr="00DB41C2">
        <w:rPr>
          <w:rFonts w:ascii="Arial" w:hAnsi="Arial" w:cs="Arial"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color w:val="000000" w:themeColor="text1"/>
        </w:rPr>
        <w:t>/</w:t>
      </w:r>
      <w:proofErr w:type="spellStart"/>
      <w:r w:rsidRPr="00DB41C2">
        <w:rPr>
          <w:rFonts w:ascii="Arial" w:hAnsi="Arial" w:cs="Arial"/>
          <w:color w:val="000000" w:themeColor="text1"/>
        </w:rPr>
        <w:t>GridServices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, pracovní pozice a jejich emailové adresy a tel. čísla, …) a dále, aby byly znečitelněny podpisy osob zastupujících smluvní strany. Strojově čitelnou verzi k uveřejnění připraví pro stranu povinnou </w:t>
      </w:r>
      <w:proofErr w:type="spellStart"/>
      <w:r w:rsidRPr="00DB41C2">
        <w:rPr>
          <w:rFonts w:ascii="Arial" w:hAnsi="Arial" w:cs="Arial"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color w:val="000000" w:themeColor="text1"/>
        </w:rPr>
        <w:t>/</w:t>
      </w:r>
      <w:proofErr w:type="spellStart"/>
      <w:r w:rsidRPr="00DB41C2">
        <w:rPr>
          <w:rFonts w:ascii="Arial" w:hAnsi="Arial" w:cs="Arial"/>
          <w:color w:val="000000" w:themeColor="text1"/>
        </w:rPr>
        <w:t>GridServices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B41C2">
        <w:rPr>
          <w:rFonts w:ascii="Arial" w:hAnsi="Arial" w:cs="Arial"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color w:val="000000" w:themeColor="text1"/>
        </w:rPr>
        <w:t>/</w:t>
      </w:r>
      <w:proofErr w:type="spellStart"/>
      <w:r w:rsidRPr="00DB41C2">
        <w:rPr>
          <w:rFonts w:ascii="Arial" w:hAnsi="Arial" w:cs="Arial"/>
          <w:color w:val="000000" w:themeColor="text1"/>
        </w:rPr>
        <w:t>GridServices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 bude při přípravě vycházet z pokynů strany povinné, a to zejm. ve věci znečitelnění obchodního tajemství, osobních údajů a jiných zákonem chráněných údajů. Pokud k takovému sdělení strany povinné nedojde ještě před uzavřením smlouvy, potvrzuje tímto strana povinná, že výslovně souhlasí s uveřejněním smlouvy v plném rozsahu.  </w:t>
      </w:r>
      <w:proofErr w:type="spellStart"/>
      <w:r w:rsidRPr="00DB41C2">
        <w:rPr>
          <w:rFonts w:ascii="Arial" w:hAnsi="Arial" w:cs="Arial"/>
          <w:color w:val="000000" w:themeColor="text1"/>
        </w:rPr>
        <w:t>GasNet</w:t>
      </w:r>
      <w:proofErr w:type="spellEnd"/>
      <w:r w:rsidRPr="00DB41C2">
        <w:rPr>
          <w:rFonts w:ascii="Arial" w:hAnsi="Arial" w:cs="Arial"/>
          <w:color w:val="000000" w:themeColor="text1"/>
        </w:rPr>
        <w:t>/</w:t>
      </w:r>
      <w:proofErr w:type="spellStart"/>
      <w:r w:rsidRPr="00DB41C2">
        <w:rPr>
          <w:rFonts w:ascii="Arial" w:hAnsi="Arial" w:cs="Arial"/>
          <w:color w:val="000000" w:themeColor="text1"/>
        </w:rPr>
        <w:t>GridServices</w:t>
      </w:r>
      <w:proofErr w:type="spellEnd"/>
      <w:r w:rsidRPr="00DB41C2">
        <w:rPr>
          <w:rFonts w:ascii="Arial" w:hAnsi="Arial" w:cs="Arial"/>
          <w:color w:val="000000" w:themeColor="text1"/>
        </w:rPr>
        <w:t xml:space="preserve"> není odpovědná za správnost a úplnost takto připraveného dokumentu.</w:t>
      </w:r>
    </w:p>
    <w:p w14:paraId="3287A7FE" w14:textId="77777777" w:rsidR="00B60C97" w:rsidRPr="00DB41C2" w:rsidRDefault="00B60C97" w:rsidP="00B60C97">
      <w:pPr>
        <w:pStyle w:val="Odstavecseseznamem"/>
        <w:numPr>
          <w:ilvl w:val="0"/>
          <w:numId w:val="35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19449A36" w14:textId="77777777" w:rsidR="00B60C97" w:rsidRPr="00DB41C2" w:rsidRDefault="00B60C97" w:rsidP="00B60C97">
      <w:pPr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19527433" w14:textId="77DCC269" w:rsidR="000B282D" w:rsidRPr="00DB41C2" w:rsidRDefault="00B60C97" w:rsidP="00DB41C2">
      <w:pPr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Pro případ porušení povinností sjednaných v tomto článku některou smluvní stranou, bude tato odpovědná za škodu druhé smluvní straně způsobenou.</w:t>
      </w:r>
    </w:p>
    <w:p w14:paraId="0B407C3B" w14:textId="77777777" w:rsidR="000B282D" w:rsidRPr="00DB41C2" w:rsidRDefault="000B282D" w:rsidP="00DB41C2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43EAA3A6" w14:textId="77777777" w:rsidR="000B282D" w:rsidRPr="00DB41C2" w:rsidRDefault="000B282D" w:rsidP="00DB41C2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1B94E455" w14:textId="77777777" w:rsidR="000B282D" w:rsidRPr="00DB41C2" w:rsidRDefault="000B282D" w:rsidP="00DB41C2">
      <w:pPr>
        <w:ind w:left="3905" w:firstLine="349"/>
        <w:jc w:val="both"/>
        <w:rPr>
          <w:rFonts w:ascii="Arial" w:hAnsi="Arial" w:cs="Arial"/>
          <w:b/>
          <w:color w:val="000000" w:themeColor="text1"/>
        </w:rPr>
      </w:pPr>
      <w:r w:rsidRPr="00DB41C2">
        <w:rPr>
          <w:rFonts w:ascii="Arial" w:hAnsi="Arial" w:cs="Arial"/>
          <w:b/>
          <w:color w:val="000000" w:themeColor="text1"/>
        </w:rPr>
        <w:t xml:space="preserve">    VIII.</w:t>
      </w:r>
    </w:p>
    <w:p w14:paraId="3A08603B" w14:textId="77777777" w:rsidR="000B282D" w:rsidRPr="00DB41C2" w:rsidRDefault="000B282D" w:rsidP="00DB41C2">
      <w:pPr>
        <w:ind w:left="3905" w:firstLine="349"/>
        <w:jc w:val="both"/>
        <w:rPr>
          <w:rFonts w:ascii="Arial" w:hAnsi="Arial" w:cs="Arial"/>
          <w:b/>
          <w:color w:val="000000" w:themeColor="text1"/>
        </w:rPr>
      </w:pPr>
    </w:p>
    <w:p w14:paraId="6E60789E" w14:textId="77777777" w:rsidR="00C61AD5" w:rsidRPr="00DB41C2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1.</w:t>
      </w:r>
      <w:r w:rsidRPr="00DB41C2">
        <w:rPr>
          <w:rFonts w:ascii="Arial" w:hAnsi="Arial" w:cs="Arial"/>
          <w:color w:val="000000" w:themeColor="text1"/>
        </w:rPr>
        <w:tab/>
        <w:t>Smlouva se vyhotovuje v </w:t>
      </w:r>
      <w:r w:rsidRPr="00DB41C2">
        <w:rPr>
          <w:rFonts w:ascii="Arial" w:hAnsi="Arial" w:cs="Arial"/>
          <w:noProof/>
          <w:color w:val="000000" w:themeColor="text1"/>
        </w:rPr>
        <w:t>3</w:t>
      </w:r>
      <w:r w:rsidRPr="00DB41C2">
        <w:rPr>
          <w:rFonts w:ascii="Arial" w:hAnsi="Arial" w:cs="Arial"/>
          <w:color w:val="000000" w:themeColor="text1"/>
        </w:rPr>
        <w:t xml:space="preserve"> stejnopisech, z nichž po 1 obdrží každá smluvní strana, 1 stejnopis je určen pro potřeby řízení před katastrálním úřadem. </w:t>
      </w:r>
    </w:p>
    <w:p w14:paraId="060046A7" w14:textId="77777777" w:rsidR="00C61AD5" w:rsidRPr="00DB41C2" w:rsidRDefault="00C61AD5" w:rsidP="00C61AD5">
      <w:pPr>
        <w:jc w:val="both"/>
        <w:rPr>
          <w:rFonts w:ascii="Arial" w:hAnsi="Arial" w:cs="Arial"/>
          <w:color w:val="000000" w:themeColor="text1"/>
        </w:rPr>
      </w:pPr>
    </w:p>
    <w:p w14:paraId="37308F21" w14:textId="77777777" w:rsidR="00FE15C7" w:rsidRPr="00DB41C2" w:rsidRDefault="00FE15C7" w:rsidP="00FE15C7">
      <w:pPr>
        <w:jc w:val="both"/>
        <w:rPr>
          <w:rFonts w:ascii="Arial" w:hAnsi="Arial" w:cs="Arial"/>
          <w:color w:val="000000" w:themeColor="text1"/>
        </w:rPr>
      </w:pPr>
    </w:p>
    <w:p w14:paraId="5CEFB456" w14:textId="77777777" w:rsidR="00D8649B" w:rsidRPr="00DB41C2" w:rsidRDefault="00C61AD5" w:rsidP="00FE15C7">
      <w:pPr>
        <w:pStyle w:val="Odstavecseseznamem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 xml:space="preserve">Uzavření této smlouvy bylo schváleno usnesením </w:t>
      </w:r>
      <w:r w:rsidR="00FE15C7" w:rsidRPr="00DB41C2">
        <w:rPr>
          <w:rFonts w:ascii="Arial" w:hAnsi="Arial" w:cs="Arial"/>
          <w:b/>
          <w:color w:val="000000" w:themeColor="text1"/>
        </w:rPr>
        <w:t xml:space="preserve">Rady města Kutná Hora  </w:t>
      </w:r>
      <w:r w:rsidRPr="00DB41C2">
        <w:rPr>
          <w:rFonts w:ascii="Arial" w:hAnsi="Arial" w:cs="Arial"/>
          <w:b/>
          <w:color w:val="000000" w:themeColor="text1"/>
        </w:rPr>
        <w:t xml:space="preserve">č. </w:t>
      </w:r>
      <w:r w:rsidR="00FE15C7" w:rsidRPr="00DB41C2">
        <w:rPr>
          <w:rFonts w:ascii="Arial" w:hAnsi="Arial" w:cs="Arial"/>
          <w:b/>
          <w:color w:val="000000" w:themeColor="text1"/>
        </w:rPr>
        <w:t xml:space="preserve">979/13 </w:t>
      </w:r>
      <w:r w:rsidRPr="00DB41C2">
        <w:rPr>
          <w:rFonts w:ascii="Arial" w:hAnsi="Arial" w:cs="Arial"/>
          <w:b/>
          <w:color w:val="000000" w:themeColor="text1"/>
        </w:rPr>
        <w:t>ze dne</w:t>
      </w:r>
      <w:r w:rsidR="00FE15C7" w:rsidRPr="00DB41C2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FE15C7" w:rsidRPr="00DB41C2">
        <w:rPr>
          <w:rFonts w:ascii="Arial" w:hAnsi="Arial" w:cs="Arial"/>
          <w:b/>
          <w:color w:val="000000" w:themeColor="text1"/>
        </w:rPr>
        <w:t>4.12. 2013</w:t>
      </w:r>
      <w:proofErr w:type="gramEnd"/>
      <w:r w:rsidR="00FE15C7" w:rsidRPr="00DB41C2">
        <w:rPr>
          <w:rFonts w:ascii="Arial" w:hAnsi="Arial" w:cs="Arial"/>
          <w:b/>
          <w:color w:val="000000" w:themeColor="text1"/>
        </w:rPr>
        <w:t>.</w:t>
      </w:r>
    </w:p>
    <w:p w14:paraId="72E62ECA" w14:textId="77777777" w:rsidR="00634930" w:rsidRPr="00DB41C2" w:rsidRDefault="00634930" w:rsidP="009714B8">
      <w:pPr>
        <w:spacing w:before="120"/>
        <w:ind w:left="284"/>
        <w:jc w:val="both"/>
        <w:rPr>
          <w:rFonts w:ascii="Arial" w:hAnsi="Arial" w:cs="Arial"/>
          <w:color w:val="000000" w:themeColor="text1"/>
        </w:rPr>
      </w:pPr>
    </w:p>
    <w:p w14:paraId="039DFCA3" w14:textId="77777777" w:rsidR="00FD3728" w:rsidRPr="00DB41C2" w:rsidRDefault="00FD3728" w:rsidP="009714B8">
      <w:pPr>
        <w:spacing w:before="120"/>
        <w:ind w:left="284"/>
        <w:jc w:val="both"/>
        <w:rPr>
          <w:rFonts w:ascii="Arial" w:hAnsi="Arial" w:cs="Arial"/>
          <w:iCs/>
          <w:color w:val="000000" w:themeColor="text1"/>
        </w:rPr>
      </w:pPr>
      <w:r w:rsidRPr="00DB41C2">
        <w:rPr>
          <w:rFonts w:ascii="Arial" w:hAnsi="Arial" w:cs="Arial"/>
          <w:color w:val="000000" w:themeColor="text1"/>
        </w:rPr>
        <w:t>V</w:t>
      </w:r>
      <w:r w:rsidR="00FE15C7" w:rsidRPr="00DB41C2">
        <w:rPr>
          <w:rFonts w:ascii="Arial" w:hAnsi="Arial" w:cs="Arial"/>
          <w:color w:val="000000" w:themeColor="text1"/>
        </w:rPr>
        <w:t xml:space="preserve"> Kutné Hoře </w:t>
      </w:r>
      <w:proofErr w:type="gramStart"/>
      <w:r w:rsidR="00FE15C7" w:rsidRPr="00DB41C2">
        <w:rPr>
          <w:rFonts w:ascii="Arial" w:hAnsi="Arial" w:cs="Arial"/>
          <w:color w:val="000000" w:themeColor="text1"/>
        </w:rPr>
        <w:t>d</w:t>
      </w:r>
      <w:r w:rsidRPr="00DB41C2">
        <w:rPr>
          <w:rFonts w:ascii="Arial" w:hAnsi="Arial" w:cs="Arial"/>
          <w:color w:val="000000" w:themeColor="text1"/>
        </w:rPr>
        <w:t>ne ....................</w:t>
      </w:r>
      <w:r w:rsidRPr="00DB41C2">
        <w:rPr>
          <w:rFonts w:ascii="Arial" w:hAnsi="Arial" w:cs="Arial"/>
          <w:color w:val="000000" w:themeColor="text1"/>
        </w:rPr>
        <w:tab/>
      </w:r>
      <w:r w:rsidR="009714B8" w:rsidRPr="00DB41C2">
        <w:rPr>
          <w:rFonts w:ascii="Arial" w:hAnsi="Arial" w:cs="Arial"/>
          <w:color w:val="000000" w:themeColor="text1"/>
        </w:rPr>
        <w:tab/>
      </w:r>
      <w:r w:rsidR="009714B8" w:rsidRPr="00DB41C2">
        <w:rPr>
          <w:rFonts w:ascii="Arial" w:hAnsi="Arial" w:cs="Arial"/>
          <w:color w:val="000000" w:themeColor="text1"/>
        </w:rPr>
        <w:tab/>
      </w:r>
      <w:r w:rsidR="009714B8" w:rsidRPr="00DB41C2">
        <w:rPr>
          <w:rFonts w:ascii="Arial" w:hAnsi="Arial" w:cs="Arial"/>
          <w:color w:val="000000" w:themeColor="text1"/>
        </w:rPr>
        <w:tab/>
      </w:r>
      <w:r w:rsidRPr="00DB41C2">
        <w:rPr>
          <w:rFonts w:ascii="Arial" w:hAnsi="Arial" w:cs="Arial"/>
          <w:iCs/>
          <w:color w:val="000000" w:themeColor="text1"/>
        </w:rPr>
        <w:t>V .......................... dne</w:t>
      </w:r>
      <w:proofErr w:type="gramEnd"/>
      <w:r w:rsidRPr="00DB41C2">
        <w:rPr>
          <w:rFonts w:ascii="Arial" w:hAnsi="Arial" w:cs="Arial"/>
          <w:iCs/>
          <w:color w:val="000000" w:themeColor="text1"/>
        </w:rPr>
        <w:t xml:space="preserve"> ....................</w:t>
      </w:r>
    </w:p>
    <w:p w14:paraId="5EF1B96D" w14:textId="77777777" w:rsidR="006257CD" w:rsidRPr="00DB41C2" w:rsidRDefault="006257CD" w:rsidP="006257CD">
      <w:pPr>
        <w:spacing w:before="120"/>
        <w:jc w:val="both"/>
        <w:rPr>
          <w:rFonts w:ascii="Arial" w:hAnsi="Arial" w:cs="Arial"/>
          <w:iCs/>
          <w:noProof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6B1CB1" w:rsidRPr="00DB41C2" w14:paraId="2B038117" w14:textId="77777777" w:rsidTr="002A388B">
        <w:trPr>
          <w:cantSplit/>
          <w:trHeight w:val="989"/>
        </w:trPr>
        <w:tc>
          <w:tcPr>
            <w:tcW w:w="3659" w:type="dxa"/>
          </w:tcPr>
          <w:p w14:paraId="7A637DFC" w14:textId="77777777" w:rsidR="00D264DB" w:rsidRPr="00DB41C2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</w:p>
          <w:p w14:paraId="55E52242" w14:textId="77777777" w:rsidR="00CA741C" w:rsidRPr="00DB41C2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</w:p>
          <w:p w14:paraId="5260259A" w14:textId="77777777" w:rsidR="00D264DB" w:rsidRPr="00DB41C2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  <w:r w:rsidRPr="00DB41C2">
              <w:rPr>
                <w:rFonts w:ascii="Arial" w:hAnsi="Arial" w:cs="Arial"/>
                <w:iCs/>
                <w:noProof/>
                <w:color w:val="000000" w:themeColor="text1"/>
              </w:rPr>
              <w:t>..........................................................</w:t>
            </w:r>
          </w:p>
          <w:p w14:paraId="4D8F66CD" w14:textId="77777777" w:rsidR="00D264DB" w:rsidRPr="00DB41C2" w:rsidRDefault="00FE15C7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  <w:r w:rsidRPr="00DB41C2">
              <w:rPr>
                <w:rFonts w:ascii="Arial" w:hAnsi="Arial" w:cs="Arial"/>
                <w:iCs/>
                <w:noProof/>
                <w:color w:val="000000" w:themeColor="text1"/>
              </w:rPr>
              <w:t>Bc. Martin Starý, DiS.</w:t>
            </w:r>
            <w:r w:rsidR="008D2019" w:rsidRPr="00DB41C2">
              <w:rPr>
                <w:rFonts w:ascii="Arial" w:hAnsi="Arial" w:cs="Arial"/>
                <w:iCs/>
                <w:noProof/>
                <w:color w:val="000000" w:themeColor="text1"/>
              </w:rPr>
              <w:t xml:space="preserve"> - starosta</w:t>
            </w:r>
            <w:r w:rsidR="00D264DB" w:rsidRPr="00DB41C2">
              <w:rPr>
                <w:rFonts w:ascii="Arial" w:hAnsi="Arial" w:cs="Arial"/>
                <w:iCs/>
                <w:noProof/>
                <w:color w:val="000000" w:themeColor="text1"/>
              </w:rPr>
              <w:t xml:space="preserve"> města</w:t>
            </w:r>
          </w:p>
          <w:p w14:paraId="1167A8DB" w14:textId="77777777" w:rsidR="00D264DB" w:rsidRPr="00DB41C2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  <w:r w:rsidRPr="00DB41C2">
              <w:rPr>
                <w:rFonts w:ascii="Arial" w:hAnsi="Arial" w:cs="Arial"/>
                <w:iCs/>
                <w:noProof/>
                <w:color w:val="000000" w:themeColor="text1"/>
              </w:rPr>
              <w:t>p</w:t>
            </w:r>
            <w:r w:rsidR="00D264DB" w:rsidRPr="00DB41C2">
              <w:rPr>
                <w:rFonts w:ascii="Arial" w:hAnsi="Arial" w:cs="Arial"/>
                <w:iCs/>
                <w:noProof/>
                <w:color w:val="000000" w:themeColor="text1"/>
              </w:rPr>
              <w:t>ovinný</w:t>
            </w:r>
          </w:p>
          <w:p w14:paraId="50C59FFE" w14:textId="77777777" w:rsidR="00CA741C" w:rsidRPr="00DB41C2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</w:p>
        </w:tc>
        <w:tc>
          <w:tcPr>
            <w:tcW w:w="1439" w:type="dxa"/>
          </w:tcPr>
          <w:p w14:paraId="4897A339" w14:textId="755E0CA8" w:rsidR="00D264DB" w:rsidRPr="00DB41C2" w:rsidRDefault="007D1167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  <w:ins w:id="3" w:author="Libichová Martina" w:date="2017-12-13T13:53:00Z">
              <w:r>
                <w:rPr>
                  <w:rFonts w:ascii="Arial" w:hAnsi="Arial" w:cs="Arial"/>
                  <w:iCs/>
                  <w:noProof/>
                  <w:color w:val="000000" w:themeColor="text1"/>
                </w:rPr>
                <w:t xml:space="preserve">  </w:t>
              </w:r>
            </w:ins>
            <w:ins w:id="4" w:author="Libichová Martina" w:date="2017-12-13T13:55:00Z">
              <w:r>
                <w:rPr>
                  <w:rFonts w:ascii="Arial" w:hAnsi="Arial" w:cs="Arial"/>
                  <w:iCs/>
                  <w:noProof/>
                  <w:color w:val="000000" w:themeColor="text1"/>
                </w:rPr>
                <w:t xml:space="preserve">    </w:t>
              </w:r>
            </w:ins>
          </w:p>
        </w:tc>
        <w:tc>
          <w:tcPr>
            <w:tcW w:w="4190" w:type="dxa"/>
          </w:tcPr>
          <w:p w14:paraId="7C5D9446" w14:textId="77777777" w:rsidR="00CA741C" w:rsidRPr="00DB41C2" w:rsidRDefault="00CA741C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</w:p>
          <w:p w14:paraId="2D0E4814" w14:textId="77777777" w:rsidR="00D264DB" w:rsidRPr="00DB41C2" w:rsidRDefault="00D264DB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</w:p>
          <w:p w14:paraId="17EFEA7B" w14:textId="77777777" w:rsidR="008D2019" w:rsidRPr="00DB41C2" w:rsidRDefault="008D2019" w:rsidP="008D2019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 w:themeColor="text1"/>
              </w:rPr>
            </w:pPr>
            <w:r w:rsidRPr="00DB41C2">
              <w:rPr>
                <w:rFonts w:ascii="Arial" w:hAnsi="Arial" w:cs="Arial"/>
                <w:iCs/>
                <w:noProof/>
                <w:color w:val="000000" w:themeColor="text1"/>
              </w:rPr>
              <w:t>..........................................................</w:t>
            </w:r>
          </w:p>
          <w:p w14:paraId="22D9014E" w14:textId="48564FD3" w:rsidR="008D2019" w:rsidRPr="007D1167" w:rsidRDefault="007D1167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spacing w:val="-2"/>
              </w:rPr>
            </w:pPr>
            <w:r w:rsidRPr="007D1167">
              <w:rPr>
                <w:rFonts w:ascii="Arial" w:hAnsi="Arial" w:cs="Arial"/>
                <w:iCs/>
                <w:noProof/>
              </w:rPr>
              <w:t>XXXXXXXXX</w:t>
            </w:r>
          </w:p>
          <w:p w14:paraId="7A13E141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</w:p>
          <w:p w14:paraId="67B5653C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</w:p>
          <w:p w14:paraId="34F99AEB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</w:p>
          <w:p w14:paraId="66B90754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</w:p>
          <w:p w14:paraId="635B192D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</w:p>
          <w:p w14:paraId="38E1B042" w14:textId="77777777" w:rsidR="008D2019" w:rsidRPr="00DB41C2" w:rsidRDefault="008D2019" w:rsidP="008D201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  <w:color w:val="000000" w:themeColor="text1"/>
                <w:spacing w:val="-2"/>
              </w:rPr>
            </w:pPr>
            <w:r w:rsidRPr="00DB41C2">
              <w:rPr>
                <w:rFonts w:ascii="Arial" w:hAnsi="Arial" w:cs="Arial"/>
                <w:bCs/>
                <w:color w:val="000000" w:themeColor="text1"/>
                <w:spacing w:val="-2"/>
              </w:rPr>
              <w:t>……………………………………..</w:t>
            </w:r>
          </w:p>
          <w:p w14:paraId="47ABF5DA" w14:textId="1C9ACF4B" w:rsidR="00D264DB" w:rsidRPr="00DB41C2" w:rsidRDefault="007D1167" w:rsidP="00DB41C2">
            <w:pPr>
              <w:tabs>
                <w:tab w:val="left" w:pos="5670"/>
              </w:tabs>
              <w:ind w:left="63"/>
              <w:rPr>
                <w:rFonts w:ascii="Arial" w:hAnsi="Arial" w:cs="Arial"/>
                <w:iCs/>
                <w:noProof/>
                <w:color w:val="000000" w:themeColor="text1"/>
              </w:rPr>
            </w:pPr>
            <w:ins w:id="5" w:author="Libichová Martina" w:date="2017-12-13T13:55:00Z">
              <w:r>
                <w:rPr>
                  <w:rFonts w:ascii="Arial" w:hAnsi="Arial" w:cs="Arial"/>
                  <w:color w:val="000000" w:themeColor="text1"/>
                </w:rPr>
                <w:t xml:space="preserve">                       </w:t>
              </w:r>
            </w:ins>
            <w:bookmarkStart w:id="6" w:name="_GoBack"/>
            <w:bookmarkEnd w:id="6"/>
            <w:r>
              <w:rPr>
                <w:rFonts w:ascii="Arial" w:hAnsi="Arial" w:cs="Arial"/>
                <w:color w:val="000000" w:themeColor="text1"/>
              </w:rPr>
              <w:t>XXXXXXXX</w:t>
            </w:r>
          </w:p>
        </w:tc>
      </w:tr>
    </w:tbl>
    <w:p w14:paraId="407C217A" w14:textId="77777777" w:rsidR="006257CD" w:rsidRPr="00DB41C2" w:rsidRDefault="006257CD" w:rsidP="006257CD">
      <w:pPr>
        <w:spacing w:before="120"/>
        <w:jc w:val="both"/>
        <w:rPr>
          <w:color w:val="000000" w:themeColor="text1"/>
        </w:rPr>
      </w:pPr>
    </w:p>
    <w:p w14:paraId="751D2227" w14:textId="77777777" w:rsidR="00FD3728" w:rsidRPr="00DB41C2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  <w:color w:val="000000" w:themeColor="text1"/>
        </w:rPr>
      </w:pPr>
    </w:p>
    <w:sectPr w:rsidR="00FD3728" w:rsidRPr="00DB41C2" w:rsidSect="00CA1D29">
      <w:footerReference w:type="default" r:id="rId9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CCCE" w14:textId="77777777" w:rsidR="00C421FA" w:rsidRDefault="00C421FA">
      <w:r>
        <w:separator/>
      </w:r>
    </w:p>
  </w:endnote>
  <w:endnote w:type="continuationSeparator" w:id="0">
    <w:p w14:paraId="2BE46646" w14:textId="77777777" w:rsidR="00C421FA" w:rsidRDefault="00C4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B04BD2D" w14:textId="77777777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2212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2212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FDA4F32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5B0E8" w14:textId="77777777" w:rsidR="00C421FA" w:rsidRDefault="00C421FA">
      <w:r>
        <w:separator/>
      </w:r>
    </w:p>
  </w:footnote>
  <w:footnote w:type="continuationSeparator" w:id="0">
    <w:p w14:paraId="06383FB1" w14:textId="77777777" w:rsidR="00C421FA" w:rsidRDefault="00C4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26C0715"/>
    <w:multiLevelType w:val="hybridMultilevel"/>
    <w:tmpl w:val="9858D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95EF4"/>
    <w:multiLevelType w:val="hybridMultilevel"/>
    <w:tmpl w:val="FBA20940"/>
    <w:lvl w:ilvl="0" w:tplc="019E54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7"/>
  </w:num>
  <w:num w:numId="5">
    <w:abstractNumId w:val="28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35"/>
  </w:num>
  <w:num w:numId="12">
    <w:abstractNumId w:val="4"/>
  </w:num>
  <w:num w:numId="13">
    <w:abstractNumId w:val="15"/>
  </w:num>
  <w:num w:numId="14">
    <w:abstractNumId w:val="6"/>
  </w:num>
  <w:num w:numId="15">
    <w:abstractNumId w:val="23"/>
  </w:num>
  <w:num w:numId="16">
    <w:abstractNumId w:val="12"/>
  </w:num>
  <w:num w:numId="17">
    <w:abstractNumId w:val="2"/>
  </w:num>
  <w:num w:numId="18">
    <w:abstractNumId w:val="33"/>
  </w:num>
  <w:num w:numId="19">
    <w:abstractNumId w:val="7"/>
  </w:num>
  <w:num w:numId="20">
    <w:abstractNumId w:val="21"/>
  </w:num>
  <w:num w:numId="21">
    <w:abstractNumId w:val="8"/>
  </w:num>
  <w:num w:numId="22">
    <w:abstractNumId w:val="32"/>
  </w:num>
  <w:num w:numId="23">
    <w:abstractNumId w:val="9"/>
  </w:num>
  <w:num w:numId="24">
    <w:abstractNumId w:val="10"/>
  </w:num>
  <w:num w:numId="25">
    <w:abstractNumId w:val="24"/>
  </w:num>
  <w:num w:numId="26">
    <w:abstractNumId w:val="25"/>
  </w:num>
  <w:num w:numId="27">
    <w:abstractNumId w:val="29"/>
  </w:num>
  <w:num w:numId="28">
    <w:abstractNumId w:val="1"/>
  </w:num>
  <w:num w:numId="29">
    <w:abstractNumId w:val="3"/>
  </w:num>
  <w:num w:numId="30">
    <w:abstractNumId w:val="22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282D"/>
    <w:rsid w:val="000B6DBF"/>
    <w:rsid w:val="000C01E8"/>
    <w:rsid w:val="000D0E58"/>
    <w:rsid w:val="000D7C76"/>
    <w:rsid w:val="000E6855"/>
    <w:rsid w:val="000F17D4"/>
    <w:rsid w:val="0010323B"/>
    <w:rsid w:val="0010402C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0B14"/>
    <w:rsid w:val="00505741"/>
    <w:rsid w:val="00507C02"/>
    <w:rsid w:val="00507C03"/>
    <w:rsid w:val="00510D11"/>
    <w:rsid w:val="0051451F"/>
    <w:rsid w:val="005200D6"/>
    <w:rsid w:val="005248A0"/>
    <w:rsid w:val="00530C74"/>
    <w:rsid w:val="005318C6"/>
    <w:rsid w:val="0053365F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2F17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0622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478C"/>
    <w:rsid w:val="007B60DC"/>
    <w:rsid w:val="007B7D24"/>
    <w:rsid w:val="007C6661"/>
    <w:rsid w:val="007C6CF2"/>
    <w:rsid w:val="007D1167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13C5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CB5"/>
    <w:rsid w:val="008C6865"/>
    <w:rsid w:val="008D2019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0C97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421FA"/>
    <w:rsid w:val="00C461C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6792B"/>
    <w:rsid w:val="00C70336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7A1"/>
    <w:rsid w:val="00D43C85"/>
    <w:rsid w:val="00D44FEE"/>
    <w:rsid w:val="00D45936"/>
    <w:rsid w:val="00D52212"/>
    <w:rsid w:val="00D53A12"/>
    <w:rsid w:val="00D5589D"/>
    <w:rsid w:val="00D60D22"/>
    <w:rsid w:val="00D63A10"/>
    <w:rsid w:val="00D729F5"/>
    <w:rsid w:val="00D72D49"/>
    <w:rsid w:val="00D73F09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41C2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1713D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30BC"/>
    <w:rsid w:val="00EE49BB"/>
    <w:rsid w:val="00EF24EB"/>
    <w:rsid w:val="00F0762A"/>
    <w:rsid w:val="00F107FC"/>
    <w:rsid w:val="00F133E9"/>
    <w:rsid w:val="00F14B50"/>
    <w:rsid w:val="00F1529D"/>
    <w:rsid w:val="00F20221"/>
    <w:rsid w:val="00F56B5C"/>
    <w:rsid w:val="00F64068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15C7"/>
    <w:rsid w:val="00FE25B8"/>
    <w:rsid w:val="00FE25F2"/>
    <w:rsid w:val="00FE3E35"/>
    <w:rsid w:val="00FE6B46"/>
    <w:rsid w:val="00FE6B81"/>
    <w:rsid w:val="00FF02F9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2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7B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7B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3909-144A-49C6-83F5-86D20DC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1386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Libichová Martina</cp:lastModifiedBy>
  <cp:revision>6</cp:revision>
  <cp:lastPrinted>2017-12-13T12:55:00Z</cp:lastPrinted>
  <dcterms:created xsi:type="dcterms:W3CDTF">2017-12-13T12:47:00Z</dcterms:created>
  <dcterms:modified xsi:type="dcterms:W3CDTF">2017-12-13T12:58:00Z</dcterms:modified>
</cp:coreProperties>
</file>