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89" w:rsidRPr="00FD04DA" w:rsidRDefault="00E65489" w:rsidP="00E65489">
      <w:pPr>
        <w:contextualSpacing/>
        <w:rPr>
          <w:ins w:id="0" w:author="Klímková Vendula Bc." w:date="2017-03-30T10:56:00Z"/>
          <w:b/>
          <w:bCs/>
        </w:rPr>
      </w:pPr>
      <w:ins w:id="1" w:author="Klímková Vendula Bc." w:date="2017-03-30T10:56:00Z">
        <w:r w:rsidRPr="00FD04DA">
          <w:rPr>
            <w:b/>
            <w:bCs/>
          </w:rPr>
          <w:t xml:space="preserve">Česká republika - Státní pozemkový úřad                 </w:t>
        </w:r>
      </w:ins>
    </w:p>
    <w:p w:rsidR="00E65489" w:rsidRPr="00FD04DA" w:rsidRDefault="00E65489" w:rsidP="00E65489">
      <w:pPr>
        <w:pStyle w:val="obec"/>
        <w:contextualSpacing/>
        <w:rPr>
          <w:ins w:id="2" w:author="Klímková Vendula Bc." w:date="2017-03-30T10:56:00Z"/>
          <w:szCs w:val="24"/>
        </w:rPr>
      </w:pPr>
      <w:ins w:id="3" w:author="Klímková Vendula Bc." w:date="2017-03-30T10:56:00Z">
        <w:r w:rsidRPr="00FD04DA">
          <w:rPr>
            <w:szCs w:val="24"/>
          </w:rPr>
          <w:t>sídlo: Husinecká 1024/11a, 130 00  Praha 3</w:t>
        </w:r>
        <w:r>
          <w:rPr>
            <w:szCs w:val="24"/>
          </w:rPr>
          <w:t xml:space="preserve"> </w:t>
        </w:r>
        <w:r w:rsidRPr="00E71C47">
          <w:t>- Žižkov</w:t>
        </w:r>
      </w:ins>
    </w:p>
    <w:p w:rsidR="00E65489" w:rsidRPr="00E11D8C" w:rsidRDefault="00E65489" w:rsidP="00E65489">
      <w:pPr>
        <w:contextualSpacing/>
        <w:jc w:val="both"/>
        <w:rPr>
          <w:ins w:id="4" w:author="Klímková Vendula Bc." w:date="2017-03-30T10:56:00Z"/>
          <w:color w:val="000000"/>
        </w:rPr>
      </w:pPr>
      <w:ins w:id="5" w:author="Klímková Vendula Bc." w:date="2017-03-30T10:56:00Z">
        <w:r w:rsidRPr="00306301">
          <w:rPr>
            <w:color w:val="000000"/>
            <w:rPrChange w:id="6" w:author="Klímková Vendula Bc. [2]" w:date="2017-06-07T13:44:00Z">
              <w:rPr>
                <w:color w:val="000000"/>
                <w:highlight w:val="yellow"/>
              </w:rPr>
            </w:rPrChange>
          </w:rPr>
          <w:t xml:space="preserve">zastoupený </w:t>
        </w:r>
      </w:ins>
      <w:ins w:id="7" w:author="Klímková Vendula Bc. [2]" w:date="2017-06-07T11:41:00Z">
        <w:r w:rsidR="00A6377E" w:rsidRPr="00306301">
          <w:rPr>
            <w:color w:val="000000"/>
            <w:rPrChange w:id="8" w:author="Klímková Vendula Bc. [2]" w:date="2017-06-07T13:44:00Z">
              <w:rPr>
                <w:color w:val="000000"/>
                <w:highlight w:val="yellow"/>
              </w:rPr>
            </w:rPrChange>
          </w:rPr>
          <w:t>Mgr. Danou Liškovou</w:t>
        </w:r>
      </w:ins>
      <w:ins w:id="9" w:author="Klímková Vendula Bc." w:date="2017-03-30T10:56:00Z">
        <w:del w:id="10" w:author="Klímková Vendula Bc. [2]" w:date="2017-06-07T11:41:00Z">
          <w:r w:rsidRPr="004C6BDE" w:rsidDel="00A6377E">
            <w:rPr>
              <w:color w:val="000000"/>
              <w:highlight w:val="yellow"/>
            </w:rPr>
            <w:delText>Ing. Bohumilem Dolanským</w:delText>
          </w:r>
        </w:del>
        <w:r w:rsidRPr="00E11D8C">
          <w:rPr>
            <w:color w:val="000000"/>
          </w:rPr>
          <w:t xml:space="preserve">, </w:t>
        </w:r>
      </w:ins>
      <w:ins w:id="11" w:author="Klímková Vendula Bc. [2]" w:date="2017-09-14T12:49:00Z">
        <w:r w:rsidR="00925B7C">
          <w:rPr>
            <w:color w:val="000000"/>
          </w:rPr>
          <w:t xml:space="preserve">zástupkyní </w:t>
        </w:r>
      </w:ins>
      <w:ins w:id="12" w:author="Klímková Vendula Bc." w:date="2017-03-30T10:56:00Z">
        <w:del w:id="13" w:author="Klímková Vendula Bc. [2]" w:date="2017-06-07T11:42:00Z">
          <w:r w:rsidDel="00A6377E">
            <w:rPr>
              <w:color w:val="000000"/>
            </w:rPr>
            <w:delText>z</w:delText>
          </w:r>
        </w:del>
        <w:del w:id="14" w:author="Klímková Vendula Bc. [2]" w:date="2017-06-07T11:41:00Z">
          <w:r w:rsidDel="00A6377E">
            <w:rPr>
              <w:color w:val="000000"/>
            </w:rPr>
            <w:delText xml:space="preserve">ástupcem </w:delText>
          </w:r>
        </w:del>
        <w:r>
          <w:rPr>
            <w:color w:val="000000"/>
          </w:rPr>
          <w:t>ředitel</w:t>
        </w:r>
      </w:ins>
      <w:ins w:id="15" w:author="Klímková Vendula Bc. [2]" w:date="2017-06-07T11:42:00Z">
        <w:r w:rsidR="00925B7C">
          <w:rPr>
            <w:color w:val="000000"/>
          </w:rPr>
          <w:t>e</w:t>
        </w:r>
      </w:ins>
      <w:ins w:id="16" w:author="Klímková Vendula Bc." w:date="2017-03-30T10:56:00Z">
        <w:del w:id="17" w:author="Klímková Vendula Bc. [2]" w:date="2017-06-07T11:42:00Z">
          <w:r w:rsidDel="00A6377E">
            <w:rPr>
              <w:color w:val="000000"/>
            </w:rPr>
            <w:delText>e</w:delText>
          </w:r>
        </w:del>
        <w:r w:rsidRPr="00E11D8C">
          <w:rPr>
            <w:color w:val="000000"/>
          </w:rPr>
          <w:t xml:space="preserve"> </w:t>
        </w:r>
        <w:r>
          <w:rPr>
            <w:color w:val="000000"/>
          </w:rPr>
          <w:t>Krajského pozemkového úřadu pro M</w:t>
        </w:r>
        <w:r w:rsidRPr="00E11D8C">
          <w:rPr>
            <w:color w:val="000000"/>
          </w:rPr>
          <w:t>oravskoslezský kraj</w:t>
        </w:r>
      </w:ins>
    </w:p>
    <w:p w:rsidR="00E65489" w:rsidRPr="00E11D8C" w:rsidRDefault="00E65489" w:rsidP="00E65489">
      <w:pPr>
        <w:contextualSpacing/>
        <w:rPr>
          <w:ins w:id="18" w:author="Klímková Vendula Bc." w:date="2017-03-30T10:56:00Z"/>
        </w:rPr>
      </w:pPr>
      <w:ins w:id="19" w:author="Klímková Vendula Bc." w:date="2017-03-30T10:56:00Z">
        <w:r w:rsidRPr="00E11D8C">
          <w:rPr>
            <w:color w:val="000000"/>
          </w:rPr>
          <w:t xml:space="preserve">adresa: </w:t>
        </w:r>
        <w:r w:rsidRPr="00E11D8C">
          <w:t>Libušina 502/5, Ostrava, PSČ 702 00</w:t>
        </w:r>
      </w:ins>
    </w:p>
    <w:p w:rsidR="00E65489" w:rsidRPr="00E11D8C" w:rsidRDefault="00E65489" w:rsidP="00E65489">
      <w:pPr>
        <w:contextualSpacing/>
        <w:rPr>
          <w:ins w:id="20" w:author="Klímková Vendula Bc." w:date="2017-03-30T10:56:00Z"/>
          <w:color w:val="000000"/>
        </w:rPr>
      </w:pPr>
      <w:ins w:id="21" w:author="Klímková Vendula Bc." w:date="2017-03-30T10:56:00Z">
        <w:r w:rsidRPr="00E11D8C">
          <w:rPr>
            <w:color w:val="000000"/>
          </w:rPr>
          <w:t xml:space="preserve">IČ:  01312774                                   </w:t>
        </w:r>
      </w:ins>
    </w:p>
    <w:p w:rsidR="00E65489" w:rsidRPr="00E11D8C" w:rsidRDefault="00E65489" w:rsidP="00E65489">
      <w:pPr>
        <w:contextualSpacing/>
        <w:rPr>
          <w:ins w:id="22" w:author="Klímková Vendula Bc." w:date="2017-03-30T10:56:00Z"/>
        </w:rPr>
      </w:pPr>
      <w:ins w:id="23" w:author="Klímková Vendula Bc." w:date="2017-03-30T10:56:00Z">
        <w:r w:rsidRPr="00E11D8C">
          <w:t>DIČ: CZ 01312774</w:t>
        </w:r>
      </w:ins>
    </w:p>
    <w:p w:rsidR="004E7EB0" w:rsidRPr="001501A8" w:rsidDel="00E65489" w:rsidRDefault="00E65489">
      <w:pPr>
        <w:contextualSpacing/>
        <w:rPr>
          <w:del w:id="24" w:author="Klímková Vendula Bc." w:date="2017-03-30T10:56:00Z"/>
          <w:rPrChange w:id="25" w:author="Klímková Vendula Bc." w:date="2017-03-30T11:08:00Z">
            <w:rPr>
              <w:del w:id="26" w:author="Klímková Vendula Bc." w:date="2017-03-30T10:56:00Z"/>
              <w:b/>
              <w:bCs/>
            </w:rPr>
          </w:rPrChange>
        </w:rPr>
        <w:pPrChange w:id="27" w:author="Klímková Vendula Bc." w:date="2017-03-30T11:08:00Z">
          <w:pPr/>
        </w:pPrChange>
      </w:pPr>
      <w:ins w:id="28" w:author="Klímková Vendula Bc." w:date="2017-03-30T10:56:00Z">
        <w:r w:rsidRPr="00E11D8C">
          <w:t xml:space="preserve">bankovní spojení: Česká národní banka, číslo účtu: </w:t>
        </w:r>
      </w:ins>
      <w:del w:id="29" w:author="Klímková Vendula Bc." w:date="2017-03-30T10:56:00Z">
        <w:r w:rsidR="004E7EB0" w:rsidDel="00E65489">
          <w:rPr>
            <w:b/>
            <w:bCs/>
          </w:rPr>
          <w:delText xml:space="preserve">Česká republika - Státní pozemkový úřad                 </w:delText>
        </w:r>
      </w:del>
    </w:p>
    <w:p w:rsidR="004E7EB0" w:rsidDel="00E65489" w:rsidRDefault="004E7EB0">
      <w:pPr>
        <w:pStyle w:val="obec"/>
        <w:rPr>
          <w:del w:id="30" w:author="Klímková Vendula Bc." w:date="2017-03-30T10:56:00Z"/>
          <w:szCs w:val="24"/>
        </w:rPr>
      </w:pPr>
      <w:del w:id="31" w:author="Klímková Vendula Bc." w:date="2017-03-30T10:56:00Z">
        <w:r w:rsidDel="00E65489">
          <w:rPr>
            <w:szCs w:val="24"/>
          </w:rPr>
          <w:delText xml:space="preserve">sídlo: Husinecká 1024/11a, 130 00  Praha 3 </w:delText>
        </w:r>
        <w:r w:rsidDel="00E65489">
          <w:delText>- Žižkov</w:delText>
        </w:r>
      </w:del>
    </w:p>
    <w:p w:rsidR="004E7EB0" w:rsidDel="00E65489" w:rsidRDefault="004E7EB0">
      <w:pPr>
        <w:rPr>
          <w:del w:id="32" w:author="Klímková Vendula Bc." w:date="2017-03-30T10:56:00Z"/>
          <w:color w:val="000000"/>
        </w:rPr>
      </w:pPr>
      <w:del w:id="33" w:author="Klímková Vendula Bc." w:date="2017-03-30T10:56:00Z">
        <w:r w:rsidDel="00E65489">
          <w:rPr>
            <w:color w:val="000000"/>
          </w:rPr>
          <w:delText>zastoupený ……………….(</w:delText>
        </w:r>
        <w:r w:rsidDel="00E65489">
          <w:rPr>
            <w:i/>
            <w:color w:val="000000"/>
          </w:rPr>
          <w:delText>titul, jméno, příjmení</w:delText>
        </w:r>
        <w:r w:rsidDel="00E65489">
          <w:rPr>
            <w:color w:val="000000"/>
          </w:rPr>
          <w:delText xml:space="preserve">) , </w:delText>
        </w:r>
      </w:del>
    </w:p>
    <w:p w:rsidR="004E7EB0" w:rsidDel="00E65489" w:rsidRDefault="004E7EB0">
      <w:pPr>
        <w:rPr>
          <w:del w:id="34" w:author="Klímková Vendula Bc." w:date="2017-03-30T10:56:00Z"/>
          <w:color w:val="000000"/>
        </w:rPr>
      </w:pPr>
      <w:del w:id="35" w:author="Klímková Vendula Bc." w:date="2017-03-30T10:56:00Z">
        <w:r w:rsidDel="00E65489">
          <w:rPr>
            <w:color w:val="000000"/>
          </w:rPr>
          <w:delText>ředitelem Krajského pozemkového úřadu pro …………….kraj</w:delText>
        </w:r>
      </w:del>
    </w:p>
    <w:p w:rsidR="004E7EB0" w:rsidDel="00E65489" w:rsidRDefault="004E7EB0">
      <w:pPr>
        <w:rPr>
          <w:del w:id="36" w:author="Klímková Vendula Bc." w:date="2017-03-30T10:56:00Z"/>
          <w:color w:val="000000"/>
        </w:rPr>
      </w:pPr>
      <w:del w:id="37" w:author="Klímková Vendula Bc." w:date="2017-03-30T10:56:00Z">
        <w:r w:rsidDel="00E65489">
          <w:rPr>
            <w:color w:val="000000"/>
          </w:rPr>
          <w:delText>adresa: ………………………</w:delText>
        </w:r>
      </w:del>
    </w:p>
    <w:p w:rsidR="004E7EB0" w:rsidDel="00E65489" w:rsidRDefault="004E7EB0">
      <w:pPr>
        <w:rPr>
          <w:del w:id="38" w:author="Klímková Vendula Bc." w:date="2017-03-30T10:56:00Z"/>
          <w:color w:val="000000"/>
        </w:rPr>
      </w:pPr>
      <w:del w:id="39" w:author="Klímková Vendula Bc." w:date="2017-03-30T10:56:00Z">
        <w:r w:rsidDel="00E65489">
          <w:rPr>
            <w:color w:val="000000"/>
          </w:rPr>
          <w:delText xml:space="preserve">IČO:  01312774                                   </w:delText>
        </w:r>
      </w:del>
    </w:p>
    <w:p w:rsidR="004E7EB0" w:rsidDel="00E65489" w:rsidRDefault="004E7EB0">
      <w:pPr>
        <w:rPr>
          <w:del w:id="40" w:author="Klímková Vendula Bc." w:date="2017-03-30T10:56:00Z"/>
        </w:rPr>
      </w:pPr>
      <w:del w:id="41" w:author="Klímková Vendula Bc." w:date="2017-03-30T10:56:00Z">
        <w:r w:rsidDel="00E65489">
          <w:delText xml:space="preserve">DIČ: CZ </w:delText>
        </w:r>
        <w:smartTag w:uri="urn:schemas-microsoft-com:office:smarttags" w:element="metricconverter">
          <w:smartTagPr>
            <w:attr w:uri="urn:schemas-microsoft-com:office:office" w:name="ls" w:val="trans"/>
          </w:smartTagPr>
          <w:r w:rsidDel="00E65489">
            <w:delText>01312774</w:delText>
          </w:r>
        </w:smartTag>
      </w:del>
    </w:p>
    <w:p w:rsidR="004E7EB0" w:rsidDel="00E65489" w:rsidRDefault="004E7EB0">
      <w:pPr>
        <w:pStyle w:val="obec"/>
        <w:rPr>
          <w:del w:id="42" w:author="Klímková Vendula Bc." w:date="2017-03-30T10:56:00Z"/>
          <w:szCs w:val="24"/>
        </w:rPr>
      </w:pPr>
      <w:del w:id="43" w:author="Klímková Vendula Bc." w:date="2017-03-30T10:56:00Z">
        <w:r w:rsidDel="00E65489">
          <w:rPr>
            <w:szCs w:val="24"/>
          </w:rPr>
          <w:delText>bankovní spojení: Česká národní banka</w:delText>
        </w:r>
      </w:del>
    </w:p>
    <w:p w:rsidR="004E7EB0" w:rsidDel="00E65489" w:rsidRDefault="004E7EB0">
      <w:pPr>
        <w:rPr>
          <w:del w:id="44" w:author="Klímková Vendula Bc." w:date="2017-03-30T10:56:00Z"/>
        </w:rPr>
      </w:pPr>
      <w:del w:id="45" w:author="Klímková Vendula Bc." w:date="2017-03-30T10:56:00Z">
        <w:r w:rsidDel="00E65489">
          <w:delText xml:space="preserve">číslo účtu: </w:delText>
        </w:r>
      </w:del>
    </w:p>
    <w:p w:rsidR="004E7EB0" w:rsidRDefault="004E7EB0">
      <w:pPr>
        <w:jc w:val="both"/>
        <w:rPr>
          <w:color w:val="000000"/>
        </w:rPr>
        <w:pPrChange w:id="46" w:author="Klímková Vendula Bc." w:date="2017-03-30T11:08:00Z">
          <w:pPr>
            <w:ind w:firstLine="708"/>
            <w:jc w:val="both"/>
          </w:pPr>
        </w:pPrChange>
      </w:pPr>
    </w:p>
    <w:p w:rsidR="004E7EB0" w:rsidRDefault="004E7EB0" w:rsidP="004E7EB0">
      <w:pPr>
        <w:jc w:val="both"/>
        <w:rPr>
          <w:b/>
          <w:color w:val="000000"/>
        </w:rPr>
      </w:pPr>
      <w:r>
        <w:rPr>
          <w:b/>
          <w:color w:val="000000"/>
        </w:rPr>
        <w:t>dále jen „povinný“</w:t>
      </w:r>
    </w:p>
    <w:p w:rsidR="004E7EB0" w:rsidRDefault="004E7EB0" w:rsidP="004E7EB0">
      <w:pPr>
        <w:jc w:val="both"/>
        <w:rPr>
          <w:b/>
          <w:color w:val="000000"/>
        </w:rPr>
      </w:pPr>
    </w:p>
    <w:p w:rsidR="004E7EB0" w:rsidRDefault="004E7EB0" w:rsidP="004E7EB0">
      <w:pPr>
        <w:jc w:val="both"/>
        <w:rPr>
          <w:color w:val="000000"/>
        </w:rPr>
      </w:pPr>
      <w:r>
        <w:rPr>
          <w:color w:val="000000"/>
        </w:rPr>
        <w:t>a</w:t>
      </w:r>
    </w:p>
    <w:p w:rsidR="004E7EB0" w:rsidRDefault="004E7EB0" w:rsidP="004E7EB0">
      <w:pPr>
        <w:jc w:val="both"/>
        <w:rPr>
          <w:color w:val="000000"/>
        </w:rPr>
      </w:pPr>
    </w:p>
    <w:p w:rsidR="004E7EB0" w:rsidRDefault="004E7EB0" w:rsidP="004E7EB0">
      <w:pPr>
        <w:jc w:val="both"/>
        <w:rPr>
          <w:b/>
          <w:i/>
          <w:iCs/>
          <w:color w:val="000000"/>
          <w:u w:val="single"/>
        </w:rPr>
      </w:pPr>
      <w:r>
        <w:rPr>
          <w:b/>
          <w:color w:val="000000"/>
        </w:rPr>
        <w:t>NET4GAS, s.r.o.</w:t>
      </w:r>
    </w:p>
    <w:p w:rsidR="004E7EB0" w:rsidRDefault="001F1556" w:rsidP="004E7EB0">
      <w:pPr>
        <w:jc w:val="both"/>
        <w:rPr>
          <w:i/>
          <w:iCs/>
          <w:color w:val="000000"/>
          <w:u w:val="single"/>
        </w:rPr>
      </w:pPr>
      <w:ins w:id="47" w:author="Klímková Vendula Bc." w:date="2017-03-30T10:56:00Z">
        <w:r>
          <w:rPr>
            <w:color w:val="000000"/>
          </w:rPr>
          <w:t>s</w:t>
        </w:r>
      </w:ins>
      <w:del w:id="48" w:author="Klímková Vendula Bc." w:date="2017-03-30T10:56:00Z">
        <w:r w:rsidR="004E7EB0" w:rsidDel="001F1556">
          <w:rPr>
            <w:color w:val="000000"/>
          </w:rPr>
          <w:delText>S</w:delText>
        </w:r>
      </w:del>
      <w:r w:rsidR="004E7EB0">
        <w:rPr>
          <w:color w:val="000000"/>
        </w:rPr>
        <w:t>ídlo: Na Hřebenech II 1718/8</w:t>
      </w:r>
      <w:ins w:id="49" w:author="Klímková Vendula Bc." w:date="2017-03-31T11:15:00Z">
        <w:r w:rsidR="008D226C">
          <w:rPr>
            <w:color w:val="000000"/>
          </w:rPr>
          <w:t>, 140 21 Praha 4-Nusle</w:t>
        </w:r>
      </w:ins>
    </w:p>
    <w:p w:rsidR="004E7EB0" w:rsidRDefault="004E7EB0" w:rsidP="004E7EB0">
      <w:pPr>
        <w:jc w:val="both"/>
        <w:rPr>
          <w:i/>
          <w:iCs/>
          <w:color w:val="000000"/>
          <w:u w:val="single"/>
        </w:rPr>
      </w:pPr>
      <w:r>
        <w:rPr>
          <w:color w:val="000000"/>
        </w:rPr>
        <w:t>IČ</w:t>
      </w:r>
      <w:del w:id="50" w:author="Klímková Vendula Bc." w:date="2017-03-30T10:56:00Z">
        <w:r w:rsidDel="001F1556">
          <w:rPr>
            <w:color w:val="000000"/>
          </w:rPr>
          <w:delText>O</w:delText>
        </w:r>
      </w:del>
      <w:r>
        <w:rPr>
          <w:color w:val="000000"/>
        </w:rPr>
        <w:t>: 272 60 364 DIČ: CZ27260364</w:t>
      </w:r>
    </w:p>
    <w:p w:rsidR="004E7EB0" w:rsidRDefault="001F1556" w:rsidP="004E7EB0">
      <w:pPr>
        <w:jc w:val="both"/>
        <w:rPr>
          <w:color w:val="000000"/>
        </w:rPr>
      </w:pPr>
      <w:ins w:id="51" w:author="Klímková Vendula Bc." w:date="2017-03-30T10:56:00Z">
        <w:r>
          <w:rPr>
            <w:color w:val="000000"/>
          </w:rPr>
          <w:t>z</w:t>
        </w:r>
      </w:ins>
      <w:del w:id="52" w:author="Klímková Vendula Bc." w:date="2017-03-30T10:56:00Z">
        <w:r w:rsidR="004E7EB0" w:rsidDel="001F1556">
          <w:rPr>
            <w:color w:val="000000"/>
          </w:rPr>
          <w:delText>Z</w:delText>
        </w:r>
      </w:del>
      <w:r w:rsidR="004E7EB0">
        <w:rPr>
          <w:color w:val="000000"/>
        </w:rPr>
        <w:t>apsán</w:t>
      </w:r>
      <w:r w:rsidR="004E7EB0">
        <w:rPr>
          <w:iCs/>
          <w:color w:val="000000"/>
        </w:rPr>
        <w:t>a</w:t>
      </w:r>
      <w:r w:rsidR="004E7EB0">
        <w:rPr>
          <w:color w:val="000000"/>
        </w:rPr>
        <w:t xml:space="preserve"> v obchodním rejstříku vedeném</w:t>
      </w:r>
      <w:r w:rsidR="004E7EB0">
        <w:rPr>
          <w:i/>
          <w:iCs/>
          <w:color w:val="000000"/>
        </w:rPr>
        <w:t xml:space="preserve"> </w:t>
      </w:r>
      <w:r w:rsidR="004E7EB0">
        <w:rPr>
          <w:iCs/>
          <w:color w:val="000000"/>
        </w:rPr>
        <w:t>Městským soudem v Praze,</w:t>
      </w:r>
      <w:ins w:id="53" w:author="Klímková Vendula Bc." w:date="2017-03-31T11:16:00Z">
        <w:r w:rsidR="008D226C">
          <w:rPr>
            <w:iCs/>
            <w:color w:val="000000"/>
          </w:rPr>
          <w:t xml:space="preserve"> oddíl C, vložka 108316</w:t>
        </w:r>
      </w:ins>
      <w:del w:id="54" w:author="Klímková Vendula Bc." w:date="2017-03-31T11:16:00Z">
        <w:r w:rsidR="004E7EB0" w:rsidDel="008D226C">
          <w:rPr>
            <w:iCs/>
            <w:color w:val="000000"/>
          </w:rPr>
          <w:delText xml:space="preserve"> vl. C, č. 108316 </w:delText>
        </w:r>
      </w:del>
    </w:p>
    <w:p w:rsidR="004E7EB0" w:rsidDel="001501A8" w:rsidRDefault="004E7EB0" w:rsidP="004E7EB0">
      <w:pPr>
        <w:jc w:val="both"/>
        <w:rPr>
          <w:del w:id="55" w:author="Klímková Vendula Bc." w:date="2017-03-30T11:08:00Z"/>
          <w:color w:val="000000"/>
        </w:rPr>
      </w:pPr>
      <w:r>
        <w:rPr>
          <w:color w:val="000000"/>
        </w:rPr>
        <w:t xml:space="preserve">osoba oprávněná jednat za právnickou osobu: Ing. Petr Koutný, prokurista a Ing. </w:t>
      </w:r>
      <w:ins w:id="56" w:author="Klímková Vendula Bc. [2]" w:date="2017-06-07T11:42:00Z">
        <w:r w:rsidR="00A6377E">
          <w:rPr>
            <w:color w:val="000000"/>
          </w:rPr>
          <w:t xml:space="preserve">Pavel </w:t>
        </w:r>
        <w:proofErr w:type="spellStart"/>
        <w:r w:rsidR="00A6377E">
          <w:rPr>
            <w:color w:val="000000"/>
          </w:rPr>
          <w:t>Nesládek</w:t>
        </w:r>
      </w:ins>
      <w:proofErr w:type="spellEnd"/>
      <w:del w:id="57" w:author="Klímková Vendula Bc. [2]" w:date="2017-06-07T11:42:00Z">
        <w:r w:rsidDel="00A6377E">
          <w:rPr>
            <w:color w:val="000000"/>
          </w:rPr>
          <w:delText>Jan Martinec</w:delText>
        </w:r>
      </w:del>
      <w:r>
        <w:rPr>
          <w:color w:val="000000"/>
        </w:rPr>
        <w:t>, prokurista</w:t>
      </w:r>
    </w:p>
    <w:p w:rsidR="004E7EB0" w:rsidRDefault="004E7EB0">
      <w:pPr>
        <w:jc w:val="both"/>
        <w:rPr>
          <w:color w:val="000000"/>
        </w:rPr>
        <w:pPrChange w:id="58" w:author="Klímková Vendula Bc." w:date="2017-03-30T11:08:00Z">
          <w:pPr/>
        </w:pPrChange>
      </w:pPr>
      <w:del w:id="59" w:author="Klímková Vendula Bc." w:date="2017-03-30T11:08:00Z">
        <w:r w:rsidDel="001501A8">
          <w:rPr>
            <w:color w:val="000000"/>
          </w:rPr>
          <w:delText> </w:delText>
        </w:r>
      </w:del>
    </w:p>
    <w:p w:rsidR="004E7EB0" w:rsidRDefault="004E7EB0" w:rsidP="004E7EB0">
      <w:pPr>
        <w:jc w:val="both"/>
        <w:rPr>
          <w:b/>
          <w:color w:val="000000"/>
        </w:rPr>
      </w:pPr>
      <w:r>
        <w:rPr>
          <w:b/>
          <w:color w:val="000000"/>
        </w:rPr>
        <w:t>dále jen ,,oprávněný“</w:t>
      </w:r>
    </w:p>
    <w:p w:rsidR="004E7EB0" w:rsidRDefault="004E7EB0" w:rsidP="004E7EB0">
      <w:pPr>
        <w:jc w:val="both"/>
        <w:rPr>
          <w:b/>
          <w:color w:val="000000"/>
        </w:rPr>
      </w:pPr>
    </w:p>
    <w:p w:rsidR="004E7EB0" w:rsidRDefault="004E7EB0" w:rsidP="004E7EB0">
      <w:pPr>
        <w:jc w:val="both"/>
        <w:rPr>
          <w:bCs/>
          <w:color w:val="000000"/>
        </w:rPr>
      </w:pPr>
      <w:r>
        <w:rPr>
          <w:color w:val="000000"/>
        </w:rPr>
        <w:t>uzavírají podle ustanovení § 1257 – 1266 a 1299 – 1302 zákona č. 89/2012 Sb., občanský zákoník (dále jen ,,občanský zákoník“) a dle § 58 odst. 2 zákona č. 458/2000 Sb., o podmínkách podnikání a o výkonu státní správy v energetických odvětvích a o změně některých zákonů (energetický zákon), ve znění pozdějších předpisů (dále jen ,,energetický zákon“)</w:t>
      </w:r>
    </w:p>
    <w:p w:rsidR="00561018" w:rsidRDefault="004E7EB0" w:rsidP="004E7EB0">
      <w:pPr>
        <w:jc w:val="both"/>
        <w:rPr>
          <w:color w:val="000000"/>
        </w:rPr>
      </w:pPr>
      <w:r>
        <w:rPr>
          <w:color w:val="000000"/>
        </w:rPr>
        <w:t xml:space="preserve">tuto </w:t>
      </w:r>
    </w:p>
    <w:p w:rsidR="004E7EB0" w:rsidRPr="008E7BE2" w:rsidRDefault="004E7EB0" w:rsidP="004E7EB0">
      <w:pPr>
        <w:jc w:val="center"/>
        <w:rPr>
          <w:b/>
          <w:sz w:val="28"/>
          <w:szCs w:val="28"/>
          <w:rPrChange w:id="60" w:author="Klímková Vendula Bc." w:date="2017-03-30T14:38:00Z">
            <w:rPr>
              <w:b/>
            </w:rPr>
          </w:rPrChange>
        </w:rPr>
      </w:pPr>
      <w:r>
        <w:rPr>
          <w:color w:val="000000"/>
        </w:rPr>
        <w:tab/>
      </w:r>
      <w:r w:rsidRPr="008E7BE2">
        <w:rPr>
          <w:b/>
          <w:sz w:val="28"/>
          <w:szCs w:val="28"/>
          <w:rPrChange w:id="61" w:author="Klímková Vendula Bc." w:date="2017-03-30T14:38:00Z">
            <w:rPr>
              <w:b/>
            </w:rPr>
          </w:rPrChange>
        </w:rPr>
        <w:t xml:space="preserve">SMLOUVU O ZŘÍZENÍ VĚCNÉHO BŘEMENE </w:t>
      </w:r>
    </w:p>
    <w:p w:rsidR="004E7EB0" w:rsidRDefault="004E7EB0" w:rsidP="004E7EB0">
      <w:pPr>
        <w:jc w:val="center"/>
        <w:rPr>
          <w:b/>
          <w:bCs/>
          <w:caps/>
          <w:color w:val="000000"/>
        </w:rPr>
      </w:pPr>
      <w:r w:rsidRPr="008E7BE2">
        <w:rPr>
          <w:b/>
          <w:bCs/>
          <w:color w:val="000000"/>
          <w:sz w:val="28"/>
          <w:szCs w:val="28"/>
          <w:rPrChange w:id="62" w:author="Klímková Vendula Bc." w:date="2017-03-30T14:38:00Z">
            <w:rPr>
              <w:b/>
              <w:bCs/>
              <w:color w:val="000000"/>
            </w:rPr>
          </w:rPrChange>
        </w:rPr>
        <w:t>č</w:t>
      </w:r>
      <w:r w:rsidRPr="008E7BE2">
        <w:rPr>
          <w:b/>
          <w:bCs/>
          <w:caps/>
          <w:color w:val="000000"/>
          <w:sz w:val="28"/>
          <w:szCs w:val="28"/>
          <w:rPrChange w:id="63" w:author="Klímková Vendula Bc." w:date="2017-03-30T14:38:00Z">
            <w:rPr>
              <w:b/>
              <w:bCs/>
              <w:caps/>
              <w:color w:val="000000"/>
            </w:rPr>
          </w:rPrChange>
        </w:rPr>
        <w:t>.</w:t>
      </w:r>
      <w:ins w:id="64" w:author="Klímková Vendula Bc." w:date="2017-03-30T14:38:00Z">
        <w:r w:rsidR="008E7BE2" w:rsidRPr="008E7BE2">
          <w:rPr>
            <w:b/>
            <w:bCs/>
            <w:caps/>
            <w:color w:val="000000"/>
            <w:sz w:val="28"/>
            <w:szCs w:val="28"/>
            <w:rPrChange w:id="65" w:author="Klímková Vendula Bc." w:date="2017-03-30T14:38:00Z">
              <w:rPr>
                <w:b/>
                <w:bCs/>
                <w:caps/>
                <w:color w:val="000000"/>
              </w:rPr>
            </w:rPrChange>
          </w:rPr>
          <w:t xml:space="preserve"> 201</w:t>
        </w:r>
      </w:ins>
      <w:ins w:id="66" w:author="Klímková Vendula Bc. [2]" w:date="2017-06-07T14:48:00Z">
        <w:r w:rsidR="004178EB">
          <w:rPr>
            <w:b/>
            <w:bCs/>
            <w:caps/>
            <w:color w:val="000000"/>
            <w:sz w:val="28"/>
            <w:szCs w:val="28"/>
          </w:rPr>
          <w:t>6</w:t>
        </w:r>
      </w:ins>
      <w:ins w:id="67" w:author="Klímková Vendula Bc." w:date="2017-03-30T14:38:00Z">
        <w:del w:id="68" w:author="Klímková Vendula Bc. [2]" w:date="2017-06-07T14:48:00Z">
          <w:r w:rsidR="008E7BE2" w:rsidRPr="008E7BE2" w:rsidDel="004178EB">
            <w:rPr>
              <w:b/>
              <w:bCs/>
              <w:caps/>
              <w:color w:val="000000"/>
              <w:sz w:val="28"/>
              <w:szCs w:val="28"/>
              <w:rPrChange w:id="69" w:author="Klímková Vendula Bc." w:date="2017-03-30T14:38:00Z">
                <w:rPr>
                  <w:b/>
                  <w:bCs/>
                  <w:caps/>
                  <w:color w:val="000000"/>
                </w:rPr>
              </w:rPrChange>
            </w:rPr>
            <w:delText>1</w:delText>
          </w:r>
        </w:del>
        <w:r w:rsidR="008E7BE2" w:rsidRPr="008E7BE2">
          <w:rPr>
            <w:b/>
            <w:bCs/>
            <w:caps/>
            <w:color w:val="000000"/>
            <w:sz w:val="28"/>
            <w:szCs w:val="28"/>
            <w:rPrChange w:id="70" w:author="Klímková Vendula Bc." w:date="2017-03-30T14:38:00Z">
              <w:rPr>
                <w:b/>
                <w:bCs/>
                <w:caps/>
                <w:color w:val="000000"/>
              </w:rPr>
            </w:rPrChange>
          </w:rPr>
          <w:t>C17/56</w:t>
        </w:r>
      </w:ins>
      <w:del w:id="71" w:author="Klímková Vendula Bc." w:date="2017-03-30T14:38:00Z">
        <w:r w:rsidDel="008E7BE2">
          <w:rPr>
            <w:b/>
            <w:bCs/>
            <w:caps/>
            <w:color w:val="000000"/>
          </w:rPr>
          <w:delText xml:space="preserve"> ……………………</w:delText>
        </w:r>
      </w:del>
    </w:p>
    <w:p w:rsidR="00890EA4" w:rsidRDefault="003A7B5F">
      <w:pPr>
        <w:jc w:val="center"/>
        <w:rPr>
          <w:ins w:id="72" w:author="Klímková Vendula Bc. [2]" w:date="2017-09-14T13:04:00Z"/>
          <w:b/>
          <w:color w:val="000000"/>
          <w:sz w:val="28"/>
          <w:szCs w:val="28"/>
        </w:rPr>
      </w:pPr>
      <w:ins w:id="73" w:author="Klímková Vendula Bc." w:date="2017-03-31T11:06:00Z">
        <w:r w:rsidRPr="003A7B5F">
          <w:rPr>
            <w:b/>
            <w:color w:val="000000"/>
            <w:sz w:val="28"/>
            <w:szCs w:val="28"/>
            <w:rPrChange w:id="74" w:author="Klímková Vendula Bc." w:date="2017-03-31T11:07:00Z">
              <w:rPr>
                <w:color w:val="000000"/>
              </w:rPr>
            </w:rPrChange>
          </w:rPr>
          <w:t>Registrační číslo:</w:t>
        </w:r>
      </w:ins>
      <w:ins w:id="75" w:author="Klímková Vendula Bc." w:date="2017-03-31T11:25:00Z">
        <w:r w:rsidR="00A30410">
          <w:rPr>
            <w:b/>
            <w:color w:val="000000"/>
            <w:sz w:val="28"/>
            <w:szCs w:val="28"/>
          </w:rPr>
          <w:t xml:space="preserve"> 1716000</w:t>
        </w:r>
      </w:ins>
      <w:ins w:id="76" w:author="Klímková Vendula Bc. [2]" w:date="2017-06-07T14:48:00Z">
        <w:r w:rsidR="004178EB">
          <w:rPr>
            <w:b/>
            <w:color w:val="000000"/>
            <w:sz w:val="28"/>
            <w:szCs w:val="28"/>
          </w:rPr>
          <w:t>557</w:t>
        </w:r>
      </w:ins>
    </w:p>
    <w:p w:rsidR="004E7EB0" w:rsidRPr="003A7B5F" w:rsidRDefault="00A30410">
      <w:pPr>
        <w:jc w:val="center"/>
        <w:rPr>
          <w:b/>
          <w:color w:val="000000"/>
          <w:sz w:val="28"/>
          <w:szCs w:val="28"/>
          <w:rPrChange w:id="77" w:author="Klímková Vendula Bc." w:date="2017-03-31T11:07:00Z">
            <w:rPr>
              <w:color w:val="000000"/>
            </w:rPr>
          </w:rPrChange>
        </w:rPr>
      </w:pPr>
      <w:ins w:id="78" w:author="Klímková Vendula Bc." w:date="2017-03-31T11:25:00Z">
        <w:del w:id="79" w:author="Klímková Vendula Bc. [2]" w:date="2017-06-07T14:48:00Z">
          <w:r w:rsidDel="004178EB">
            <w:rPr>
              <w:b/>
              <w:color w:val="000000"/>
              <w:sz w:val="28"/>
              <w:szCs w:val="28"/>
            </w:rPr>
            <w:delText>638</w:delText>
          </w:r>
        </w:del>
      </w:ins>
    </w:p>
    <w:p w:rsidR="004E7EB0" w:rsidRDefault="004E7EB0" w:rsidP="004E7EB0">
      <w:pPr>
        <w:spacing w:before="120"/>
        <w:ind w:left="4248" w:hanging="439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I.</w:t>
      </w:r>
    </w:p>
    <w:p w:rsidR="004E7EB0" w:rsidRDefault="004E7EB0" w:rsidP="004E7EB0">
      <w:pPr>
        <w:ind w:left="4247" w:hanging="4389"/>
        <w:jc w:val="center"/>
        <w:rPr>
          <w:b/>
          <w:color w:val="000000"/>
          <w:szCs w:val="20"/>
        </w:rPr>
      </w:pPr>
      <w:r>
        <w:rPr>
          <w:b/>
          <w:snapToGrid w:val="0"/>
          <w:color w:val="000000"/>
        </w:rPr>
        <w:t>Úvodní ustanovení</w:t>
      </w:r>
    </w:p>
    <w:p w:rsidR="00561018" w:rsidRDefault="004E7EB0">
      <w:pPr>
        <w:keepNext/>
        <w:numPr>
          <w:ilvl w:val="0"/>
          <w:numId w:val="2"/>
        </w:numPr>
        <w:ind w:left="426" w:hanging="426"/>
        <w:jc w:val="both"/>
        <w:outlineLvl w:val="0"/>
        <w:pPrChange w:id="80" w:author="Klímková Vendula Bc. [2]" w:date="2017-06-07T15:32:00Z">
          <w:pPr>
            <w:keepNext/>
            <w:numPr>
              <w:numId w:val="2"/>
            </w:numPr>
            <w:ind w:left="709" w:hanging="709"/>
            <w:jc w:val="both"/>
            <w:outlineLvl w:val="0"/>
          </w:pPr>
        </w:pPrChange>
      </w:pPr>
      <w:r>
        <w:t>Povinný je ve smyslu zákona č. 503/2012 Sb., o Státním pozemkovém úřadu a o změně některých souvisejících zákonů, ve znění pozdějších předpisů, příslušný hospodařit s níže uvedeným</w:t>
      </w:r>
      <w:ins w:id="81" w:author="Klímková Vendula Bc." w:date="2017-03-30T10:57:00Z">
        <w:r w:rsidR="0098084C">
          <w:t>i</w:t>
        </w:r>
      </w:ins>
      <w:r>
        <w:t xml:space="preserve"> pozem</w:t>
      </w:r>
      <w:ins w:id="82" w:author="Klímková Vendula Bc." w:date="2017-03-30T10:57:00Z">
        <w:r w:rsidR="0098084C">
          <w:t>ky</w:t>
        </w:r>
      </w:ins>
      <w:del w:id="83" w:author="Klímková Vendula Bc." w:date="2017-03-30T10:57:00Z">
        <w:r w:rsidDel="0098084C">
          <w:delText>kem</w:delText>
        </w:r>
        <w:r w:rsidDel="0098084C">
          <w:rPr>
            <w:i/>
          </w:rPr>
          <w:delText>(y)</w:delText>
        </w:r>
      </w:del>
      <w:r>
        <w:t xml:space="preserve"> ve vlastnictví České republiky, a je tedy podle ustanovení § 26 zákona č. 219/2000 Sb., o majetku České republiky a jejím vystupování v právních vztazích, ve</w:t>
      </w:r>
      <w:ins w:id="84" w:author="Klímková Vendula Bc." w:date="2017-03-30T13:49:00Z">
        <w:r w:rsidR="006C1C33">
          <w:t> </w:t>
        </w:r>
      </w:ins>
      <w:del w:id="85" w:author="Klímková Vendula Bc." w:date="2017-03-30T13:49:00Z">
        <w:r w:rsidDel="006C1C33">
          <w:delText xml:space="preserve"> </w:delText>
        </w:r>
      </w:del>
      <w:r>
        <w:t>znění pozdějších předpisů, oprávněn zřídit k t</w:t>
      </w:r>
      <w:ins w:id="86" w:author="Klímková Vendula Bc." w:date="2017-03-30T10:57:00Z">
        <w:r w:rsidR="0098084C">
          <w:t>ěmto</w:t>
        </w:r>
      </w:ins>
      <w:del w:id="87" w:author="Klímková Vendula Bc." w:date="2017-03-30T10:57:00Z">
        <w:r w:rsidDel="0098084C">
          <w:delText>omuto</w:delText>
        </w:r>
      </w:del>
      <w:r>
        <w:t xml:space="preserve"> pozemk</w:t>
      </w:r>
      <w:ins w:id="88" w:author="Klímková Vendula Bc." w:date="2017-03-30T10:57:00Z">
        <w:r w:rsidR="0098084C">
          <w:t>ům</w:t>
        </w:r>
      </w:ins>
      <w:del w:id="89" w:author="Klímková Vendula Bc." w:date="2017-03-30T10:57:00Z">
        <w:r w:rsidDel="0098084C">
          <w:delText>u</w:delText>
        </w:r>
        <w:r w:rsidDel="0098084C">
          <w:rPr>
            <w:i/>
          </w:rPr>
          <w:delText>(ům)</w:delText>
        </w:r>
      </w:del>
      <w:r>
        <w:t xml:space="preserve"> věcné břemeno služebnosti. </w:t>
      </w:r>
    </w:p>
    <w:p w:rsidR="00561018" w:rsidRPr="00561018" w:rsidRDefault="004E7EB0">
      <w:pPr>
        <w:numPr>
          <w:ilvl w:val="0"/>
          <w:numId w:val="2"/>
        </w:numPr>
        <w:ind w:left="426" w:hanging="426"/>
        <w:jc w:val="both"/>
        <w:rPr>
          <w:i/>
          <w:iCs/>
          <w:color w:val="000000"/>
          <w:sz w:val="20"/>
          <w:szCs w:val="20"/>
          <w:u w:val="single"/>
        </w:rPr>
        <w:pPrChange w:id="90" w:author="Klímková Vendula Bc. [2]" w:date="2017-06-07T15:29:00Z">
          <w:pPr>
            <w:numPr>
              <w:numId w:val="2"/>
            </w:numPr>
            <w:ind w:left="709" w:hanging="709"/>
            <w:jc w:val="both"/>
          </w:pPr>
        </w:pPrChange>
      </w:pPr>
      <w:r>
        <w:rPr>
          <w:color w:val="000000"/>
        </w:rPr>
        <w:t>Touto smlouvou se zřizuje věcné břemene ve prospěch oprávněného k pozemk</w:t>
      </w:r>
      <w:ins w:id="91" w:author="Klímková Vendula Bc." w:date="2017-03-30T10:57:00Z">
        <w:r w:rsidR="0098084C">
          <w:rPr>
            <w:color w:val="000000"/>
          </w:rPr>
          <w:t>ům</w:t>
        </w:r>
      </w:ins>
      <w:del w:id="92" w:author="Klímková Vendula Bc." w:date="2017-03-30T10:57:00Z">
        <w:r w:rsidDel="0098084C">
          <w:rPr>
            <w:color w:val="000000"/>
          </w:rPr>
          <w:delText>u</w:delText>
        </w:r>
      </w:del>
      <w:r>
        <w:rPr>
          <w:color w:val="000000"/>
        </w:rPr>
        <w:t xml:space="preserve"> </w:t>
      </w:r>
      <w:del w:id="93" w:author="Klímková Vendula Bc." w:date="2017-03-30T10:57:00Z">
        <w:r w:rsidDel="0098084C">
          <w:rPr>
            <w:i/>
            <w:iCs/>
            <w:color w:val="000000"/>
          </w:rPr>
          <w:delText>(ům)</w:delText>
        </w:r>
      </w:del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parc</w:t>
      </w:r>
      <w:proofErr w:type="spellEnd"/>
      <w:r>
        <w:rPr>
          <w:color w:val="000000"/>
        </w:rPr>
        <w:t>.</w:t>
      </w:r>
      <w:ins w:id="94" w:author="Klímková Vendula Bc." w:date="2017-03-30T13:49:00Z">
        <w:r w:rsidR="006C1C33">
          <w:rPr>
            <w:color w:val="000000"/>
          </w:rPr>
          <w:t> </w:t>
        </w:r>
      </w:ins>
      <w:del w:id="95" w:author="Klímková Vendula Bc." w:date="2017-03-30T13:49:00Z">
        <w:r w:rsidDel="006C1C33">
          <w:rPr>
            <w:color w:val="000000"/>
          </w:rPr>
          <w:delText xml:space="preserve"> </w:delText>
        </w:r>
      </w:del>
      <w:r>
        <w:rPr>
          <w:color w:val="000000"/>
        </w:rPr>
        <w:t>č</w:t>
      </w:r>
      <w:ins w:id="96" w:author="Klímková Vendula Bc." w:date="2017-03-30T10:57:00Z">
        <w:r w:rsidR="006C1C33">
          <w:rPr>
            <w:color w:val="000000"/>
          </w:rPr>
          <w:t>. </w:t>
        </w:r>
      </w:ins>
      <w:ins w:id="97" w:author="Klímková Vendula Bc. [2]" w:date="2017-06-07T14:48:00Z">
        <w:r w:rsidR="004178EB">
          <w:rPr>
            <w:color w:val="000000"/>
          </w:rPr>
          <w:t>3026/1</w:t>
        </w:r>
        <w:proofErr w:type="gramEnd"/>
        <w:r w:rsidR="004178EB">
          <w:rPr>
            <w:color w:val="000000"/>
          </w:rPr>
          <w:t>, 3027/1, 3028/1, 3017, 3016/1 a 2601</w:t>
        </w:r>
      </w:ins>
      <w:ins w:id="98" w:author="Klímková Vendula Bc." w:date="2017-03-30T10:57:00Z">
        <w:del w:id="99" w:author="Klímková Vendula Bc. [2]" w:date="2017-06-07T14:48:00Z">
          <w:r w:rsidR="0098084C" w:rsidDel="004178EB">
            <w:rPr>
              <w:color w:val="000000"/>
            </w:rPr>
            <w:delText xml:space="preserve">2738 a </w:delText>
          </w:r>
        </w:del>
      </w:ins>
      <w:ins w:id="100" w:author="Klímková Vendula Bc." w:date="2017-03-30T13:49:00Z">
        <w:del w:id="101" w:author="Klímková Vendula Bc. [2]" w:date="2017-06-07T14:48:00Z">
          <w:r w:rsidR="006C1C33" w:rsidDel="004178EB">
            <w:rPr>
              <w:color w:val="000000"/>
            </w:rPr>
            <w:delText xml:space="preserve">parc.č. </w:delText>
          </w:r>
        </w:del>
      </w:ins>
      <w:ins w:id="102" w:author="Klímková Vendula Bc." w:date="2017-03-30T10:57:00Z">
        <w:del w:id="103" w:author="Klímková Vendula Bc. [2]" w:date="2017-06-07T14:48:00Z">
          <w:r w:rsidR="0098084C" w:rsidDel="004178EB">
            <w:rPr>
              <w:color w:val="000000"/>
            </w:rPr>
            <w:delText>2739</w:delText>
          </w:r>
        </w:del>
      </w:ins>
      <w:del w:id="104" w:author="Klímková Vendula Bc." w:date="2017-03-30T10:57:00Z">
        <w:r w:rsidDel="0098084C">
          <w:rPr>
            <w:color w:val="000000"/>
          </w:rPr>
          <w:delText>. …………….</w:delText>
        </w:r>
      </w:del>
      <w:r>
        <w:rPr>
          <w:color w:val="000000"/>
        </w:rPr>
        <w:t>,</w:t>
      </w:r>
      <w:del w:id="105" w:author="Klímková Vendula Bc." w:date="2017-03-30T10:58:00Z">
        <w:r w:rsidDel="0098084C">
          <w:rPr>
            <w:color w:val="000000"/>
          </w:rPr>
          <w:delText xml:space="preserve"> (</w:delText>
        </w:r>
        <w:r w:rsidDel="0098084C">
          <w:rPr>
            <w:i/>
            <w:iCs/>
            <w:color w:val="000000"/>
          </w:rPr>
          <w:delText>d</w:delText>
        </w:r>
      </w:del>
      <w:del w:id="106" w:author="Klímková Vendula Bc." w:date="2017-03-30T10:57:00Z">
        <w:r w:rsidDel="0098084C">
          <w:rPr>
            <w:i/>
            <w:iCs/>
            <w:color w:val="000000"/>
          </w:rPr>
          <w:delText>ruh evidence, pokud se jedná o pozemek</w:delText>
        </w:r>
        <w:r w:rsidDel="0098084C">
          <w:rPr>
            <w:i/>
            <w:iCs/>
            <w:color w:val="000000"/>
          </w:rPr>
          <w:br/>
          <w:delText>ve zjednodušené evidenci),</w:delText>
        </w:r>
      </w:del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v obci </w:t>
      </w:r>
      <w:ins w:id="107" w:author="Klímková Vendula Bc. [2]" w:date="2017-06-07T14:49:00Z">
        <w:r w:rsidR="004178EB">
          <w:rPr>
            <w:color w:val="000000"/>
          </w:rPr>
          <w:t>Kunín</w:t>
        </w:r>
      </w:ins>
      <w:ins w:id="108" w:author="Klímková Vendula Bc." w:date="2017-03-30T10:58:00Z">
        <w:del w:id="109" w:author="Klímková Vendula Bc. [2]" w:date="2017-06-07T14:49:00Z">
          <w:r w:rsidR="0098084C" w:rsidDel="004178EB">
            <w:rPr>
              <w:color w:val="000000"/>
            </w:rPr>
            <w:delText>Suchdol nad Odrou</w:delText>
          </w:r>
        </w:del>
      </w:ins>
      <w:del w:id="110" w:author="Klímková Vendula Bc." w:date="2017-03-30T10:58:00Z">
        <w:r w:rsidDel="0098084C">
          <w:rPr>
            <w:color w:val="000000"/>
          </w:rPr>
          <w:delText>………….</w:delText>
        </w:r>
      </w:del>
      <w:r>
        <w:rPr>
          <w:color w:val="000000"/>
        </w:rPr>
        <w:t xml:space="preserve">, katastrálním území </w:t>
      </w:r>
      <w:ins w:id="111" w:author="Klímková Vendula Bc. [2]" w:date="2017-06-07T14:49:00Z">
        <w:r w:rsidR="004178EB">
          <w:rPr>
            <w:color w:val="000000"/>
          </w:rPr>
          <w:t>Kunín</w:t>
        </w:r>
      </w:ins>
      <w:ins w:id="112" w:author="Klímková Vendula Bc." w:date="2017-03-30T10:58:00Z">
        <w:del w:id="113" w:author="Klímková Vendula Bc. [2]" w:date="2017-06-07T14:49:00Z">
          <w:r w:rsidR="006C1C33" w:rsidDel="004178EB">
            <w:rPr>
              <w:color w:val="000000"/>
            </w:rPr>
            <w:delText>Suchdol nad </w:delText>
          </w:r>
          <w:r w:rsidR="00C96F62" w:rsidDel="004178EB">
            <w:rPr>
              <w:color w:val="000000"/>
            </w:rPr>
            <w:delText>Odrou</w:delText>
          </w:r>
        </w:del>
      </w:ins>
      <w:del w:id="114" w:author="Klímková Vendula Bc." w:date="2017-03-30T10:58:00Z">
        <w:r w:rsidDel="00C96F62">
          <w:rPr>
            <w:color w:val="000000"/>
          </w:rPr>
          <w:delText>……………………</w:delText>
        </w:r>
      </w:del>
      <w:r>
        <w:rPr>
          <w:color w:val="000000"/>
        </w:rPr>
        <w:t>, kter</w:t>
      </w:r>
      <w:ins w:id="115" w:author="Klímková Vendula Bc." w:date="2017-03-30T10:58:00Z">
        <w:r w:rsidR="00C96F62">
          <w:rPr>
            <w:color w:val="000000"/>
          </w:rPr>
          <w:t>é</w:t>
        </w:r>
      </w:ins>
      <w:del w:id="116" w:author="Klímková Vendula Bc." w:date="2017-03-30T10:58:00Z">
        <w:r w:rsidDel="00C96F62">
          <w:rPr>
            <w:color w:val="000000"/>
          </w:rPr>
          <w:delText>ý</w:delText>
        </w:r>
        <w:r w:rsidDel="00C96F62">
          <w:rPr>
            <w:i/>
            <w:iCs/>
            <w:color w:val="000000"/>
          </w:rPr>
          <w:delText>(é)</w:delText>
        </w:r>
      </w:del>
      <w:r>
        <w:rPr>
          <w:color w:val="000000"/>
        </w:rPr>
        <w:t xml:space="preserve"> j</w:t>
      </w:r>
      <w:ins w:id="117" w:author="Klímková Vendula Bc." w:date="2017-03-30T10:58:00Z">
        <w:r w:rsidR="00C96F62">
          <w:rPr>
            <w:color w:val="000000"/>
          </w:rPr>
          <w:t>sou</w:t>
        </w:r>
      </w:ins>
      <w:del w:id="118" w:author="Klímková Vendula Bc." w:date="2017-03-30T10:58:00Z">
        <w:r w:rsidDel="00C96F62">
          <w:rPr>
            <w:color w:val="000000"/>
          </w:rPr>
          <w:delText>e</w:delText>
        </w:r>
        <w:r w:rsidDel="00C96F62">
          <w:rPr>
            <w:i/>
            <w:iCs/>
            <w:color w:val="000000"/>
          </w:rPr>
          <w:delText>(jsou)</w:delText>
        </w:r>
      </w:del>
      <w:r>
        <w:rPr>
          <w:color w:val="000000"/>
        </w:rPr>
        <w:t xml:space="preserve"> zapsán</w:t>
      </w:r>
      <w:ins w:id="119" w:author="Klímková Vendula Bc." w:date="2017-03-30T10:58:00Z">
        <w:r w:rsidR="00C96F62">
          <w:rPr>
            <w:color w:val="000000"/>
          </w:rPr>
          <w:t>y</w:t>
        </w:r>
      </w:ins>
      <w:del w:id="120" w:author="Klímková Vendula Bc." w:date="2017-03-30T10:58:00Z">
        <w:r w:rsidDel="00C96F62">
          <w:rPr>
            <w:i/>
            <w:iCs/>
            <w:color w:val="000000"/>
          </w:rPr>
          <w:delText>(y)</w:delText>
        </w:r>
      </w:del>
      <w:r>
        <w:rPr>
          <w:color w:val="000000"/>
        </w:rPr>
        <w:t xml:space="preserve"> u Katastrálního úřadu pro </w:t>
      </w:r>
      <w:ins w:id="121" w:author="Klímková Vendula Bc." w:date="2017-03-30T10:58:00Z">
        <w:r w:rsidR="00C96F62">
          <w:rPr>
            <w:color w:val="000000"/>
          </w:rPr>
          <w:t xml:space="preserve">Moravskoslezský </w:t>
        </w:r>
      </w:ins>
      <w:del w:id="122" w:author="Klímková Vendula Bc." w:date="2017-03-30T10:58:00Z">
        <w:r w:rsidDel="00C96F62">
          <w:rPr>
            <w:color w:val="000000"/>
          </w:rPr>
          <w:delText>....................</w:delText>
        </w:r>
      </w:del>
      <w:r>
        <w:rPr>
          <w:color w:val="000000"/>
        </w:rPr>
        <w:t xml:space="preserve">kraj, Katastrální pracoviště </w:t>
      </w:r>
      <w:ins w:id="123" w:author="Klímková Vendula Bc." w:date="2017-03-30T10:59:00Z">
        <w:r w:rsidR="00C96F62">
          <w:rPr>
            <w:color w:val="000000"/>
          </w:rPr>
          <w:t xml:space="preserve">Nový </w:t>
        </w:r>
        <w:r w:rsidR="00C96F62">
          <w:rPr>
            <w:color w:val="000000"/>
          </w:rPr>
          <w:lastRenderedPageBreak/>
          <w:t>Jičín,</w:t>
        </w:r>
      </w:ins>
      <w:del w:id="124" w:author="Klímková Vendula Bc." w:date="2017-03-30T10:59:00Z">
        <w:r w:rsidDel="00C96F62">
          <w:rPr>
            <w:color w:val="000000"/>
          </w:rPr>
          <w:delText>.......................</w:delText>
        </w:r>
      </w:del>
      <w:r>
        <w:rPr>
          <w:color w:val="000000"/>
        </w:rPr>
        <w:t xml:space="preserve"> na listu vlastnictví</w:t>
      </w:r>
      <w:del w:id="125" w:author="Klímková Vendula Bc. [2]" w:date="2017-06-07T11:42:00Z">
        <w:r w:rsidDel="00A6377E">
          <w:rPr>
            <w:color w:val="000000"/>
          </w:rPr>
          <w:delText xml:space="preserve"> </w:delText>
        </w:r>
      </w:del>
      <w:r>
        <w:rPr>
          <w:color w:val="000000"/>
        </w:rPr>
        <w:t xml:space="preserve"> č. </w:t>
      </w:r>
      <w:ins w:id="126" w:author="Klímková Vendula Bc." w:date="2017-03-30T10:59:00Z">
        <w:r w:rsidR="00C96F62">
          <w:rPr>
            <w:color w:val="000000"/>
          </w:rPr>
          <w:t>10002</w:t>
        </w:r>
      </w:ins>
      <w:del w:id="127" w:author="Klímková Vendula Bc." w:date="2017-03-30T10:59:00Z">
        <w:r w:rsidDel="00C96F62">
          <w:rPr>
            <w:color w:val="000000"/>
          </w:rPr>
          <w:delText>…….</w:delText>
        </w:r>
      </w:del>
      <w:r>
        <w:rPr>
          <w:color w:val="000000"/>
        </w:rPr>
        <w:t>. T</w:t>
      </w:r>
      <w:ins w:id="128" w:author="Klímková Vendula Bc." w:date="2017-03-30T10:59:00Z">
        <w:r w:rsidR="00C96F62">
          <w:rPr>
            <w:color w:val="000000"/>
          </w:rPr>
          <w:t>y</w:t>
        </w:r>
      </w:ins>
      <w:del w:id="129" w:author="Klímková Vendula Bc." w:date="2017-03-30T10:59:00Z">
        <w:r w:rsidDel="00C96F62">
          <w:rPr>
            <w:color w:val="000000"/>
          </w:rPr>
          <w:delText>en</w:delText>
        </w:r>
      </w:del>
      <w:r>
        <w:rPr>
          <w:color w:val="000000"/>
        </w:rPr>
        <w:t>to pozem</w:t>
      </w:r>
      <w:ins w:id="130" w:author="Klímková Vendula Bc." w:date="2017-03-30T10:59:00Z">
        <w:r w:rsidR="00C96F62">
          <w:rPr>
            <w:color w:val="000000"/>
          </w:rPr>
          <w:t>ky</w:t>
        </w:r>
      </w:ins>
      <w:del w:id="131" w:author="Klímková Vendula Bc." w:date="2017-03-30T10:59:00Z">
        <w:r w:rsidDel="00C96F62">
          <w:rPr>
            <w:color w:val="000000"/>
          </w:rPr>
          <w:delText xml:space="preserve">ek </w:delText>
        </w:r>
        <w:r w:rsidDel="00C96F62">
          <w:rPr>
            <w:i/>
            <w:iCs/>
            <w:color w:val="000000"/>
          </w:rPr>
          <w:delText>(tyto pozemky)</w:delText>
        </w:r>
      </w:del>
      <w:r>
        <w:rPr>
          <w:color w:val="000000"/>
        </w:rPr>
        <w:t xml:space="preserve"> bud</w:t>
      </w:r>
      <w:ins w:id="132" w:author="Klímková Vendula Bc." w:date="2017-03-30T10:59:00Z">
        <w:r w:rsidR="00C96F62">
          <w:rPr>
            <w:color w:val="000000"/>
          </w:rPr>
          <w:t>ou</w:t>
        </w:r>
      </w:ins>
      <w:del w:id="133" w:author="Klímková Vendula Bc." w:date="2017-03-30T10:59:00Z">
        <w:r w:rsidDel="00C96F62">
          <w:rPr>
            <w:color w:val="000000"/>
          </w:rPr>
          <w:delText>e</w:delText>
        </w:r>
        <w:r w:rsidDel="00C96F62">
          <w:rPr>
            <w:i/>
            <w:iCs/>
            <w:color w:val="000000"/>
          </w:rPr>
          <w:delText>(ou)</w:delText>
        </w:r>
      </w:del>
      <w:r>
        <w:rPr>
          <w:color w:val="000000"/>
        </w:rPr>
        <w:t xml:space="preserve"> dále označován</w:t>
      </w:r>
      <w:ins w:id="134" w:author="Klímková Vendula Bc." w:date="2017-03-30T10:59:00Z">
        <w:r w:rsidR="00C96F62">
          <w:rPr>
            <w:color w:val="000000"/>
          </w:rPr>
          <w:t>y</w:t>
        </w:r>
      </w:ins>
      <w:del w:id="135" w:author="Klímková Vendula Bc." w:date="2017-03-30T10:59:00Z">
        <w:r w:rsidDel="00C96F62">
          <w:rPr>
            <w:i/>
            <w:iCs/>
            <w:color w:val="000000"/>
          </w:rPr>
          <w:delText>(y)</w:delText>
        </w:r>
      </w:del>
      <w:r>
        <w:rPr>
          <w:color w:val="000000"/>
        </w:rPr>
        <w:t xml:space="preserve"> </w:t>
      </w:r>
      <w:del w:id="136" w:author="Klímková Vendula Bc." w:date="2017-03-30T10:59:00Z">
        <w:r w:rsidDel="00C96F62">
          <w:rPr>
            <w:color w:val="000000"/>
          </w:rPr>
          <w:delText xml:space="preserve">bez ohledu na jejich počet </w:delText>
        </w:r>
      </w:del>
      <w:r w:rsidRPr="00D009AA">
        <w:rPr>
          <w:color w:val="000000"/>
        </w:rPr>
        <w:t>jako „</w:t>
      </w:r>
      <w:r w:rsidRPr="00D009AA">
        <w:rPr>
          <w:b/>
          <w:color w:val="000000"/>
        </w:rPr>
        <w:t>služebný pozemek</w:t>
      </w:r>
      <w:r w:rsidRPr="00D009AA">
        <w:rPr>
          <w:color w:val="000000"/>
        </w:rPr>
        <w:t>“.</w:t>
      </w:r>
    </w:p>
    <w:p w:rsidR="004E7EB0" w:rsidRDefault="004E7EB0">
      <w:pPr>
        <w:numPr>
          <w:ilvl w:val="0"/>
          <w:numId w:val="2"/>
        </w:numPr>
        <w:ind w:left="426" w:hanging="437"/>
        <w:jc w:val="both"/>
        <w:rPr>
          <w:i/>
          <w:color w:val="000000"/>
        </w:rPr>
        <w:pPrChange w:id="137" w:author="Klímková Vendula Bc." w:date="2017-03-30T11:09:00Z">
          <w:pPr>
            <w:numPr>
              <w:numId w:val="2"/>
            </w:numPr>
            <w:ind w:left="709" w:hanging="720"/>
            <w:jc w:val="both"/>
          </w:pPr>
        </w:pPrChange>
      </w:pPr>
      <w:r w:rsidRPr="00D009AA">
        <w:rPr>
          <w:bCs/>
          <w:color w:val="000000"/>
        </w:rPr>
        <w:t xml:space="preserve">Oprávněný je investorem plynárenského zařízení VTL </w:t>
      </w:r>
      <w:r w:rsidRPr="00D009AA">
        <w:rPr>
          <w:bCs/>
          <w:color w:val="000000"/>
          <w:rPrChange w:id="138" w:author="Šneidarová Světlana Ing." w:date="2017-02-28T09:53:00Z">
            <w:rPr>
              <w:bCs/>
              <w:color w:val="000000"/>
              <w:highlight w:val="yellow"/>
            </w:rPr>
          </w:rPrChange>
        </w:rPr>
        <w:t xml:space="preserve">plynovod </w:t>
      </w:r>
      <w:ins w:id="139" w:author="Klímková Vendula Bc." w:date="2017-03-30T11:00:00Z">
        <w:r w:rsidR="00C96F62">
          <w:rPr>
            <w:szCs w:val="20"/>
          </w:rPr>
          <w:t>MORAVIA,</w:t>
        </w:r>
      </w:ins>
      <w:del w:id="140" w:author="Klímková Vendula Bc." w:date="2017-03-30T11:00:00Z">
        <w:r w:rsidRPr="00D009AA" w:rsidDel="00C96F62">
          <w:rPr>
            <w:szCs w:val="20"/>
            <w:rPrChange w:id="141" w:author="Šneidarová Světlana Ing." w:date="2017-02-28T09:53:00Z">
              <w:rPr>
                <w:szCs w:val="20"/>
                <w:highlight w:val="yellow"/>
              </w:rPr>
            </w:rPrChange>
          </w:rPr>
          <w:delText>...................</w:delText>
        </w:r>
      </w:del>
      <w:r w:rsidRPr="00D009AA">
        <w:rPr>
          <w:szCs w:val="20"/>
          <w:rPrChange w:id="142" w:author="Šneidarová Světlana Ing." w:date="2017-02-28T09:53:00Z">
            <w:rPr>
              <w:szCs w:val="20"/>
              <w:highlight w:val="yellow"/>
            </w:rPr>
          </w:rPrChange>
        </w:rPr>
        <w:t xml:space="preserve"> </w:t>
      </w:r>
      <w:r w:rsidRPr="00D009AA">
        <w:rPr>
          <w:bCs/>
          <w:color w:val="000000"/>
          <w:rPrChange w:id="143" w:author="Šneidarová Světlana Ing." w:date="2017-02-28T09:53:00Z">
            <w:rPr>
              <w:bCs/>
              <w:color w:val="000000"/>
              <w:highlight w:val="yellow"/>
            </w:rPr>
          </w:rPrChange>
        </w:rPr>
        <w:t>DN</w:t>
      </w:r>
      <w:ins w:id="144" w:author="Klímková Vendula Bc." w:date="2017-03-30T11:00:00Z">
        <w:r w:rsidR="00C96F62">
          <w:rPr>
            <w:bCs/>
            <w:color w:val="000000"/>
          </w:rPr>
          <w:t xml:space="preserve"> 1000</w:t>
        </w:r>
      </w:ins>
      <w:del w:id="145" w:author="Klímková Vendula Bc." w:date="2017-03-30T11:00:00Z">
        <w:r w:rsidRPr="00D009AA" w:rsidDel="00C96F62">
          <w:rPr>
            <w:bCs/>
            <w:color w:val="000000"/>
            <w:rPrChange w:id="146" w:author="Šneidarová Světlana Ing." w:date="2017-02-28T09:53:00Z">
              <w:rPr>
                <w:bCs/>
                <w:color w:val="000000"/>
                <w:highlight w:val="yellow"/>
              </w:rPr>
            </w:rPrChange>
          </w:rPr>
          <w:delText xml:space="preserve"> .................</w:delText>
        </w:r>
      </w:del>
      <w:r w:rsidRPr="00D009AA">
        <w:rPr>
          <w:bCs/>
          <w:color w:val="000000"/>
          <w:rPrChange w:id="147" w:author="Šneidarová Světlana Ing." w:date="2017-02-28T09:53:00Z">
            <w:rPr>
              <w:bCs/>
              <w:color w:val="000000"/>
              <w:highlight w:val="yellow"/>
            </w:rPr>
          </w:rPrChange>
        </w:rPr>
        <w:t>,</w:t>
      </w:r>
      <w:r w:rsidRPr="00D009AA">
        <w:rPr>
          <w:bCs/>
          <w:color w:val="000000"/>
        </w:rPr>
        <w:t xml:space="preserve"> včetně jeho příslušenství (zejména: </w:t>
      </w:r>
      <w:r w:rsidRPr="00D009AA">
        <w:rPr>
          <w:spacing w:val="-3"/>
        </w:rPr>
        <w:t>souběžný sdělovací kabel, označníky rezerv, spojek a křížení sdělovacího kabelu, kontrolní vývody signalizačního</w:t>
      </w:r>
      <w:r>
        <w:rPr>
          <w:spacing w:val="-3"/>
        </w:rPr>
        <w:t xml:space="preserve"> vodiče, kabel katodické ochrany, propojovací objekty, napájecí a měřící body katodické ochrany, orientační prvky plynovodu, </w:t>
      </w:r>
      <w:proofErr w:type="spellStart"/>
      <w:r>
        <w:rPr>
          <w:spacing w:val="-3"/>
        </w:rPr>
        <w:t>čichačky</w:t>
      </w:r>
      <w:proofErr w:type="spellEnd"/>
      <w:r>
        <w:rPr>
          <w:spacing w:val="-3"/>
        </w:rPr>
        <w:t>, uzávěry a technologie měření</w:t>
      </w:r>
      <w:r>
        <w:rPr>
          <w:bCs/>
          <w:color w:val="000000"/>
        </w:rPr>
        <w:t xml:space="preserve">), které bude uloženo ve služebném pozemku v celkové délce </w:t>
      </w:r>
      <w:ins w:id="148" w:author="Klímková Vendula Bc. [2]" w:date="2017-06-07T14:52:00Z">
        <w:r w:rsidR="004178EB">
          <w:rPr>
            <w:bCs/>
            <w:color w:val="000000"/>
          </w:rPr>
          <w:t>448,97</w:t>
        </w:r>
      </w:ins>
      <w:ins w:id="149" w:author="Klímková Vendula Bc." w:date="2017-03-30T11:01:00Z">
        <w:del w:id="150" w:author="Klímková Vendula Bc. [2]" w:date="2017-06-07T14:52:00Z">
          <w:r w:rsidR="00C96F62" w:rsidDel="004178EB">
            <w:rPr>
              <w:bCs/>
              <w:color w:val="000000"/>
            </w:rPr>
            <w:delText>92,57</w:delText>
          </w:r>
        </w:del>
      </w:ins>
      <w:del w:id="151" w:author="Klímková Vendula Bc." w:date="2017-03-30T11:01:00Z">
        <w:r w:rsidDel="00C96F62">
          <w:rPr>
            <w:bCs/>
            <w:color w:val="000000"/>
          </w:rPr>
          <w:delText xml:space="preserve">....... </w:delText>
        </w:r>
      </w:del>
      <w:r>
        <w:rPr>
          <w:bCs/>
          <w:color w:val="000000"/>
        </w:rPr>
        <w:t>m</w:t>
      </w:r>
      <w:r>
        <w:rPr>
          <w:i/>
          <w:color w:val="000000"/>
        </w:rPr>
        <w:t>.</w:t>
      </w:r>
    </w:p>
    <w:p w:rsidR="00561018" w:rsidRDefault="004E7EB0">
      <w:pPr>
        <w:ind w:left="426"/>
        <w:jc w:val="both"/>
        <w:rPr>
          <w:bCs/>
          <w:color w:val="000000"/>
        </w:rPr>
        <w:pPrChange w:id="152" w:author="Klímková Vendula Bc. [2]" w:date="2017-06-07T15:32:00Z">
          <w:pPr>
            <w:ind w:left="709"/>
            <w:jc w:val="both"/>
          </w:pPr>
        </w:pPrChange>
      </w:pPr>
      <w:r>
        <w:rPr>
          <w:bCs/>
          <w:color w:val="000000"/>
        </w:rPr>
        <w:t xml:space="preserve">(dále jen </w:t>
      </w:r>
      <w:r>
        <w:rPr>
          <w:b/>
          <w:bCs/>
          <w:color w:val="000000"/>
        </w:rPr>
        <w:t>„plynárenské zařízení“</w:t>
      </w:r>
      <w:r>
        <w:rPr>
          <w:bCs/>
          <w:color w:val="000000"/>
        </w:rPr>
        <w:t>).</w:t>
      </w:r>
    </w:p>
    <w:p w:rsidR="004E7EB0" w:rsidDel="00307898" w:rsidRDefault="004E7EB0">
      <w:pPr>
        <w:ind w:left="426" w:hanging="426"/>
        <w:jc w:val="both"/>
        <w:rPr>
          <w:del w:id="153" w:author="Klímková Vendula Bc. [2]" w:date="2017-06-07T11:43:00Z"/>
          <w:snapToGrid w:val="0"/>
          <w:color w:val="000000"/>
          <w:szCs w:val="20"/>
        </w:rPr>
        <w:pPrChange w:id="154" w:author="Klímková Vendula Bc." w:date="2017-03-30T11:09:00Z">
          <w:pPr>
            <w:ind w:left="709" w:hanging="709"/>
            <w:jc w:val="both"/>
          </w:pPr>
        </w:pPrChange>
      </w:pPr>
      <w:r>
        <w:rPr>
          <w:bCs/>
          <w:color w:val="000000"/>
        </w:rPr>
        <w:t xml:space="preserve">4. </w:t>
      </w:r>
      <w:r>
        <w:rPr>
          <w:bCs/>
          <w:color w:val="000000"/>
        </w:rPr>
        <w:tab/>
      </w:r>
      <w:r>
        <w:rPr>
          <w:snapToGrid w:val="0"/>
          <w:color w:val="000000"/>
        </w:rPr>
        <w:t xml:space="preserve">Oprávněný </w:t>
      </w:r>
      <w:r>
        <w:rPr>
          <w:bCs/>
          <w:color w:val="000000"/>
        </w:rPr>
        <w:t xml:space="preserve">je držitelem licence na </w:t>
      </w:r>
      <w:r>
        <w:rPr>
          <w:color w:val="000000"/>
        </w:rPr>
        <w:t xml:space="preserve">přepravu plynu </w:t>
      </w:r>
      <w:r>
        <w:rPr>
          <w:bCs/>
          <w:color w:val="000000"/>
        </w:rPr>
        <w:t xml:space="preserve">č. </w:t>
      </w:r>
      <w:r>
        <w:t>230504730</w:t>
      </w:r>
      <w:r>
        <w:rPr>
          <w:bCs/>
          <w:color w:val="000000"/>
        </w:rPr>
        <w:t xml:space="preserve"> vydané Energetickým regulačním úřadem</w:t>
      </w:r>
      <w:r>
        <w:rPr>
          <w:color w:val="000000"/>
        </w:rPr>
        <w:t>;</w:t>
      </w:r>
      <w:r>
        <w:rPr>
          <w:bCs/>
          <w:color w:val="000000"/>
        </w:rPr>
        <w:t xml:space="preserve"> dále prohlašuje, že je ve smyslu </w:t>
      </w:r>
      <w:r>
        <w:rPr>
          <w:snapToGrid w:val="0"/>
          <w:color w:val="000000"/>
        </w:rPr>
        <w:t>ustanovení § 58 energetického zákona provozovatelem plynárenské přepravní soustavy.</w:t>
      </w:r>
    </w:p>
    <w:p w:rsidR="004E7EB0" w:rsidDel="00307898" w:rsidRDefault="004E7EB0" w:rsidP="004E7EB0">
      <w:pPr>
        <w:tabs>
          <w:tab w:val="left" w:pos="0"/>
          <w:tab w:val="left" w:pos="720"/>
        </w:tabs>
        <w:spacing w:before="120"/>
        <w:jc w:val="both"/>
        <w:rPr>
          <w:ins w:id="155" w:author="Klímková Vendula Bc." w:date="2017-03-30T11:04:00Z"/>
          <w:del w:id="156" w:author="Klímková Vendula Bc. [2]" w:date="2017-06-07T11:43:00Z"/>
          <w:bCs/>
          <w:color w:val="000000"/>
        </w:rPr>
      </w:pPr>
    </w:p>
    <w:p w:rsidR="00C96F62" w:rsidDel="00307898" w:rsidRDefault="00C96F62" w:rsidP="004E7EB0">
      <w:pPr>
        <w:tabs>
          <w:tab w:val="left" w:pos="0"/>
          <w:tab w:val="left" w:pos="720"/>
        </w:tabs>
        <w:spacing w:before="120"/>
        <w:jc w:val="both"/>
        <w:rPr>
          <w:ins w:id="157" w:author="Klímková Vendula Bc." w:date="2017-03-30T11:09:00Z"/>
          <w:del w:id="158" w:author="Klímková Vendula Bc. [2]" w:date="2017-06-07T11:43:00Z"/>
          <w:bCs/>
          <w:color w:val="000000"/>
        </w:rPr>
      </w:pPr>
    </w:p>
    <w:p w:rsidR="001501A8" w:rsidRDefault="001501A8">
      <w:pPr>
        <w:ind w:left="426" w:hanging="426"/>
        <w:jc w:val="both"/>
        <w:rPr>
          <w:ins w:id="159" w:author="Klímková Vendula Bc." w:date="2017-03-30T11:09:00Z"/>
          <w:bCs/>
          <w:color w:val="000000"/>
        </w:rPr>
        <w:pPrChange w:id="160" w:author="Klímková Vendula Bc. [2]" w:date="2017-06-07T11:43:00Z">
          <w:pPr>
            <w:tabs>
              <w:tab w:val="left" w:pos="0"/>
              <w:tab w:val="left" w:pos="720"/>
            </w:tabs>
            <w:spacing w:before="120"/>
            <w:jc w:val="both"/>
          </w:pPr>
        </w:pPrChange>
      </w:pPr>
    </w:p>
    <w:p w:rsidR="00307898" w:rsidRDefault="00307898" w:rsidP="004E7EB0">
      <w:pPr>
        <w:tabs>
          <w:tab w:val="left" w:pos="0"/>
          <w:tab w:val="left" w:pos="720"/>
        </w:tabs>
        <w:spacing w:before="120"/>
        <w:jc w:val="both"/>
        <w:rPr>
          <w:ins w:id="161" w:author="Klímková Vendula Bc. [2]" w:date="2017-06-07T15:32:00Z"/>
          <w:bCs/>
          <w:color w:val="000000"/>
        </w:rPr>
      </w:pPr>
    </w:p>
    <w:p w:rsidR="00561018" w:rsidRDefault="00561018" w:rsidP="004E7EB0">
      <w:pPr>
        <w:tabs>
          <w:tab w:val="left" w:pos="0"/>
          <w:tab w:val="left" w:pos="720"/>
        </w:tabs>
        <w:spacing w:before="120"/>
        <w:jc w:val="both"/>
        <w:rPr>
          <w:ins w:id="162" w:author="Klímková Vendula Bc. [2]" w:date="2017-06-07T15:32:00Z"/>
          <w:bCs/>
          <w:color w:val="000000"/>
        </w:rPr>
      </w:pPr>
    </w:p>
    <w:p w:rsidR="00561018" w:rsidRDefault="00561018" w:rsidP="004E7EB0">
      <w:pPr>
        <w:tabs>
          <w:tab w:val="left" w:pos="0"/>
          <w:tab w:val="left" w:pos="720"/>
        </w:tabs>
        <w:spacing w:before="120"/>
        <w:jc w:val="both"/>
        <w:rPr>
          <w:bCs/>
          <w:color w:val="000000"/>
        </w:rPr>
      </w:pPr>
    </w:p>
    <w:p w:rsidR="004E7EB0" w:rsidRPr="009D48EB" w:rsidRDefault="004E7EB0" w:rsidP="004E7EB0">
      <w:pPr>
        <w:ind w:left="709" w:hanging="720"/>
        <w:jc w:val="center"/>
        <w:rPr>
          <w:b/>
          <w:bCs/>
          <w:color w:val="000000"/>
        </w:rPr>
      </w:pPr>
      <w:r w:rsidRPr="009D48EB">
        <w:rPr>
          <w:b/>
          <w:bCs/>
          <w:color w:val="000000"/>
        </w:rPr>
        <w:t xml:space="preserve">II. </w:t>
      </w:r>
    </w:p>
    <w:p w:rsidR="004E7EB0" w:rsidRPr="009D48EB" w:rsidRDefault="004E7EB0" w:rsidP="004E7EB0">
      <w:pPr>
        <w:ind w:left="709" w:hanging="720"/>
        <w:jc w:val="center"/>
        <w:rPr>
          <w:color w:val="000000"/>
        </w:rPr>
      </w:pPr>
      <w:r w:rsidRPr="009D48EB">
        <w:rPr>
          <w:b/>
          <w:bCs/>
          <w:color w:val="000000"/>
        </w:rPr>
        <w:t>Obsah smluvního závazku</w:t>
      </w:r>
    </w:p>
    <w:p w:rsidR="00561018" w:rsidRPr="00561018" w:rsidRDefault="004E7EB0">
      <w:pPr>
        <w:numPr>
          <w:ilvl w:val="0"/>
          <w:numId w:val="5"/>
        </w:numPr>
        <w:tabs>
          <w:tab w:val="clear" w:pos="720"/>
        </w:tabs>
        <w:ind w:left="426" w:hanging="437"/>
        <w:jc w:val="both"/>
        <w:rPr>
          <w:bCs/>
          <w:color w:val="000000"/>
        </w:rPr>
        <w:pPrChange w:id="163" w:author="Klímková Vendula Bc. [2]" w:date="2017-06-07T15:32:00Z">
          <w:pPr>
            <w:numPr>
              <w:numId w:val="5"/>
            </w:numPr>
            <w:tabs>
              <w:tab w:val="num" w:pos="720"/>
            </w:tabs>
            <w:ind w:left="709" w:hanging="720"/>
            <w:jc w:val="both"/>
          </w:pPr>
        </w:pPrChange>
      </w:pPr>
      <w:r w:rsidRPr="009D48EB">
        <w:rPr>
          <w:color w:val="000000"/>
        </w:rPr>
        <w:t xml:space="preserve">Povinný zřizuje ve prospěch oprávněného ke služebnému pozemku </w:t>
      </w:r>
      <w:r>
        <w:rPr>
          <w:color w:val="000000"/>
        </w:rPr>
        <w:t>služebnost</w:t>
      </w:r>
      <w:r w:rsidRPr="009D48EB">
        <w:rPr>
          <w:color w:val="000000"/>
        </w:rPr>
        <w:t xml:space="preserve"> </w:t>
      </w:r>
      <w:r>
        <w:rPr>
          <w:color w:val="000000"/>
        </w:rPr>
        <w:t xml:space="preserve">v  prostoru, </w:t>
      </w:r>
      <w:r w:rsidRPr="00C50E75">
        <w:rPr>
          <w:bCs/>
          <w:color w:val="000000"/>
        </w:rPr>
        <w:t>který je vyznačen v geometrickém</w:t>
      </w:r>
      <w:del w:id="164" w:author="Klímková Vendula Bc." w:date="2017-03-30T11:01:00Z">
        <w:r w:rsidRPr="00C50E75" w:rsidDel="00C96F62">
          <w:rPr>
            <w:bCs/>
            <w:color w:val="000000"/>
          </w:rPr>
          <w:delText>(ých)</w:delText>
        </w:r>
      </w:del>
      <w:r w:rsidRPr="00C50E75">
        <w:rPr>
          <w:bCs/>
          <w:color w:val="000000"/>
        </w:rPr>
        <w:t xml:space="preserve"> plánu</w:t>
      </w:r>
      <w:del w:id="165" w:author="Klímková Vendula Bc." w:date="2017-03-30T11:01:00Z">
        <w:r w:rsidRPr="00C50E75" w:rsidDel="00C96F62">
          <w:rPr>
            <w:bCs/>
            <w:color w:val="000000"/>
          </w:rPr>
          <w:delText>(ech)</w:delText>
        </w:r>
      </w:del>
      <w:r w:rsidRPr="00C50E75">
        <w:rPr>
          <w:bCs/>
          <w:color w:val="000000"/>
        </w:rPr>
        <w:t xml:space="preserve"> číslo</w:t>
      </w:r>
      <w:ins w:id="166" w:author="Klímková Vendula Bc." w:date="2017-03-30T11:01:00Z">
        <w:r w:rsidR="00C96F62">
          <w:rPr>
            <w:bCs/>
            <w:color w:val="000000"/>
          </w:rPr>
          <w:t xml:space="preserve"> </w:t>
        </w:r>
      </w:ins>
      <w:ins w:id="167" w:author="Klímková Vendula Bc. [2]" w:date="2017-06-07T14:52:00Z">
        <w:r w:rsidR="0064232A">
          <w:rPr>
            <w:bCs/>
            <w:color w:val="000000"/>
          </w:rPr>
          <w:t>1172-61/2013</w:t>
        </w:r>
      </w:ins>
      <w:ins w:id="168" w:author="Klímková Vendula Bc." w:date="2017-03-30T11:01:00Z">
        <w:del w:id="169" w:author="Klímková Vendula Bc. [2]" w:date="2017-06-07T14:52:00Z">
          <w:r w:rsidR="00C96F62" w:rsidDel="0064232A">
            <w:rPr>
              <w:bCs/>
              <w:color w:val="000000"/>
            </w:rPr>
            <w:delText>1066-134/2012</w:delText>
          </w:r>
        </w:del>
      </w:ins>
      <w:del w:id="170" w:author="Klímková Vendula Bc." w:date="2017-03-30T11:01:00Z">
        <w:r w:rsidRPr="00C50E75" w:rsidDel="00C96F62">
          <w:rPr>
            <w:bCs/>
            <w:color w:val="000000"/>
          </w:rPr>
          <w:delText xml:space="preserve"> ………</w:delText>
        </w:r>
      </w:del>
      <w:r w:rsidRPr="00C50E75">
        <w:rPr>
          <w:bCs/>
          <w:color w:val="000000"/>
        </w:rPr>
        <w:t>, který</w:t>
      </w:r>
      <w:del w:id="171" w:author="Klímková Vendula Bc." w:date="2017-03-30T11:01:00Z">
        <w:r w:rsidRPr="00C50E75" w:rsidDel="00C96F62">
          <w:rPr>
            <w:bCs/>
            <w:color w:val="000000"/>
          </w:rPr>
          <w:delText>(é)</w:delText>
        </w:r>
      </w:del>
      <w:r w:rsidRPr="00C50E75">
        <w:rPr>
          <w:bCs/>
          <w:color w:val="000000"/>
        </w:rPr>
        <w:t xml:space="preserve"> byl</w:t>
      </w:r>
      <w:del w:id="172" w:author="Klímková Vendula Bc." w:date="2017-03-30T11:01:00Z">
        <w:r w:rsidRPr="00C50E75" w:rsidDel="00C96F62">
          <w:rPr>
            <w:bCs/>
            <w:color w:val="000000"/>
          </w:rPr>
          <w:delText>(y)</w:delText>
        </w:r>
      </w:del>
      <w:r w:rsidRPr="00C50E75">
        <w:rPr>
          <w:bCs/>
          <w:color w:val="000000"/>
        </w:rPr>
        <w:t xml:space="preserve"> potvrzen</w:t>
      </w:r>
      <w:del w:id="173" w:author="Klímková Vendula Bc." w:date="2017-03-30T11:01:00Z">
        <w:r w:rsidRPr="00C50E75" w:rsidDel="00C96F62">
          <w:rPr>
            <w:bCs/>
            <w:color w:val="000000"/>
          </w:rPr>
          <w:delText>(</w:delText>
        </w:r>
        <w:r w:rsidRPr="00877E8D" w:rsidDel="00C96F62">
          <w:rPr>
            <w:bCs/>
            <w:color w:val="000000"/>
          </w:rPr>
          <w:delText>y)</w:delText>
        </w:r>
      </w:del>
      <w:r w:rsidRPr="00877E8D">
        <w:rPr>
          <w:bCs/>
          <w:color w:val="000000"/>
        </w:rPr>
        <w:t xml:space="preserve"> Katastrálním úřadem pro </w:t>
      </w:r>
      <w:ins w:id="174" w:author="Klímková Vendula Bc." w:date="2017-03-30T11:01:00Z">
        <w:r w:rsidR="00C96F62">
          <w:rPr>
            <w:bCs/>
            <w:color w:val="000000"/>
          </w:rPr>
          <w:t xml:space="preserve">Moravskoslezský </w:t>
        </w:r>
      </w:ins>
      <w:del w:id="175" w:author="Klímková Vendula Bc." w:date="2017-03-30T11:01:00Z">
        <w:r w:rsidRPr="00877E8D" w:rsidDel="00C96F62">
          <w:rPr>
            <w:bCs/>
            <w:color w:val="000000"/>
          </w:rPr>
          <w:delText>……………..</w:delText>
        </w:r>
      </w:del>
      <w:r w:rsidRPr="00877E8D">
        <w:rPr>
          <w:bCs/>
          <w:color w:val="000000"/>
        </w:rPr>
        <w:t xml:space="preserve">kraj, Katastrální pracoviště </w:t>
      </w:r>
      <w:ins w:id="176" w:author="Klímková Vendula Bc." w:date="2017-03-30T11:02:00Z">
        <w:r w:rsidR="00C96F62">
          <w:rPr>
            <w:bCs/>
            <w:color w:val="000000"/>
          </w:rPr>
          <w:t>Nový Jičín</w:t>
        </w:r>
      </w:ins>
      <w:del w:id="177" w:author="Klímková Vendula Bc." w:date="2017-03-30T11:02:00Z">
        <w:r w:rsidRPr="00877E8D" w:rsidDel="00C96F62">
          <w:rPr>
            <w:bCs/>
            <w:color w:val="000000"/>
          </w:rPr>
          <w:delText>……….</w:delText>
        </w:r>
      </w:del>
      <w:r w:rsidRPr="00877E8D">
        <w:rPr>
          <w:bCs/>
          <w:color w:val="000000"/>
        </w:rPr>
        <w:t xml:space="preserve"> dne </w:t>
      </w:r>
      <w:proofErr w:type="gramStart"/>
      <w:ins w:id="178" w:author="Klímková Vendula Bc." w:date="2017-03-30T11:02:00Z">
        <w:r w:rsidR="00C96F62">
          <w:rPr>
            <w:bCs/>
            <w:color w:val="000000"/>
          </w:rPr>
          <w:t>19.3.2013</w:t>
        </w:r>
      </w:ins>
      <w:proofErr w:type="gramEnd"/>
      <w:del w:id="179" w:author="Klímková Vendula Bc." w:date="2017-03-30T11:02:00Z">
        <w:r w:rsidRPr="00877E8D" w:rsidDel="00C96F62">
          <w:rPr>
            <w:bCs/>
            <w:color w:val="000000"/>
          </w:rPr>
          <w:delText>…………….</w:delText>
        </w:r>
      </w:del>
      <w:r w:rsidRPr="00877E8D">
        <w:rPr>
          <w:bCs/>
          <w:color w:val="000000"/>
        </w:rPr>
        <w:t xml:space="preserve"> </w:t>
      </w:r>
      <w:r w:rsidRPr="009C3F9C">
        <w:rPr>
          <w:color w:val="000000"/>
        </w:rPr>
        <w:t xml:space="preserve">(viz příloha č. </w:t>
      </w:r>
      <w:ins w:id="180" w:author="Klímková Vendula Bc." w:date="2017-03-30T11:02:00Z">
        <w:r w:rsidR="00C96F62">
          <w:rPr>
            <w:color w:val="000000"/>
          </w:rPr>
          <w:t>1</w:t>
        </w:r>
      </w:ins>
      <w:del w:id="181" w:author="Klímková Vendula Bc." w:date="2017-03-30T11:02:00Z">
        <w:r w:rsidRPr="009C3F9C" w:rsidDel="00C96F62">
          <w:rPr>
            <w:color w:val="000000"/>
          </w:rPr>
          <w:delText>….</w:delText>
        </w:r>
      </w:del>
      <w:r w:rsidRPr="009C3F9C">
        <w:rPr>
          <w:color w:val="000000"/>
        </w:rPr>
        <w:t>).</w:t>
      </w:r>
    </w:p>
    <w:p w:rsidR="004E7EB0" w:rsidRPr="009D48EB" w:rsidRDefault="004E7EB0">
      <w:pPr>
        <w:numPr>
          <w:ilvl w:val="0"/>
          <w:numId w:val="5"/>
        </w:numPr>
        <w:tabs>
          <w:tab w:val="clear" w:pos="720"/>
        </w:tabs>
        <w:ind w:left="426" w:hanging="437"/>
        <w:jc w:val="both"/>
        <w:rPr>
          <w:bCs/>
          <w:color w:val="000000"/>
        </w:rPr>
        <w:pPrChange w:id="182" w:author="Klímková Vendula Bc." w:date="2017-03-30T11:09:00Z">
          <w:pPr>
            <w:numPr>
              <w:numId w:val="5"/>
            </w:numPr>
            <w:tabs>
              <w:tab w:val="num" w:pos="720"/>
            </w:tabs>
            <w:ind w:left="709" w:hanging="720"/>
            <w:jc w:val="both"/>
          </w:pPr>
        </w:pPrChange>
      </w:pPr>
      <w:r>
        <w:rPr>
          <w:color w:val="000000"/>
        </w:rPr>
        <w:t xml:space="preserve">Povinný zřizuje ve prospěch oprávněného věcné břemeno </w:t>
      </w:r>
      <w:r w:rsidRPr="009D48EB">
        <w:rPr>
          <w:color w:val="000000"/>
        </w:rPr>
        <w:t xml:space="preserve">služebnosti </w:t>
      </w:r>
      <w:r w:rsidRPr="009D48EB">
        <w:rPr>
          <w:bCs/>
          <w:color w:val="000000"/>
        </w:rPr>
        <w:t>spočívající v:</w:t>
      </w:r>
    </w:p>
    <w:p w:rsidR="004E7EB0" w:rsidRPr="009D48EB" w:rsidRDefault="004E7EB0" w:rsidP="004E7EB0">
      <w:pPr>
        <w:numPr>
          <w:ilvl w:val="1"/>
          <w:numId w:val="5"/>
        </w:numPr>
        <w:tabs>
          <w:tab w:val="clear" w:pos="1440"/>
        </w:tabs>
        <w:ind w:left="709" w:firstLine="0"/>
        <w:jc w:val="both"/>
        <w:rPr>
          <w:bCs/>
          <w:color w:val="000000"/>
        </w:rPr>
      </w:pPr>
      <w:r w:rsidRPr="009D48EB">
        <w:rPr>
          <w:bCs/>
          <w:color w:val="000000"/>
        </w:rPr>
        <w:t xml:space="preserve">právu zřídit a provozovat na služebném pozemku </w:t>
      </w:r>
      <w:r w:rsidRPr="009D48EB">
        <w:rPr>
          <w:color w:val="000000"/>
        </w:rPr>
        <w:t>plynárenské zařízení včetně jeho příslušenství</w:t>
      </w:r>
      <w:r>
        <w:rPr>
          <w:color w:val="000000"/>
        </w:rPr>
        <w:t>,</w:t>
      </w:r>
    </w:p>
    <w:p w:rsidR="004E7EB0" w:rsidRPr="009D48EB" w:rsidRDefault="004E7EB0" w:rsidP="004E7EB0">
      <w:pPr>
        <w:numPr>
          <w:ilvl w:val="1"/>
          <w:numId w:val="5"/>
        </w:numPr>
        <w:tabs>
          <w:tab w:val="left" w:pos="284"/>
        </w:tabs>
        <w:ind w:left="709" w:firstLine="0"/>
        <w:jc w:val="both"/>
        <w:rPr>
          <w:bCs/>
          <w:color w:val="000000"/>
        </w:rPr>
      </w:pPr>
      <w:r w:rsidRPr="009D48EB">
        <w:rPr>
          <w:bCs/>
          <w:color w:val="000000"/>
        </w:rPr>
        <w:t>právu vstupovat a vjíždět na služebný pozemek v souvislosti se zřízením, stavebními úpravami, opravami, provozováním a odstraněním předmětného plynárenského zařízení</w:t>
      </w:r>
      <w:r>
        <w:rPr>
          <w:bCs/>
          <w:color w:val="000000"/>
        </w:rPr>
        <w:t>,</w:t>
      </w:r>
      <w:r w:rsidRPr="009D48EB">
        <w:rPr>
          <w:bCs/>
          <w:color w:val="000000"/>
        </w:rPr>
        <w:t xml:space="preserve"> </w:t>
      </w:r>
    </w:p>
    <w:p w:rsidR="00561018" w:rsidRPr="009D48EB" w:rsidRDefault="004E7EB0">
      <w:pPr>
        <w:ind w:left="709"/>
        <w:jc w:val="both"/>
        <w:rPr>
          <w:bCs/>
          <w:color w:val="000000"/>
        </w:rPr>
      </w:pPr>
      <w:r w:rsidRPr="009D48EB">
        <w:rPr>
          <w:bCs/>
          <w:color w:val="000000"/>
        </w:rPr>
        <w:t xml:space="preserve">(dále jen </w:t>
      </w:r>
      <w:r w:rsidRPr="009D48EB">
        <w:rPr>
          <w:b/>
          <w:bCs/>
          <w:color w:val="000000"/>
        </w:rPr>
        <w:t>„věcné břemeno“</w:t>
      </w:r>
      <w:r w:rsidRPr="009D48EB">
        <w:rPr>
          <w:bCs/>
          <w:color w:val="000000"/>
        </w:rPr>
        <w:t>).</w:t>
      </w:r>
    </w:p>
    <w:p w:rsidR="004E7EB0" w:rsidRPr="009D48EB" w:rsidRDefault="004E7EB0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 w:hanging="437"/>
        <w:jc w:val="both"/>
        <w:rPr>
          <w:bCs/>
          <w:color w:val="000000"/>
        </w:rPr>
        <w:pPrChange w:id="183" w:author="Klímková Vendula Bc." w:date="2017-03-30T11:09:00Z">
          <w:pPr>
            <w:numPr>
              <w:numId w:val="5"/>
            </w:numPr>
            <w:tabs>
              <w:tab w:val="left" w:pos="0"/>
              <w:tab w:val="num" w:pos="720"/>
            </w:tabs>
            <w:ind w:left="709" w:hanging="720"/>
            <w:jc w:val="both"/>
          </w:pPr>
        </w:pPrChange>
      </w:pPr>
      <w:r w:rsidRPr="009D48EB">
        <w:rPr>
          <w:bCs/>
          <w:color w:val="000000"/>
        </w:rPr>
        <w:t>Věcné břemeno se zřizuje úplatně a na dobu neurčitou.</w:t>
      </w:r>
    </w:p>
    <w:p w:rsidR="004E7EB0" w:rsidRPr="009D48EB" w:rsidRDefault="004E7EB0" w:rsidP="004E7EB0">
      <w:pPr>
        <w:jc w:val="center"/>
        <w:rPr>
          <w:b/>
          <w:color w:val="000000"/>
        </w:rPr>
      </w:pPr>
    </w:p>
    <w:p w:rsidR="004E7EB0" w:rsidRPr="009D48EB" w:rsidRDefault="004E7EB0" w:rsidP="004E7EB0">
      <w:pPr>
        <w:jc w:val="center"/>
        <w:rPr>
          <w:b/>
          <w:color w:val="000000"/>
        </w:rPr>
      </w:pPr>
      <w:r w:rsidRPr="009D48EB">
        <w:rPr>
          <w:b/>
          <w:color w:val="000000"/>
        </w:rPr>
        <w:t>III.</w:t>
      </w:r>
    </w:p>
    <w:p w:rsidR="004E7EB0" w:rsidRPr="009D48EB" w:rsidRDefault="004E7EB0" w:rsidP="004E7EB0">
      <w:pPr>
        <w:pStyle w:val="Textvtabulce"/>
        <w:jc w:val="center"/>
        <w:rPr>
          <w:b/>
          <w:color w:val="000000"/>
          <w:sz w:val="24"/>
        </w:rPr>
      </w:pPr>
      <w:r w:rsidRPr="009D48EB">
        <w:rPr>
          <w:b/>
          <w:color w:val="000000"/>
          <w:sz w:val="24"/>
        </w:rPr>
        <w:t>Úplata za zřízení věcného břemene</w:t>
      </w:r>
    </w:p>
    <w:p w:rsidR="00561018" w:rsidRPr="00561018" w:rsidRDefault="004E7EB0">
      <w:pPr>
        <w:numPr>
          <w:ilvl w:val="0"/>
          <w:numId w:val="6"/>
        </w:numPr>
        <w:ind w:left="426" w:hanging="426"/>
        <w:jc w:val="both"/>
        <w:rPr>
          <w:color w:val="000000"/>
        </w:rPr>
        <w:pPrChange w:id="184" w:author="Klímková Vendula Bc. [2]" w:date="2017-06-07T15:33:00Z">
          <w:pPr>
            <w:numPr>
              <w:numId w:val="6"/>
            </w:numPr>
            <w:ind w:left="720" w:hanging="720"/>
            <w:jc w:val="both"/>
          </w:pPr>
        </w:pPrChange>
      </w:pPr>
      <w:r w:rsidRPr="009D48EB">
        <w:rPr>
          <w:color w:val="000000"/>
        </w:rPr>
        <w:t xml:space="preserve">Smluvní strany se dohodly na jednorázové úplatě za zřízení věcného břemene v celkové výši </w:t>
      </w:r>
      <w:ins w:id="185" w:author="Klímková Vendula Bc. [2]" w:date="2017-06-07T15:11:00Z">
        <w:r w:rsidR="00E96A34">
          <w:rPr>
            <w:b/>
            <w:color w:val="000000"/>
          </w:rPr>
          <w:t>249</w:t>
        </w:r>
      </w:ins>
      <w:ins w:id="186" w:author="Klímková Vendula Bc." w:date="2017-03-30T13:46:00Z">
        <w:del w:id="187" w:author="Klímková Vendula Bc. [2]" w:date="2017-06-07T15:11:00Z">
          <w:r w:rsidR="00DD25C5" w:rsidRPr="00DD25C5" w:rsidDel="00E96A34">
            <w:rPr>
              <w:b/>
              <w:color w:val="000000"/>
              <w:rPrChange w:id="188" w:author="Klímková Vendula Bc." w:date="2017-03-30T13:46:00Z">
                <w:rPr>
                  <w:color w:val="000000"/>
                </w:rPr>
              </w:rPrChange>
            </w:rPr>
            <w:delText>51</w:delText>
          </w:r>
        </w:del>
        <w:r w:rsidR="00DD25C5" w:rsidRPr="00DD25C5">
          <w:rPr>
            <w:b/>
            <w:color w:val="000000"/>
            <w:rPrChange w:id="189" w:author="Klímková Vendula Bc." w:date="2017-03-30T13:46:00Z">
              <w:rPr>
                <w:color w:val="000000"/>
              </w:rPr>
            </w:rPrChange>
          </w:rPr>
          <w:t>.150,-</w:t>
        </w:r>
      </w:ins>
      <w:del w:id="190" w:author="Klímková Vendula Bc." w:date="2017-03-30T13:46:00Z">
        <w:r w:rsidRPr="00DD25C5" w:rsidDel="00DD25C5">
          <w:rPr>
            <w:b/>
            <w:color w:val="000000"/>
            <w:rPrChange w:id="191" w:author="Klímková Vendula Bc." w:date="2017-03-30T13:46:00Z">
              <w:rPr>
                <w:color w:val="000000"/>
              </w:rPr>
            </w:rPrChange>
          </w:rPr>
          <w:delText xml:space="preserve">......... </w:delText>
        </w:r>
      </w:del>
      <w:r w:rsidRPr="00DD25C5">
        <w:rPr>
          <w:b/>
          <w:color w:val="000000"/>
          <w:rPrChange w:id="192" w:author="Klímková Vendula Bc." w:date="2017-03-30T13:46:00Z">
            <w:rPr>
              <w:color w:val="000000"/>
            </w:rPr>
          </w:rPrChange>
        </w:rPr>
        <w:t>Kč</w:t>
      </w:r>
      <w:ins w:id="193" w:author="Klímková Vendula Bc." w:date="2017-03-30T13:47:00Z">
        <w:r w:rsidR="00DD25C5">
          <w:rPr>
            <w:color w:val="000000"/>
          </w:rPr>
          <w:t xml:space="preserve"> </w:t>
        </w:r>
      </w:ins>
      <w:del w:id="194" w:author="Klímková Vendula Bc." w:date="2017-03-30T13:46:00Z">
        <w:r w:rsidRPr="009D48EB" w:rsidDel="00DD25C5">
          <w:rPr>
            <w:color w:val="000000"/>
          </w:rPr>
          <w:delText xml:space="preserve"> …...….,- </w:delText>
        </w:r>
      </w:del>
      <w:r w:rsidRPr="009D48EB">
        <w:rPr>
          <w:color w:val="000000"/>
        </w:rPr>
        <w:t>(slovy</w:t>
      </w:r>
      <w:ins w:id="195" w:author="Klímková Vendula Bc." w:date="2017-03-30T13:47:00Z">
        <w:r w:rsidR="00DD25C5">
          <w:rPr>
            <w:color w:val="000000"/>
          </w:rPr>
          <w:t xml:space="preserve">: </w:t>
        </w:r>
      </w:ins>
      <w:proofErr w:type="spellStart"/>
      <w:ins w:id="196" w:author="Klímková Vendula Bc. [2]" w:date="2017-06-07T15:11:00Z">
        <w:r w:rsidR="00E96A34">
          <w:rPr>
            <w:color w:val="000000"/>
          </w:rPr>
          <w:t>dvěstěčtyřicetdevěttisícjednostopadesát</w:t>
        </w:r>
      </w:ins>
      <w:ins w:id="197" w:author="Klímková Vendula Bc." w:date="2017-03-30T13:47:00Z">
        <w:del w:id="198" w:author="Klímková Vendula Bc. [2]" w:date="2017-06-07T15:11:00Z">
          <w:r w:rsidR="00DD25C5" w:rsidDel="00E96A34">
            <w:rPr>
              <w:color w:val="000000"/>
            </w:rPr>
            <w:delText>padesát</w:delText>
          </w:r>
        </w:del>
        <w:del w:id="199" w:author="Klímková Vendula Bc. [2]" w:date="2017-06-07T13:46:00Z">
          <w:r w:rsidR="00DD25C5" w:rsidDel="00306301">
            <w:rPr>
              <w:color w:val="000000"/>
            </w:rPr>
            <w:delText>jeden</w:delText>
          </w:r>
        </w:del>
        <w:del w:id="200" w:author="Klímková Vendula Bc. [2]" w:date="2017-06-07T15:11:00Z">
          <w:r w:rsidR="00DD25C5" w:rsidDel="00E96A34">
            <w:rPr>
              <w:color w:val="000000"/>
            </w:rPr>
            <w:delText>tisícjednostopadesát</w:delText>
          </w:r>
        </w:del>
      </w:ins>
      <w:del w:id="201" w:author="Klímková Vendula Bc." w:date="2017-03-30T13:47:00Z">
        <w:r w:rsidRPr="009D48EB" w:rsidDel="00DD25C5">
          <w:rPr>
            <w:color w:val="000000"/>
          </w:rPr>
          <w:delText xml:space="preserve"> ………….</w:delText>
        </w:r>
      </w:del>
      <w:r w:rsidRPr="009D48EB">
        <w:rPr>
          <w:color w:val="000000"/>
        </w:rPr>
        <w:t>korun</w:t>
      </w:r>
      <w:proofErr w:type="spellEnd"/>
      <w:r w:rsidRPr="009D48EB">
        <w:rPr>
          <w:color w:val="000000"/>
        </w:rPr>
        <w:t xml:space="preserve"> českých), dále jen </w:t>
      </w:r>
      <w:r w:rsidRPr="009D48EB">
        <w:rPr>
          <w:b/>
          <w:color w:val="000000"/>
        </w:rPr>
        <w:t>„úplata“</w:t>
      </w:r>
      <w:r w:rsidRPr="009D48EB">
        <w:rPr>
          <w:color w:val="000000"/>
        </w:rPr>
        <w:t xml:space="preserve">. Povinný není plátcem daně z přidané hodnoty. </w:t>
      </w:r>
    </w:p>
    <w:p w:rsidR="00561018" w:rsidRPr="00561018" w:rsidRDefault="004E7EB0">
      <w:pPr>
        <w:numPr>
          <w:ilvl w:val="0"/>
          <w:numId w:val="6"/>
        </w:numPr>
        <w:ind w:left="426" w:hanging="426"/>
        <w:jc w:val="both"/>
        <w:rPr>
          <w:ins w:id="202" w:author="Šneidarová Světlana Ing." w:date="2017-02-17T09:17:00Z"/>
          <w:i/>
          <w:color w:val="000000"/>
          <w:rPrChange w:id="203" w:author="Klímková Vendula Bc. [2]" w:date="2017-06-07T15:33:00Z">
            <w:rPr>
              <w:ins w:id="204" w:author="Šneidarová Světlana Ing." w:date="2017-02-17T09:17:00Z"/>
              <w:color w:val="000000"/>
            </w:rPr>
          </w:rPrChange>
        </w:rPr>
        <w:pPrChange w:id="205" w:author="Klímková Vendula Bc. [2]" w:date="2017-06-07T15:29:00Z">
          <w:pPr>
            <w:numPr>
              <w:numId w:val="6"/>
            </w:numPr>
            <w:ind w:left="720" w:hanging="720"/>
            <w:jc w:val="both"/>
          </w:pPr>
        </w:pPrChange>
      </w:pPr>
      <w:r w:rsidRPr="009D48EB">
        <w:rPr>
          <w:color w:val="000000"/>
        </w:rPr>
        <w:t xml:space="preserve">Úplata </w:t>
      </w:r>
      <w:ins w:id="206" w:author="Šneidarová Světlana Ing." w:date="2017-02-28T09:54:00Z">
        <w:r w:rsidR="00D009AA">
          <w:rPr>
            <w:color w:val="000000"/>
          </w:rPr>
          <w:t>bude</w:t>
        </w:r>
      </w:ins>
      <w:ins w:id="207" w:author="Klímková Vendula Bc." w:date="2017-03-30T11:02:00Z">
        <w:r w:rsidR="00C96F62">
          <w:rPr>
            <w:color w:val="000000"/>
          </w:rPr>
          <w:t xml:space="preserve"> </w:t>
        </w:r>
      </w:ins>
      <w:del w:id="208" w:author="Šneidarová Světlana Ing." w:date="2017-02-28T09:54:00Z">
        <w:r w:rsidRPr="009D48EB" w:rsidDel="00D009AA">
          <w:rPr>
            <w:color w:val="000000"/>
          </w:rPr>
          <w:delText xml:space="preserve"> byla </w:delText>
        </w:r>
      </w:del>
      <w:r w:rsidRPr="009D48EB">
        <w:rPr>
          <w:color w:val="000000"/>
        </w:rPr>
        <w:t>v plné výši uhrazena oprávněným na účet povinného</w:t>
      </w:r>
      <w:r>
        <w:rPr>
          <w:color w:val="000000"/>
        </w:rPr>
        <w:t xml:space="preserve"> uvedený v záhlaví této smlouvy</w:t>
      </w:r>
      <w:r w:rsidRPr="009D48EB">
        <w:rPr>
          <w:color w:val="000000"/>
        </w:rPr>
        <w:t xml:space="preserve"> </w:t>
      </w:r>
      <w:ins w:id="209" w:author="Šneidarová Světlana Ing." w:date="2017-02-28T09:54:00Z">
        <w:r w:rsidR="00D009AA">
          <w:rPr>
            <w:color w:val="000000"/>
          </w:rPr>
          <w:t>do 30 dnů po uzavření</w:t>
        </w:r>
        <w:r w:rsidR="00D009AA" w:rsidRPr="009D48EB" w:rsidDel="00D009AA">
          <w:rPr>
            <w:color w:val="000000"/>
          </w:rPr>
          <w:t xml:space="preserve"> </w:t>
        </w:r>
      </w:ins>
      <w:del w:id="210" w:author="Šneidarová Světlana Ing." w:date="2017-02-28T09:54:00Z">
        <w:r w:rsidRPr="009D48EB" w:rsidDel="00D009AA">
          <w:rPr>
            <w:color w:val="000000"/>
          </w:rPr>
          <w:delText xml:space="preserve">před podpisem </w:delText>
        </w:r>
      </w:del>
      <w:r w:rsidRPr="009D48EB">
        <w:rPr>
          <w:color w:val="000000"/>
        </w:rPr>
        <w:t xml:space="preserve">této </w:t>
      </w:r>
      <w:r w:rsidRPr="00B37379">
        <w:rPr>
          <w:color w:val="000000"/>
        </w:rPr>
        <w:t>smlouvy</w:t>
      </w:r>
      <w:r w:rsidRPr="002644FF">
        <w:rPr>
          <w:color w:val="000000"/>
        </w:rPr>
        <w:t>.</w:t>
      </w:r>
    </w:p>
    <w:p w:rsidR="00CD223D" w:rsidRPr="003F0B5F" w:rsidRDefault="00CD223D">
      <w:pPr>
        <w:numPr>
          <w:ilvl w:val="0"/>
          <w:numId w:val="6"/>
        </w:numPr>
        <w:ind w:left="426" w:hanging="426"/>
        <w:jc w:val="both"/>
        <w:rPr>
          <w:ins w:id="211" w:author="Šneidarová Světlana Ing." w:date="2017-02-17T09:31:00Z"/>
          <w:i/>
          <w:color w:val="000000"/>
          <w:rPrChange w:id="212" w:author="Šneidarová Světlana Ing." w:date="2017-02-17T09:32:00Z">
            <w:rPr>
              <w:ins w:id="213" w:author="Šneidarová Světlana Ing." w:date="2017-02-17T09:31:00Z"/>
              <w:color w:val="000000"/>
            </w:rPr>
          </w:rPrChange>
        </w:rPr>
        <w:pPrChange w:id="214" w:author="Klímková Vendula Bc." w:date="2017-03-30T11:09:00Z">
          <w:pPr>
            <w:numPr>
              <w:numId w:val="6"/>
            </w:numPr>
            <w:ind w:left="720" w:hanging="720"/>
            <w:jc w:val="both"/>
          </w:pPr>
        </w:pPrChange>
      </w:pPr>
      <w:ins w:id="215" w:author="Šneidarová Světlana Ing." w:date="2017-02-17T09:17:00Z">
        <w:r>
          <w:rPr>
            <w:color w:val="000000"/>
          </w:rPr>
          <w:t xml:space="preserve">Pokud povinný vrátí tuto smlouvu beze změn a jakýchkoliv </w:t>
        </w:r>
      </w:ins>
      <w:ins w:id="216" w:author="Šneidarová Světlana Ing." w:date="2017-02-17T09:18:00Z">
        <w:r>
          <w:rPr>
            <w:color w:val="000000"/>
          </w:rPr>
          <w:t xml:space="preserve">připomínek opatřenou svým úředně ověřeným podpisem do 5 týdnů od jejího doručení na adresu: Dopravoprojekt Brno a.s., Kounicova 271/13, </w:t>
        </w:r>
      </w:ins>
      <w:ins w:id="217" w:author="Šneidarová Světlana Ing." w:date="2017-02-17T09:20:00Z">
        <w:r>
          <w:rPr>
            <w:color w:val="000000"/>
          </w:rPr>
          <w:t>602 00 Brno, obdrží spolu s</w:t>
        </w:r>
      </w:ins>
      <w:ins w:id="218" w:author="Šneidarová Světlana Ing." w:date="2017-02-17T09:21:00Z">
        <w:r>
          <w:rPr>
            <w:color w:val="000000"/>
          </w:rPr>
          <w:t> </w:t>
        </w:r>
      </w:ins>
      <w:ins w:id="219" w:author="Šneidarová Světlana Ing." w:date="2017-02-17T09:20:00Z">
        <w:r>
          <w:rPr>
            <w:color w:val="000000"/>
          </w:rPr>
          <w:t>úplatou</w:t>
        </w:r>
      </w:ins>
      <w:ins w:id="220" w:author="Šneidarová Světlana Ing." w:date="2017-02-17T09:21:00Z">
        <w:r>
          <w:rPr>
            <w:color w:val="000000"/>
          </w:rPr>
          <w:t xml:space="preserve"> akcelerační příplatek ve výši 10 000 Kč. </w:t>
        </w:r>
      </w:ins>
      <w:ins w:id="221" w:author="Šneidarová Světlana Ing." w:date="2017-02-17T09:27:00Z">
        <w:r w:rsidR="003F0B5F">
          <w:rPr>
            <w:color w:val="000000"/>
          </w:rPr>
          <w:t>Akcelerační příplatek bude v plné výši uhrazen</w:t>
        </w:r>
        <w:r w:rsidR="003F0B5F" w:rsidRPr="009D48EB">
          <w:rPr>
            <w:color w:val="000000"/>
          </w:rPr>
          <w:t xml:space="preserve"> oprávněným na účet povinného</w:t>
        </w:r>
        <w:r w:rsidR="003F0B5F">
          <w:rPr>
            <w:color w:val="000000"/>
          </w:rPr>
          <w:t xml:space="preserve"> uvedený v záhlaví této smlouvy</w:t>
        </w:r>
        <w:r w:rsidR="003F0B5F" w:rsidRPr="009D48EB">
          <w:rPr>
            <w:color w:val="000000"/>
          </w:rPr>
          <w:t xml:space="preserve"> </w:t>
        </w:r>
      </w:ins>
      <w:ins w:id="222" w:author="Šneidarová Světlana Ing." w:date="2017-02-17T10:05:00Z">
        <w:r w:rsidR="002145A2">
          <w:rPr>
            <w:color w:val="000000"/>
          </w:rPr>
          <w:t xml:space="preserve">do </w:t>
        </w:r>
      </w:ins>
      <w:ins w:id="223" w:author="Šneidarová Světlana Ing." w:date="2017-02-17T09:28:00Z">
        <w:r w:rsidR="003F0B5F">
          <w:rPr>
            <w:color w:val="000000"/>
          </w:rPr>
          <w:t xml:space="preserve">30 dnů po uzavření této smlouvy. </w:t>
        </w:r>
      </w:ins>
    </w:p>
    <w:p w:rsidR="003F0B5F" w:rsidRPr="00A9073A" w:rsidDel="00C96F62" w:rsidRDefault="003F0B5F">
      <w:pPr>
        <w:jc w:val="both"/>
        <w:rPr>
          <w:ins w:id="224" w:author="Šneidarová Světlana Ing." w:date="2017-02-17T09:32:00Z"/>
          <w:del w:id="225" w:author="Klímková Vendula Bc." w:date="2017-03-30T11:03:00Z"/>
          <w:i/>
          <w:color w:val="000000"/>
          <w:rPrChange w:id="226" w:author="Šneidarová Světlana Ing." w:date="2017-02-17T09:52:00Z">
            <w:rPr>
              <w:ins w:id="227" w:author="Šneidarová Světlana Ing." w:date="2017-02-17T09:32:00Z"/>
              <w:del w:id="228" w:author="Klímková Vendula Bc." w:date="2017-03-30T11:03:00Z"/>
              <w:color w:val="000000"/>
            </w:rPr>
          </w:rPrChange>
        </w:rPr>
        <w:pPrChange w:id="229" w:author="Šneidarová Světlana Ing." w:date="2017-02-17T09:32:00Z">
          <w:pPr>
            <w:numPr>
              <w:numId w:val="6"/>
            </w:numPr>
            <w:ind w:left="720" w:hanging="720"/>
            <w:jc w:val="both"/>
          </w:pPr>
        </w:pPrChange>
      </w:pPr>
      <w:ins w:id="230" w:author="Šneidarová Světlana Ing." w:date="2017-02-17T09:32:00Z">
        <w:del w:id="231" w:author="Klímková Vendula Bc." w:date="2017-03-30T11:03:00Z">
          <w:r w:rsidRPr="00A9073A" w:rsidDel="00C96F62">
            <w:rPr>
              <w:i/>
              <w:color w:val="000000"/>
              <w:rPrChange w:id="232" w:author="Šneidarová Světlana Ing." w:date="2017-02-17T09:52:00Z">
                <w:rPr>
                  <w:color w:val="000000"/>
                </w:rPr>
              </w:rPrChange>
            </w:rPr>
            <w:delText>alternativa spoluvlastnictví</w:delText>
          </w:r>
        </w:del>
      </w:ins>
    </w:p>
    <w:p w:rsidR="002145A2" w:rsidRPr="002145A2" w:rsidDel="00C96F62" w:rsidRDefault="002145A2">
      <w:pPr>
        <w:pStyle w:val="Odstavecseseznamem"/>
        <w:numPr>
          <w:ilvl w:val="3"/>
          <w:numId w:val="6"/>
        </w:numPr>
        <w:ind w:left="709" w:hanging="709"/>
        <w:jc w:val="both"/>
        <w:rPr>
          <w:ins w:id="233" w:author="Šneidarová Světlana Ing." w:date="2017-02-17T10:01:00Z"/>
          <w:del w:id="234" w:author="Klímková Vendula Bc." w:date="2017-03-30T11:03:00Z"/>
          <w:color w:val="000000"/>
          <w:rPrChange w:id="235" w:author="Šneidarová Světlana Ing." w:date="2017-02-17T10:05:00Z">
            <w:rPr>
              <w:ins w:id="236" w:author="Šneidarová Světlana Ing." w:date="2017-02-17T10:01:00Z"/>
              <w:del w:id="237" w:author="Klímková Vendula Bc." w:date="2017-03-30T11:03:00Z"/>
            </w:rPr>
          </w:rPrChange>
        </w:rPr>
        <w:pPrChange w:id="238" w:author="Šneidarová Světlana Ing." w:date="2017-02-17T10:06:00Z">
          <w:pPr>
            <w:numPr>
              <w:numId w:val="6"/>
            </w:numPr>
            <w:ind w:left="720" w:hanging="720"/>
            <w:jc w:val="both"/>
          </w:pPr>
        </w:pPrChange>
      </w:pPr>
      <w:ins w:id="239" w:author="Šneidarová Světlana Ing." w:date="2017-02-17T10:01:00Z">
        <w:del w:id="240" w:author="Klímková Vendula Bc." w:date="2017-03-30T11:03:00Z">
          <w:r w:rsidRPr="002145A2" w:rsidDel="00C96F62">
            <w:rPr>
              <w:color w:val="000000"/>
              <w:rPrChange w:id="241" w:author="Šneidarová Světlana Ing." w:date="2017-02-17T10:05:00Z">
                <w:rPr/>
              </w:rPrChange>
            </w:rPr>
            <w:delText xml:space="preserve">Smluvní strany se dohodly na jednorázové úplatě za zřízení věcného břemene v celkové výši ......... Kč …...….,- (slovy ………….korun českých), dále jen </w:delText>
          </w:r>
          <w:r w:rsidRPr="002145A2" w:rsidDel="00C96F62">
            <w:rPr>
              <w:b/>
              <w:color w:val="000000"/>
              <w:rPrChange w:id="242" w:author="Šneidarová Světlana Ing." w:date="2017-02-17T10:05:00Z">
                <w:rPr>
                  <w:b/>
                </w:rPr>
              </w:rPrChange>
            </w:rPr>
            <w:delText>„úplata“</w:delText>
          </w:r>
          <w:r w:rsidRPr="002145A2" w:rsidDel="00C96F62">
            <w:rPr>
              <w:color w:val="000000"/>
              <w:rPrChange w:id="243" w:author="Šneidarová Světlana Ing." w:date="2017-02-17T10:05:00Z">
                <w:rPr/>
              </w:rPrChange>
            </w:rPr>
            <w:delText xml:space="preserve">. </w:delText>
          </w:r>
        </w:del>
      </w:ins>
    </w:p>
    <w:p w:rsidR="002145A2" w:rsidRPr="00DD25C5" w:rsidDel="00C96F62" w:rsidRDefault="002145A2">
      <w:pPr>
        <w:pStyle w:val="Zkladntext"/>
        <w:numPr>
          <w:ilvl w:val="3"/>
          <w:numId w:val="6"/>
        </w:numPr>
        <w:ind w:left="709" w:hanging="709"/>
        <w:jc w:val="both"/>
        <w:rPr>
          <w:ins w:id="244" w:author="Šneidarová Světlana Ing." w:date="2017-02-17T10:06:00Z"/>
          <w:del w:id="245" w:author="Klímková Vendula Bc." w:date="2017-03-30T11:03:00Z"/>
          <w:color w:val="000000"/>
          <w:szCs w:val="20"/>
          <w:lang w:eastAsia="ar-SA"/>
        </w:rPr>
        <w:pPrChange w:id="246" w:author="Šneidarová Světlana Ing." w:date="2017-02-17T10:06:00Z">
          <w:pPr>
            <w:numPr>
              <w:numId w:val="6"/>
            </w:numPr>
            <w:ind w:left="720" w:hanging="720"/>
            <w:jc w:val="both"/>
          </w:pPr>
        </w:pPrChange>
      </w:pPr>
      <w:ins w:id="247" w:author="Šneidarová Světlana Ing." w:date="2017-02-17T10:01:00Z">
        <w:del w:id="248" w:author="Klímková Vendula Bc." w:date="2017-03-30T11:03:00Z">
          <w:r w:rsidRPr="002145A2" w:rsidDel="00C96F62">
            <w:rPr>
              <w:color w:val="000000"/>
              <w:szCs w:val="20"/>
              <w:lang w:eastAsia="ar-SA"/>
              <w:rPrChange w:id="249" w:author="Šneidarová Světlana Ing." w:date="2017-02-17T10:06:00Z">
                <w:rPr>
                  <w:color w:val="000000"/>
                  <w:szCs w:val="20"/>
                  <w:highlight w:val="yellow"/>
                  <w:lang w:eastAsia="ar-SA"/>
                </w:rPr>
              </w:rPrChange>
            </w:rPr>
            <w:delText xml:space="preserve">Jednorázová úplata za zřízení věcného břemene </w:delText>
          </w:r>
        </w:del>
      </w:ins>
      <w:ins w:id="250" w:author="Šneidarová Světlana Ing." w:date="2017-02-28T10:04:00Z">
        <w:del w:id="251" w:author="Klímková Vendula Bc." w:date="2017-03-30T11:03:00Z">
          <w:r w:rsidR="00C96BF8" w:rsidDel="00C96F62">
            <w:rPr>
              <w:rFonts w:ascii="Times New Roman" w:hAnsi="Times New Roman"/>
              <w:color w:val="000000"/>
              <w:sz w:val="24"/>
              <w:szCs w:val="20"/>
              <w:lang w:val="cs-CZ" w:eastAsia="ar-SA"/>
            </w:rPr>
            <w:delText>bude</w:delText>
          </w:r>
        </w:del>
      </w:ins>
      <w:ins w:id="252" w:author="Šneidarová Světlana Ing." w:date="2017-02-17T10:01:00Z">
        <w:del w:id="253" w:author="Klímková Vendula Bc." w:date="2017-03-30T11:03:00Z">
          <w:r w:rsidRPr="002145A2" w:rsidDel="00C96F62">
            <w:rPr>
              <w:color w:val="000000"/>
              <w:szCs w:val="20"/>
              <w:lang w:eastAsia="ar-SA"/>
              <w:rPrChange w:id="254" w:author="Šneidarová Světlana Ing." w:date="2017-02-17T10:06:00Z">
                <w:rPr>
                  <w:color w:val="000000"/>
                  <w:szCs w:val="20"/>
                  <w:highlight w:val="yellow"/>
                  <w:lang w:eastAsia="ar-SA"/>
                </w:rPr>
              </w:rPrChange>
            </w:rPr>
            <w:delText xml:space="preserve"> rozdělena dle velikosti spoluvlastnických podílů tak, že část odpovídající podílu povinného č. 1 </w:delText>
          </w:r>
        </w:del>
      </w:ins>
      <w:ins w:id="255" w:author="Šneidarová Světlana Ing." w:date="2017-02-28T10:04:00Z">
        <w:del w:id="256" w:author="Klímková Vendula Bc." w:date="2017-03-30T11:03:00Z">
          <w:r w:rsidR="00C96BF8" w:rsidDel="00C96F62">
            <w:rPr>
              <w:rFonts w:ascii="Times New Roman" w:hAnsi="Times New Roman"/>
              <w:color w:val="000000"/>
              <w:sz w:val="24"/>
              <w:szCs w:val="20"/>
              <w:lang w:val="cs-CZ" w:eastAsia="ar-SA"/>
            </w:rPr>
            <w:delText>bude</w:delText>
          </w:r>
        </w:del>
      </w:ins>
      <w:ins w:id="257" w:author="Šneidarová Světlana Ing." w:date="2017-02-17T10:01:00Z">
        <w:del w:id="258" w:author="Klímková Vendula Bc." w:date="2017-03-30T11:03:00Z">
          <w:r w:rsidRPr="002145A2" w:rsidDel="00C96F62">
            <w:rPr>
              <w:color w:val="000000"/>
              <w:szCs w:val="20"/>
              <w:lang w:eastAsia="ar-SA"/>
              <w:rPrChange w:id="259" w:author="Šneidarová Světlana Ing." w:date="2017-02-17T10:06:00Z">
                <w:rPr>
                  <w:color w:val="000000"/>
                  <w:szCs w:val="20"/>
                  <w:highlight w:val="yellow"/>
                  <w:lang w:eastAsia="ar-SA"/>
                </w:rPr>
              </w:rPrChange>
            </w:rPr>
            <w:delText xml:space="preserve"> uhrazena oprávněným na účet povinného č. 1 a část odpovídající podílu povinného č. 2 </w:delText>
          </w:r>
        </w:del>
      </w:ins>
      <w:ins w:id="260" w:author="Šneidarová Světlana Ing." w:date="2017-02-28T10:04:00Z">
        <w:del w:id="261" w:author="Klímková Vendula Bc." w:date="2017-03-30T11:03:00Z">
          <w:r w:rsidR="00C96BF8" w:rsidDel="00C96F62">
            <w:rPr>
              <w:rFonts w:ascii="Times New Roman" w:hAnsi="Times New Roman"/>
              <w:color w:val="000000"/>
              <w:sz w:val="24"/>
              <w:szCs w:val="20"/>
              <w:lang w:val="cs-CZ" w:eastAsia="ar-SA"/>
            </w:rPr>
            <w:delText>bude</w:delText>
          </w:r>
        </w:del>
      </w:ins>
      <w:ins w:id="262" w:author="Šneidarová Světlana Ing." w:date="2017-02-17T10:01:00Z">
        <w:del w:id="263" w:author="Klímková Vendula Bc." w:date="2017-03-30T11:03:00Z">
          <w:r w:rsidRPr="002145A2" w:rsidDel="00C96F62">
            <w:rPr>
              <w:color w:val="000000"/>
              <w:szCs w:val="20"/>
              <w:lang w:eastAsia="ar-SA"/>
              <w:rPrChange w:id="264" w:author="Šneidarová Světlana Ing." w:date="2017-02-17T10:06:00Z">
                <w:rPr>
                  <w:color w:val="000000"/>
                  <w:szCs w:val="20"/>
                  <w:highlight w:val="yellow"/>
                  <w:lang w:eastAsia="ar-SA"/>
                </w:rPr>
              </w:rPrChange>
            </w:rPr>
            <w:delText xml:space="preserve"> uhrazena oprávněným na účet povinného č. 2. v plné výši </w:delText>
          </w:r>
        </w:del>
      </w:ins>
      <w:ins w:id="265" w:author="Šneidarová Světlana Ing." w:date="2017-02-28T10:04:00Z">
        <w:del w:id="266" w:author="Klímková Vendula Bc." w:date="2017-03-30T11:03:00Z">
          <w:r w:rsidR="00C96BF8" w:rsidRPr="00C96BF8" w:rsidDel="00C96F62">
            <w:rPr>
              <w:color w:val="000000"/>
              <w:szCs w:val="20"/>
              <w:lang w:eastAsia="ar-SA"/>
              <w:rPrChange w:id="267" w:author="Šneidarová Světlana Ing." w:date="2017-02-28T10:05:00Z">
                <w:rPr>
                  <w:color w:val="000000"/>
                </w:rPr>
              </w:rPrChange>
            </w:rPr>
            <w:delText>do 30 dnů po uzavření</w:delText>
          </w:r>
          <w:r w:rsidR="00C96BF8" w:rsidRPr="002145A2" w:rsidDel="00C96F62">
            <w:rPr>
              <w:color w:val="000000"/>
              <w:szCs w:val="20"/>
              <w:lang w:eastAsia="ar-SA"/>
              <w:rPrChange w:id="268" w:author="Šneidarová Světlana Ing." w:date="2017-02-17T10:06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 </w:delText>
          </w:r>
        </w:del>
      </w:ins>
      <w:ins w:id="269" w:author="Šneidarová Světlana Ing." w:date="2017-02-17T10:01:00Z">
        <w:del w:id="270" w:author="Klímková Vendula Bc." w:date="2017-03-30T11:03:00Z">
          <w:r w:rsidRPr="002145A2" w:rsidDel="00C96F62">
            <w:rPr>
              <w:color w:val="000000"/>
              <w:szCs w:val="20"/>
              <w:lang w:eastAsia="ar-SA"/>
              <w:rPrChange w:id="271" w:author="Šneidarová Světlana Ing." w:date="2017-02-17T10:06:00Z">
                <w:rPr>
                  <w:color w:val="000000"/>
                  <w:szCs w:val="20"/>
                  <w:highlight w:val="yellow"/>
                  <w:lang w:eastAsia="ar-SA"/>
                </w:rPr>
              </w:rPrChange>
            </w:rPr>
            <w:delText xml:space="preserve">této smlouvy. </w:delText>
          </w:r>
        </w:del>
      </w:ins>
    </w:p>
    <w:p w:rsidR="00A45E39" w:rsidRPr="00A45E39" w:rsidDel="00C96F62" w:rsidRDefault="003F0B5F">
      <w:pPr>
        <w:pStyle w:val="Zkladntext"/>
        <w:numPr>
          <w:ilvl w:val="3"/>
          <w:numId w:val="6"/>
        </w:numPr>
        <w:ind w:left="709" w:hanging="709"/>
        <w:jc w:val="both"/>
        <w:rPr>
          <w:ins w:id="272" w:author="Šneidarová Světlana Ing." w:date="2017-02-17T14:10:00Z"/>
          <w:del w:id="273" w:author="Klímková Vendula Bc." w:date="2017-03-30T11:03:00Z"/>
          <w:i/>
          <w:color w:val="000000"/>
          <w:szCs w:val="20"/>
          <w:lang w:eastAsia="ar-SA"/>
          <w:rPrChange w:id="274" w:author="Šneidarová Světlana Ing." w:date="2017-02-17T14:10:00Z">
            <w:rPr>
              <w:ins w:id="275" w:author="Šneidarová Světlana Ing." w:date="2017-02-17T14:10:00Z"/>
              <w:del w:id="276" w:author="Klímková Vendula Bc." w:date="2017-03-30T11:03:00Z"/>
              <w:color w:val="000000"/>
              <w:szCs w:val="20"/>
              <w:lang w:eastAsia="ar-SA"/>
            </w:rPr>
          </w:rPrChange>
        </w:rPr>
        <w:pPrChange w:id="277" w:author="Šneidarová Světlana Ing." w:date="2017-02-17T10:07:00Z">
          <w:pPr>
            <w:numPr>
              <w:numId w:val="6"/>
            </w:numPr>
            <w:ind w:left="720" w:hanging="720"/>
            <w:jc w:val="both"/>
          </w:pPr>
        </w:pPrChange>
      </w:pPr>
      <w:ins w:id="278" w:author="Šneidarová Světlana Ing." w:date="2017-02-17T09:32:00Z">
        <w:del w:id="279" w:author="Klímková Vendula Bc." w:date="2017-03-30T11:03:00Z">
          <w:r w:rsidRPr="00A45E39" w:rsidDel="00C96F62">
            <w:rPr>
              <w:color w:val="000000"/>
              <w:szCs w:val="20"/>
              <w:lang w:eastAsia="ar-SA"/>
              <w:rPrChange w:id="280" w:author="Šneidarová Světlana Ing." w:date="2017-02-17T14:10:00Z">
                <w:rPr/>
              </w:rPrChange>
            </w:rPr>
            <w:lastRenderedPageBreak/>
            <w:delText>Pokud p</w:delText>
          </w:r>
          <w:r w:rsidR="00A9073A" w:rsidRPr="00A45E39" w:rsidDel="00C96F62">
            <w:rPr>
              <w:color w:val="000000"/>
              <w:szCs w:val="20"/>
              <w:lang w:eastAsia="ar-SA"/>
              <w:rPrChange w:id="281" w:author="Šneidarová Světlana Ing." w:date="2017-02-17T14:10:00Z">
                <w:rPr/>
              </w:rPrChange>
            </w:rPr>
            <w:delText>ovinní</w:delText>
          </w:r>
          <w:r w:rsidRPr="00A45E39" w:rsidDel="00C96F62">
            <w:rPr>
              <w:color w:val="000000"/>
              <w:szCs w:val="20"/>
              <w:lang w:eastAsia="ar-SA"/>
              <w:rPrChange w:id="282" w:author="Šneidarová Světlana Ing." w:date="2017-02-17T14:10:00Z">
                <w:rPr/>
              </w:rPrChange>
            </w:rPr>
            <w:delText xml:space="preserve"> vrátí tuto smlouvu beze změn a jakýchkoliv připomínek opatřenou svým úředně ověřeným</w:delText>
          </w:r>
        </w:del>
      </w:ins>
      <w:ins w:id="283" w:author="Šneidarová Světlana Ing." w:date="2017-02-17T09:45:00Z">
        <w:del w:id="284" w:author="Klímková Vendula Bc." w:date="2017-03-30T11:03:00Z">
          <w:r w:rsidR="00A9073A" w:rsidRPr="00A45E39" w:rsidDel="00C96F62">
            <w:rPr>
              <w:color w:val="000000"/>
              <w:szCs w:val="20"/>
              <w:lang w:eastAsia="ar-SA"/>
              <w:rPrChange w:id="285" w:author="Šneidarová Světlana Ing." w:date="2017-02-17T14:10:00Z">
                <w:rPr/>
              </w:rPrChange>
            </w:rPr>
            <w:delText>i</w:delText>
          </w:r>
        </w:del>
      </w:ins>
      <w:ins w:id="286" w:author="Šneidarová Světlana Ing." w:date="2017-02-17T09:32:00Z">
        <w:del w:id="287" w:author="Klímková Vendula Bc." w:date="2017-03-30T11:03:00Z">
          <w:r w:rsidR="00A9073A" w:rsidRPr="00A45E39" w:rsidDel="00C96F62">
            <w:rPr>
              <w:color w:val="000000"/>
              <w:szCs w:val="20"/>
              <w:lang w:eastAsia="ar-SA"/>
              <w:rPrChange w:id="288" w:author="Šneidarová Světlana Ing." w:date="2017-02-17T14:10:00Z">
                <w:rPr/>
              </w:rPrChange>
            </w:rPr>
            <w:delText xml:space="preserve"> podpisy</w:delText>
          </w:r>
          <w:r w:rsidRPr="00A45E39" w:rsidDel="00C96F62">
            <w:rPr>
              <w:color w:val="000000"/>
              <w:szCs w:val="20"/>
              <w:lang w:eastAsia="ar-SA"/>
              <w:rPrChange w:id="289" w:author="Šneidarová Světlana Ing." w:date="2017-02-17T14:10:00Z">
                <w:rPr/>
              </w:rPrChange>
            </w:rPr>
            <w:delText xml:space="preserve"> do 5 týdnů od jejího doručení na adresu: Dopravoprojekt Brno a.s., Kounicova 271/13, 602 00 Brno, obdrží </w:delText>
          </w:r>
        </w:del>
      </w:ins>
      <w:ins w:id="290" w:author="Šneidarová Světlana Ing." w:date="2017-02-17T10:03:00Z">
        <w:del w:id="291" w:author="Klímková Vendula Bc." w:date="2017-03-30T11:03:00Z">
          <w:r w:rsidR="002145A2" w:rsidRPr="00A45E39" w:rsidDel="00C96F62">
            <w:rPr>
              <w:color w:val="000000"/>
              <w:szCs w:val="20"/>
              <w:lang w:eastAsia="ar-SA"/>
              <w:rPrChange w:id="292" w:author="Šneidarová Světlana Ing." w:date="2017-02-17T14:10:00Z">
                <w:rPr/>
              </w:rPrChange>
            </w:rPr>
            <w:delText xml:space="preserve">každý spoluvlastník </w:delText>
          </w:r>
        </w:del>
      </w:ins>
      <w:ins w:id="293" w:author="Šneidarová Světlana Ing." w:date="2017-02-17T09:32:00Z">
        <w:del w:id="294" w:author="Klímková Vendula Bc." w:date="2017-03-30T11:03:00Z">
          <w:r w:rsidRPr="00A45E39" w:rsidDel="00C96F62">
            <w:rPr>
              <w:color w:val="000000"/>
              <w:szCs w:val="20"/>
              <w:lang w:eastAsia="ar-SA"/>
              <w:rPrChange w:id="295" w:author="Šneidarová Světlana Ing." w:date="2017-02-17T14:10:00Z">
                <w:rPr/>
              </w:rPrChange>
            </w:rPr>
            <w:delText>spolu s úplatou akcelerační příplatek ve výši 10 000 Kč</w:delText>
          </w:r>
        </w:del>
      </w:ins>
      <w:ins w:id="296" w:author="Šneidarová Světlana Ing." w:date="2017-02-17T10:03:00Z">
        <w:del w:id="297" w:author="Klímková Vendula Bc." w:date="2017-03-30T11:03:00Z">
          <w:r w:rsidR="002145A2" w:rsidRPr="00A45E39" w:rsidDel="00C96F62">
            <w:rPr>
              <w:color w:val="000000"/>
              <w:szCs w:val="20"/>
              <w:lang w:eastAsia="ar-SA"/>
              <w:rPrChange w:id="298" w:author="Šneidarová Světlana Ing." w:date="2017-02-17T14:10:00Z">
                <w:rPr/>
              </w:rPrChange>
            </w:rPr>
            <w:delText>. (</w:delText>
          </w:r>
          <w:r w:rsidR="002145A2" w:rsidRPr="00A45E39" w:rsidDel="00C96F62">
            <w:rPr>
              <w:color w:val="000000"/>
              <w:szCs w:val="20"/>
              <w:lang w:eastAsia="ar-SA"/>
              <w:rPrChange w:id="299" w:author="Šneidarová Světlana Ing." w:date="2017-02-17T14:10:00Z">
                <w:rPr>
                  <w:i/>
                </w:rPr>
              </w:rPrChange>
            </w:rPr>
            <w:delText>pro max. počet 4 spolu</w:delText>
          </w:r>
          <w:r w:rsidR="002145A2" w:rsidRPr="00A45E39" w:rsidDel="00C96F62">
            <w:rPr>
              <w:color w:val="000000"/>
              <w:szCs w:val="20"/>
              <w:lang w:eastAsia="ar-SA"/>
              <w:rPrChange w:id="300" w:author="Šneidarová Světlana Ing." w:date="2017-02-17T14:10:00Z">
                <w:rPr>
                  <w:color w:val="000000"/>
                </w:rPr>
              </w:rPrChange>
            </w:rPr>
            <w:delText>vlastníci)</w:delText>
          </w:r>
        </w:del>
      </w:ins>
      <w:ins w:id="301" w:author="Šneidarová Světlana Ing." w:date="2017-02-17T09:32:00Z">
        <w:del w:id="302" w:author="Klímková Vendula Bc." w:date="2017-03-30T11:03:00Z">
          <w:r w:rsidRPr="00A45E39" w:rsidDel="00C96F62">
            <w:rPr>
              <w:color w:val="000000"/>
              <w:szCs w:val="20"/>
              <w:lang w:eastAsia="ar-SA"/>
              <w:rPrChange w:id="303" w:author="Šneidarová Světlana Ing." w:date="2017-02-17T14:10:00Z">
                <w:rPr/>
              </w:rPrChange>
            </w:rPr>
            <w:delText xml:space="preserve">. Akcelerační příplatek bude v plné výši uhrazen oprávněným na účet </w:delText>
          </w:r>
        </w:del>
      </w:ins>
      <w:ins w:id="304" w:author="Šneidarová Světlana Ing." w:date="2017-02-17T10:04:00Z">
        <w:del w:id="305" w:author="Klímková Vendula Bc." w:date="2017-03-30T11:03:00Z">
          <w:r w:rsidR="002145A2" w:rsidRPr="00A45E39" w:rsidDel="00C96F62">
            <w:rPr>
              <w:color w:val="000000"/>
              <w:szCs w:val="20"/>
              <w:lang w:eastAsia="ar-SA"/>
              <w:rPrChange w:id="306" w:author="Šneidarová Světlana Ing." w:date="2017-02-17T14:10:00Z">
                <w:rPr/>
              </w:rPrChange>
            </w:rPr>
            <w:delText>povinných</w:delText>
          </w:r>
        </w:del>
      </w:ins>
      <w:ins w:id="307" w:author="Šneidarová Světlana Ing." w:date="2017-02-17T09:32:00Z">
        <w:del w:id="308" w:author="Klímková Vendula Bc." w:date="2017-03-30T11:03:00Z">
          <w:r w:rsidRPr="00A45E39" w:rsidDel="00C96F62">
            <w:rPr>
              <w:color w:val="000000"/>
              <w:szCs w:val="20"/>
              <w:lang w:eastAsia="ar-SA"/>
              <w:rPrChange w:id="309" w:author="Šneidarová Světlana Ing." w:date="2017-02-17T14:10:00Z">
                <w:rPr/>
              </w:rPrChange>
            </w:rPr>
            <w:delText xml:space="preserve"> uvedený v záhlaví této smlouvy </w:delText>
          </w:r>
        </w:del>
      </w:ins>
      <w:ins w:id="310" w:author="Šneidarová Světlana Ing." w:date="2017-02-17T10:05:00Z">
        <w:del w:id="311" w:author="Klímková Vendula Bc." w:date="2017-03-30T11:03:00Z">
          <w:r w:rsidR="002145A2" w:rsidRPr="00A45E39" w:rsidDel="00C96F62">
            <w:rPr>
              <w:color w:val="000000"/>
              <w:szCs w:val="20"/>
              <w:lang w:eastAsia="ar-SA"/>
              <w:rPrChange w:id="312" w:author="Šneidarová Světlana Ing." w:date="2017-02-17T14:10:00Z">
                <w:rPr/>
              </w:rPrChange>
            </w:rPr>
            <w:delText xml:space="preserve">do </w:delText>
          </w:r>
        </w:del>
      </w:ins>
      <w:ins w:id="313" w:author="Šneidarová Světlana Ing." w:date="2017-02-17T09:32:00Z">
        <w:del w:id="314" w:author="Klímková Vendula Bc." w:date="2017-03-30T11:03:00Z">
          <w:r w:rsidRPr="00A45E39" w:rsidDel="00C96F62">
            <w:rPr>
              <w:color w:val="000000"/>
              <w:szCs w:val="20"/>
              <w:lang w:eastAsia="ar-SA"/>
              <w:rPrChange w:id="315" w:author="Šneidarová Světlana Ing." w:date="2017-02-17T14:10:00Z">
                <w:rPr/>
              </w:rPrChange>
            </w:rPr>
            <w:delText xml:space="preserve">30 dnů po uzavření této smlouvy. </w:delText>
          </w:r>
        </w:del>
      </w:ins>
    </w:p>
    <w:p w:rsidR="00D730C9" w:rsidRPr="00A45E39" w:rsidDel="00C96F62" w:rsidRDefault="00D730C9">
      <w:pPr>
        <w:pStyle w:val="Zkladntext"/>
        <w:ind w:left="709"/>
        <w:jc w:val="both"/>
        <w:rPr>
          <w:ins w:id="316" w:author="Šneidarová Světlana Ing." w:date="2017-02-17T10:11:00Z"/>
          <w:del w:id="317" w:author="Klímková Vendula Bc." w:date="2017-03-30T11:03:00Z"/>
          <w:i/>
          <w:color w:val="000000"/>
          <w:szCs w:val="20"/>
          <w:lang w:eastAsia="ar-SA"/>
          <w:rPrChange w:id="318" w:author="Šneidarová Světlana Ing." w:date="2017-02-17T14:10:00Z">
            <w:rPr>
              <w:ins w:id="319" w:author="Šneidarová Světlana Ing." w:date="2017-02-17T10:11:00Z"/>
              <w:del w:id="320" w:author="Klímková Vendula Bc." w:date="2017-03-30T11:03:00Z"/>
              <w:color w:val="000000"/>
              <w:szCs w:val="20"/>
              <w:lang w:eastAsia="ar-SA"/>
            </w:rPr>
          </w:rPrChange>
        </w:rPr>
        <w:pPrChange w:id="321" w:author="Šneidarová Světlana Ing." w:date="2017-02-17T14:10:00Z">
          <w:pPr>
            <w:numPr>
              <w:numId w:val="6"/>
            </w:numPr>
            <w:ind w:left="720" w:hanging="720"/>
            <w:jc w:val="both"/>
          </w:pPr>
        </w:pPrChange>
      </w:pPr>
      <w:ins w:id="322" w:author="Šneidarová Světlana Ing." w:date="2017-02-17T10:07:00Z">
        <w:del w:id="323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24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Pozn. V případě, že se bude jednat o spoluvlastnictví (více než 4 spoluvlastníci) bude </w:delText>
          </w:r>
        </w:del>
      </w:ins>
      <w:ins w:id="325" w:author="Šneidarová Světlana Ing." w:date="2017-02-17T10:09:00Z">
        <w:del w:id="326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27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akcelerační přípatek činit </w:delText>
          </w:r>
        </w:del>
      </w:ins>
      <w:ins w:id="328" w:author="Šneidarová Světlana Ing." w:date="2017-02-17T10:10:00Z">
        <w:del w:id="329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30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>souhrnně</w:delText>
          </w:r>
        </w:del>
      </w:ins>
      <w:ins w:id="331" w:author="Šneidarová Světlana Ing." w:date="2017-02-17T10:09:00Z">
        <w:del w:id="332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33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 40 000 Kč, který bude rozdělen mezi spoluvlastníky rovným dílem (např. u pěti spoluvlastníků se rozdělí 40</w:delText>
          </w:r>
        </w:del>
      </w:ins>
      <w:ins w:id="334" w:author="Šneidarová Světlana Ing." w:date="2017-02-17T10:10:00Z">
        <w:del w:id="335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36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> </w:delText>
          </w:r>
        </w:del>
      </w:ins>
      <w:ins w:id="337" w:author="Šneidarová Světlana Ing." w:date="2017-02-17T10:09:00Z">
        <w:del w:id="338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39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000 </w:delText>
          </w:r>
        </w:del>
      </w:ins>
      <w:ins w:id="340" w:author="Šneidarová Světlana Ing." w:date="2017-02-17T10:10:00Z">
        <w:del w:id="341" w:author="Klímková Vendula Bc." w:date="2017-03-30T11:03:00Z">
          <w:r w:rsidRPr="00A45E39" w:rsidDel="00C96F62">
            <w:rPr>
              <w:i/>
              <w:color w:val="000000"/>
              <w:szCs w:val="20"/>
              <w:lang w:eastAsia="ar-SA"/>
              <w:rPrChange w:id="342" w:author="Šneidarová Světlana Ing." w:date="2017-02-17T14:10:00Z">
                <w:rPr>
                  <w:color w:val="000000"/>
                  <w:szCs w:val="20"/>
                  <w:lang w:eastAsia="ar-SA"/>
                </w:rPr>
              </w:rPrChange>
            </w:rPr>
            <w:delText>Kč po 8 000 Kč na osobu, u šesti spoluvlastníků bude částka 6 670 Kč atd.)</w:delText>
          </w:r>
        </w:del>
      </w:ins>
      <w:ins w:id="343" w:author="Šneidarová Světlana Ing." w:date="2017-02-17T10:11:00Z">
        <w:del w:id="344" w:author="Klímková Vendula Bc." w:date="2017-03-30T11:03:00Z">
          <w:r w:rsidRPr="00A45E39" w:rsidDel="00C96F62">
            <w:rPr>
              <w:rFonts w:ascii="Times New Roman" w:hAnsi="Times New Roman"/>
              <w:i/>
              <w:color w:val="000000"/>
              <w:sz w:val="24"/>
              <w:szCs w:val="20"/>
              <w:lang w:val="cs-CZ" w:eastAsia="ar-SA"/>
            </w:rPr>
            <w:delText>.</w:delText>
          </w:r>
        </w:del>
      </w:ins>
    </w:p>
    <w:p w:rsidR="00D730C9" w:rsidRPr="00D730C9" w:rsidDel="00C96F62" w:rsidRDefault="00D730C9">
      <w:pPr>
        <w:pStyle w:val="Zkladntext"/>
        <w:ind w:left="709"/>
        <w:jc w:val="both"/>
        <w:rPr>
          <w:ins w:id="345" w:author="Šneidarová Světlana Ing." w:date="2017-02-17T09:32:00Z"/>
          <w:del w:id="346" w:author="Klímková Vendula Bc." w:date="2017-03-30T11:03:00Z"/>
          <w:color w:val="000000"/>
          <w:szCs w:val="20"/>
          <w:lang w:eastAsia="ar-SA"/>
          <w:rPrChange w:id="347" w:author="Šneidarová Světlana Ing." w:date="2017-02-17T10:11:00Z">
            <w:rPr>
              <w:ins w:id="348" w:author="Šneidarová Světlana Ing." w:date="2017-02-17T09:32:00Z"/>
              <w:del w:id="349" w:author="Klímková Vendula Bc." w:date="2017-03-30T11:03:00Z"/>
              <w:i/>
            </w:rPr>
          </w:rPrChange>
        </w:rPr>
        <w:pPrChange w:id="350" w:author="Šneidarová Světlana Ing." w:date="2017-02-17T10:07:00Z">
          <w:pPr>
            <w:numPr>
              <w:numId w:val="6"/>
            </w:numPr>
            <w:ind w:left="720" w:hanging="720"/>
            <w:jc w:val="both"/>
          </w:pPr>
        </w:pPrChange>
      </w:pPr>
      <w:ins w:id="351" w:author="Šneidarová Světlana Ing." w:date="2017-02-17T10:07:00Z">
        <w:del w:id="352" w:author="Klímková Vendula Bc." w:date="2017-03-30T11:03:00Z">
          <w:r w:rsidRPr="00D730C9" w:rsidDel="00C96F62">
            <w:rPr>
              <w:i/>
              <w:color w:val="000000"/>
              <w:szCs w:val="20"/>
              <w:lang w:eastAsia="ar-SA"/>
              <w:rPrChange w:id="353" w:author="Šneidarová Světlana Ing." w:date="2017-02-17T10:11:00Z">
                <w:rPr>
                  <w:color w:val="000000"/>
                  <w:szCs w:val="20"/>
                  <w:lang w:eastAsia="ar-SA"/>
                </w:rPr>
              </w:rPrChange>
            </w:rPr>
            <w:delText>v</w:delText>
          </w:r>
        </w:del>
      </w:ins>
      <w:ins w:id="354" w:author="Šneidarová Světlana Ing." w:date="2017-02-17T10:08:00Z">
        <w:del w:id="355" w:author="Klímková Vendula Bc." w:date="2017-03-30T11:03:00Z">
          <w:r w:rsidRPr="00D730C9" w:rsidDel="00C96F62">
            <w:rPr>
              <w:i/>
              <w:color w:val="000000"/>
              <w:szCs w:val="20"/>
              <w:lang w:eastAsia="ar-SA"/>
              <w:rPrChange w:id="356" w:author="Šneidarová Světlana Ing." w:date="2017-02-17T10:11:00Z">
                <w:rPr>
                  <w:color w:val="000000"/>
                  <w:szCs w:val="20"/>
                  <w:lang w:eastAsia="ar-SA"/>
                </w:rPr>
              </w:rPrChange>
            </w:rPr>
            <w:delText> </w:delText>
          </w:r>
        </w:del>
      </w:ins>
      <w:ins w:id="357" w:author="Šneidarová Světlana Ing." w:date="2017-02-17T10:07:00Z">
        <w:del w:id="358" w:author="Klímková Vendula Bc." w:date="2017-03-30T11:03:00Z">
          <w:r w:rsidRPr="00D730C9" w:rsidDel="00C96F62">
            <w:rPr>
              <w:i/>
              <w:color w:val="000000"/>
              <w:szCs w:val="20"/>
              <w:lang w:eastAsia="ar-SA"/>
              <w:rPrChange w:id="359" w:author="Šneidarová Světlana Ing." w:date="2017-02-17T10:11:00Z">
                <w:rPr>
                  <w:color w:val="000000"/>
                  <w:szCs w:val="20"/>
                  <w:lang w:eastAsia="ar-SA"/>
                </w:rPr>
              </w:rPrChange>
            </w:rPr>
            <w:delText>odst.</w:delText>
          </w:r>
        </w:del>
      </w:ins>
      <w:ins w:id="360" w:author="Šneidarová Světlana Ing." w:date="2017-02-17T10:08:00Z">
        <w:del w:id="361" w:author="Klímková Vendula Bc." w:date="2017-03-30T11:03:00Z">
          <w:r w:rsidRPr="00D730C9" w:rsidDel="00C96F62">
            <w:rPr>
              <w:i/>
              <w:color w:val="000000"/>
              <w:szCs w:val="20"/>
              <w:lang w:eastAsia="ar-SA"/>
              <w:rPrChange w:id="362" w:author="Šneidarová Světlana Ing." w:date="2017-02-17T10:11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 4 </w:delText>
          </w:r>
        </w:del>
      </w:ins>
      <w:ins w:id="363" w:author="Šneidarová Světlana Ing." w:date="2017-02-17T10:11:00Z">
        <w:del w:id="364" w:author="Klímková Vendula Bc." w:date="2017-03-30T11:03:00Z">
          <w:r w:rsidRPr="00D730C9" w:rsidDel="00C96F62">
            <w:rPr>
              <w:i/>
              <w:color w:val="000000"/>
              <w:szCs w:val="20"/>
              <w:lang w:eastAsia="ar-SA"/>
              <w:rPrChange w:id="365" w:author="Šneidarová Světlana Ing." w:date="2017-02-17T10:11:00Z">
                <w:rPr>
                  <w:color w:val="000000"/>
                  <w:szCs w:val="20"/>
                  <w:lang w:eastAsia="ar-SA"/>
                </w:rPr>
              </w:rPrChange>
            </w:rPr>
            <w:delText xml:space="preserve">bude </w:delText>
          </w:r>
        </w:del>
      </w:ins>
      <w:ins w:id="366" w:author="Šneidarová Světlana Ing." w:date="2017-02-17T10:08:00Z">
        <w:del w:id="367" w:author="Klímková Vendula Bc." w:date="2017-03-30T11:03:00Z">
          <w:r w:rsidRPr="00D730C9" w:rsidDel="00C96F62">
            <w:rPr>
              <w:i/>
              <w:color w:val="000000"/>
              <w:szCs w:val="20"/>
              <w:lang w:eastAsia="ar-SA"/>
              <w:rPrChange w:id="368" w:author="Šneidarová Světlana Ing." w:date="2017-02-17T10:11:00Z">
                <w:rPr>
                  <w:color w:val="000000"/>
                  <w:szCs w:val="20"/>
                  <w:lang w:eastAsia="ar-SA"/>
                </w:rPr>
              </w:rPrChange>
            </w:rPr>
            <w:delText>uvedeno</w:delText>
          </w:r>
          <w:r w:rsidDel="00C96F62">
            <w:rPr>
              <w:rFonts w:ascii="Times New Roman" w:hAnsi="Times New Roman"/>
              <w:color w:val="000000"/>
              <w:sz w:val="24"/>
              <w:szCs w:val="20"/>
              <w:lang w:val="cs-CZ" w:eastAsia="ar-SA"/>
            </w:rPr>
            <w:delText xml:space="preserve"> ………</w:delText>
          </w:r>
          <w:r w:rsidRPr="00D730C9" w:rsidDel="00C96F62">
            <w:rPr>
              <w:rFonts w:ascii="Times New Roman" w:hAnsi="Times New Roman"/>
              <w:color w:val="000000"/>
              <w:sz w:val="24"/>
              <w:szCs w:val="20"/>
              <w:lang w:eastAsia="ar-SA"/>
            </w:rPr>
            <w:delText xml:space="preserve"> </w:delText>
          </w:r>
          <w:r w:rsidRPr="005F2EA2" w:rsidDel="00C96F62">
            <w:rPr>
              <w:rFonts w:ascii="Times New Roman" w:hAnsi="Times New Roman"/>
              <w:color w:val="000000"/>
              <w:sz w:val="24"/>
              <w:szCs w:val="20"/>
              <w:lang w:eastAsia="ar-SA"/>
            </w:rPr>
            <w:delText>obdrží každý spoluvlastník spolu s úplatou akcelerační příplatek</w:delText>
          </w:r>
        </w:del>
      </w:ins>
      <w:ins w:id="369" w:author="Šneidarová Světlana Ing." w:date="2017-02-17T10:11:00Z">
        <w:del w:id="370" w:author="Klímková Vendula Bc." w:date="2017-03-30T11:03:00Z">
          <w:r w:rsidDel="00C96F62">
            <w:rPr>
              <w:rFonts w:ascii="Times New Roman" w:hAnsi="Times New Roman"/>
              <w:color w:val="000000"/>
              <w:sz w:val="24"/>
              <w:szCs w:val="20"/>
              <w:lang w:val="cs-CZ" w:eastAsia="ar-SA"/>
            </w:rPr>
            <w:delText xml:space="preserve">, a to následovně: spoluvlastník č. 1 ……. Kč, spoluvlastník č. 2 </w:delText>
          </w:r>
        </w:del>
      </w:ins>
      <w:ins w:id="371" w:author="Šneidarová Světlana Ing." w:date="2017-02-17T10:12:00Z">
        <w:del w:id="372" w:author="Klímková Vendula Bc." w:date="2017-03-30T11:03:00Z">
          <w:r w:rsidDel="00C96F62">
            <w:rPr>
              <w:rFonts w:ascii="Times New Roman" w:hAnsi="Times New Roman"/>
              <w:color w:val="000000"/>
              <w:sz w:val="24"/>
              <w:szCs w:val="20"/>
              <w:lang w:val="cs-CZ" w:eastAsia="ar-SA"/>
            </w:rPr>
            <w:delText>…..Kč, spoluvlastník č. 3 …… Kč, spoluvlastník č. 4 ….. Kč, spoluvlastník č. 5 …… Kč.</w:delText>
          </w:r>
        </w:del>
      </w:ins>
    </w:p>
    <w:p w:rsidR="003F0B5F" w:rsidRPr="00B37379" w:rsidDel="00C96F62" w:rsidRDefault="003F0B5F">
      <w:pPr>
        <w:jc w:val="both"/>
        <w:rPr>
          <w:del w:id="373" w:author="Klímková Vendula Bc." w:date="2017-03-30T11:03:00Z"/>
          <w:i/>
          <w:color w:val="000000"/>
        </w:rPr>
        <w:pPrChange w:id="374" w:author="Šneidarová Světlana Ing." w:date="2017-02-17T09:32:00Z">
          <w:pPr>
            <w:numPr>
              <w:numId w:val="6"/>
            </w:numPr>
            <w:ind w:left="720" w:hanging="720"/>
            <w:jc w:val="both"/>
          </w:pPr>
        </w:pPrChange>
      </w:pPr>
    </w:p>
    <w:p w:rsidR="004E7EB0" w:rsidRPr="009D48EB" w:rsidRDefault="004E7EB0">
      <w:pPr>
        <w:rPr>
          <w:b/>
          <w:color w:val="000000"/>
        </w:rPr>
        <w:pPrChange w:id="375" w:author="Klímková Vendula Bc." w:date="2017-03-30T11:03:00Z">
          <w:pPr>
            <w:ind w:left="720" w:hanging="720"/>
            <w:jc w:val="center"/>
          </w:pPr>
        </w:pPrChange>
      </w:pPr>
    </w:p>
    <w:p w:rsidR="004E7EB0" w:rsidRPr="009D48EB" w:rsidRDefault="004E7EB0" w:rsidP="004E7EB0">
      <w:pPr>
        <w:ind w:left="720" w:hanging="720"/>
        <w:jc w:val="center"/>
        <w:rPr>
          <w:b/>
          <w:color w:val="000000"/>
        </w:rPr>
      </w:pPr>
      <w:r w:rsidRPr="009D48EB">
        <w:rPr>
          <w:b/>
          <w:color w:val="000000"/>
        </w:rPr>
        <w:t>IV.</w:t>
      </w:r>
    </w:p>
    <w:p w:rsidR="00091A1B" w:rsidRPr="00091A1B" w:rsidRDefault="004E7EB0">
      <w:pPr>
        <w:ind w:left="720" w:hanging="720"/>
        <w:jc w:val="center"/>
        <w:rPr>
          <w:ins w:id="376" w:author="Klímková Vendula Bc." w:date="2017-03-31T11:10:00Z"/>
          <w:b/>
          <w:bCs/>
          <w:color w:val="000000"/>
          <w:rPrChange w:id="377" w:author="Klímková Vendula Bc." w:date="2017-03-31T11:11:00Z">
            <w:rPr>
              <w:ins w:id="378" w:author="Klímková Vendula Bc." w:date="2017-03-31T11:10:00Z"/>
              <w:highlight w:val="yellow"/>
            </w:rPr>
          </w:rPrChange>
        </w:rPr>
        <w:pPrChange w:id="379" w:author="Klímková Vendula Bc." w:date="2017-03-31T11:11:00Z">
          <w:pPr>
            <w:pStyle w:val="vnintext"/>
            <w:ind w:firstLine="0"/>
          </w:pPr>
        </w:pPrChange>
      </w:pPr>
      <w:r w:rsidRPr="009D48EB">
        <w:rPr>
          <w:b/>
          <w:bCs/>
          <w:color w:val="000000"/>
        </w:rPr>
        <w:t>Vklad věcného břemene do katastru nemovitostí</w:t>
      </w:r>
    </w:p>
    <w:p w:rsidR="00091A1B" w:rsidDel="00561018" w:rsidRDefault="00091A1B">
      <w:pPr>
        <w:pStyle w:val="vnintext"/>
        <w:numPr>
          <w:ilvl w:val="0"/>
          <w:numId w:val="12"/>
        </w:numPr>
        <w:ind w:left="426"/>
        <w:rPr>
          <w:del w:id="380" w:author="Klímková Vendula Bc." w:date="2017-03-31T11:10:00Z"/>
        </w:rPr>
        <w:pPrChange w:id="381" w:author="Klímková Vendula Bc." w:date="2017-03-31T11:11:00Z">
          <w:pPr>
            <w:numPr>
              <w:numId w:val="7"/>
            </w:numPr>
            <w:ind w:left="720" w:hanging="720"/>
            <w:jc w:val="both"/>
          </w:pPr>
        </w:pPrChange>
      </w:pPr>
      <w:ins w:id="382" w:author="Klímková Vendula Bc." w:date="2017-03-31T11:10:00Z">
        <w:r w:rsidRPr="00992269">
          <w:rPr>
            <w:color w:val="000000"/>
            <w:rPrChange w:id="383" w:author="Klímková Vendula Bc." w:date="2017-03-31T11:16:00Z">
              <w:rPr>
                <w:color w:val="000000"/>
                <w:highlight w:val="yellow"/>
              </w:rPr>
            </w:rPrChange>
          </w:rPr>
          <w:t xml:space="preserve">Smluvní strany se dohodly, že povinný </w:t>
        </w:r>
        <w:r w:rsidRPr="00992269">
          <w:rPr>
            <w:rPrChange w:id="384" w:author="Klímková Vendula Bc." w:date="2017-03-31T11:16:00Z">
              <w:rPr>
                <w:highlight w:val="yellow"/>
              </w:rPr>
            </w:rPrChange>
          </w:rPr>
          <w:t>zajistí uveřejnění této smlouvy v registru smluv dle zákona č. 340/2015 Sb., o zvláštních podmínkách účinnosti některých smluv, uveřejňování těchto smluv a o registru smluv (zákon o registru smluv) a následně oprávněný podá</w:t>
        </w:r>
        <w:r w:rsidRPr="00992269">
          <w:rPr>
            <w:color w:val="000000"/>
            <w:rPrChange w:id="385" w:author="Klímková Vendula Bc." w:date="2017-03-31T11:16:00Z">
              <w:rPr>
                <w:color w:val="000000"/>
                <w:highlight w:val="yellow"/>
              </w:rPr>
            </w:rPrChange>
          </w:rPr>
          <w:t xml:space="preserve"> návrh na vklad věcného břemene do katastru nemovitostí do 30 dnů ode dne uzavření této smlouvy. Náklady spojené s podáním návrhu na vklad věcného břemene do katastru nemovitostí hradí v plné výši oprávněný.</w:t>
        </w:r>
        <w:r w:rsidRPr="00992269">
          <w:rPr>
            <w:rPrChange w:id="386" w:author="Klímková Vendula Bc." w:date="2017-03-31T11:16:00Z">
              <w:rPr>
                <w:highlight w:val="yellow"/>
              </w:rPr>
            </w:rPrChange>
          </w:rPr>
          <w:t xml:space="preserve"> </w:t>
        </w:r>
      </w:ins>
    </w:p>
    <w:p w:rsidR="004E7EB0" w:rsidRPr="00561018" w:rsidRDefault="004E7EB0">
      <w:pPr>
        <w:pStyle w:val="vnintext"/>
        <w:numPr>
          <w:ilvl w:val="0"/>
          <w:numId w:val="12"/>
        </w:numPr>
        <w:ind w:left="426"/>
        <w:rPr>
          <w:rPrChange w:id="387" w:author="Klímková Vendula Bc. [2]" w:date="2017-06-07T15:33:00Z">
            <w:rPr>
              <w:color w:val="000000"/>
            </w:rPr>
          </w:rPrChange>
        </w:rPr>
        <w:pPrChange w:id="388" w:author="Klímková Vendula Bc. [2]" w:date="2017-06-07T15:33:00Z">
          <w:pPr>
            <w:numPr>
              <w:numId w:val="7"/>
            </w:numPr>
            <w:ind w:left="720" w:hanging="720"/>
            <w:jc w:val="both"/>
          </w:pPr>
        </w:pPrChange>
      </w:pPr>
      <w:del w:id="389" w:author="Klímková Vendula Bc." w:date="2017-03-31T11:10:00Z">
        <w:r w:rsidRPr="003D22D0" w:rsidDel="00091A1B">
          <w:rPr>
            <w:color w:val="000000"/>
          </w:rPr>
          <w:delText>Smluvní strany se dohodly, že návrh na vklad věcného břemene</w:delText>
        </w:r>
        <w:r w:rsidRPr="003D22D0" w:rsidDel="00091A1B">
          <w:rPr>
            <w:color w:val="000000"/>
          </w:rPr>
          <w:br/>
          <w:delText>do katastru nemovitostí podá oprávněný do 30 dnů ode dne uzavření této smlouvy. Náklady spojené s  podáním návrhu na vklad věcného břemene do katastru nemovitostí hradí v plné výši oprávněný.</w:delText>
        </w:r>
      </w:del>
    </w:p>
    <w:p w:rsidR="00561018" w:rsidRPr="00561018" w:rsidRDefault="004E7EB0">
      <w:pPr>
        <w:pStyle w:val="Odstavecseseznamem"/>
        <w:numPr>
          <w:ilvl w:val="0"/>
          <w:numId w:val="12"/>
        </w:numPr>
        <w:ind w:left="426" w:hanging="426"/>
        <w:jc w:val="both"/>
        <w:rPr>
          <w:color w:val="000000"/>
          <w:rPrChange w:id="390" w:author="Klímková Vendula Bc. [2]" w:date="2017-06-07T15:33:00Z">
            <w:rPr/>
          </w:rPrChange>
        </w:rPr>
        <w:pPrChange w:id="391" w:author="Klímková Vendula Bc. [2]" w:date="2017-06-07T15:33:00Z">
          <w:pPr>
            <w:numPr>
              <w:numId w:val="7"/>
            </w:numPr>
            <w:ind w:left="720" w:hanging="720"/>
            <w:jc w:val="both"/>
          </w:pPr>
        </w:pPrChange>
      </w:pPr>
      <w:r w:rsidRPr="00091A1B">
        <w:rPr>
          <w:color w:val="000000"/>
          <w:rPrChange w:id="392" w:author="Klímková Vendula Bc." w:date="2017-03-31T11:11:00Z">
            <w:rPr/>
          </w:rPrChange>
        </w:rPr>
        <w:t xml:space="preserve">V případě vzniku </w:t>
      </w:r>
      <w:proofErr w:type="gramStart"/>
      <w:r w:rsidRPr="00091A1B">
        <w:rPr>
          <w:color w:val="000000"/>
          <w:rPrChange w:id="393" w:author="Klímková Vendula Bc." w:date="2017-03-31T11:11:00Z">
            <w:rPr/>
          </w:rPrChange>
        </w:rPr>
        <w:t>komplikací s vkladem</w:t>
      </w:r>
      <w:proofErr w:type="gramEnd"/>
      <w:r w:rsidRPr="00091A1B">
        <w:rPr>
          <w:color w:val="000000"/>
          <w:rPrChange w:id="394" w:author="Klímková Vendula Bc." w:date="2017-03-31T11:11:00Z">
            <w:rPr/>
          </w:rPrChange>
        </w:rPr>
        <w:t xml:space="preserve"> věcného břemene do katastru nemovitostí, vynaloží povinný a oprávněný součinnost potřebnou k realizaci zápisu vkladu věcného břemene dle této smlouvy do katastru nemovitostí.</w:t>
      </w:r>
    </w:p>
    <w:p w:rsidR="004E7EB0" w:rsidRPr="009D48EB" w:rsidRDefault="004E7EB0">
      <w:pPr>
        <w:numPr>
          <w:ilvl w:val="0"/>
          <w:numId w:val="12"/>
        </w:numPr>
        <w:ind w:left="426" w:hanging="426"/>
        <w:jc w:val="both"/>
        <w:rPr>
          <w:color w:val="000000"/>
        </w:rPr>
        <w:pPrChange w:id="395" w:author="Klímková Vendula Bc." w:date="2017-03-31T11:11:00Z">
          <w:pPr>
            <w:numPr>
              <w:numId w:val="7"/>
            </w:numPr>
            <w:ind w:left="720" w:hanging="720"/>
            <w:jc w:val="both"/>
          </w:pPr>
        </w:pPrChange>
      </w:pPr>
      <w:r w:rsidRPr="009D48EB">
        <w:t>Povinný je ve smyslu zákona č. 634/2004 Sb., o správních poplatcích, ve znění pozdějších předpisů, osvobozen od správních poplatků.</w:t>
      </w:r>
    </w:p>
    <w:p w:rsidR="004E7EB0" w:rsidRPr="009D48EB" w:rsidRDefault="004E7EB0" w:rsidP="004E7EB0">
      <w:pPr>
        <w:ind w:left="720"/>
        <w:jc w:val="both"/>
        <w:rPr>
          <w:color w:val="000000"/>
        </w:rPr>
      </w:pPr>
    </w:p>
    <w:p w:rsidR="004E7EB0" w:rsidRPr="009D48EB" w:rsidRDefault="004E7EB0" w:rsidP="004E7EB0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Pr="009D48EB">
        <w:rPr>
          <w:b/>
          <w:bCs/>
          <w:color w:val="000000"/>
        </w:rPr>
        <w:t>.</w:t>
      </w:r>
    </w:p>
    <w:p w:rsidR="004E7EB0" w:rsidDel="0073282E" w:rsidRDefault="004E7EB0">
      <w:pPr>
        <w:jc w:val="center"/>
        <w:rPr>
          <w:del w:id="396" w:author="Klímková Vendula Bc." w:date="2017-03-30T11:03:00Z"/>
          <w:b/>
          <w:bCs/>
          <w:color w:val="000000"/>
        </w:rPr>
      </w:pPr>
      <w:r w:rsidRPr="009D48EB">
        <w:rPr>
          <w:b/>
          <w:bCs/>
          <w:color w:val="000000"/>
        </w:rPr>
        <w:t>Užívání služebného pozemku po dobu realizace stavby</w:t>
      </w:r>
    </w:p>
    <w:p w:rsidR="0073282E" w:rsidRPr="009D48EB" w:rsidRDefault="0073282E">
      <w:pPr>
        <w:jc w:val="center"/>
        <w:rPr>
          <w:ins w:id="397" w:author="Klímková Vendula Bc. [2]" w:date="2017-06-07T15:15:00Z"/>
          <w:color w:val="000000"/>
        </w:rPr>
        <w:pPrChange w:id="398" w:author="Klímková Vendula Bc. [2]" w:date="2017-06-07T15:15:00Z">
          <w:pPr>
            <w:jc w:val="both"/>
          </w:pPr>
        </w:pPrChange>
      </w:pPr>
    </w:p>
    <w:p w:rsidR="0073282E" w:rsidRPr="00561018" w:rsidRDefault="0073282E">
      <w:pPr>
        <w:pStyle w:val="Zkladntextodsazen"/>
        <w:numPr>
          <w:ilvl w:val="0"/>
          <w:numId w:val="3"/>
        </w:numPr>
        <w:spacing w:after="0"/>
        <w:ind w:left="426" w:hanging="426"/>
        <w:jc w:val="both"/>
        <w:rPr>
          <w:ins w:id="399" w:author="Klímková Vendula Bc. [2]" w:date="2017-06-07T15:15:00Z"/>
          <w:color w:val="000000"/>
          <w:rPrChange w:id="400" w:author="Klímková Vendula Bc. [2]" w:date="2017-06-07T15:33:00Z">
            <w:rPr>
              <w:ins w:id="401" w:author="Klímková Vendula Bc. [2]" w:date="2017-06-07T15:15:00Z"/>
            </w:rPr>
          </w:rPrChange>
        </w:rPr>
        <w:pPrChange w:id="402" w:author="Klímková Vendula Bc. [2]" w:date="2017-06-07T15:35:00Z">
          <w:pPr>
            <w:jc w:val="center"/>
          </w:pPr>
        </w:pPrChange>
      </w:pPr>
      <w:ins w:id="403" w:author="Klímková Vendula Bc. [2]" w:date="2017-06-07T15:15:00Z">
        <w:r>
          <w:rPr>
            <w:color w:val="000000"/>
          </w:rPr>
          <w:t>P</w:t>
        </w:r>
        <w:r w:rsidRPr="009D48EB">
          <w:rPr>
            <w:color w:val="000000"/>
          </w:rPr>
          <w:t>ovinný prohlašuje, že níže uvedený služebný pozemek je pronajat</w:t>
        </w:r>
        <w:r w:rsidRPr="009D48EB">
          <w:rPr>
            <w:i/>
            <w:iCs/>
            <w:color w:val="000000"/>
          </w:rPr>
          <w:t xml:space="preserve"> </w:t>
        </w:r>
        <w:r w:rsidRPr="009D48EB">
          <w:rPr>
            <w:iCs/>
            <w:color w:val="000000"/>
          </w:rPr>
          <w:t>či propachtován</w:t>
        </w:r>
        <w:r>
          <w:rPr>
            <w:color w:val="000000"/>
          </w:rPr>
          <w:t xml:space="preserve"> tomuto</w:t>
        </w:r>
        <w:r w:rsidRPr="009D48EB">
          <w:rPr>
            <w:color w:val="000000"/>
          </w:rPr>
          <w:t xml:space="preserve"> nájemci</w:t>
        </w:r>
        <w:r w:rsidRPr="009D48EB">
          <w:rPr>
            <w:i/>
            <w:iCs/>
            <w:color w:val="000000"/>
          </w:rPr>
          <w:t xml:space="preserve"> </w:t>
        </w:r>
        <w:r w:rsidRPr="009D48EB">
          <w:rPr>
            <w:iCs/>
            <w:color w:val="000000"/>
          </w:rPr>
          <w:t>či pachtýři</w:t>
        </w:r>
        <w:r w:rsidRPr="009D48EB">
          <w:rPr>
            <w:color w:val="000000"/>
          </w:rPr>
          <w:t xml:space="preserve">: 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404" w:author="Klímková Vendula Bc. [2]" w:date="2017-06-07T15:25:00Z"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41"/>
        <w:gridCol w:w="1276"/>
        <w:gridCol w:w="992"/>
        <w:gridCol w:w="993"/>
        <w:gridCol w:w="1984"/>
        <w:gridCol w:w="1713"/>
        <w:gridCol w:w="1253"/>
        <w:tblGridChange w:id="405">
          <w:tblGrid>
            <w:gridCol w:w="841"/>
            <w:gridCol w:w="1276"/>
            <w:gridCol w:w="141"/>
            <w:gridCol w:w="247"/>
            <w:gridCol w:w="604"/>
            <w:gridCol w:w="142"/>
            <w:gridCol w:w="465"/>
            <w:gridCol w:w="386"/>
            <w:gridCol w:w="283"/>
            <w:gridCol w:w="587"/>
            <w:gridCol w:w="1114"/>
            <w:gridCol w:w="386"/>
            <w:gridCol w:w="1327"/>
            <w:gridCol w:w="1253"/>
          </w:tblGrid>
        </w:tblGridChange>
      </w:tblGrid>
      <w:tr w:rsidR="0073282E" w:rsidRPr="009D48EB" w:rsidTr="00D301C7">
        <w:trPr>
          <w:ins w:id="406" w:author="Klímková Vendula Bc. [2]" w:date="2017-06-07T15:15:00Z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07" w:author="Klímková Vendula Bc. [2]" w:date="2017-06-07T15:25:00Z">
              <w:tcPr>
                <w:tcW w:w="84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>
            <w:pPr>
              <w:rPr>
                <w:ins w:id="408" w:author="Klímková Vendula Bc. [2]" w:date="2017-06-07T15:15:00Z"/>
                <w:color w:val="000000"/>
              </w:rPr>
              <w:pPrChange w:id="409" w:author="Klímková Vendula Bc. [2]" w:date="2017-06-07T15:24:00Z">
                <w:pPr>
                  <w:jc w:val="center"/>
                </w:pPr>
              </w:pPrChange>
            </w:pPr>
            <w:ins w:id="410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Obec</w:t>
              </w:r>
            </w:ins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11" w:author="Klímková Vendula Bc. [2]" w:date="2017-06-07T15:25:00Z">
              <w:tcPr>
                <w:tcW w:w="1664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>
            <w:pPr>
              <w:rPr>
                <w:ins w:id="412" w:author="Klímková Vendula Bc. [2]" w:date="2017-06-07T15:15:00Z"/>
                <w:color w:val="000000"/>
              </w:rPr>
              <w:pPrChange w:id="413" w:author="Klímková Vendula Bc. [2]" w:date="2017-06-07T15:24:00Z">
                <w:pPr>
                  <w:jc w:val="center"/>
                </w:pPr>
              </w:pPrChange>
            </w:pPr>
            <w:ins w:id="414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katastrální území</w:t>
              </w:r>
            </w:ins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15" w:author="Klímková Vendula Bc. [2]" w:date="2017-06-07T15:25:00Z">
              <w:tcPr>
                <w:tcW w:w="1211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>
            <w:pPr>
              <w:rPr>
                <w:ins w:id="416" w:author="Klímková Vendula Bc. [2]" w:date="2017-06-07T15:15:00Z"/>
                <w:color w:val="000000"/>
              </w:rPr>
              <w:pPrChange w:id="417" w:author="Klímková Vendula Bc. [2]" w:date="2017-06-07T15:24:00Z">
                <w:pPr>
                  <w:jc w:val="center"/>
                </w:pPr>
              </w:pPrChange>
            </w:pPr>
            <w:proofErr w:type="spellStart"/>
            <w:ins w:id="418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parc</w:t>
              </w:r>
              <w:proofErr w:type="spellEnd"/>
              <w:r w:rsidRPr="009D48EB">
                <w:rPr>
                  <w:b/>
                  <w:bCs/>
                  <w:i/>
                  <w:iCs/>
                  <w:color w:val="000000"/>
                </w:rPr>
                <w:t xml:space="preserve">. </w:t>
              </w:r>
              <w:proofErr w:type="gramStart"/>
              <w:r w:rsidRPr="009D48EB">
                <w:rPr>
                  <w:b/>
                  <w:bCs/>
                  <w:i/>
                  <w:iCs/>
                  <w:color w:val="000000"/>
                </w:rPr>
                <w:t>č.</w:t>
              </w:r>
              <w:proofErr w:type="gramEnd"/>
            </w:ins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19" w:author="Klímková Vendula Bc. [2]" w:date="2017-06-07T15:25:00Z">
              <w:tcPr>
                <w:tcW w:w="125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>
            <w:pPr>
              <w:rPr>
                <w:ins w:id="420" w:author="Klímková Vendula Bc. [2]" w:date="2017-06-07T15:15:00Z"/>
                <w:color w:val="000000"/>
              </w:rPr>
              <w:pPrChange w:id="421" w:author="Klímková Vendula Bc. [2]" w:date="2017-06-07T15:24:00Z">
                <w:pPr>
                  <w:jc w:val="center"/>
                </w:pPr>
              </w:pPrChange>
            </w:pPr>
            <w:ins w:id="422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druh evidence</w:t>
              </w:r>
            </w:ins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23" w:author="Klímková Vendula Bc. [2]" w:date="2017-06-07T15:25:00Z">
              <w:tcPr>
                <w:tcW w:w="150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>
            <w:pPr>
              <w:rPr>
                <w:ins w:id="424" w:author="Klímková Vendula Bc. [2]" w:date="2017-06-07T15:15:00Z"/>
                <w:color w:val="000000"/>
              </w:rPr>
              <w:pPrChange w:id="425" w:author="Klímková Vendula Bc. [2]" w:date="2017-06-07T15:25:00Z">
                <w:pPr>
                  <w:jc w:val="center"/>
                </w:pPr>
              </w:pPrChange>
            </w:pPr>
            <w:ins w:id="426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jméno/práv. osoba</w:t>
              </w:r>
            </w:ins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27" w:author="Klímková Vendula Bc. [2]" w:date="2017-06-07T15:25:00Z">
              <w:tcPr>
                <w:tcW w:w="13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 w:rsidP="00C17616">
            <w:pPr>
              <w:jc w:val="center"/>
              <w:rPr>
                <w:ins w:id="428" w:author="Klímková Vendula Bc. [2]" w:date="2017-06-07T15:15:00Z"/>
                <w:color w:val="000000"/>
              </w:rPr>
            </w:pPr>
            <w:ins w:id="429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adresa/sídlo</w:t>
              </w:r>
            </w:ins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430" w:author="Klímková Vendula Bc. [2]" w:date="2017-06-07T15:25:00Z">
              <w:tcPr>
                <w:tcW w:w="125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73282E" w:rsidRPr="009D48EB" w:rsidRDefault="0073282E" w:rsidP="00C17616">
            <w:pPr>
              <w:jc w:val="center"/>
              <w:rPr>
                <w:ins w:id="431" w:author="Klímková Vendula Bc. [2]" w:date="2017-06-07T15:15:00Z"/>
                <w:color w:val="000000"/>
              </w:rPr>
            </w:pPr>
            <w:ins w:id="432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IČO:</w:t>
              </w:r>
            </w:ins>
          </w:p>
          <w:p w:rsidR="0073282E" w:rsidRPr="009D48EB" w:rsidRDefault="0073282E" w:rsidP="00C17616">
            <w:pPr>
              <w:jc w:val="center"/>
              <w:rPr>
                <w:ins w:id="433" w:author="Klímková Vendula Bc. [2]" w:date="2017-06-07T15:15:00Z"/>
                <w:color w:val="000000"/>
              </w:rPr>
            </w:pPr>
            <w:ins w:id="434" w:author="Klímková Vendula Bc. [2]" w:date="2017-06-07T15:15:00Z">
              <w:r w:rsidRPr="009D48EB">
                <w:rPr>
                  <w:b/>
                  <w:bCs/>
                  <w:i/>
                  <w:iCs/>
                  <w:color w:val="000000"/>
                </w:rPr>
                <w:t> </w:t>
              </w:r>
            </w:ins>
          </w:p>
        </w:tc>
      </w:tr>
      <w:tr w:rsidR="00D301C7" w:rsidRPr="009D48EB" w:rsidTr="00D301C7">
        <w:trPr>
          <w:trHeight w:val="450"/>
          <w:ins w:id="435" w:author="Klímková Vendula Bc. [2]" w:date="2017-06-07T15:15:00Z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36" w:author="Klímková Vendula Bc. [2]" w:date="2017-06-07T15:15:00Z"/>
                <w:color w:val="000000"/>
              </w:rPr>
            </w:pPr>
            <w:ins w:id="437" w:author="Klímková Vendula Bc. [2]" w:date="2017-06-07T15:19:00Z">
              <w:r>
                <w:rPr>
                  <w:color w:val="000000"/>
                </w:rPr>
                <w:t>Kunín</w:t>
              </w:r>
            </w:ins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38" w:author="Klímková Vendula Bc. [2]" w:date="2017-06-07T15:15:00Z"/>
                <w:color w:val="000000"/>
              </w:rPr>
            </w:pPr>
            <w:ins w:id="439" w:author="Klímková Vendula Bc. [2]" w:date="2017-06-07T15:19:00Z">
              <w:r w:rsidRPr="00461794">
                <w:rPr>
                  <w:color w:val="000000"/>
                </w:rPr>
                <w:t>Kunín</w:t>
              </w:r>
            </w:ins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40" w:author="Klímková Vendula Bc. [2]" w:date="2017-06-07T15:15:00Z"/>
                <w:color w:val="000000"/>
              </w:rPr>
            </w:pPr>
            <w:ins w:id="441" w:author="Klímková Vendula Bc. [2]" w:date="2017-06-07T15:19:00Z">
              <w:r>
                <w:rPr>
                  <w:color w:val="000000"/>
                </w:rPr>
                <w:t>3026/1</w:t>
              </w:r>
            </w:ins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42" w:author="Klímková Vendula Bc. [2]" w:date="2017-06-07T15:15:00Z"/>
                <w:color w:val="000000"/>
              </w:rPr>
            </w:pPr>
            <w:ins w:id="443" w:author="Klímková Vendula Bc. [2]" w:date="2017-06-07T15:20:00Z">
              <w:r>
                <w:rPr>
                  <w:color w:val="000000"/>
                </w:rPr>
                <w:t>KN</w:t>
              </w:r>
            </w:ins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44" w:author="Klímková Vendula Bc. [2]" w:date="2017-06-07T15:15:00Z"/>
                <w:color w:val="000000"/>
              </w:rPr>
            </w:pPr>
            <w:ins w:id="445" w:author="Klímková Vendula Bc. [2]" w:date="2017-06-07T15:15:00Z">
              <w:r w:rsidRPr="009D48EB">
                <w:rPr>
                  <w:color w:val="000000"/>
                </w:rPr>
                <w:t> </w:t>
              </w:r>
            </w:ins>
            <w:ins w:id="446" w:author="Klímková Vendula Bc. [2]" w:date="2017-06-07T15:23:00Z">
              <w:r>
                <w:rPr>
                  <w:color w:val="000000"/>
                </w:rPr>
                <w:t>Veterinární a farmaceutická univerzita Brno</w:t>
              </w:r>
            </w:ins>
          </w:p>
        </w:tc>
        <w:tc>
          <w:tcPr>
            <w:tcW w:w="17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47" w:author="Klímková Vendula Bc. [2]" w:date="2017-06-07T15:15:00Z"/>
                <w:color w:val="000000"/>
              </w:rPr>
            </w:pPr>
            <w:ins w:id="448" w:author="Klímková Vendula Bc. [2]" w:date="2017-06-07T15:15:00Z">
              <w:r w:rsidRPr="009D48EB">
                <w:rPr>
                  <w:color w:val="000000"/>
                </w:rPr>
                <w:t> </w:t>
              </w:r>
            </w:ins>
            <w:ins w:id="449" w:author="Klímková Vendula Bc. [2]" w:date="2017-06-07T15:23:00Z">
              <w:r>
                <w:rPr>
                  <w:color w:val="000000"/>
                </w:rPr>
                <w:t>Palackého 1/3, 612 00 Brno</w:t>
              </w:r>
            </w:ins>
          </w:p>
        </w:tc>
        <w:tc>
          <w:tcPr>
            <w:tcW w:w="12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82E" w:rsidRPr="009D48EB" w:rsidRDefault="0073282E" w:rsidP="0073282E">
            <w:pPr>
              <w:jc w:val="both"/>
              <w:rPr>
                <w:ins w:id="450" w:author="Klímková Vendula Bc. [2]" w:date="2017-06-07T15:15:00Z"/>
                <w:color w:val="000000"/>
              </w:rPr>
            </w:pPr>
            <w:ins w:id="451" w:author="Klímková Vendula Bc. [2]" w:date="2017-06-07T15:15:00Z">
              <w:r w:rsidRPr="009D48EB">
                <w:rPr>
                  <w:color w:val="000000"/>
                </w:rPr>
                <w:t> </w:t>
              </w:r>
            </w:ins>
            <w:ins w:id="452" w:author="Klímková Vendula Bc. [2]" w:date="2017-06-07T15:23:00Z">
              <w:r w:rsidRPr="0073282E">
                <w:rPr>
                  <w:color w:val="000000"/>
                </w:rPr>
                <w:t>62157124</w:t>
              </w:r>
            </w:ins>
          </w:p>
        </w:tc>
      </w:tr>
      <w:tr w:rsidR="00D301C7" w:rsidRPr="009D48EB" w:rsidTr="00D301C7">
        <w:trPr>
          <w:trHeight w:val="450"/>
          <w:ins w:id="453" w:author="Klímková Vendula Bc. [2]" w:date="2017-06-07T15:15:00Z"/>
          <w:trPrChange w:id="454" w:author="Klímková Vendula Bc. [2]" w:date="2017-06-07T15:25:00Z">
            <w:trPr>
              <w:trHeight w:val="450"/>
            </w:trPr>
          </w:trPrChange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55" w:author="Klímková Vendula Bc. [2]" w:date="2017-06-07T15:25:00Z">
              <w:tcPr>
                <w:tcW w:w="841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56" w:author="Klímková Vendula Bc. [2]" w:date="2017-06-07T15:15:00Z"/>
                <w:color w:val="000000"/>
              </w:rPr>
            </w:pPr>
            <w:ins w:id="457" w:author="Klímková Vendula Bc. [2]" w:date="2017-06-07T15:19:00Z">
              <w:r>
                <w:rPr>
                  <w:color w:val="000000"/>
                </w:rPr>
                <w:t>Kunín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58" w:author="Klímková Vendula Bc. [2]" w:date="2017-06-07T15:25:00Z">
              <w:tcPr>
                <w:tcW w:w="14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59" w:author="Klímková Vendula Bc. [2]" w:date="2017-06-07T15:15:00Z"/>
                <w:color w:val="000000"/>
              </w:rPr>
            </w:pPr>
            <w:ins w:id="460" w:author="Klímková Vendula Bc. [2]" w:date="2017-06-07T15:19:00Z">
              <w:r w:rsidRPr="00461794">
                <w:rPr>
                  <w:color w:val="000000"/>
                </w:rPr>
                <w:t>Kunín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61" w:author="Klímková Vendula Bc. [2]" w:date="2017-06-07T15:25:00Z">
              <w:tcPr>
                <w:tcW w:w="145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62" w:author="Klímková Vendula Bc. [2]" w:date="2017-06-07T15:15:00Z"/>
                <w:color w:val="000000"/>
              </w:rPr>
            </w:pPr>
            <w:ins w:id="463" w:author="Klímková Vendula Bc. [2]" w:date="2017-06-07T15:19:00Z">
              <w:r>
                <w:rPr>
                  <w:color w:val="000000"/>
                </w:rPr>
                <w:t>3028/1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64" w:author="Klímková Vendula Bc. [2]" w:date="2017-06-07T15:25:00Z">
              <w:tcPr>
                <w:tcW w:w="125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65" w:author="Klímková Vendula Bc. [2]" w:date="2017-06-07T15:15:00Z"/>
                <w:color w:val="000000"/>
              </w:rPr>
            </w:pPr>
            <w:ins w:id="466" w:author="Klímková Vendula Bc. [2]" w:date="2017-06-07T15:20:00Z">
              <w:r w:rsidRPr="002835BC">
                <w:rPr>
                  <w:color w:val="000000"/>
                </w:rPr>
                <w:t>KN</w:t>
              </w:r>
            </w:ins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67" w:author="Klímková Vendula Bc. [2]" w:date="2017-06-07T15:25:00Z">
              <w:tcPr>
                <w:tcW w:w="150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68" w:author="Klímková Vendula Bc. [2]" w:date="2017-06-07T15:15:00Z"/>
                <w:color w:val="000000"/>
              </w:rPr>
            </w:pPr>
            <w:ins w:id="469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Veterinární a farmaceutická univerzita Brno</w:t>
              </w:r>
            </w:ins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70" w:author="Klímková Vendula Bc. [2]" w:date="2017-06-07T15:25:00Z">
              <w:tcPr>
                <w:tcW w:w="13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71" w:author="Klímková Vendula Bc. [2]" w:date="2017-06-07T15:15:00Z"/>
                <w:color w:val="000000"/>
              </w:rPr>
            </w:pPr>
            <w:ins w:id="472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Palackého 1/3, 612 00 Brno</w:t>
              </w:r>
            </w:ins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73" w:author="Klímková Vendula Bc. [2]" w:date="2017-06-07T15:25:00Z">
              <w:tcPr>
                <w:tcW w:w="1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74" w:author="Klímková Vendula Bc. [2]" w:date="2017-06-07T15:15:00Z"/>
                <w:color w:val="000000"/>
              </w:rPr>
            </w:pPr>
            <w:ins w:id="475" w:author="Klímková Vendula Bc. [2]" w:date="2017-06-07T15:25:00Z">
              <w:r w:rsidRPr="009D48EB">
                <w:rPr>
                  <w:color w:val="000000"/>
                </w:rPr>
                <w:t> </w:t>
              </w:r>
              <w:r w:rsidRPr="0073282E">
                <w:rPr>
                  <w:color w:val="000000"/>
                </w:rPr>
                <w:t>62157124</w:t>
              </w:r>
            </w:ins>
          </w:p>
        </w:tc>
      </w:tr>
      <w:tr w:rsidR="00D301C7" w:rsidRPr="009D48EB" w:rsidTr="00D301C7">
        <w:trPr>
          <w:trHeight w:val="450"/>
          <w:ins w:id="476" w:author="Klímková Vendula Bc. [2]" w:date="2017-06-07T15:16:00Z"/>
          <w:trPrChange w:id="477" w:author="Klímková Vendula Bc. [2]" w:date="2017-06-07T15:25:00Z">
            <w:trPr>
              <w:trHeight w:val="450"/>
            </w:trPr>
          </w:trPrChange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78" w:author="Klímková Vendula Bc. [2]" w:date="2017-06-07T15:25:00Z">
              <w:tcPr>
                <w:tcW w:w="841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79" w:author="Klímková Vendula Bc. [2]" w:date="2017-06-07T15:16:00Z"/>
                <w:color w:val="000000"/>
              </w:rPr>
            </w:pPr>
            <w:ins w:id="480" w:author="Klímková Vendula Bc. [2]" w:date="2017-06-07T15:19:00Z">
              <w:r>
                <w:rPr>
                  <w:color w:val="000000"/>
                </w:rPr>
                <w:t>Kunín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81" w:author="Klímková Vendula Bc. [2]" w:date="2017-06-07T15:25:00Z">
              <w:tcPr>
                <w:tcW w:w="14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82" w:author="Klímková Vendula Bc. [2]" w:date="2017-06-07T15:16:00Z"/>
                <w:color w:val="000000"/>
              </w:rPr>
            </w:pPr>
            <w:ins w:id="483" w:author="Klímková Vendula Bc. [2]" w:date="2017-06-07T15:19:00Z">
              <w:r w:rsidRPr="00461794">
                <w:rPr>
                  <w:color w:val="000000"/>
                </w:rPr>
                <w:t>Kunín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84" w:author="Klímková Vendula Bc. [2]" w:date="2017-06-07T15:25:00Z">
              <w:tcPr>
                <w:tcW w:w="99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85" w:author="Klímková Vendula Bc. [2]" w:date="2017-06-07T15:16:00Z"/>
                <w:color w:val="000000"/>
              </w:rPr>
            </w:pPr>
            <w:ins w:id="486" w:author="Klímková Vendula Bc. [2]" w:date="2017-06-07T15:19:00Z">
              <w:r>
                <w:rPr>
                  <w:color w:val="000000"/>
                </w:rPr>
                <w:t>3017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87" w:author="Klímková Vendula Bc. [2]" w:date="2017-06-07T15:25:00Z">
              <w:tcPr>
                <w:tcW w:w="113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88" w:author="Klímková Vendula Bc. [2]" w:date="2017-06-07T15:16:00Z"/>
                <w:color w:val="000000"/>
              </w:rPr>
            </w:pPr>
            <w:ins w:id="489" w:author="Klímková Vendula Bc. [2]" w:date="2017-06-07T15:20:00Z">
              <w:r w:rsidRPr="002835BC">
                <w:rPr>
                  <w:color w:val="000000"/>
                </w:rPr>
                <w:t>KN</w:t>
              </w:r>
            </w:ins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90" w:author="Klímková Vendula Bc. [2]" w:date="2017-06-07T15:25:00Z">
              <w:tcPr>
                <w:tcW w:w="208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91" w:author="Klímková Vendula Bc. [2]" w:date="2017-06-07T15:16:00Z"/>
                <w:color w:val="000000"/>
              </w:rPr>
            </w:pPr>
            <w:ins w:id="492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Veterinární a farmaceutická univerzita Brno</w:t>
              </w:r>
            </w:ins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93" w:author="Klímková Vendula Bc. [2]" w:date="2017-06-07T15:25:00Z">
              <w:tcPr>
                <w:tcW w:w="13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94" w:author="Klímková Vendula Bc. [2]" w:date="2017-06-07T15:16:00Z"/>
                <w:color w:val="000000"/>
              </w:rPr>
            </w:pPr>
            <w:ins w:id="495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Palackého 1/3, 612 00 Brno</w:t>
              </w:r>
            </w:ins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496" w:author="Klímková Vendula Bc. [2]" w:date="2017-06-07T15:25:00Z">
              <w:tcPr>
                <w:tcW w:w="1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497" w:author="Klímková Vendula Bc. [2]" w:date="2017-06-07T15:16:00Z"/>
                <w:color w:val="000000"/>
              </w:rPr>
            </w:pPr>
            <w:ins w:id="498" w:author="Klímková Vendula Bc. [2]" w:date="2017-06-07T15:25:00Z">
              <w:r w:rsidRPr="009D48EB">
                <w:rPr>
                  <w:color w:val="000000"/>
                </w:rPr>
                <w:t> </w:t>
              </w:r>
              <w:r w:rsidRPr="0073282E">
                <w:rPr>
                  <w:color w:val="000000"/>
                </w:rPr>
                <w:t>62157124</w:t>
              </w:r>
            </w:ins>
          </w:p>
        </w:tc>
      </w:tr>
      <w:tr w:rsidR="00D301C7" w:rsidRPr="009D48EB" w:rsidTr="00D301C7">
        <w:trPr>
          <w:trHeight w:val="450"/>
          <w:ins w:id="499" w:author="Klímková Vendula Bc. [2]" w:date="2017-06-07T15:16:00Z"/>
          <w:trPrChange w:id="500" w:author="Klímková Vendula Bc. [2]" w:date="2017-06-07T15:25:00Z">
            <w:trPr>
              <w:trHeight w:val="450"/>
            </w:trPr>
          </w:trPrChange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01" w:author="Klímková Vendula Bc. [2]" w:date="2017-06-07T15:25:00Z">
              <w:tcPr>
                <w:tcW w:w="841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02" w:author="Klímková Vendula Bc. [2]" w:date="2017-06-07T15:16:00Z"/>
                <w:color w:val="000000"/>
              </w:rPr>
            </w:pPr>
            <w:ins w:id="503" w:author="Klímková Vendula Bc. [2]" w:date="2017-06-07T15:19:00Z">
              <w:r>
                <w:rPr>
                  <w:color w:val="000000"/>
                </w:rPr>
                <w:t>Kunín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04" w:author="Klímková Vendula Bc. [2]" w:date="2017-06-07T15:25:00Z">
              <w:tcPr>
                <w:tcW w:w="14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05" w:author="Klímková Vendula Bc. [2]" w:date="2017-06-07T15:16:00Z"/>
                <w:color w:val="000000"/>
              </w:rPr>
            </w:pPr>
            <w:ins w:id="506" w:author="Klímková Vendula Bc. [2]" w:date="2017-06-07T15:19:00Z">
              <w:r w:rsidRPr="00461794">
                <w:rPr>
                  <w:color w:val="000000"/>
                </w:rPr>
                <w:t>Kunín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07" w:author="Klímková Vendula Bc. [2]" w:date="2017-06-07T15:25:00Z">
              <w:tcPr>
                <w:tcW w:w="99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08" w:author="Klímková Vendula Bc. [2]" w:date="2017-06-07T15:16:00Z"/>
                <w:color w:val="000000"/>
              </w:rPr>
            </w:pPr>
            <w:ins w:id="509" w:author="Klímková Vendula Bc. [2]" w:date="2017-06-07T15:19:00Z">
              <w:r>
                <w:rPr>
                  <w:color w:val="000000"/>
                </w:rPr>
                <w:t>3016/1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10" w:author="Klímková Vendula Bc. [2]" w:date="2017-06-07T15:25:00Z">
              <w:tcPr>
                <w:tcW w:w="113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11" w:author="Klímková Vendula Bc. [2]" w:date="2017-06-07T15:16:00Z"/>
                <w:color w:val="000000"/>
              </w:rPr>
            </w:pPr>
            <w:ins w:id="512" w:author="Klímková Vendula Bc. [2]" w:date="2017-06-07T15:20:00Z">
              <w:r w:rsidRPr="002835BC">
                <w:rPr>
                  <w:color w:val="000000"/>
                </w:rPr>
                <w:t>KN</w:t>
              </w:r>
            </w:ins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13" w:author="Klímková Vendula Bc. [2]" w:date="2017-06-07T15:25:00Z">
              <w:tcPr>
                <w:tcW w:w="208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14" w:author="Klímková Vendula Bc. [2]" w:date="2017-06-07T15:16:00Z"/>
                <w:color w:val="000000"/>
              </w:rPr>
            </w:pPr>
            <w:ins w:id="515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Veterinární a farmaceutická univerzita Brno</w:t>
              </w:r>
            </w:ins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16" w:author="Klímková Vendula Bc. [2]" w:date="2017-06-07T15:25:00Z">
              <w:tcPr>
                <w:tcW w:w="13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17" w:author="Klímková Vendula Bc. [2]" w:date="2017-06-07T15:16:00Z"/>
                <w:color w:val="000000"/>
              </w:rPr>
            </w:pPr>
            <w:ins w:id="518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Palackého 1/3, 612 00 Brno</w:t>
              </w:r>
            </w:ins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19" w:author="Klímková Vendula Bc. [2]" w:date="2017-06-07T15:25:00Z">
              <w:tcPr>
                <w:tcW w:w="1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20" w:author="Klímková Vendula Bc. [2]" w:date="2017-06-07T15:16:00Z"/>
                <w:color w:val="000000"/>
              </w:rPr>
            </w:pPr>
            <w:ins w:id="521" w:author="Klímková Vendula Bc. [2]" w:date="2017-06-07T15:25:00Z">
              <w:r w:rsidRPr="009D48EB">
                <w:rPr>
                  <w:color w:val="000000"/>
                </w:rPr>
                <w:t> </w:t>
              </w:r>
              <w:r w:rsidRPr="0073282E">
                <w:rPr>
                  <w:color w:val="000000"/>
                </w:rPr>
                <w:t>62157124</w:t>
              </w:r>
            </w:ins>
          </w:p>
        </w:tc>
      </w:tr>
      <w:tr w:rsidR="00D301C7" w:rsidRPr="009D48EB" w:rsidTr="00D301C7">
        <w:trPr>
          <w:trHeight w:val="450"/>
          <w:ins w:id="522" w:author="Klímková Vendula Bc. [2]" w:date="2017-06-07T15:16:00Z"/>
          <w:trPrChange w:id="523" w:author="Klímková Vendula Bc. [2]" w:date="2017-06-07T15:25:00Z">
            <w:trPr>
              <w:trHeight w:val="450"/>
            </w:trPr>
          </w:trPrChange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24" w:author="Klímková Vendula Bc. [2]" w:date="2017-06-07T15:25:00Z">
              <w:tcPr>
                <w:tcW w:w="8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25" w:author="Klímková Vendula Bc. [2]" w:date="2017-06-07T15:16:00Z"/>
                <w:color w:val="000000"/>
              </w:rPr>
            </w:pPr>
            <w:ins w:id="526" w:author="Klímková Vendula Bc. [2]" w:date="2017-06-07T15:19:00Z">
              <w:r>
                <w:rPr>
                  <w:color w:val="000000"/>
                </w:rPr>
                <w:t>Kunín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27" w:author="Klímková Vendula Bc. [2]" w:date="2017-06-07T15:25:00Z">
              <w:tcPr>
                <w:tcW w:w="14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28" w:author="Klímková Vendula Bc. [2]" w:date="2017-06-07T15:16:00Z"/>
                <w:color w:val="000000"/>
              </w:rPr>
            </w:pPr>
            <w:ins w:id="529" w:author="Klímková Vendula Bc. [2]" w:date="2017-06-07T15:19:00Z">
              <w:r w:rsidRPr="00461794">
                <w:rPr>
                  <w:color w:val="000000"/>
                </w:rPr>
                <w:t>Kunín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30" w:author="Klímková Vendula Bc. [2]" w:date="2017-06-07T15:25:00Z">
              <w:tcPr>
                <w:tcW w:w="99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31" w:author="Klímková Vendula Bc. [2]" w:date="2017-06-07T15:16:00Z"/>
                <w:color w:val="000000"/>
              </w:rPr>
            </w:pPr>
            <w:ins w:id="532" w:author="Klímková Vendula Bc. [2]" w:date="2017-06-07T15:20:00Z">
              <w:r>
                <w:rPr>
                  <w:color w:val="000000"/>
                </w:rPr>
                <w:t>2601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33" w:author="Klímková Vendula Bc. [2]" w:date="2017-06-07T15:25:00Z">
              <w:tcPr>
                <w:tcW w:w="113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34" w:author="Klímková Vendula Bc. [2]" w:date="2017-06-07T15:16:00Z"/>
                <w:color w:val="000000"/>
              </w:rPr>
            </w:pPr>
            <w:ins w:id="535" w:author="Klímková Vendula Bc. [2]" w:date="2017-06-07T15:20:00Z">
              <w:r w:rsidRPr="002835BC">
                <w:rPr>
                  <w:color w:val="000000"/>
                </w:rPr>
                <w:t>KN</w:t>
              </w:r>
            </w:ins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36" w:author="Klímková Vendula Bc. [2]" w:date="2017-06-07T15:25:00Z">
              <w:tcPr>
                <w:tcW w:w="208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37" w:author="Klímková Vendula Bc. [2]" w:date="2017-06-07T15:16:00Z"/>
                <w:color w:val="000000"/>
              </w:rPr>
            </w:pPr>
            <w:ins w:id="538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Veterinární a farmaceutická univerzita Brno</w:t>
              </w:r>
            </w:ins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39" w:author="Klímková Vendula Bc. [2]" w:date="2017-06-07T15:25:00Z">
              <w:tcPr>
                <w:tcW w:w="1327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40" w:author="Klímková Vendula Bc. [2]" w:date="2017-06-07T15:16:00Z"/>
                <w:color w:val="000000"/>
              </w:rPr>
            </w:pPr>
            <w:ins w:id="541" w:author="Klímková Vendula Bc. [2]" w:date="2017-06-07T15:25:00Z">
              <w:r w:rsidRPr="009D48EB">
                <w:rPr>
                  <w:color w:val="000000"/>
                </w:rPr>
                <w:t> </w:t>
              </w:r>
              <w:r>
                <w:rPr>
                  <w:color w:val="000000"/>
                </w:rPr>
                <w:t>Palackého 1/3, 612 00 Brno</w:t>
              </w:r>
            </w:ins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542" w:author="Klímková Vendula Bc. [2]" w:date="2017-06-07T15:25:00Z">
              <w:tcPr>
                <w:tcW w:w="1253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D301C7" w:rsidRPr="009D48EB" w:rsidRDefault="00D301C7" w:rsidP="00D301C7">
            <w:pPr>
              <w:jc w:val="both"/>
              <w:rPr>
                <w:ins w:id="543" w:author="Klímková Vendula Bc. [2]" w:date="2017-06-07T15:16:00Z"/>
                <w:color w:val="000000"/>
              </w:rPr>
            </w:pPr>
            <w:ins w:id="544" w:author="Klímková Vendula Bc. [2]" w:date="2017-06-07T15:25:00Z">
              <w:r w:rsidRPr="009D48EB">
                <w:rPr>
                  <w:color w:val="000000"/>
                </w:rPr>
                <w:t> </w:t>
              </w:r>
              <w:r w:rsidRPr="0073282E">
                <w:rPr>
                  <w:color w:val="000000"/>
                </w:rPr>
                <w:t>62157124</w:t>
              </w:r>
            </w:ins>
          </w:p>
        </w:tc>
      </w:tr>
    </w:tbl>
    <w:p w:rsidR="0073282E" w:rsidRPr="009D48EB" w:rsidRDefault="0073282E">
      <w:pPr>
        <w:jc w:val="both"/>
        <w:rPr>
          <w:ins w:id="545" w:author="Klímková Vendula Bc. [2]" w:date="2017-06-07T15:15:00Z"/>
          <w:color w:val="000000"/>
        </w:rPr>
        <w:pPrChange w:id="546" w:author="Klímková Vendula Bc. [2]" w:date="2017-06-07T15:33:00Z">
          <w:pPr>
            <w:ind w:firstLine="708"/>
            <w:jc w:val="both"/>
          </w:pPr>
        </w:pPrChange>
      </w:pPr>
      <w:ins w:id="547" w:author="Klímková Vendula Bc. [2]" w:date="2017-06-07T15:15:00Z">
        <w:r w:rsidRPr="009D48EB">
          <w:rPr>
            <w:color w:val="000000"/>
          </w:rPr>
          <w:t> </w:t>
        </w:r>
      </w:ins>
    </w:p>
    <w:p w:rsidR="004E7EB0" w:rsidRPr="00561018" w:rsidDel="00C96F62" w:rsidRDefault="0073282E">
      <w:pPr>
        <w:pStyle w:val="Odstavecseseznamem"/>
        <w:numPr>
          <w:ilvl w:val="0"/>
          <w:numId w:val="3"/>
        </w:numPr>
        <w:ind w:left="426" w:hanging="426"/>
        <w:jc w:val="both"/>
        <w:rPr>
          <w:del w:id="548" w:author="Klímková Vendula Bc." w:date="2017-03-30T11:03:00Z"/>
          <w:color w:val="000000"/>
        </w:rPr>
        <w:pPrChange w:id="549" w:author="Klímková Vendula Bc. [2]" w:date="2017-06-07T15:37:00Z">
          <w:pPr>
            <w:jc w:val="both"/>
          </w:pPr>
        </w:pPrChange>
      </w:pPr>
      <w:ins w:id="550" w:author="Klímková Vendula Bc. [2]" w:date="2017-06-07T15:15:00Z">
        <w:r w:rsidRPr="00561018">
          <w:rPr>
            <w:color w:val="000000"/>
            <w:rPrChange w:id="551" w:author="Klímková Vendula Bc. [2]" w:date="2017-06-07T15:33:00Z">
              <w:rPr/>
            </w:rPrChange>
          </w:rPr>
          <w:lastRenderedPageBreak/>
          <w:t>Oprávněný se zavazuje, že stavbu bude realizovat až v okamžiku,</w:t>
        </w:r>
        <w:r w:rsidRPr="00561018">
          <w:rPr>
            <w:color w:val="000000"/>
            <w:rPrChange w:id="552" w:author="Klímková Vendula Bc. [2]" w:date="2017-06-07T15:33:00Z">
              <w:rPr/>
            </w:rPrChange>
          </w:rPr>
          <w:br/>
          <w:t>kdy se dohodne s nájemcem či pachtýřem na podmínkách realizace stavby a event. úhradě škod vzniklých v důsledku realizace stavby. Pokud oprávněný dohodu neuzavře a stavbu bude realizovat, odpovídá v plné výši za případné škody nebo jiná plnění uplatňovaná nájemcem či pachtýřem.</w:t>
        </w:r>
      </w:ins>
      <w:del w:id="553" w:author="Klímková Vendula Bc." w:date="2017-03-30T11:03:00Z">
        <w:r w:rsidR="004E7EB0" w:rsidRPr="00561018" w:rsidDel="00C96F62">
          <w:rPr>
            <w:i/>
            <w:iCs/>
            <w:color w:val="000000"/>
            <w:u w:val="single"/>
          </w:rPr>
          <w:delText>alternativně</w:delText>
        </w:r>
      </w:del>
    </w:p>
    <w:p w:rsidR="004E7EB0" w:rsidRPr="009D48EB" w:rsidDel="00C96F62" w:rsidRDefault="004E7EB0">
      <w:pPr>
        <w:pStyle w:val="Odstavecseseznamem"/>
        <w:numPr>
          <w:ilvl w:val="0"/>
          <w:numId w:val="3"/>
        </w:numPr>
        <w:ind w:left="426" w:hanging="426"/>
        <w:jc w:val="both"/>
        <w:rPr>
          <w:del w:id="554" w:author="Klímková Vendula Bc." w:date="2017-03-30T11:04:00Z"/>
        </w:rPr>
        <w:pPrChange w:id="555" w:author="Klímková Vendula Bc. [2]" w:date="2017-06-07T15:37:00Z">
          <w:pPr>
            <w:pStyle w:val="Zkladntextodsazen"/>
            <w:numPr>
              <w:numId w:val="3"/>
            </w:numPr>
            <w:spacing w:after="0"/>
            <w:ind w:left="567" w:hanging="567"/>
            <w:jc w:val="both"/>
          </w:pPr>
        </w:pPrChange>
      </w:pPr>
      <w:del w:id="556" w:author="Klímková Vendula Bc." w:date="2017-03-30T11:03:00Z">
        <w:r w:rsidDel="00C96F62">
          <w:delText>P</w:delText>
        </w:r>
        <w:r w:rsidRPr="009D48EB" w:rsidDel="00C96F62">
          <w:delText>ovinný prohlašuje, že níže uvedený služebný pozemek je pronajat</w:delText>
        </w:r>
        <w:r w:rsidRPr="009D48EB" w:rsidDel="00C96F62">
          <w:rPr>
            <w:i/>
            <w:iCs/>
          </w:rPr>
          <w:delText xml:space="preserve"> </w:delText>
        </w:r>
        <w:r w:rsidRPr="009D48EB" w:rsidDel="00C96F62">
          <w:rPr>
            <w:iCs/>
          </w:rPr>
          <w:delText>či propachtován</w:delText>
        </w:r>
        <w:r w:rsidRPr="009D48EB" w:rsidDel="00C96F62">
          <w:delText xml:space="preserve"> tomuto </w:delText>
        </w:r>
        <w:r w:rsidRPr="009D48EB" w:rsidDel="00C96F62">
          <w:rPr>
            <w:i/>
            <w:iCs/>
          </w:rPr>
          <w:delText>(těmto)</w:delText>
        </w:r>
        <w:r w:rsidRPr="009D48EB" w:rsidDel="00C96F62">
          <w:delText xml:space="preserve"> nájemci</w:delText>
        </w:r>
        <w:r w:rsidRPr="009D48EB" w:rsidDel="00C96F62">
          <w:rPr>
            <w:i/>
            <w:iCs/>
          </w:rPr>
          <w:delText xml:space="preserve">(ům) </w:delText>
        </w:r>
        <w:r w:rsidRPr="009D48EB" w:rsidDel="00C96F62">
          <w:rPr>
            <w:iCs/>
          </w:rPr>
          <w:delText>či pachtýři</w:delText>
        </w:r>
        <w:r w:rsidRPr="009D48EB" w:rsidDel="00C96F62">
          <w:rPr>
            <w:i/>
            <w:iCs/>
          </w:rPr>
          <w:delText>(ům)</w:delText>
        </w:r>
        <w:r w:rsidRPr="009D48EB" w:rsidDel="00C96F62">
          <w:delText xml:space="preserve">: </w:delText>
        </w:r>
      </w:del>
    </w:p>
    <w:p w:rsidR="004E7EB0" w:rsidRPr="009D48EB" w:rsidDel="00C96F62" w:rsidRDefault="004E7EB0">
      <w:pPr>
        <w:pStyle w:val="Odstavecseseznamem"/>
        <w:numPr>
          <w:ilvl w:val="0"/>
          <w:numId w:val="3"/>
        </w:numPr>
        <w:ind w:left="426" w:hanging="426"/>
        <w:jc w:val="both"/>
        <w:rPr>
          <w:del w:id="557" w:author="Klímková Vendula Bc." w:date="2017-03-30T11:04:00Z"/>
        </w:rPr>
        <w:pPrChange w:id="558" w:author="Klímková Vendula Bc. [2]" w:date="2017-06-07T15:37:00Z">
          <w:pPr>
            <w:pStyle w:val="Zkladntextodsazen"/>
          </w:pPr>
        </w:pPrChange>
      </w:pPr>
    </w:p>
    <w:p w:rsidR="004E7EB0" w:rsidRPr="009D48EB" w:rsidRDefault="004E7EB0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bCs/>
        </w:rPr>
        <w:pPrChange w:id="559" w:author="Klímková Vendula Bc. [2]" w:date="2017-06-07T15:37:00Z">
          <w:pPr>
            <w:jc w:val="center"/>
          </w:pPr>
        </w:pPrChange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308"/>
        <w:gridCol w:w="1268"/>
        <w:gridCol w:w="1293"/>
        <w:gridCol w:w="1320"/>
        <w:gridCol w:w="1327"/>
        <w:gridCol w:w="1268"/>
      </w:tblGrid>
      <w:tr w:rsidR="004E7EB0" w:rsidRPr="009D48EB" w:rsidDel="00C96F62" w:rsidTr="00BF208E">
        <w:trPr>
          <w:del w:id="560" w:author="Klímková Vendula Bc." w:date="2017-03-30T11:03:00Z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61" w:author="Klímková Vendula Bc." w:date="2017-03-30T11:03:00Z"/>
                <w:color w:val="000000"/>
              </w:rPr>
            </w:pPr>
            <w:del w:id="562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Obec</w:delText>
              </w:r>
            </w:del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63" w:author="Klímková Vendula Bc." w:date="2017-03-30T11:03:00Z"/>
                <w:color w:val="000000"/>
              </w:rPr>
            </w:pPr>
            <w:del w:id="564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katastrální území</w:delText>
              </w:r>
            </w:del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65" w:author="Klímková Vendula Bc." w:date="2017-03-30T11:03:00Z"/>
                <w:color w:val="000000"/>
              </w:rPr>
            </w:pPr>
            <w:del w:id="566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parc. č.</w:delText>
              </w:r>
            </w:del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67" w:author="Klímková Vendula Bc." w:date="2017-03-30T11:03:00Z"/>
                <w:color w:val="000000"/>
              </w:rPr>
            </w:pPr>
            <w:del w:id="568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druh evidence</w:delText>
              </w:r>
            </w:del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69" w:author="Klímková Vendula Bc." w:date="2017-03-30T11:03:00Z"/>
                <w:color w:val="000000"/>
              </w:rPr>
            </w:pPr>
            <w:del w:id="570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jméno/práv. osoba</w:delText>
              </w:r>
            </w:del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71" w:author="Klímková Vendula Bc." w:date="2017-03-30T11:03:00Z"/>
                <w:color w:val="000000"/>
              </w:rPr>
            </w:pPr>
            <w:del w:id="572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adresa/sídlo</w:delText>
              </w:r>
            </w:del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center"/>
              <w:rPr>
                <w:del w:id="573" w:author="Klímková Vendula Bc." w:date="2017-03-30T11:03:00Z"/>
                <w:color w:val="000000"/>
              </w:rPr>
            </w:pPr>
            <w:del w:id="574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IČO:</w:delText>
              </w:r>
            </w:del>
          </w:p>
          <w:p w:rsidR="004E7EB0" w:rsidRPr="009D48EB" w:rsidDel="00C96F62" w:rsidRDefault="004E7EB0" w:rsidP="00BF208E">
            <w:pPr>
              <w:jc w:val="center"/>
              <w:rPr>
                <w:del w:id="575" w:author="Klímková Vendula Bc." w:date="2017-03-30T11:03:00Z"/>
                <w:color w:val="000000"/>
              </w:rPr>
            </w:pPr>
            <w:del w:id="576" w:author="Klímková Vendula Bc." w:date="2017-03-30T11:03:00Z">
              <w:r w:rsidRPr="009D48EB" w:rsidDel="00C96F62">
                <w:rPr>
                  <w:b/>
                  <w:bCs/>
                  <w:i/>
                  <w:iCs/>
                  <w:color w:val="000000"/>
                </w:rPr>
                <w:delText> </w:delText>
              </w:r>
            </w:del>
          </w:p>
        </w:tc>
      </w:tr>
      <w:tr w:rsidR="004E7EB0" w:rsidRPr="009D48EB" w:rsidDel="00C96F62" w:rsidTr="00BF208E">
        <w:trPr>
          <w:trHeight w:val="450"/>
          <w:del w:id="577" w:author="Klímková Vendula Bc." w:date="2017-03-30T11:03:00Z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78" w:author="Klímková Vendula Bc." w:date="2017-03-30T11:03:00Z"/>
                <w:color w:val="000000"/>
              </w:rPr>
            </w:pPr>
            <w:del w:id="579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80" w:author="Klímková Vendula Bc." w:date="2017-03-30T11:03:00Z"/>
                <w:color w:val="000000"/>
              </w:rPr>
            </w:pPr>
            <w:del w:id="581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82" w:author="Klímková Vendula Bc." w:date="2017-03-30T11:03:00Z"/>
                <w:color w:val="000000"/>
              </w:rPr>
            </w:pPr>
            <w:del w:id="583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84" w:author="Klímková Vendula Bc." w:date="2017-03-30T11:03:00Z"/>
                <w:color w:val="000000"/>
              </w:rPr>
            </w:pPr>
            <w:del w:id="585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86" w:author="Klímková Vendula Bc." w:date="2017-03-30T11:03:00Z"/>
                <w:color w:val="000000"/>
              </w:rPr>
            </w:pPr>
            <w:del w:id="587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88" w:author="Klímková Vendula Bc." w:date="2017-03-30T11:03:00Z"/>
                <w:color w:val="000000"/>
              </w:rPr>
            </w:pPr>
            <w:del w:id="589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EB0" w:rsidRPr="009D48EB" w:rsidDel="00C96F62" w:rsidRDefault="004E7EB0" w:rsidP="00BF208E">
            <w:pPr>
              <w:jc w:val="both"/>
              <w:rPr>
                <w:del w:id="590" w:author="Klímková Vendula Bc." w:date="2017-03-30T11:03:00Z"/>
                <w:color w:val="000000"/>
              </w:rPr>
            </w:pPr>
            <w:del w:id="591" w:author="Klímková Vendula Bc." w:date="2017-03-30T11:03:00Z">
              <w:r w:rsidRPr="009D48EB" w:rsidDel="00C96F62">
                <w:rPr>
                  <w:color w:val="000000"/>
                </w:rPr>
                <w:delText> </w:delText>
              </w:r>
            </w:del>
          </w:p>
        </w:tc>
      </w:tr>
    </w:tbl>
    <w:p w:rsidR="004E7EB0" w:rsidRPr="00561018" w:rsidDel="00C96F62" w:rsidRDefault="004E7EB0">
      <w:pPr>
        <w:pStyle w:val="Odstavecseseznamem"/>
        <w:numPr>
          <w:ilvl w:val="0"/>
          <w:numId w:val="3"/>
        </w:numPr>
        <w:ind w:left="426" w:hanging="426"/>
        <w:rPr>
          <w:del w:id="592" w:author="Klímková Vendula Bc." w:date="2017-03-30T11:04:00Z"/>
          <w:color w:val="000000"/>
          <w:rPrChange w:id="593" w:author="Klímková Vendula Bc. [2]" w:date="2017-06-07T15:26:00Z">
            <w:rPr>
              <w:del w:id="594" w:author="Klímková Vendula Bc." w:date="2017-03-30T11:04:00Z"/>
            </w:rPr>
          </w:rPrChange>
        </w:rPr>
        <w:pPrChange w:id="595" w:author="Klímková Vendula Bc. [2]" w:date="2017-06-07T15:26:00Z">
          <w:pPr>
            <w:ind w:firstLine="708"/>
            <w:jc w:val="both"/>
          </w:pPr>
        </w:pPrChange>
      </w:pPr>
      <w:del w:id="596" w:author="Klímková Vendula Bc." w:date="2017-03-30T11:04:00Z">
        <w:r w:rsidRPr="00561018" w:rsidDel="00C96F62">
          <w:rPr>
            <w:color w:val="000000"/>
            <w:rPrChange w:id="597" w:author="Klímková Vendula Bc. [2]" w:date="2017-06-07T15:26:00Z">
              <w:rPr/>
            </w:rPrChange>
          </w:rPr>
          <w:delText> </w:delText>
        </w:r>
      </w:del>
    </w:p>
    <w:p w:rsidR="004E7EB0" w:rsidRPr="009D48EB" w:rsidDel="00C96F62" w:rsidRDefault="004E7EB0">
      <w:pPr>
        <w:pStyle w:val="Odstavecseseznamem"/>
        <w:numPr>
          <w:ilvl w:val="0"/>
          <w:numId w:val="3"/>
        </w:numPr>
        <w:ind w:left="426" w:hanging="426"/>
        <w:rPr>
          <w:del w:id="598" w:author="Klímková Vendula Bc." w:date="2017-03-30T11:03:00Z"/>
        </w:rPr>
        <w:pPrChange w:id="599" w:author="Klímková Vendula Bc. [2]" w:date="2017-06-07T15:26:00Z">
          <w:pPr>
            <w:numPr>
              <w:numId w:val="3"/>
            </w:numPr>
            <w:ind w:left="567" w:hanging="567"/>
            <w:jc w:val="both"/>
          </w:pPr>
        </w:pPrChange>
      </w:pPr>
      <w:del w:id="600" w:author="Klímková Vendula Bc." w:date="2017-03-30T11:03:00Z">
        <w:r w:rsidDel="00C96F62">
          <w:delText>Oprávněný</w:delText>
        </w:r>
        <w:r w:rsidRPr="009D48EB" w:rsidDel="00C96F62">
          <w:delText xml:space="preserve"> se zavazuje, že stavbu bude realizovat až v okamžiku,</w:delText>
        </w:r>
        <w:r w:rsidRPr="009D48EB" w:rsidDel="00C96F62">
          <w:br/>
          <w:delText>kdy se dohodne s nájemcem</w:delText>
        </w:r>
        <w:r w:rsidRPr="009D48EB" w:rsidDel="00C96F62">
          <w:rPr>
            <w:i/>
            <w:iCs/>
          </w:rPr>
          <w:delText>(i)</w:delText>
        </w:r>
        <w:r w:rsidRPr="009D48EB" w:rsidDel="00C96F62">
          <w:delText xml:space="preserve"> či pachtýřem</w:delText>
        </w:r>
        <w:r w:rsidRPr="009D48EB" w:rsidDel="00C96F62">
          <w:rPr>
            <w:i/>
          </w:rPr>
          <w:delText>(i)</w:delText>
        </w:r>
        <w:r w:rsidRPr="009D48EB" w:rsidDel="00C96F62">
          <w:delText xml:space="preserve"> na podmínkách realizace stavby a event. úhradě škod vzniklých v důsledku realizace stavby. Pokud </w:delText>
        </w:r>
        <w:r w:rsidDel="00C96F62">
          <w:delText>oprávněný</w:delText>
        </w:r>
        <w:r w:rsidRPr="009D48EB" w:rsidDel="00C96F62">
          <w:delText xml:space="preserve"> dohodu neuzavře a stavbu bude realizovat, odpovídá v plné výši za případné škody nebo jiná plnění uplatňovaná nájemcem či pachtýřem.</w:delText>
        </w:r>
      </w:del>
    </w:p>
    <w:p w:rsidR="004E7EB0" w:rsidRPr="009D48EB" w:rsidDel="00C96F62" w:rsidRDefault="004E7EB0">
      <w:pPr>
        <w:pStyle w:val="Odstavecseseznamem"/>
        <w:numPr>
          <w:ilvl w:val="0"/>
          <w:numId w:val="3"/>
        </w:numPr>
        <w:ind w:left="426" w:hanging="426"/>
        <w:rPr>
          <w:del w:id="601" w:author="Klímková Vendula Bc." w:date="2017-03-30T11:04:00Z"/>
        </w:rPr>
        <w:pPrChange w:id="602" w:author="Klímková Vendula Bc. [2]" w:date="2017-06-07T15:26:00Z">
          <w:pPr>
            <w:jc w:val="both"/>
          </w:pPr>
        </w:pPrChange>
      </w:pPr>
    </w:p>
    <w:p w:rsidR="004E7EB0" w:rsidRPr="00C96F62" w:rsidDel="00C96F62" w:rsidRDefault="004E7EB0">
      <w:pPr>
        <w:pStyle w:val="Odstavecseseznamem"/>
        <w:numPr>
          <w:ilvl w:val="0"/>
          <w:numId w:val="3"/>
        </w:numPr>
        <w:ind w:left="426" w:hanging="426"/>
        <w:rPr>
          <w:del w:id="603" w:author="Klímková Vendula Bc." w:date="2017-03-30T11:04:00Z"/>
        </w:rPr>
        <w:pPrChange w:id="604" w:author="Klímková Vendula Bc. [2]" w:date="2017-06-07T15:26:00Z">
          <w:pPr>
            <w:jc w:val="both"/>
          </w:pPr>
        </w:pPrChange>
      </w:pPr>
      <w:del w:id="605" w:author="Klímková Vendula Bc." w:date="2017-03-30T11:04:00Z">
        <w:r w:rsidRPr="00C96F62" w:rsidDel="00C96F62">
          <w:rPr>
            <w:i/>
            <w:iCs/>
            <w:u w:val="single"/>
            <w:rPrChange w:id="606" w:author="Klímková Vendula Bc." w:date="2017-03-30T11:04:00Z">
              <w:rPr/>
            </w:rPrChange>
          </w:rPr>
          <w:delText xml:space="preserve">alternativa – v případě, že budoucí </w:delText>
        </w:r>
      </w:del>
      <w:del w:id="607" w:author="Klímková Vendula Bc." w:date="2017-03-30T11:03:00Z">
        <w:r w:rsidRPr="00C96F62" w:rsidDel="00C96F62">
          <w:rPr>
            <w:i/>
            <w:iCs/>
            <w:u w:val="single"/>
            <w:rPrChange w:id="608" w:author="Klímková Vendula Bc." w:date="2017-03-30T11:04:00Z">
              <w:rPr/>
            </w:rPrChange>
          </w:rPr>
          <w:delText>služebný pozemek není pronajat/propachtován třetí osobě</w:delText>
        </w:r>
      </w:del>
    </w:p>
    <w:p w:rsidR="004E7EB0" w:rsidRPr="009D48EB" w:rsidRDefault="004E7EB0">
      <w:pPr>
        <w:pStyle w:val="Odstavecseseznamem"/>
        <w:numPr>
          <w:ilvl w:val="0"/>
          <w:numId w:val="3"/>
        </w:numPr>
        <w:ind w:left="426" w:hanging="426"/>
        <w:pPrChange w:id="609" w:author="Klímková Vendula Bc. [2]" w:date="2017-06-07T15:26:00Z">
          <w:pPr>
            <w:numPr>
              <w:numId w:val="4"/>
            </w:numPr>
            <w:ind w:left="567" w:hanging="567"/>
            <w:jc w:val="both"/>
          </w:pPr>
        </w:pPrChange>
      </w:pPr>
      <w:r>
        <w:t>P</w:t>
      </w:r>
      <w:r w:rsidRPr="009D48EB">
        <w:t>ovinný prohlašuje, že níže uvedený služebný pozemek není pronajat či propachtován třetí osobě.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610" w:author="Klímková Vendula Bc. [2]" w:date="2017-06-07T15:12:00Z"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27"/>
        <w:gridCol w:w="1527"/>
        <w:gridCol w:w="1293"/>
        <w:gridCol w:w="1267"/>
        <w:gridCol w:w="1146"/>
        <w:gridCol w:w="1146"/>
        <w:gridCol w:w="1146"/>
        <w:tblGridChange w:id="611">
          <w:tblGrid>
            <w:gridCol w:w="10"/>
            <w:gridCol w:w="1285"/>
            <w:gridCol w:w="19"/>
            <w:gridCol w:w="213"/>
            <w:gridCol w:w="1081"/>
            <w:gridCol w:w="18"/>
            <w:gridCol w:w="428"/>
            <w:gridCol w:w="849"/>
            <w:gridCol w:w="17"/>
            <w:gridCol w:w="427"/>
            <w:gridCol w:w="862"/>
            <w:gridCol w:w="16"/>
            <w:gridCol w:w="389"/>
            <w:gridCol w:w="876"/>
            <w:gridCol w:w="14"/>
            <w:gridCol w:w="256"/>
            <w:gridCol w:w="1011"/>
            <w:gridCol w:w="12"/>
            <w:gridCol w:w="123"/>
            <w:gridCol w:w="1146"/>
            <w:gridCol w:w="10"/>
          </w:tblGrid>
        </w:tblGridChange>
      </w:tblGrid>
      <w:tr w:rsidR="004E7EB0" w:rsidRPr="009D48EB" w:rsidTr="009B3239">
        <w:trPr>
          <w:trPrChange w:id="612" w:author="Klímková Vendula Bc. [2]" w:date="2017-06-07T15:12:00Z">
            <w:trPr>
              <w:gridBefore w:val="1"/>
            </w:trPr>
          </w:trPrChange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13" w:author="Klímková Vendula Bc. [2]" w:date="2017-06-07T15:12:00Z">
              <w:tcPr>
                <w:tcW w:w="131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>
            <w:pPr>
              <w:rPr>
                <w:color w:val="000000"/>
              </w:rPr>
              <w:pPrChange w:id="614" w:author="Klímková Vendula Bc. [2]" w:date="2017-06-07T15:26:00Z">
                <w:pPr>
                  <w:jc w:val="center"/>
                </w:pPr>
              </w:pPrChange>
            </w:pPr>
            <w:r w:rsidRPr="009D48EB">
              <w:rPr>
                <w:b/>
                <w:bCs/>
                <w:i/>
                <w:iCs/>
                <w:color w:val="000000"/>
              </w:rPr>
              <w:t>Obec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15" w:author="Klímková Vendula Bc. [2]" w:date="2017-06-07T15:12:00Z">
              <w:tcPr>
                <w:tcW w:w="131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>
            <w:pPr>
              <w:rPr>
                <w:color w:val="000000"/>
              </w:rPr>
              <w:pPrChange w:id="616" w:author="Klímková Vendula Bc. [2]" w:date="2017-06-07T15:26:00Z">
                <w:pPr>
                  <w:jc w:val="center"/>
                </w:pPr>
              </w:pPrChange>
            </w:pPr>
            <w:r w:rsidRPr="009D48EB">
              <w:rPr>
                <w:b/>
                <w:bCs/>
                <w:i/>
                <w:iCs/>
                <w:color w:val="000000"/>
              </w:rPr>
              <w:t>katastrální území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17" w:author="Klímková Vendula Bc. [2]" w:date="2017-06-07T15:12:00Z">
              <w:tcPr>
                <w:tcW w:w="131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>
            <w:pPr>
              <w:rPr>
                <w:color w:val="000000"/>
              </w:rPr>
              <w:pPrChange w:id="618" w:author="Klímková Vendula Bc. [2]" w:date="2017-06-07T15:26:00Z">
                <w:pPr>
                  <w:jc w:val="center"/>
                </w:pPr>
              </w:pPrChange>
            </w:pPr>
            <w:proofErr w:type="spellStart"/>
            <w:r w:rsidRPr="009D48EB">
              <w:rPr>
                <w:b/>
                <w:bCs/>
                <w:i/>
                <w:iCs/>
                <w:color w:val="000000"/>
              </w:rPr>
              <w:t>parc</w:t>
            </w:r>
            <w:proofErr w:type="spellEnd"/>
            <w:r w:rsidRPr="009D48EB">
              <w:rPr>
                <w:b/>
                <w:bCs/>
                <w:i/>
                <w:iCs/>
                <w:color w:val="000000"/>
              </w:rPr>
              <w:t>. č.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19" w:author="Klímková Vendula Bc. [2]" w:date="2017-06-07T15:12:00Z">
              <w:tcPr>
                <w:tcW w:w="131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 w:rsidP="00BF208E">
            <w:pPr>
              <w:jc w:val="center"/>
              <w:rPr>
                <w:color w:val="000000"/>
              </w:rPr>
            </w:pPr>
            <w:r w:rsidRPr="009D48EB">
              <w:rPr>
                <w:b/>
                <w:bCs/>
                <w:i/>
                <w:iCs/>
                <w:color w:val="000000"/>
              </w:rPr>
              <w:t>druh evidence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620" w:author="Klímková Vendula Bc. [2]" w:date="2017-06-07T15:12:00Z">
              <w:tcPr>
                <w:tcW w:w="131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4E7EB0" w:rsidRPr="009D48EB" w:rsidRDefault="004E7EB0" w:rsidP="00BF208E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621" w:author="Klímková Vendula Bc. [2]" w:date="2017-06-07T15:12:00Z">
              <w:tcPr>
                <w:tcW w:w="131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4E7EB0" w:rsidRPr="009D48EB" w:rsidRDefault="004E7EB0" w:rsidP="00BF208E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PrChange w:id="622" w:author="Klímková Vendula Bc. [2]" w:date="2017-06-07T15:12:00Z">
              <w:tcPr>
                <w:tcW w:w="131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</w:tcPrChange>
          </w:tcPr>
          <w:p w:rsidR="004E7EB0" w:rsidRPr="009D48EB" w:rsidRDefault="004E7EB0" w:rsidP="00BF208E">
            <w:pPr>
              <w:jc w:val="center"/>
              <w:rPr>
                <w:color w:val="000000"/>
              </w:rPr>
            </w:pPr>
          </w:p>
        </w:tc>
      </w:tr>
      <w:tr w:rsidR="004E7EB0" w:rsidRPr="009D48EB" w:rsidTr="009B3239">
        <w:trPr>
          <w:trHeight w:val="408"/>
          <w:trPrChange w:id="623" w:author="Klímková Vendula Bc. [2]" w:date="2017-06-07T15:12:00Z">
            <w:trPr>
              <w:gridAfter w:val="0"/>
              <w:trHeight w:val="408"/>
            </w:trPr>
          </w:trPrChange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24" w:author="Klímková Vendula Bc. [2]" w:date="2017-06-07T15:12:00Z">
              <w:tcPr>
                <w:tcW w:w="1316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9B3239">
            <w:pPr>
              <w:rPr>
                <w:color w:val="000000"/>
              </w:rPr>
              <w:pPrChange w:id="625" w:author="Klímková Vendula Bc. [2]" w:date="2017-06-07T15:26:00Z">
                <w:pPr>
                  <w:jc w:val="both"/>
                </w:pPr>
              </w:pPrChange>
            </w:pPr>
            <w:ins w:id="626" w:author="Klímková Vendula Bc. [2]" w:date="2017-06-07T15:12:00Z">
              <w:r>
                <w:rPr>
                  <w:color w:val="000000"/>
                </w:rPr>
                <w:t>Kunín</w:t>
              </w:r>
            </w:ins>
            <w:ins w:id="627" w:author="Klímková Vendula Bc." w:date="2017-03-30T11:05:00Z">
              <w:del w:id="628" w:author="Klímková Vendula Bc. [2]" w:date="2017-06-07T15:12:00Z">
                <w:r w:rsidR="00C96F62" w:rsidDel="009B3239">
                  <w:rPr>
                    <w:color w:val="000000"/>
                  </w:rPr>
                  <w:delText>Suchdol nad Odrou</w:delText>
                </w:r>
              </w:del>
            </w:ins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29" w:author="Klímková Vendula Bc. [2]" w:date="2017-06-07T15:12:00Z">
              <w:tcPr>
                <w:tcW w:w="131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9B3239">
            <w:pPr>
              <w:rPr>
                <w:color w:val="000000"/>
              </w:rPr>
              <w:pPrChange w:id="630" w:author="Klímková Vendula Bc. [2]" w:date="2017-06-07T15:26:00Z">
                <w:pPr>
                  <w:jc w:val="both"/>
                </w:pPr>
              </w:pPrChange>
            </w:pPr>
            <w:ins w:id="631" w:author="Klímková Vendula Bc. [2]" w:date="2017-06-07T15:12:00Z">
              <w:r>
                <w:rPr>
                  <w:color w:val="000000"/>
                </w:rPr>
                <w:t>Kunín</w:t>
              </w:r>
            </w:ins>
            <w:ins w:id="632" w:author="Klímková Vendula Bc." w:date="2017-03-30T11:06:00Z">
              <w:del w:id="633" w:author="Klímková Vendula Bc. [2]" w:date="2017-06-07T15:12:00Z">
                <w:r w:rsidR="00C96F62" w:rsidDel="009B3239">
                  <w:rPr>
                    <w:color w:val="000000"/>
                  </w:rPr>
                  <w:delText>Suchdol nad Odrou</w:delText>
                </w:r>
              </w:del>
            </w:ins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34" w:author="Klímková Vendula Bc. [2]" w:date="2017-06-07T15:12:00Z">
              <w:tcPr>
                <w:tcW w:w="131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9B3239">
            <w:pPr>
              <w:rPr>
                <w:color w:val="000000"/>
              </w:rPr>
              <w:pPrChange w:id="635" w:author="Klímková Vendula Bc. [2]" w:date="2017-06-07T15:26:00Z">
                <w:pPr>
                  <w:jc w:val="both"/>
                </w:pPr>
              </w:pPrChange>
            </w:pPr>
            <w:ins w:id="636" w:author="Klímková Vendula Bc. [2]" w:date="2017-06-07T15:12:00Z">
              <w:r>
                <w:rPr>
                  <w:color w:val="000000"/>
                </w:rPr>
                <w:t>3027/1</w:t>
              </w:r>
            </w:ins>
            <w:ins w:id="637" w:author="Klímková Vendula Bc." w:date="2017-03-30T11:06:00Z">
              <w:del w:id="638" w:author="Klímková Vendula Bc. [2]" w:date="2017-06-07T15:12:00Z">
                <w:r w:rsidR="009F3A06" w:rsidDel="009B3239">
                  <w:rPr>
                    <w:color w:val="000000"/>
                  </w:rPr>
                  <w:delText>2738</w:delText>
                </w:r>
              </w:del>
            </w:ins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39" w:author="Klímková Vendula Bc. [2]" w:date="2017-06-07T15:12:00Z">
              <w:tcPr>
                <w:tcW w:w="131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9F3A06">
            <w:pPr>
              <w:rPr>
                <w:color w:val="000000"/>
              </w:rPr>
              <w:pPrChange w:id="640" w:author="Klímková Vendula Bc. [2]" w:date="2017-06-07T15:26:00Z">
                <w:pPr>
                  <w:jc w:val="both"/>
                </w:pPr>
              </w:pPrChange>
            </w:pPr>
            <w:ins w:id="641" w:author="Klímková Vendula Bc." w:date="2017-03-30T11:06:00Z">
              <w:r>
                <w:rPr>
                  <w:color w:val="000000"/>
                </w:rPr>
                <w:t>KN</w:t>
              </w:r>
            </w:ins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42" w:author="Klímková Vendula Bc. [2]" w:date="2017-06-07T15:12:00Z">
              <w:tcPr>
                <w:tcW w:w="131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 w:rsidP="00BF208E">
            <w:pPr>
              <w:jc w:val="both"/>
              <w:rPr>
                <w:color w:val="000000"/>
              </w:rPr>
            </w:pPr>
            <w:r w:rsidRPr="009D48EB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43" w:author="Klímková Vendula Bc. [2]" w:date="2017-06-07T15:12:00Z">
              <w:tcPr>
                <w:tcW w:w="131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 w:rsidP="00BF208E">
            <w:pPr>
              <w:jc w:val="both"/>
              <w:rPr>
                <w:color w:val="000000"/>
              </w:rPr>
            </w:pPr>
            <w:r w:rsidRPr="009D48EB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  <w:tcPrChange w:id="644" w:author="Klímková Vendula Bc. [2]" w:date="2017-06-07T15:12:00Z">
              <w:tcPr>
                <w:tcW w:w="131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</w:tcPrChange>
          </w:tcPr>
          <w:p w:rsidR="004E7EB0" w:rsidRPr="009D48EB" w:rsidRDefault="004E7EB0" w:rsidP="00BF208E">
            <w:pPr>
              <w:jc w:val="both"/>
              <w:rPr>
                <w:color w:val="000000"/>
              </w:rPr>
            </w:pPr>
            <w:r w:rsidRPr="009D48EB">
              <w:rPr>
                <w:color w:val="000000"/>
              </w:rPr>
              <w:t> </w:t>
            </w:r>
          </w:p>
        </w:tc>
      </w:tr>
      <w:tr w:rsidR="009B3239" w:rsidRPr="009D48EB" w:rsidDel="009B3239" w:rsidTr="009B3239">
        <w:trPr>
          <w:trHeight w:val="408"/>
          <w:ins w:id="645" w:author="Klímková Vendula Bc." w:date="2017-03-30T11:04:00Z"/>
          <w:del w:id="646" w:author="Klímková Vendula Bc. [2]" w:date="2017-06-07T15:12:00Z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C96F62">
            <w:pPr>
              <w:jc w:val="center"/>
              <w:rPr>
                <w:ins w:id="647" w:author="Klímková Vendula Bc." w:date="2017-03-30T11:04:00Z"/>
                <w:del w:id="648" w:author="Klímková Vendula Bc. [2]" w:date="2017-06-07T15:12:00Z"/>
                <w:color w:val="000000"/>
              </w:rPr>
              <w:pPrChange w:id="649" w:author="Klímková Vendula Bc." w:date="2017-03-30T13:01:00Z">
                <w:pPr>
                  <w:jc w:val="both"/>
                </w:pPr>
              </w:pPrChange>
            </w:pPr>
            <w:ins w:id="650" w:author="Klímková Vendula Bc." w:date="2017-03-30T11:06:00Z">
              <w:del w:id="651" w:author="Klímková Vendula Bc. [2]" w:date="2017-06-07T15:12:00Z">
                <w:r w:rsidDel="009B3239">
                  <w:rPr>
                    <w:color w:val="000000"/>
                  </w:rPr>
                  <w:delText>Suchdol nad Odrou</w:delText>
                </w:r>
              </w:del>
            </w:ins>
          </w:p>
        </w:tc>
        <w:tc>
          <w:tcPr>
            <w:tcW w:w="1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C96F62">
            <w:pPr>
              <w:jc w:val="center"/>
              <w:rPr>
                <w:ins w:id="652" w:author="Klímková Vendula Bc." w:date="2017-03-30T11:04:00Z"/>
                <w:del w:id="653" w:author="Klímková Vendula Bc. [2]" w:date="2017-06-07T15:12:00Z"/>
                <w:color w:val="000000"/>
              </w:rPr>
              <w:pPrChange w:id="654" w:author="Klímková Vendula Bc." w:date="2017-03-30T13:01:00Z">
                <w:pPr>
                  <w:jc w:val="both"/>
                </w:pPr>
              </w:pPrChange>
            </w:pPr>
            <w:ins w:id="655" w:author="Klímková Vendula Bc." w:date="2017-03-30T11:06:00Z">
              <w:del w:id="656" w:author="Klímková Vendula Bc. [2]" w:date="2017-06-07T15:12:00Z">
                <w:r w:rsidDel="009B3239">
                  <w:rPr>
                    <w:color w:val="000000"/>
                  </w:rPr>
                  <w:delText>Suchdol nad Odrou</w:delText>
                </w:r>
              </w:del>
            </w:ins>
          </w:p>
        </w:tc>
        <w:tc>
          <w:tcPr>
            <w:tcW w:w="12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9F3A06">
            <w:pPr>
              <w:jc w:val="center"/>
              <w:rPr>
                <w:ins w:id="657" w:author="Klímková Vendula Bc." w:date="2017-03-30T11:04:00Z"/>
                <w:del w:id="658" w:author="Klímková Vendula Bc. [2]" w:date="2017-06-07T15:12:00Z"/>
                <w:color w:val="000000"/>
              </w:rPr>
              <w:pPrChange w:id="659" w:author="Klímková Vendula Bc." w:date="2017-03-30T13:01:00Z">
                <w:pPr>
                  <w:jc w:val="both"/>
                </w:pPr>
              </w:pPrChange>
            </w:pPr>
            <w:ins w:id="660" w:author="Klímková Vendula Bc." w:date="2017-03-30T11:06:00Z">
              <w:del w:id="661" w:author="Klímková Vendula Bc. [2]" w:date="2017-06-07T15:12:00Z">
                <w:r w:rsidDel="009B3239">
                  <w:rPr>
                    <w:color w:val="000000"/>
                  </w:rPr>
                  <w:delText>2739</w:delText>
                </w:r>
              </w:del>
            </w:ins>
          </w:p>
        </w:tc>
        <w:tc>
          <w:tcPr>
            <w:tcW w:w="13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9F3A06">
            <w:pPr>
              <w:jc w:val="center"/>
              <w:rPr>
                <w:ins w:id="662" w:author="Klímková Vendula Bc." w:date="2017-03-30T11:04:00Z"/>
                <w:del w:id="663" w:author="Klímková Vendula Bc. [2]" w:date="2017-06-07T15:12:00Z"/>
                <w:color w:val="000000"/>
              </w:rPr>
              <w:pPrChange w:id="664" w:author="Klímková Vendula Bc." w:date="2017-03-30T13:01:00Z">
                <w:pPr>
                  <w:jc w:val="both"/>
                </w:pPr>
              </w:pPrChange>
            </w:pPr>
            <w:ins w:id="665" w:author="Klímková Vendula Bc." w:date="2017-03-30T11:06:00Z">
              <w:del w:id="666" w:author="Klímková Vendula Bc. [2]" w:date="2017-06-07T15:12:00Z">
                <w:r w:rsidDel="009B3239">
                  <w:rPr>
                    <w:color w:val="000000"/>
                  </w:rPr>
                  <w:delText>KN</w:delText>
                </w:r>
              </w:del>
            </w:ins>
          </w:p>
        </w:tc>
        <w:tc>
          <w:tcPr>
            <w:tcW w:w="12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C96F62" w:rsidP="00BF208E">
            <w:pPr>
              <w:jc w:val="both"/>
              <w:rPr>
                <w:ins w:id="667" w:author="Klímková Vendula Bc." w:date="2017-03-30T11:04:00Z"/>
                <w:del w:id="668" w:author="Klímková Vendula Bc. [2]" w:date="2017-06-07T15:12:00Z"/>
                <w:color w:val="00000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C96F62" w:rsidP="00BF208E">
            <w:pPr>
              <w:jc w:val="both"/>
              <w:rPr>
                <w:ins w:id="669" w:author="Klímková Vendula Bc." w:date="2017-03-30T11:04:00Z"/>
                <w:del w:id="670" w:author="Klímková Vendula Bc. [2]" w:date="2017-06-07T15:12:00Z"/>
                <w:color w:val="00000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F62" w:rsidRPr="009D48EB" w:rsidDel="009B3239" w:rsidRDefault="00C96F62" w:rsidP="00BF208E">
            <w:pPr>
              <w:jc w:val="both"/>
              <w:rPr>
                <w:ins w:id="671" w:author="Klímková Vendula Bc." w:date="2017-03-30T11:04:00Z"/>
                <w:del w:id="672" w:author="Klímková Vendula Bc. [2]" w:date="2017-06-07T15:12:00Z"/>
                <w:color w:val="000000"/>
              </w:rPr>
            </w:pPr>
          </w:p>
        </w:tc>
      </w:tr>
    </w:tbl>
    <w:p w:rsidR="001501A8" w:rsidRDefault="001501A8">
      <w:pPr>
        <w:ind w:left="426"/>
        <w:jc w:val="both"/>
        <w:rPr>
          <w:ins w:id="673" w:author="Klímková Vendula Bc." w:date="2017-03-30T11:10:00Z"/>
          <w:color w:val="000000"/>
        </w:rPr>
        <w:pPrChange w:id="674" w:author="Klímková Vendula Bc." w:date="2017-03-30T11:10:00Z">
          <w:pPr>
            <w:numPr>
              <w:numId w:val="4"/>
            </w:numPr>
            <w:ind w:left="567" w:hanging="567"/>
            <w:jc w:val="both"/>
          </w:pPr>
        </w:pPrChange>
      </w:pPr>
    </w:p>
    <w:p w:rsidR="004E7EB0" w:rsidDel="00561018" w:rsidRDefault="004E7EB0">
      <w:pPr>
        <w:pStyle w:val="Odstavecseseznamem"/>
        <w:numPr>
          <w:ilvl w:val="0"/>
          <w:numId w:val="3"/>
        </w:numPr>
        <w:ind w:left="426" w:hanging="426"/>
        <w:jc w:val="both"/>
        <w:rPr>
          <w:del w:id="675" w:author="Klímková Vendula Bc." w:date="2017-03-31T11:15:00Z"/>
          <w:color w:val="000000"/>
        </w:rPr>
        <w:pPrChange w:id="676" w:author="Klímková Vendula Bc. [2]" w:date="2017-06-07T15:37:00Z">
          <w:pPr>
            <w:jc w:val="both"/>
          </w:pPr>
        </w:pPrChange>
      </w:pPr>
      <w:r w:rsidRPr="00561018">
        <w:rPr>
          <w:color w:val="000000"/>
          <w:rPrChange w:id="677" w:author="Klímková Vendula Bc. [2]" w:date="2017-06-07T15:27:00Z">
            <w:rPr/>
          </w:rPrChange>
        </w:rPr>
        <w:t>Oprávněný se zavazuje uhradit povinnému za užívání uvedeného služebného pozemku po</w:t>
      </w:r>
      <w:ins w:id="678" w:author="Klímková Vendula Bc." w:date="2017-03-30T13:50:00Z">
        <w:r w:rsidR="006C1C33" w:rsidRPr="00561018">
          <w:rPr>
            <w:color w:val="000000"/>
            <w:rPrChange w:id="679" w:author="Klímková Vendula Bc. [2]" w:date="2017-06-07T15:27:00Z">
              <w:rPr/>
            </w:rPrChange>
          </w:rPr>
          <w:t> </w:t>
        </w:r>
      </w:ins>
      <w:del w:id="680" w:author="Klímková Vendula Bc." w:date="2017-03-30T13:50:00Z">
        <w:r w:rsidRPr="00561018" w:rsidDel="006C1C33">
          <w:rPr>
            <w:color w:val="000000"/>
            <w:rPrChange w:id="681" w:author="Klímková Vendula Bc. [2]" w:date="2017-06-07T15:27:00Z">
              <w:rPr/>
            </w:rPrChange>
          </w:rPr>
          <w:delText xml:space="preserve"> </w:delText>
        </w:r>
      </w:del>
      <w:r w:rsidRPr="00561018">
        <w:rPr>
          <w:color w:val="000000"/>
          <w:rPrChange w:id="682" w:author="Klímková Vendula Bc. [2]" w:date="2017-06-07T15:27:00Z">
            <w:rPr/>
          </w:rPrChange>
        </w:rPr>
        <w:t xml:space="preserve">dobu realizace stavby jednorázovou paušální úplatu </w:t>
      </w:r>
      <w:ins w:id="683" w:author="Klímková Vendula Bc. [2]" w:date="2017-06-07T15:13:00Z">
        <w:r w:rsidR="009B3239" w:rsidRPr="00561018">
          <w:rPr>
            <w:b/>
            <w:color w:val="000000"/>
            <w:rPrChange w:id="684" w:author="Klímková Vendula Bc. [2]" w:date="2017-06-07T15:27:00Z">
              <w:rPr>
                <w:b/>
              </w:rPr>
            </w:rPrChange>
          </w:rPr>
          <w:t>2.520</w:t>
        </w:r>
      </w:ins>
      <w:ins w:id="685" w:author="Klímková Vendula Bc." w:date="2017-03-30T13:48:00Z">
        <w:del w:id="686" w:author="Klímková Vendula Bc. [2]" w:date="2017-06-07T15:13:00Z">
          <w:r w:rsidR="00DD25C5" w:rsidRPr="00561018" w:rsidDel="009B3239">
            <w:rPr>
              <w:b/>
              <w:color w:val="000000"/>
              <w:rPrChange w:id="687" w:author="Klímková Vendula Bc. [2]" w:date="2017-06-07T15:27:00Z">
                <w:rPr>
                  <w:color w:val="000000"/>
                </w:rPr>
              </w:rPrChange>
            </w:rPr>
            <w:delText>33.480</w:delText>
          </w:r>
        </w:del>
      </w:ins>
      <w:del w:id="688" w:author="Klímková Vendula Bc." w:date="2017-03-30T13:48:00Z">
        <w:r w:rsidRPr="00561018" w:rsidDel="00DD25C5">
          <w:rPr>
            <w:b/>
            <w:color w:val="000000"/>
            <w:rPrChange w:id="689" w:author="Klímková Vendula Bc. [2]" w:date="2017-06-07T15:27:00Z">
              <w:rPr/>
            </w:rPrChange>
          </w:rPr>
          <w:delText>………</w:delText>
        </w:r>
      </w:del>
      <w:r w:rsidRPr="00561018">
        <w:rPr>
          <w:b/>
          <w:color w:val="000000"/>
          <w:rPrChange w:id="690" w:author="Klímková Vendula Bc. [2]" w:date="2017-06-07T15:27:00Z">
            <w:rPr/>
          </w:rPrChange>
        </w:rPr>
        <w:t>,-</w:t>
      </w:r>
      <w:del w:id="691" w:author="Klímková Vendula Bc." w:date="2017-03-30T13:48:00Z">
        <w:r w:rsidRPr="00561018" w:rsidDel="00DD25C5">
          <w:rPr>
            <w:b/>
            <w:color w:val="000000"/>
            <w:rPrChange w:id="692" w:author="Klímková Vendula Bc. [2]" w:date="2017-06-07T15:27:00Z">
              <w:rPr/>
            </w:rPrChange>
          </w:rPr>
          <w:delText xml:space="preserve"> </w:delText>
        </w:r>
      </w:del>
      <w:r w:rsidRPr="00561018">
        <w:rPr>
          <w:b/>
          <w:color w:val="000000"/>
          <w:rPrChange w:id="693" w:author="Klímková Vendula Bc. [2]" w:date="2017-06-07T15:27:00Z">
            <w:rPr/>
          </w:rPrChange>
        </w:rPr>
        <w:t>Kč</w:t>
      </w:r>
      <w:r w:rsidRPr="00561018">
        <w:rPr>
          <w:color w:val="000000"/>
          <w:rPrChange w:id="694" w:author="Klímková Vendula Bc. [2]" w:date="2017-06-07T15:27:00Z">
            <w:rPr/>
          </w:rPrChange>
        </w:rPr>
        <w:t xml:space="preserve"> (slovy: </w:t>
      </w:r>
      <w:proofErr w:type="spellStart"/>
      <w:ins w:id="695" w:author="Klímková Vendula Bc. [2]" w:date="2017-06-07T15:13:00Z">
        <w:r w:rsidR="009B3239" w:rsidRPr="00561018">
          <w:rPr>
            <w:color w:val="000000"/>
            <w:rPrChange w:id="696" w:author="Klímková Vendula Bc. [2]" w:date="2017-06-07T15:27:00Z">
              <w:rPr/>
            </w:rPrChange>
          </w:rPr>
          <w:t>dvatisícepětsetdvacet</w:t>
        </w:r>
      </w:ins>
      <w:ins w:id="697" w:author="Klímková Vendula Bc." w:date="2017-03-30T13:48:00Z">
        <w:del w:id="698" w:author="Klímková Vendula Bc. [2]" w:date="2017-06-07T15:13:00Z">
          <w:r w:rsidR="00DD25C5" w:rsidRPr="00561018" w:rsidDel="009B3239">
            <w:rPr>
              <w:color w:val="000000"/>
              <w:rPrChange w:id="699" w:author="Klímková Vendula Bc. [2]" w:date="2017-06-07T15:27:00Z">
                <w:rPr/>
              </w:rPrChange>
            </w:rPr>
            <w:delText>třicettřitisícčtyřistaosmdesát</w:delText>
          </w:r>
        </w:del>
      </w:ins>
      <w:del w:id="700" w:author="Klímková Vendula Bc." w:date="2017-03-30T13:48:00Z">
        <w:r w:rsidRPr="00561018" w:rsidDel="00DD25C5">
          <w:rPr>
            <w:color w:val="000000"/>
            <w:rPrChange w:id="701" w:author="Klímková Vendula Bc. [2]" w:date="2017-06-07T15:27:00Z">
              <w:rPr/>
            </w:rPrChange>
          </w:rPr>
          <w:delText xml:space="preserve">………………………. </w:delText>
        </w:r>
      </w:del>
      <w:r w:rsidRPr="00561018">
        <w:rPr>
          <w:color w:val="000000"/>
          <w:rPrChange w:id="702" w:author="Klímková Vendula Bc. [2]" w:date="2017-06-07T15:27:00Z">
            <w:rPr/>
          </w:rPrChange>
        </w:rPr>
        <w:t>korun</w:t>
      </w:r>
      <w:proofErr w:type="spellEnd"/>
      <w:r w:rsidRPr="00561018">
        <w:rPr>
          <w:color w:val="000000"/>
          <w:rPrChange w:id="703" w:author="Klímková Vendula Bc. [2]" w:date="2017-06-07T15:27:00Z">
            <w:rPr/>
          </w:rPrChange>
        </w:rPr>
        <w:t xml:space="preserve"> českých</w:t>
      </w:r>
      <w:r w:rsidRPr="00561018">
        <w:rPr>
          <w:color w:val="000000"/>
          <w:rPrChange w:id="704" w:author="Klímková Vendula Bc. [2]" w:date="2017-06-07T15:27:00Z">
            <w:rPr>
              <w:color w:val="000000"/>
              <w:highlight w:val="yellow"/>
            </w:rPr>
          </w:rPrChange>
        </w:rPr>
        <w:t xml:space="preserve">). Paušální úplata </w:t>
      </w:r>
      <w:del w:id="705" w:author="Šneidarová Světlana Ing." w:date="2017-02-28T09:51:00Z">
        <w:r w:rsidRPr="00561018" w:rsidDel="00D009AA">
          <w:rPr>
            <w:color w:val="000000"/>
            <w:rPrChange w:id="706" w:author="Klímková Vendula Bc. [2]" w:date="2017-06-07T15:27:00Z">
              <w:rPr>
                <w:color w:val="000000"/>
                <w:highlight w:val="yellow"/>
              </w:rPr>
            </w:rPrChange>
          </w:rPr>
          <w:delText xml:space="preserve">byla </w:delText>
        </w:r>
      </w:del>
      <w:ins w:id="707" w:author="Šneidarová Světlana Ing." w:date="2017-02-28T09:51:00Z">
        <w:r w:rsidR="00D009AA" w:rsidRPr="00561018">
          <w:rPr>
            <w:color w:val="000000"/>
            <w:rPrChange w:id="708" w:author="Klímková Vendula Bc. [2]" w:date="2017-06-07T15:27:00Z">
              <w:rPr/>
            </w:rPrChange>
          </w:rPr>
          <w:t>bude</w:t>
        </w:r>
        <w:r w:rsidR="00D009AA" w:rsidRPr="00561018">
          <w:rPr>
            <w:color w:val="000000"/>
            <w:rPrChange w:id="709" w:author="Klímková Vendula Bc. [2]" w:date="2017-06-07T15:27:00Z">
              <w:rPr>
                <w:color w:val="000000"/>
                <w:highlight w:val="yellow"/>
              </w:rPr>
            </w:rPrChange>
          </w:rPr>
          <w:t xml:space="preserve"> </w:t>
        </w:r>
      </w:ins>
      <w:r w:rsidRPr="00561018">
        <w:rPr>
          <w:color w:val="000000"/>
          <w:rPrChange w:id="710" w:author="Klímková Vendula Bc. [2]" w:date="2017-06-07T15:27:00Z">
            <w:rPr>
              <w:color w:val="000000"/>
              <w:highlight w:val="yellow"/>
            </w:rPr>
          </w:rPrChange>
        </w:rPr>
        <w:t xml:space="preserve">v plné výši uhrazena oprávněným na účet povinného </w:t>
      </w:r>
      <w:del w:id="711" w:author="Šneidarová Světlana Ing." w:date="2017-02-28T09:51:00Z">
        <w:r w:rsidRPr="00561018" w:rsidDel="00D009AA">
          <w:rPr>
            <w:color w:val="000000"/>
            <w:rPrChange w:id="712" w:author="Klímková Vendula Bc. [2]" w:date="2017-06-07T15:27:00Z">
              <w:rPr>
                <w:color w:val="000000"/>
                <w:highlight w:val="yellow"/>
              </w:rPr>
            </w:rPrChange>
          </w:rPr>
          <w:delText xml:space="preserve">před </w:delText>
        </w:r>
      </w:del>
      <w:ins w:id="713" w:author="Šneidarová Světlana Ing." w:date="2017-02-28T09:51:00Z">
        <w:r w:rsidR="00D009AA" w:rsidRPr="00561018">
          <w:rPr>
            <w:color w:val="000000"/>
            <w:rPrChange w:id="714" w:author="Klímková Vendula Bc. [2]" w:date="2017-06-07T15:27:00Z">
              <w:rPr/>
            </w:rPrChange>
          </w:rPr>
          <w:t xml:space="preserve">do 30 dnů po </w:t>
        </w:r>
      </w:ins>
      <w:del w:id="715" w:author="Šneidarová Světlana Ing." w:date="2017-02-28T09:52:00Z">
        <w:r w:rsidRPr="00561018" w:rsidDel="00D009AA">
          <w:rPr>
            <w:color w:val="000000"/>
            <w:rPrChange w:id="716" w:author="Klímková Vendula Bc. [2]" w:date="2017-06-07T15:27:00Z">
              <w:rPr>
                <w:color w:val="000000"/>
                <w:highlight w:val="yellow"/>
              </w:rPr>
            </w:rPrChange>
          </w:rPr>
          <w:delText xml:space="preserve">podpisem </w:delText>
        </w:r>
      </w:del>
      <w:ins w:id="717" w:author="Šneidarová Světlana Ing." w:date="2017-02-28T09:52:00Z">
        <w:r w:rsidR="00D009AA" w:rsidRPr="00561018">
          <w:rPr>
            <w:color w:val="000000"/>
            <w:rPrChange w:id="718" w:author="Klímková Vendula Bc. [2]" w:date="2017-06-07T15:27:00Z">
              <w:rPr/>
            </w:rPrChange>
          </w:rPr>
          <w:t>uzavření</w:t>
        </w:r>
        <w:r w:rsidR="00D009AA" w:rsidRPr="00561018">
          <w:rPr>
            <w:color w:val="000000"/>
            <w:rPrChange w:id="719" w:author="Klímková Vendula Bc. [2]" w:date="2017-06-07T15:27:00Z">
              <w:rPr>
                <w:color w:val="000000"/>
                <w:highlight w:val="yellow"/>
              </w:rPr>
            </w:rPrChange>
          </w:rPr>
          <w:t xml:space="preserve"> </w:t>
        </w:r>
      </w:ins>
      <w:r w:rsidRPr="00561018">
        <w:rPr>
          <w:color w:val="000000"/>
          <w:rPrChange w:id="720" w:author="Klímková Vendula Bc. [2]" w:date="2017-06-07T15:27:00Z">
            <w:rPr>
              <w:color w:val="000000"/>
              <w:highlight w:val="yellow"/>
            </w:rPr>
          </w:rPrChange>
        </w:rPr>
        <w:t>této smlouvy.</w:t>
      </w:r>
    </w:p>
    <w:p w:rsidR="004E7EB0" w:rsidRPr="00561018" w:rsidRDefault="004E7EB0">
      <w:pPr>
        <w:pStyle w:val="Odstavecseseznamem"/>
        <w:numPr>
          <w:ilvl w:val="0"/>
          <w:numId w:val="3"/>
        </w:numPr>
        <w:ind w:left="426" w:hanging="426"/>
        <w:jc w:val="both"/>
        <w:rPr>
          <w:color w:val="000000"/>
          <w:rPrChange w:id="721" w:author="Klímková Vendula Bc. [2]" w:date="2017-06-07T15:33:00Z">
            <w:rPr/>
          </w:rPrChange>
        </w:rPr>
        <w:pPrChange w:id="722" w:author="Klímková Vendula Bc. [2]" w:date="2017-06-07T15:37:00Z">
          <w:pPr>
            <w:jc w:val="both"/>
          </w:pPr>
        </w:pPrChange>
      </w:pPr>
    </w:p>
    <w:p w:rsidR="004E7EB0" w:rsidDel="00561018" w:rsidRDefault="004E7EB0">
      <w:pPr>
        <w:numPr>
          <w:ilvl w:val="0"/>
          <w:numId w:val="3"/>
        </w:numPr>
        <w:ind w:left="426" w:hanging="426"/>
        <w:jc w:val="both"/>
        <w:rPr>
          <w:del w:id="723" w:author="Klímková Vendula Bc." w:date="2017-03-31T11:15:00Z"/>
          <w:color w:val="000000"/>
        </w:rPr>
        <w:pPrChange w:id="724" w:author="Klímková Vendula Bc. [2]" w:date="2017-06-07T15:27:00Z">
          <w:pPr>
            <w:jc w:val="both"/>
          </w:pPr>
        </w:pPrChange>
      </w:pPr>
      <w:r w:rsidRPr="009D48EB">
        <w:rPr>
          <w:color w:val="000000"/>
        </w:rPr>
        <w:t xml:space="preserve">Paušální úplata nezahrnuje náhradu škod na polních kulturách a na jiném majetku způsobené v souvislosti s činností </w:t>
      </w:r>
      <w:r>
        <w:rPr>
          <w:color w:val="000000"/>
        </w:rPr>
        <w:t>oprávněného</w:t>
      </w:r>
      <w:r w:rsidRPr="009D48EB">
        <w:rPr>
          <w:color w:val="000000"/>
        </w:rPr>
        <w:t xml:space="preserve"> při realizaci stavby, popř. uvedení do</w:t>
      </w:r>
      <w:ins w:id="725" w:author="Klímková Vendula Bc." w:date="2017-03-30T13:49:00Z">
        <w:r w:rsidR="00A05EC7">
          <w:rPr>
            <w:color w:val="000000"/>
          </w:rPr>
          <w:t> </w:t>
        </w:r>
      </w:ins>
      <w:del w:id="726" w:author="Klímková Vendula Bc." w:date="2017-03-30T13:49:00Z">
        <w:r w:rsidRPr="009D48EB" w:rsidDel="00A05EC7">
          <w:rPr>
            <w:color w:val="000000"/>
          </w:rPr>
          <w:delText xml:space="preserve">  </w:delText>
        </w:r>
      </w:del>
      <w:r w:rsidRPr="009D48EB">
        <w:rPr>
          <w:color w:val="000000"/>
        </w:rPr>
        <w:t>původního stavu, které jsou hrazeny samostatně.</w:t>
      </w:r>
    </w:p>
    <w:p w:rsidR="004E7EB0" w:rsidRPr="00561018" w:rsidRDefault="004E7EB0">
      <w:pPr>
        <w:numPr>
          <w:ilvl w:val="0"/>
          <w:numId w:val="3"/>
        </w:numPr>
        <w:ind w:left="426" w:hanging="426"/>
        <w:jc w:val="both"/>
        <w:rPr>
          <w:color w:val="000000"/>
        </w:rPr>
        <w:pPrChange w:id="727" w:author="Klímková Vendula Bc. [2]" w:date="2017-06-07T15:33:00Z">
          <w:pPr>
            <w:jc w:val="both"/>
          </w:pPr>
        </w:pPrChange>
      </w:pPr>
    </w:p>
    <w:p w:rsidR="004E7EB0" w:rsidRPr="009D48EB" w:rsidRDefault="004E7EB0">
      <w:pPr>
        <w:numPr>
          <w:ilvl w:val="0"/>
          <w:numId w:val="3"/>
        </w:numPr>
        <w:ind w:left="426" w:hanging="426"/>
        <w:rPr>
          <w:color w:val="000000"/>
        </w:rPr>
        <w:pPrChange w:id="728" w:author="Klímková Vendula Bc. [2]" w:date="2017-06-07T15:27:00Z">
          <w:pPr>
            <w:numPr>
              <w:numId w:val="4"/>
            </w:numPr>
            <w:ind w:left="567" w:hanging="567"/>
          </w:pPr>
        </w:pPrChange>
      </w:pPr>
      <w:r w:rsidRPr="009D48EB">
        <w:rPr>
          <w:color w:val="000000"/>
        </w:rPr>
        <w:t xml:space="preserve">Předpokládané termíny realizace stavby:     zahájení prací  - </w:t>
      </w:r>
      <w:ins w:id="729" w:author="Klímková Vendula Bc." w:date="2017-03-30T11:07:00Z">
        <w:r w:rsidR="009F3A06">
          <w:rPr>
            <w:color w:val="000000"/>
          </w:rPr>
          <w:t>rok 2017</w:t>
        </w:r>
      </w:ins>
      <w:del w:id="730" w:author="Klímková Vendula Bc." w:date="2017-03-30T11:07:00Z">
        <w:r w:rsidRPr="009D48EB" w:rsidDel="009F3A06">
          <w:rPr>
            <w:color w:val="000000"/>
          </w:rPr>
          <w:delText xml:space="preserve"> ……………….</w:delText>
        </w:r>
      </w:del>
    </w:p>
    <w:p w:rsidR="004E7EB0" w:rsidRPr="009D48EB" w:rsidRDefault="004E7EB0" w:rsidP="004E7EB0">
      <w:pPr>
        <w:rPr>
          <w:color w:val="000000"/>
        </w:rPr>
      </w:pPr>
      <w:r w:rsidRPr="009D48EB">
        <w:rPr>
          <w:color w:val="000000"/>
        </w:rPr>
        <w:t xml:space="preserve">                                                          </w:t>
      </w:r>
      <w:r w:rsidRPr="009D48EB">
        <w:rPr>
          <w:color w:val="000000"/>
        </w:rPr>
        <w:tab/>
        <w:t xml:space="preserve">                  </w:t>
      </w:r>
      <w:del w:id="731" w:author="Klímková Vendula Bc." w:date="2017-03-30T11:15:00Z">
        <w:r w:rsidRPr="009D48EB" w:rsidDel="00352DF1">
          <w:rPr>
            <w:color w:val="000000"/>
          </w:rPr>
          <w:delText xml:space="preserve">  </w:delText>
        </w:r>
      </w:del>
      <w:del w:id="732" w:author="Klímková Vendula Bc." w:date="2017-03-30T11:08:00Z">
        <w:r w:rsidRPr="009D48EB" w:rsidDel="001501A8">
          <w:rPr>
            <w:color w:val="000000"/>
          </w:rPr>
          <w:delText xml:space="preserve"> </w:delText>
        </w:r>
      </w:del>
      <w:r w:rsidRPr="009D48EB">
        <w:rPr>
          <w:color w:val="000000"/>
        </w:rPr>
        <w:t xml:space="preserve">ukončení prací - </w:t>
      </w:r>
      <w:del w:id="733" w:author="Klímková Vendula Bc." w:date="2017-03-30T11:15:00Z">
        <w:r w:rsidRPr="009D48EB" w:rsidDel="00352DF1">
          <w:rPr>
            <w:color w:val="000000"/>
          </w:rPr>
          <w:delText xml:space="preserve"> </w:delText>
        </w:r>
      </w:del>
      <w:ins w:id="734" w:author="Klímková Vendula Bc." w:date="2017-03-30T11:07:00Z">
        <w:r w:rsidR="009F3A06">
          <w:rPr>
            <w:color w:val="000000"/>
          </w:rPr>
          <w:t>rok 2025</w:t>
        </w:r>
      </w:ins>
      <w:del w:id="735" w:author="Klímková Vendula Bc." w:date="2017-03-30T11:07:00Z">
        <w:r w:rsidRPr="009D48EB" w:rsidDel="009F3A06">
          <w:rPr>
            <w:color w:val="000000"/>
          </w:rPr>
          <w:delText>………………..</w:delText>
        </w:r>
      </w:del>
    </w:p>
    <w:p w:rsidR="004E7EB0" w:rsidRPr="009D48EB" w:rsidRDefault="004E7EB0" w:rsidP="004E7EB0">
      <w:pPr>
        <w:jc w:val="center"/>
        <w:rPr>
          <w:b/>
          <w:color w:val="000000"/>
        </w:rPr>
      </w:pPr>
    </w:p>
    <w:p w:rsidR="004E7EB0" w:rsidRPr="009D48EB" w:rsidRDefault="004E7EB0" w:rsidP="004E7EB0">
      <w:pPr>
        <w:jc w:val="center"/>
        <w:rPr>
          <w:b/>
          <w:color w:val="000000"/>
        </w:rPr>
      </w:pPr>
      <w:r w:rsidRPr="009D48EB">
        <w:rPr>
          <w:b/>
          <w:color w:val="000000"/>
        </w:rPr>
        <w:t>V</w:t>
      </w:r>
      <w:r>
        <w:rPr>
          <w:b/>
          <w:color w:val="000000"/>
        </w:rPr>
        <w:t>I</w:t>
      </w:r>
      <w:r w:rsidRPr="009D48EB">
        <w:rPr>
          <w:b/>
          <w:color w:val="000000"/>
        </w:rPr>
        <w:t xml:space="preserve">. </w:t>
      </w:r>
    </w:p>
    <w:p w:rsidR="004E7EB0" w:rsidRPr="009D48EB" w:rsidRDefault="004E7EB0" w:rsidP="004E7EB0">
      <w:pPr>
        <w:jc w:val="center"/>
        <w:rPr>
          <w:b/>
          <w:color w:val="000000"/>
        </w:rPr>
      </w:pPr>
      <w:r w:rsidRPr="009D48EB">
        <w:rPr>
          <w:b/>
          <w:color w:val="000000"/>
        </w:rPr>
        <w:t>Ostatní ujednání</w:t>
      </w:r>
    </w:p>
    <w:p w:rsidR="00561018" w:rsidRPr="00561018" w:rsidRDefault="004E7EB0">
      <w:pPr>
        <w:numPr>
          <w:ilvl w:val="0"/>
          <w:numId w:val="8"/>
        </w:numPr>
        <w:ind w:left="426" w:hanging="426"/>
        <w:jc w:val="both"/>
        <w:rPr>
          <w:color w:val="000000"/>
        </w:rPr>
      </w:pPr>
      <w:r w:rsidRPr="009D48EB">
        <w:rPr>
          <w:color w:val="000000"/>
        </w:rPr>
        <w:t xml:space="preserve">Povinný jako ten, který je příslušný hospodařit se služebným pozemkem se zavazuje věcné břemeno strpět. Oprávněný z věcného břemene právo odpovídající věcnému břemeni přijímá. </w:t>
      </w:r>
    </w:p>
    <w:p w:rsidR="00561018" w:rsidRPr="00561018" w:rsidRDefault="004E7EB0">
      <w:pPr>
        <w:numPr>
          <w:ilvl w:val="0"/>
          <w:numId w:val="8"/>
        </w:numPr>
        <w:ind w:left="426" w:hanging="426"/>
        <w:jc w:val="both"/>
        <w:rPr>
          <w:color w:val="000000"/>
        </w:rPr>
      </w:pPr>
      <w:r w:rsidRPr="009D48EB">
        <w:rPr>
          <w:color w:val="000000"/>
        </w:rPr>
        <w:t>Oprávněný je při výkonu svých práv z věcného břemene podle této smlouvy a - podle příslušných právních předpisů povinen šetřit co nejvíce práva povinného a vstup na</w:t>
      </w:r>
      <w:ins w:id="736" w:author="Klímková Vendula Bc." w:date="2017-03-30T13:50:00Z">
        <w:r w:rsidR="006C1C33">
          <w:rPr>
            <w:color w:val="000000"/>
          </w:rPr>
          <w:t> </w:t>
        </w:r>
      </w:ins>
      <w:del w:id="737" w:author="Klímková Vendula Bc." w:date="2017-03-30T13:50:00Z">
        <w:r w:rsidRPr="009D48EB" w:rsidDel="006C1C33">
          <w:rPr>
            <w:color w:val="000000"/>
          </w:rPr>
          <w:delText xml:space="preserve"> </w:delText>
        </w:r>
      </w:del>
      <w:r w:rsidRPr="009D48EB">
        <w:rPr>
          <w:color w:val="000000"/>
        </w:rPr>
        <w:t xml:space="preserve">služebný pozemek mu oznámit předem písemným oznámením na adresu Krajského pozemkového úřadu, uvedenou v záhlaví této smlouvy, popř. též nájemce/pachtýře </w:t>
      </w:r>
      <w:r w:rsidRPr="009D48EB">
        <w:t xml:space="preserve">a zajistí, aby tak činily i jím pověřené osoby. </w:t>
      </w:r>
      <w:r w:rsidRPr="009D48EB">
        <w:rPr>
          <w:color w:val="000000"/>
        </w:rPr>
        <w:t xml:space="preserve">Oprávněný se zavazuje po ukončení provádění prací na služebném pozemku uvést jej na vlastní náklad do původního stavu a uhradit povinnému či uživateli služebného pozemku škody vzniklé na polních kulturách. </w:t>
      </w:r>
    </w:p>
    <w:p w:rsidR="00561018" w:rsidRPr="00561018" w:rsidRDefault="004E7EB0">
      <w:pPr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color w:val="000000"/>
        </w:rPr>
      </w:pPr>
      <w:r w:rsidRPr="009D48EB">
        <w:t>Oprávněný se zavazuje plynárenské zařízení, umístěné na služebném pozemku, po trvalém ukončení jeho provozu bez zbytečného odkladu na vlastní náklady odstranit a uvést služebný pozemek do původního stavu, případně do stavu odpovídajícímu oprávněným požadavkům povinného. V souvislosti s touto skutečností se oprávněný zavazuje poskytnout povinnému potřebnou součinnost při výmazu zapsaného věcného břemene z katastru nemovitostí.</w:t>
      </w:r>
    </w:p>
    <w:p w:rsidR="00561018" w:rsidRPr="00561018" w:rsidRDefault="004E7EB0">
      <w:pPr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color w:val="000000"/>
        </w:rPr>
      </w:pPr>
      <w:r w:rsidRPr="009D48EB">
        <w:t xml:space="preserve">Oprávněný se zavazuje </w:t>
      </w:r>
      <w:r>
        <w:t>notifikovat povinnému bez zbytečného odkladu své rozhodnutí stavbu plynárenského zařízení nerealizovat, nebo že došlo v rámci realizace stavby k</w:t>
      </w:r>
      <w:ins w:id="738" w:author="Klímková Vendula Bc." w:date="2017-03-30T13:50:00Z">
        <w:r w:rsidR="006C1C33">
          <w:t> </w:t>
        </w:r>
      </w:ins>
      <w:del w:id="739" w:author="Klímková Vendula Bc." w:date="2017-03-30T13:50:00Z">
        <w:r w:rsidDel="006C1C33">
          <w:delText xml:space="preserve"> </w:delText>
        </w:r>
      </w:del>
      <w:r>
        <w:t>nesouladu údajů evidovaných v katastru nemovitostí se skutečným stavem v terénu (např. změna trasy).</w:t>
      </w:r>
      <w:r w:rsidRPr="009D48EB">
        <w:t xml:space="preserve"> V souvislosti s touto skutečností se oprávněný zavazuje poskytnout povinnému potřebnou součinnost </w:t>
      </w:r>
      <w:r>
        <w:t xml:space="preserve">a bez zbytečného odkladu na své náklady zajistit </w:t>
      </w:r>
      <w:r w:rsidRPr="009D48EB">
        <w:t xml:space="preserve">výmaz </w:t>
      </w:r>
      <w:r>
        <w:t xml:space="preserve">či změnu </w:t>
      </w:r>
      <w:r w:rsidRPr="009D48EB">
        <w:t xml:space="preserve">zapsaného věcného břemene </w:t>
      </w:r>
      <w:r>
        <w:t>v</w:t>
      </w:r>
      <w:r w:rsidRPr="009D48EB">
        <w:t> katastru nemovitostí</w:t>
      </w:r>
      <w:r>
        <w:t>.</w:t>
      </w:r>
    </w:p>
    <w:p w:rsidR="004E7EB0" w:rsidRDefault="004E7EB0" w:rsidP="004E7EB0">
      <w:pPr>
        <w:numPr>
          <w:ilvl w:val="0"/>
          <w:numId w:val="8"/>
        </w:numPr>
        <w:ind w:left="426" w:hanging="426"/>
        <w:jc w:val="both"/>
        <w:rPr>
          <w:ins w:id="740" w:author="Klímková Vendula Bc. [2]" w:date="2017-06-07T15:31:00Z"/>
          <w:color w:val="000000"/>
        </w:rPr>
      </w:pPr>
      <w:r w:rsidRPr="009D48EB">
        <w:rPr>
          <w:color w:val="000000"/>
        </w:rPr>
        <w:t>Povinný prohlašuje, že si je vědom všech omezení, která jsou se zřízením a provozováním plynárenského zařízení spojena, a že nebude provádět činnosti, které by ve svých důsledcích mohly ohrozit toto zařízení, jeho spolehlivost a bezpečnost provozu.</w:t>
      </w:r>
    </w:p>
    <w:p w:rsidR="00561018" w:rsidRPr="009D48EB" w:rsidRDefault="00561018">
      <w:pPr>
        <w:jc w:val="both"/>
        <w:rPr>
          <w:color w:val="000000"/>
        </w:rPr>
        <w:pPrChange w:id="741" w:author="Klímková Vendula Bc. [2]" w:date="2017-06-07T15:31:00Z">
          <w:pPr>
            <w:numPr>
              <w:numId w:val="8"/>
            </w:numPr>
            <w:ind w:left="426" w:hanging="426"/>
            <w:jc w:val="both"/>
          </w:pPr>
        </w:pPrChange>
      </w:pPr>
    </w:p>
    <w:p w:rsidR="004E7EB0" w:rsidRPr="009D48EB" w:rsidRDefault="004E7EB0" w:rsidP="004E7EB0">
      <w:pPr>
        <w:numPr>
          <w:ilvl w:val="0"/>
          <w:numId w:val="8"/>
        </w:numPr>
        <w:ind w:left="426" w:hanging="426"/>
        <w:jc w:val="both"/>
        <w:rPr>
          <w:color w:val="000000"/>
        </w:rPr>
      </w:pPr>
      <w:r w:rsidRPr="009D48EB">
        <w:rPr>
          <w:color w:val="000000"/>
        </w:rPr>
        <w:t>Náklady spojené s běžným udržováním služebného pozemku nese povinný.</w:t>
      </w:r>
    </w:p>
    <w:p w:rsidR="004E7EB0" w:rsidRPr="009D48EB" w:rsidRDefault="004E7EB0" w:rsidP="004E7EB0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color w:val="000000"/>
        </w:rPr>
      </w:pPr>
    </w:p>
    <w:p w:rsidR="004E7EB0" w:rsidRPr="009D48EB" w:rsidRDefault="004E7EB0" w:rsidP="004E7EB0">
      <w:pPr>
        <w:pStyle w:val="odstpolV"/>
        <w:numPr>
          <w:ilvl w:val="0"/>
          <w:numId w:val="0"/>
        </w:numPr>
        <w:tabs>
          <w:tab w:val="left" w:pos="284"/>
        </w:tabs>
        <w:spacing w:after="0"/>
        <w:jc w:val="center"/>
        <w:rPr>
          <w:b/>
          <w:color w:val="000000"/>
        </w:rPr>
      </w:pPr>
      <w:r w:rsidRPr="009D48EB">
        <w:rPr>
          <w:b/>
          <w:color w:val="000000"/>
        </w:rPr>
        <w:t>VI</w:t>
      </w:r>
      <w:r>
        <w:rPr>
          <w:b/>
          <w:color w:val="000000"/>
        </w:rPr>
        <w:t>I</w:t>
      </w:r>
      <w:r w:rsidRPr="009D48EB">
        <w:rPr>
          <w:b/>
          <w:color w:val="000000"/>
        </w:rPr>
        <w:t>.</w:t>
      </w:r>
    </w:p>
    <w:p w:rsidR="004E7EB0" w:rsidRPr="009D48EB" w:rsidRDefault="004E7EB0" w:rsidP="004E7EB0">
      <w:pPr>
        <w:jc w:val="center"/>
        <w:rPr>
          <w:color w:val="000000"/>
        </w:rPr>
      </w:pPr>
      <w:r w:rsidRPr="009D48EB">
        <w:rPr>
          <w:b/>
          <w:bCs/>
          <w:color w:val="000000"/>
        </w:rPr>
        <w:t>Závěrečná ustanovení</w:t>
      </w:r>
    </w:p>
    <w:p w:rsidR="00561018" w:rsidRPr="00561018" w:rsidRDefault="004E7EB0">
      <w:pPr>
        <w:numPr>
          <w:ilvl w:val="0"/>
          <w:numId w:val="9"/>
        </w:numPr>
        <w:ind w:left="426" w:hanging="426"/>
        <w:jc w:val="both"/>
        <w:rPr>
          <w:color w:val="000000"/>
        </w:rPr>
      </w:pPr>
      <w:r w:rsidRPr="009D48EB">
        <w:rPr>
          <w:color w:val="000000"/>
        </w:rPr>
        <w:t>Není-li v této smlouvě stanoveno jinak, řídí se vzájemné vztahy smluvních stran příslušnými ustanoveními občanského zákoníku a energetického zákona.</w:t>
      </w:r>
    </w:p>
    <w:p w:rsidR="004E7EB0" w:rsidRPr="00561018" w:rsidDel="009F3A06" w:rsidRDefault="004E7EB0">
      <w:pPr>
        <w:pStyle w:val="Odstavecseseznamem"/>
        <w:numPr>
          <w:ilvl w:val="0"/>
          <w:numId w:val="9"/>
        </w:numPr>
        <w:ind w:left="426" w:hanging="426"/>
        <w:jc w:val="both"/>
        <w:rPr>
          <w:del w:id="742" w:author="Klímková Vendula Bc." w:date="2017-03-30T11:07:00Z"/>
          <w:color w:val="000000"/>
        </w:rPr>
        <w:pPrChange w:id="743" w:author="Klímková Vendula Bc. [2]" w:date="2017-06-07T15:38:00Z">
          <w:pPr>
            <w:numPr>
              <w:numId w:val="9"/>
            </w:numPr>
            <w:ind w:left="426" w:hanging="426"/>
            <w:jc w:val="both"/>
          </w:pPr>
        </w:pPrChange>
      </w:pPr>
      <w:r w:rsidRPr="00561018">
        <w:rPr>
          <w:color w:val="000000"/>
          <w:rPrChange w:id="744" w:author="Klímková Vendula Bc. [2]" w:date="2017-06-07T15:34:00Z">
            <w:rPr/>
          </w:rPrChange>
        </w:rPr>
        <w:t>Uzavřením této smlouvy povinný v souladu s příslušnými ustanoveními stavebního zákona č.</w:t>
      </w:r>
      <w:ins w:id="745" w:author="Klímková Vendula Bc." w:date="2017-03-30T13:21:00Z">
        <w:r w:rsidR="007C5AC0" w:rsidRPr="00561018">
          <w:rPr>
            <w:color w:val="000000"/>
            <w:rPrChange w:id="746" w:author="Klímková Vendula Bc. [2]" w:date="2017-06-07T15:34:00Z">
              <w:rPr/>
            </w:rPrChange>
          </w:rPr>
          <w:t xml:space="preserve"> 183/20016 Sb.,</w:t>
        </w:r>
      </w:ins>
      <w:del w:id="747" w:author="Klímková Vendula Bc." w:date="2017-03-30T13:21:00Z">
        <w:r w:rsidRPr="00561018" w:rsidDel="007C5AC0">
          <w:rPr>
            <w:color w:val="000000"/>
            <w:rPrChange w:id="748" w:author="Klímková Vendula Bc. [2]" w:date="2017-06-07T15:34:00Z">
              <w:rPr/>
            </w:rPrChange>
          </w:rPr>
          <w:delText>………………</w:delText>
        </w:r>
      </w:del>
      <w:r w:rsidRPr="00561018">
        <w:rPr>
          <w:color w:val="000000"/>
          <w:rPrChange w:id="749" w:author="Klímková Vendula Bc. [2]" w:date="2017-06-07T15:34:00Z">
            <w:rPr/>
          </w:rPrChange>
        </w:rPr>
        <w:t xml:space="preserve"> uděluje oprávněnému a jím pověřeným osobám právo provést stavbu na</w:t>
      </w:r>
      <w:ins w:id="750" w:author="Klímková Vendula Bc. [2]" w:date="2017-06-07T11:51:00Z">
        <w:r w:rsidR="00726C28" w:rsidRPr="00561018">
          <w:rPr>
            <w:color w:val="000000"/>
            <w:rPrChange w:id="751" w:author="Klímková Vendula Bc. [2]" w:date="2017-06-07T15:34:00Z">
              <w:rPr/>
            </w:rPrChange>
          </w:rPr>
          <w:t> </w:t>
        </w:r>
      </w:ins>
      <w:del w:id="752" w:author="Klímková Vendula Bc. [2]" w:date="2017-06-07T11:51:00Z">
        <w:r w:rsidRPr="00561018" w:rsidDel="00726C28">
          <w:rPr>
            <w:color w:val="000000"/>
            <w:rPrChange w:id="753" w:author="Klímková Vendula Bc. [2]" w:date="2017-06-07T15:34:00Z">
              <w:rPr/>
            </w:rPrChange>
          </w:rPr>
          <w:delText xml:space="preserve"> </w:delText>
        </w:r>
      </w:del>
      <w:r w:rsidRPr="00561018">
        <w:rPr>
          <w:color w:val="000000"/>
          <w:rPrChange w:id="754" w:author="Klímková Vendula Bc. [2]" w:date="2017-06-07T15:34:00Z">
            <w:rPr/>
          </w:rPrChange>
        </w:rPr>
        <w:t xml:space="preserve">služebném pozemku. </w:t>
      </w:r>
      <w:del w:id="755" w:author="Klímková Vendula Bc." w:date="2017-03-30T13:22:00Z">
        <w:r w:rsidRPr="00561018" w:rsidDel="007C5AC0">
          <w:rPr>
            <w:i/>
            <w:rPrChange w:id="756" w:author="Klímková Vendula Bc. [2]" w:date="2017-06-07T15:34:00Z">
              <w:rPr>
                <w:i/>
                <w:highlight w:val="yellow"/>
              </w:rPr>
            </w:rPrChange>
          </w:rPr>
          <w:delText>Alternativa - následující věta se použije jen v případě, že přichází v úvahu stavební řízení - u staveb, které nejsou uvedeny v § 103 odst. 1) písm. e), bod. 6 stavebního zákona.</w:delText>
        </w:r>
        <w:r w:rsidRPr="00D009AA" w:rsidDel="007C5AC0">
          <w:rPr>
            <w:rPrChange w:id="757" w:author="Šneidarová Světlana Ing." w:date="2017-02-28T09:52:00Z">
              <w:rPr>
                <w:highlight w:val="yellow"/>
              </w:rPr>
            </w:rPrChange>
          </w:rPr>
          <w:delText xml:space="preserve"> </w:delText>
        </w:r>
        <w:r w:rsidRPr="00561018" w:rsidDel="007C5AC0">
          <w:rPr>
            <w:color w:val="000000"/>
          </w:rPr>
          <w:delText>Tato smlouva slouží jako podklad k řízení před stavebním úřadem  pro účely vydání ……………… (specifikovat typ řízení dle stavebního zákona) pro stavbu ………………….(název akce).</w:delText>
        </w:r>
      </w:del>
    </w:p>
    <w:p w:rsidR="004E7EB0" w:rsidRPr="009F3A06" w:rsidDel="009F3A06" w:rsidRDefault="004E7EB0">
      <w:pPr>
        <w:pStyle w:val="Odstavecseseznamem"/>
        <w:numPr>
          <w:ilvl w:val="0"/>
          <w:numId w:val="9"/>
        </w:numPr>
        <w:ind w:left="426" w:hanging="426"/>
        <w:jc w:val="both"/>
        <w:rPr>
          <w:del w:id="758" w:author="Klímková Vendula Bc." w:date="2017-03-30T11:07:00Z"/>
        </w:rPr>
        <w:pPrChange w:id="759" w:author="Klímková Vendula Bc. [2]" w:date="2017-06-07T15:38:00Z">
          <w:pPr>
            <w:numPr>
              <w:numId w:val="9"/>
            </w:numPr>
            <w:ind w:left="426" w:hanging="426"/>
            <w:jc w:val="both"/>
          </w:pPr>
        </w:pPrChange>
      </w:pPr>
      <w:del w:id="760" w:author="Klímková Vendula Bc." w:date="2017-03-30T11:07:00Z">
        <w:r w:rsidRPr="009F3A06" w:rsidDel="009F3A06">
          <w:delText xml:space="preserve">Pokud nedojde k realizaci stavby, jednorázová úplata za zřízení věcného břemene </w:delText>
        </w:r>
      </w:del>
      <w:ins w:id="761" w:author="Šneidarová Světlana Ing." w:date="2017-02-17T10:39:00Z">
        <w:del w:id="762" w:author="Klímková Vendula Bc." w:date="2017-03-30T11:07:00Z">
          <w:r w:rsidR="002A1960" w:rsidRPr="009F3A06" w:rsidDel="009F3A06">
            <w:delText xml:space="preserve">včetně akceleračního příplatku </w:delText>
          </w:r>
        </w:del>
      </w:ins>
      <w:del w:id="763" w:author="Klímková Vendula Bc." w:date="2017-03-30T11:07:00Z">
        <w:r w:rsidRPr="009F3A06" w:rsidDel="009F3A06">
          <w:delText>uhrazená oprávněným povinnému dle čl. III. této smlouvy se nevrací a bude považována za kompenzaci nákladů spojených s uzavřením této smlouvy.</w:delText>
        </w:r>
      </w:del>
    </w:p>
    <w:p w:rsidR="004E7EB0" w:rsidRPr="009F3A06" w:rsidDel="009F3A06" w:rsidRDefault="004E7EB0">
      <w:pPr>
        <w:pStyle w:val="Odstavecseseznamem"/>
        <w:numPr>
          <w:ilvl w:val="0"/>
          <w:numId w:val="9"/>
        </w:numPr>
        <w:ind w:left="426" w:hanging="426"/>
        <w:jc w:val="both"/>
        <w:rPr>
          <w:del w:id="764" w:author="Klímková Vendula Bc." w:date="2017-03-30T11:07:00Z"/>
        </w:rPr>
        <w:pPrChange w:id="765" w:author="Klímková Vendula Bc. [2]" w:date="2017-06-07T15:38:00Z">
          <w:pPr>
            <w:jc w:val="both"/>
          </w:pPr>
        </w:pPrChange>
      </w:pPr>
    </w:p>
    <w:p w:rsidR="004E7EB0" w:rsidRPr="009F3A06" w:rsidRDefault="004E7EB0">
      <w:pPr>
        <w:pStyle w:val="Odstavecseseznamem"/>
        <w:numPr>
          <w:ilvl w:val="0"/>
          <w:numId w:val="9"/>
        </w:numPr>
        <w:ind w:left="426" w:hanging="426"/>
        <w:jc w:val="both"/>
        <w:pPrChange w:id="766" w:author="Klímková Vendula Bc. [2]" w:date="2017-06-07T15:38:00Z">
          <w:pPr>
            <w:jc w:val="both"/>
            <w:outlineLvl w:val="0"/>
          </w:pPr>
        </w:pPrChange>
      </w:pPr>
      <w:del w:id="767" w:author="Klímková Vendula Bc." w:date="2017-03-30T11:07:00Z">
        <w:r w:rsidRPr="009F3A06" w:rsidDel="009F3A06">
          <w:rPr>
            <w:i/>
            <w:iCs/>
            <w:u w:val="single"/>
          </w:rPr>
          <w:delText xml:space="preserve">alternativa odst. 3: vloží se v  případě, že je i vyčíslena paušální úplata za užívání pozemku </w:delText>
        </w:r>
      </w:del>
    </w:p>
    <w:p w:rsidR="004E7EB0" w:rsidDel="00561018" w:rsidRDefault="004E7EB0">
      <w:pPr>
        <w:ind w:left="426" w:hanging="426"/>
        <w:jc w:val="both"/>
        <w:outlineLvl w:val="0"/>
        <w:rPr>
          <w:del w:id="768" w:author="Klímková Vendula Bc." w:date="2017-03-30T11:11:00Z"/>
          <w:color w:val="000000"/>
        </w:rPr>
        <w:pPrChange w:id="769" w:author="Klímková Vendula Bc." w:date="2017-03-30T11:11:00Z">
          <w:pPr>
            <w:jc w:val="both"/>
          </w:pPr>
        </w:pPrChange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B37379">
        <w:rPr>
          <w:color w:val="000000"/>
        </w:rPr>
        <w:t>Pokud nedojde k realizaci stavby</w:t>
      </w:r>
      <w:r>
        <w:rPr>
          <w:color w:val="000000"/>
        </w:rPr>
        <w:t>,</w:t>
      </w:r>
      <w:r w:rsidRPr="00B37379">
        <w:rPr>
          <w:color w:val="000000"/>
        </w:rPr>
        <w:t xml:space="preserve"> </w:t>
      </w:r>
      <w:r>
        <w:rPr>
          <w:color w:val="000000"/>
        </w:rPr>
        <w:t>jednorázová úplata</w:t>
      </w:r>
      <w:r w:rsidRPr="009D48EB">
        <w:rPr>
          <w:color w:val="000000"/>
        </w:rPr>
        <w:t xml:space="preserve"> za zřízení věcného břemene </w:t>
      </w:r>
      <w:r>
        <w:rPr>
          <w:color w:val="000000"/>
        </w:rPr>
        <w:t xml:space="preserve">a </w:t>
      </w:r>
      <w:r w:rsidRPr="00B37379">
        <w:rPr>
          <w:color w:val="000000"/>
        </w:rPr>
        <w:t>paušální úplata</w:t>
      </w:r>
      <w:r w:rsidRPr="004528E7">
        <w:rPr>
          <w:color w:val="000000"/>
        </w:rPr>
        <w:t xml:space="preserve"> za užívání pozemku po dobu realizace stavby </w:t>
      </w:r>
      <w:ins w:id="770" w:author="Šneidarová Světlana Ing." w:date="2017-02-17T10:39:00Z">
        <w:r w:rsidR="002A1960">
          <w:rPr>
            <w:color w:val="000000"/>
          </w:rPr>
          <w:t xml:space="preserve">včetně akceleračního příplatku </w:t>
        </w:r>
      </w:ins>
      <w:r w:rsidRPr="004528E7">
        <w:rPr>
          <w:color w:val="000000"/>
        </w:rPr>
        <w:t>uhrazen</w:t>
      </w:r>
      <w:r>
        <w:rPr>
          <w:color w:val="000000"/>
        </w:rPr>
        <w:t>á</w:t>
      </w:r>
      <w:r w:rsidRPr="00B37379">
        <w:rPr>
          <w:color w:val="000000"/>
        </w:rPr>
        <w:t xml:space="preserve"> </w:t>
      </w:r>
      <w:r>
        <w:rPr>
          <w:color w:val="000000"/>
        </w:rPr>
        <w:t>oprávněným</w:t>
      </w:r>
      <w:r w:rsidRPr="00B37379">
        <w:rPr>
          <w:color w:val="000000"/>
        </w:rPr>
        <w:t xml:space="preserve"> </w:t>
      </w:r>
      <w:r w:rsidRPr="004528E7">
        <w:rPr>
          <w:color w:val="000000"/>
        </w:rPr>
        <w:t xml:space="preserve">povinnému dle čl. </w:t>
      </w:r>
      <w:r>
        <w:rPr>
          <w:color w:val="000000"/>
        </w:rPr>
        <w:t>II</w:t>
      </w:r>
      <w:r w:rsidRPr="00B37379">
        <w:rPr>
          <w:color w:val="000000"/>
        </w:rPr>
        <w:t xml:space="preserve">I. </w:t>
      </w:r>
      <w:r>
        <w:rPr>
          <w:color w:val="000000"/>
        </w:rPr>
        <w:t xml:space="preserve">a čl. V </w:t>
      </w:r>
      <w:r w:rsidRPr="00B37379">
        <w:rPr>
          <w:color w:val="000000"/>
        </w:rPr>
        <w:t>této smlouvy se nevrací a bude považována za kompenzaci nákladů spojených s uzavřením této smlouvy.</w:t>
      </w:r>
    </w:p>
    <w:p w:rsidR="00561018" w:rsidRPr="00B37379" w:rsidRDefault="00561018" w:rsidP="004E7EB0">
      <w:pPr>
        <w:ind w:left="426" w:hanging="426"/>
        <w:jc w:val="both"/>
        <w:outlineLvl w:val="0"/>
        <w:rPr>
          <w:ins w:id="771" w:author="Klímková Vendula Bc. [2]" w:date="2017-06-07T15:31:00Z"/>
          <w:color w:val="000000"/>
        </w:rPr>
      </w:pPr>
    </w:p>
    <w:p w:rsidR="004E7EB0" w:rsidRPr="009D48EB" w:rsidDel="003605B5" w:rsidRDefault="004E7EB0">
      <w:pPr>
        <w:jc w:val="both"/>
        <w:outlineLvl w:val="0"/>
        <w:rPr>
          <w:del w:id="772" w:author="Klímková Vendula Bc. [2]" w:date="2017-06-07T15:37:00Z"/>
          <w:color w:val="000000"/>
        </w:rPr>
        <w:pPrChange w:id="773" w:author="Klímková Vendula Bc. [2]" w:date="2017-06-07T15:34:00Z">
          <w:pPr>
            <w:jc w:val="both"/>
          </w:pPr>
        </w:pPrChange>
      </w:pPr>
    </w:p>
    <w:p w:rsidR="00561018" w:rsidRPr="009D48EB" w:rsidRDefault="004E7EB0">
      <w:pPr>
        <w:ind w:left="426" w:hanging="426"/>
        <w:jc w:val="both"/>
        <w:rPr>
          <w:color w:val="000000"/>
        </w:rPr>
        <w:pPrChange w:id="774" w:author="Klímková Vendula Bc. [2]" w:date="2017-06-07T15:34:00Z">
          <w:pPr>
            <w:ind w:left="360" w:hanging="360"/>
            <w:jc w:val="both"/>
          </w:pPr>
        </w:pPrChange>
      </w:pPr>
      <w:r>
        <w:rPr>
          <w:color w:val="000000"/>
        </w:rPr>
        <w:t>4.</w:t>
      </w:r>
      <w:r>
        <w:rPr>
          <w:color w:val="000000"/>
        </w:rPr>
        <w:tab/>
      </w:r>
      <w:r w:rsidRPr="009D48EB">
        <w:rPr>
          <w:color w:val="000000"/>
        </w:rPr>
        <w:t>Smluvní strany se dohodly, že jakékoli změny a doplňky této smlouvy jsou možné pouze písemnou formou na základě dohody smluvních stran. Jakákoliv ústní ujednání o změnách této smlouvy budou považována za právně neplatná a neúčinná.</w:t>
      </w:r>
    </w:p>
    <w:p w:rsidR="00561018" w:rsidRPr="00474EEF" w:rsidRDefault="004E7EB0">
      <w:pPr>
        <w:ind w:left="426" w:hanging="426"/>
        <w:jc w:val="both"/>
        <w:rPr>
          <w:ins w:id="775" w:author="Klímková Vendula Bc." w:date="2017-03-31T11:12:00Z"/>
          <w:color w:val="000000"/>
          <w:rPrChange w:id="776" w:author="Klímková Vendula Bc." w:date="2017-03-31T11:13:00Z">
            <w:rPr>
              <w:ins w:id="777" w:author="Klímková Vendula Bc." w:date="2017-03-31T11:12:00Z"/>
              <w:i/>
              <w:highlight w:val="yellow"/>
              <w:u w:val="single"/>
            </w:rPr>
          </w:rPrChange>
        </w:rPr>
        <w:pPrChange w:id="778" w:author="Klímková Vendula Bc. [2]" w:date="2017-06-07T15:34:00Z">
          <w:pPr>
            <w:pStyle w:val="vnintext"/>
            <w:ind w:firstLine="0"/>
          </w:pPr>
        </w:pPrChange>
      </w:pPr>
      <w:r>
        <w:rPr>
          <w:color w:val="000000"/>
        </w:rPr>
        <w:t>5.</w:t>
      </w:r>
      <w:r>
        <w:rPr>
          <w:color w:val="000000"/>
        </w:rPr>
        <w:tab/>
      </w:r>
      <w:r w:rsidRPr="009D48EB">
        <w:rPr>
          <w:color w:val="000000"/>
        </w:rPr>
        <w:t xml:space="preserve">Smluvní strany prohlašují, že si tuto smlouvu před jejím podpisem přečetly, že smlouva byla uzavřena po vzájemném projednání podle jejich pravé a svobodné vůle, dobrovolně,  určitě, vážně a srozumitelně, nikoliv v tísni ani za nápadně nevýhodných podmínek. </w:t>
      </w:r>
    </w:p>
    <w:p w:rsidR="00561018" w:rsidRPr="003D22D0" w:rsidRDefault="00474EEF">
      <w:pPr>
        <w:pStyle w:val="para"/>
        <w:tabs>
          <w:tab w:val="clear" w:pos="709"/>
          <w:tab w:val="left" w:pos="426"/>
        </w:tabs>
        <w:ind w:left="426" w:hanging="426"/>
        <w:jc w:val="both"/>
        <w:pPrChange w:id="779" w:author="Klímková Vendula Bc. [2]" w:date="2017-06-07T15:34:00Z">
          <w:pPr>
            <w:ind w:left="426" w:hanging="426"/>
            <w:jc w:val="both"/>
          </w:pPr>
        </w:pPrChange>
      </w:pPr>
      <w:ins w:id="780" w:author="Klímková Vendula Bc." w:date="2017-03-31T11:14:00Z">
        <w:r w:rsidRPr="00474EEF">
          <w:rPr>
            <w:b w:val="0"/>
            <w:rPrChange w:id="781" w:author="Klímková Vendula Bc." w:date="2017-03-31T11:14:00Z">
              <w:rPr>
                <w:b/>
                <w:highlight w:val="yellow"/>
              </w:rPr>
            </w:rPrChange>
          </w:rPr>
          <w:t xml:space="preserve">6.    </w:t>
        </w:r>
      </w:ins>
      <w:ins w:id="782" w:author="Klímková Vendula Bc." w:date="2017-03-31T11:12:00Z">
        <w:r w:rsidRPr="00474EEF">
          <w:rPr>
            <w:b w:val="0"/>
            <w:rPrChange w:id="783" w:author="Klímková Vendula Bc." w:date="2017-03-31T11:14:00Z">
              <w:rPr>
                <w:b/>
                <w:highlight w:val="yellow"/>
              </w:rPr>
            </w:rPrChange>
          </w:rPr>
          <w:t>Tato smlouva nabývá platnosti a účinnosti dnem podpisu smluvními stranami.</w:t>
        </w:r>
      </w:ins>
    </w:p>
    <w:p w:rsidR="004E7EB0" w:rsidRPr="009D48EB" w:rsidDel="001B32BA" w:rsidRDefault="00474EEF" w:rsidP="004E7EB0">
      <w:pPr>
        <w:ind w:left="426" w:hanging="426"/>
        <w:jc w:val="both"/>
        <w:rPr>
          <w:del w:id="784" w:author="Klímková Vendula Bc." w:date="2017-03-30T12:41:00Z"/>
          <w:color w:val="000000"/>
        </w:rPr>
      </w:pPr>
      <w:ins w:id="785" w:author="Klímková Vendula Bc." w:date="2017-03-31T11:14:00Z">
        <w:r>
          <w:rPr>
            <w:color w:val="000000"/>
          </w:rPr>
          <w:t>7</w:t>
        </w:r>
      </w:ins>
      <w:del w:id="786" w:author="Klímková Vendula Bc." w:date="2017-03-31T11:14:00Z">
        <w:r w:rsidR="004E7EB0" w:rsidDel="00474EEF">
          <w:rPr>
            <w:color w:val="000000"/>
          </w:rPr>
          <w:delText>6</w:delText>
        </w:r>
      </w:del>
      <w:r w:rsidR="004E7EB0">
        <w:rPr>
          <w:color w:val="000000"/>
        </w:rPr>
        <w:t>.</w:t>
      </w:r>
      <w:r w:rsidR="004E7EB0">
        <w:rPr>
          <w:color w:val="000000"/>
        </w:rPr>
        <w:tab/>
      </w:r>
      <w:r w:rsidR="004E7EB0" w:rsidRPr="009D48EB">
        <w:rPr>
          <w:color w:val="000000"/>
        </w:rPr>
        <w:t xml:space="preserve">Tato smlouva se vyhotovuje ve </w:t>
      </w:r>
      <w:ins w:id="787" w:author="Klímková Vendula Bc." w:date="2017-03-30T11:08:00Z">
        <w:r w:rsidR="009F3A06">
          <w:rPr>
            <w:color w:val="000000"/>
          </w:rPr>
          <w:t>3</w:t>
        </w:r>
      </w:ins>
      <w:del w:id="788" w:author="Klímková Vendula Bc." w:date="2017-03-30T11:08:00Z">
        <w:r w:rsidR="004E7EB0" w:rsidRPr="009D48EB" w:rsidDel="009F3A06">
          <w:rPr>
            <w:color w:val="000000"/>
          </w:rPr>
          <w:delText>.....</w:delText>
        </w:r>
      </w:del>
      <w:r w:rsidR="004E7EB0" w:rsidRPr="009D48EB">
        <w:rPr>
          <w:color w:val="000000"/>
        </w:rPr>
        <w:t xml:space="preserve"> stejnopisech, z nichž </w:t>
      </w:r>
      <w:ins w:id="789" w:author="Klímková Vendula Bc." w:date="2017-03-30T11:08:00Z">
        <w:r w:rsidR="009F3A06">
          <w:rPr>
            <w:color w:val="000000"/>
          </w:rPr>
          <w:t>1</w:t>
        </w:r>
      </w:ins>
      <w:del w:id="790" w:author="Klímková Vendula Bc." w:date="2017-03-30T11:08:00Z">
        <w:r w:rsidR="004E7EB0" w:rsidRPr="009D48EB" w:rsidDel="009F3A06">
          <w:rPr>
            <w:color w:val="000000"/>
          </w:rPr>
          <w:delText>...</w:delText>
        </w:r>
      </w:del>
      <w:r w:rsidR="004E7EB0" w:rsidRPr="009D48EB">
        <w:rPr>
          <w:color w:val="000000"/>
        </w:rPr>
        <w:t xml:space="preserve"> obdrží </w:t>
      </w:r>
      <w:del w:id="791" w:author="Klímková Vendula Bc." w:date="2017-03-30T11:08:00Z">
        <w:r w:rsidR="004E7EB0" w:rsidRPr="009D48EB" w:rsidDel="009F3A06">
          <w:rPr>
            <w:color w:val="000000"/>
          </w:rPr>
          <w:delText>....</w:delText>
        </w:r>
      </w:del>
      <w:r w:rsidR="004E7EB0" w:rsidRPr="009D48EB">
        <w:rPr>
          <w:color w:val="000000"/>
        </w:rPr>
        <w:t xml:space="preserve"> povinný,</w:t>
      </w:r>
      <w:ins w:id="792" w:author="Klímková Vendula Bc." w:date="2017-03-30T11:08:00Z">
        <w:r w:rsidR="009F3A06">
          <w:rPr>
            <w:color w:val="000000"/>
          </w:rPr>
          <w:t xml:space="preserve"> 1 </w:t>
        </w:r>
      </w:ins>
      <w:del w:id="793" w:author="Klímková Vendula Bc." w:date="2017-03-30T11:08:00Z">
        <w:r w:rsidR="004E7EB0" w:rsidRPr="009D48EB" w:rsidDel="009F3A06">
          <w:rPr>
            <w:color w:val="000000"/>
          </w:rPr>
          <w:delText xml:space="preserve"> … </w:delText>
        </w:r>
      </w:del>
      <w:r w:rsidR="004E7EB0" w:rsidRPr="009D48EB">
        <w:rPr>
          <w:color w:val="000000"/>
        </w:rPr>
        <w:t>oprávněný a jeden stejnopis je určen pro vkladové řízení u příslušného katastrálního úřadu. Nedílnou součástí této smlouvy je</w:t>
      </w:r>
      <w:del w:id="794" w:author="Klímková Vendula Bc." w:date="2017-03-30T13:22:00Z">
        <w:r w:rsidR="004E7EB0" w:rsidRPr="009D48EB" w:rsidDel="007C5AC0">
          <w:rPr>
            <w:color w:val="000000"/>
          </w:rPr>
          <w:delText>(jsou)</w:delText>
        </w:r>
      </w:del>
      <w:r w:rsidR="004E7EB0" w:rsidRPr="009D48EB">
        <w:rPr>
          <w:color w:val="000000"/>
        </w:rPr>
        <w:t xml:space="preserve"> její příloha</w:t>
      </w:r>
      <w:del w:id="795" w:author="Klímková Vendula Bc." w:date="2017-03-30T13:22:00Z">
        <w:r w:rsidR="004E7EB0" w:rsidRPr="009D48EB" w:rsidDel="007C5AC0">
          <w:rPr>
            <w:color w:val="000000"/>
          </w:rPr>
          <w:delText>(y)</w:delText>
        </w:r>
      </w:del>
      <w:r w:rsidR="004E7EB0" w:rsidRPr="009D48EB">
        <w:rPr>
          <w:color w:val="000000"/>
        </w:rPr>
        <w:t xml:space="preserve">: </w:t>
      </w:r>
    </w:p>
    <w:p w:rsidR="004E7EB0" w:rsidRPr="009D48EB" w:rsidRDefault="004E7EB0">
      <w:pPr>
        <w:ind w:left="426" w:hanging="426"/>
        <w:jc w:val="both"/>
        <w:rPr>
          <w:color w:val="000000"/>
        </w:rPr>
        <w:pPrChange w:id="796" w:author="Klímková Vendula Bc." w:date="2017-03-30T12:41:00Z">
          <w:pPr>
            <w:ind w:left="426"/>
            <w:jc w:val="both"/>
          </w:pPr>
        </w:pPrChange>
      </w:pPr>
      <w:del w:id="797" w:author="Klímková Vendula Bc." w:date="2017-03-30T12:41:00Z">
        <w:r w:rsidRPr="009D48EB" w:rsidDel="001B32BA">
          <w:rPr>
            <w:spacing w:val="-5"/>
          </w:rPr>
          <w:delText>…)     Plná moc pro …………….</w:delText>
        </w:r>
      </w:del>
    </w:p>
    <w:p w:rsidR="004E7EB0" w:rsidRPr="009D48EB" w:rsidRDefault="001B32BA" w:rsidP="004E7EB0">
      <w:pPr>
        <w:tabs>
          <w:tab w:val="left" w:pos="851"/>
        </w:tabs>
        <w:ind w:left="426"/>
        <w:jc w:val="both"/>
        <w:rPr>
          <w:color w:val="000000"/>
        </w:rPr>
      </w:pPr>
      <w:ins w:id="798" w:author="Klímková Vendula Bc." w:date="2017-03-30T12:42:00Z">
        <w:r>
          <w:rPr>
            <w:spacing w:val="-5"/>
          </w:rPr>
          <w:t>1</w:t>
        </w:r>
      </w:ins>
      <w:del w:id="799" w:author="Klímková Vendula Bc." w:date="2017-03-30T12:42:00Z">
        <w:r w:rsidR="004E7EB0" w:rsidRPr="009D48EB" w:rsidDel="001B32BA">
          <w:rPr>
            <w:spacing w:val="-5"/>
          </w:rPr>
          <w:delText>….</w:delText>
        </w:r>
      </w:del>
      <w:r w:rsidR="004E7EB0" w:rsidRPr="009D48EB">
        <w:rPr>
          <w:spacing w:val="-5"/>
        </w:rPr>
        <w:t xml:space="preserve">) Geometrický plán pro vyznačení věcného břemene č. </w:t>
      </w:r>
      <w:ins w:id="800" w:author="Klímková Vendula Bc." w:date="2017-03-30T12:42:00Z">
        <w:r>
          <w:rPr>
            <w:spacing w:val="-5"/>
          </w:rPr>
          <w:t>1</w:t>
        </w:r>
      </w:ins>
      <w:ins w:id="801" w:author="Klímková Vendula Bc. [2]" w:date="2017-06-07T15:27:00Z">
        <w:r w:rsidR="00561018">
          <w:rPr>
            <w:spacing w:val="-5"/>
          </w:rPr>
          <w:t>172</w:t>
        </w:r>
      </w:ins>
      <w:ins w:id="802" w:author="Klímková Vendula Bc." w:date="2017-03-30T12:42:00Z">
        <w:del w:id="803" w:author="Klímková Vendula Bc. [2]" w:date="2017-06-07T15:27:00Z">
          <w:r w:rsidDel="00561018">
            <w:rPr>
              <w:spacing w:val="-5"/>
            </w:rPr>
            <w:delText>066</w:delText>
          </w:r>
        </w:del>
        <w:r>
          <w:rPr>
            <w:spacing w:val="-5"/>
          </w:rPr>
          <w:t>-</w:t>
        </w:r>
      </w:ins>
      <w:ins w:id="804" w:author="Klímková Vendula Bc. [2]" w:date="2017-06-07T15:27:00Z">
        <w:r w:rsidR="00561018">
          <w:rPr>
            <w:spacing w:val="-5"/>
          </w:rPr>
          <w:t>61</w:t>
        </w:r>
      </w:ins>
      <w:ins w:id="805" w:author="Klímková Vendula Bc." w:date="2017-03-30T12:42:00Z">
        <w:del w:id="806" w:author="Klímková Vendula Bc. [2]" w:date="2017-06-07T15:27:00Z">
          <w:r w:rsidDel="00561018">
            <w:rPr>
              <w:spacing w:val="-5"/>
            </w:rPr>
            <w:delText>134</w:delText>
          </w:r>
        </w:del>
        <w:r>
          <w:rPr>
            <w:spacing w:val="-5"/>
          </w:rPr>
          <w:t>/201</w:t>
        </w:r>
      </w:ins>
      <w:ins w:id="807" w:author="Klímková Vendula Bc. [2]" w:date="2017-06-07T15:27:00Z">
        <w:r w:rsidR="00561018">
          <w:rPr>
            <w:spacing w:val="-5"/>
          </w:rPr>
          <w:t>3</w:t>
        </w:r>
      </w:ins>
      <w:ins w:id="808" w:author="Klímková Vendula Bc." w:date="2017-03-30T12:42:00Z">
        <w:del w:id="809" w:author="Klímková Vendula Bc. [2]" w:date="2017-06-07T15:27:00Z">
          <w:r w:rsidDel="00561018">
            <w:rPr>
              <w:spacing w:val="-5"/>
            </w:rPr>
            <w:delText>2</w:delText>
          </w:r>
        </w:del>
        <w:r>
          <w:rPr>
            <w:spacing w:val="-5"/>
          </w:rPr>
          <w:t xml:space="preserve"> </w:t>
        </w:r>
      </w:ins>
      <w:del w:id="810" w:author="Klímková Vendula Bc." w:date="2017-03-30T12:42:00Z">
        <w:r w:rsidR="004E7EB0" w:rsidRPr="009D48EB" w:rsidDel="001B32BA">
          <w:rPr>
            <w:spacing w:val="-5"/>
          </w:rPr>
          <w:delText>………</w:delText>
        </w:r>
      </w:del>
      <w:r w:rsidR="004E7EB0" w:rsidRPr="009D48EB">
        <w:rPr>
          <w:spacing w:val="-5"/>
        </w:rPr>
        <w:t xml:space="preserve">ze dne </w:t>
      </w:r>
      <w:ins w:id="811" w:author="Klímková Vendula Bc." w:date="2017-03-30T12:43:00Z">
        <w:r>
          <w:rPr>
            <w:spacing w:val="-5"/>
          </w:rPr>
          <w:t>2</w:t>
        </w:r>
      </w:ins>
      <w:ins w:id="812" w:author="Klímková Vendula Bc. [2]" w:date="2017-06-07T15:27:00Z">
        <w:r w:rsidR="00561018">
          <w:rPr>
            <w:spacing w:val="-5"/>
          </w:rPr>
          <w:t>2</w:t>
        </w:r>
      </w:ins>
      <w:ins w:id="813" w:author="Klímková Vendula Bc." w:date="2017-03-30T12:43:00Z">
        <w:del w:id="814" w:author="Klímková Vendula Bc. [2]" w:date="2017-06-07T15:27:00Z">
          <w:r w:rsidDel="00561018">
            <w:rPr>
              <w:spacing w:val="-5"/>
            </w:rPr>
            <w:delText>7</w:delText>
          </w:r>
        </w:del>
        <w:r>
          <w:rPr>
            <w:spacing w:val="-5"/>
          </w:rPr>
          <w:t xml:space="preserve">.2.2013 </w:t>
        </w:r>
      </w:ins>
      <w:del w:id="815" w:author="Klímková Vendula Bc." w:date="2017-03-30T12:43:00Z">
        <w:r w:rsidR="004E7EB0" w:rsidRPr="009D48EB" w:rsidDel="001B32BA">
          <w:rPr>
            <w:spacing w:val="-5"/>
          </w:rPr>
          <w:delText>…………..</w:delText>
        </w:r>
      </w:del>
      <w:r w:rsidR="004E7EB0" w:rsidRPr="009D48EB">
        <w:rPr>
          <w:spacing w:val="-5"/>
        </w:rPr>
        <w:t xml:space="preserve">vyhotovený </w:t>
      </w:r>
      <w:ins w:id="816" w:author="Klímková Vendula Bc." w:date="2017-03-30T12:43:00Z">
        <w:r>
          <w:rPr>
            <w:spacing w:val="-5"/>
          </w:rPr>
          <w:t xml:space="preserve">společností Kvadrant, spol. s r.o., </w:t>
        </w:r>
      </w:ins>
      <w:ins w:id="817" w:author="Klímková Vendula Bc." w:date="2017-03-30T12:44:00Z">
        <w:r>
          <w:rPr>
            <w:color w:val="000000"/>
          </w:rPr>
          <w:t>IČ 46904468, Pechova 44, 615 00 Brno</w:t>
        </w:r>
        <w:r w:rsidRPr="009D48EB" w:rsidDel="001B32BA">
          <w:rPr>
            <w:spacing w:val="-5"/>
          </w:rPr>
          <w:t xml:space="preserve"> </w:t>
        </w:r>
      </w:ins>
      <w:del w:id="818" w:author="Klímková Vendula Bc." w:date="2017-03-30T12:43:00Z">
        <w:r w:rsidR="004E7EB0" w:rsidRPr="009D48EB" w:rsidDel="001B32BA">
          <w:rPr>
            <w:spacing w:val="-5"/>
          </w:rPr>
          <w:delText>……………………</w:delText>
        </w:r>
      </w:del>
      <w:r w:rsidR="004E7EB0" w:rsidRPr="009D48EB">
        <w:rPr>
          <w:color w:val="000000"/>
        </w:rPr>
        <w:t> </w:t>
      </w:r>
    </w:p>
    <w:p w:rsidR="004E7EB0" w:rsidRPr="009D48EB" w:rsidDel="00561018" w:rsidRDefault="004E7EB0" w:rsidP="004E7EB0">
      <w:pPr>
        <w:jc w:val="both"/>
        <w:rPr>
          <w:del w:id="819" w:author="Klímková Vendula Bc. [2]" w:date="2017-06-07T15:28:00Z"/>
          <w:color w:val="000000"/>
        </w:rPr>
      </w:pPr>
    </w:p>
    <w:p w:rsidR="004E7EB0" w:rsidRPr="009D48EB" w:rsidRDefault="004E7EB0">
      <w:pPr>
        <w:jc w:val="both"/>
        <w:rPr>
          <w:color w:val="000000"/>
        </w:rPr>
        <w:pPrChange w:id="820" w:author="Klímková Vendula Bc. [2]" w:date="2017-06-07T15:28:00Z">
          <w:pPr>
            <w:ind w:firstLine="708"/>
            <w:jc w:val="both"/>
          </w:pPr>
        </w:pPrChange>
      </w:pPr>
    </w:p>
    <w:p w:rsidR="004249D0" w:rsidRDefault="004249D0" w:rsidP="004249D0">
      <w:pPr>
        <w:jc w:val="both"/>
        <w:rPr>
          <w:ins w:id="821" w:author="Klímková Vendula Bc." w:date="2017-03-30T11:11:00Z"/>
          <w:color w:val="000000"/>
          <w:sz w:val="20"/>
          <w:szCs w:val="20"/>
        </w:rPr>
      </w:pPr>
      <w:ins w:id="822" w:author="Klímková Vendula Bc." w:date="2017-03-30T11:11:00Z">
        <w:r>
          <w:rPr>
            <w:color w:val="000000"/>
          </w:rPr>
          <w:t xml:space="preserve">V Ostravě dne </w:t>
        </w:r>
      </w:ins>
      <w:proofErr w:type="gramStart"/>
      <w:r w:rsidR="00847D96">
        <w:rPr>
          <w:color w:val="000000"/>
        </w:rPr>
        <w:t>8.12.2017</w:t>
      </w:r>
      <w:proofErr w:type="gramEnd"/>
      <w:ins w:id="823" w:author="Klímková Vendula Bc." w:date="2017-03-30T11:11:00Z">
        <w:r>
          <w:rPr>
            <w:color w:val="000000"/>
          </w:rPr>
          <w:t xml:space="preserve">                        </w:t>
        </w:r>
        <w:r>
          <w:rPr>
            <w:color w:val="000000"/>
          </w:rPr>
          <w:tab/>
          <w:t xml:space="preserve">   </w:t>
        </w:r>
      </w:ins>
      <w:r w:rsidR="00847D96">
        <w:rPr>
          <w:color w:val="000000"/>
        </w:rPr>
        <w:t xml:space="preserve">                 </w:t>
      </w:r>
      <w:bookmarkStart w:id="824" w:name="_GoBack"/>
      <w:bookmarkEnd w:id="824"/>
      <w:ins w:id="825" w:author="Klímková Vendula Bc." w:date="2017-03-30T11:11:00Z">
        <w:r>
          <w:rPr>
            <w:color w:val="000000"/>
          </w:rPr>
          <w:t xml:space="preserve">V </w:t>
        </w:r>
      </w:ins>
      <w:r w:rsidR="00847D96">
        <w:rPr>
          <w:color w:val="000000"/>
        </w:rPr>
        <w:t>Praze</w:t>
      </w:r>
      <w:ins w:id="826" w:author="Klímková Vendula Bc." w:date="2017-03-30T11:11:00Z">
        <w:r>
          <w:rPr>
            <w:color w:val="000000"/>
          </w:rPr>
          <w:t xml:space="preserve"> dne </w:t>
        </w:r>
      </w:ins>
      <w:r w:rsidR="00847D96">
        <w:rPr>
          <w:color w:val="000000"/>
        </w:rPr>
        <w:t>17.10.2017</w:t>
      </w:r>
    </w:p>
    <w:p w:rsidR="004249D0" w:rsidRPr="00B43DC8" w:rsidRDefault="004249D0" w:rsidP="004249D0">
      <w:pPr>
        <w:pStyle w:val="adresa"/>
        <w:tabs>
          <w:tab w:val="center" w:pos="1560"/>
          <w:tab w:val="center" w:pos="6946"/>
        </w:tabs>
        <w:spacing w:before="720"/>
        <w:rPr>
          <w:ins w:id="827" w:author="Klímková Vendula Bc." w:date="2017-03-30T11:11:00Z"/>
        </w:rPr>
      </w:pPr>
      <w:ins w:id="828" w:author="Klímková Vendula Bc." w:date="2017-03-30T11:11:00Z">
        <w:r>
          <w:t>………………………………………….                           …………………………………..</w:t>
        </w:r>
      </w:ins>
    </w:p>
    <w:p w:rsidR="004249D0" w:rsidRPr="00307898" w:rsidRDefault="004249D0" w:rsidP="004249D0">
      <w:pPr>
        <w:jc w:val="both"/>
        <w:rPr>
          <w:ins w:id="829" w:author="Klímková Vendula Bc." w:date="2017-03-30T11:11:00Z"/>
          <w:color w:val="000000"/>
        </w:rPr>
      </w:pPr>
      <w:ins w:id="830" w:author="Klímková Vendula Bc." w:date="2017-03-30T11:11:00Z">
        <w:r>
          <w:tab/>
        </w:r>
      </w:ins>
      <w:ins w:id="831" w:author="Klímková Vendula Bc. [2]" w:date="2017-06-07T11:45:00Z">
        <w:r w:rsidR="00307898" w:rsidRPr="00307898">
          <w:rPr>
            <w:rPrChange w:id="832" w:author="Klímková Vendula Bc. [2]" w:date="2017-06-07T11:45:00Z">
              <w:rPr>
                <w:highlight w:val="yellow"/>
              </w:rPr>
            </w:rPrChange>
          </w:rPr>
          <w:t>Mgr. Dana Lišková</w:t>
        </w:r>
      </w:ins>
      <w:ins w:id="833" w:author="Klímková Vendula Bc." w:date="2017-03-30T11:11:00Z">
        <w:del w:id="834" w:author="Klímková Vendula Bc. [2]" w:date="2017-06-07T11:45:00Z">
          <w:r w:rsidRPr="00307898" w:rsidDel="00307898">
            <w:delText>Ing. Bohumil Dolanský</w:delText>
          </w:r>
        </w:del>
        <w:r w:rsidRPr="00307898">
          <w:tab/>
          <w:t xml:space="preserve">                                          </w:t>
        </w:r>
      </w:ins>
      <w:ins w:id="835" w:author="Klímková Vendula Bc." w:date="2017-03-30T11:13:00Z">
        <w:r w:rsidRPr="00307898">
          <w:t xml:space="preserve">  </w:t>
        </w:r>
      </w:ins>
      <w:ins w:id="836" w:author="Klímková Vendula Bc. [2]" w:date="2017-06-07T11:46:00Z">
        <w:r w:rsidR="00307898">
          <w:t xml:space="preserve">            </w:t>
        </w:r>
      </w:ins>
      <w:ins w:id="837" w:author="Klímková Vendula Bc." w:date="2017-03-30T11:13:00Z">
        <w:r w:rsidRPr="00307898">
          <w:t xml:space="preserve"> </w:t>
        </w:r>
      </w:ins>
      <w:ins w:id="838" w:author="Klímková Vendula Bc." w:date="2017-03-30T11:11:00Z">
        <w:r w:rsidRPr="00307898">
          <w:t xml:space="preserve">  </w:t>
        </w:r>
      </w:ins>
      <w:ins w:id="839" w:author="Klímková Vendula Bc." w:date="2017-03-30T11:12:00Z">
        <w:r w:rsidRPr="00307898">
          <w:t xml:space="preserve">NET4GAS, s.r.o. </w:t>
        </w:r>
      </w:ins>
    </w:p>
    <w:p w:rsidR="004249D0" w:rsidRPr="00E3593F" w:rsidRDefault="004249D0" w:rsidP="004249D0">
      <w:pPr>
        <w:pStyle w:val="adresa"/>
        <w:tabs>
          <w:tab w:val="center" w:pos="1560"/>
          <w:tab w:val="center" w:pos="6946"/>
        </w:tabs>
        <w:rPr>
          <w:ins w:id="840" w:author="Klímková Vendula Bc." w:date="2017-03-30T11:11:00Z"/>
          <w:i/>
        </w:rPr>
      </w:pPr>
      <w:ins w:id="841" w:author="Klímková Vendula Bc." w:date="2017-03-30T11:11:00Z">
        <w:r w:rsidRPr="00307898">
          <w:tab/>
        </w:r>
      </w:ins>
      <w:ins w:id="842" w:author="Klímková Vendula Bc. [2]" w:date="2017-09-14T12:52:00Z">
        <w:r w:rsidR="00925B7C">
          <w:t xml:space="preserve">           </w:t>
        </w:r>
      </w:ins>
      <w:ins w:id="843" w:author="Klímková Vendula Bc. [2]" w:date="2017-09-14T12:51:00Z">
        <w:r w:rsidR="00925B7C">
          <w:t xml:space="preserve">zástupkyně </w:t>
        </w:r>
      </w:ins>
      <w:ins w:id="844" w:author="Klímková Vendula Bc." w:date="2017-03-30T11:11:00Z">
        <w:del w:id="845" w:author="Klímková Vendula Bc. [2]" w:date="2017-06-07T11:45:00Z">
          <w:r w:rsidRPr="00307898" w:rsidDel="00307898">
            <w:delText xml:space="preserve">zástupce </w:delText>
          </w:r>
        </w:del>
        <w:r w:rsidRPr="00307898">
          <w:t>ředitel</w:t>
        </w:r>
      </w:ins>
      <w:ins w:id="846" w:author="Klímková Vendula Bc. [2]" w:date="2017-06-07T11:45:00Z">
        <w:r w:rsidR="00925B7C">
          <w:t>e</w:t>
        </w:r>
      </w:ins>
      <w:ins w:id="847" w:author="Klímková Vendula Bc." w:date="2017-03-30T11:11:00Z">
        <w:del w:id="848" w:author="Klímková Vendula Bc. [2]" w:date="2017-06-07T11:45:00Z">
          <w:r w:rsidRPr="00307898" w:rsidDel="00307898">
            <w:rPr>
              <w:highlight w:val="yellow"/>
              <w:rPrChange w:id="849" w:author="Klímková Vendula Bc. [2]" w:date="2017-06-07T11:45:00Z">
                <w:rPr/>
              </w:rPrChange>
            </w:rPr>
            <w:delText>e</w:delText>
          </w:r>
        </w:del>
        <w:r w:rsidRPr="00E3593F">
          <w:t xml:space="preserve"> </w:t>
        </w:r>
        <w:del w:id="850" w:author="Klímková Vendula Bc. [2]" w:date="2017-09-14T12:52:00Z">
          <w:r w:rsidRPr="00E3593F" w:rsidDel="00925B7C">
            <w:delText>Krajského pozemkového úřadu</w:delText>
          </w:r>
        </w:del>
      </w:ins>
      <w:ins w:id="851" w:author="Klímková Vendula Bc. [2]" w:date="2017-09-14T12:51:00Z">
        <w:r w:rsidR="00925B7C">
          <w:t xml:space="preserve">                     </w:t>
        </w:r>
      </w:ins>
      <w:ins w:id="852" w:author="Klímková Vendula Bc. [2]" w:date="2017-09-14T12:52:00Z">
        <w:r w:rsidR="00925B7C">
          <w:t xml:space="preserve">                                        </w:t>
        </w:r>
      </w:ins>
      <w:ins w:id="853" w:author="Klímková Vendula Bc." w:date="2017-03-30T11:11:00Z">
        <w:del w:id="854" w:author="Klímková Vendula Bc. [2]" w:date="2017-09-14T12:51:00Z">
          <w:r w:rsidRPr="00E3593F" w:rsidDel="00925B7C">
            <w:tab/>
          </w:r>
        </w:del>
        <w:del w:id="855" w:author="Klímková Vendula Bc. [2]" w:date="2017-06-07T11:46:00Z">
          <w:r w:rsidDel="00307898">
            <w:delText xml:space="preserve"> </w:delText>
          </w:r>
        </w:del>
      </w:ins>
      <w:ins w:id="856" w:author="Klímková Vendula Bc." w:date="2017-03-30T11:13:00Z">
        <w:r>
          <w:t xml:space="preserve">Ing. </w:t>
        </w:r>
      </w:ins>
      <w:ins w:id="857" w:author="Klímková Vendula Bc. [2]" w:date="2017-06-07T11:46:00Z">
        <w:r w:rsidR="00307898">
          <w:t xml:space="preserve">Pavel </w:t>
        </w:r>
        <w:proofErr w:type="spellStart"/>
        <w:r w:rsidR="00307898">
          <w:t>Nesládek</w:t>
        </w:r>
      </w:ins>
      <w:proofErr w:type="spellEnd"/>
      <w:ins w:id="858" w:author="Klímková Vendula Bc." w:date="2017-03-30T11:13:00Z">
        <w:del w:id="859" w:author="Klímková Vendula Bc. [2]" w:date="2017-06-07T11:46:00Z">
          <w:r w:rsidDel="00307898">
            <w:delText>Jan Martinec</w:delText>
          </w:r>
        </w:del>
      </w:ins>
    </w:p>
    <w:p w:rsidR="00925B7C" w:rsidRDefault="004249D0" w:rsidP="004249D0">
      <w:pPr>
        <w:pStyle w:val="adresa"/>
        <w:tabs>
          <w:tab w:val="center" w:pos="1560"/>
          <w:tab w:val="center" w:pos="6946"/>
        </w:tabs>
        <w:rPr>
          <w:ins w:id="860" w:author="Klímková Vendula Bc. [2]" w:date="2017-09-14T12:52:00Z"/>
          <w:iCs/>
        </w:rPr>
      </w:pPr>
      <w:ins w:id="861" w:author="Klímková Vendula Bc." w:date="2017-03-30T11:11:00Z">
        <w:r>
          <w:rPr>
            <w:iCs/>
          </w:rPr>
          <w:tab/>
        </w:r>
      </w:ins>
      <w:ins w:id="862" w:author="Klímková Vendula Bc. [2]" w:date="2017-06-07T11:45:00Z">
        <w:r w:rsidR="00925B7C">
          <w:rPr>
            <w:iCs/>
          </w:rPr>
          <w:t xml:space="preserve">     </w:t>
        </w:r>
      </w:ins>
      <w:ins w:id="863" w:author="Klímková Vendula Bc. [2]" w:date="2017-09-14T12:52:00Z">
        <w:r w:rsidR="00925B7C">
          <w:rPr>
            <w:iCs/>
          </w:rPr>
          <w:t xml:space="preserve">Krajského pozemkového úřadu                      </w:t>
        </w:r>
      </w:ins>
      <w:ins w:id="864" w:author="Klímková Vendula Bc. [2]" w:date="2017-09-14T12:53:00Z">
        <w:r w:rsidR="00925B7C">
          <w:rPr>
            <w:iCs/>
          </w:rPr>
          <w:t xml:space="preserve">                            </w:t>
        </w:r>
      </w:ins>
      <w:ins w:id="865" w:author="Klímková Vendula Bc. [2]" w:date="2017-09-14T12:52:00Z">
        <w:r w:rsidR="00925B7C">
          <w:rPr>
            <w:iCs/>
          </w:rPr>
          <w:t xml:space="preserve">   </w:t>
        </w:r>
      </w:ins>
      <w:ins w:id="866" w:author="Klímková Vendula Bc. [2]" w:date="2017-09-14T12:53:00Z">
        <w:r w:rsidR="00925B7C">
          <w:rPr>
            <w:iCs/>
          </w:rPr>
          <w:t xml:space="preserve">  </w:t>
        </w:r>
      </w:ins>
      <w:ins w:id="867" w:author="Klímková Vendula Bc. [2]" w:date="2017-09-14T12:52:00Z">
        <w:r w:rsidR="00925B7C">
          <w:rPr>
            <w:iCs/>
          </w:rPr>
          <w:t>prokurista</w:t>
        </w:r>
      </w:ins>
    </w:p>
    <w:p w:rsidR="004249D0" w:rsidRDefault="00925B7C" w:rsidP="004249D0">
      <w:pPr>
        <w:pStyle w:val="adresa"/>
        <w:tabs>
          <w:tab w:val="center" w:pos="1560"/>
          <w:tab w:val="center" w:pos="6946"/>
        </w:tabs>
        <w:rPr>
          <w:ins w:id="868" w:author="Klímková Vendula Bc." w:date="2017-03-30T11:11:00Z"/>
          <w:i/>
        </w:rPr>
      </w:pPr>
      <w:ins w:id="869" w:author="Klímková Vendula Bc. [2]" w:date="2017-09-14T12:53:00Z">
        <w:r>
          <w:rPr>
            <w:iCs/>
          </w:rPr>
          <w:t xml:space="preserve">       </w:t>
        </w:r>
      </w:ins>
      <w:ins w:id="870" w:author="Klímková Vendula Bc." w:date="2017-03-30T11:11:00Z">
        <w:r w:rsidR="004249D0" w:rsidRPr="00E3593F">
          <w:rPr>
            <w:iCs/>
          </w:rPr>
          <w:t>pro Moravskoslezský kraj</w:t>
        </w:r>
      </w:ins>
      <w:ins w:id="871" w:author="Klímková Vendula Bc." w:date="2017-03-30T11:13:00Z">
        <w:r w:rsidR="004249D0">
          <w:rPr>
            <w:iCs/>
          </w:rPr>
          <w:t xml:space="preserve">                  </w:t>
        </w:r>
      </w:ins>
      <w:ins w:id="872" w:author="Klímková Vendula Bc. [2]" w:date="2017-09-14T12:53:00Z">
        <w:r>
          <w:rPr>
            <w:iCs/>
          </w:rPr>
          <w:t xml:space="preserve">                                           </w:t>
        </w:r>
        <w:r>
          <w:rPr>
            <w:i/>
          </w:rPr>
          <w:t>oprávněný</w:t>
        </w:r>
      </w:ins>
      <w:ins w:id="873" w:author="Klímková Vendula Bc." w:date="2017-03-30T11:13:00Z">
        <w:r w:rsidR="004249D0">
          <w:rPr>
            <w:iCs/>
          </w:rPr>
          <w:t xml:space="preserve">                                            </w:t>
        </w:r>
        <w:del w:id="874" w:author="Klímková Vendula Bc. [2]" w:date="2017-06-07T11:46:00Z">
          <w:r w:rsidR="004249D0" w:rsidDel="00307898">
            <w:rPr>
              <w:iCs/>
            </w:rPr>
            <w:delText xml:space="preserve">     </w:delText>
          </w:r>
        </w:del>
        <w:del w:id="875" w:author="Klímková Vendula Bc. [2]" w:date="2017-09-14T12:52:00Z">
          <w:r w:rsidR="004249D0" w:rsidDel="00925B7C">
            <w:rPr>
              <w:iCs/>
            </w:rPr>
            <w:delText>prokurista</w:delText>
          </w:r>
        </w:del>
      </w:ins>
    </w:p>
    <w:p w:rsidR="004249D0" w:rsidRPr="004C6BDE" w:rsidRDefault="004249D0" w:rsidP="004249D0">
      <w:pPr>
        <w:pStyle w:val="adresa"/>
        <w:tabs>
          <w:tab w:val="center" w:pos="1560"/>
          <w:tab w:val="center" w:pos="6946"/>
        </w:tabs>
        <w:rPr>
          <w:ins w:id="876" w:author="Klímková Vendula Bc." w:date="2017-03-30T11:11:00Z"/>
          <w:i/>
        </w:rPr>
      </w:pPr>
      <w:ins w:id="877" w:author="Klímková Vendula Bc." w:date="2017-03-30T11:11:00Z">
        <w:r>
          <w:rPr>
            <w:i/>
          </w:rPr>
          <w:tab/>
          <w:t xml:space="preserve">povinný </w:t>
        </w:r>
        <w:r w:rsidRPr="004C6BDE">
          <w:rPr>
            <w:i/>
          </w:rPr>
          <w:tab/>
        </w:r>
      </w:ins>
      <w:ins w:id="878" w:author="Klímková Vendula Bc." w:date="2017-03-30T11:13:00Z">
        <w:r>
          <w:rPr>
            <w:i/>
          </w:rPr>
          <w:t xml:space="preserve">                                       </w:t>
        </w:r>
      </w:ins>
      <w:ins w:id="879" w:author="Klímková Vendula Bc. [2]" w:date="2017-06-07T11:46:00Z">
        <w:r w:rsidR="00307898">
          <w:rPr>
            <w:i/>
          </w:rPr>
          <w:t xml:space="preserve"> </w:t>
        </w:r>
      </w:ins>
      <w:ins w:id="880" w:author="Klímková Vendula Bc." w:date="2017-03-30T11:13:00Z">
        <w:r>
          <w:rPr>
            <w:i/>
          </w:rPr>
          <w:t xml:space="preserve">            </w:t>
        </w:r>
        <w:del w:id="881" w:author="Klímková Vendula Bc. [2]" w:date="2017-09-14T12:53:00Z">
          <w:r w:rsidDel="00925B7C">
            <w:rPr>
              <w:i/>
            </w:rPr>
            <w:delText>oprávněný</w:delText>
          </w:r>
        </w:del>
      </w:ins>
    </w:p>
    <w:p w:rsidR="004249D0" w:rsidRDefault="004249D0" w:rsidP="004249D0">
      <w:pPr>
        <w:pStyle w:val="adresa"/>
        <w:tabs>
          <w:tab w:val="center" w:pos="1560"/>
          <w:tab w:val="center" w:pos="6946"/>
        </w:tabs>
        <w:rPr>
          <w:ins w:id="882" w:author="Klímková Vendula Bc." w:date="2017-03-30T11:11:00Z"/>
        </w:rPr>
      </w:pPr>
    </w:p>
    <w:p w:rsidR="004249D0" w:rsidRPr="00B43DC8" w:rsidRDefault="004249D0" w:rsidP="004249D0">
      <w:pPr>
        <w:pStyle w:val="adresa"/>
        <w:tabs>
          <w:tab w:val="center" w:pos="1560"/>
          <w:tab w:val="center" w:pos="6946"/>
        </w:tabs>
        <w:rPr>
          <w:ins w:id="883" w:author="Klímková Vendula Bc." w:date="2017-03-30T11:11:00Z"/>
        </w:rPr>
      </w:pPr>
    </w:p>
    <w:p w:rsidR="004249D0" w:rsidRDefault="004249D0" w:rsidP="004249D0">
      <w:pPr>
        <w:pStyle w:val="adresa"/>
        <w:tabs>
          <w:tab w:val="center" w:pos="1560"/>
          <w:tab w:val="center" w:pos="6946"/>
        </w:tabs>
        <w:spacing w:before="360"/>
        <w:rPr>
          <w:ins w:id="884" w:author="Klímková Vendula Bc." w:date="2017-03-30T11:11:00Z"/>
        </w:rPr>
      </w:pPr>
      <w:ins w:id="885" w:author="Klímková Vendula Bc." w:date="2017-03-30T11:11:00Z">
        <w:r>
          <w:t xml:space="preserve">                                                                                           ………………………………</w:t>
        </w:r>
      </w:ins>
      <w:ins w:id="886" w:author="Klímková Vendula Bc." w:date="2017-03-30T11:14:00Z">
        <w:r>
          <w:t>…..</w:t>
        </w:r>
      </w:ins>
    </w:p>
    <w:p w:rsidR="004249D0" w:rsidRPr="004C6BDE" w:rsidRDefault="004249D0" w:rsidP="004249D0">
      <w:pPr>
        <w:jc w:val="both"/>
        <w:rPr>
          <w:ins w:id="887" w:author="Klímková Vendula Bc." w:date="2017-03-30T11:11:00Z"/>
          <w:color w:val="000000"/>
        </w:rPr>
      </w:pPr>
      <w:ins w:id="888" w:author="Klímková Vendula Bc." w:date="2017-03-30T11:11:00Z">
        <w:r w:rsidRPr="0000413E">
          <w:t xml:space="preserve">   </w:t>
        </w:r>
        <w:r>
          <w:t xml:space="preserve">                              </w:t>
        </w:r>
        <w:r w:rsidRPr="0000413E">
          <w:t xml:space="preserve">          </w:t>
        </w:r>
        <w:r>
          <w:t xml:space="preserve">    </w:t>
        </w:r>
        <w:r w:rsidRPr="0000413E">
          <w:t xml:space="preserve">                     </w:t>
        </w:r>
        <w:r>
          <w:t xml:space="preserve">       </w:t>
        </w:r>
        <w:r w:rsidRPr="0000413E">
          <w:t xml:space="preserve">             </w:t>
        </w:r>
      </w:ins>
      <w:ins w:id="889" w:author="Klímková Vendula Bc." w:date="2017-03-30T11:14:00Z">
        <w:r>
          <w:t xml:space="preserve">         </w:t>
        </w:r>
      </w:ins>
      <w:ins w:id="890" w:author="Klímková Vendula Bc." w:date="2017-03-30T11:11:00Z">
        <w:r w:rsidRPr="0000413E">
          <w:t xml:space="preserve">        </w:t>
        </w:r>
        <w:r w:rsidRPr="004C6BDE">
          <w:rPr>
            <w:color w:val="000000"/>
          </w:rPr>
          <w:t>NET4GAS, s.r.o.</w:t>
        </w:r>
      </w:ins>
    </w:p>
    <w:p w:rsidR="004249D0" w:rsidRPr="004C6BDE" w:rsidRDefault="004249D0" w:rsidP="004249D0">
      <w:pPr>
        <w:jc w:val="both"/>
        <w:rPr>
          <w:ins w:id="891" w:author="Klímková Vendula Bc." w:date="2017-03-30T11:11:00Z"/>
          <w:i/>
          <w:iCs/>
          <w:color w:val="000000"/>
          <w:u w:val="single"/>
        </w:rPr>
      </w:pPr>
      <w:ins w:id="892" w:author="Klímková Vendula Bc." w:date="2017-03-30T11:11:00Z">
        <w:r w:rsidRPr="004C6BDE">
          <w:rPr>
            <w:color w:val="000000"/>
          </w:rPr>
          <w:t xml:space="preserve">   </w:t>
        </w:r>
        <w:r>
          <w:rPr>
            <w:color w:val="000000"/>
          </w:rPr>
          <w:t xml:space="preserve">       </w:t>
        </w:r>
        <w:r w:rsidRPr="004C6BDE">
          <w:rPr>
            <w:color w:val="000000"/>
          </w:rPr>
          <w:t xml:space="preserve">                                </w:t>
        </w:r>
        <w:r>
          <w:rPr>
            <w:color w:val="000000"/>
          </w:rPr>
          <w:t xml:space="preserve">          </w:t>
        </w:r>
        <w:r w:rsidRPr="004C6BDE">
          <w:rPr>
            <w:color w:val="000000"/>
          </w:rPr>
          <w:t xml:space="preserve">                     </w:t>
        </w:r>
      </w:ins>
      <w:ins w:id="893" w:author="Klímková Vendula Bc." w:date="2017-03-30T11:14:00Z">
        <w:r>
          <w:rPr>
            <w:color w:val="000000"/>
          </w:rPr>
          <w:t xml:space="preserve">                              </w:t>
        </w:r>
      </w:ins>
      <w:ins w:id="894" w:author="Klímková Vendula Bc." w:date="2017-03-30T11:11:00Z">
        <w:r w:rsidRPr="004C6BDE">
          <w:rPr>
            <w:color w:val="000000"/>
          </w:rPr>
          <w:t xml:space="preserve"> Ing. Petr Koutný</w:t>
        </w:r>
      </w:ins>
    </w:p>
    <w:p w:rsidR="004249D0" w:rsidRDefault="004249D0" w:rsidP="004249D0">
      <w:pPr>
        <w:pStyle w:val="adresa"/>
        <w:rPr>
          <w:ins w:id="895" w:author="Klímková Vendula Bc." w:date="2017-03-30T11:11:00Z"/>
        </w:rPr>
      </w:pPr>
      <w:ins w:id="896" w:author="Klímková Vendula Bc." w:date="2017-03-30T11:11:00Z">
        <w:r>
          <w:t xml:space="preserve">                                                                                        </w:t>
        </w:r>
      </w:ins>
      <w:ins w:id="897" w:author="Klímková Vendula Bc." w:date="2017-03-30T11:15:00Z">
        <w:r>
          <w:t xml:space="preserve">                </w:t>
        </w:r>
      </w:ins>
      <w:ins w:id="898" w:author="Klímková Vendula Bc." w:date="2017-03-30T11:11:00Z">
        <w:r>
          <w:t xml:space="preserve">   prokurista</w:t>
        </w:r>
      </w:ins>
    </w:p>
    <w:p w:rsidR="004249D0" w:rsidRPr="004C6BDE" w:rsidRDefault="004249D0" w:rsidP="004249D0">
      <w:pPr>
        <w:pStyle w:val="adresa"/>
        <w:rPr>
          <w:ins w:id="899" w:author="Klímková Vendula Bc." w:date="2017-03-30T11:11:00Z"/>
          <w:i/>
        </w:rPr>
      </w:pPr>
      <w:ins w:id="900" w:author="Klímková Vendula Bc." w:date="2017-03-30T11:11:00Z">
        <w:r>
          <w:rPr>
            <w:i/>
          </w:rPr>
          <w:t xml:space="preserve">              </w:t>
        </w:r>
        <w:r w:rsidRPr="004C6BDE">
          <w:rPr>
            <w:i/>
          </w:rPr>
          <w:t xml:space="preserve">                                                     </w:t>
        </w:r>
        <w:r>
          <w:rPr>
            <w:i/>
          </w:rPr>
          <w:t xml:space="preserve">                   </w:t>
        </w:r>
      </w:ins>
      <w:ins w:id="901" w:author="Klímková Vendula Bc." w:date="2017-03-30T11:15:00Z">
        <w:r>
          <w:rPr>
            <w:i/>
          </w:rPr>
          <w:t xml:space="preserve">                </w:t>
        </w:r>
      </w:ins>
      <w:ins w:id="902" w:author="Klímková Vendula Bc." w:date="2017-03-30T11:11:00Z">
        <w:r>
          <w:rPr>
            <w:i/>
          </w:rPr>
          <w:t xml:space="preserve">  </w:t>
        </w:r>
        <w:r w:rsidRPr="004C6BDE">
          <w:rPr>
            <w:i/>
          </w:rPr>
          <w:t xml:space="preserve">  oprávněný</w:t>
        </w:r>
      </w:ins>
    </w:p>
    <w:p w:rsidR="004249D0" w:rsidRDefault="004249D0" w:rsidP="004249D0">
      <w:pPr>
        <w:pStyle w:val="adresa"/>
        <w:rPr>
          <w:ins w:id="903" w:author="Klímková Vendula Bc." w:date="2017-03-30T11:11:00Z"/>
        </w:rPr>
      </w:pPr>
    </w:p>
    <w:p w:rsidR="004249D0" w:rsidRDefault="004249D0" w:rsidP="004249D0">
      <w:pPr>
        <w:pStyle w:val="adresa"/>
        <w:rPr>
          <w:ins w:id="904" w:author="Klímková Vendula Bc." w:date="2017-03-30T11:11:00Z"/>
        </w:rPr>
      </w:pPr>
    </w:p>
    <w:p w:rsidR="004249D0" w:rsidRDefault="004249D0" w:rsidP="004249D0">
      <w:pPr>
        <w:pStyle w:val="adresa"/>
        <w:rPr>
          <w:ins w:id="905" w:author="Klímková Vendula Bc." w:date="2017-03-30T11:11:00Z"/>
        </w:rPr>
      </w:pPr>
      <w:ins w:id="906" w:author="Klímková Vendula Bc." w:date="2017-03-30T11:11:00Z">
        <w:r w:rsidRPr="00B43DC8">
          <w:t>Za věcnou a formální správnost odpovídá vedoucí oddělení správy majetku</w:t>
        </w:r>
        <w:r>
          <w:t xml:space="preserve"> státu</w:t>
        </w:r>
        <w:r w:rsidRPr="00B43DC8">
          <w:t xml:space="preserve"> Krajského</w:t>
        </w:r>
      </w:ins>
    </w:p>
    <w:p w:rsidR="004249D0" w:rsidRPr="00B43DC8" w:rsidRDefault="004249D0" w:rsidP="004249D0">
      <w:pPr>
        <w:pStyle w:val="adresa"/>
        <w:rPr>
          <w:ins w:id="907" w:author="Klímková Vendula Bc." w:date="2017-03-30T11:11:00Z"/>
          <w:iCs/>
        </w:rPr>
      </w:pPr>
      <w:ins w:id="908" w:author="Klímková Vendula Bc." w:date="2017-03-30T11:11:00Z">
        <w:r w:rsidRPr="00B43DC8">
          <w:t>pozemkového úřadu pro Moravskoslezský kraj:</w:t>
        </w:r>
      </w:ins>
    </w:p>
    <w:p w:rsidR="004249D0" w:rsidRDefault="004249D0" w:rsidP="004249D0">
      <w:pPr>
        <w:pStyle w:val="adresa"/>
        <w:rPr>
          <w:ins w:id="909" w:author="Klímková Vendula Bc." w:date="2017-03-30T11:11:00Z"/>
        </w:rPr>
      </w:pPr>
    </w:p>
    <w:p w:rsidR="004249D0" w:rsidRPr="00B43DC8" w:rsidRDefault="004249D0" w:rsidP="004249D0">
      <w:pPr>
        <w:pStyle w:val="adresa"/>
        <w:rPr>
          <w:ins w:id="910" w:author="Klímková Vendula Bc." w:date="2017-03-30T11:11:00Z"/>
        </w:rPr>
      </w:pPr>
    </w:p>
    <w:p w:rsidR="004249D0" w:rsidRPr="00B43DC8" w:rsidRDefault="004249D0" w:rsidP="004249D0">
      <w:pPr>
        <w:pStyle w:val="adresa"/>
        <w:rPr>
          <w:ins w:id="911" w:author="Klímková Vendula Bc." w:date="2017-03-30T11:11:00Z"/>
        </w:rPr>
      </w:pPr>
      <w:ins w:id="912" w:author="Klímková Vendula Bc." w:date="2017-03-30T11:11:00Z">
        <w:r w:rsidRPr="00B43DC8">
          <w:t>………………………………………….</w:t>
        </w:r>
      </w:ins>
    </w:p>
    <w:p w:rsidR="004249D0" w:rsidRPr="00B43DC8" w:rsidRDefault="004249D0" w:rsidP="004249D0">
      <w:pPr>
        <w:pStyle w:val="adresa"/>
        <w:rPr>
          <w:ins w:id="913" w:author="Klímková Vendula Bc." w:date="2017-03-30T11:11:00Z"/>
        </w:rPr>
      </w:pPr>
      <w:ins w:id="914" w:author="Klímková Vendula Bc." w:date="2017-03-30T11:11:00Z">
        <w:r w:rsidRPr="00B43DC8">
          <w:t xml:space="preserve"> </w:t>
        </w:r>
        <w:r>
          <w:t>Ing. Bohumil Dolanský</w:t>
        </w:r>
      </w:ins>
    </w:p>
    <w:p w:rsidR="004249D0" w:rsidRPr="00B43DC8" w:rsidDel="00561018" w:rsidRDefault="004249D0" w:rsidP="004249D0">
      <w:pPr>
        <w:jc w:val="both"/>
        <w:rPr>
          <w:ins w:id="915" w:author="Klímková Vendula Bc." w:date="2017-03-30T11:11:00Z"/>
          <w:del w:id="916" w:author="Klímková Vendula Bc. [2]" w:date="2017-06-07T15:34:00Z"/>
          <w:color w:val="000000"/>
        </w:rPr>
      </w:pPr>
      <w:ins w:id="917" w:author="Klímková Vendula Bc." w:date="2017-03-30T11:11:00Z">
        <w:r w:rsidRPr="00B43DC8">
          <w:rPr>
            <w:color w:val="000000"/>
          </w:rPr>
          <w:t> </w:t>
        </w:r>
      </w:ins>
    </w:p>
    <w:p w:rsidR="004249D0" w:rsidRDefault="004249D0">
      <w:pPr>
        <w:jc w:val="both"/>
        <w:rPr>
          <w:ins w:id="918" w:author="Klímková Vendula Bc." w:date="2017-03-30T11:11:00Z"/>
        </w:rPr>
        <w:pPrChange w:id="919" w:author="Klímková Vendula Bc. [2]" w:date="2017-06-07T15:34:00Z">
          <w:pPr>
            <w:pStyle w:val="adresa"/>
          </w:pPr>
        </w:pPrChange>
      </w:pPr>
    </w:p>
    <w:p w:rsidR="004249D0" w:rsidRDefault="004249D0" w:rsidP="004249D0">
      <w:pPr>
        <w:pStyle w:val="adresa"/>
        <w:rPr>
          <w:ins w:id="920" w:author="Klímková Vendula Bc." w:date="2017-03-30T11:11:00Z"/>
        </w:rPr>
      </w:pPr>
    </w:p>
    <w:p w:rsidR="004249D0" w:rsidRPr="00B43DC8" w:rsidRDefault="004249D0" w:rsidP="004249D0">
      <w:pPr>
        <w:pStyle w:val="adresa"/>
        <w:rPr>
          <w:ins w:id="921" w:author="Klímková Vendula Bc." w:date="2017-03-30T11:11:00Z"/>
          <w:i/>
        </w:rPr>
      </w:pPr>
      <w:ins w:id="922" w:author="Klímková Vendula Bc." w:date="2017-03-30T11:11:00Z">
        <w:r w:rsidRPr="00B43DC8">
          <w:t xml:space="preserve">Za správnost: </w:t>
        </w:r>
        <w:r>
          <w:rPr>
            <w:iCs/>
          </w:rPr>
          <w:t>Bc. Vendula Klímková</w:t>
        </w:r>
      </w:ins>
    </w:p>
    <w:p w:rsidR="004249D0" w:rsidRDefault="000A3853" w:rsidP="004249D0">
      <w:pPr>
        <w:pStyle w:val="adresa"/>
        <w:rPr>
          <w:ins w:id="923" w:author="Klímková Vendula Bc." w:date="2017-03-31T11:08:00Z"/>
        </w:rPr>
      </w:pPr>
      <w:ins w:id="924" w:author="Klímková Vendula Bc." w:date="2017-03-30T11:11:00Z">
        <w:r>
          <w:t>p</w:t>
        </w:r>
        <w:r w:rsidR="004249D0" w:rsidRPr="00B43DC8">
          <w:t>odpis</w:t>
        </w:r>
      </w:ins>
    </w:p>
    <w:p w:rsidR="000A3853" w:rsidRDefault="000A3853" w:rsidP="004249D0">
      <w:pPr>
        <w:pStyle w:val="adresa"/>
        <w:rPr>
          <w:ins w:id="925" w:author="Klímková Vendula Bc." w:date="2017-03-31T11:08:00Z"/>
        </w:rPr>
      </w:pPr>
    </w:p>
    <w:p w:rsidR="000A3853" w:rsidDel="00307898" w:rsidRDefault="000A3853" w:rsidP="004249D0">
      <w:pPr>
        <w:pStyle w:val="adresa"/>
        <w:rPr>
          <w:ins w:id="926" w:author="Klímková Vendula Bc." w:date="2017-03-31T11:08:00Z"/>
          <w:del w:id="927" w:author="Klímková Vendula Bc. [2]" w:date="2017-06-07T11:46:00Z"/>
        </w:rPr>
      </w:pPr>
    </w:p>
    <w:p w:rsidR="000A3853" w:rsidRPr="00A91FCA" w:rsidRDefault="000A3853" w:rsidP="000A3853">
      <w:pPr>
        <w:jc w:val="both"/>
        <w:rPr>
          <w:ins w:id="928" w:author="Klímková Vendula Bc." w:date="2017-03-31T11:08:00Z"/>
          <w:i/>
          <w:color w:val="000000"/>
          <w:highlight w:val="yellow"/>
          <w:u w:val="single"/>
        </w:rPr>
      </w:pPr>
      <w:ins w:id="929" w:author="Klímková Vendula Bc." w:date="2017-03-31T11:08:00Z">
        <w:del w:id="930" w:author="Klímková Vendula Bc. [2]" w:date="2017-06-07T11:46:00Z">
          <w:r w:rsidRPr="00A91FCA" w:rsidDel="00307898">
            <w:rPr>
              <w:i/>
              <w:color w:val="000000"/>
              <w:highlight w:val="yellow"/>
              <w:u w:val="single"/>
            </w:rPr>
            <w:delText>alternativa, kdy se smlouva uveřejňuje v Registru smluv</w:delText>
          </w:r>
        </w:del>
      </w:ins>
    </w:p>
    <w:p w:rsidR="000A3853" w:rsidRPr="00C501D7" w:rsidRDefault="000A3853" w:rsidP="000A3853">
      <w:pPr>
        <w:jc w:val="both"/>
        <w:rPr>
          <w:ins w:id="931" w:author="Klímková Vendula Bc." w:date="2017-03-31T11:08:00Z"/>
          <w:rPrChange w:id="932" w:author="Klímková Vendula Bc. [2]" w:date="2017-06-07T11:47:00Z">
            <w:rPr>
              <w:ins w:id="933" w:author="Klímková Vendula Bc." w:date="2017-03-31T11:08:00Z"/>
              <w:highlight w:val="yellow"/>
            </w:rPr>
          </w:rPrChange>
        </w:rPr>
      </w:pPr>
      <w:ins w:id="934" w:author="Klímková Vendula Bc." w:date="2017-03-31T11:08:00Z">
        <w:r w:rsidRPr="00C501D7">
          <w:rPr>
            <w:rPrChange w:id="935" w:author="Klímková Vendula Bc. [2]" w:date="2017-06-07T11:47:00Z">
              <w:rPr>
                <w:highlight w:val="yellow"/>
              </w:rPr>
            </w:rPrChange>
          </w:rPr>
          <w:t>Tato smlouva byla uveřejněna v registru smluv, vedeném dle zákona č. 340/2015 Sb., o registru smluv.</w:t>
        </w:r>
      </w:ins>
    </w:p>
    <w:p w:rsidR="000A3853" w:rsidRPr="00C501D7" w:rsidRDefault="000A3853" w:rsidP="000A3853">
      <w:pPr>
        <w:jc w:val="both"/>
        <w:rPr>
          <w:ins w:id="936" w:author="Klímková Vendula Bc." w:date="2017-03-31T11:08:00Z"/>
          <w:color w:val="000000"/>
          <w:rPrChange w:id="937" w:author="Klímková Vendula Bc. [2]" w:date="2017-06-07T11:47:00Z">
            <w:rPr>
              <w:ins w:id="938" w:author="Klímková Vendula Bc." w:date="2017-03-31T11:08:00Z"/>
              <w:color w:val="000000"/>
              <w:highlight w:val="yellow"/>
            </w:rPr>
          </w:rPrChange>
        </w:rPr>
      </w:pPr>
    </w:p>
    <w:p w:rsidR="000A3853" w:rsidRPr="00C501D7" w:rsidRDefault="000A3853" w:rsidP="000A3853">
      <w:pPr>
        <w:jc w:val="both"/>
        <w:rPr>
          <w:ins w:id="939" w:author="Klímková Vendula Bc." w:date="2017-03-31T11:08:00Z"/>
          <w:rPrChange w:id="940" w:author="Klímková Vendula Bc. [2]" w:date="2017-06-07T11:47:00Z">
            <w:rPr>
              <w:ins w:id="941" w:author="Klímková Vendula Bc." w:date="2017-03-31T11:08:00Z"/>
              <w:highlight w:val="yellow"/>
            </w:rPr>
          </w:rPrChange>
        </w:rPr>
      </w:pPr>
      <w:ins w:id="942" w:author="Klímková Vendula Bc." w:date="2017-03-31T11:08:00Z">
        <w:r w:rsidRPr="00C501D7">
          <w:rPr>
            <w:rPrChange w:id="943" w:author="Klímková Vendula Bc. [2]" w:date="2017-06-07T11:47:00Z">
              <w:rPr>
                <w:highlight w:val="yellow"/>
              </w:rPr>
            </w:rPrChange>
          </w:rPr>
          <w:t xml:space="preserve">Datum registrace: ………………………….         </w:t>
        </w:r>
      </w:ins>
    </w:p>
    <w:p w:rsidR="000A3853" w:rsidRPr="00C501D7" w:rsidRDefault="000A3853" w:rsidP="000A3853">
      <w:pPr>
        <w:jc w:val="both"/>
        <w:rPr>
          <w:ins w:id="944" w:author="Klímková Vendula Bc." w:date="2017-03-31T11:08:00Z"/>
          <w:rPrChange w:id="945" w:author="Klímková Vendula Bc. [2]" w:date="2017-06-07T11:47:00Z">
            <w:rPr>
              <w:ins w:id="946" w:author="Klímková Vendula Bc." w:date="2017-03-31T11:08:00Z"/>
              <w:highlight w:val="yellow"/>
            </w:rPr>
          </w:rPrChange>
        </w:rPr>
      </w:pPr>
      <w:ins w:id="947" w:author="Klímková Vendula Bc." w:date="2017-03-31T11:08:00Z">
        <w:r w:rsidRPr="00C501D7">
          <w:rPr>
            <w:rPrChange w:id="948" w:author="Klímková Vendula Bc. [2]" w:date="2017-06-07T11:47:00Z">
              <w:rPr>
                <w:highlight w:val="yellow"/>
              </w:rPr>
            </w:rPrChange>
          </w:rPr>
          <w:t>ID smlouvy: ……………………………...</w:t>
        </w:r>
      </w:ins>
    </w:p>
    <w:p w:rsidR="000A3853" w:rsidRPr="00C501D7" w:rsidRDefault="000A3853" w:rsidP="000A3853">
      <w:pPr>
        <w:jc w:val="both"/>
        <w:rPr>
          <w:ins w:id="949" w:author="Klímková Vendula Bc." w:date="2017-03-31T11:08:00Z"/>
          <w:rPrChange w:id="950" w:author="Klímková Vendula Bc. [2]" w:date="2017-06-07T11:47:00Z">
            <w:rPr>
              <w:ins w:id="951" w:author="Klímková Vendula Bc." w:date="2017-03-31T11:08:00Z"/>
              <w:highlight w:val="yellow"/>
            </w:rPr>
          </w:rPrChange>
        </w:rPr>
      </w:pPr>
      <w:ins w:id="952" w:author="Klímková Vendula Bc." w:date="2017-03-31T11:08:00Z">
        <w:r w:rsidRPr="00C501D7">
          <w:rPr>
            <w:rPrChange w:id="953" w:author="Klímková Vendula Bc. [2]" w:date="2017-06-07T11:47:00Z">
              <w:rPr>
                <w:highlight w:val="yellow"/>
              </w:rPr>
            </w:rPrChange>
          </w:rPr>
          <w:t>ID verze: ………………………………….</w:t>
        </w:r>
      </w:ins>
    </w:p>
    <w:p w:rsidR="000A3853" w:rsidRPr="00BC7233" w:rsidRDefault="000A3853" w:rsidP="000A3853">
      <w:pPr>
        <w:jc w:val="both"/>
        <w:rPr>
          <w:ins w:id="954" w:author="Klímková Vendula Bc." w:date="2017-03-31T11:08:00Z"/>
          <w:i/>
          <w:iCs/>
        </w:rPr>
      </w:pPr>
      <w:ins w:id="955" w:author="Klímková Vendula Bc." w:date="2017-03-31T11:08:00Z">
        <w:r w:rsidRPr="00C501D7">
          <w:rPr>
            <w:rPrChange w:id="956" w:author="Klímková Vendula Bc. [2]" w:date="2017-06-07T11:47:00Z">
              <w:rPr>
                <w:highlight w:val="yellow"/>
              </w:rPr>
            </w:rPrChange>
          </w:rPr>
          <w:t xml:space="preserve">Registraci provedl: </w:t>
        </w:r>
      </w:ins>
      <w:ins w:id="957" w:author="Klímková Vendula Bc. [2]" w:date="2017-06-07T11:50:00Z">
        <w:r w:rsidR="00D557E6">
          <w:t>Bc. Vendula Klímková</w:t>
        </w:r>
      </w:ins>
      <w:ins w:id="958" w:author="Klímková Vendula Bc." w:date="2017-03-31T11:08:00Z">
        <w:del w:id="959" w:author="Klímková Vendula Bc. [2]" w:date="2017-06-07T11:50:00Z">
          <w:r w:rsidRPr="00C501D7" w:rsidDel="00D557E6">
            <w:rPr>
              <w:rPrChange w:id="960" w:author="Klímková Vendula Bc. [2]" w:date="2017-06-07T11:47:00Z">
                <w:rPr>
                  <w:highlight w:val="yellow"/>
                </w:rPr>
              </w:rPrChange>
            </w:rPr>
            <w:delText>……………………………….</w:delText>
          </w:r>
        </w:del>
        <w:r w:rsidRPr="00C501D7">
          <w:rPr>
            <w:rPrChange w:id="961" w:author="Klímková Vendula Bc. [2]" w:date="2017-06-07T11:47:00Z">
              <w:rPr>
                <w:highlight w:val="yellow"/>
              </w:rPr>
            </w:rPrChange>
          </w:rPr>
          <w:t xml:space="preserve"> </w:t>
        </w:r>
        <w:del w:id="962" w:author="Klímková Vendula Bc. [2]" w:date="2017-06-07T11:47:00Z">
          <w:r w:rsidRPr="00C501D7" w:rsidDel="00C501D7">
            <w:rPr>
              <w:i/>
              <w:iCs/>
              <w:rPrChange w:id="963" w:author="Klímková Vendula Bc. [2]" w:date="2017-06-07T11:47:00Z">
                <w:rPr>
                  <w:i/>
                  <w:iCs/>
                  <w:highlight w:val="yellow"/>
                </w:rPr>
              </w:rPrChange>
            </w:rPr>
            <w:delText>(uvést jméno a příjmení, popř.………..</w:delText>
          </w:r>
          <w:r w:rsidRPr="00BC7233" w:rsidDel="00C501D7">
            <w:rPr>
              <w:i/>
              <w:iCs/>
            </w:rPr>
            <w:delText xml:space="preserve"> </w:delText>
          </w:r>
        </w:del>
      </w:ins>
    </w:p>
    <w:p w:rsidR="000A3853" w:rsidRPr="000030BC" w:rsidRDefault="000A3853" w:rsidP="004249D0">
      <w:pPr>
        <w:pStyle w:val="adresa"/>
        <w:rPr>
          <w:ins w:id="964" w:author="Klímková Vendula Bc." w:date="2017-03-30T11:11:00Z"/>
        </w:rPr>
      </w:pPr>
    </w:p>
    <w:p w:rsidR="004E7EB0" w:rsidRPr="00A13F89" w:rsidDel="004249D0" w:rsidRDefault="004E7EB0" w:rsidP="004E7EB0">
      <w:pPr>
        <w:jc w:val="both"/>
        <w:rPr>
          <w:del w:id="965" w:author="Klímková Vendula Bc." w:date="2017-03-30T11:11:00Z"/>
          <w:color w:val="000000"/>
        </w:rPr>
      </w:pPr>
      <w:del w:id="966" w:author="Klímková Vendula Bc." w:date="2017-03-30T11:11:00Z">
        <w:r w:rsidRPr="00A13F89" w:rsidDel="004249D0">
          <w:rPr>
            <w:color w:val="000000"/>
          </w:rPr>
          <w:delText>V …………. dne ......................                               V ..................... dne ...................</w:delText>
        </w:r>
      </w:del>
    </w:p>
    <w:p w:rsidR="004E7EB0" w:rsidRPr="00A13F89" w:rsidDel="004249D0" w:rsidRDefault="004E7EB0" w:rsidP="004E7EB0">
      <w:pPr>
        <w:jc w:val="center"/>
        <w:rPr>
          <w:del w:id="967" w:author="Klímková Vendula Bc." w:date="2017-03-30T11:11:00Z"/>
          <w:b/>
          <w:bCs/>
          <w:color w:val="000000"/>
        </w:rPr>
      </w:pPr>
    </w:p>
    <w:p w:rsidR="004E7EB0" w:rsidRPr="00A13F89" w:rsidDel="004249D0" w:rsidRDefault="004E7EB0" w:rsidP="004E7EB0">
      <w:pPr>
        <w:pStyle w:val="adresa"/>
        <w:rPr>
          <w:del w:id="968" w:author="Klímková Vendula Bc." w:date="2017-03-30T11:11:00Z"/>
          <w:rFonts w:cs="Times New Roman"/>
        </w:rPr>
      </w:pPr>
      <w:del w:id="969" w:author="Klímková Vendula Bc." w:date="2017-03-30T11:11:00Z">
        <w:r w:rsidRPr="00A13F89" w:rsidDel="004249D0">
          <w:rPr>
            <w:rFonts w:cs="Times New Roman"/>
          </w:rPr>
          <w:delText>..........................................………............                   ..........................................…….</w:delText>
        </w:r>
        <w:r w:rsidRPr="00A13F89" w:rsidDel="004249D0">
          <w:rPr>
            <w:rFonts w:cs="Times New Roman"/>
          </w:rPr>
          <w:tab/>
          <w:delText xml:space="preserve">   </w:delText>
        </w:r>
      </w:del>
    </w:p>
    <w:p w:rsidR="004E7EB0" w:rsidRPr="00A13F89" w:rsidDel="004249D0" w:rsidRDefault="004E7EB0" w:rsidP="004E7EB0">
      <w:pPr>
        <w:pStyle w:val="Zkladntext32"/>
        <w:jc w:val="both"/>
        <w:rPr>
          <w:del w:id="970" w:author="Klímková Vendula Bc." w:date="2017-03-30T11:11:00Z"/>
        </w:rPr>
      </w:pPr>
      <w:del w:id="971" w:author="Klímková Vendula Bc." w:date="2017-03-30T11:11:00Z">
        <w:r w:rsidRPr="00A13F89" w:rsidDel="004249D0">
          <w:rPr>
            <w:i/>
          </w:rPr>
          <w:delText>titul, jméno, příjmení</w:delText>
        </w:r>
        <w:r w:rsidRPr="00A13F89" w:rsidDel="004249D0">
          <w:delText xml:space="preserve">                                               </w:delText>
        </w:r>
      </w:del>
    </w:p>
    <w:p w:rsidR="004E7EB0" w:rsidRPr="00A13F89" w:rsidDel="004249D0" w:rsidRDefault="004E7EB0" w:rsidP="004E7EB0">
      <w:pPr>
        <w:pStyle w:val="adresa"/>
        <w:tabs>
          <w:tab w:val="left" w:pos="4860"/>
        </w:tabs>
        <w:rPr>
          <w:del w:id="972" w:author="Klímková Vendula Bc." w:date="2017-03-30T11:11:00Z"/>
          <w:rFonts w:cs="Times New Roman"/>
          <w:iCs/>
        </w:rPr>
      </w:pPr>
      <w:del w:id="973" w:author="Klímková Vendula Bc." w:date="2017-03-30T11:11:00Z">
        <w:r w:rsidRPr="00A13F89" w:rsidDel="004249D0">
          <w:rPr>
            <w:rFonts w:cs="Times New Roman"/>
          </w:rPr>
          <w:delText xml:space="preserve">ředitel Krajského pozemkového úřadu                       právnická osoba: </w:delText>
        </w:r>
        <w:r w:rsidRPr="00A13F89" w:rsidDel="004249D0">
          <w:rPr>
            <w:rFonts w:cs="Times New Roman"/>
            <w:i/>
            <w:iCs/>
          </w:rPr>
          <w:delText xml:space="preserve">název </w:delText>
        </w:r>
      </w:del>
    </w:p>
    <w:p w:rsidR="004E7EB0" w:rsidRPr="00A13F89" w:rsidDel="004249D0" w:rsidRDefault="004E7EB0" w:rsidP="004E7EB0">
      <w:pPr>
        <w:pStyle w:val="adresa"/>
        <w:tabs>
          <w:tab w:val="left" w:pos="4860"/>
        </w:tabs>
        <w:rPr>
          <w:del w:id="974" w:author="Klímková Vendula Bc." w:date="2017-03-30T11:11:00Z"/>
          <w:rFonts w:cs="Times New Roman"/>
          <w:bCs/>
        </w:rPr>
      </w:pPr>
      <w:del w:id="975" w:author="Klímková Vendula Bc." w:date="2017-03-30T11:11:00Z">
        <w:r w:rsidRPr="00A13F89" w:rsidDel="004249D0">
          <w:rPr>
            <w:rFonts w:cs="Times New Roman"/>
          </w:rPr>
          <w:delText xml:space="preserve">pro ………………kraj                                                </w:delText>
        </w:r>
        <w:r w:rsidRPr="00A13F89" w:rsidDel="004249D0">
          <w:rPr>
            <w:rFonts w:cs="Times New Roman"/>
            <w:i/>
          </w:rPr>
          <w:delText xml:space="preserve">titul, </w:delText>
        </w:r>
        <w:r w:rsidRPr="00A13F89" w:rsidDel="004249D0">
          <w:rPr>
            <w:rFonts w:cs="Times New Roman"/>
            <w:i/>
            <w:iCs/>
          </w:rPr>
          <w:delText>jméno, příjmení zástupce</w:delText>
        </w:r>
      </w:del>
    </w:p>
    <w:p w:rsidR="004E7EB0" w:rsidRPr="00A13F89" w:rsidDel="004249D0" w:rsidRDefault="004E7EB0" w:rsidP="004E7EB0">
      <w:pPr>
        <w:pStyle w:val="adresa"/>
        <w:tabs>
          <w:tab w:val="left" w:pos="4860"/>
        </w:tabs>
        <w:rPr>
          <w:del w:id="976" w:author="Klímková Vendula Bc." w:date="2017-03-30T11:11:00Z"/>
          <w:rFonts w:cs="Times New Roman"/>
        </w:rPr>
      </w:pPr>
      <w:del w:id="977" w:author="Klímková Vendula Bc." w:date="2017-03-30T11:11:00Z">
        <w:r w:rsidRPr="00A13F89" w:rsidDel="004249D0">
          <w:rPr>
            <w:rFonts w:cs="Times New Roman"/>
            <w:bCs/>
          </w:rPr>
          <w:delText xml:space="preserve">     </w:delText>
        </w:r>
        <w:r w:rsidRPr="00A13F89" w:rsidDel="004249D0">
          <w:rPr>
            <w:rFonts w:cs="Times New Roman"/>
          </w:rPr>
          <w:delText xml:space="preserve"> </w:delText>
        </w:r>
        <w:r w:rsidRPr="00A13F89" w:rsidDel="004249D0">
          <w:rPr>
            <w:rFonts w:cs="Times New Roman"/>
            <w:b/>
          </w:rPr>
          <w:delText>povinný</w:delText>
        </w:r>
        <w:r w:rsidRPr="00A13F89" w:rsidDel="004249D0">
          <w:rPr>
            <w:rFonts w:cs="Times New Roman"/>
            <w:iCs/>
          </w:rPr>
          <w:delText xml:space="preserve">                                                                                </w:delText>
        </w:r>
        <w:r w:rsidRPr="00A13F89" w:rsidDel="004249D0">
          <w:rPr>
            <w:rFonts w:cs="Times New Roman"/>
            <w:b/>
          </w:rPr>
          <w:delText>oprávněný</w:delText>
        </w:r>
      </w:del>
    </w:p>
    <w:p w:rsidR="004E7EB0" w:rsidRPr="00A13F89" w:rsidDel="004249D0" w:rsidRDefault="004E7EB0" w:rsidP="004E7EB0">
      <w:pPr>
        <w:rPr>
          <w:del w:id="978" w:author="Klímková Vendula Bc." w:date="2017-03-30T11:11:00Z"/>
          <w:i/>
          <w:u w:val="single"/>
        </w:rPr>
      </w:pPr>
      <w:del w:id="979" w:author="Klímková Vendula Bc." w:date="2017-03-30T11:11:00Z">
        <w:r w:rsidRPr="00A13F89" w:rsidDel="004249D0">
          <w:rPr>
            <w:i/>
            <w:u w:val="single"/>
          </w:rPr>
          <w:delText>variantně</w:delText>
        </w:r>
      </w:del>
    </w:p>
    <w:p w:rsidR="004E7EB0" w:rsidRPr="00A13F89" w:rsidDel="004249D0" w:rsidRDefault="004E7EB0" w:rsidP="004E7EB0">
      <w:pPr>
        <w:rPr>
          <w:del w:id="980" w:author="Klímková Vendula Bc." w:date="2017-03-30T11:11:00Z"/>
          <w:i/>
        </w:rPr>
      </w:pPr>
      <w:del w:id="981" w:author="Klímková Vendula Bc." w:date="2017-03-30T11:11:00Z">
        <w:r w:rsidRPr="00A13F89" w:rsidDel="004249D0">
          <w:delText>vedoucí oddělení …………….. Krajského pracoviště pro …….kraj</w:delText>
        </w:r>
        <w:r w:rsidRPr="00A13F89" w:rsidDel="004249D0">
          <w:rPr>
            <w:i/>
          </w:rPr>
          <w:delText>: vypsat titul, jméno, příjmení vedoucího zaměstnance</w:delText>
        </w:r>
      </w:del>
    </w:p>
    <w:p w:rsidR="004E7EB0" w:rsidRPr="00A13F89" w:rsidDel="004249D0" w:rsidRDefault="004E7EB0" w:rsidP="004E7EB0">
      <w:pPr>
        <w:pStyle w:val="adresa"/>
        <w:tabs>
          <w:tab w:val="left" w:pos="5940"/>
        </w:tabs>
        <w:rPr>
          <w:del w:id="982" w:author="Klímková Vendula Bc." w:date="2017-03-30T11:11:00Z"/>
          <w:rFonts w:cs="Times New Roman"/>
        </w:rPr>
      </w:pPr>
    </w:p>
    <w:p w:rsidR="004E7EB0" w:rsidRPr="00A13F89" w:rsidDel="004249D0" w:rsidRDefault="004E7EB0" w:rsidP="004E7EB0">
      <w:pPr>
        <w:pStyle w:val="adresa"/>
        <w:tabs>
          <w:tab w:val="left" w:pos="5940"/>
        </w:tabs>
        <w:rPr>
          <w:del w:id="983" w:author="Klímková Vendula Bc." w:date="2017-03-30T11:11:00Z"/>
          <w:rFonts w:cs="Times New Roman"/>
        </w:rPr>
      </w:pPr>
      <w:del w:id="984" w:author="Klímková Vendula Bc." w:date="2017-03-30T11:11:00Z">
        <w:r w:rsidRPr="00A13F89" w:rsidDel="004249D0">
          <w:rPr>
            <w:rFonts w:cs="Times New Roman"/>
            <w:i/>
            <w:u w:val="single"/>
          </w:rPr>
          <w:delText>alternativně</w:delText>
        </w:r>
        <w:r w:rsidRPr="00A13F89" w:rsidDel="004249D0">
          <w:rPr>
            <w:rFonts w:cs="Times New Roman"/>
          </w:rPr>
          <w:delText xml:space="preserve">: Za věcnou a formální správnost odpovídá vedoucí pobočky …………………………. </w:delText>
        </w:r>
      </w:del>
    </w:p>
    <w:p w:rsidR="004E7EB0" w:rsidRPr="00A13F89" w:rsidDel="004249D0" w:rsidRDefault="004E7EB0" w:rsidP="004E7EB0">
      <w:pPr>
        <w:pStyle w:val="adresa"/>
        <w:tabs>
          <w:tab w:val="left" w:pos="5940"/>
        </w:tabs>
        <w:rPr>
          <w:del w:id="985" w:author="Klímková Vendula Bc." w:date="2017-03-30T11:11:00Z"/>
          <w:rFonts w:cs="Times New Roman"/>
        </w:rPr>
      </w:pPr>
    </w:p>
    <w:p w:rsidR="004E7EB0" w:rsidRPr="00A13F89" w:rsidDel="004249D0" w:rsidRDefault="004E7EB0" w:rsidP="004E7EB0">
      <w:pPr>
        <w:pStyle w:val="adresa"/>
        <w:tabs>
          <w:tab w:val="left" w:pos="5940"/>
        </w:tabs>
        <w:rPr>
          <w:del w:id="986" w:author="Klímková Vendula Bc." w:date="2017-03-30T11:11:00Z"/>
          <w:rFonts w:cs="Times New Roman"/>
        </w:rPr>
      </w:pPr>
      <w:del w:id="987" w:author="Klímková Vendula Bc." w:date="2017-03-30T11:11:00Z">
        <w:r w:rsidRPr="00A13F89" w:rsidDel="004249D0">
          <w:rPr>
            <w:rFonts w:cs="Times New Roman"/>
          </w:rPr>
          <w:delText>……………………………….</w:delText>
        </w:r>
      </w:del>
    </w:p>
    <w:p w:rsidR="004E7EB0" w:rsidRPr="00A13F89" w:rsidDel="004249D0" w:rsidRDefault="004E7EB0" w:rsidP="004E7EB0">
      <w:pPr>
        <w:pStyle w:val="adresa"/>
        <w:tabs>
          <w:tab w:val="left" w:pos="5940"/>
        </w:tabs>
        <w:rPr>
          <w:del w:id="988" w:author="Klímková Vendula Bc." w:date="2017-03-30T11:11:00Z"/>
          <w:rFonts w:cs="Times New Roman"/>
        </w:rPr>
      </w:pPr>
      <w:del w:id="989" w:author="Klímková Vendula Bc." w:date="2017-03-30T11:11:00Z">
        <w:r w:rsidRPr="00A13F89" w:rsidDel="004249D0">
          <w:rPr>
            <w:rFonts w:cs="Times New Roman"/>
            <w:i/>
          </w:rPr>
          <w:delText>titul, jméno, příjmení</w:delText>
        </w:r>
        <w:r w:rsidRPr="00A13F89" w:rsidDel="004249D0">
          <w:rPr>
            <w:rFonts w:cs="Times New Roman"/>
          </w:rPr>
          <w:delText xml:space="preserve">                                       </w:delText>
        </w:r>
        <w:r w:rsidRPr="00A13F89" w:rsidDel="004249D0">
          <w:rPr>
            <w:rFonts w:cs="Times New Roman"/>
            <w:b/>
          </w:rPr>
          <w:delText xml:space="preserve">    </w:delText>
        </w:r>
      </w:del>
    </w:p>
    <w:p w:rsidR="004E7EB0" w:rsidRPr="00A13F89" w:rsidDel="004249D0" w:rsidRDefault="004E7EB0" w:rsidP="004E7EB0">
      <w:pPr>
        <w:pStyle w:val="obec"/>
        <w:rPr>
          <w:del w:id="990" w:author="Klímková Vendula Bc." w:date="2017-03-30T11:11:00Z"/>
        </w:rPr>
      </w:pPr>
    </w:p>
    <w:p w:rsidR="004E7EB0" w:rsidRPr="00A13F89" w:rsidDel="004249D0" w:rsidRDefault="004E7EB0" w:rsidP="004E7EB0">
      <w:pPr>
        <w:rPr>
          <w:del w:id="991" w:author="Klímková Vendula Bc." w:date="2017-03-30T11:11:00Z"/>
        </w:rPr>
      </w:pPr>
      <w:del w:id="992" w:author="Klímková Vendula Bc." w:date="2017-03-30T11:11:00Z">
        <w:r w:rsidRPr="00A13F89" w:rsidDel="004249D0">
          <w:delText>………………………………</w:delText>
        </w:r>
      </w:del>
    </w:p>
    <w:p w:rsidR="004E7EB0" w:rsidRPr="00A13F89" w:rsidDel="004249D0" w:rsidRDefault="004E7EB0" w:rsidP="004E7EB0">
      <w:pPr>
        <w:rPr>
          <w:del w:id="993" w:author="Klímková Vendula Bc." w:date="2017-03-30T11:11:00Z"/>
          <w:i/>
        </w:rPr>
      </w:pPr>
      <w:del w:id="994" w:author="Klímková Vendula Bc." w:date="2017-03-30T11:11:00Z">
        <w:r w:rsidRPr="00A13F89" w:rsidDel="004249D0">
          <w:tab/>
        </w:r>
        <w:r w:rsidRPr="00A13F89" w:rsidDel="004249D0">
          <w:rPr>
            <w:i/>
          </w:rPr>
          <w:delText>podpis</w:delText>
        </w:r>
      </w:del>
    </w:p>
    <w:p w:rsidR="004E7EB0" w:rsidRPr="00A13F89" w:rsidDel="004249D0" w:rsidRDefault="004E7EB0" w:rsidP="004E7EB0">
      <w:pPr>
        <w:jc w:val="both"/>
        <w:rPr>
          <w:del w:id="995" w:author="Klímková Vendula Bc." w:date="2017-03-30T11:11:00Z"/>
        </w:rPr>
      </w:pPr>
      <w:del w:id="996" w:author="Klímková Vendula Bc." w:date="2017-03-30T11:11:00Z">
        <w:r w:rsidRPr="00A13F89" w:rsidDel="004249D0">
          <w:delText xml:space="preserve">Za správnost: </w:delText>
        </w:r>
        <w:r w:rsidRPr="00A13F89" w:rsidDel="004249D0">
          <w:rPr>
            <w:i/>
          </w:rPr>
          <w:delText>titul, jméno, příjmení</w:delText>
        </w:r>
        <w:r w:rsidRPr="00A13F89" w:rsidDel="004249D0">
          <w:delText xml:space="preserve">                                       </w:delText>
        </w:r>
        <w:r w:rsidRPr="00A13F89" w:rsidDel="004249D0">
          <w:rPr>
            <w:b/>
          </w:rPr>
          <w:delText xml:space="preserve">    </w:delText>
        </w:r>
      </w:del>
    </w:p>
    <w:p w:rsidR="004E7EB0" w:rsidRPr="00A13F89" w:rsidDel="004249D0" w:rsidRDefault="004E7EB0" w:rsidP="004E7EB0">
      <w:pPr>
        <w:jc w:val="both"/>
        <w:rPr>
          <w:del w:id="997" w:author="Klímková Vendula Bc." w:date="2017-03-30T11:11:00Z"/>
        </w:rPr>
      </w:pPr>
    </w:p>
    <w:p w:rsidR="004E7EB0" w:rsidRPr="00A13F89" w:rsidDel="004249D0" w:rsidRDefault="004E7EB0" w:rsidP="004E7EB0">
      <w:pPr>
        <w:pStyle w:val="adresa"/>
        <w:rPr>
          <w:del w:id="998" w:author="Klímková Vendula Bc." w:date="2017-03-30T11:11:00Z"/>
          <w:rFonts w:cs="Times New Roman"/>
        </w:rPr>
      </w:pPr>
      <w:del w:id="999" w:author="Klímková Vendula Bc." w:date="2017-03-30T11:11:00Z">
        <w:r w:rsidRPr="00A13F89" w:rsidDel="004249D0">
          <w:rPr>
            <w:rFonts w:cs="Times New Roman"/>
          </w:rPr>
          <w:delText>................................................</w:delText>
        </w:r>
      </w:del>
    </w:p>
    <w:p w:rsidR="004E7EB0" w:rsidRPr="00A13F89" w:rsidDel="004249D0" w:rsidRDefault="004E7EB0" w:rsidP="004E7EB0">
      <w:pPr>
        <w:jc w:val="both"/>
        <w:rPr>
          <w:del w:id="1000" w:author="Klímková Vendula Bc." w:date="2017-03-30T11:11:00Z"/>
          <w:color w:val="000000"/>
        </w:rPr>
      </w:pPr>
      <w:del w:id="1001" w:author="Klímková Vendula Bc." w:date="2017-03-30T11:11:00Z">
        <w:r w:rsidRPr="00A13F89" w:rsidDel="004249D0">
          <w:tab/>
        </w:r>
        <w:r w:rsidRPr="00A13F89" w:rsidDel="004249D0">
          <w:rPr>
            <w:i/>
          </w:rPr>
          <w:delText>podpis</w:delText>
        </w:r>
      </w:del>
    </w:p>
    <w:p w:rsidR="004E7EB0" w:rsidRPr="00A13F89" w:rsidRDefault="004E7EB0" w:rsidP="004E7EB0">
      <w:pPr>
        <w:jc w:val="both"/>
        <w:rPr>
          <w:color w:val="000000"/>
        </w:rPr>
      </w:pPr>
    </w:p>
    <w:p w:rsidR="004E7EB0" w:rsidRPr="00A13F89" w:rsidRDefault="004E7EB0" w:rsidP="004E7EB0"/>
    <w:p w:rsidR="004E7EB0" w:rsidRPr="00A13F89" w:rsidRDefault="004E7EB0" w:rsidP="004E7EB0">
      <w:pPr>
        <w:ind w:left="709" w:hanging="720"/>
        <w:jc w:val="center"/>
      </w:pPr>
    </w:p>
    <w:p w:rsidR="00E2061E" w:rsidRDefault="00E2061E"/>
    <w:sectPr w:rsidR="00E2061E" w:rsidSect="00561018">
      <w:pgSz w:w="11906" w:h="16838"/>
      <w:pgMar w:top="568" w:right="1417" w:bottom="426" w:left="1417" w:header="708" w:footer="708" w:gutter="0"/>
      <w:cols w:space="708"/>
      <w:titlePg/>
      <w:docGrid w:linePitch="360"/>
      <w:sectPrChange w:id="1002" w:author="Klímková Vendula Bc. [2]" w:date="2017-06-07T15:32:00Z">
        <w:sectPr w:rsidR="00E2061E" w:rsidSect="00561018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34E"/>
    <w:multiLevelType w:val="hybridMultilevel"/>
    <w:tmpl w:val="E8349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D72"/>
    <w:multiLevelType w:val="hybridMultilevel"/>
    <w:tmpl w:val="33906AE4"/>
    <w:lvl w:ilvl="0" w:tplc="27B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607A"/>
    <w:multiLevelType w:val="hybridMultilevel"/>
    <w:tmpl w:val="5BA2A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57E"/>
    <w:multiLevelType w:val="hybridMultilevel"/>
    <w:tmpl w:val="49B0413E"/>
    <w:lvl w:ilvl="0" w:tplc="4968A80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5CE1"/>
    <w:multiLevelType w:val="hybridMultilevel"/>
    <w:tmpl w:val="D86C39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80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47D1"/>
    <w:multiLevelType w:val="hybridMultilevel"/>
    <w:tmpl w:val="D8AE4AC2"/>
    <w:lvl w:ilvl="0" w:tplc="4C524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71FE"/>
    <w:multiLevelType w:val="hybridMultilevel"/>
    <w:tmpl w:val="39003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0E1E"/>
    <w:multiLevelType w:val="hybridMultilevel"/>
    <w:tmpl w:val="35845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2AA5"/>
    <w:multiLevelType w:val="hybridMultilevel"/>
    <w:tmpl w:val="7196F742"/>
    <w:lvl w:ilvl="0" w:tplc="5C58EF7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1D1A54"/>
    <w:multiLevelType w:val="hybridMultilevel"/>
    <w:tmpl w:val="D0E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02F39"/>
    <w:multiLevelType w:val="hybridMultilevel"/>
    <w:tmpl w:val="8E6C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1BCB"/>
    <w:multiLevelType w:val="hybridMultilevel"/>
    <w:tmpl w:val="CE38B6C6"/>
    <w:lvl w:ilvl="0" w:tplc="1A661220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ímková Vendula Bc.">
    <w15:presenceInfo w15:providerId="None" w15:userId="Klímková Vendula Bc."/>
  </w15:person>
  <w15:person w15:author="Klímková Vendula Bc. [2]">
    <w15:presenceInfo w15:providerId="AD" w15:userId="S-1-5-21-3654044162-3347481870-3539283771-96766"/>
  </w15:person>
  <w15:person w15:author="Šneidarová Světlana Ing.">
    <w15:presenceInfo w15:providerId="AD" w15:userId="S-1-5-21-3654044162-3347481870-3539283771-1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0"/>
    <w:rsid w:val="00091A1B"/>
    <w:rsid w:val="000A3853"/>
    <w:rsid w:val="000B1973"/>
    <w:rsid w:val="001501A8"/>
    <w:rsid w:val="001B32BA"/>
    <w:rsid w:val="001F1556"/>
    <w:rsid w:val="002145A2"/>
    <w:rsid w:val="002A1960"/>
    <w:rsid w:val="00306301"/>
    <w:rsid w:val="00307898"/>
    <w:rsid w:val="0034409A"/>
    <w:rsid w:val="00352DF1"/>
    <w:rsid w:val="003605B5"/>
    <w:rsid w:val="003A7B5F"/>
    <w:rsid w:val="003D22D0"/>
    <w:rsid w:val="003F0B5F"/>
    <w:rsid w:val="004178EB"/>
    <w:rsid w:val="004249D0"/>
    <w:rsid w:val="00474EEF"/>
    <w:rsid w:val="004E7EB0"/>
    <w:rsid w:val="00561018"/>
    <w:rsid w:val="00637708"/>
    <w:rsid w:val="0064232A"/>
    <w:rsid w:val="006649B1"/>
    <w:rsid w:val="006C1C33"/>
    <w:rsid w:val="00726C28"/>
    <w:rsid w:val="0073282E"/>
    <w:rsid w:val="007C5AC0"/>
    <w:rsid w:val="00847D96"/>
    <w:rsid w:val="00890EA4"/>
    <w:rsid w:val="008D226C"/>
    <w:rsid w:val="008E7BE2"/>
    <w:rsid w:val="00925B7C"/>
    <w:rsid w:val="0098084C"/>
    <w:rsid w:val="00992269"/>
    <w:rsid w:val="009B3239"/>
    <w:rsid w:val="009C273A"/>
    <w:rsid w:val="009F3A06"/>
    <w:rsid w:val="00A05EC7"/>
    <w:rsid w:val="00A30410"/>
    <w:rsid w:val="00A45E39"/>
    <w:rsid w:val="00A6377E"/>
    <w:rsid w:val="00A9073A"/>
    <w:rsid w:val="00A91FCA"/>
    <w:rsid w:val="00C501D7"/>
    <w:rsid w:val="00C96BF8"/>
    <w:rsid w:val="00C96F62"/>
    <w:rsid w:val="00CC06D0"/>
    <w:rsid w:val="00CD223D"/>
    <w:rsid w:val="00D009AA"/>
    <w:rsid w:val="00D301C7"/>
    <w:rsid w:val="00D557E6"/>
    <w:rsid w:val="00D730C9"/>
    <w:rsid w:val="00DD25C5"/>
    <w:rsid w:val="00E2061E"/>
    <w:rsid w:val="00E65489"/>
    <w:rsid w:val="00E96A34"/>
    <w:rsid w:val="00ED592E"/>
    <w:rsid w:val="00F1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9FBF6"/>
  <w15:docId w15:val="{93F69605-1EDB-4C53-A1C3-B1FD49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EB0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7E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7EB0"/>
    <w:rPr>
      <w:rFonts w:eastAsia="Times New Roman" w:cs="Times New Roman"/>
      <w:szCs w:val="24"/>
      <w:lang w:eastAsia="cs-CZ"/>
    </w:rPr>
  </w:style>
  <w:style w:type="paragraph" w:customStyle="1" w:styleId="Textvtabulce">
    <w:name w:val="Text v tabulce"/>
    <w:basedOn w:val="Normln"/>
    <w:rsid w:val="004E7EB0"/>
    <w:rPr>
      <w:sz w:val="22"/>
    </w:rPr>
  </w:style>
  <w:style w:type="paragraph" w:customStyle="1" w:styleId="odstpolV">
    <w:name w:val="odst po čl V"/>
    <w:basedOn w:val="Normln"/>
    <w:rsid w:val="004E7EB0"/>
    <w:pPr>
      <w:numPr>
        <w:numId w:val="1"/>
      </w:numPr>
      <w:tabs>
        <w:tab w:val="num" w:pos="360"/>
      </w:tabs>
      <w:spacing w:after="240"/>
      <w:ind w:left="0" w:firstLine="0"/>
      <w:jc w:val="both"/>
    </w:pPr>
  </w:style>
  <w:style w:type="paragraph" w:customStyle="1" w:styleId="obec">
    <w:name w:val="obec"/>
    <w:basedOn w:val="Normln"/>
    <w:rsid w:val="004E7EB0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character" w:customStyle="1" w:styleId="adresaChar">
    <w:name w:val="adresa Char"/>
    <w:link w:val="adresa"/>
    <w:locked/>
    <w:rsid w:val="004E7EB0"/>
  </w:style>
  <w:style w:type="paragraph" w:customStyle="1" w:styleId="adresa">
    <w:name w:val="adresa"/>
    <w:basedOn w:val="Normln"/>
    <w:link w:val="adresaChar"/>
    <w:rsid w:val="004E7EB0"/>
    <w:pPr>
      <w:tabs>
        <w:tab w:val="left" w:pos="3402"/>
        <w:tab w:val="left" w:pos="6237"/>
      </w:tabs>
      <w:jc w:val="both"/>
    </w:pPr>
    <w:rPr>
      <w:rFonts w:eastAsiaTheme="minorHAnsi" w:cstheme="minorBidi"/>
      <w:szCs w:val="22"/>
      <w:lang w:eastAsia="en-US"/>
    </w:rPr>
  </w:style>
  <w:style w:type="paragraph" w:customStyle="1" w:styleId="Zkladntext32">
    <w:name w:val="Základní text 32"/>
    <w:basedOn w:val="Normln"/>
    <w:rsid w:val="004E7EB0"/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23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2145A2"/>
    <w:pPr>
      <w:spacing w:after="120"/>
    </w:pPr>
    <w:rPr>
      <w:rFonts w:ascii="Arial" w:hAnsi="Arial"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145A2"/>
    <w:rPr>
      <w:rFonts w:ascii="Arial" w:eastAsia="Times New Roman" w:hAnsi="Arial" w:cs="Times New Roman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145A2"/>
    <w:pPr>
      <w:ind w:left="720"/>
      <w:contextualSpacing/>
    </w:pPr>
  </w:style>
  <w:style w:type="paragraph" w:customStyle="1" w:styleId="vnintext">
    <w:name w:val="vniønítext"/>
    <w:basedOn w:val="Normln"/>
    <w:rsid w:val="00091A1B"/>
    <w:pPr>
      <w:tabs>
        <w:tab w:val="left" w:pos="709"/>
      </w:tabs>
      <w:suppressAutoHyphens/>
      <w:ind w:firstLine="426"/>
      <w:jc w:val="both"/>
    </w:pPr>
    <w:rPr>
      <w:szCs w:val="20"/>
      <w:lang w:eastAsia="ar-SA"/>
    </w:rPr>
  </w:style>
  <w:style w:type="paragraph" w:customStyle="1" w:styleId="para">
    <w:name w:val="para"/>
    <w:basedOn w:val="Normln"/>
    <w:rsid w:val="00474EEF"/>
    <w:pPr>
      <w:tabs>
        <w:tab w:val="left" w:pos="709"/>
      </w:tabs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0F2-9625-433D-879A-939AC94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2616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Klímková Vendula Bc.</cp:lastModifiedBy>
  <cp:revision>43</cp:revision>
  <cp:lastPrinted>2017-02-28T09:06:00Z</cp:lastPrinted>
  <dcterms:created xsi:type="dcterms:W3CDTF">2017-02-28T08:49:00Z</dcterms:created>
  <dcterms:modified xsi:type="dcterms:W3CDTF">2017-12-11T10:57:00Z</dcterms:modified>
</cp:coreProperties>
</file>