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16D2F548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>, v</w:t>
      </w:r>
      <w:ins w:id="0" w:author="Hort, Radek EXT" w:date="2017-11-23T13:20:00Z">
        <w:r w:rsidR="00B85187">
          <w:rPr>
            <w:rFonts w:ascii="Verdana" w:hAnsi="Verdana" w:cs="Arial"/>
            <w:b w:val="0"/>
            <w:bCs/>
            <w:sz w:val="22"/>
            <w:szCs w:val="22"/>
            <w:lang w:val="cs-CZ"/>
          </w:rPr>
          <w:t>e</w:t>
        </w:r>
      </w:ins>
      <w:del w:id="1" w:author="Hort, Radek EXT" w:date="2017-11-23T13:20:00Z">
        <w:r w:rsidR="00D06AE1" w:rsidRPr="001A7A1B" w:rsidDel="00B85187">
          <w:rPr>
            <w:rFonts w:ascii="Verdana" w:hAnsi="Verdana" w:cs="Arial"/>
            <w:b w:val="0"/>
            <w:bCs/>
            <w:sz w:val="22"/>
            <w:szCs w:val="22"/>
          </w:rPr>
          <w:delText> platném</w:delText>
        </w:r>
      </w:del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ins w:id="2" w:author="Hort, Radek EXT" w:date="2017-11-23T13:20:00Z">
        <w:r w:rsidR="00B85187">
          <w:rPr>
            <w:rFonts w:ascii="Verdana" w:hAnsi="Verdana" w:cs="Arial"/>
            <w:b w:val="0"/>
            <w:bCs/>
            <w:sz w:val="22"/>
            <w:szCs w:val="22"/>
            <w:lang w:val="cs-CZ"/>
          </w:rPr>
          <w:t xml:space="preserve"> pozdějších předpisů</w:t>
        </w:r>
      </w:ins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 (zadavatel)</w:t>
      </w:r>
    </w:p>
    <w:p w14:paraId="189A32F7" w14:textId="77777777" w:rsidR="00846D81" w:rsidRPr="00C245A1" w:rsidRDefault="00846D81" w:rsidP="00846D81">
      <w:pPr>
        <w:pStyle w:val="Normln0"/>
        <w:rPr>
          <w:rFonts w:ascii="Verdana" w:hAnsi="Verdana" w:cs="Arial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 xml:space="preserve">Česká zemědělská univerzita v Praze </w:t>
      </w:r>
    </w:p>
    <w:p w14:paraId="6EA1F522" w14:textId="7E109B5D" w:rsidR="00846D81" w:rsidRPr="000D14A5" w:rsidRDefault="00846D81" w:rsidP="00846D81">
      <w:pPr>
        <w:pStyle w:val="Bezmezer"/>
      </w:pPr>
      <w:r w:rsidRPr="00EF4E73">
        <w:t xml:space="preserve">se sídlem </w:t>
      </w:r>
      <w:r w:rsidRPr="00FA777E">
        <w:rPr>
          <w:rFonts w:cs="Arial"/>
        </w:rPr>
        <w:t>Kamýcká 129</w:t>
      </w:r>
      <w:r>
        <w:rPr>
          <w:rFonts w:cs="Arial"/>
        </w:rPr>
        <w:t xml:space="preserve">, </w:t>
      </w:r>
      <w:r w:rsidRPr="00FA777E">
        <w:rPr>
          <w:rFonts w:cs="Arial"/>
        </w:rPr>
        <w:t xml:space="preserve">165 </w:t>
      </w:r>
      <w:ins w:id="3" w:author="Hort, Radek EXT" w:date="2017-11-23T13:21:00Z">
        <w:r w:rsidR="00B85187">
          <w:rPr>
            <w:rFonts w:cs="Arial"/>
          </w:rPr>
          <w:t>00</w:t>
        </w:r>
      </w:ins>
      <w:del w:id="4" w:author="Hort, Radek EXT" w:date="2017-11-23T13:21:00Z">
        <w:r w:rsidRPr="00FA777E" w:rsidDel="00B85187">
          <w:rPr>
            <w:rFonts w:cs="Arial"/>
          </w:rPr>
          <w:delText>21</w:delText>
        </w:r>
      </w:del>
      <w:r w:rsidRPr="00FA777E">
        <w:rPr>
          <w:rFonts w:cs="Arial"/>
        </w:rPr>
        <w:t xml:space="preserve"> Praha </w:t>
      </w:r>
      <w:del w:id="5" w:author="Hort, Radek EXT" w:date="2017-11-23T13:21:00Z">
        <w:r w:rsidRPr="00FA777E" w:rsidDel="00B85187">
          <w:rPr>
            <w:rFonts w:cs="Arial"/>
          </w:rPr>
          <w:delText>6</w:delText>
        </w:r>
      </w:del>
      <w:ins w:id="6" w:author="Hort, Radek EXT" w:date="2017-11-23T13:21:00Z">
        <w:r w:rsidR="00B85187">
          <w:rPr>
            <w:rFonts w:cs="Arial"/>
          </w:rPr>
          <w:t>- Suchdol</w:t>
        </w:r>
      </w:ins>
    </w:p>
    <w:p w14:paraId="56461D86" w14:textId="77777777" w:rsidR="00846D81" w:rsidRPr="000D14A5" w:rsidRDefault="00846D81" w:rsidP="00846D8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022AC1">
        <w:rPr>
          <w:rFonts w:ascii="Verdana" w:hAnsi="Verdana" w:cs="Verdana"/>
          <w:sz w:val="22"/>
          <w:szCs w:val="22"/>
        </w:rPr>
        <w:t>60460709</w:t>
      </w:r>
    </w:p>
    <w:p w14:paraId="5AE78767" w14:textId="77777777" w:rsidR="00846D81" w:rsidRPr="00987836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kern w:val="3"/>
          <w:sz w:val="22"/>
          <w:szCs w:val="22"/>
        </w:rPr>
        <w:t>DIČ: CZ60460709</w:t>
      </w:r>
    </w:p>
    <w:p w14:paraId="7F425F91" w14:textId="111FD3E3" w:rsidR="00846D81" w:rsidRPr="00987836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Zastoupen: </w:t>
      </w:r>
      <w:r w:rsidR="00987836" w:rsidRPr="00987836">
        <w:rPr>
          <w:rFonts w:ascii="Verdana" w:hAnsi="Verdana" w:cs="Arial"/>
          <w:sz w:val="22"/>
          <w:szCs w:val="22"/>
        </w:rPr>
        <w:t>Ing. Janou Vohralíkovou, kvestorkou</w:t>
      </w:r>
    </w:p>
    <w:p w14:paraId="3059461F" w14:textId="5B1FF786" w:rsidR="00846D81" w:rsidRPr="00987836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bankovní spojení: </w:t>
      </w:r>
      <w:del w:id="7" w:author="Hort, Radek EXT" w:date="2017-11-23T13:21:00Z">
        <w:r w:rsidR="00987836" w:rsidRPr="00987836" w:rsidDel="00B85187">
          <w:rPr>
            <w:rFonts w:ascii="Verdana" w:hAnsi="Verdana" w:cs="Arial"/>
            <w:sz w:val="22"/>
            <w:szCs w:val="22"/>
          </w:rPr>
          <w:delText>Komerční banka</w:delText>
        </w:r>
      </w:del>
      <w:ins w:id="8" w:author="Hort, Radek EXT" w:date="2017-11-23T13:21:00Z">
        <w:r w:rsidR="00B85187">
          <w:rPr>
            <w:rFonts w:ascii="Verdana" w:hAnsi="Verdana" w:cs="Arial"/>
            <w:sz w:val="22"/>
            <w:szCs w:val="22"/>
          </w:rPr>
          <w:t>Česká spořitelna</w:t>
        </w:r>
      </w:ins>
      <w:r w:rsidR="00987836" w:rsidRPr="00987836">
        <w:rPr>
          <w:rFonts w:ascii="Verdana" w:hAnsi="Verdana" w:cs="Arial"/>
          <w:sz w:val="22"/>
          <w:szCs w:val="22"/>
        </w:rPr>
        <w:t>, a.s.</w:t>
      </w:r>
    </w:p>
    <w:p w14:paraId="28BC0DE3" w14:textId="3E65D4A1" w:rsidR="00B65302" w:rsidRPr="00987836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/>
          <w:sz w:val="22"/>
          <w:szCs w:val="22"/>
        </w:rPr>
        <w:t xml:space="preserve">Číslo účtu / kód banky: </w:t>
      </w:r>
      <w:del w:id="9" w:author="Hort, Radek EXT" w:date="2017-11-23T13:21:00Z">
        <w:r w:rsidRPr="00987836" w:rsidDel="00B85187">
          <w:rPr>
            <w:rFonts w:ascii="Verdana" w:hAnsi="Verdana"/>
            <w:sz w:val="22"/>
            <w:szCs w:val="22"/>
          </w:rPr>
          <w:delText>19-5504550287</w:delText>
        </w:r>
      </w:del>
      <w:ins w:id="10" w:author="Hort, Radek EXT" w:date="2017-11-23T13:21:00Z">
        <w:r w:rsidR="00B85187">
          <w:rPr>
            <w:rFonts w:ascii="Verdana" w:hAnsi="Verdana"/>
            <w:sz w:val="22"/>
            <w:szCs w:val="22"/>
          </w:rPr>
          <w:t>500022222</w:t>
        </w:r>
      </w:ins>
      <w:r w:rsidRPr="00987836">
        <w:rPr>
          <w:rFonts w:ascii="Verdana" w:hAnsi="Verdana"/>
          <w:sz w:val="22"/>
          <w:szCs w:val="22"/>
        </w:rPr>
        <w:t>/0</w:t>
      </w:r>
      <w:ins w:id="11" w:author="Hort, Radek EXT" w:date="2017-11-23T13:21:00Z">
        <w:r w:rsidR="00B85187">
          <w:rPr>
            <w:rFonts w:ascii="Verdana" w:hAnsi="Verdana"/>
            <w:sz w:val="22"/>
            <w:szCs w:val="22"/>
          </w:rPr>
          <w:t>8</w:t>
        </w:r>
      </w:ins>
      <w:del w:id="12" w:author="Hort, Radek EXT" w:date="2017-11-23T13:21:00Z">
        <w:r w:rsidRPr="00987836" w:rsidDel="00B85187">
          <w:rPr>
            <w:rFonts w:ascii="Verdana" w:hAnsi="Verdana"/>
            <w:sz w:val="22"/>
            <w:szCs w:val="22"/>
          </w:rPr>
          <w:delText>1</w:delText>
        </w:r>
      </w:del>
      <w:r w:rsidRPr="00987836">
        <w:rPr>
          <w:rFonts w:ascii="Verdana" w:hAnsi="Verdana"/>
          <w:sz w:val="22"/>
          <w:szCs w:val="22"/>
        </w:rPr>
        <w:t>00</w:t>
      </w:r>
      <w:del w:id="13" w:author="Hort, Radek EXT" w:date="2017-11-23T13:21:00Z">
        <w:r w:rsidRPr="00987836" w:rsidDel="00B85187">
          <w:rPr>
            <w:rFonts w:ascii="Verdana" w:hAnsi="Verdana"/>
            <w:sz w:val="22"/>
            <w:szCs w:val="22"/>
          </w:rPr>
          <w:delText xml:space="preserve"> a 19-5504570237/0100</w:delText>
        </w:r>
      </w:del>
    </w:p>
    <w:p w14:paraId="6BE3E442" w14:textId="4DA04594" w:rsidR="00846D81" w:rsidRPr="00CE2C06" w:rsidRDefault="00846D81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kontaktní osoba: </w:t>
      </w:r>
      <w:r w:rsidR="00987836" w:rsidRPr="00987836">
        <w:rPr>
          <w:rFonts w:ascii="Verdana" w:hAnsi="Verdana" w:cs="Arial"/>
          <w:sz w:val="22"/>
          <w:szCs w:val="22"/>
        </w:rPr>
        <w:t>Ing. Václav Zavadil</w:t>
      </w:r>
      <w:r w:rsidR="00CE2C06" w:rsidRPr="00CE2C06">
        <w:rPr>
          <w:rFonts w:ascii="Verdana" w:hAnsi="Verdana" w:cs="Arial"/>
          <w:sz w:val="22"/>
          <w:szCs w:val="22"/>
        </w:rPr>
        <w:t xml:space="preserve">, </w:t>
      </w:r>
      <w:hyperlink r:id="rId8" w:history="1">
        <w:r w:rsidR="00CE2C06" w:rsidRPr="00CE2C06">
          <w:rPr>
            <w:rStyle w:val="Hypertextovodkaz"/>
            <w:rFonts w:ascii="Verdana" w:hAnsi="Verdana" w:cs="Arial"/>
            <w:color w:val="auto"/>
            <w:sz w:val="22"/>
            <w:szCs w:val="22"/>
            <w:u w:val="none"/>
          </w:rPr>
          <w:t>zavadil@rektorat.czu.cz</w:t>
        </w:r>
      </w:hyperlink>
      <w:r w:rsidR="00CE2C06" w:rsidRPr="00CE2C06">
        <w:rPr>
          <w:rFonts w:ascii="Verdana" w:hAnsi="Verdana" w:cs="Arial"/>
          <w:sz w:val="22"/>
          <w:szCs w:val="22"/>
        </w:rPr>
        <w:t xml:space="preserve">, </w:t>
      </w:r>
      <w:hyperlink r:id="rId9" w:history="1">
        <w:r w:rsidR="00CE2C06" w:rsidRPr="00CE2C06">
          <w:rPr>
            <w:rStyle w:val="Hypertextovodkaz"/>
            <w:rFonts w:ascii="Verdana" w:hAnsi="Verdana" w:cs="Arial"/>
            <w:color w:val="auto"/>
            <w:sz w:val="22"/>
            <w:szCs w:val="22"/>
            <w:u w:val="none"/>
          </w:rPr>
          <w:t>tel:734</w:t>
        </w:r>
      </w:hyperlink>
      <w:r w:rsidR="00CE2C06" w:rsidRPr="00CE2C06">
        <w:rPr>
          <w:rFonts w:ascii="Verdana" w:hAnsi="Verdana" w:cs="Arial"/>
          <w:sz w:val="22"/>
          <w:szCs w:val="22"/>
        </w:rPr>
        <w:t xml:space="preserve"> 170 896</w:t>
      </w: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5DF89DDB" w:rsidR="00D06AE1" w:rsidRPr="001352DF" w:rsidRDefault="00766C25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Lumius, spol. s r.o.</w:t>
      </w:r>
    </w:p>
    <w:p w14:paraId="2E02A339" w14:textId="3AACEDA8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766C25">
        <w:rPr>
          <w:rFonts w:ascii="Verdana" w:hAnsi="Verdana"/>
          <w:sz w:val="22"/>
          <w:szCs w:val="22"/>
        </w:rPr>
        <w:t xml:space="preserve"> Horní 700, 739 25 Sviadnov</w:t>
      </w:r>
    </w:p>
    <w:p w14:paraId="363C9CF8" w14:textId="27149A99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766C25">
        <w:rPr>
          <w:rFonts w:ascii="Verdana" w:hAnsi="Verdana"/>
          <w:color w:val="auto"/>
          <w:sz w:val="22"/>
          <w:szCs w:val="22"/>
        </w:rPr>
        <w:t xml:space="preserve"> 25911945</w:t>
      </w:r>
    </w:p>
    <w:p w14:paraId="4E5EB913" w14:textId="5C7B9D9F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="00766C25">
        <w:rPr>
          <w:rFonts w:ascii="Verdana" w:hAnsi="Verdana"/>
          <w:color w:val="auto"/>
          <w:sz w:val="22"/>
          <w:szCs w:val="22"/>
        </w:rPr>
        <w:t>CZ25911945</w:t>
      </w:r>
    </w:p>
    <w:p w14:paraId="22EEE5B8" w14:textId="6E66693B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="00766C25">
        <w:rPr>
          <w:rFonts w:ascii="Verdana" w:hAnsi="Verdana"/>
          <w:color w:val="auto"/>
          <w:sz w:val="22"/>
          <w:szCs w:val="22"/>
        </w:rPr>
        <w:t>Ing. Radimem Juřicou, vedoucím nákupu (na základě plné moci)</w:t>
      </w:r>
    </w:p>
    <w:p w14:paraId="62D685DF" w14:textId="77777777" w:rsidR="00526B06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Bankovní spojení:</w:t>
      </w:r>
      <w:r w:rsidR="00766C25">
        <w:rPr>
          <w:rFonts w:ascii="Verdana" w:hAnsi="Verdana"/>
          <w:sz w:val="22"/>
          <w:szCs w:val="22"/>
        </w:rPr>
        <w:t xml:space="preserve"> </w:t>
      </w:r>
      <w:r w:rsidR="00526B06" w:rsidRPr="00526B06">
        <w:rPr>
          <w:rFonts w:ascii="Verdana" w:hAnsi="Verdana"/>
          <w:sz w:val="22"/>
          <w:szCs w:val="22"/>
        </w:rPr>
        <w:t>Raiffeisenbank a.s.</w:t>
      </w:r>
    </w:p>
    <w:p w14:paraId="1FD49C02" w14:textId="72B7828A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="00526B06" w:rsidRPr="00526B06">
        <w:rPr>
          <w:rFonts w:ascii="Verdana" w:hAnsi="Verdana"/>
          <w:sz w:val="22"/>
          <w:szCs w:val="22"/>
        </w:rPr>
        <w:t>5030012603/5500</w:t>
      </w:r>
    </w:p>
    <w:p w14:paraId="3A71BCD6" w14:textId="69BBB820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766C25">
        <w:rPr>
          <w:rFonts w:ascii="Verdana" w:hAnsi="Verdana"/>
          <w:color w:val="auto"/>
          <w:sz w:val="22"/>
          <w:szCs w:val="22"/>
        </w:rPr>
        <w:t>u Krajského soudu v Ostravě, oddíl C, vložka 27060</w:t>
      </w:r>
    </w:p>
    <w:p w14:paraId="38663BDA" w14:textId="78400AD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="00766C25">
        <w:rPr>
          <w:rFonts w:ascii="Verdana" w:hAnsi="Verdana"/>
          <w:color w:val="auto"/>
          <w:sz w:val="22"/>
          <w:szCs w:val="22"/>
        </w:rPr>
        <w:t>8591824018507</w:t>
      </w:r>
    </w:p>
    <w:p w14:paraId="4512F96E" w14:textId="5657F34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="00766C25">
        <w:rPr>
          <w:rFonts w:ascii="Verdana" w:hAnsi="Verdana"/>
          <w:color w:val="auto"/>
          <w:sz w:val="22"/>
          <w:szCs w:val="22"/>
        </w:rPr>
        <w:t>240404412</w:t>
      </w:r>
    </w:p>
    <w:p w14:paraId="03F7C5A2" w14:textId="74827A1A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Číslo registrace u Operátora trhu:</w:t>
      </w:r>
      <w:r w:rsidR="00766C25">
        <w:rPr>
          <w:rFonts w:ascii="Verdana" w:hAnsi="Verdana"/>
          <w:color w:val="auto"/>
          <w:sz w:val="22"/>
          <w:szCs w:val="22"/>
        </w:rPr>
        <w:t xml:space="preserve"> 00185</w:t>
      </w:r>
    </w:p>
    <w:p w14:paraId="76B67C7B" w14:textId="148E5933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="00766C25">
        <w:rPr>
          <w:rFonts w:ascii="Verdana" w:hAnsi="Verdana"/>
          <w:color w:val="auto"/>
          <w:sz w:val="22"/>
          <w:szCs w:val="22"/>
        </w:rPr>
        <w:t xml:space="preserve"> </w:t>
      </w:r>
      <w:r w:rsidR="000D6EB6" w:rsidRPr="000D6EB6">
        <w:rPr>
          <w:rFonts w:ascii="Verdana" w:hAnsi="Verdana"/>
          <w:color w:val="auto"/>
          <w:sz w:val="22"/>
          <w:szCs w:val="22"/>
        </w:rPr>
        <w:t>Markéta Czakanová</w:t>
      </w:r>
      <w:r w:rsidR="00766C25">
        <w:rPr>
          <w:rFonts w:ascii="Verdana" w:hAnsi="Verdana"/>
          <w:color w:val="auto"/>
          <w:sz w:val="22"/>
          <w:szCs w:val="22"/>
        </w:rPr>
        <w:t>, specialista BO</w:t>
      </w:r>
      <w:r w:rsidR="00CA3FC7">
        <w:rPr>
          <w:rFonts w:ascii="Verdana" w:hAnsi="Verdana"/>
          <w:color w:val="auto"/>
          <w:sz w:val="22"/>
          <w:szCs w:val="22"/>
        </w:rPr>
        <w:t xml:space="preserve"> – veřejné zakázky</w:t>
      </w:r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D8D0C02" w14:textId="60847C51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5712A388" w14:textId="77777777" w:rsidR="00CC6D73" w:rsidRDefault="00CC6D73" w:rsidP="00CC6D73">
      <w:pPr>
        <w:pStyle w:val="Odstavecseseznamem"/>
        <w:rPr>
          <w:rFonts w:ascii="Verdana" w:hAnsi="Verdana"/>
          <w:sz w:val="22"/>
          <w:szCs w:val="22"/>
        </w:rPr>
      </w:pP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>a vynásobí se sjednanou cenou za 1 MWh.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06065791" w:rsidR="00846D81" w:rsidRDefault="00846D81" w:rsidP="00846D81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zemního plynu.</w:t>
      </w:r>
    </w:p>
    <w:p w14:paraId="777E4A45" w14:textId="77777777" w:rsidR="00846D81" w:rsidRDefault="00846D81" w:rsidP="00846D81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38505C6" w:rsidR="00846D81" w:rsidRPr="0072004A" w:rsidRDefault="00846D81" w:rsidP="0072004A">
      <w:pPr>
        <w:pStyle w:val="Odstavecseseznamem"/>
        <w:numPr>
          <w:ilvl w:val="0"/>
          <w:numId w:val="10"/>
        </w:numPr>
        <w:ind w:left="709" w:hanging="709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>Smluvní strany výslovně sjednávají, že po dobu termínu dodávek přebírá obchodník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7D25A57D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>Počet zálohových plateb v měsíci: 1</w:t>
      </w:r>
      <w:r w:rsidR="0072004A">
        <w:rPr>
          <w:rFonts w:ascii="Verdana" w:hAnsi="Verdana"/>
          <w:kern w:val="28"/>
          <w:sz w:val="22"/>
          <w:szCs w:val="22"/>
        </w:rPr>
        <w:t>.</w:t>
      </w:r>
    </w:p>
    <w:p w14:paraId="60736C47" w14:textId="4B0832C7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>Termíny splatnosti zálohových plateb: 15. kalendářní den v</w:t>
      </w:r>
      <w:r w:rsidR="0072004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měsíci</w:t>
      </w:r>
      <w:r w:rsidR="0072004A">
        <w:rPr>
          <w:rFonts w:ascii="Verdana" w:hAnsi="Verdana"/>
          <w:sz w:val="22"/>
          <w:szCs w:val="22"/>
        </w:rPr>
        <w:t>.</w:t>
      </w:r>
    </w:p>
    <w:p w14:paraId="470DC3D2" w14:textId="73CC73D1" w:rsidR="00AF76F4" w:rsidRDefault="00AF76F4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90 % z předpokládaného odběru</w:t>
      </w:r>
      <w:r w:rsidR="0072004A">
        <w:rPr>
          <w:rFonts w:ascii="Verdana" w:hAnsi="Verdana"/>
          <w:sz w:val="22"/>
          <w:szCs w:val="22"/>
        </w:rPr>
        <w:t>.</w:t>
      </w:r>
    </w:p>
    <w:p w14:paraId="00EE2834" w14:textId="773EC72B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96359C">
        <w:rPr>
          <w:rFonts w:ascii="Verdana" w:hAnsi="Verdana"/>
          <w:sz w:val="22"/>
          <w:szCs w:val="22"/>
        </w:rPr>
        <w:t>měsíční.</w:t>
      </w:r>
    </w:p>
    <w:p w14:paraId="33587C9D" w14:textId="77777777" w:rsidR="00530BBF" w:rsidRDefault="00530BBF" w:rsidP="00AC5B4E">
      <w:pPr>
        <w:pStyle w:val="textsmlouvy"/>
        <w:ind w:firstLine="0"/>
        <w:jc w:val="both"/>
        <w:rPr>
          <w:rFonts w:ascii="Verdana" w:hAnsi="Verdana"/>
          <w:kern w:val="0"/>
          <w:sz w:val="22"/>
          <w:szCs w:val="22"/>
        </w:rPr>
      </w:pPr>
    </w:p>
    <w:p w14:paraId="64B16EF8" w14:textId="620151D5" w:rsidR="00AC5B4E" w:rsidRDefault="00BA1E7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F4E73">
        <w:rPr>
          <w:rFonts w:ascii="Verdana" w:hAnsi="Verdana"/>
          <w:kern w:val="0"/>
          <w:sz w:val="22"/>
          <w:szCs w:val="22"/>
        </w:rPr>
        <w:t>Faktura (daňový doklad) bude odeslán(a)</w:t>
      </w:r>
      <w:r>
        <w:rPr>
          <w:rFonts w:ascii="Verdana" w:hAnsi="Verdana"/>
          <w:kern w:val="0"/>
          <w:sz w:val="22"/>
          <w:szCs w:val="22"/>
        </w:rPr>
        <w:t xml:space="preserve"> </w:t>
      </w:r>
      <w:r w:rsidR="00AC5B4E" w:rsidRPr="00EF4E73">
        <w:rPr>
          <w:rFonts w:ascii="Verdana" w:hAnsi="Verdana"/>
          <w:kern w:val="0"/>
          <w:sz w:val="22"/>
          <w:szCs w:val="22"/>
        </w:rPr>
        <w:t xml:space="preserve">v elektronické podobě na e-mail kontaktní osoby uvedený </w:t>
      </w:r>
      <w:r w:rsidR="00AC5B4E">
        <w:rPr>
          <w:rFonts w:ascii="Verdana" w:hAnsi="Verdana"/>
          <w:kern w:val="0"/>
          <w:sz w:val="22"/>
          <w:szCs w:val="22"/>
        </w:rPr>
        <w:t xml:space="preserve">v </w:t>
      </w:r>
      <w:r w:rsidR="00AC5B4E" w:rsidRPr="00EF4E73">
        <w:rPr>
          <w:rFonts w:ascii="Verdana" w:hAnsi="Verdana"/>
          <w:kern w:val="0"/>
          <w:sz w:val="22"/>
          <w:szCs w:val="22"/>
        </w:rPr>
        <w:t>záhlaví této smlouvy</w:t>
      </w:r>
      <w:r w:rsidR="00AC5B4E">
        <w:rPr>
          <w:rFonts w:ascii="Verdana" w:hAnsi="Verdana"/>
          <w:kern w:val="0"/>
          <w:sz w:val="22"/>
          <w:szCs w:val="22"/>
        </w:rPr>
        <w:t xml:space="preserve"> i </w:t>
      </w:r>
      <w:r w:rsidR="00AC5B4E" w:rsidRPr="00BE015C">
        <w:rPr>
          <w:rFonts w:ascii="Verdana" w:hAnsi="Verdana"/>
          <w:color w:val="auto"/>
          <w:sz w:val="22"/>
          <w:szCs w:val="22"/>
        </w:rPr>
        <w:t>v </w:t>
      </w:r>
      <w:r w:rsidR="00404DE8">
        <w:rPr>
          <w:rFonts w:ascii="Verdana" w:hAnsi="Verdana"/>
          <w:color w:val="auto"/>
          <w:sz w:val="22"/>
          <w:szCs w:val="22"/>
        </w:rPr>
        <w:t>listinné</w:t>
      </w:r>
      <w:r w:rsidR="00404DE8"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podobě na adresu zákazníka nejpozději </w:t>
      </w:r>
      <w:r w:rsidR="00846D81">
        <w:rPr>
          <w:rFonts w:ascii="Verdana" w:hAnsi="Verdana"/>
          <w:color w:val="auto"/>
          <w:sz w:val="22"/>
          <w:szCs w:val="22"/>
        </w:rPr>
        <w:t>1</w:t>
      </w:r>
      <w:r w:rsidR="00204940">
        <w:rPr>
          <w:rFonts w:ascii="Verdana" w:hAnsi="Verdana"/>
          <w:color w:val="auto"/>
          <w:sz w:val="22"/>
          <w:szCs w:val="22"/>
        </w:rPr>
        <w:t>2</w:t>
      </w:r>
      <w:r w:rsidR="00846D81">
        <w:rPr>
          <w:rFonts w:ascii="Verdana" w:hAnsi="Verdana"/>
          <w:color w:val="auto"/>
          <w:sz w:val="22"/>
          <w:szCs w:val="22"/>
        </w:rPr>
        <w:t>.</w:t>
      </w:r>
      <w:r w:rsidR="00AC5B4E" w:rsidRPr="00703F13">
        <w:rPr>
          <w:rFonts w:ascii="Verdana" w:hAnsi="Verdana"/>
          <w:color w:val="auto"/>
          <w:sz w:val="22"/>
          <w:szCs w:val="22"/>
        </w:rPr>
        <w:t xml:space="preserve"> kalendářní den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 měsíce následujícího po </w:t>
      </w:r>
      <w:r w:rsidR="00846D81">
        <w:rPr>
          <w:rFonts w:ascii="Verdana" w:hAnsi="Verdana"/>
          <w:color w:val="auto"/>
          <w:sz w:val="22"/>
          <w:szCs w:val="22"/>
        </w:rPr>
        <w:t>uplynulém</w:t>
      </w:r>
      <w:r w:rsidR="00BB30F9">
        <w:rPr>
          <w:rFonts w:ascii="Verdana" w:hAnsi="Verdana"/>
          <w:color w:val="auto"/>
          <w:sz w:val="22"/>
          <w:szCs w:val="22"/>
        </w:rPr>
        <w:t xml:space="preserve"> měsíci</w:t>
      </w:r>
      <w:r w:rsidR="00AC5B4E" w:rsidRPr="00BE015C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05FB1B6E" w14:textId="77777777" w:rsidR="00C95A82" w:rsidRPr="00BE015C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1C45D6B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846D81">
        <w:rPr>
          <w:rFonts w:ascii="Verdana" w:hAnsi="Verdana"/>
          <w:color w:val="auto"/>
          <w:sz w:val="22"/>
          <w:szCs w:val="22"/>
        </w:rPr>
        <w:t>30</w:t>
      </w:r>
      <w:r w:rsidRPr="00BE015C">
        <w:rPr>
          <w:rFonts w:ascii="Verdana" w:hAnsi="Verdana"/>
          <w:color w:val="auto"/>
          <w:sz w:val="22"/>
          <w:szCs w:val="22"/>
        </w:rPr>
        <w:t xml:space="preserve"> dní od data jejich doručení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lastRenderedPageBreak/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1A022AED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="00B85187">
        <w:rPr>
          <w:rFonts w:ascii="Verdana" w:hAnsi="Verdana"/>
          <w:sz w:val="22"/>
          <w:szCs w:val="22"/>
        </w:rPr>
        <w:t xml:space="preserve">prokáže, že má </w:t>
      </w:r>
      <w:r w:rsidRPr="00BE015C">
        <w:rPr>
          <w:rFonts w:ascii="Verdana" w:hAnsi="Verdana"/>
          <w:sz w:val="22"/>
          <w:szCs w:val="22"/>
        </w:rPr>
        <w:t>s operátorem trhu s</w:t>
      </w:r>
      <w:r w:rsidR="009C2FE9">
        <w:rPr>
          <w:rFonts w:ascii="Verdana" w:hAnsi="Verdana"/>
          <w:sz w:val="22"/>
          <w:szCs w:val="22"/>
        </w:rPr>
        <w:t>e zemním</w:t>
      </w:r>
      <w:r w:rsidRPr="00BE015C">
        <w:rPr>
          <w:rFonts w:ascii="Verdana" w:hAnsi="Verdana"/>
          <w:sz w:val="22"/>
          <w:szCs w:val="22"/>
        </w:rPr>
        <w:t> </w:t>
      </w:r>
      <w:r w:rsidR="00E42F7C">
        <w:rPr>
          <w:rFonts w:ascii="Verdana" w:hAnsi="Verdana"/>
          <w:sz w:val="22"/>
          <w:szCs w:val="22"/>
        </w:rPr>
        <w:t>plynem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>
        <w:rPr>
          <w:rFonts w:ascii="Verdana" w:hAnsi="Verdana"/>
          <w:sz w:val="22"/>
          <w:szCs w:val="22"/>
        </w:rPr>
        <w:t>jej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25219646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Pr="00766C25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766C25"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480C8B73" w:rsidR="00846D81" w:rsidRDefault="000D1B3C" w:rsidP="000D1B3C">
      <w:pPr>
        <w:suppressAutoHyphens w:val="0"/>
        <w:ind w:left="709"/>
        <w:rPr>
          <w:rFonts w:ascii="Verdana" w:hAnsi="Verdana"/>
          <w:i/>
          <w:sz w:val="22"/>
          <w:szCs w:val="22"/>
        </w:rPr>
      </w:pPr>
      <w:r w:rsidRPr="000D1B3C">
        <w:rPr>
          <w:rFonts w:ascii="Verdana" w:hAnsi="Verdana"/>
          <w:sz w:val="22"/>
          <w:szCs w:val="22"/>
          <w:lang w:val="en-US"/>
        </w:rPr>
        <w:t>Markéta Czakanová</w:t>
      </w:r>
      <w:r w:rsidR="00766C25" w:rsidRPr="000D1B3C">
        <w:rPr>
          <w:rFonts w:ascii="Verdana" w:hAnsi="Verdana"/>
          <w:sz w:val="22"/>
          <w:szCs w:val="22"/>
          <w:lang w:val="en-US"/>
        </w:rPr>
        <w:t xml:space="preserve">, </w:t>
      </w:r>
      <w:r w:rsidRPr="000D1B3C">
        <w:rPr>
          <w:rFonts w:ascii="Verdana" w:hAnsi="Verdana"/>
          <w:sz w:val="22"/>
          <w:szCs w:val="22"/>
          <w:lang w:val="en-US"/>
        </w:rPr>
        <w:t>+420 558 436 264</w:t>
      </w:r>
      <w:r w:rsidR="00766C25" w:rsidRPr="000D1B3C">
        <w:rPr>
          <w:rFonts w:ascii="Verdana" w:hAnsi="Verdana"/>
          <w:sz w:val="22"/>
          <w:szCs w:val="22"/>
          <w:lang w:val="en-US"/>
        </w:rPr>
        <w:t xml:space="preserve">/ </w:t>
      </w:r>
      <w:r w:rsidRPr="000D1B3C">
        <w:rPr>
          <w:rFonts w:ascii="Verdana" w:hAnsi="Verdana"/>
          <w:sz w:val="22"/>
          <w:szCs w:val="22"/>
          <w:lang w:val="en-US"/>
        </w:rPr>
        <w:t>+420 602 708 165</w:t>
      </w:r>
      <w:r w:rsidR="00766C25" w:rsidRPr="000D1B3C">
        <w:rPr>
          <w:rFonts w:ascii="Verdana" w:hAnsi="Verdana"/>
          <w:sz w:val="22"/>
          <w:szCs w:val="22"/>
          <w:lang w:val="en-US"/>
        </w:rPr>
        <w:t xml:space="preserve">, </w:t>
      </w:r>
      <w:r w:rsidRPr="000D1B3C">
        <w:rPr>
          <w:rFonts w:ascii="Verdana" w:hAnsi="Verdana"/>
          <w:sz w:val="22"/>
          <w:szCs w:val="22"/>
          <w:lang w:val="en-US"/>
        </w:rPr>
        <w:t>czakanova@lumius.cz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2B659294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2A2A3CF6" w:rsidR="00D06AE1" w:rsidRPr="009B4744" w:rsidRDefault="00D06AE1" w:rsidP="00B85187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  <w:pPrChange w:id="14" w:author="Hort, Radek EXT" w:date="2017-11-23T13:23:00Z">
          <w:pPr>
            <w:pStyle w:val="textsmlouvy"/>
            <w:numPr>
              <w:numId w:val="8"/>
            </w:numPr>
            <w:ind w:left="720" w:firstLine="0"/>
            <w:jc w:val="both"/>
          </w:pPr>
        </w:pPrChange>
      </w:pPr>
      <w:r w:rsidRPr="009B4744">
        <w:rPr>
          <w:rFonts w:ascii="Verdana" w:hAnsi="Verdana"/>
          <w:sz w:val="22"/>
          <w:szCs w:val="22"/>
        </w:rPr>
        <w:t xml:space="preserve">Sdružené služby dodávky </w:t>
      </w:r>
      <w:r w:rsidR="00EC66A0" w:rsidRPr="009B4744">
        <w:rPr>
          <w:rFonts w:ascii="Verdana" w:hAnsi="Verdana"/>
          <w:sz w:val="22"/>
          <w:szCs w:val="22"/>
        </w:rPr>
        <w:t xml:space="preserve">zemního plynu </w:t>
      </w:r>
      <w:r w:rsidRPr="009B4744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="00766C25" w:rsidRPr="009B4744">
        <w:rPr>
          <w:rFonts w:ascii="Verdana" w:hAnsi="Verdana"/>
          <w:sz w:val="22"/>
          <w:szCs w:val="22"/>
        </w:rPr>
        <w:t>příloha č. 3</w:t>
      </w:r>
      <w:r w:rsidR="009B4744" w:rsidRPr="009B4744">
        <w:rPr>
          <w:rFonts w:ascii="Verdana" w:hAnsi="Verdana"/>
          <w:sz w:val="22"/>
          <w:szCs w:val="22"/>
        </w:rPr>
        <w:t>. Vzhledem k tomu že dodavatel nedisponuje obchodními podmínkami, není příloha č. 3 součástí této smlouvy.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31717E43" w:rsidR="003D2D44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846D81" w:rsidRPr="00E3575C">
        <w:rPr>
          <w:rFonts w:ascii="Verdana" w:hAnsi="Verdana"/>
          <w:b/>
          <w:bCs/>
          <w:sz w:val="22"/>
          <w:szCs w:val="22"/>
        </w:rPr>
        <w:t>ČZU – nákup elektrické energie a zemního plynu s využitím elektronické aukce</w:t>
      </w:r>
      <w:r w:rsidR="00F77E12">
        <w:rPr>
          <w:rFonts w:ascii="Verdana" w:hAnsi="Verdana"/>
          <w:sz w:val="22"/>
          <w:szCs w:val="22"/>
        </w:rPr>
        <w:t>“</w:t>
      </w:r>
      <w:r w:rsidR="0072004A">
        <w:rPr>
          <w:rFonts w:ascii="Verdana" w:hAnsi="Verdana"/>
          <w:sz w:val="22"/>
          <w:szCs w:val="22"/>
        </w:rPr>
        <w:t>.</w:t>
      </w:r>
      <w:r w:rsidR="009B4744">
        <w:rPr>
          <w:rFonts w:ascii="Verdana" w:hAnsi="Verdana"/>
          <w:sz w:val="22"/>
          <w:szCs w:val="22"/>
        </w:rPr>
        <w:br/>
      </w: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53393845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361D64">
        <w:rPr>
          <w:rFonts w:ascii="Verdana" w:hAnsi="Verdana"/>
          <w:bCs/>
          <w:sz w:val="22"/>
          <w:szCs w:val="22"/>
        </w:rPr>
        <w:t>1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DC68F5">
        <w:rPr>
          <w:rFonts w:ascii="Verdana" w:hAnsi="Verdana"/>
          <w:bCs/>
          <w:sz w:val="22"/>
          <w:szCs w:val="22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DC68F5">
        <w:rPr>
          <w:rFonts w:ascii="Verdana" w:hAnsi="Verdana"/>
          <w:kern w:val="28"/>
          <w:sz w:val="22"/>
          <w:szCs w:val="22"/>
          <w:lang w:eastAsia="cs-CZ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F76D4C8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9A13F7">
        <w:rPr>
          <w:rFonts w:ascii="Verdana" w:hAnsi="Verdana"/>
          <w:sz w:val="22"/>
          <w:szCs w:val="22"/>
        </w:rPr>
        <w:t>třech</w:t>
      </w:r>
      <w:r w:rsidRPr="001352DF">
        <w:rPr>
          <w:rFonts w:ascii="Verdana" w:hAnsi="Verdana"/>
          <w:sz w:val="22"/>
          <w:szCs w:val="22"/>
        </w:rPr>
        <w:t xml:space="preserve"> stejnopisech, z nichž </w:t>
      </w:r>
      <w:del w:id="15" w:author="Hort, Radek EXT" w:date="2017-11-23T13:24:00Z">
        <w:r w:rsidRPr="001352DF" w:rsidDel="00B85187">
          <w:rPr>
            <w:rFonts w:ascii="Verdana" w:hAnsi="Verdana"/>
            <w:sz w:val="22"/>
            <w:szCs w:val="22"/>
          </w:rPr>
          <w:delText>každá ze smluvních stran</w:delText>
        </w:r>
      </w:del>
      <w:ins w:id="16" w:author="Hort, Radek EXT" w:date="2017-11-23T13:24:00Z">
        <w:r w:rsidR="00B85187">
          <w:rPr>
            <w:rFonts w:ascii="Verdana" w:hAnsi="Verdana"/>
            <w:sz w:val="22"/>
            <w:szCs w:val="22"/>
          </w:rPr>
          <w:t>dodavatel</w:t>
        </w:r>
      </w:ins>
      <w:r w:rsidRPr="001352DF">
        <w:rPr>
          <w:rFonts w:ascii="Verdana" w:hAnsi="Verdana"/>
          <w:sz w:val="22"/>
          <w:szCs w:val="22"/>
        </w:rPr>
        <w:t xml:space="preserve"> obdrží jedno </w:t>
      </w:r>
      <w:ins w:id="17" w:author="Hort, Radek EXT" w:date="2017-11-23T13:24:00Z">
        <w:r w:rsidR="00B85187">
          <w:rPr>
            <w:rFonts w:ascii="Verdana" w:hAnsi="Verdana"/>
            <w:sz w:val="22"/>
            <w:szCs w:val="22"/>
          </w:rPr>
          <w:t xml:space="preserve">a zákazník dvě </w:t>
        </w:r>
      </w:ins>
      <w:r w:rsidRPr="001352DF">
        <w:rPr>
          <w:rFonts w:ascii="Verdana" w:hAnsi="Verdana"/>
          <w:sz w:val="22"/>
          <w:szCs w:val="22"/>
        </w:rPr>
        <w:t>vyhotovení.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V případě jakýchkoli nesrovnalostí či kontradikcí mezi zněním této smlouvy (bez její přílohy či bez jejich příloh) a jednotlivými přílohami smlouvy je rozhodující znění smlouvy. V případě jakýchkoli nesrovnalostí či kontradikcí </w:t>
      </w:r>
      <w:r w:rsidRPr="001352DF">
        <w:rPr>
          <w:rFonts w:ascii="Verdana" w:hAnsi="Verdana"/>
          <w:sz w:val="22"/>
          <w:szCs w:val="22"/>
        </w:rPr>
        <w:lastRenderedPageBreak/>
        <w:t>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>
        <w:rPr>
          <w:rFonts w:ascii="Verdana" w:hAnsi="Verdana"/>
          <w:sz w:val="22"/>
          <w:szCs w:val="22"/>
        </w:rPr>
        <w:t>zemního plynu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6B975865" w14:textId="40D95A14" w:rsidR="00D7620A" w:rsidRDefault="00D7620A" w:rsidP="00D7620A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zadá</w:t>
      </w:r>
      <w:ins w:id="18" w:author="Hort, Radek EXT" w:date="2017-11-23T13:25:00Z">
        <w:r w:rsidR="00B85187">
          <w:rPr>
            <w:rFonts w:ascii="Verdana" w:hAnsi="Verdana"/>
            <w:sz w:val="22"/>
            <w:szCs w:val="22"/>
          </w:rPr>
          <w:t>vá</w:t>
        </w:r>
      </w:ins>
      <w:r>
        <w:rPr>
          <w:rFonts w:ascii="Verdana" w:hAnsi="Verdana"/>
          <w:sz w:val="22"/>
          <w:szCs w:val="22"/>
        </w:rPr>
        <w:t>ní veřejných zakázek, ve znění pozdějších předpisů. Dodavatel prohlašuje, že při zveřejnění dalších informací, které zákon požaduje, poskytne zákazníkovi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5E36F250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778C34F2" w14:textId="77777777" w:rsidR="00D7620A" w:rsidRDefault="00D7620A" w:rsidP="00D7620A">
      <w:pPr>
        <w:pStyle w:val="Odstavecseseznamem"/>
        <w:rPr>
          <w:rFonts w:ascii="Verdana" w:hAnsi="Verdana"/>
          <w:sz w:val="22"/>
          <w:szCs w:val="22"/>
        </w:rPr>
      </w:pPr>
    </w:p>
    <w:p w14:paraId="7CFAD414" w14:textId="6E3327FC" w:rsidR="00D7620A" w:rsidRPr="00D7620A" w:rsidRDefault="00D7620A" w:rsidP="00D7620A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D72B2D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</w:t>
      </w:r>
      <w:ins w:id="19" w:author="Hort, Radek EXT" w:date="2017-11-23T13:25:00Z">
        <w:r w:rsidR="00B85187">
          <w:rPr>
            <w:rFonts w:ascii="Verdana" w:hAnsi="Verdana"/>
            <w:sz w:val="22"/>
            <w:szCs w:val="22"/>
          </w:rPr>
          <w:t>, ve znění pozdějších předpisů</w:t>
        </w:r>
      </w:ins>
      <w:r w:rsidRPr="00D72B2D">
        <w:rPr>
          <w:rFonts w:ascii="Verdana" w:hAnsi="Verdana"/>
          <w:sz w:val="22"/>
          <w:szCs w:val="22"/>
        </w:rPr>
        <w:t>.</w:t>
      </w:r>
    </w:p>
    <w:p w14:paraId="234F4672" w14:textId="77777777" w:rsidR="001C2890" w:rsidRPr="001C2890" w:rsidRDefault="001C2890" w:rsidP="001C2890">
      <w:pPr>
        <w:pStyle w:val="textsmlouvy"/>
        <w:ind w:left="360" w:hanging="720"/>
        <w:jc w:val="both"/>
        <w:rPr>
          <w:rFonts w:ascii="Verdana" w:hAnsi="Verdana"/>
          <w:sz w:val="22"/>
          <w:szCs w:val="22"/>
        </w:rPr>
      </w:pPr>
    </w:p>
    <w:p w14:paraId="47F31360" w14:textId="36F5CBF3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DC28B7">
        <w:rPr>
          <w:rFonts w:ascii="Verdana" w:hAnsi="Verdana"/>
          <w:sz w:val="22"/>
          <w:szCs w:val="22"/>
        </w:rPr>
        <w:t>souhlasu se zněním této smlouvy</w:t>
      </w:r>
      <w:r w:rsidR="00DC28B7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Pr="003D2D44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639D0B7B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0B7DC8" w:rsidRPr="000B7DC8">
        <w:rPr>
          <w:rFonts w:ascii="Verdana" w:hAnsi="Verdana"/>
          <w:sz w:val="22"/>
          <w:szCs w:val="22"/>
        </w:rPr>
        <w:t>–</w:t>
      </w:r>
      <w:r w:rsidR="002A6CFA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041AEBB9" w:rsidR="000F7EF7" w:rsidRPr="000B7DC8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 xml:space="preserve">Příloha č. 2 </w:t>
      </w:r>
      <w:r w:rsidR="000B7DC8" w:rsidRPr="000B7DC8">
        <w:rPr>
          <w:rFonts w:ascii="Verdana" w:hAnsi="Verdana"/>
          <w:sz w:val="22"/>
          <w:szCs w:val="22"/>
        </w:rPr>
        <w:t>–</w:t>
      </w:r>
      <w:r w:rsidRPr="000B7DC8">
        <w:rPr>
          <w:rFonts w:ascii="Verdana" w:hAnsi="Verdana"/>
          <w:sz w:val="22"/>
          <w:szCs w:val="22"/>
        </w:rPr>
        <w:t xml:space="preserve"> Rozpis ceny plnění</w:t>
      </w:r>
    </w:p>
    <w:p w14:paraId="0AEF995F" w14:textId="787BD8FC" w:rsidR="00362CEE" w:rsidRPr="000B7DC8" w:rsidRDefault="00362CEE" w:rsidP="000B7DC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 xml:space="preserve">Příloha č. 3 – Obchodní podmínky </w:t>
      </w:r>
      <w:r w:rsidR="009B4744" w:rsidRPr="000B7DC8">
        <w:rPr>
          <w:rFonts w:ascii="Verdana" w:hAnsi="Verdana"/>
          <w:sz w:val="22"/>
          <w:szCs w:val="22"/>
        </w:rPr>
        <w:t>– nejsou součástí smlouvy</w:t>
      </w:r>
    </w:p>
    <w:p w14:paraId="24DB927A" w14:textId="577AB649" w:rsidR="001A7A1B" w:rsidRPr="000B7DC8" w:rsidRDefault="00362CEE" w:rsidP="000B7DC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0B7DC8">
        <w:rPr>
          <w:rFonts w:ascii="Verdana" w:hAnsi="Verdana"/>
          <w:sz w:val="22"/>
          <w:szCs w:val="22"/>
        </w:rPr>
        <w:t>Příloha č. 4</w:t>
      </w:r>
      <w:r w:rsidR="001A7A1B" w:rsidRPr="000B7DC8">
        <w:rPr>
          <w:rFonts w:ascii="Verdana" w:hAnsi="Verdana"/>
          <w:sz w:val="22"/>
          <w:szCs w:val="22"/>
        </w:rPr>
        <w:t xml:space="preserve"> – </w:t>
      </w:r>
      <w:r w:rsidR="009B4744" w:rsidRPr="000B7DC8">
        <w:rPr>
          <w:rFonts w:ascii="Verdana" w:hAnsi="Verdana"/>
          <w:sz w:val="22"/>
          <w:szCs w:val="22"/>
        </w:rPr>
        <w:t>Plná moc pro Ing. Radima Juřicu</w:t>
      </w:r>
    </w:p>
    <w:p w14:paraId="168F184E" w14:textId="77777777" w:rsidR="001A7A1B" w:rsidRDefault="001A7A1B" w:rsidP="001A7A1B">
      <w:pPr>
        <w:jc w:val="both"/>
        <w:rPr>
          <w:rFonts w:ascii="Verdana" w:hAnsi="Verdana"/>
          <w:sz w:val="22"/>
          <w:szCs w:val="22"/>
        </w:rPr>
      </w:pPr>
    </w:p>
    <w:p w14:paraId="66EF6EE3" w14:textId="053FCD0C" w:rsidR="003D2D44" w:rsidRPr="00B85187" w:rsidRDefault="003D2D44" w:rsidP="00B85187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0A7DD701" w14:textId="7655BC84" w:rsidR="003D2D44" w:rsidRPr="001352DF" w:rsidRDefault="009A13F7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>Česká zemědělská univerzita v Praze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766C25">
        <w:rPr>
          <w:rFonts w:ascii="Verdana" w:hAnsi="Verdana"/>
          <w:b/>
          <w:sz w:val="22"/>
          <w:szCs w:val="22"/>
        </w:rPr>
        <w:t>Lumius, spol. s r.o.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676B82E" w14:textId="1F37137F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Praze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 w:rsidR="00766C25">
        <w:rPr>
          <w:rFonts w:ascii="Verdana" w:hAnsi="Verdana"/>
          <w:sz w:val="22"/>
          <w:szCs w:val="22"/>
        </w:rPr>
        <w:t>e</w:t>
      </w:r>
      <w:r w:rsidRPr="001352DF">
        <w:rPr>
          <w:rFonts w:ascii="Verdana" w:hAnsi="Verdana"/>
          <w:sz w:val="22"/>
          <w:szCs w:val="22"/>
        </w:rPr>
        <w:t> </w:t>
      </w:r>
      <w:r w:rsidR="00766C25">
        <w:rPr>
          <w:rFonts w:ascii="Verdana" w:hAnsi="Verdana"/>
          <w:sz w:val="22"/>
          <w:szCs w:val="22"/>
        </w:rPr>
        <w:t>Sviadnově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14:paraId="36B42FF5" w14:textId="1EC28E0A" w:rsidR="003D2D44" w:rsidRDefault="003D2D44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28CFD9E5" w14:textId="77777777" w:rsidR="00B85187" w:rsidRPr="001352DF" w:rsidRDefault="00B85187" w:rsidP="00A80990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bookmarkStart w:id="20" w:name="_GoBack"/>
      <w:bookmarkEnd w:id="20"/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0F8591F3" w:rsidR="003D2D44" w:rsidRPr="001A7A1B" w:rsidRDefault="00A80990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Ing. Jana Vohralíková, kvestorka</w:t>
      </w:r>
      <w:r>
        <w:rPr>
          <w:rFonts w:ascii="Verdana" w:hAnsi="Verdana"/>
          <w:b w:val="0"/>
          <w:bCs/>
          <w:sz w:val="22"/>
          <w:szCs w:val="22"/>
        </w:rPr>
        <w:tab/>
        <w:t>Ing. Radim Juřica, ředitel nákupu</w:t>
      </w: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A80990">
      <w:footerReference w:type="default" r:id="rId10"/>
      <w:pgSz w:w="11906" w:h="16838"/>
      <w:pgMar w:top="1417" w:right="1417" w:bottom="1276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458F" w14:textId="77777777" w:rsidR="00E40EAE" w:rsidRDefault="00E40EAE">
      <w:r>
        <w:separator/>
      </w:r>
    </w:p>
  </w:endnote>
  <w:endnote w:type="continuationSeparator" w:id="0">
    <w:p w14:paraId="655DFA3F" w14:textId="77777777" w:rsidR="00E40EAE" w:rsidRDefault="00E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80D0" w14:textId="3593BE04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B85187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B85187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E352" w14:textId="77777777" w:rsidR="00E40EAE" w:rsidRDefault="00E40EAE">
      <w:r>
        <w:separator/>
      </w:r>
    </w:p>
  </w:footnote>
  <w:footnote w:type="continuationSeparator" w:id="0">
    <w:p w14:paraId="54202794" w14:textId="77777777" w:rsidR="00E40EAE" w:rsidRDefault="00E4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t, Radek EXT">
    <w15:presenceInfo w15:providerId="AD" w15:userId="S-1-5-21-2305692138-799105946-157749570-12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073B5"/>
    <w:rsid w:val="000324F3"/>
    <w:rsid w:val="00057F96"/>
    <w:rsid w:val="00062DB7"/>
    <w:rsid w:val="0006444B"/>
    <w:rsid w:val="00080B34"/>
    <w:rsid w:val="000810F6"/>
    <w:rsid w:val="00096E4C"/>
    <w:rsid w:val="000A01F1"/>
    <w:rsid w:val="000B093D"/>
    <w:rsid w:val="000B62D4"/>
    <w:rsid w:val="000B7DC8"/>
    <w:rsid w:val="000D0605"/>
    <w:rsid w:val="000D1B3C"/>
    <w:rsid w:val="000D478A"/>
    <w:rsid w:val="000D6EB6"/>
    <w:rsid w:val="000E45B4"/>
    <w:rsid w:val="000F276E"/>
    <w:rsid w:val="000F7EF7"/>
    <w:rsid w:val="0011615D"/>
    <w:rsid w:val="00133949"/>
    <w:rsid w:val="001352DF"/>
    <w:rsid w:val="001533C8"/>
    <w:rsid w:val="00161DBE"/>
    <w:rsid w:val="00163E8A"/>
    <w:rsid w:val="00171F48"/>
    <w:rsid w:val="00174FF2"/>
    <w:rsid w:val="0018362B"/>
    <w:rsid w:val="001A4085"/>
    <w:rsid w:val="001A7A1B"/>
    <w:rsid w:val="001C2890"/>
    <w:rsid w:val="001C5E9C"/>
    <w:rsid w:val="001D027C"/>
    <w:rsid w:val="001E4830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4216"/>
    <w:rsid w:val="002630D0"/>
    <w:rsid w:val="00267877"/>
    <w:rsid w:val="002772AF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3774"/>
    <w:rsid w:val="00337D36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D2D44"/>
    <w:rsid w:val="003E569D"/>
    <w:rsid w:val="003E7762"/>
    <w:rsid w:val="00404DE8"/>
    <w:rsid w:val="00410DA4"/>
    <w:rsid w:val="00416224"/>
    <w:rsid w:val="004235FA"/>
    <w:rsid w:val="00427A2F"/>
    <w:rsid w:val="00435D98"/>
    <w:rsid w:val="00444EC1"/>
    <w:rsid w:val="00447F15"/>
    <w:rsid w:val="00460A57"/>
    <w:rsid w:val="00461D0A"/>
    <w:rsid w:val="00467975"/>
    <w:rsid w:val="00470FDB"/>
    <w:rsid w:val="0049170C"/>
    <w:rsid w:val="00497D98"/>
    <w:rsid w:val="004A543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26B06"/>
    <w:rsid w:val="0053068D"/>
    <w:rsid w:val="00530809"/>
    <w:rsid w:val="00530BBF"/>
    <w:rsid w:val="00555B40"/>
    <w:rsid w:val="00581E8C"/>
    <w:rsid w:val="00594BD5"/>
    <w:rsid w:val="00596585"/>
    <w:rsid w:val="005A6717"/>
    <w:rsid w:val="005B1275"/>
    <w:rsid w:val="005B2DE3"/>
    <w:rsid w:val="005C11F7"/>
    <w:rsid w:val="005D0122"/>
    <w:rsid w:val="005F01E5"/>
    <w:rsid w:val="005F6BC2"/>
    <w:rsid w:val="006163C0"/>
    <w:rsid w:val="00625547"/>
    <w:rsid w:val="00627BCB"/>
    <w:rsid w:val="0063546A"/>
    <w:rsid w:val="006416E5"/>
    <w:rsid w:val="0064196D"/>
    <w:rsid w:val="00654065"/>
    <w:rsid w:val="00654198"/>
    <w:rsid w:val="0065797A"/>
    <w:rsid w:val="00667BC0"/>
    <w:rsid w:val="006757E4"/>
    <w:rsid w:val="00677A87"/>
    <w:rsid w:val="00680C66"/>
    <w:rsid w:val="0069225F"/>
    <w:rsid w:val="006B3230"/>
    <w:rsid w:val="006B580C"/>
    <w:rsid w:val="006C48DE"/>
    <w:rsid w:val="006E038C"/>
    <w:rsid w:val="006E3FCE"/>
    <w:rsid w:val="006F1A18"/>
    <w:rsid w:val="006F1B25"/>
    <w:rsid w:val="006F3238"/>
    <w:rsid w:val="00703F13"/>
    <w:rsid w:val="007047D4"/>
    <w:rsid w:val="007144B1"/>
    <w:rsid w:val="0072004A"/>
    <w:rsid w:val="00766C25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7BA7"/>
    <w:rsid w:val="00817F7A"/>
    <w:rsid w:val="00820921"/>
    <w:rsid w:val="0082798D"/>
    <w:rsid w:val="00830B6C"/>
    <w:rsid w:val="00831719"/>
    <w:rsid w:val="00846D81"/>
    <w:rsid w:val="00864E06"/>
    <w:rsid w:val="0088600E"/>
    <w:rsid w:val="008B06ED"/>
    <w:rsid w:val="008D5764"/>
    <w:rsid w:val="008E045F"/>
    <w:rsid w:val="008F34F0"/>
    <w:rsid w:val="009113D3"/>
    <w:rsid w:val="00924C13"/>
    <w:rsid w:val="0093081A"/>
    <w:rsid w:val="009308CF"/>
    <w:rsid w:val="00931A78"/>
    <w:rsid w:val="009448A5"/>
    <w:rsid w:val="00946560"/>
    <w:rsid w:val="00951F39"/>
    <w:rsid w:val="00952175"/>
    <w:rsid w:val="0096359C"/>
    <w:rsid w:val="0096396A"/>
    <w:rsid w:val="0096574B"/>
    <w:rsid w:val="009820C2"/>
    <w:rsid w:val="00986D7B"/>
    <w:rsid w:val="00987836"/>
    <w:rsid w:val="009A13F7"/>
    <w:rsid w:val="009A72A8"/>
    <w:rsid w:val="009B4744"/>
    <w:rsid w:val="009C2FE9"/>
    <w:rsid w:val="009C7BCC"/>
    <w:rsid w:val="009D2BCF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72BE3"/>
    <w:rsid w:val="00A80990"/>
    <w:rsid w:val="00A84C02"/>
    <w:rsid w:val="00AB3B7C"/>
    <w:rsid w:val="00AB7111"/>
    <w:rsid w:val="00AC5B4E"/>
    <w:rsid w:val="00AD3B73"/>
    <w:rsid w:val="00AD3DB5"/>
    <w:rsid w:val="00AF76F4"/>
    <w:rsid w:val="00B0355B"/>
    <w:rsid w:val="00B12271"/>
    <w:rsid w:val="00B23289"/>
    <w:rsid w:val="00B53B61"/>
    <w:rsid w:val="00B635A7"/>
    <w:rsid w:val="00B65302"/>
    <w:rsid w:val="00B82937"/>
    <w:rsid w:val="00B85187"/>
    <w:rsid w:val="00B95FF8"/>
    <w:rsid w:val="00B970AD"/>
    <w:rsid w:val="00BA1E7D"/>
    <w:rsid w:val="00BB30F9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57309"/>
    <w:rsid w:val="00C67390"/>
    <w:rsid w:val="00C95A82"/>
    <w:rsid w:val="00CA3FC7"/>
    <w:rsid w:val="00CC1137"/>
    <w:rsid w:val="00CC6D73"/>
    <w:rsid w:val="00CD55BA"/>
    <w:rsid w:val="00CD5954"/>
    <w:rsid w:val="00CE2C06"/>
    <w:rsid w:val="00D05C43"/>
    <w:rsid w:val="00D06AE1"/>
    <w:rsid w:val="00D2095A"/>
    <w:rsid w:val="00D416A7"/>
    <w:rsid w:val="00D60BE7"/>
    <w:rsid w:val="00D739F9"/>
    <w:rsid w:val="00D75EC1"/>
    <w:rsid w:val="00D7620A"/>
    <w:rsid w:val="00D77A5B"/>
    <w:rsid w:val="00D77EC0"/>
    <w:rsid w:val="00D84947"/>
    <w:rsid w:val="00D91770"/>
    <w:rsid w:val="00DA789C"/>
    <w:rsid w:val="00DB4D7A"/>
    <w:rsid w:val="00DC28B7"/>
    <w:rsid w:val="00DC537C"/>
    <w:rsid w:val="00DC68F5"/>
    <w:rsid w:val="00DD66C7"/>
    <w:rsid w:val="00DD7723"/>
    <w:rsid w:val="00DF4AEF"/>
    <w:rsid w:val="00E1261A"/>
    <w:rsid w:val="00E16748"/>
    <w:rsid w:val="00E30FC4"/>
    <w:rsid w:val="00E40EAE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66A0"/>
    <w:rsid w:val="00EE32BE"/>
    <w:rsid w:val="00EE59AD"/>
    <w:rsid w:val="00EF1711"/>
    <w:rsid w:val="00F1691C"/>
    <w:rsid w:val="00F26A9A"/>
    <w:rsid w:val="00F37F2A"/>
    <w:rsid w:val="00F55097"/>
    <w:rsid w:val="00F627CB"/>
    <w:rsid w:val="00F64783"/>
    <w:rsid w:val="00F70A5D"/>
    <w:rsid w:val="00F77E12"/>
    <w:rsid w:val="00F801CD"/>
    <w:rsid w:val="00F85EF6"/>
    <w:rsid w:val="00F86063"/>
    <w:rsid w:val="00F9538E"/>
    <w:rsid w:val="00FA3D70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B199FF52-4A37-44C8-AE51-1C882DA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dil@rektorat.cz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73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D14F-8E89-4C04-B1AF-E09BBDF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8293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Hort, Radek EXT</cp:lastModifiedBy>
  <cp:revision>2</cp:revision>
  <cp:lastPrinted>2017-11-21T09:38:00Z</cp:lastPrinted>
  <dcterms:created xsi:type="dcterms:W3CDTF">2017-11-23T12:27:00Z</dcterms:created>
  <dcterms:modified xsi:type="dcterms:W3CDTF">2017-11-23T12:27:00Z</dcterms:modified>
</cp:coreProperties>
</file>