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46E8" w14:textId="77777777" w:rsidR="00157744" w:rsidRDefault="00157744" w:rsidP="00157744">
      <w:pPr>
        <w:pStyle w:val="Nadpis1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SMLOUVA O DÍLO</w:t>
      </w:r>
    </w:p>
    <w:p w14:paraId="142DEE09" w14:textId="6C3EC93D" w:rsidR="00157744" w:rsidRPr="00A50167" w:rsidRDefault="00157744" w:rsidP="0015774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„</w:t>
      </w:r>
      <w:r w:rsidR="00435252" w:rsidRPr="00435252">
        <w:rPr>
          <w:b/>
          <w:sz w:val="28"/>
          <w:szCs w:val="28"/>
          <w:lang w:eastAsia="en-US"/>
        </w:rPr>
        <w:t>Komunikace v areálu Opatovického mlýna</w:t>
      </w:r>
      <w:r>
        <w:rPr>
          <w:b/>
          <w:sz w:val="28"/>
          <w:szCs w:val="28"/>
          <w:lang w:eastAsia="en-US"/>
        </w:rPr>
        <w:t>“</w:t>
      </w:r>
    </w:p>
    <w:p w14:paraId="411188DA" w14:textId="77777777" w:rsidR="00157744" w:rsidRPr="00A50167" w:rsidRDefault="00157744" w:rsidP="0015774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A50167">
        <w:rPr>
          <w:rFonts w:ascii="Times New Roman" w:hAnsi="Times New Roman"/>
          <w:b/>
          <w:szCs w:val="24"/>
        </w:rPr>
        <w:t>č. smlouvy objednatele ……………………</w:t>
      </w:r>
    </w:p>
    <w:p w14:paraId="58BBF084" w14:textId="77777777" w:rsidR="00157744" w:rsidRPr="00A50167" w:rsidRDefault="00157744" w:rsidP="0015774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A50167">
        <w:rPr>
          <w:rFonts w:ascii="Times New Roman" w:hAnsi="Times New Roman"/>
          <w:b/>
          <w:szCs w:val="24"/>
        </w:rPr>
        <w:t>č. smlouvy zhotovitele ……………………</w:t>
      </w:r>
    </w:p>
    <w:p w14:paraId="5CFD3F94" w14:textId="77777777" w:rsidR="00865A00" w:rsidRDefault="00B615CD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dle</w:t>
      </w:r>
      <w:r w:rsidRPr="00A72872">
        <w:rPr>
          <w:rFonts w:ascii="Times New Roman" w:hAnsi="Times New Roman"/>
          <w:iCs/>
          <w:sz w:val="22"/>
          <w:szCs w:val="22"/>
        </w:rPr>
        <w:t xml:space="preserve"> ustanovení § 2586 a násl. zákona č. 89/2012 Sb., občanský zákoník</w:t>
      </w:r>
      <w:r w:rsidR="00865A00">
        <w:rPr>
          <w:rFonts w:ascii="Times New Roman" w:hAnsi="Times New Roman"/>
          <w:iCs/>
          <w:sz w:val="22"/>
          <w:szCs w:val="22"/>
        </w:rPr>
        <w:t>, ve znění pozdějších předpisů</w:t>
      </w:r>
    </w:p>
    <w:p w14:paraId="3EA7E27D" w14:textId="24B43452" w:rsidR="00B615CD" w:rsidRPr="00A72872" w:rsidRDefault="00A563B5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(dále jen „</w:t>
      </w:r>
      <w:r w:rsidRPr="00A72872">
        <w:rPr>
          <w:rFonts w:ascii="Times New Roman" w:hAnsi="Times New Roman"/>
          <w:i/>
          <w:iCs/>
          <w:sz w:val="22"/>
          <w:szCs w:val="22"/>
        </w:rPr>
        <w:t>občanský zákoník“</w:t>
      </w:r>
      <w:r w:rsidRPr="00A72872">
        <w:rPr>
          <w:rFonts w:ascii="Times New Roman" w:hAnsi="Times New Roman"/>
          <w:iCs/>
          <w:sz w:val="22"/>
          <w:szCs w:val="22"/>
        </w:rPr>
        <w:t>)</w:t>
      </w:r>
    </w:p>
    <w:p w14:paraId="05ABB09C" w14:textId="77777777" w:rsidR="009C3554" w:rsidRDefault="009C3554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</w:p>
    <w:p w14:paraId="3F5C8B3B" w14:textId="77777777" w:rsidR="006A5C6C" w:rsidRPr="00A72872" w:rsidRDefault="006A5C6C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</w:p>
    <w:p w14:paraId="79F24B05" w14:textId="7C4B4CE5" w:rsidR="00CE516D" w:rsidRPr="004721D4" w:rsidRDefault="00435252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DA4A75">
        <w:rPr>
          <w:rFonts w:ascii="Times New Roman" w:hAnsi="Times New Roman"/>
          <w:b/>
          <w:sz w:val="22"/>
          <w:szCs w:val="22"/>
        </w:rPr>
        <w:t>Mikrobiologický ústav AV ČR, v. v. i.</w:t>
      </w:r>
      <w:r w:rsidR="00CE516D" w:rsidRPr="004721D4">
        <w:rPr>
          <w:rFonts w:ascii="Times New Roman" w:hAnsi="Times New Roman"/>
          <w:b/>
          <w:sz w:val="22"/>
          <w:szCs w:val="22"/>
        </w:rPr>
        <w:t xml:space="preserve"> </w:t>
      </w:r>
    </w:p>
    <w:p w14:paraId="6DC36C68" w14:textId="6E92BF4F" w:rsidR="00B615CD" w:rsidRPr="00A72872" w:rsidRDefault="00B615CD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 sídlem </w:t>
      </w:r>
      <w:r w:rsidR="00435252">
        <w:rPr>
          <w:rFonts w:ascii="Times New Roman" w:hAnsi="Times New Roman"/>
          <w:sz w:val="22"/>
          <w:szCs w:val="22"/>
        </w:rPr>
        <w:t>Praha, Vídeňská 1083, PSČ: 142 00</w:t>
      </w:r>
    </w:p>
    <w:p w14:paraId="7D22CBE9" w14:textId="47A2504E" w:rsidR="00B615CD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IČ: </w:t>
      </w:r>
      <w:r w:rsidR="00435252">
        <w:rPr>
          <w:rFonts w:ascii="Times New Roman" w:hAnsi="Times New Roman"/>
          <w:sz w:val="22"/>
          <w:szCs w:val="22"/>
        </w:rPr>
        <w:t>613 88 971</w:t>
      </w:r>
    </w:p>
    <w:p w14:paraId="3AF5ACD8" w14:textId="76A3CA78" w:rsidR="00B615CD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DIČ: CZ</w:t>
      </w:r>
      <w:r w:rsidR="00435252">
        <w:rPr>
          <w:rFonts w:ascii="Times New Roman" w:hAnsi="Times New Roman"/>
          <w:sz w:val="22"/>
          <w:szCs w:val="22"/>
        </w:rPr>
        <w:t>61388971</w:t>
      </w:r>
      <w:r w:rsidR="004F7EE8" w:rsidRPr="00435252">
        <w:rPr>
          <w:rFonts w:ascii="Times New Roman" w:hAnsi="Times New Roman"/>
          <w:sz w:val="22"/>
          <w:szCs w:val="22"/>
        </w:rPr>
        <w:t>,</w:t>
      </w:r>
      <w:r w:rsidR="00CE516D" w:rsidRPr="00435252">
        <w:rPr>
          <w:rFonts w:ascii="Times New Roman" w:hAnsi="Times New Roman"/>
          <w:sz w:val="22"/>
          <w:szCs w:val="22"/>
        </w:rPr>
        <w:t xml:space="preserve"> </w:t>
      </w:r>
      <w:r w:rsidRPr="00435252">
        <w:rPr>
          <w:rFonts w:ascii="Times New Roman" w:hAnsi="Times New Roman"/>
          <w:sz w:val="22"/>
          <w:szCs w:val="22"/>
        </w:rPr>
        <w:t>plátce DPH</w:t>
      </w:r>
    </w:p>
    <w:p w14:paraId="049B5C87" w14:textId="4C482AF1" w:rsidR="00EF531B" w:rsidRPr="00A72872" w:rsidRDefault="009F1F69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EF531B">
        <w:rPr>
          <w:rFonts w:ascii="Times New Roman" w:hAnsi="Times New Roman"/>
          <w:sz w:val="22"/>
          <w:szCs w:val="22"/>
        </w:rPr>
        <w:t>apsaný v rejstříku veřejných výzkumných institucí vedených MŠMT</w:t>
      </w:r>
    </w:p>
    <w:p w14:paraId="05B906FE" w14:textId="4A6BF693" w:rsidR="00B615CD" w:rsidRPr="00A72872" w:rsidRDefault="003D5D49" w:rsidP="00B66A96">
      <w:pPr>
        <w:pStyle w:val="Import14"/>
        <w:tabs>
          <w:tab w:val="clear" w:pos="2448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</w:t>
      </w:r>
      <w:r w:rsidR="00B615CD" w:rsidRPr="004721D4">
        <w:rPr>
          <w:rFonts w:ascii="Times New Roman" w:hAnsi="Times New Roman"/>
          <w:sz w:val="22"/>
          <w:szCs w:val="22"/>
        </w:rPr>
        <w:t>:</w:t>
      </w:r>
      <w:r w:rsidR="00B615CD" w:rsidRPr="00A72872">
        <w:rPr>
          <w:rFonts w:ascii="Times New Roman" w:hAnsi="Times New Roman"/>
          <w:sz w:val="22"/>
          <w:szCs w:val="22"/>
        </w:rPr>
        <w:t xml:space="preserve">    </w:t>
      </w:r>
      <w:r w:rsidR="00EF531B">
        <w:rPr>
          <w:rFonts w:ascii="Times New Roman" w:hAnsi="Times New Roman"/>
          <w:sz w:val="22"/>
          <w:szCs w:val="22"/>
        </w:rPr>
        <w:t>Ing. Jiřím Haškem, CS</w:t>
      </w:r>
      <w:r w:rsidR="009F1F69">
        <w:rPr>
          <w:rFonts w:ascii="Times New Roman" w:hAnsi="Times New Roman"/>
          <w:sz w:val="22"/>
          <w:szCs w:val="22"/>
        </w:rPr>
        <w:t>c</w:t>
      </w:r>
      <w:r w:rsidR="00EF531B">
        <w:rPr>
          <w:rFonts w:ascii="Times New Roman" w:hAnsi="Times New Roman"/>
          <w:sz w:val="22"/>
          <w:szCs w:val="22"/>
        </w:rPr>
        <w:t xml:space="preserve">., ředitelem </w:t>
      </w:r>
    </w:p>
    <w:p w14:paraId="264DFE90" w14:textId="575856A1" w:rsidR="00B615CD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bankovní účet: </w:t>
      </w:r>
      <w:r w:rsidR="00EF531B">
        <w:rPr>
          <w:rFonts w:ascii="Times New Roman" w:hAnsi="Times New Roman"/>
          <w:sz w:val="22"/>
          <w:szCs w:val="22"/>
        </w:rPr>
        <w:t xml:space="preserve"> 2866660287/0100</w:t>
      </w:r>
    </w:p>
    <w:p w14:paraId="192BAE4F" w14:textId="16F22659" w:rsidR="00B615CD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                         </w:t>
      </w:r>
    </w:p>
    <w:p w14:paraId="3BCAD7EE" w14:textId="1F35FFCC" w:rsidR="00B615CD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telefon: </w:t>
      </w:r>
      <w:r w:rsidR="001D1191" w:rsidRPr="001D1191">
        <w:rPr>
          <w:rFonts w:ascii="Times New Roman" w:hAnsi="Times New Roman"/>
          <w:sz w:val="22"/>
          <w:szCs w:val="22"/>
        </w:rPr>
        <w:t>296 442 341</w:t>
      </w:r>
    </w:p>
    <w:p w14:paraId="6FCA8705" w14:textId="688A2222" w:rsidR="00B615CD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fax: </w:t>
      </w:r>
      <w:r w:rsidR="001D1191" w:rsidRPr="001D1191">
        <w:rPr>
          <w:rFonts w:ascii="Times New Roman" w:hAnsi="Times New Roman"/>
          <w:sz w:val="22"/>
          <w:szCs w:val="22"/>
        </w:rPr>
        <w:t>244 471 286</w:t>
      </w:r>
    </w:p>
    <w:p w14:paraId="47AAC88C" w14:textId="2E975FA9" w:rsidR="00B615CD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e-mail: </w:t>
      </w:r>
      <w:r w:rsidR="001D1191" w:rsidRPr="001D1191">
        <w:rPr>
          <w:rFonts w:ascii="Times New Roman" w:hAnsi="Times New Roman"/>
          <w:sz w:val="22"/>
          <w:szCs w:val="22"/>
        </w:rPr>
        <w:t>mbu@biomed.cas.cz</w:t>
      </w:r>
    </w:p>
    <w:p w14:paraId="6BCF473D" w14:textId="54E28912" w:rsidR="004F7EE8" w:rsidRPr="00A72872" w:rsidRDefault="004F7EE8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IDDS:</w:t>
      </w:r>
      <w:r w:rsidRPr="00A72872">
        <w:rPr>
          <w:rFonts w:ascii="Times New Roman" w:hAnsi="Times New Roman"/>
          <w:sz w:val="22"/>
          <w:szCs w:val="22"/>
        </w:rPr>
        <w:t xml:space="preserve"> </w:t>
      </w:r>
      <w:r w:rsidR="00435252" w:rsidRPr="00435252">
        <w:rPr>
          <w:rFonts w:ascii="Times New Roman" w:hAnsi="Times New Roman"/>
          <w:sz w:val="22"/>
          <w:szCs w:val="22"/>
        </w:rPr>
        <w:t>ndpn2cp</w:t>
      </w:r>
    </w:p>
    <w:p w14:paraId="3781B1D1" w14:textId="77777777" w:rsidR="003A4C50" w:rsidRPr="00A72872" w:rsidRDefault="003A4C50" w:rsidP="00B66A96">
      <w:pPr>
        <w:pStyle w:val="Import12"/>
        <w:tabs>
          <w:tab w:val="left" w:pos="2880"/>
        </w:tabs>
        <w:spacing w:line="240" w:lineRule="auto"/>
        <w:ind w:left="0"/>
        <w:rPr>
          <w:rFonts w:ascii="Times New Roman" w:hAnsi="Times New Roman"/>
          <w:iCs/>
          <w:sz w:val="22"/>
          <w:szCs w:val="22"/>
        </w:rPr>
      </w:pPr>
    </w:p>
    <w:p w14:paraId="058F7613" w14:textId="35B2AEAF" w:rsidR="003A4C50" w:rsidRPr="00A72872" w:rsidRDefault="003A4C50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(dále jen „</w:t>
      </w:r>
      <w:r w:rsidR="00B615CD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i/>
          <w:sz w:val="22"/>
          <w:szCs w:val="22"/>
        </w:rPr>
        <w:t>bjednatel</w:t>
      </w:r>
      <w:r w:rsidRPr="00A72872">
        <w:rPr>
          <w:rFonts w:ascii="Times New Roman" w:hAnsi="Times New Roman"/>
          <w:sz w:val="22"/>
          <w:szCs w:val="22"/>
        </w:rPr>
        <w:t>" nebo obecně jen „</w:t>
      </w:r>
      <w:r w:rsidR="00B615CD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i/>
          <w:sz w:val="22"/>
          <w:szCs w:val="22"/>
        </w:rPr>
        <w:t>mluvní strana</w:t>
      </w:r>
      <w:r w:rsidRPr="00A72872">
        <w:rPr>
          <w:rFonts w:ascii="Times New Roman" w:hAnsi="Times New Roman"/>
          <w:sz w:val="22"/>
          <w:szCs w:val="22"/>
        </w:rPr>
        <w:t>“)</w:t>
      </w:r>
    </w:p>
    <w:p w14:paraId="6BB16488" w14:textId="77777777" w:rsidR="003A4C50" w:rsidRPr="00A72872" w:rsidRDefault="003A4C50" w:rsidP="00B66A96">
      <w:pPr>
        <w:pStyle w:val="Import4"/>
        <w:spacing w:line="240" w:lineRule="auto"/>
        <w:rPr>
          <w:rFonts w:ascii="Times New Roman" w:hAnsi="Times New Roman"/>
          <w:sz w:val="22"/>
          <w:szCs w:val="22"/>
        </w:rPr>
      </w:pPr>
    </w:p>
    <w:p w14:paraId="0F6AA700" w14:textId="77777777" w:rsidR="003A4C50" w:rsidRPr="00A72872" w:rsidRDefault="003A4C50" w:rsidP="00B66A96">
      <w:pPr>
        <w:pStyle w:val="Import0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A72872">
        <w:rPr>
          <w:rFonts w:ascii="Times New Roman" w:hAnsi="Times New Roman"/>
          <w:b/>
          <w:bCs/>
          <w:sz w:val="22"/>
          <w:szCs w:val="22"/>
        </w:rPr>
        <w:t>a</w:t>
      </w:r>
    </w:p>
    <w:p w14:paraId="012CE5BF" w14:textId="77777777" w:rsidR="00B615CD" w:rsidRPr="00A72872" w:rsidRDefault="00B615CD" w:rsidP="00B66A96">
      <w:pPr>
        <w:pStyle w:val="Import13"/>
        <w:tabs>
          <w:tab w:val="clear" w:pos="2448"/>
          <w:tab w:val="left" w:pos="2835"/>
          <w:tab w:val="left" w:pos="3119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4472A7AE" w14:textId="56F14690" w:rsidR="003A4C50" w:rsidRPr="00A72872" w:rsidRDefault="00AC3E0C" w:rsidP="00B66A96">
      <w:pPr>
        <w:pStyle w:val="Import13"/>
        <w:tabs>
          <w:tab w:val="clear" w:pos="2448"/>
          <w:tab w:val="left" w:pos="2835"/>
          <w:tab w:val="left" w:pos="311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Lesostavby Třeboň a.s.</w:t>
      </w:r>
    </w:p>
    <w:p w14:paraId="7D97901B" w14:textId="5C563D3C" w:rsidR="003A4C50" w:rsidRPr="00A72872" w:rsidRDefault="00B615CD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 sídlem </w:t>
      </w:r>
      <w:r w:rsidR="003A4C50" w:rsidRPr="00A72872">
        <w:rPr>
          <w:rFonts w:ascii="Times New Roman" w:hAnsi="Times New Roman"/>
          <w:sz w:val="22"/>
          <w:szCs w:val="22"/>
        </w:rPr>
        <w:t>Třeb</w:t>
      </w:r>
      <w:r w:rsidR="00F67E01" w:rsidRPr="00A72872">
        <w:rPr>
          <w:rFonts w:ascii="Times New Roman" w:hAnsi="Times New Roman"/>
          <w:sz w:val="22"/>
          <w:szCs w:val="22"/>
        </w:rPr>
        <w:t>oň,</w:t>
      </w:r>
      <w:r w:rsidR="000C0792" w:rsidRPr="00A72872">
        <w:rPr>
          <w:rFonts w:ascii="Times New Roman" w:hAnsi="Times New Roman"/>
          <w:sz w:val="22"/>
          <w:szCs w:val="22"/>
        </w:rPr>
        <w:t xml:space="preserve"> Třeboň II,</w:t>
      </w:r>
      <w:r w:rsidR="00F67E01" w:rsidRPr="00A72872">
        <w:rPr>
          <w:rFonts w:ascii="Times New Roman" w:hAnsi="Times New Roman"/>
          <w:sz w:val="22"/>
          <w:szCs w:val="22"/>
        </w:rPr>
        <w:t xml:space="preserve"> Novohradská 226, PSČ</w:t>
      </w:r>
      <w:r w:rsidR="006A5C6C">
        <w:rPr>
          <w:rFonts w:ascii="Times New Roman" w:hAnsi="Times New Roman"/>
          <w:sz w:val="22"/>
          <w:szCs w:val="22"/>
        </w:rPr>
        <w:t>:</w:t>
      </w:r>
      <w:r w:rsidR="00F67E01" w:rsidRPr="00A72872">
        <w:rPr>
          <w:rFonts w:ascii="Times New Roman" w:hAnsi="Times New Roman"/>
          <w:sz w:val="22"/>
          <w:szCs w:val="22"/>
        </w:rPr>
        <w:t xml:space="preserve"> 379 01</w:t>
      </w:r>
    </w:p>
    <w:p w14:paraId="3A804A1B" w14:textId="557913D9" w:rsidR="003A4C50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IČ: </w:t>
      </w:r>
      <w:r w:rsidR="00AC3E0C" w:rsidRPr="00A72872">
        <w:rPr>
          <w:rFonts w:ascii="Times New Roman" w:hAnsi="Times New Roman"/>
          <w:bCs/>
          <w:sz w:val="22"/>
          <w:szCs w:val="22"/>
        </w:rPr>
        <w:t>472 39 328</w:t>
      </w:r>
    </w:p>
    <w:p w14:paraId="66A7AFAB" w14:textId="43A7F10F" w:rsidR="003A4C50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DIČ: </w:t>
      </w:r>
      <w:r w:rsidR="00502D2B">
        <w:rPr>
          <w:rFonts w:ascii="Times New Roman" w:hAnsi="Times New Roman"/>
          <w:bCs/>
          <w:sz w:val="22"/>
          <w:szCs w:val="22"/>
        </w:rPr>
        <w:t>CZ</w:t>
      </w:r>
      <w:r w:rsidR="003A4C50" w:rsidRPr="00A72872">
        <w:rPr>
          <w:rFonts w:ascii="Times New Roman" w:hAnsi="Times New Roman"/>
          <w:bCs/>
          <w:sz w:val="22"/>
          <w:szCs w:val="22"/>
        </w:rPr>
        <w:t xml:space="preserve">47239328, </w:t>
      </w:r>
      <w:r w:rsidR="00AC3E0C" w:rsidRPr="00A72872">
        <w:rPr>
          <w:rFonts w:ascii="Times New Roman" w:hAnsi="Times New Roman"/>
          <w:sz w:val="22"/>
          <w:szCs w:val="22"/>
        </w:rPr>
        <w:t>plátce DPH</w:t>
      </w:r>
    </w:p>
    <w:p w14:paraId="28CB7F33" w14:textId="250CCEEF" w:rsidR="003A4C50" w:rsidRPr="00A72872" w:rsidRDefault="00B615CD" w:rsidP="00B66A96">
      <w:pPr>
        <w:pStyle w:val="Import14"/>
        <w:tabs>
          <w:tab w:val="clear" w:pos="2448"/>
        </w:tabs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společnost zapsaná v obchodním rejstříku</w:t>
      </w:r>
      <w:r w:rsidR="003A4C50" w:rsidRPr="00A72872">
        <w:rPr>
          <w:rFonts w:ascii="Times New Roman" w:hAnsi="Times New Roman"/>
          <w:sz w:val="22"/>
          <w:szCs w:val="22"/>
        </w:rPr>
        <w:t xml:space="preserve"> vedeném Krajským soudem v Českých Bu</w:t>
      </w:r>
      <w:r w:rsidR="00C3127C" w:rsidRPr="00A72872">
        <w:rPr>
          <w:rFonts w:ascii="Times New Roman" w:hAnsi="Times New Roman"/>
          <w:sz w:val="22"/>
          <w:szCs w:val="22"/>
        </w:rPr>
        <w:t>dějovicích, oddíl B, vložka 553</w:t>
      </w:r>
    </w:p>
    <w:p w14:paraId="7F54E124" w14:textId="4516F7E3" w:rsidR="003A4C50" w:rsidRPr="00A72872" w:rsidRDefault="003A4C50" w:rsidP="00B66A96">
      <w:pPr>
        <w:pStyle w:val="Import14"/>
        <w:tabs>
          <w:tab w:val="clear" w:pos="2448"/>
        </w:tabs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držitel certifikátu systému řízení podle ČSN EN ISO 9001, ČSN EN ISO 14001</w:t>
      </w:r>
      <w:r w:rsidR="0090721C" w:rsidRPr="00A72872">
        <w:rPr>
          <w:rFonts w:ascii="Times New Roman" w:hAnsi="Times New Roman"/>
          <w:sz w:val="22"/>
          <w:szCs w:val="22"/>
        </w:rPr>
        <w:t xml:space="preserve"> a OHSAS 18001</w:t>
      </w:r>
    </w:p>
    <w:p w14:paraId="21BD6073" w14:textId="58B8C9D0" w:rsidR="003A4C50" w:rsidRPr="00A72872" w:rsidRDefault="00B615CD" w:rsidP="00B66A96">
      <w:pPr>
        <w:pStyle w:val="Import14"/>
        <w:tabs>
          <w:tab w:val="clear" w:pos="2448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zastoupena:  </w:t>
      </w:r>
      <w:r w:rsidR="001D1191">
        <w:rPr>
          <w:rFonts w:ascii="Times New Roman" w:hAnsi="Times New Roman"/>
          <w:sz w:val="22"/>
          <w:szCs w:val="22"/>
        </w:rPr>
        <w:t>Ing. Vladimírem Helmou, ředitelem obchodního úseku</w:t>
      </w:r>
    </w:p>
    <w:p w14:paraId="5556D2E5" w14:textId="1FA1D1D3" w:rsidR="003A4C50" w:rsidRPr="00A72872" w:rsidRDefault="00B615CD" w:rsidP="002136CB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bankovní účet: </w:t>
      </w:r>
      <w:r w:rsidR="002136CB">
        <w:rPr>
          <w:rFonts w:ascii="Times New Roman" w:hAnsi="Times New Roman"/>
          <w:sz w:val="22"/>
          <w:szCs w:val="22"/>
        </w:rPr>
        <w:t xml:space="preserve">Fio banka, a.s. č. ú. </w:t>
      </w:r>
      <w:r w:rsidR="002136CB" w:rsidRPr="002136CB">
        <w:rPr>
          <w:rFonts w:ascii="Times New Roman" w:hAnsi="Times New Roman"/>
          <w:snapToGrid w:val="0"/>
          <w:sz w:val="22"/>
          <w:szCs w:val="22"/>
        </w:rPr>
        <w:t>2001011923/2010</w:t>
      </w:r>
    </w:p>
    <w:p w14:paraId="03954F09" w14:textId="77777777" w:rsidR="00B615CD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7EE57CF8" w14:textId="1CC9C886" w:rsidR="003A4C50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telefon: </w:t>
      </w:r>
      <w:r w:rsidR="00DD27F6" w:rsidRPr="00A72872">
        <w:rPr>
          <w:rFonts w:ascii="Times New Roman" w:hAnsi="Times New Roman"/>
          <w:sz w:val="22"/>
          <w:szCs w:val="22"/>
        </w:rPr>
        <w:t>384 701 453</w:t>
      </w:r>
    </w:p>
    <w:p w14:paraId="44F837DF" w14:textId="2EDEF747" w:rsidR="003A4C50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fax: </w:t>
      </w:r>
      <w:r w:rsidR="003A4C50" w:rsidRPr="00A72872">
        <w:rPr>
          <w:rFonts w:ascii="Times New Roman" w:hAnsi="Times New Roman"/>
          <w:sz w:val="22"/>
          <w:szCs w:val="22"/>
        </w:rPr>
        <w:t>384 721 444</w:t>
      </w:r>
    </w:p>
    <w:p w14:paraId="71FD452F" w14:textId="77777777" w:rsidR="004F7EE8" w:rsidRDefault="00B615CD" w:rsidP="004F7EE8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</w:pPr>
      <w:r w:rsidRPr="00A72872">
        <w:rPr>
          <w:rFonts w:ascii="Times New Roman" w:hAnsi="Times New Roman"/>
          <w:sz w:val="22"/>
          <w:szCs w:val="22"/>
        </w:rPr>
        <w:t xml:space="preserve">e-mail: </w:t>
      </w:r>
      <w:hyperlink r:id="rId7" w:history="1">
        <w:r w:rsidR="003A4C50" w:rsidRPr="00A72872">
          <w:rPr>
            <w:rStyle w:val="Hypertextovodkaz"/>
            <w:rFonts w:ascii="Times New Roman" w:hAnsi="Times New Roman"/>
            <w:color w:val="auto"/>
            <w:sz w:val="22"/>
            <w:szCs w:val="22"/>
            <w:u w:val="none"/>
          </w:rPr>
          <w:t>info@lstb.cz</w:t>
        </w:r>
      </w:hyperlink>
    </w:p>
    <w:p w14:paraId="34F94D63" w14:textId="5EA30602" w:rsidR="004F7EE8" w:rsidRPr="004F7EE8" w:rsidRDefault="004F7EE8" w:rsidP="004F7EE8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F7EE8"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  <w:t xml:space="preserve">IDDS: </w:t>
      </w:r>
      <w:r w:rsidRPr="004F7EE8">
        <w:rPr>
          <w:rFonts w:ascii="Times New Roman" w:hAnsi="Times New Roman"/>
          <w:sz w:val="22"/>
          <w:szCs w:val="22"/>
        </w:rPr>
        <w:t>idtexsd</w:t>
      </w:r>
      <w:r w:rsidRPr="004F7EE8">
        <w:rPr>
          <w:rFonts w:ascii="Times New Roman" w:eastAsia="Calibri" w:hAnsi="Times New Roman"/>
          <w:szCs w:val="24"/>
        </w:rPr>
        <w:t xml:space="preserve"> </w:t>
      </w:r>
    </w:p>
    <w:p w14:paraId="17753DB5" w14:textId="77777777" w:rsidR="004F7EE8" w:rsidRPr="00A72872" w:rsidRDefault="004F7EE8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2F583F58" w14:textId="39420B27" w:rsidR="003A4C50" w:rsidRPr="00A72872" w:rsidRDefault="00F06797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(dále jen „</w:t>
      </w:r>
      <w:r w:rsidR="00B615CD" w:rsidRPr="00A72872">
        <w:rPr>
          <w:rFonts w:ascii="Times New Roman" w:hAnsi="Times New Roman"/>
          <w:sz w:val="22"/>
          <w:szCs w:val="22"/>
        </w:rPr>
        <w:t>Z</w:t>
      </w:r>
      <w:r w:rsidR="003A4C50" w:rsidRPr="00A72872">
        <w:rPr>
          <w:rFonts w:ascii="Times New Roman" w:hAnsi="Times New Roman"/>
          <w:i/>
          <w:sz w:val="22"/>
          <w:szCs w:val="22"/>
        </w:rPr>
        <w:t>hotovitel</w:t>
      </w:r>
      <w:r w:rsidR="003A4C50" w:rsidRPr="00A72872">
        <w:rPr>
          <w:rFonts w:ascii="Times New Roman" w:hAnsi="Times New Roman"/>
          <w:sz w:val="22"/>
          <w:szCs w:val="22"/>
        </w:rPr>
        <w:t>" nebo obecně jen „</w:t>
      </w:r>
      <w:r w:rsidR="00B615CD" w:rsidRPr="00A72872">
        <w:rPr>
          <w:rFonts w:ascii="Times New Roman" w:hAnsi="Times New Roman"/>
          <w:i/>
          <w:sz w:val="22"/>
          <w:szCs w:val="22"/>
        </w:rPr>
        <w:t>S</w:t>
      </w:r>
      <w:r w:rsidR="003A4C50" w:rsidRPr="00A72872">
        <w:rPr>
          <w:rFonts w:ascii="Times New Roman" w:hAnsi="Times New Roman"/>
          <w:i/>
          <w:sz w:val="22"/>
          <w:szCs w:val="22"/>
        </w:rPr>
        <w:t>mluvní strana</w:t>
      </w:r>
      <w:r w:rsidR="003A4C50" w:rsidRPr="00A72872">
        <w:rPr>
          <w:rFonts w:ascii="Times New Roman" w:hAnsi="Times New Roman"/>
          <w:sz w:val="22"/>
          <w:szCs w:val="22"/>
        </w:rPr>
        <w:t>“)</w:t>
      </w:r>
    </w:p>
    <w:p w14:paraId="5291AA60" w14:textId="77777777" w:rsidR="00710BF8" w:rsidRPr="00A72872" w:rsidRDefault="00710BF8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6360D54E" w14:textId="733037AF" w:rsidR="003A4C50" w:rsidRPr="00A72872" w:rsidRDefault="003A4C50" w:rsidP="00B66A96">
      <w:pPr>
        <w:pStyle w:val="Import0"/>
        <w:tabs>
          <w:tab w:val="left" w:pos="4245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20D012FB" w14:textId="6CCBC59F" w:rsidR="0090721C" w:rsidRPr="00A72872" w:rsidRDefault="00B615CD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uzavírají tuto smlouvu o dílo:</w:t>
      </w:r>
    </w:p>
    <w:p w14:paraId="606952C1" w14:textId="77777777" w:rsidR="00710BF8" w:rsidRPr="00A72872" w:rsidRDefault="00710BF8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D887818" w14:textId="06130549" w:rsidR="00B615CD" w:rsidRPr="00A72872" w:rsidRDefault="00646972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C412FC">
        <w:rPr>
          <w:rFonts w:ascii="Times New Roman" w:hAnsi="Times New Roman"/>
          <w:sz w:val="22"/>
          <w:szCs w:val="22"/>
        </w:rPr>
        <w:t xml:space="preserve">(dále jen </w:t>
      </w:r>
      <w:r>
        <w:rPr>
          <w:rFonts w:ascii="Times New Roman" w:hAnsi="Times New Roman"/>
          <w:i/>
          <w:sz w:val="22"/>
          <w:szCs w:val="22"/>
        </w:rPr>
        <w:t>„</w:t>
      </w:r>
      <w:r w:rsidRPr="00C412FC">
        <w:rPr>
          <w:rFonts w:ascii="Times New Roman" w:hAnsi="Times New Roman"/>
          <w:i/>
          <w:sz w:val="22"/>
          <w:szCs w:val="22"/>
        </w:rPr>
        <w:t xml:space="preserve">Smlouva“ </w:t>
      </w:r>
      <w:r w:rsidRPr="00C412FC">
        <w:rPr>
          <w:rFonts w:ascii="Times New Roman" w:hAnsi="Times New Roman"/>
          <w:sz w:val="22"/>
          <w:szCs w:val="22"/>
        </w:rPr>
        <w:t>či</w:t>
      </w:r>
      <w:r>
        <w:rPr>
          <w:rFonts w:ascii="Times New Roman" w:hAnsi="Times New Roman"/>
          <w:i/>
          <w:sz w:val="22"/>
          <w:szCs w:val="22"/>
        </w:rPr>
        <w:t xml:space="preserve"> „</w:t>
      </w:r>
      <w:r w:rsidRPr="00C412FC">
        <w:rPr>
          <w:rFonts w:ascii="Times New Roman" w:hAnsi="Times New Roman"/>
          <w:i/>
          <w:sz w:val="22"/>
          <w:szCs w:val="22"/>
        </w:rPr>
        <w:t>tato Smlouva“)</w:t>
      </w:r>
    </w:p>
    <w:p w14:paraId="1D309CD4" w14:textId="77777777" w:rsidR="0090721C" w:rsidRPr="00A72872" w:rsidRDefault="0090721C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E31E3A6" w14:textId="77777777" w:rsidR="0090721C" w:rsidRPr="00A72872" w:rsidRDefault="0090721C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7843792" w14:textId="0707B5FA" w:rsidR="003A4C50" w:rsidRPr="00A72872" w:rsidRDefault="003A4C50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I.</w:t>
      </w:r>
    </w:p>
    <w:p w14:paraId="46549C2D" w14:textId="2BC72ED6" w:rsidR="003A4C50" w:rsidRPr="00A72872" w:rsidRDefault="00710BF8" w:rsidP="00B66A96">
      <w:pPr>
        <w:pStyle w:val="Import0"/>
        <w:spacing w:after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Úvodní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 ustanovení</w:t>
      </w:r>
    </w:p>
    <w:p w14:paraId="3F4750DE" w14:textId="77777777" w:rsidR="00A563B5" w:rsidRPr="00A72872" w:rsidRDefault="003A4C50" w:rsidP="00B66A96">
      <w:pPr>
        <w:pStyle w:val="Smlouva-slo"/>
        <w:widowControl/>
        <w:numPr>
          <w:ilvl w:val="0"/>
          <w:numId w:val="17"/>
        </w:numPr>
        <w:spacing w:before="0" w:after="120" w:line="240" w:lineRule="auto"/>
        <w:ind w:left="567" w:hanging="567"/>
        <w:rPr>
          <w:sz w:val="22"/>
          <w:szCs w:val="22"/>
        </w:rPr>
      </w:pPr>
      <w:r w:rsidRPr="00A72872">
        <w:rPr>
          <w:sz w:val="22"/>
          <w:szCs w:val="22"/>
        </w:rPr>
        <w:t xml:space="preserve">Smluvní strany prohlašují, že údaje </w:t>
      </w:r>
      <w:r w:rsidR="00CE516D" w:rsidRPr="00A72872">
        <w:rPr>
          <w:sz w:val="22"/>
          <w:szCs w:val="22"/>
        </w:rPr>
        <w:t>S</w:t>
      </w:r>
      <w:r w:rsidR="00303426" w:rsidRPr="00A72872">
        <w:rPr>
          <w:sz w:val="22"/>
          <w:szCs w:val="22"/>
        </w:rPr>
        <w:t xml:space="preserve">mluvních stran uvedené v záhlaví této </w:t>
      </w:r>
      <w:r w:rsidR="00CE516D" w:rsidRPr="00A72872">
        <w:rPr>
          <w:sz w:val="22"/>
          <w:szCs w:val="22"/>
        </w:rPr>
        <w:t>S</w:t>
      </w:r>
      <w:r w:rsidR="00303426" w:rsidRPr="00A72872">
        <w:rPr>
          <w:sz w:val="22"/>
          <w:szCs w:val="22"/>
        </w:rPr>
        <w:t>mlouvy</w:t>
      </w:r>
      <w:r w:rsidRPr="00A72872">
        <w:rPr>
          <w:sz w:val="22"/>
          <w:szCs w:val="22"/>
        </w:rPr>
        <w:t xml:space="preserve"> a taktéž oprávnění k podnikání jsou v souladu s práv</w:t>
      </w:r>
      <w:r w:rsidR="00CE516D" w:rsidRPr="00A72872">
        <w:rPr>
          <w:sz w:val="22"/>
          <w:szCs w:val="22"/>
        </w:rPr>
        <w:t>ní skutečností v době uzavření S</w:t>
      </w:r>
      <w:r w:rsidRPr="00A72872">
        <w:rPr>
          <w:sz w:val="22"/>
          <w:szCs w:val="22"/>
        </w:rPr>
        <w:t xml:space="preserve">mlouvy. Smluvní strany se zavazují, </w:t>
      </w:r>
      <w:r w:rsidRPr="00A72872">
        <w:rPr>
          <w:sz w:val="22"/>
          <w:szCs w:val="22"/>
        </w:rPr>
        <w:lastRenderedPageBreak/>
        <w:t>že změny dotčených ú</w:t>
      </w:r>
      <w:r w:rsidR="00CE516D" w:rsidRPr="00A72872">
        <w:rPr>
          <w:sz w:val="22"/>
          <w:szCs w:val="22"/>
        </w:rPr>
        <w:t>dajů oznámí bez prodlení druhé S</w:t>
      </w:r>
      <w:r w:rsidRPr="00A72872">
        <w:rPr>
          <w:sz w:val="22"/>
          <w:szCs w:val="22"/>
        </w:rPr>
        <w:t xml:space="preserve">mluvní straně. Smluvní strany prohlašují, že osoby podepisující tuto </w:t>
      </w:r>
      <w:r w:rsidR="00CE516D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 xml:space="preserve">mlouvu jsou k tomuto </w:t>
      </w:r>
      <w:r w:rsidR="00303426" w:rsidRPr="00A72872">
        <w:rPr>
          <w:sz w:val="22"/>
          <w:szCs w:val="22"/>
        </w:rPr>
        <w:t>jednání</w:t>
      </w:r>
      <w:r w:rsidRPr="00A72872">
        <w:rPr>
          <w:sz w:val="22"/>
          <w:szCs w:val="22"/>
        </w:rPr>
        <w:t xml:space="preserve"> oprávněny.</w:t>
      </w:r>
    </w:p>
    <w:p w14:paraId="74967E74" w14:textId="1A7F3FF2" w:rsidR="00A563B5" w:rsidRPr="00A72872" w:rsidRDefault="00A563B5" w:rsidP="00B66A96">
      <w:pPr>
        <w:pStyle w:val="Smlouva-slo"/>
        <w:widowControl/>
        <w:numPr>
          <w:ilvl w:val="0"/>
          <w:numId w:val="17"/>
        </w:numPr>
        <w:spacing w:before="0" w:after="120" w:line="240" w:lineRule="auto"/>
        <w:ind w:left="567" w:hanging="567"/>
        <w:rPr>
          <w:sz w:val="22"/>
          <w:szCs w:val="22"/>
        </w:rPr>
      </w:pPr>
      <w:r w:rsidRPr="00A72872">
        <w:rPr>
          <w:sz w:val="22"/>
          <w:szCs w:val="22"/>
        </w:rPr>
        <w:t xml:space="preserve">Objednatel prohlašuje, že je plně způsobilý k právnímu jednání, že jeho dispozice s majetkem není omezena, že vůči němu </w:t>
      </w:r>
      <w:r w:rsidR="00D21978" w:rsidRPr="00A72872">
        <w:rPr>
          <w:sz w:val="22"/>
          <w:szCs w:val="22"/>
        </w:rPr>
        <w:t xml:space="preserve">nejsou vedena exekuční řízení, </w:t>
      </w:r>
      <w:r w:rsidRPr="00A72872">
        <w:rPr>
          <w:sz w:val="22"/>
          <w:szCs w:val="22"/>
        </w:rPr>
        <w:t>že u něj nejsou splněny podmínky úpadku dle z. č. 182/2006 Sb., insolvenční zákon, ve znění pozdějších předpisů</w:t>
      </w:r>
      <w:r w:rsidR="00D21978" w:rsidRPr="00A72872">
        <w:rPr>
          <w:sz w:val="22"/>
          <w:szCs w:val="22"/>
        </w:rPr>
        <w:t xml:space="preserve"> a že má zajištěno financování ceny za dílo dle této Smlouvy</w:t>
      </w:r>
      <w:r w:rsidRPr="00A72872">
        <w:rPr>
          <w:sz w:val="22"/>
          <w:szCs w:val="22"/>
        </w:rPr>
        <w:t>.</w:t>
      </w:r>
    </w:p>
    <w:p w14:paraId="1EC4E15C" w14:textId="77777777" w:rsidR="00D21978" w:rsidRPr="00A72872" w:rsidRDefault="00D21978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6E46CD57" w14:textId="4DDCF2A3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II.</w:t>
      </w:r>
    </w:p>
    <w:p w14:paraId="2D407001" w14:textId="3CB67568" w:rsidR="003A4C50" w:rsidRPr="00A72872" w:rsidRDefault="006D610A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Předmět S</w:t>
      </w:r>
      <w:r w:rsidR="0066453D" w:rsidRPr="00A72872">
        <w:rPr>
          <w:rFonts w:ascii="Times New Roman" w:hAnsi="Times New Roman"/>
          <w:b/>
          <w:sz w:val="22"/>
          <w:szCs w:val="22"/>
        </w:rPr>
        <w:t>mlouvy</w:t>
      </w:r>
    </w:p>
    <w:p w14:paraId="027541D9" w14:textId="044CD6CC" w:rsidR="003A4C50" w:rsidRPr="00A72872" w:rsidRDefault="00710BF8" w:rsidP="00B66A96">
      <w:pPr>
        <w:pStyle w:val="Import19"/>
        <w:numPr>
          <w:ilvl w:val="0"/>
          <w:numId w:val="1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Touto Smlouvou se Z</w:t>
      </w:r>
      <w:r w:rsidR="003A4C50" w:rsidRPr="00A72872">
        <w:rPr>
          <w:rFonts w:ascii="Times New Roman" w:hAnsi="Times New Roman"/>
          <w:sz w:val="22"/>
          <w:szCs w:val="22"/>
        </w:rPr>
        <w:t>hotovitel zavazuje k provedení d</w:t>
      </w:r>
      <w:r w:rsidRPr="00A72872">
        <w:rPr>
          <w:rFonts w:ascii="Times New Roman" w:hAnsi="Times New Roman"/>
          <w:sz w:val="22"/>
          <w:szCs w:val="22"/>
        </w:rPr>
        <w:t>íla sjednaného touto S</w:t>
      </w:r>
      <w:r w:rsidR="00A675C4" w:rsidRPr="00A72872">
        <w:rPr>
          <w:rFonts w:ascii="Times New Roman" w:hAnsi="Times New Roman"/>
          <w:sz w:val="22"/>
          <w:szCs w:val="22"/>
        </w:rPr>
        <w:t>mlouvou a </w:t>
      </w:r>
      <w:r w:rsidRPr="00A72872">
        <w:rPr>
          <w:rFonts w:ascii="Times New Roman" w:hAnsi="Times New Roman"/>
          <w:sz w:val="22"/>
          <w:szCs w:val="22"/>
        </w:rPr>
        <w:t>O</w:t>
      </w:r>
      <w:r w:rsidR="003A4C50" w:rsidRPr="00A72872">
        <w:rPr>
          <w:rFonts w:ascii="Times New Roman" w:hAnsi="Times New Roman"/>
          <w:sz w:val="22"/>
          <w:szCs w:val="22"/>
        </w:rPr>
        <w:t xml:space="preserve">bjednatel se zavazuje provedené dílo převzít a zaplatit sjednanou cenu za provedení tohoto díla, a to vše za podmínek stanovených touto </w:t>
      </w:r>
      <w:r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 xml:space="preserve">mlouvou. </w:t>
      </w:r>
      <w:r w:rsidR="003A4C50" w:rsidRPr="00A72872">
        <w:rPr>
          <w:rFonts w:ascii="Times New Roman" w:hAnsi="Times New Roman"/>
          <w:b/>
          <w:sz w:val="22"/>
          <w:szCs w:val="22"/>
        </w:rPr>
        <w:t xml:space="preserve"> </w:t>
      </w:r>
    </w:p>
    <w:p w14:paraId="020653FA" w14:textId="77777777" w:rsidR="00D21978" w:rsidRPr="00A72872" w:rsidRDefault="00D21978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1D939021" w14:textId="3055479C" w:rsidR="003A4C50" w:rsidRPr="00A72872" w:rsidRDefault="00B36955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410D0FFD" w14:textId="77D6F879" w:rsidR="003A4C50" w:rsidRPr="00A72872" w:rsidRDefault="0066453D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Dílo</w:t>
      </w:r>
    </w:p>
    <w:p w14:paraId="6E618F9A" w14:textId="7F9C8D68" w:rsidR="003A4C50" w:rsidRPr="00A72872" w:rsidRDefault="00710BF8" w:rsidP="00435252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rFonts w:eastAsia="MS Mincho"/>
          <w:sz w:val="22"/>
          <w:szCs w:val="22"/>
        </w:rPr>
        <w:t>Předmětem plnění Z</w:t>
      </w:r>
      <w:r w:rsidR="003A4C50" w:rsidRPr="00A72872">
        <w:rPr>
          <w:rFonts w:eastAsia="MS Mincho"/>
          <w:sz w:val="22"/>
          <w:szCs w:val="22"/>
        </w:rPr>
        <w:t xml:space="preserve">hotovitele </w:t>
      </w:r>
      <w:r w:rsidRPr="00A72872">
        <w:rPr>
          <w:rFonts w:eastAsia="MS Mincho"/>
          <w:sz w:val="22"/>
          <w:szCs w:val="22"/>
        </w:rPr>
        <w:t>O</w:t>
      </w:r>
      <w:r w:rsidR="003A4C50" w:rsidRPr="00A72872">
        <w:rPr>
          <w:rFonts w:eastAsia="MS Mincho"/>
          <w:sz w:val="22"/>
          <w:szCs w:val="22"/>
        </w:rPr>
        <w:t xml:space="preserve">bjednateli podle této </w:t>
      </w:r>
      <w:r w:rsidRPr="00A72872">
        <w:rPr>
          <w:rFonts w:eastAsia="MS Mincho"/>
          <w:sz w:val="22"/>
          <w:szCs w:val="22"/>
        </w:rPr>
        <w:t>S</w:t>
      </w:r>
      <w:r w:rsidR="003A4C50" w:rsidRPr="00A72872">
        <w:rPr>
          <w:rFonts w:eastAsia="MS Mincho"/>
          <w:sz w:val="22"/>
          <w:szCs w:val="22"/>
        </w:rPr>
        <w:t xml:space="preserve">mlouvy, to jest dílem, se rozumí kompletní provedení sjednaných stavebních prací a dodávka materiálů a služeb pro stavbu </w:t>
      </w:r>
      <w:r w:rsidR="003A4C50" w:rsidRPr="00BB5A24">
        <w:rPr>
          <w:rFonts w:eastAsia="MS Mincho"/>
          <w:b/>
          <w:sz w:val="22"/>
          <w:szCs w:val="22"/>
        </w:rPr>
        <w:t>„</w:t>
      </w:r>
      <w:r w:rsidR="00435252" w:rsidRPr="00BB5A24">
        <w:rPr>
          <w:b/>
          <w:sz w:val="22"/>
          <w:szCs w:val="22"/>
        </w:rPr>
        <w:t>Komunikace v areálu Opatovického mlýna</w:t>
      </w:r>
      <w:r w:rsidR="003A4C50" w:rsidRPr="00BB5A24">
        <w:rPr>
          <w:rFonts w:eastAsia="MS Mincho"/>
          <w:b/>
          <w:sz w:val="22"/>
          <w:szCs w:val="22"/>
        </w:rPr>
        <w:t>“</w:t>
      </w:r>
      <w:bookmarkStart w:id="0" w:name="Text80"/>
      <w:r w:rsidR="003A4C50" w:rsidRPr="00435252">
        <w:rPr>
          <w:rFonts w:eastAsia="MS Mincho"/>
          <w:sz w:val="22"/>
          <w:szCs w:val="22"/>
        </w:rPr>
        <w:t xml:space="preserve"> </w:t>
      </w:r>
      <w:bookmarkEnd w:id="0"/>
      <w:r w:rsidR="003A4C50" w:rsidRPr="00A72872">
        <w:rPr>
          <w:rFonts w:eastAsia="MS Mincho"/>
          <w:sz w:val="22"/>
          <w:szCs w:val="22"/>
        </w:rPr>
        <w:t>podle</w:t>
      </w:r>
      <w:r w:rsidR="000D6C48" w:rsidRPr="00A72872">
        <w:rPr>
          <w:rFonts w:eastAsia="MS Mincho"/>
          <w:sz w:val="22"/>
          <w:szCs w:val="22"/>
        </w:rPr>
        <w:t xml:space="preserve"> oceněného výkazu výměr (položkového rozpočtu) </w:t>
      </w:r>
      <w:r w:rsidR="003A4C50" w:rsidRPr="00A72872">
        <w:rPr>
          <w:rFonts w:eastAsia="MS Mincho"/>
          <w:sz w:val="22"/>
          <w:szCs w:val="22"/>
        </w:rPr>
        <w:t xml:space="preserve">na provedení </w:t>
      </w:r>
      <w:r w:rsidRPr="00A72872">
        <w:rPr>
          <w:rFonts w:eastAsia="MS Mincho"/>
          <w:sz w:val="22"/>
          <w:szCs w:val="22"/>
        </w:rPr>
        <w:t xml:space="preserve">díla tvořící přílohu č. </w:t>
      </w:r>
      <w:r w:rsidR="00435252">
        <w:rPr>
          <w:rFonts w:eastAsia="MS Mincho"/>
          <w:sz w:val="22"/>
          <w:szCs w:val="22"/>
        </w:rPr>
        <w:t>1</w:t>
      </w:r>
      <w:r w:rsidRPr="00A72872">
        <w:rPr>
          <w:rFonts w:eastAsia="MS Mincho"/>
          <w:sz w:val="22"/>
          <w:szCs w:val="22"/>
        </w:rPr>
        <w:t xml:space="preserve"> této S</w:t>
      </w:r>
      <w:r w:rsidR="003A4C50" w:rsidRPr="00A72872">
        <w:rPr>
          <w:rFonts w:eastAsia="MS Mincho"/>
          <w:sz w:val="22"/>
          <w:szCs w:val="22"/>
        </w:rPr>
        <w:t>mlouvy, zpracované</w:t>
      </w:r>
      <w:r w:rsidR="00AC6CFD" w:rsidRPr="00A72872">
        <w:rPr>
          <w:rFonts w:eastAsia="MS Mincho"/>
          <w:sz w:val="22"/>
          <w:szCs w:val="22"/>
        </w:rPr>
        <w:t>ho</w:t>
      </w:r>
      <w:r w:rsidR="003A4C50" w:rsidRPr="00A72872">
        <w:rPr>
          <w:rFonts w:eastAsia="MS Mincho"/>
          <w:sz w:val="22"/>
          <w:szCs w:val="22"/>
        </w:rPr>
        <w:t xml:space="preserve"> podle pevně zadaných podkladů </w:t>
      </w:r>
      <w:r w:rsidRPr="00A72872">
        <w:rPr>
          <w:rFonts w:eastAsia="MS Mincho"/>
          <w:sz w:val="22"/>
          <w:szCs w:val="22"/>
        </w:rPr>
        <w:t>O</w:t>
      </w:r>
      <w:r w:rsidR="00435252">
        <w:rPr>
          <w:rFonts w:eastAsia="MS Mincho"/>
          <w:sz w:val="22"/>
          <w:szCs w:val="22"/>
        </w:rPr>
        <w:t>bjednatele</w:t>
      </w:r>
      <w:r w:rsidR="00A020E6" w:rsidRPr="00A72872">
        <w:rPr>
          <w:sz w:val="22"/>
          <w:szCs w:val="22"/>
        </w:rPr>
        <w:t>.</w:t>
      </w:r>
    </w:p>
    <w:p w14:paraId="2AC1C3A8" w14:textId="545F7995" w:rsidR="001741DC" w:rsidRPr="00A72872" w:rsidRDefault="001741DC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>Kvalitativní a dodací podmínky sjednaného díla jsou určeny platnými souvisejícími právními předpisy.</w:t>
      </w:r>
    </w:p>
    <w:p w14:paraId="28CC195B" w14:textId="6DC82583" w:rsidR="005A2849" w:rsidRPr="00A72872" w:rsidRDefault="003A4C50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rFonts w:eastAsia="MS Mincho"/>
          <w:iCs/>
          <w:sz w:val="22"/>
          <w:szCs w:val="22"/>
        </w:rPr>
        <w:t xml:space="preserve">Objednatel prohlašuje, že je vypořádán s nositeli všech autorských práv zejména díla vyjádřeného v podobě stavby. Objednatel zamezí vzniku škod a odškodní </w:t>
      </w:r>
      <w:r w:rsidR="00710BF8" w:rsidRPr="00A72872">
        <w:rPr>
          <w:rFonts w:eastAsia="MS Mincho"/>
          <w:iCs/>
          <w:sz w:val="22"/>
          <w:szCs w:val="22"/>
        </w:rPr>
        <w:t>Z</w:t>
      </w:r>
      <w:r w:rsidRPr="00A72872">
        <w:rPr>
          <w:rFonts w:eastAsia="MS Mincho"/>
          <w:iCs/>
          <w:sz w:val="22"/>
          <w:szCs w:val="22"/>
        </w:rPr>
        <w:t>hotovitele před všemi nároky a požadavky, vzniklými poruš</w:t>
      </w:r>
      <w:r w:rsidR="00A675C4" w:rsidRPr="00A72872">
        <w:rPr>
          <w:rFonts w:eastAsia="MS Mincho"/>
          <w:iCs/>
          <w:sz w:val="22"/>
          <w:szCs w:val="22"/>
        </w:rPr>
        <w:t>ením autorských, průmyslových a </w:t>
      </w:r>
      <w:r w:rsidRPr="00A72872">
        <w:rPr>
          <w:rFonts w:eastAsia="MS Mincho"/>
          <w:iCs/>
          <w:sz w:val="22"/>
          <w:szCs w:val="22"/>
        </w:rPr>
        <w:t>patentových práv, práv z duševního vlastnictví, návrhů,</w:t>
      </w:r>
      <w:r w:rsidR="00A675C4" w:rsidRPr="00A72872">
        <w:rPr>
          <w:rFonts w:eastAsia="MS Mincho"/>
          <w:iCs/>
          <w:sz w:val="22"/>
          <w:szCs w:val="22"/>
        </w:rPr>
        <w:t xml:space="preserve"> ochranných známek nebo jmen či </w:t>
      </w:r>
      <w:r w:rsidRPr="00A72872">
        <w:rPr>
          <w:rFonts w:eastAsia="MS Mincho"/>
          <w:iCs/>
          <w:sz w:val="22"/>
          <w:szCs w:val="22"/>
        </w:rPr>
        <w:t>ostatních chráněných práv v souvislosti s dílem, pracemi</w:t>
      </w:r>
      <w:r w:rsidR="00A675C4" w:rsidRPr="00A72872">
        <w:rPr>
          <w:rFonts w:eastAsia="MS Mincho"/>
          <w:iCs/>
          <w:sz w:val="22"/>
          <w:szCs w:val="22"/>
        </w:rPr>
        <w:t>, materiály, zařízením pro a ve </w:t>
      </w:r>
      <w:r w:rsidRPr="00A72872">
        <w:rPr>
          <w:rFonts w:eastAsia="MS Mincho"/>
          <w:iCs/>
          <w:sz w:val="22"/>
          <w:szCs w:val="22"/>
        </w:rPr>
        <w:t xml:space="preserve">spojení s předmětem díla. Žádné ustanovení licenčních dohod nemůže </w:t>
      </w:r>
      <w:r w:rsidR="00710BF8" w:rsidRPr="00A72872">
        <w:rPr>
          <w:rFonts w:eastAsia="MS Mincho"/>
          <w:iCs/>
          <w:sz w:val="22"/>
          <w:szCs w:val="22"/>
        </w:rPr>
        <w:t>O</w:t>
      </w:r>
      <w:r w:rsidRPr="00A72872">
        <w:rPr>
          <w:rFonts w:eastAsia="MS Mincho"/>
          <w:iCs/>
          <w:sz w:val="22"/>
          <w:szCs w:val="22"/>
        </w:rPr>
        <w:t>bjednatele zbavit</w:t>
      </w:r>
      <w:r w:rsidR="00710BF8" w:rsidRPr="00A72872">
        <w:rPr>
          <w:rFonts w:eastAsia="MS Mincho"/>
          <w:iCs/>
          <w:sz w:val="22"/>
          <w:szCs w:val="22"/>
        </w:rPr>
        <w:t xml:space="preserve"> závazků dle tohoto ustanovení S</w:t>
      </w:r>
      <w:r w:rsidRPr="00A72872">
        <w:rPr>
          <w:rFonts w:eastAsia="MS Mincho"/>
          <w:iCs/>
          <w:sz w:val="22"/>
          <w:szCs w:val="22"/>
        </w:rPr>
        <w:t>mlouvy.</w:t>
      </w:r>
    </w:p>
    <w:p w14:paraId="4309651C" w14:textId="7FD6DA21" w:rsidR="005A2849" w:rsidRPr="00A72872" w:rsidRDefault="0019104B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C412FC">
        <w:rPr>
          <w:sz w:val="22"/>
          <w:szCs w:val="22"/>
        </w:rPr>
        <w:t>Pokud bude při provádění díla Objednatel požadovat změnu</w:t>
      </w:r>
      <w:r>
        <w:rPr>
          <w:sz w:val="22"/>
          <w:szCs w:val="22"/>
        </w:rPr>
        <w:t xml:space="preserve"> díla, zejména změnu</w:t>
      </w:r>
      <w:r w:rsidRPr="00C412FC">
        <w:rPr>
          <w:sz w:val="22"/>
          <w:szCs w:val="22"/>
        </w:rPr>
        <w:t xml:space="preserve"> </w:t>
      </w:r>
      <w:r w:rsidRPr="00C412FC">
        <w:rPr>
          <w:rFonts w:eastAsia="MS Mincho"/>
          <w:sz w:val="22"/>
          <w:szCs w:val="22"/>
        </w:rPr>
        <w:t>sjednaného rozsahu nebo obsahu díla či technického řešení provádění díla</w:t>
      </w:r>
      <w:r w:rsidRPr="00C412FC">
        <w:rPr>
          <w:sz w:val="22"/>
          <w:szCs w:val="22"/>
        </w:rPr>
        <w:t>, vícepráce či méněpráce, bude podmínkou provedení změny díla, víceprací či méněprací písemná dohoda Smluvních stran, v rámci které bude sjednán dopad změny díla, víceprací či méněpráci na sjednanou cenu</w:t>
      </w:r>
      <w:r>
        <w:rPr>
          <w:sz w:val="22"/>
          <w:szCs w:val="22"/>
        </w:rPr>
        <w:t xml:space="preserve"> za dílo</w:t>
      </w:r>
      <w:r w:rsidRPr="00C412FC">
        <w:rPr>
          <w:sz w:val="22"/>
          <w:szCs w:val="22"/>
        </w:rPr>
        <w:t xml:space="preserve"> a eventuální příslušná změna doby plnění před jejich provedením. Požadavky na změnu díla, vícepráce či méněpráce uvede Objednatel písemně ve stavebním deníku. Tím není dotčeno ujednání v bodu 3.5 této Smlouvy</w:t>
      </w:r>
      <w:r w:rsidR="008626F3" w:rsidRPr="00A72872">
        <w:rPr>
          <w:sz w:val="22"/>
          <w:szCs w:val="22"/>
        </w:rPr>
        <w:t>.</w:t>
      </w:r>
    </w:p>
    <w:p w14:paraId="4CD4F42C" w14:textId="7AEC8850" w:rsidR="008626F3" w:rsidRPr="00A72872" w:rsidRDefault="008626F3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rFonts w:eastAsia="MS Mincho"/>
          <w:iCs/>
          <w:sz w:val="22"/>
          <w:szCs w:val="22"/>
        </w:rPr>
        <w:t xml:space="preserve">Změnu díla nemající dopad do ceny za dílo ani do doby plnění jsou oprávněni písemně sjednat i zástupci </w:t>
      </w:r>
      <w:r w:rsidR="001164FF" w:rsidRPr="00A72872">
        <w:rPr>
          <w:rFonts w:eastAsia="MS Mincho"/>
          <w:iCs/>
          <w:sz w:val="22"/>
          <w:szCs w:val="22"/>
        </w:rPr>
        <w:t xml:space="preserve">Smluvních stran </w:t>
      </w:r>
      <w:r w:rsidRPr="00A72872">
        <w:rPr>
          <w:rFonts w:eastAsia="MS Mincho"/>
          <w:iCs/>
          <w:sz w:val="22"/>
          <w:szCs w:val="22"/>
        </w:rPr>
        <w:t>oprávnění jednat ve věcech technických zejména</w:t>
      </w:r>
      <w:r w:rsidR="00A675C4" w:rsidRPr="00A72872">
        <w:rPr>
          <w:rFonts w:eastAsia="MS Mincho"/>
          <w:iCs/>
          <w:sz w:val="22"/>
          <w:szCs w:val="22"/>
        </w:rPr>
        <w:t xml:space="preserve"> zápisem ve stavebním deníku či </w:t>
      </w:r>
      <w:r w:rsidRPr="00A72872">
        <w:rPr>
          <w:rFonts w:eastAsia="MS Mincho"/>
          <w:iCs/>
          <w:sz w:val="22"/>
          <w:szCs w:val="22"/>
        </w:rPr>
        <w:t>zápisem z kontrolního dne.</w:t>
      </w:r>
    </w:p>
    <w:p w14:paraId="1BD42584" w14:textId="12116E83" w:rsidR="005A2849" w:rsidRPr="00A72872" w:rsidRDefault="003A4C50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 xml:space="preserve">Zhotovitel při zpracování kalkulace ceny díla posoudil podklady </w:t>
      </w:r>
      <w:r w:rsidR="00710BF8" w:rsidRPr="00A72872">
        <w:rPr>
          <w:sz w:val="22"/>
          <w:szCs w:val="22"/>
        </w:rPr>
        <w:t>O</w:t>
      </w:r>
      <w:r w:rsidR="0080424D" w:rsidRPr="00A72872">
        <w:rPr>
          <w:sz w:val="22"/>
          <w:szCs w:val="22"/>
        </w:rPr>
        <w:t>bjednatele</w:t>
      </w:r>
      <w:r w:rsidRPr="00A72872">
        <w:rPr>
          <w:sz w:val="22"/>
          <w:szCs w:val="22"/>
        </w:rPr>
        <w:t xml:space="preserve"> včetně výkazu výměr s ohledem na časový limit daný lhůtami pro zpracování nabídky. Případně zjištěné vady dokumentace nebo změny technických řešení </w:t>
      </w:r>
      <w:r w:rsidR="00706200" w:rsidRPr="00A72872">
        <w:rPr>
          <w:sz w:val="22"/>
          <w:szCs w:val="22"/>
        </w:rPr>
        <w:t>díla budou řešeny v souladu s </w:t>
      </w:r>
      <w:r w:rsidRPr="00A72872">
        <w:rPr>
          <w:sz w:val="22"/>
          <w:szCs w:val="22"/>
        </w:rPr>
        <w:t>bodem</w:t>
      </w:r>
      <w:r w:rsidR="00706200" w:rsidRPr="00A72872">
        <w:rPr>
          <w:sz w:val="22"/>
          <w:szCs w:val="22"/>
        </w:rPr>
        <w:t xml:space="preserve"> 3.4 a 3.5</w:t>
      </w:r>
      <w:r w:rsidRPr="00A72872">
        <w:rPr>
          <w:sz w:val="22"/>
          <w:szCs w:val="22"/>
        </w:rPr>
        <w:t xml:space="preserve"> tohoto článku </w:t>
      </w:r>
      <w:r w:rsidR="009F4D75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>mlouvy.</w:t>
      </w:r>
    </w:p>
    <w:p w14:paraId="1D8D33D9" w14:textId="62295EA8" w:rsidR="00BD3DA4" w:rsidRPr="00A72872" w:rsidRDefault="00BD3DA4" w:rsidP="00B66A96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t xml:space="preserve">Smluvní strany shodně konstatují a činí nesporným, že dílem dle této </w:t>
      </w:r>
      <w:r w:rsidR="009F4D75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>mlouvy se rozumí poskytnutí stavebních prací, které podle sdělení Českého statistického úřadu o zavedení Klasifikace produkce (CZ-CPA) uveřejněného ve Sbírce zákonů odpovídají číselnému kódu klasifikace produkce CZ-CPA 41 až 43 platnému od 1.</w:t>
      </w:r>
      <w:r w:rsidR="00710BF8" w:rsidRPr="00A72872">
        <w:rPr>
          <w:sz w:val="22"/>
          <w:szCs w:val="22"/>
        </w:rPr>
        <w:t xml:space="preserve"> </w:t>
      </w:r>
      <w:r w:rsidRPr="00A72872">
        <w:rPr>
          <w:sz w:val="22"/>
          <w:szCs w:val="22"/>
        </w:rPr>
        <w:t>1.</w:t>
      </w:r>
      <w:r w:rsidR="00710BF8" w:rsidRPr="00A72872">
        <w:rPr>
          <w:sz w:val="22"/>
          <w:szCs w:val="22"/>
        </w:rPr>
        <w:t xml:space="preserve"> </w:t>
      </w:r>
      <w:r w:rsidRPr="00A72872">
        <w:rPr>
          <w:sz w:val="22"/>
          <w:szCs w:val="22"/>
        </w:rPr>
        <w:t>2008.</w:t>
      </w:r>
    </w:p>
    <w:p w14:paraId="30D885AF" w14:textId="77777777" w:rsidR="00CD2D59" w:rsidRPr="00A72872" w:rsidRDefault="00CD2D59" w:rsidP="008327C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6"/>
        <w:jc w:val="both"/>
        <w:rPr>
          <w:spacing w:val="-34"/>
          <w:sz w:val="22"/>
          <w:szCs w:val="22"/>
        </w:rPr>
      </w:pPr>
    </w:p>
    <w:p w14:paraId="7D8D4816" w14:textId="217BD311" w:rsidR="003A4C50" w:rsidRPr="00A72872" w:rsidRDefault="00B36955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</w:t>
      </w:r>
      <w:r w:rsidR="003A4C50" w:rsidRPr="00A72872">
        <w:rPr>
          <w:rFonts w:ascii="Times New Roman" w:hAnsi="Times New Roman"/>
          <w:b/>
          <w:sz w:val="22"/>
          <w:szCs w:val="22"/>
        </w:rPr>
        <w:t>V.</w:t>
      </w:r>
    </w:p>
    <w:p w14:paraId="30137911" w14:textId="7E6D44E2" w:rsidR="003A4C50" w:rsidRPr="00A72872" w:rsidRDefault="0066453D" w:rsidP="00B66A96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Doba plnění</w:t>
      </w:r>
    </w:p>
    <w:p w14:paraId="1D129507" w14:textId="291FEAA3" w:rsidR="003A4C50" w:rsidRPr="00A72872" w:rsidRDefault="003A4C50" w:rsidP="00B66A96">
      <w:pPr>
        <w:pStyle w:val="Import28"/>
        <w:numPr>
          <w:ilvl w:val="0"/>
          <w:numId w:val="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Zhotovitel provede </w:t>
      </w:r>
      <w:r w:rsidR="007D5424" w:rsidRPr="00A72872">
        <w:rPr>
          <w:rFonts w:ascii="Times New Roman" w:hAnsi="Times New Roman"/>
          <w:iCs/>
          <w:sz w:val="22"/>
          <w:szCs w:val="22"/>
        </w:rPr>
        <w:t>dílo</w:t>
      </w:r>
      <w:r w:rsidRPr="00A72872">
        <w:rPr>
          <w:rFonts w:ascii="Times New Roman" w:hAnsi="Times New Roman"/>
          <w:iCs/>
          <w:sz w:val="22"/>
          <w:szCs w:val="22"/>
        </w:rPr>
        <w:t xml:space="preserve"> v následujících termínech:</w:t>
      </w:r>
    </w:p>
    <w:p w14:paraId="3212B83F" w14:textId="06C1E92E" w:rsidR="003A4C50" w:rsidRPr="00A72872" w:rsidRDefault="003A4C50" w:rsidP="00B66A96">
      <w:pPr>
        <w:pStyle w:val="Zhlav"/>
        <w:tabs>
          <w:tab w:val="clear" w:pos="4536"/>
          <w:tab w:val="clear" w:pos="9072"/>
        </w:tabs>
        <w:spacing w:after="120"/>
        <w:ind w:left="567" w:firstLine="540"/>
        <w:rPr>
          <w:sz w:val="22"/>
          <w:szCs w:val="22"/>
        </w:rPr>
      </w:pPr>
      <w:r w:rsidRPr="00A72872">
        <w:rPr>
          <w:sz w:val="22"/>
          <w:szCs w:val="22"/>
        </w:rPr>
        <w:t xml:space="preserve">-  datum zahájení realizace díla: </w:t>
      </w:r>
      <w:bookmarkStart w:id="1" w:name="Text101"/>
      <w:r w:rsidR="009758FE" w:rsidRPr="00A72872">
        <w:rPr>
          <w:sz w:val="22"/>
          <w:szCs w:val="22"/>
        </w:rPr>
        <w:tab/>
      </w:r>
      <w:r w:rsidR="00A92470">
        <w:rPr>
          <w:b/>
          <w:sz w:val="22"/>
          <w:szCs w:val="22"/>
        </w:rPr>
        <w:t>7</w:t>
      </w:r>
      <w:r w:rsidR="001D1191">
        <w:rPr>
          <w:b/>
          <w:sz w:val="22"/>
          <w:szCs w:val="22"/>
        </w:rPr>
        <w:t>.12.2017</w:t>
      </w:r>
      <w:r w:rsidRPr="00A72872">
        <w:rPr>
          <w:b/>
          <w:sz w:val="22"/>
          <w:szCs w:val="22"/>
        </w:rPr>
        <w:t>,</w:t>
      </w:r>
      <w:bookmarkEnd w:id="1"/>
      <w:r w:rsidRPr="00A72872">
        <w:rPr>
          <w:sz w:val="22"/>
          <w:szCs w:val="22"/>
        </w:rPr>
        <w:t xml:space="preserve"> </w:t>
      </w:r>
    </w:p>
    <w:p w14:paraId="13331026" w14:textId="7D86AF0A" w:rsidR="003A4C50" w:rsidRPr="00A72872" w:rsidRDefault="003A4C50" w:rsidP="00B66A96">
      <w:pPr>
        <w:pStyle w:val="Zhlav"/>
        <w:tabs>
          <w:tab w:val="clear" w:pos="4536"/>
          <w:tab w:val="clear" w:pos="9072"/>
        </w:tabs>
        <w:spacing w:after="120"/>
        <w:ind w:left="567" w:firstLine="540"/>
        <w:rPr>
          <w:sz w:val="22"/>
          <w:szCs w:val="22"/>
        </w:rPr>
      </w:pPr>
      <w:r w:rsidRPr="00A72872">
        <w:rPr>
          <w:sz w:val="22"/>
          <w:szCs w:val="22"/>
        </w:rPr>
        <w:t xml:space="preserve">-  datum </w:t>
      </w:r>
      <w:r w:rsidR="009258AF" w:rsidRPr="00A72872">
        <w:rPr>
          <w:sz w:val="22"/>
          <w:szCs w:val="22"/>
        </w:rPr>
        <w:t xml:space="preserve">provedení </w:t>
      </w:r>
      <w:r w:rsidRPr="00A72872">
        <w:rPr>
          <w:sz w:val="22"/>
          <w:szCs w:val="22"/>
        </w:rPr>
        <w:t xml:space="preserve">díla: </w:t>
      </w:r>
      <w:bookmarkStart w:id="2" w:name="Text103"/>
      <w:r w:rsidRPr="00A72872">
        <w:rPr>
          <w:sz w:val="22"/>
          <w:szCs w:val="22"/>
        </w:rPr>
        <w:t xml:space="preserve">         </w:t>
      </w:r>
      <w:r w:rsidR="009758FE" w:rsidRPr="00A72872">
        <w:rPr>
          <w:sz w:val="22"/>
          <w:szCs w:val="22"/>
        </w:rPr>
        <w:tab/>
      </w:r>
      <w:r w:rsidR="001D1191">
        <w:rPr>
          <w:b/>
          <w:sz w:val="22"/>
          <w:szCs w:val="22"/>
        </w:rPr>
        <w:t>21.12.2017</w:t>
      </w:r>
      <w:r w:rsidRPr="00A72872">
        <w:rPr>
          <w:b/>
          <w:sz w:val="22"/>
          <w:szCs w:val="22"/>
        </w:rPr>
        <w:t>.</w:t>
      </w:r>
      <w:bookmarkEnd w:id="2"/>
      <w:r w:rsidRPr="00A72872">
        <w:rPr>
          <w:sz w:val="22"/>
          <w:szCs w:val="22"/>
        </w:rPr>
        <w:t xml:space="preserve"> </w:t>
      </w:r>
    </w:p>
    <w:p w14:paraId="602D8E07" w14:textId="3CD2D1B9" w:rsidR="003A4C50" w:rsidRPr="00A72872" w:rsidRDefault="003A4C50" w:rsidP="00B66A96">
      <w:pPr>
        <w:pStyle w:val="Zhlav"/>
        <w:tabs>
          <w:tab w:val="clear" w:pos="4536"/>
          <w:tab w:val="clear" w:pos="9072"/>
        </w:tabs>
        <w:spacing w:after="120"/>
        <w:ind w:left="567" w:hanging="357"/>
        <w:jc w:val="both"/>
        <w:rPr>
          <w:rFonts w:eastAsia="MS Mincho"/>
          <w:iCs/>
          <w:sz w:val="22"/>
          <w:szCs w:val="22"/>
        </w:rPr>
      </w:pPr>
      <w:r w:rsidRPr="00A72872">
        <w:rPr>
          <w:sz w:val="22"/>
          <w:szCs w:val="22"/>
        </w:rPr>
        <w:lastRenderedPageBreak/>
        <w:tab/>
      </w:r>
      <w:r w:rsidRPr="00A72872">
        <w:rPr>
          <w:rFonts w:eastAsia="MS Mincho"/>
          <w:iCs/>
          <w:sz w:val="22"/>
          <w:szCs w:val="22"/>
        </w:rPr>
        <w:t xml:space="preserve">Zahájení </w:t>
      </w:r>
      <w:r w:rsidR="000C6C7D" w:rsidRPr="00A72872">
        <w:rPr>
          <w:rFonts w:eastAsia="MS Mincho"/>
          <w:iCs/>
          <w:sz w:val="22"/>
          <w:szCs w:val="22"/>
        </w:rPr>
        <w:t>realizace díla</w:t>
      </w:r>
      <w:r w:rsidRPr="00A72872">
        <w:rPr>
          <w:rFonts w:eastAsia="MS Mincho"/>
          <w:iCs/>
          <w:sz w:val="22"/>
          <w:szCs w:val="22"/>
        </w:rPr>
        <w:t xml:space="preserve"> je podmíněno nabytím právní moci všech správních rozhodnutí předepsaných právními předpisy a protokolárním předáním stav</w:t>
      </w:r>
      <w:r w:rsidR="00A675C4" w:rsidRPr="00A72872">
        <w:rPr>
          <w:rFonts w:eastAsia="MS Mincho"/>
          <w:iCs/>
          <w:sz w:val="22"/>
          <w:szCs w:val="22"/>
        </w:rPr>
        <w:t xml:space="preserve">eniště ze strany </w:t>
      </w:r>
      <w:r w:rsidR="00710BF8" w:rsidRPr="00A72872">
        <w:rPr>
          <w:rFonts w:eastAsia="MS Mincho"/>
          <w:iCs/>
          <w:sz w:val="22"/>
          <w:szCs w:val="22"/>
        </w:rPr>
        <w:t>O</w:t>
      </w:r>
      <w:r w:rsidR="00A675C4" w:rsidRPr="00A72872">
        <w:rPr>
          <w:rFonts w:eastAsia="MS Mincho"/>
          <w:iCs/>
          <w:sz w:val="22"/>
          <w:szCs w:val="22"/>
        </w:rPr>
        <w:t>bjednatele ve </w:t>
      </w:r>
      <w:r w:rsidRPr="00A72872">
        <w:rPr>
          <w:rFonts w:eastAsia="MS Mincho"/>
          <w:iCs/>
          <w:sz w:val="22"/>
          <w:szCs w:val="22"/>
        </w:rPr>
        <w:t xml:space="preserve">smyslu čl. </w:t>
      </w:r>
      <w:r w:rsidR="00B56827" w:rsidRPr="00A72872">
        <w:rPr>
          <w:rFonts w:eastAsia="MS Mincho"/>
          <w:iCs/>
          <w:sz w:val="22"/>
          <w:szCs w:val="22"/>
        </w:rPr>
        <w:t>VIII</w:t>
      </w:r>
      <w:r w:rsidRPr="00A72872">
        <w:rPr>
          <w:rFonts w:eastAsia="MS Mincho"/>
          <w:iCs/>
          <w:sz w:val="22"/>
          <w:szCs w:val="22"/>
        </w:rPr>
        <w:t xml:space="preserve">. bod </w:t>
      </w:r>
      <w:r w:rsidR="00B56827" w:rsidRPr="00A72872">
        <w:rPr>
          <w:rFonts w:eastAsia="MS Mincho"/>
          <w:iCs/>
          <w:sz w:val="22"/>
          <w:szCs w:val="22"/>
        </w:rPr>
        <w:t>8</w:t>
      </w:r>
      <w:r w:rsidR="003E07D3" w:rsidRPr="00A72872">
        <w:rPr>
          <w:rFonts w:eastAsia="MS Mincho"/>
          <w:iCs/>
          <w:sz w:val="22"/>
          <w:szCs w:val="22"/>
        </w:rPr>
        <w:t>.</w:t>
      </w:r>
      <w:r w:rsidRPr="00A72872">
        <w:rPr>
          <w:rFonts w:eastAsia="MS Mincho"/>
          <w:iCs/>
          <w:sz w:val="22"/>
          <w:szCs w:val="22"/>
        </w:rPr>
        <w:t xml:space="preserve">1 písm. a) této </w:t>
      </w:r>
      <w:r w:rsidR="00710BF8" w:rsidRPr="00A72872">
        <w:rPr>
          <w:rFonts w:eastAsia="MS Mincho"/>
          <w:iCs/>
          <w:sz w:val="22"/>
          <w:szCs w:val="22"/>
        </w:rPr>
        <w:t>S</w:t>
      </w:r>
      <w:r w:rsidRPr="00A72872">
        <w:rPr>
          <w:rFonts w:eastAsia="MS Mincho"/>
          <w:iCs/>
          <w:sz w:val="22"/>
          <w:szCs w:val="22"/>
        </w:rPr>
        <w:t>mlouvy.</w:t>
      </w:r>
    </w:p>
    <w:p w14:paraId="628EE267" w14:textId="7380EF03" w:rsidR="003A4C50" w:rsidRPr="00A72872" w:rsidRDefault="003A4C50" w:rsidP="00B66A96">
      <w:pPr>
        <w:pStyle w:val="Zhlav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Zhotovitel není v prodlení s prováděním díla, jestliže </w:t>
      </w:r>
      <w:r w:rsidR="00AE74B7" w:rsidRPr="00A72872">
        <w:rPr>
          <w:sz w:val="22"/>
          <w:szCs w:val="22"/>
        </w:rPr>
        <w:t>zpoždění</w:t>
      </w:r>
      <w:r w:rsidRPr="00A72872">
        <w:rPr>
          <w:sz w:val="22"/>
          <w:szCs w:val="22"/>
        </w:rPr>
        <w:t xml:space="preserve"> nespočívá v jeho zavinění (např. zpoždění v důsledku neposkytnutí řádné </w:t>
      </w:r>
      <w:r w:rsidR="00710BF8" w:rsidRPr="00A72872">
        <w:rPr>
          <w:sz w:val="22"/>
          <w:szCs w:val="22"/>
        </w:rPr>
        <w:t>a včasné součinnosti ze strany O</w:t>
      </w:r>
      <w:r w:rsidRPr="00A72872">
        <w:rPr>
          <w:sz w:val="22"/>
          <w:szCs w:val="22"/>
        </w:rPr>
        <w:t>bjedn</w:t>
      </w:r>
      <w:r w:rsidR="00710BF8" w:rsidRPr="00A72872">
        <w:rPr>
          <w:sz w:val="22"/>
          <w:szCs w:val="22"/>
        </w:rPr>
        <w:t>atele nebo v důsledku prodlení O</w:t>
      </w:r>
      <w:r w:rsidRPr="00A72872">
        <w:rPr>
          <w:sz w:val="22"/>
          <w:szCs w:val="22"/>
        </w:rPr>
        <w:t xml:space="preserve">bjednatele s předáním staveniště či v důsledku nenabytí právní moci rozhodnutí předepsaných právními předpisy nebo v důsledku vyšší moci nebo pro provádění sjednaných víceprací) nebo </w:t>
      </w:r>
      <w:r w:rsidR="005A4322" w:rsidRPr="00A72872">
        <w:rPr>
          <w:sz w:val="22"/>
          <w:szCs w:val="22"/>
        </w:rPr>
        <w:t>ke zpoždění došlo v důsledku přerušení prací pro klimatické či povětrnostní podmínky, za kterých nelze dodržet technologické zásady či postupy</w:t>
      </w:r>
      <w:r w:rsidR="001D1191">
        <w:rPr>
          <w:sz w:val="22"/>
          <w:szCs w:val="22"/>
        </w:rPr>
        <w:t>, a to zejména pro</w:t>
      </w:r>
      <w:r w:rsidR="005A4322" w:rsidRPr="00A72872">
        <w:rPr>
          <w:sz w:val="22"/>
          <w:szCs w:val="22"/>
        </w:rPr>
        <w:t xml:space="preserve"> </w:t>
      </w:r>
      <w:r w:rsidR="001D1191">
        <w:rPr>
          <w:sz w:val="22"/>
          <w:szCs w:val="22"/>
        </w:rPr>
        <w:t xml:space="preserve">pokládku asfaltobetonu, </w:t>
      </w:r>
      <w:r w:rsidR="005A4322" w:rsidRPr="00A72872">
        <w:rPr>
          <w:sz w:val="22"/>
          <w:szCs w:val="22"/>
        </w:rPr>
        <w:t>nebo podmínky bezpečnosti a ochrany zdraví při práci</w:t>
      </w:r>
      <w:r w:rsidRPr="00A72872">
        <w:rPr>
          <w:sz w:val="22"/>
          <w:szCs w:val="22"/>
        </w:rPr>
        <w:t>, či v důsledku přerušení prací ze strany státních orgánů, jež mají takovouto pravomoc. V takovém případě se doba plnění prodlužuje o</w:t>
      </w:r>
      <w:r w:rsidR="00A675C4" w:rsidRPr="00A72872">
        <w:rPr>
          <w:sz w:val="22"/>
          <w:szCs w:val="22"/>
        </w:rPr>
        <w:t> </w:t>
      </w:r>
      <w:r w:rsidRPr="00A72872">
        <w:rPr>
          <w:sz w:val="22"/>
          <w:szCs w:val="22"/>
        </w:rPr>
        <w:t>příslušný počet dnů odpovídajících zpoždění, nebude</w:t>
      </w:r>
      <w:r w:rsidR="009F4D75" w:rsidRPr="00A72872">
        <w:rPr>
          <w:sz w:val="22"/>
          <w:szCs w:val="22"/>
        </w:rPr>
        <w:t>-li S</w:t>
      </w:r>
      <w:r w:rsidRPr="00A72872">
        <w:rPr>
          <w:sz w:val="22"/>
          <w:szCs w:val="22"/>
        </w:rPr>
        <w:t xml:space="preserve">mluvními stranami sjednáno prodloužení doby plnění o více </w:t>
      </w:r>
      <w:r w:rsidR="00710BF8" w:rsidRPr="00A72872">
        <w:rPr>
          <w:sz w:val="22"/>
          <w:szCs w:val="22"/>
        </w:rPr>
        <w:t xml:space="preserve">dnů, </w:t>
      </w:r>
      <w:r w:rsidR="003D5D49">
        <w:rPr>
          <w:sz w:val="22"/>
          <w:szCs w:val="22"/>
        </w:rPr>
        <w:t>nebo</w:t>
      </w:r>
      <w:r w:rsidR="00710BF8" w:rsidRPr="00A72872">
        <w:rPr>
          <w:sz w:val="22"/>
          <w:szCs w:val="22"/>
        </w:rPr>
        <w:t xml:space="preserve"> </w:t>
      </w:r>
      <w:r w:rsidR="001D1191">
        <w:rPr>
          <w:sz w:val="22"/>
          <w:szCs w:val="22"/>
        </w:rPr>
        <w:t xml:space="preserve">může dojít ke zúžení předmětu díla. </w:t>
      </w:r>
      <w:r w:rsidR="00710BF8" w:rsidRPr="00A72872">
        <w:rPr>
          <w:sz w:val="22"/>
          <w:szCs w:val="22"/>
        </w:rPr>
        <w:t>O</w:t>
      </w:r>
      <w:r w:rsidRPr="00A72872">
        <w:rPr>
          <w:sz w:val="22"/>
          <w:szCs w:val="22"/>
        </w:rPr>
        <w:t xml:space="preserve">bjednatel </w:t>
      </w:r>
      <w:r w:rsidR="001D1191">
        <w:rPr>
          <w:sz w:val="22"/>
          <w:szCs w:val="22"/>
        </w:rPr>
        <w:t xml:space="preserve">v takovém případě </w:t>
      </w:r>
      <w:r w:rsidRPr="00A72872">
        <w:rPr>
          <w:sz w:val="22"/>
          <w:szCs w:val="22"/>
        </w:rPr>
        <w:t>nemá nárok na náhradu škody.</w:t>
      </w:r>
    </w:p>
    <w:p w14:paraId="1E90661B" w14:textId="77777777" w:rsidR="003A4C50" w:rsidRPr="00A72872" w:rsidRDefault="003A4C50" w:rsidP="008327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66F0DF8F" w14:textId="4A2EA42B" w:rsidR="003A4C50" w:rsidRPr="00A72872" w:rsidRDefault="003A4C50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72872">
        <w:rPr>
          <w:rFonts w:ascii="Times New Roman" w:hAnsi="Times New Roman"/>
          <w:b/>
          <w:bCs/>
          <w:sz w:val="22"/>
          <w:szCs w:val="22"/>
        </w:rPr>
        <w:t>V.</w:t>
      </w:r>
    </w:p>
    <w:p w14:paraId="41BD5AE6" w14:textId="4F7855A2" w:rsidR="003A4C50" w:rsidRPr="00A72872" w:rsidRDefault="0066453D" w:rsidP="00B66A96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Cena za dílo</w:t>
      </w:r>
    </w:p>
    <w:p w14:paraId="0F8455F9" w14:textId="274F2FB2" w:rsidR="003A4C50" w:rsidRPr="00A72872" w:rsidRDefault="003A4C5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sz w:val="22"/>
          <w:szCs w:val="22"/>
        </w:rPr>
      </w:pPr>
      <w:r w:rsidRPr="00A72872">
        <w:rPr>
          <w:rFonts w:ascii="Times New Roman" w:eastAsia="MS Mincho" w:hAnsi="Times New Roman"/>
          <w:sz w:val="22"/>
          <w:szCs w:val="22"/>
        </w:rPr>
        <w:t xml:space="preserve">Cena za kompletní touto </w:t>
      </w:r>
      <w:r w:rsidR="00710BF8" w:rsidRPr="00A72872">
        <w:rPr>
          <w:rFonts w:ascii="Times New Roman" w:eastAsia="MS Mincho" w:hAnsi="Times New Roman"/>
          <w:sz w:val="22"/>
          <w:szCs w:val="22"/>
        </w:rPr>
        <w:t>S</w:t>
      </w:r>
      <w:r w:rsidRPr="00A72872">
        <w:rPr>
          <w:rFonts w:ascii="Times New Roman" w:eastAsia="MS Mincho" w:hAnsi="Times New Roman"/>
          <w:sz w:val="22"/>
          <w:szCs w:val="22"/>
        </w:rPr>
        <w:t xml:space="preserve">mlouvou sjednané dílo, definované v čl. </w:t>
      </w:r>
      <w:r w:rsidR="00B56827" w:rsidRPr="00A72872">
        <w:rPr>
          <w:rFonts w:ascii="Times New Roman" w:eastAsia="MS Mincho" w:hAnsi="Times New Roman"/>
          <w:sz w:val="22"/>
          <w:szCs w:val="22"/>
        </w:rPr>
        <w:t>III</w:t>
      </w:r>
      <w:r w:rsidR="00A51623" w:rsidRPr="00A72872">
        <w:rPr>
          <w:rFonts w:ascii="Times New Roman" w:eastAsia="MS Mincho" w:hAnsi="Times New Roman"/>
          <w:sz w:val="22"/>
          <w:szCs w:val="22"/>
        </w:rPr>
        <w:t>.</w:t>
      </w:r>
      <w:r w:rsidR="00AC1187" w:rsidRPr="00A72872">
        <w:rPr>
          <w:rFonts w:ascii="Times New Roman" w:eastAsia="MS Mincho" w:hAnsi="Times New Roman"/>
          <w:sz w:val="22"/>
          <w:szCs w:val="22"/>
        </w:rPr>
        <w:t xml:space="preserve"> </w:t>
      </w:r>
      <w:r w:rsidR="00B56827" w:rsidRPr="00A72872">
        <w:rPr>
          <w:rFonts w:ascii="Times New Roman" w:eastAsia="MS Mincho" w:hAnsi="Times New Roman"/>
          <w:sz w:val="22"/>
          <w:szCs w:val="22"/>
        </w:rPr>
        <w:t>této</w:t>
      </w:r>
      <w:r w:rsidR="00710BF8" w:rsidRPr="00A72872">
        <w:rPr>
          <w:rFonts w:ascii="Times New Roman" w:eastAsia="MS Mincho" w:hAnsi="Times New Roman"/>
          <w:sz w:val="22"/>
          <w:szCs w:val="22"/>
        </w:rPr>
        <w:t xml:space="preserve"> S</w:t>
      </w:r>
      <w:r w:rsidR="00A675C4" w:rsidRPr="00A72872">
        <w:rPr>
          <w:rFonts w:ascii="Times New Roman" w:eastAsia="MS Mincho" w:hAnsi="Times New Roman"/>
          <w:sz w:val="22"/>
          <w:szCs w:val="22"/>
        </w:rPr>
        <w:t>mlouvy, je </w:t>
      </w:r>
      <w:r w:rsidRPr="00A72872">
        <w:rPr>
          <w:rFonts w:ascii="Times New Roman" w:eastAsia="MS Mincho" w:hAnsi="Times New Roman"/>
          <w:sz w:val="22"/>
          <w:szCs w:val="22"/>
        </w:rPr>
        <w:t>doložena oceněným výkazem výměr</w:t>
      </w:r>
      <w:r w:rsidR="000D6C48" w:rsidRPr="00A72872">
        <w:rPr>
          <w:rFonts w:ascii="Times New Roman" w:eastAsia="MS Mincho" w:hAnsi="Times New Roman"/>
          <w:sz w:val="22"/>
          <w:szCs w:val="22"/>
        </w:rPr>
        <w:t xml:space="preserve"> (</w:t>
      </w:r>
      <w:r w:rsidR="00AC1187" w:rsidRPr="00A72872">
        <w:rPr>
          <w:rFonts w:ascii="Times New Roman" w:eastAsia="MS Mincho" w:hAnsi="Times New Roman"/>
          <w:sz w:val="22"/>
          <w:szCs w:val="22"/>
        </w:rPr>
        <w:t>položkovým rozpočtem</w:t>
      </w:r>
      <w:r w:rsidR="000D6C48" w:rsidRPr="00A72872">
        <w:rPr>
          <w:rFonts w:ascii="Times New Roman" w:eastAsia="MS Mincho" w:hAnsi="Times New Roman"/>
          <w:sz w:val="22"/>
          <w:szCs w:val="22"/>
        </w:rPr>
        <w:t>)</w:t>
      </w:r>
      <w:r w:rsidR="00710BF8" w:rsidRPr="00A72872">
        <w:rPr>
          <w:rFonts w:ascii="Times New Roman" w:eastAsia="MS Mincho" w:hAnsi="Times New Roman"/>
          <w:sz w:val="22"/>
          <w:szCs w:val="22"/>
        </w:rPr>
        <w:t xml:space="preserve">, který je přílohou č. </w:t>
      </w:r>
      <w:r w:rsidR="00435252">
        <w:rPr>
          <w:rFonts w:ascii="Times New Roman" w:eastAsia="MS Mincho" w:hAnsi="Times New Roman"/>
          <w:sz w:val="22"/>
          <w:szCs w:val="22"/>
        </w:rPr>
        <w:t>1</w:t>
      </w:r>
      <w:r w:rsidR="00710BF8" w:rsidRPr="00A72872">
        <w:rPr>
          <w:rFonts w:ascii="Times New Roman" w:eastAsia="MS Mincho" w:hAnsi="Times New Roman"/>
          <w:sz w:val="22"/>
          <w:szCs w:val="22"/>
        </w:rPr>
        <w:t xml:space="preserve"> této S</w:t>
      </w:r>
      <w:r w:rsidRPr="00A72872">
        <w:rPr>
          <w:rFonts w:ascii="Times New Roman" w:eastAsia="MS Mincho" w:hAnsi="Times New Roman"/>
          <w:sz w:val="22"/>
          <w:szCs w:val="22"/>
        </w:rPr>
        <w:t xml:space="preserve">mlouvy, zpracovaným podle pevně zadaných podkladů </w:t>
      </w:r>
      <w:r w:rsidR="00710BF8" w:rsidRPr="00A72872">
        <w:rPr>
          <w:rFonts w:ascii="Times New Roman" w:eastAsia="MS Mincho" w:hAnsi="Times New Roman"/>
          <w:sz w:val="22"/>
          <w:szCs w:val="22"/>
        </w:rPr>
        <w:t>O</w:t>
      </w:r>
      <w:r w:rsidRPr="00A72872">
        <w:rPr>
          <w:rFonts w:ascii="Times New Roman" w:eastAsia="MS Mincho" w:hAnsi="Times New Roman"/>
          <w:sz w:val="22"/>
          <w:szCs w:val="22"/>
        </w:rPr>
        <w:t>bjednatele, a činí:</w:t>
      </w:r>
    </w:p>
    <w:p w14:paraId="2F1A98F0" w14:textId="5685DA12" w:rsidR="00A72872" w:rsidRPr="00A72872" w:rsidRDefault="00A72872" w:rsidP="00B66A96">
      <w:pPr>
        <w:tabs>
          <w:tab w:val="left" w:pos="3119"/>
        </w:tabs>
        <w:spacing w:after="120"/>
        <w:jc w:val="center"/>
        <w:rPr>
          <w:b/>
          <w:sz w:val="22"/>
          <w:szCs w:val="22"/>
        </w:rPr>
      </w:pPr>
      <w:r w:rsidRPr="00A72872">
        <w:rPr>
          <w:b/>
          <w:sz w:val="22"/>
          <w:szCs w:val="22"/>
        </w:rPr>
        <w:t xml:space="preserve">Celkem bez DPH </w:t>
      </w:r>
      <w:r w:rsidR="00435252" w:rsidRPr="00435252">
        <w:rPr>
          <w:b/>
          <w:sz w:val="22"/>
          <w:szCs w:val="22"/>
        </w:rPr>
        <w:t>365.999,</w:t>
      </w:r>
      <w:r w:rsidR="00435252">
        <w:rPr>
          <w:b/>
          <w:sz w:val="22"/>
          <w:szCs w:val="22"/>
        </w:rPr>
        <w:t>80</w:t>
      </w:r>
      <w:r w:rsidRPr="00A72872">
        <w:rPr>
          <w:b/>
          <w:sz w:val="22"/>
          <w:szCs w:val="22"/>
        </w:rPr>
        <w:t xml:space="preserve"> Kč</w:t>
      </w:r>
    </w:p>
    <w:p w14:paraId="2A69F8FE" w14:textId="7E675AB4" w:rsidR="00A72872" w:rsidRPr="00A72872" w:rsidRDefault="00A72872" w:rsidP="00B66A96">
      <w:pPr>
        <w:pStyle w:val="Import14"/>
        <w:spacing w:after="120" w:line="240" w:lineRule="auto"/>
        <w:ind w:left="0" w:right="-496"/>
        <w:jc w:val="center"/>
        <w:rPr>
          <w:rFonts w:ascii="Times New Roman" w:hAnsi="Times New Roman"/>
          <w:bCs/>
          <w:iCs/>
          <w:sz w:val="22"/>
          <w:szCs w:val="22"/>
        </w:rPr>
      </w:pPr>
      <w:r w:rsidRPr="00A72872">
        <w:rPr>
          <w:rFonts w:ascii="Times New Roman" w:hAnsi="Times New Roman"/>
          <w:bCs/>
          <w:iCs/>
          <w:sz w:val="22"/>
          <w:szCs w:val="22"/>
        </w:rPr>
        <w:t xml:space="preserve">/slovy: </w:t>
      </w:r>
      <w:r w:rsidR="00435252">
        <w:rPr>
          <w:rFonts w:ascii="Times New Roman" w:hAnsi="Times New Roman"/>
          <w:sz w:val="22"/>
          <w:szCs w:val="22"/>
        </w:rPr>
        <w:t>třistašedesátpěttisícdevětsetdevadesátdevět</w:t>
      </w:r>
      <w:r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bCs/>
          <w:iCs/>
          <w:sz w:val="22"/>
          <w:szCs w:val="22"/>
        </w:rPr>
        <w:t>korun českých</w:t>
      </w:r>
      <w:r w:rsidR="00435252">
        <w:rPr>
          <w:rFonts w:ascii="Times New Roman" w:hAnsi="Times New Roman"/>
          <w:bCs/>
          <w:iCs/>
          <w:sz w:val="22"/>
          <w:szCs w:val="22"/>
        </w:rPr>
        <w:t xml:space="preserve"> 80/100</w:t>
      </w:r>
      <w:r w:rsidRPr="00A72872">
        <w:rPr>
          <w:rFonts w:ascii="Times New Roman" w:hAnsi="Times New Roman"/>
          <w:bCs/>
          <w:iCs/>
          <w:sz w:val="22"/>
          <w:szCs w:val="22"/>
        </w:rPr>
        <w:t>/.</w:t>
      </w:r>
    </w:p>
    <w:p w14:paraId="3E81FEE4" w14:textId="1C3C20B0" w:rsidR="00A72872" w:rsidRDefault="00A72872" w:rsidP="00B66A96">
      <w:pPr>
        <w:tabs>
          <w:tab w:val="left" w:pos="3119"/>
        </w:tabs>
        <w:spacing w:after="120"/>
        <w:jc w:val="center"/>
        <w:rPr>
          <w:b/>
          <w:sz w:val="22"/>
          <w:szCs w:val="22"/>
        </w:rPr>
      </w:pPr>
      <w:r w:rsidRPr="00A72872">
        <w:rPr>
          <w:b/>
          <w:sz w:val="22"/>
          <w:szCs w:val="22"/>
        </w:rPr>
        <w:t xml:space="preserve">DPH 21% </w:t>
      </w:r>
      <w:r w:rsidR="00435252" w:rsidRPr="00435252">
        <w:rPr>
          <w:b/>
          <w:sz w:val="22"/>
          <w:szCs w:val="22"/>
        </w:rPr>
        <w:t>76.860,- Kč</w:t>
      </w:r>
    </w:p>
    <w:p w14:paraId="49BED368" w14:textId="38C123F5" w:rsidR="00435252" w:rsidRPr="00435252" w:rsidRDefault="00435252" w:rsidP="00B66A96">
      <w:pPr>
        <w:tabs>
          <w:tab w:val="left" w:pos="3119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Zaokrouhlení 0,20 Kč</w:t>
      </w:r>
    </w:p>
    <w:p w14:paraId="1C1C49C5" w14:textId="1BB95341" w:rsidR="00A72872" w:rsidRPr="00A72872" w:rsidRDefault="00A72872" w:rsidP="00B66A96">
      <w:pPr>
        <w:spacing w:after="120"/>
        <w:jc w:val="center"/>
        <w:rPr>
          <w:b/>
          <w:sz w:val="22"/>
          <w:szCs w:val="22"/>
        </w:rPr>
      </w:pPr>
      <w:r w:rsidRPr="00A72872">
        <w:rPr>
          <w:b/>
          <w:sz w:val="22"/>
          <w:szCs w:val="22"/>
        </w:rPr>
        <w:t xml:space="preserve">Celkem s DPH </w:t>
      </w:r>
      <w:r w:rsidR="00435252" w:rsidRPr="00435252">
        <w:rPr>
          <w:b/>
          <w:sz w:val="22"/>
          <w:szCs w:val="22"/>
        </w:rPr>
        <w:t>442.860</w:t>
      </w:r>
      <w:r w:rsidRPr="00A72872">
        <w:rPr>
          <w:b/>
          <w:sz w:val="22"/>
          <w:szCs w:val="22"/>
        </w:rPr>
        <w:t>,- Kč</w:t>
      </w:r>
    </w:p>
    <w:p w14:paraId="0446D559" w14:textId="77777777" w:rsidR="00A72872" w:rsidRPr="00A72872" w:rsidRDefault="00A72872" w:rsidP="00B66A96">
      <w:pPr>
        <w:spacing w:after="120"/>
        <w:jc w:val="center"/>
        <w:rPr>
          <w:b/>
          <w:i/>
          <w:sz w:val="22"/>
          <w:szCs w:val="22"/>
        </w:rPr>
      </w:pPr>
      <w:r w:rsidRPr="00A72872">
        <w:rPr>
          <w:b/>
          <w:i/>
          <w:sz w:val="22"/>
          <w:szCs w:val="22"/>
        </w:rPr>
        <w:t>**************************************</w:t>
      </w:r>
    </w:p>
    <w:p w14:paraId="3B5A35C0" w14:textId="3CAD53EA" w:rsidR="00195D6B" w:rsidRPr="00A72872" w:rsidRDefault="0032391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iCs/>
          <w:sz w:val="22"/>
          <w:szCs w:val="22"/>
        </w:rPr>
      </w:pPr>
      <w:r w:rsidRPr="00A72872">
        <w:rPr>
          <w:rFonts w:ascii="Times New Roman" w:eastAsia="MS Mincho" w:hAnsi="Times New Roman"/>
          <w:iCs/>
          <w:sz w:val="22"/>
          <w:szCs w:val="22"/>
        </w:rPr>
        <w:t xml:space="preserve">Daň z přidané hodnoty bude k ceně </w:t>
      </w:r>
      <w:r w:rsidR="009271B4" w:rsidRPr="00A72872">
        <w:rPr>
          <w:rFonts w:ascii="Times New Roman" w:eastAsia="MS Mincho" w:hAnsi="Times New Roman"/>
          <w:iCs/>
          <w:sz w:val="22"/>
          <w:szCs w:val="22"/>
        </w:rPr>
        <w:t>za dílo</w:t>
      </w:r>
      <w:r w:rsidRPr="00A72872">
        <w:rPr>
          <w:rFonts w:ascii="Times New Roman" w:eastAsia="MS Mincho" w:hAnsi="Times New Roman"/>
          <w:iCs/>
          <w:sz w:val="22"/>
          <w:szCs w:val="22"/>
        </w:rPr>
        <w:t xml:space="preserve"> účtována podle zákona o dani z přidané hodnoty č.</w:t>
      </w:r>
      <w:r w:rsidR="00A675C4" w:rsidRPr="00A72872">
        <w:rPr>
          <w:rFonts w:ascii="Times New Roman" w:eastAsia="MS Mincho" w:hAnsi="Times New Roman"/>
          <w:iCs/>
          <w:sz w:val="22"/>
          <w:szCs w:val="22"/>
        </w:rPr>
        <w:t> </w:t>
      </w:r>
      <w:r w:rsidRPr="00A72872">
        <w:rPr>
          <w:rFonts w:ascii="Times New Roman" w:eastAsia="MS Mincho" w:hAnsi="Times New Roman"/>
          <w:iCs/>
          <w:sz w:val="22"/>
          <w:szCs w:val="22"/>
        </w:rPr>
        <w:t>235/2004 Sb.</w:t>
      </w:r>
      <w:r w:rsidR="00027FDA">
        <w:rPr>
          <w:rFonts w:ascii="Times New Roman" w:eastAsia="MS Mincho" w:hAnsi="Times New Roman"/>
          <w:iCs/>
          <w:sz w:val="22"/>
          <w:szCs w:val="22"/>
        </w:rPr>
        <w:t>, ve znění pozdějších předpisů</w:t>
      </w:r>
      <w:r w:rsidRPr="00A72872">
        <w:rPr>
          <w:rFonts w:ascii="Times New Roman" w:eastAsia="MS Mincho" w:hAnsi="Times New Roman"/>
          <w:iCs/>
          <w:sz w:val="22"/>
          <w:szCs w:val="22"/>
        </w:rPr>
        <w:t xml:space="preserve"> (dále jen „ZDPH“) a daňových předpisů v platném znění podle všech pozdějších předpisů, v sazbě ve výši platné v době uskutečnění zdanitelného plněn</w:t>
      </w:r>
      <w:r w:rsidR="009F4D75" w:rsidRPr="00A72872">
        <w:rPr>
          <w:rFonts w:ascii="Times New Roman" w:eastAsia="MS Mincho" w:hAnsi="Times New Roman"/>
          <w:iCs/>
          <w:sz w:val="22"/>
          <w:szCs w:val="22"/>
        </w:rPr>
        <w:t>í nebo přijetí platby, přičemž S</w:t>
      </w:r>
      <w:r w:rsidRPr="00A72872">
        <w:rPr>
          <w:rFonts w:ascii="Times New Roman" w:hAnsi="Times New Roman"/>
          <w:sz w:val="22"/>
          <w:szCs w:val="22"/>
        </w:rPr>
        <w:t>mluvní strany v této souvislosti shodně konstatují a činí nesporným, že si jsou vědomy, že při naplnění zákonem stanovených podmínek, se na stavební práce vztahuje režim přenesení daňové povinnosti ve smyslu ust. § 92e ZDPH ve spojení s ust. § 92</w:t>
      </w:r>
      <w:r w:rsidR="00710BF8" w:rsidRPr="00A72872">
        <w:rPr>
          <w:rFonts w:ascii="Times New Roman" w:hAnsi="Times New Roman"/>
          <w:sz w:val="22"/>
          <w:szCs w:val="22"/>
        </w:rPr>
        <w:t>a ZDPH. Z tohoto důvodu se tak O</w:t>
      </w:r>
      <w:r w:rsidRPr="00A72872">
        <w:rPr>
          <w:rFonts w:ascii="Times New Roman" w:hAnsi="Times New Roman"/>
          <w:sz w:val="22"/>
          <w:szCs w:val="22"/>
        </w:rPr>
        <w:t xml:space="preserve">bjednatel zavazuje do </w:t>
      </w:r>
      <w:r w:rsidR="00432387" w:rsidRPr="00A72872">
        <w:rPr>
          <w:rFonts w:ascii="Times New Roman" w:hAnsi="Times New Roman"/>
          <w:sz w:val="22"/>
          <w:szCs w:val="22"/>
        </w:rPr>
        <w:t xml:space="preserve">7, slovy: sedmi, </w:t>
      </w:r>
      <w:r w:rsidR="00B56827" w:rsidRPr="00A72872">
        <w:rPr>
          <w:rFonts w:ascii="Times New Roman" w:hAnsi="Times New Roman"/>
          <w:sz w:val="22"/>
          <w:szCs w:val="22"/>
        </w:rPr>
        <w:t>dnů</w:t>
      </w:r>
      <w:r w:rsidRPr="00A72872">
        <w:rPr>
          <w:rFonts w:ascii="Times New Roman" w:hAnsi="Times New Roman"/>
          <w:sz w:val="22"/>
          <w:szCs w:val="22"/>
        </w:rPr>
        <w:t xml:space="preserve"> od podpisu této </w:t>
      </w:r>
      <w:r w:rsidR="00710BF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 xml:space="preserve">mlouvy oběma </w:t>
      </w:r>
      <w:r w:rsidR="009F4D75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 xml:space="preserve">mluvními stranami předložit </w:t>
      </w:r>
      <w:r w:rsidR="00710BF8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prohlášení, zda v </w:t>
      </w:r>
      <w:r w:rsidR="00710BF8" w:rsidRPr="00A72872">
        <w:rPr>
          <w:rFonts w:ascii="Times New Roman" w:hAnsi="Times New Roman"/>
          <w:sz w:val="22"/>
          <w:szCs w:val="22"/>
        </w:rPr>
        <w:t>souvislosti s plněním dle této S</w:t>
      </w:r>
      <w:r w:rsidRPr="00A72872">
        <w:rPr>
          <w:rFonts w:ascii="Times New Roman" w:hAnsi="Times New Roman"/>
          <w:sz w:val="22"/>
          <w:szCs w:val="22"/>
        </w:rPr>
        <w:t xml:space="preserve">mlouvy vystupuje jako plátce DPH a zda poskytnuté stavební práce dle této </w:t>
      </w:r>
      <w:r w:rsidR="00710BF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 použije pro s</w:t>
      </w:r>
      <w:r w:rsidR="00710BF8" w:rsidRPr="00A72872">
        <w:rPr>
          <w:rFonts w:ascii="Times New Roman" w:hAnsi="Times New Roman"/>
          <w:sz w:val="22"/>
          <w:szCs w:val="22"/>
        </w:rPr>
        <w:t>vou ekonomickou činnost. Pokud O</w:t>
      </w:r>
      <w:r w:rsidRPr="00A72872">
        <w:rPr>
          <w:rFonts w:ascii="Times New Roman" w:hAnsi="Times New Roman"/>
          <w:sz w:val="22"/>
          <w:szCs w:val="22"/>
        </w:rPr>
        <w:t>bjednat</w:t>
      </w:r>
      <w:r w:rsidR="00710BF8" w:rsidRPr="00A72872">
        <w:rPr>
          <w:rFonts w:ascii="Times New Roman" w:hAnsi="Times New Roman"/>
          <w:sz w:val="22"/>
          <w:szCs w:val="22"/>
        </w:rPr>
        <w:t>el v uvedené lhůtě Z</w:t>
      </w:r>
      <w:r w:rsidRPr="00A72872">
        <w:rPr>
          <w:rFonts w:ascii="Times New Roman" w:hAnsi="Times New Roman"/>
          <w:sz w:val="22"/>
          <w:szCs w:val="22"/>
        </w:rPr>
        <w:t xml:space="preserve">hotoviteli prohlášení nepředloží, </w:t>
      </w:r>
      <w:r w:rsidR="00407B62" w:rsidRPr="00A72872">
        <w:rPr>
          <w:rFonts w:ascii="Times New Roman" w:hAnsi="Times New Roman"/>
          <w:sz w:val="22"/>
          <w:szCs w:val="22"/>
        </w:rPr>
        <w:t>platí</w:t>
      </w:r>
      <w:r w:rsidRPr="00A72872">
        <w:rPr>
          <w:rFonts w:ascii="Times New Roman" w:hAnsi="Times New Roman"/>
          <w:sz w:val="22"/>
          <w:szCs w:val="22"/>
        </w:rPr>
        <w:t xml:space="preserve">, že </w:t>
      </w:r>
      <w:r w:rsidR="00710BF8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 prohlašuje, že podmínky režimu přenesení daňové povinnosti ve smyslu ust. § 92e ZDPH ve spojení s ust. § 92e ZD</w:t>
      </w:r>
      <w:r w:rsidR="00710BF8" w:rsidRPr="00A72872">
        <w:rPr>
          <w:rFonts w:ascii="Times New Roman" w:hAnsi="Times New Roman"/>
          <w:sz w:val="22"/>
          <w:szCs w:val="22"/>
        </w:rPr>
        <w:t>PH pro stavební práce dle této S</w:t>
      </w:r>
      <w:r w:rsidRPr="00A72872">
        <w:rPr>
          <w:rFonts w:ascii="Times New Roman" w:hAnsi="Times New Roman"/>
          <w:sz w:val="22"/>
          <w:szCs w:val="22"/>
        </w:rPr>
        <w:t>mlouvy jsou splněny.</w:t>
      </w:r>
    </w:p>
    <w:p w14:paraId="64A89456" w14:textId="70DED883" w:rsidR="003A4C50" w:rsidRPr="00A72872" w:rsidRDefault="003A4C5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iCs/>
          <w:sz w:val="22"/>
          <w:szCs w:val="22"/>
        </w:rPr>
      </w:pPr>
      <w:r w:rsidRPr="00A72872">
        <w:rPr>
          <w:rFonts w:ascii="Times New Roman" w:eastAsia="MS Mincho" w:hAnsi="Times New Roman"/>
          <w:sz w:val="22"/>
          <w:szCs w:val="22"/>
        </w:rPr>
        <w:t>Sjednaná cena</w:t>
      </w:r>
      <w:r w:rsidR="00DC7C0D" w:rsidRPr="00A72872">
        <w:rPr>
          <w:rFonts w:ascii="Times New Roman" w:eastAsia="MS Mincho" w:hAnsi="Times New Roman"/>
          <w:sz w:val="22"/>
          <w:szCs w:val="22"/>
        </w:rPr>
        <w:t xml:space="preserve"> za dílo</w:t>
      </w:r>
      <w:r w:rsidRPr="00A72872">
        <w:rPr>
          <w:rFonts w:ascii="Times New Roman" w:eastAsia="MS Mincho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zahrnuje veškeré nezbytné náklady k řádnému provedení díla ve</w:t>
      </w:r>
      <w:r w:rsidR="00A675C4" w:rsidRPr="00A72872">
        <w:rPr>
          <w:rFonts w:ascii="Times New Roman" w:eastAsia="MS Mincho" w:hAnsi="Times New Roman"/>
          <w:sz w:val="22"/>
          <w:szCs w:val="22"/>
        </w:rPr>
        <w:t> </w:t>
      </w:r>
      <w:r w:rsidRPr="00A72872">
        <w:rPr>
          <w:rFonts w:ascii="Times New Roman" w:eastAsia="MS Mincho" w:hAnsi="Times New Roman"/>
          <w:sz w:val="22"/>
          <w:szCs w:val="22"/>
        </w:rPr>
        <w:t>sjednaném rozsahu a obsahu prací podle předložených podkladů a může být upravena pouze při změně díla, zejména sjednaného rozsahu nebo obsahu díla či technického řešení provádění díla</w:t>
      </w:r>
      <w:r w:rsidR="00267F94" w:rsidRPr="00A72872">
        <w:rPr>
          <w:rFonts w:ascii="Times New Roman" w:eastAsia="MS Mincho" w:hAnsi="Times New Roman"/>
          <w:sz w:val="22"/>
          <w:szCs w:val="22"/>
        </w:rPr>
        <w:t>,</w:t>
      </w:r>
      <w:r w:rsidRPr="00A72872">
        <w:rPr>
          <w:rFonts w:ascii="Times New Roman" w:eastAsia="MS Mincho" w:hAnsi="Times New Roman"/>
          <w:sz w:val="22"/>
          <w:szCs w:val="22"/>
        </w:rPr>
        <w:t xml:space="preserve"> </w:t>
      </w:r>
      <w:r w:rsidR="00D06963" w:rsidRPr="00A72872">
        <w:rPr>
          <w:rFonts w:ascii="Times New Roman" w:eastAsia="MS Mincho" w:hAnsi="Times New Roman"/>
          <w:sz w:val="22"/>
          <w:szCs w:val="22"/>
        </w:rPr>
        <w:t>vícepracích či méně</w:t>
      </w:r>
      <w:r w:rsidR="0098550A" w:rsidRPr="00A72872">
        <w:rPr>
          <w:rFonts w:ascii="Times New Roman" w:eastAsia="MS Mincho" w:hAnsi="Times New Roman"/>
          <w:sz w:val="22"/>
          <w:szCs w:val="22"/>
        </w:rPr>
        <w:t xml:space="preserve">pracích </w:t>
      </w:r>
      <w:r w:rsidRPr="00A72872">
        <w:rPr>
          <w:rFonts w:ascii="Times New Roman" w:eastAsia="MS Mincho" w:hAnsi="Times New Roman"/>
          <w:sz w:val="22"/>
          <w:szCs w:val="22"/>
        </w:rPr>
        <w:t>či</w:t>
      </w:r>
      <w:r w:rsidR="00267F94" w:rsidRPr="00A72872">
        <w:rPr>
          <w:rFonts w:ascii="Times New Roman" w:eastAsia="MS Mincho" w:hAnsi="Times New Roman"/>
          <w:sz w:val="22"/>
          <w:szCs w:val="22"/>
        </w:rPr>
        <w:t xml:space="preserve"> může být změněna při</w:t>
      </w:r>
      <w:r w:rsidRPr="00A72872">
        <w:rPr>
          <w:rFonts w:ascii="Times New Roman" w:eastAsia="MS Mincho" w:hAnsi="Times New Roman"/>
          <w:sz w:val="22"/>
          <w:szCs w:val="22"/>
        </w:rPr>
        <w:t xml:space="preserve"> změně právních nebo daňových předpisů, které mají vliv na cenu díla.</w:t>
      </w:r>
    </w:p>
    <w:p w14:paraId="31EC33B6" w14:textId="38F25157" w:rsidR="003A4C50" w:rsidRPr="00A72872" w:rsidRDefault="003A4C50" w:rsidP="00B66A96">
      <w:pPr>
        <w:pStyle w:val="Import20"/>
        <w:numPr>
          <w:ilvl w:val="0"/>
          <w:numId w:val="21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iCs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Sjednaná cena za dílo neobsahuje náklady, vzniklé z titulu a podmínek správních nebo soudních rozhodnutí, souhlasů a stanovisek vydaných </w:t>
      </w:r>
      <w:r w:rsidR="00FE59EA">
        <w:rPr>
          <w:rFonts w:ascii="Times New Roman" w:hAnsi="Times New Roman"/>
          <w:sz w:val="22"/>
          <w:szCs w:val="22"/>
        </w:rPr>
        <w:t>pro stavbu, nebo jejich dodatků</w:t>
      </w:r>
      <w:r w:rsidRPr="00A72872">
        <w:rPr>
          <w:rFonts w:ascii="Times New Roman" w:hAnsi="Times New Roman"/>
          <w:sz w:val="22"/>
          <w:szCs w:val="22"/>
        </w:rPr>
        <w:t>.</w:t>
      </w:r>
    </w:p>
    <w:p w14:paraId="4D88A3CF" w14:textId="77777777" w:rsidR="003A4C50" w:rsidRPr="00A72872" w:rsidRDefault="003A4C50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5BA024D4" w14:textId="1E329BE7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VI.</w:t>
      </w:r>
    </w:p>
    <w:p w14:paraId="29B1BDDF" w14:textId="7BAE65E9" w:rsidR="003A4C50" w:rsidRPr="00A72872" w:rsidRDefault="003A4C50" w:rsidP="00B66A96">
      <w:pPr>
        <w:pStyle w:val="Import3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</w:t>
      </w:r>
      <w:r w:rsidR="0066453D" w:rsidRPr="00A72872">
        <w:rPr>
          <w:rFonts w:ascii="Times New Roman" w:hAnsi="Times New Roman"/>
          <w:b/>
          <w:sz w:val="22"/>
          <w:szCs w:val="22"/>
        </w:rPr>
        <w:t>latební a fakturační podmínky</w:t>
      </w:r>
    </w:p>
    <w:p w14:paraId="4E3977C0" w14:textId="0043203D" w:rsidR="003A4C50" w:rsidRPr="00A72872" w:rsidRDefault="003A4C50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eastAsia="MS Mincho" w:hAnsi="Times New Roman" w:cs="Times New Roman"/>
          <w:iCs/>
          <w:sz w:val="22"/>
          <w:szCs w:val="22"/>
        </w:rPr>
      </w:pP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Provedené dokončené práce </w:t>
      </w:r>
      <w:r w:rsidR="001D422A" w:rsidRPr="00A72872">
        <w:rPr>
          <w:rFonts w:ascii="Times New Roman" w:eastAsia="MS Mincho" w:hAnsi="Times New Roman" w:cs="Times New Roman"/>
          <w:iCs/>
          <w:sz w:val="22"/>
          <w:szCs w:val="22"/>
        </w:rPr>
        <w:t>Objednatel Z</w:t>
      </w:r>
      <w:r w:rsidR="00DE1FD2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hotoviteli uhradí </w:t>
      </w:r>
      <w:r w:rsidR="001D1191">
        <w:rPr>
          <w:rFonts w:ascii="Times New Roman" w:eastAsia="MS Mincho" w:hAnsi="Times New Roman" w:cs="Times New Roman"/>
          <w:iCs/>
          <w:sz w:val="22"/>
          <w:szCs w:val="22"/>
        </w:rPr>
        <w:t>jednorázově</w:t>
      </w:r>
      <w:r w:rsidR="00DE1FD2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na základě</w:t>
      </w:r>
      <w:r w:rsidR="008626F3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</w:t>
      </w:r>
      <w:r w:rsidR="00DE1FD2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>faktur</w:t>
      </w:r>
      <w:r w:rsidR="001D1191">
        <w:rPr>
          <w:rFonts w:ascii="Times New Roman" w:eastAsia="MS Mincho" w:hAnsi="Times New Roman" w:cs="Times New Roman"/>
          <w:bCs/>
          <w:iCs/>
          <w:sz w:val="22"/>
          <w:szCs w:val="22"/>
        </w:rPr>
        <w:t>y</w:t>
      </w:r>
      <w:r w:rsidR="007D5424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 </w:t>
      </w:r>
      <w:r w:rsidR="00DE1FD2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>-</w:t>
      </w:r>
      <w:r w:rsidR="007D5424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 </w:t>
      </w:r>
      <w:r w:rsidR="00DE1FD2"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>daňov</w:t>
      </w:r>
      <w:r w:rsidR="001D1191">
        <w:rPr>
          <w:rFonts w:ascii="Times New Roman" w:eastAsia="MS Mincho" w:hAnsi="Times New Roman" w:cs="Times New Roman"/>
          <w:bCs/>
          <w:iCs/>
          <w:sz w:val="22"/>
          <w:szCs w:val="22"/>
        </w:rPr>
        <w:t>ého dokladu</w:t>
      </w:r>
      <w:r w:rsidRPr="00A72872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,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vystaven</w:t>
      </w:r>
      <w:r w:rsidR="001D1191">
        <w:rPr>
          <w:rFonts w:ascii="Times New Roman" w:eastAsia="MS Mincho" w:hAnsi="Times New Roman" w:cs="Times New Roman"/>
          <w:iCs/>
          <w:sz w:val="22"/>
          <w:szCs w:val="22"/>
        </w:rPr>
        <w:t xml:space="preserve">ého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na základě </w:t>
      </w:r>
      <w:r w:rsidR="001D422A" w:rsidRPr="00A72872">
        <w:rPr>
          <w:rFonts w:ascii="Times New Roman" w:eastAsia="MS Mincho" w:hAnsi="Times New Roman" w:cs="Times New Roman"/>
          <w:iCs/>
          <w:sz w:val="22"/>
          <w:szCs w:val="22"/>
        </w:rPr>
        <w:t>O</w:t>
      </w:r>
      <w:r w:rsidR="00BF3505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bjednatelem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odsouhlasen</w:t>
      </w:r>
      <w:r w:rsidR="001D1191">
        <w:rPr>
          <w:rFonts w:ascii="Times New Roman" w:eastAsia="MS Mincho" w:hAnsi="Times New Roman" w:cs="Times New Roman"/>
          <w:iCs/>
          <w:sz w:val="22"/>
          <w:szCs w:val="22"/>
        </w:rPr>
        <w:t>ého soupisu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</w:t>
      </w:r>
      <w:r w:rsidR="001F5D35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skutečně 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provedených prací</w:t>
      </w:r>
      <w:r w:rsidR="008626F3" w:rsidRPr="00A72872">
        <w:rPr>
          <w:rFonts w:ascii="Times New Roman" w:eastAsia="MS Mincho" w:hAnsi="Times New Roman" w:cs="Times New Roman"/>
          <w:iCs/>
          <w:sz w:val="22"/>
          <w:szCs w:val="22"/>
        </w:rPr>
        <w:t xml:space="preserve"> </w:t>
      </w:r>
      <w:r w:rsidR="001D422A" w:rsidRPr="00A72872">
        <w:rPr>
          <w:rFonts w:ascii="Times New Roman" w:hAnsi="Times New Roman" w:cs="Times New Roman"/>
          <w:bCs/>
          <w:sz w:val="22"/>
          <w:szCs w:val="22"/>
        </w:rPr>
        <w:t>po předání díla O</w:t>
      </w:r>
      <w:r w:rsidR="007D5424" w:rsidRPr="00A72872">
        <w:rPr>
          <w:rFonts w:ascii="Times New Roman" w:hAnsi="Times New Roman" w:cs="Times New Roman"/>
          <w:bCs/>
          <w:sz w:val="22"/>
          <w:szCs w:val="22"/>
        </w:rPr>
        <w:t>bjednateli</w:t>
      </w:r>
      <w:r w:rsidRPr="00A72872">
        <w:rPr>
          <w:rFonts w:ascii="Times New Roman" w:eastAsia="MS Mincho" w:hAnsi="Times New Roman" w:cs="Times New Roman"/>
          <w:iCs/>
          <w:sz w:val="22"/>
          <w:szCs w:val="22"/>
        </w:rPr>
        <w:t>.</w:t>
      </w:r>
    </w:p>
    <w:p w14:paraId="3BF84379" w14:textId="3C846E16" w:rsidR="005A2849" w:rsidRPr="00A72872" w:rsidRDefault="003A4C50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lastRenderedPageBreak/>
        <w:t xml:space="preserve">Zhotovitel předloží </w:t>
      </w:r>
      <w:r w:rsidR="001D422A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 xml:space="preserve">bjednateli </w:t>
      </w:r>
      <w:r w:rsidR="00D06963" w:rsidRPr="00A72872">
        <w:rPr>
          <w:rFonts w:ascii="Times New Roman" w:hAnsi="Times New Roman"/>
          <w:sz w:val="22"/>
          <w:szCs w:val="22"/>
        </w:rPr>
        <w:t>k odsouhlasení</w:t>
      </w:r>
      <w:r w:rsidRPr="00A72872">
        <w:rPr>
          <w:rFonts w:ascii="Times New Roman" w:hAnsi="Times New Roman"/>
          <w:sz w:val="22"/>
          <w:szCs w:val="22"/>
        </w:rPr>
        <w:t xml:space="preserve"> soupis skutečně provedených prací. Objednatel odsouhlasí nebo odpřipomínkuje soupis</w:t>
      </w:r>
      <w:r w:rsidR="007B2213">
        <w:rPr>
          <w:rFonts w:ascii="Times New Roman" w:hAnsi="Times New Roman"/>
          <w:sz w:val="22"/>
          <w:szCs w:val="22"/>
        </w:rPr>
        <w:t xml:space="preserve"> skutečně</w:t>
      </w:r>
      <w:r w:rsidRPr="00A72872">
        <w:rPr>
          <w:rFonts w:ascii="Times New Roman" w:hAnsi="Times New Roman"/>
          <w:sz w:val="22"/>
          <w:szCs w:val="22"/>
        </w:rPr>
        <w:t xml:space="preserve"> provedených prací do </w:t>
      </w:r>
      <w:r w:rsidR="00B56827" w:rsidRPr="00A72872">
        <w:rPr>
          <w:rFonts w:ascii="Times New Roman" w:hAnsi="Times New Roman"/>
          <w:sz w:val="22"/>
          <w:szCs w:val="22"/>
        </w:rPr>
        <w:t xml:space="preserve">3, slovy: </w:t>
      </w:r>
      <w:r w:rsidR="000428DB" w:rsidRPr="00A72872">
        <w:rPr>
          <w:rFonts w:ascii="Times New Roman" w:hAnsi="Times New Roman"/>
          <w:sz w:val="22"/>
          <w:szCs w:val="22"/>
        </w:rPr>
        <w:t>tří</w:t>
      </w:r>
      <w:r w:rsidR="00B56827" w:rsidRPr="00A72872">
        <w:rPr>
          <w:rFonts w:ascii="Times New Roman" w:hAnsi="Times New Roman"/>
          <w:sz w:val="22"/>
          <w:szCs w:val="22"/>
        </w:rPr>
        <w:t>,</w:t>
      </w:r>
      <w:r w:rsidRPr="00A72872">
        <w:rPr>
          <w:rFonts w:ascii="Times New Roman" w:hAnsi="Times New Roman"/>
          <w:sz w:val="22"/>
          <w:szCs w:val="22"/>
        </w:rPr>
        <w:t xml:space="preserve"> pracovních dnů p</w:t>
      </w:r>
      <w:r w:rsidR="001D422A" w:rsidRPr="00A72872">
        <w:rPr>
          <w:rFonts w:ascii="Times New Roman" w:hAnsi="Times New Roman"/>
          <w:sz w:val="22"/>
          <w:szCs w:val="22"/>
        </w:rPr>
        <w:t>o jeho předložení. Pokud budou O</w:t>
      </w:r>
      <w:r w:rsidRPr="00A72872">
        <w:rPr>
          <w:rFonts w:ascii="Times New Roman" w:hAnsi="Times New Roman"/>
          <w:sz w:val="22"/>
          <w:szCs w:val="22"/>
        </w:rPr>
        <w:t>bjednatel</w:t>
      </w:r>
      <w:r w:rsidR="001D422A" w:rsidRPr="00A72872">
        <w:rPr>
          <w:rFonts w:ascii="Times New Roman" w:hAnsi="Times New Roman"/>
          <w:sz w:val="22"/>
          <w:szCs w:val="22"/>
        </w:rPr>
        <w:t>em</w:t>
      </w:r>
      <w:r w:rsidRPr="00A72872">
        <w:rPr>
          <w:rFonts w:ascii="Times New Roman" w:hAnsi="Times New Roman"/>
          <w:sz w:val="22"/>
          <w:szCs w:val="22"/>
        </w:rPr>
        <w:t xml:space="preserve"> některé položky nebo výměry rozporovány, </w:t>
      </w:r>
      <w:r w:rsidR="001D422A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</w:t>
      </w:r>
      <w:r w:rsidR="001D422A" w:rsidRPr="00A72872">
        <w:rPr>
          <w:rFonts w:ascii="Times New Roman" w:hAnsi="Times New Roman"/>
          <w:sz w:val="22"/>
          <w:szCs w:val="22"/>
        </w:rPr>
        <w:t>otovitel tyto opraví a předloží O</w:t>
      </w:r>
      <w:r w:rsidRPr="00A72872">
        <w:rPr>
          <w:rFonts w:ascii="Times New Roman" w:hAnsi="Times New Roman"/>
          <w:sz w:val="22"/>
          <w:szCs w:val="22"/>
        </w:rPr>
        <w:t>bjednateli k odsouhlasení do</w:t>
      </w:r>
      <w:r w:rsidR="00B56827" w:rsidRPr="00A72872">
        <w:rPr>
          <w:rFonts w:ascii="Times New Roman" w:hAnsi="Times New Roman"/>
          <w:sz w:val="22"/>
          <w:szCs w:val="22"/>
        </w:rPr>
        <w:t xml:space="preserve"> 3, slovy: </w:t>
      </w:r>
      <w:r w:rsidR="000428DB" w:rsidRPr="00A72872">
        <w:rPr>
          <w:rFonts w:ascii="Times New Roman" w:hAnsi="Times New Roman"/>
          <w:sz w:val="22"/>
          <w:szCs w:val="22"/>
        </w:rPr>
        <w:t>tří</w:t>
      </w:r>
      <w:r w:rsidR="00B56827" w:rsidRPr="00A72872">
        <w:rPr>
          <w:rFonts w:ascii="Times New Roman" w:hAnsi="Times New Roman"/>
          <w:sz w:val="22"/>
          <w:szCs w:val="22"/>
        </w:rPr>
        <w:t>,</w:t>
      </w:r>
      <w:r w:rsidR="000428DB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 xml:space="preserve">pracovních dnů ode dne obdržení připomínek. Objednatel </w:t>
      </w:r>
      <w:r w:rsidR="00B7435C" w:rsidRPr="00A72872">
        <w:rPr>
          <w:rFonts w:ascii="Times New Roman" w:hAnsi="Times New Roman"/>
          <w:sz w:val="22"/>
          <w:szCs w:val="22"/>
        </w:rPr>
        <w:t xml:space="preserve">se vyjádří </w:t>
      </w:r>
      <w:r w:rsidRPr="00A72872">
        <w:rPr>
          <w:rFonts w:ascii="Times New Roman" w:hAnsi="Times New Roman"/>
          <w:sz w:val="22"/>
          <w:szCs w:val="22"/>
        </w:rPr>
        <w:t xml:space="preserve">k předloženému opravenému soupisu </w:t>
      </w:r>
      <w:r w:rsidR="007B2213">
        <w:rPr>
          <w:rFonts w:ascii="Times New Roman" w:hAnsi="Times New Roman"/>
          <w:sz w:val="22"/>
          <w:szCs w:val="22"/>
        </w:rPr>
        <w:t xml:space="preserve">skutečně </w:t>
      </w:r>
      <w:r w:rsidRPr="00A72872">
        <w:rPr>
          <w:rFonts w:ascii="Times New Roman" w:hAnsi="Times New Roman"/>
          <w:sz w:val="22"/>
          <w:szCs w:val="22"/>
        </w:rPr>
        <w:t xml:space="preserve">provedených prací ve lhůtě </w:t>
      </w:r>
      <w:r w:rsidR="00B56827" w:rsidRPr="00A72872">
        <w:rPr>
          <w:rFonts w:ascii="Times New Roman" w:hAnsi="Times New Roman"/>
          <w:sz w:val="22"/>
          <w:szCs w:val="22"/>
        </w:rPr>
        <w:t xml:space="preserve">3, slovy: </w:t>
      </w:r>
      <w:r w:rsidR="000428DB" w:rsidRPr="00A72872">
        <w:rPr>
          <w:rFonts w:ascii="Times New Roman" w:hAnsi="Times New Roman"/>
          <w:sz w:val="22"/>
          <w:szCs w:val="22"/>
        </w:rPr>
        <w:t>tří</w:t>
      </w:r>
      <w:r w:rsidR="00B56827" w:rsidRPr="00A72872">
        <w:rPr>
          <w:rFonts w:ascii="Times New Roman" w:hAnsi="Times New Roman"/>
          <w:sz w:val="22"/>
          <w:szCs w:val="22"/>
        </w:rPr>
        <w:t>,</w:t>
      </w:r>
      <w:r w:rsidR="000428DB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 xml:space="preserve">pracovních dnů </w:t>
      </w:r>
      <w:r w:rsidR="001D422A" w:rsidRPr="00A72872">
        <w:rPr>
          <w:rFonts w:ascii="Times New Roman" w:hAnsi="Times New Roman"/>
          <w:sz w:val="22"/>
          <w:szCs w:val="22"/>
        </w:rPr>
        <w:t>po jeho předložení. Neučiní-li O</w:t>
      </w:r>
      <w:r w:rsidRPr="00A72872">
        <w:rPr>
          <w:rFonts w:ascii="Times New Roman" w:hAnsi="Times New Roman"/>
          <w:sz w:val="22"/>
          <w:szCs w:val="22"/>
        </w:rPr>
        <w:t xml:space="preserve">bjednatel vyjádření v kterékoliv z uvedených lhůt, </w:t>
      </w:r>
      <w:r w:rsidR="0080424D" w:rsidRPr="00A72872">
        <w:rPr>
          <w:rFonts w:ascii="Times New Roman" w:hAnsi="Times New Roman"/>
          <w:sz w:val="22"/>
          <w:szCs w:val="22"/>
        </w:rPr>
        <w:t>platí</w:t>
      </w:r>
      <w:r w:rsidRPr="00A72872">
        <w:rPr>
          <w:rFonts w:ascii="Times New Roman" w:hAnsi="Times New Roman"/>
          <w:sz w:val="22"/>
          <w:szCs w:val="22"/>
        </w:rPr>
        <w:t>, že k předloženému soupisu</w:t>
      </w:r>
      <w:r w:rsidR="007B2213">
        <w:rPr>
          <w:rFonts w:ascii="Times New Roman" w:hAnsi="Times New Roman"/>
          <w:sz w:val="22"/>
          <w:szCs w:val="22"/>
        </w:rPr>
        <w:t xml:space="preserve"> skutečně</w:t>
      </w:r>
      <w:r w:rsidRPr="00A72872">
        <w:rPr>
          <w:rFonts w:ascii="Times New Roman" w:hAnsi="Times New Roman"/>
          <w:sz w:val="22"/>
          <w:szCs w:val="22"/>
        </w:rPr>
        <w:t xml:space="preserve"> provedených prací nemá připomínky, takže na jeho zák</w:t>
      </w:r>
      <w:r w:rsidR="001D422A" w:rsidRPr="00A72872">
        <w:rPr>
          <w:rFonts w:ascii="Times New Roman" w:hAnsi="Times New Roman"/>
          <w:sz w:val="22"/>
          <w:szCs w:val="22"/>
        </w:rPr>
        <w:t>ladě může být vystavena faktura Z</w:t>
      </w:r>
      <w:r w:rsidRPr="00A72872">
        <w:rPr>
          <w:rFonts w:ascii="Times New Roman" w:hAnsi="Times New Roman"/>
          <w:sz w:val="22"/>
          <w:szCs w:val="22"/>
        </w:rPr>
        <w:t>hotovite</w:t>
      </w:r>
      <w:r w:rsidR="00A675C4" w:rsidRPr="00A72872">
        <w:rPr>
          <w:rFonts w:ascii="Times New Roman" w:hAnsi="Times New Roman"/>
          <w:sz w:val="22"/>
          <w:szCs w:val="22"/>
        </w:rPr>
        <w:t xml:space="preserve">le. </w:t>
      </w:r>
    </w:p>
    <w:p w14:paraId="1B0EBD5C" w14:textId="43F9FA7F" w:rsidR="005A2849" w:rsidRPr="00A72872" w:rsidRDefault="00765DBD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hAnsi="Times New Roman" w:cs="Times New Roman"/>
          <w:iCs/>
          <w:sz w:val="22"/>
          <w:szCs w:val="22"/>
        </w:rPr>
        <w:t>Splatnost faktur</w:t>
      </w:r>
      <w:r w:rsidR="001D1191">
        <w:rPr>
          <w:rFonts w:ascii="Times New Roman" w:hAnsi="Times New Roman" w:cs="Times New Roman"/>
          <w:iCs/>
          <w:sz w:val="22"/>
          <w:szCs w:val="22"/>
        </w:rPr>
        <w:t>y</w:t>
      </w:r>
      <w:r w:rsidRPr="00A7287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Z</w:t>
      </w:r>
      <w:r w:rsidRPr="00A72872">
        <w:rPr>
          <w:rFonts w:ascii="Times New Roman" w:hAnsi="Times New Roman" w:cs="Times New Roman"/>
          <w:iCs/>
          <w:sz w:val="22"/>
          <w:szCs w:val="22"/>
        </w:rPr>
        <w:t xml:space="preserve">hotovitele </w:t>
      </w:r>
      <w:r w:rsidRPr="00A72872">
        <w:rPr>
          <w:rFonts w:ascii="Times New Roman" w:hAnsi="Times New Roman" w:cs="Times New Roman"/>
          <w:bCs/>
          <w:iCs/>
          <w:sz w:val="22"/>
          <w:szCs w:val="22"/>
        </w:rPr>
        <w:t xml:space="preserve">je sjednána na </w:t>
      </w:r>
      <w:r w:rsidR="001D1191">
        <w:rPr>
          <w:rFonts w:ascii="Times New Roman" w:hAnsi="Times New Roman" w:cs="Times New Roman"/>
          <w:b/>
          <w:bCs/>
          <w:iCs/>
          <w:sz w:val="22"/>
          <w:szCs w:val="22"/>
        </w:rPr>
        <w:t>14</w:t>
      </w:r>
      <w:r w:rsidR="00B56827" w:rsidRPr="00A7287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, slovy: </w:t>
      </w:r>
      <w:r w:rsidR="001D1191">
        <w:rPr>
          <w:rFonts w:ascii="Times New Roman" w:hAnsi="Times New Roman" w:cs="Times New Roman"/>
          <w:b/>
          <w:bCs/>
          <w:iCs/>
          <w:sz w:val="22"/>
          <w:szCs w:val="22"/>
        </w:rPr>
        <w:t>čtrnáct</w:t>
      </w:r>
      <w:r w:rsidR="00B56827" w:rsidRPr="00A72872">
        <w:rPr>
          <w:rFonts w:ascii="Times New Roman" w:hAnsi="Times New Roman" w:cs="Times New Roman"/>
          <w:b/>
          <w:bCs/>
          <w:iCs/>
          <w:sz w:val="22"/>
          <w:szCs w:val="22"/>
        </w:rPr>
        <w:t>,</w:t>
      </w:r>
      <w:r w:rsidRPr="00A7287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dní</w:t>
      </w:r>
      <w:r w:rsidR="001D1191">
        <w:rPr>
          <w:rFonts w:ascii="Times New Roman" w:hAnsi="Times New Roman" w:cs="Times New Roman"/>
          <w:iCs/>
          <w:sz w:val="22"/>
          <w:szCs w:val="22"/>
        </w:rPr>
        <w:t xml:space="preserve"> od jejího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 xml:space="preserve"> doručení O</w:t>
      </w:r>
      <w:r w:rsidRPr="00A72872">
        <w:rPr>
          <w:rFonts w:ascii="Times New Roman" w:hAnsi="Times New Roman" w:cs="Times New Roman"/>
          <w:iCs/>
          <w:sz w:val="22"/>
          <w:szCs w:val="22"/>
        </w:rPr>
        <w:t>bjednateli.</w:t>
      </w:r>
      <w:r w:rsidRPr="00A72872">
        <w:rPr>
          <w:rFonts w:ascii="Times New Roman" w:hAnsi="Times New Roman" w:cs="Times New Roman"/>
          <w:sz w:val="22"/>
          <w:szCs w:val="22"/>
        </w:rPr>
        <w:t xml:space="preserve"> Objedn</w:t>
      </w:r>
      <w:r w:rsidR="001D1191">
        <w:rPr>
          <w:rFonts w:ascii="Times New Roman" w:hAnsi="Times New Roman" w:cs="Times New Roman"/>
          <w:sz w:val="22"/>
          <w:szCs w:val="22"/>
        </w:rPr>
        <w:t>atel se zavazuje uhradit fakturu</w:t>
      </w:r>
      <w:r w:rsidRPr="00A72872">
        <w:rPr>
          <w:rFonts w:ascii="Times New Roman" w:hAnsi="Times New Roman" w:cs="Times New Roman"/>
          <w:sz w:val="22"/>
          <w:szCs w:val="22"/>
        </w:rPr>
        <w:t xml:space="preserve"> bezhotovostním převodem na 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hotovitele uvedený v záhlaví této </w:t>
      </w:r>
      <w:r w:rsidR="001D422A" w:rsidRPr="00A72872">
        <w:rPr>
          <w:rFonts w:ascii="Times New Roman" w:hAnsi="Times New Roman" w:cs="Times New Roman"/>
          <w:sz w:val="22"/>
          <w:szCs w:val="22"/>
        </w:rPr>
        <w:t>S</w:t>
      </w:r>
      <w:r w:rsidRPr="00A72872">
        <w:rPr>
          <w:rFonts w:ascii="Times New Roman" w:hAnsi="Times New Roman" w:cs="Times New Roman"/>
          <w:sz w:val="22"/>
          <w:szCs w:val="22"/>
        </w:rPr>
        <w:t xml:space="preserve">mlouvy, případně na jiný 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hotovitelem za tímto účelem </w:t>
      </w:r>
      <w:r w:rsidR="001D422A" w:rsidRPr="00A72872">
        <w:rPr>
          <w:rFonts w:ascii="Times New Roman" w:hAnsi="Times New Roman" w:cs="Times New Roman"/>
          <w:sz w:val="22"/>
          <w:szCs w:val="22"/>
        </w:rPr>
        <w:t>O</w:t>
      </w:r>
      <w:r w:rsidRPr="00A72872">
        <w:rPr>
          <w:rFonts w:ascii="Times New Roman" w:hAnsi="Times New Roman" w:cs="Times New Roman"/>
          <w:sz w:val="22"/>
          <w:szCs w:val="22"/>
        </w:rPr>
        <w:t xml:space="preserve">bjednateli výslovně písemně označený. Za den úhrady se považuje den připsání příslušné finanční částky na 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 xml:space="preserve">hotovitele. Úhrada jiným způsobem než bezhotovostní úhradou na účet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Pr="00A72872">
        <w:rPr>
          <w:rFonts w:ascii="Times New Roman" w:hAnsi="Times New Roman" w:cs="Times New Roman"/>
          <w:sz w:val="22"/>
          <w:szCs w:val="22"/>
        </w:rPr>
        <w:t>hotovitele v korunách českých se nepřipouští, zejména se nepřipouští platby zápočtem.</w:t>
      </w:r>
    </w:p>
    <w:p w14:paraId="21B106E7" w14:textId="7F01D232" w:rsidR="005A2849" w:rsidRPr="00A72872" w:rsidRDefault="001D1191" w:rsidP="00B66A96">
      <w:pPr>
        <w:pStyle w:val="Prosttext"/>
        <w:numPr>
          <w:ilvl w:val="0"/>
          <w:numId w:val="2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Faktura</w:t>
      </w:r>
      <w:r w:rsidR="00956724" w:rsidRPr="00A7287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Z</w:t>
      </w:r>
      <w:r w:rsidR="00956724" w:rsidRPr="00A72872">
        <w:rPr>
          <w:rFonts w:ascii="Times New Roman" w:hAnsi="Times New Roman" w:cs="Times New Roman"/>
          <w:iCs/>
          <w:sz w:val="22"/>
          <w:szCs w:val="22"/>
        </w:rPr>
        <w:t>hotovitele bud</w:t>
      </w:r>
      <w:r>
        <w:rPr>
          <w:rFonts w:ascii="Times New Roman" w:hAnsi="Times New Roman" w:cs="Times New Roman"/>
          <w:iCs/>
          <w:sz w:val="22"/>
          <w:szCs w:val="22"/>
        </w:rPr>
        <w:t>e</w:t>
      </w:r>
      <w:r w:rsidR="00956724" w:rsidRPr="00A72872">
        <w:rPr>
          <w:rFonts w:ascii="Times New Roman" w:hAnsi="Times New Roman" w:cs="Times New Roman"/>
          <w:iCs/>
          <w:sz w:val="22"/>
          <w:szCs w:val="22"/>
        </w:rPr>
        <w:t xml:space="preserve"> obsahovat veškeré předepsané náležitosti daňového dokladu s tím, že </w:t>
      </w:r>
      <w:r w:rsidR="00956724" w:rsidRPr="00A72872">
        <w:rPr>
          <w:rFonts w:ascii="Times New Roman" w:hAnsi="Times New Roman" w:cs="Times New Roman"/>
          <w:sz w:val="22"/>
          <w:szCs w:val="22"/>
        </w:rPr>
        <w:t>pro případ uplatnění režimu přenesení daňové povinnosti dle ust.</w:t>
      </w:r>
      <w:r w:rsidR="001D422A" w:rsidRPr="00A72872">
        <w:rPr>
          <w:rFonts w:ascii="Times New Roman" w:hAnsi="Times New Roman" w:cs="Times New Roman"/>
          <w:sz w:val="22"/>
          <w:szCs w:val="22"/>
        </w:rPr>
        <w:t xml:space="preserve"> § 92e ZDPH ve spojení s ust. §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 </w:t>
      </w:r>
      <w:r w:rsidR="00956724" w:rsidRPr="00A72872">
        <w:rPr>
          <w:rFonts w:ascii="Times New Roman" w:hAnsi="Times New Roman" w:cs="Times New Roman"/>
          <w:sz w:val="22"/>
          <w:szCs w:val="22"/>
        </w:rPr>
        <w:t xml:space="preserve">92a ZDPH ve smyslu čl. V. bod </w:t>
      </w:r>
      <w:r w:rsidR="003A7E0A" w:rsidRPr="00A72872">
        <w:rPr>
          <w:rFonts w:ascii="Times New Roman" w:hAnsi="Times New Roman" w:cs="Times New Roman"/>
          <w:sz w:val="22"/>
          <w:szCs w:val="22"/>
        </w:rPr>
        <w:t>5</w:t>
      </w:r>
      <w:r w:rsidR="003E07D3" w:rsidRPr="00A72872">
        <w:rPr>
          <w:rFonts w:ascii="Times New Roman" w:hAnsi="Times New Roman" w:cs="Times New Roman"/>
          <w:sz w:val="22"/>
          <w:szCs w:val="22"/>
        </w:rPr>
        <w:t>.</w:t>
      </w:r>
      <w:r w:rsidR="00956724" w:rsidRPr="00A72872">
        <w:rPr>
          <w:rFonts w:ascii="Times New Roman" w:hAnsi="Times New Roman" w:cs="Times New Roman"/>
          <w:sz w:val="22"/>
          <w:szCs w:val="22"/>
        </w:rPr>
        <w:t xml:space="preserve">2 </w:t>
      </w:r>
      <w:r w:rsidR="001D422A" w:rsidRPr="00A72872">
        <w:rPr>
          <w:rFonts w:ascii="Times New Roman" w:hAnsi="Times New Roman" w:cs="Times New Roman"/>
          <w:sz w:val="22"/>
          <w:szCs w:val="22"/>
        </w:rPr>
        <w:t>S</w:t>
      </w:r>
      <w:r w:rsidR="00956724" w:rsidRPr="00A72872">
        <w:rPr>
          <w:rFonts w:ascii="Times New Roman" w:hAnsi="Times New Roman" w:cs="Times New Roman"/>
          <w:sz w:val="22"/>
          <w:szCs w:val="22"/>
        </w:rPr>
        <w:t xml:space="preserve">mlouvy je </w:t>
      </w:r>
      <w:r w:rsidR="001D422A" w:rsidRPr="00A72872">
        <w:rPr>
          <w:rFonts w:ascii="Times New Roman" w:hAnsi="Times New Roman" w:cs="Times New Roman"/>
          <w:sz w:val="22"/>
          <w:szCs w:val="22"/>
        </w:rPr>
        <w:t>Z</w:t>
      </w:r>
      <w:r w:rsidR="00956724" w:rsidRPr="00A72872">
        <w:rPr>
          <w:rFonts w:ascii="Times New Roman" w:hAnsi="Times New Roman" w:cs="Times New Roman"/>
          <w:sz w:val="22"/>
          <w:szCs w:val="22"/>
        </w:rPr>
        <w:t>hotovitel povinen vystav</w:t>
      </w:r>
      <w:r>
        <w:rPr>
          <w:rFonts w:ascii="Times New Roman" w:hAnsi="Times New Roman" w:cs="Times New Roman"/>
          <w:sz w:val="22"/>
          <w:szCs w:val="22"/>
        </w:rPr>
        <w:t>it daňový doklad – fakturu</w:t>
      </w:r>
      <w:r w:rsidR="00956724" w:rsidRPr="00A72872">
        <w:rPr>
          <w:rFonts w:ascii="Times New Roman" w:hAnsi="Times New Roman" w:cs="Times New Roman"/>
          <w:sz w:val="22"/>
          <w:szCs w:val="22"/>
        </w:rPr>
        <w:t xml:space="preserve"> na zaplacení ceny díla obsahující veškeré předepsané náležitosti daňového dokladu s výjimkou sazby a výše daně z přidané hodnoty. Výši daně z přidané hodnoty je </w:t>
      </w:r>
      <w:r w:rsidR="00956724" w:rsidRPr="00A72872">
        <w:rPr>
          <w:rFonts w:ascii="Times New Roman" w:hAnsi="Times New Roman" w:cs="Times New Roman"/>
          <w:iCs/>
          <w:sz w:val="22"/>
          <w:szCs w:val="22"/>
        </w:rPr>
        <w:t xml:space="preserve">povinen doplnit </w:t>
      </w:r>
      <w:r w:rsidR="001D422A" w:rsidRPr="00A72872">
        <w:rPr>
          <w:rFonts w:ascii="Times New Roman" w:hAnsi="Times New Roman" w:cs="Times New Roman"/>
          <w:iCs/>
          <w:sz w:val="22"/>
          <w:szCs w:val="22"/>
        </w:rPr>
        <w:t>O</w:t>
      </w:r>
      <w:r w:rsidR="00956724" w:rsidRPr="00A72872">
        <w:rPr>
          <w:rFonts w:ascii="Times New Roman" w:hAnsi="Times New Roman" w:cs="Times New Roman"/>
          <w:iCs/>
          <w:sz w:val="22"/>
          <w:szCs w:val="22"/>
        </w:rPr>
        <w:t>bjednatel v evidenci pro účely daně z přidané hodnoty v příslušném zdaňovacím období</w:t>
      </w:r>
      <w:r w:rsidR="001D422A" w:rsidRPr="00A72872">
        <w:rPr>
          <w:rFonts w:ascii="Times New Roman" w:hAnsi="Times New Roman" w:cs="Times New Roman"/>
          <w:sz w:val="22"/>
          <w:szCs w:val="22"/>
        </w:rPr>
        <w:t>, přičemž O</w:t>
      </w:r>
      <w:r w:rsidR="00956724" w:rsidRPr="00A72872">
        <w:rPr>
          <w:rFonts w:ascii="Times New Roman" w:hAnsi="Times New Roman" w:cs="Times New Roman"/>
          <w:sz w:val="22"/>
          <w:szCs w:val="22"/>
        </w:rPr>
        <w:t>bjednatel je rovněž povinen přiznat a zaplatit daň z přidané hodnoty ke dni uskutečnění zdanitelného plnění.</w:t>
      </w:r>
    </w:p>
    <w:p w14:paraId="363C67FB" w14:textId="7691AAF2" w:rsidR="00DD0FBE" w:rsidRPr="00A72872" w:rsidRDefault="00DD0FBE" w:rsidP="00B66A96">
      <w:pPr>
        <w:numPr>
          <w:ilvl w:val="0"/>
          <w:numId w:val="22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  <w:lang w:eastAsia="ar-SA"/>
        </w:rPr>
        <w:t xml:space="preserve">Má-li </w:t>
      </w:r>
      <w:r w:rsidR="001D422A" w:rsidRPr="00A72872">
        <w:rPr>
          <w:sz w:val="22"/>
          <w:szCs w:val="22"/>
          <w:lang w:eastAsia="ar-SA"/>
        </w:rPr>
        <w:t>O</w:t>
      </w:r>
      <w:r w:rsidRPr="00A72872">
        <w:rPr>
          <w:sz w:val="22"/>
          <w:szCs w:val="22"/>
          <w:lang w:eastAsia="ar-SA"/>
        </w:rPr>
        <w:t xml:space="preserve">bjednatel vůči </w:t>
      </w:r>
      <w:r w:rsidR="001D422A" w:rsidRPr="00A72872">
        <w:rPr>
          <w:sz w:val="22"/>
          <w:szCs w:val="22"/>
          <w:lang w:eastAsia="ar-SA"/>
        </w:rPr>
        <w:t>Z</w:t>
      </w:r>
      <w:r w:rsidRPr="00A72872">
        <w:rPr>
          <w:sz w:val="22"/>
          <w:szCs w:val="22"/>
          <w:lang w:eastAsia="ar-SA"/>
        </w:rPr>
        <w:t>hotoviteli několik pen</w:t>
      </w:r>
      <w:r w:rsidR="001D422A" w:rsidRPr="00A72872">
        <w:rPr>
          <w:sz w:val="22"/>
          <w:szCs w:val="22"/>
          <w:lang w:eastAsia="ar-SA"/>
        </w:rPr>
        <w:t>ěžitých dluhů založených touto S</w:t>
      </w:r>
      <w:r w:rsidRPr="00A72872">
        <w:rPr>
          <w:sz w:val="22"/>
          <w:szCs w:val="22"/>
          <w:lang w:eastAsia="ar-SA"/>
        </w:rPr>
        <w:t>mlouvou nebo v souvislosti s ní a jím poskytnuté plnění nestačí na</w:t>
      </w:r>
      <w:r w:rsidR="001D422A" w:rsidRPr="00A72872">
        <w:rPr>
          <w:sz w:val="22"/>
          <w:szCs w:val="22"/>
          <w:lang w:eastAsia="ar-SA"/>
        </w:rPr>
        <w:t xml:space="preserve"> splnění všech jeho dluhů vůči Zhotoviteli, započte se plnění O</w:t>
      </w:r>
      <w:r w:rsidRPr="00A72872">
        <w:rPr>
          <w:sz w:val="22"/>
          <w:szCs w:val="22"/>
          <w:lang w:eastAsia="ar-SA"/>
        </w:rPr>
        <w:t>bjednatele nejdříve na (</w:t>
      </w:r>
      <w:r w:rsidR="001D422A" w:rsidRPr="00A72872">
        <w:rPr>
          <w:sz w:val="22"/>
          <w:szCs w:val="22"/>
          <w:lang w:eastAsia="ar-SA"/>
        </w:rPr>
        <w:t>i) na smluvní pokuty uplatněné Zhotovitelem dle této S</w:t>
      </w:r>
      <w:r w:rsidRPr="00A72872">
        <w:rPr>
          <w:sz w:val="22"/>
          <w:szCs w:val="22"/>
          <w:lang w:eastAsia="ar-SA"/>
        </w:rPr>
        <w:t xml:space="preserve">mlouvy, poté </w:t>
      </w:r>
      <w:r w:rsidRPr="00A72872">
        <w:rPr>
          <w:sz w:val="22"/>
          <w:szCs w:val="22"/>
        </w:rPr>
        <w:t xml:space="preserve">(ii) </w:t>
      </w:r>
      <w:r w:rsidRPr="00A72872">
        <w:rPr>
          <w:sz w:val="22"/>
          <w:szCs w:val="22"/>
          <w:lang w:eastAsia="ar-SA"/>
        </w:rPr>
        <w:t xml:space="preserve">na cenu za dílo, poté (iii) na náhradu škody </w:t>
      </w:r>
      <w:r w:rsidRPr="00A72872">
        <w:rPr>
          <w:sz w:val="22"/>
          <w:szCs w:val="22"/>
        </w:rPr>
        <w:t xml:space="preserve">způsobené </w:t>
      </w:r>
      <w:r w:rsidR="001D422A" w:rsidRPr="00A72872">
        <w:rPr>
          <w:sz w:val="22"/>
          <w:szCs w:val="22"/>
        </w:rPr>
        <w:t>Objednatelem Z</w:t>
      </w:r>
      <w:r w:rsidRPr="00A72872">
        <w:rPr>
          <w:sz w:val="22"/>
          <w:szCs w:val="22"/>
        </w:rPr>
        <w:t>hotoviteli porušením povinno</w:t>
      </w:r>
      <w:r w:rsidR="001D422A" w:rsidRPr="00A72872">
        <w:rPr>
          <w:sz w:val="22"/>
          <w:szCs w:val="22"/>
        </w:rPr>
        <w:t>stí založených na základě této S</w:t>
      </w:r>
      <w:r w:rsidRPr="00A72872">
        <w:rPr>
          <w:sz w:val="22"/>
          <w:szCs w:val="22"/>
        </w:rPr>
        <w:t>mlouvy</w:t>
      </w:r>
      <w:r w:rsidRPr="00A72872">
        <w:rPr>
          <w:sz w:val="22"/>
          <w:szCs w:val="22"/>
          <w:lang w:eastAsia="ar-SA"/>
        </w:rPr>
        <w:t xml:space="preserve"> a poté na (iv) </w:t>
      </w:r>
      <w:r w:rsidRPr="00A72872">
        <w:rPr>
          <w:sz w:val="22"/>
          <w:szCs w:val="22"/>
        </w:rPr>
        <w:t>vydání bezdůvodného obohacení vznikléh</w:t>
      </w:r>
      <w:r w:rsidR="001D422A" w:rsidRPr="00A72872">
        <w:rPr>
          <w:sz w:val="22"/>
          <w:szCs w:val="22"/>
        </w:rPr>
        <w:t>o v souvislosti s plněním této S</w:t>
      </w:r>
      <w:r w:rsidRPr="00A72872">
        <w:rPr>
          <w:sz w:val="22"/>
          <w:szCs w:val="22"/>
        </w:rPr>
        <w:t>mlouvy</w:t>
      </w:r>
      <w:r w:rsidRPr="00A72872">
        <w:rPr>
          <w:sz w:val="22"/>
          <w:szCs w:val="22"/>
          <w:lang w:eastAsia="ar-SA"/>
        </w:rPr>
        <w:t xml:space="preserve"> (dále </w:t>
      </w:r>
      <w:r w:rsidR="007766EA" w:rsidRPr="00A72872">
        <w:rPr>
          <w:sz w:val="22"/>
          <w:szCs w:val="22"/>
          <w:lang w:eastAsia="ar-SA"/>
        </w:rPr>
        <w:t>jen</w:t>
      </w:r>
      <w:r w:rsidRPr="00A72872">
        <w:rPr>
          <w:sz w:val="22"/>
          <w:szCs w:val="22"/>
          <w:lang w:eastAsia="ar-SA"/>
        </w:rPr>
        <w:t xml:space="preserve"> „</w:t>
      </w:r>
      <w:r w:rsidR="000A6D80" w:rsidRPr="000A6D80">
        <w:rPr>
          <w:bCs/>
          <w:i/>
          <w:sz w:val="22"/>
          <w:szCs w:val="22"/>
          <w:lang w:eastAsia="ar-SA"/>
        </w:rPr>
        <w:t>S</w:t>
      </w:r>
      <w:r w:rsidRPr="000A6D80">
        <w:rPr>
          <w:bCs/>
          <w:i/>
          <w:sz w:val="22"/>
          <w:szCs w:val="22"/>
          <w:lang w:eastAsia="ar-SA"/>
        </w:rPr>
        <w:t>kupiny pohledávek</w:t>
      </w:r>
      <w:r w:rsidRPr="00A72872">
        <w:rPr>
          <w:bCs/>
          <w:sz w:val="22"/>
          <w:szCs w:val="22"/>
          <w:lang w:eastAsia="ar-SA"/>
        </w:rPr>
        <w:t>“</w:t>
      </w:r>
      <w:r w:rsidRPr="00A72872">
        <w:rPr>
          <w:sz w:val="22"/>
          <w:szCs w:val="22"/>
          <w:lang w:eastAsia="ar-SA"/>
        </w:rPr>
        <w:t xml:space="preserve">). V rámci jednotlivých </w:t>
      </w:r>
      <w:r w:rsidR="000A6D80">
        <w:rPr>
          <w:iCs/>
          <w:sz w:val="22"/>
          <w:szCs w:val="22"/>
          <w:lang w:eastAsia="ar-SA"/>
        </w:rPr>
        <w:t>S</w:t>
      </w:r>
      <w:r w:rsidRPr="00A72872">
        <w:rPr>
          <w:iCs/>
          <w:sz w:val="22"/>
          <w:szCs w:val="22"/>
          <w:lang w:eastAsia="ar-SA"/>
        </w:rPr>
        <w:t>kupin pohledávek</w:t>
      </w:r>
      <w:r w:rsidRPr="00A72872">
        <w:rPr>
          <w:sz w:val="22"/>
          <w:szCs w:val="22"/>
          <w:lang w:eastAsia="ar-SA"/>
        </w:rPr>
        <w:t xml:space="preserve"> se peněžité</w:t>
      </w:r>
      <w:r w:rsidR="001D422A" w:rsidRPr="00A72872">
        <w:rPr>
          <w:sz w:val="22"/>
          <w:szCs w:val="22"/>
          <w:lang w:eastAsia="ar-SA"/>
        </w:rPr>
        <w:t xml:space="preserve"> plnění O</w:t>
      </w:r>
      <w:r w:rsidRPr="00A72872">
        <w:rPr>
          <w:sz w:val="22"/>
          <w:szCs w:val="22"/>
          <w:lang w:eastAsia="ar-SA"/>
        </w:rPr>
        <w:t>bjednatele nejprve započte na dluh nejméně zajištěný a při stejné míře zajištění se plnění započte na dluh nejdříve splatný, přičemž u tak</w:t>
      </w:r>
      <w:r w:rsidR="001D422A" w:rsidRPr="00A72872">
        <w:rPr>
          <w:sz w:val="22"/>
          <w:szCs w:val="22"/>
          <w:lang w:eastAsia="ar-SA"/>
        </w:rPr>
        <w:t>to stanoveného dluhu se plnění O</w:t>
      </w:r>
      <w:r w:rsidRPr="00A72872">
        <w:rPr>
          <w:sz w:val="22"/>
          <w:szCs w:val="22"/>
          <w:lang w:eastAsia="ar-SA"/>
        </w:rPr>
        <w:t xml:space="preserve">bjednatele započte nejdříve na náklady spojené s uplatněním dluhu, poté na úroky z prodlení a poté na jistinu. Zhotovitel je oprávněn jednostranně rozhodnout o tom, že poskytnuté plnění nebo </w:t>
      </w:r>
      <w:r w:rsidR="00A675C4" w:rsidRPr="00A72872">
        <w:rPr>
          <w:sz w:val="22"/>
          <w:szCs w:val="22"/>
          <w:lang w:eastAsia="ar-SA"/>
        </w:rPr>
        <w:t>jeho část se započte nejprve na </w:t>
      </w:r>
      <w:r w:rsidRPr="00A72872">
        <w:rPr>
          <w:sz w:val="22"/>
          <w:szCs w:val="22"/>
          <w:lang w:eastAsia="ar-SA"/>
        </w:rPr>
        <w:t>jistinu pohledávek na úhradu ceny za dílo a teprve poté na další pohledávky dle sjednaného pořadí.</w:t>
      </w:r>
    </w:p>
    <w:p w14:paraId="67E1C9BF" w14:textId="77777777" w:rsidR="00CD2D59" w:rsidRPr="00A72872" w:rsidRDefault="00CD2D59" w:rsidP="008327C8">
      <w:pPr>
        <w:pStyle w:val="Import20"/>
        <w:spacing w:line="240" w:lineRule="auto"/>
        <w:ind w:left="425" w:hanging="425"/>
        <w:jc w:val="center"/>
        <w:rPr>
          <w:rFonts w:ascii="Times New Roman" w:hAnsi="Times New Roman"/>
          <w:b/>
          <w:iCs/>
          <w:sz w:val="22"/>
          <w:szCs w:val="22"/>
        </w:rPr>
      </w:pPr>
    </w:p>
    <w:p w14:paraId="5C059C32" w14:textId="4C0AE4A2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VII.</w:t>
      </w:r>
    </w:p>
    <w:p w14:paraId="5E461503" w14:textId="6EE962E8" w:rsidR="003A4C50" w:rsidRPr="00A72872" w:rsidRDefault="003A4C50" w:rsidP="00B66A96">
      <w:pPr>
        <w:pStyle w:val="Import3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</w:t>
      </w:r>
      <w:r w:rsidR="0066453D" w:rsidRPr="00A72872">
        <w:rPr>
          <w:rFonts w:ascii="Times New Roman" w:hAnsi="Times New Roman"/>
          <w:b/>
          <w:sz w:val="22"/>
          <w:szCs w:val="22"/>
        </w:rPr>
        <w:t>odmínky provádění díla</w:t>
      </w:r>
    </w:p>
    <w:p w14:paraId="262A35A6" w14:textId="0AC44D2D" w:rsidR="003A4C50" w:rsidRPr="00A72872" w:rsidRDefault="003A4C50" w:rsidP="009F1F69">
      <w:pPr>
        <w:pStyle w:val="Import25"/>
        <w:numPr>
          <w:ilvl w:val="0"/>
          <w:numId w:val="3"/>
        </w:numPr>
        <w:tabs>
          <w:tab w:val="clear" w:pos="360"/>
          <w:tab w:val="clear" w:pos="4752"/>
          <w:tab w:val="num" w:pos="709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Místem plnění je staveniště pro stavbu </w:t>
      </w:r>
      <w:r w:rsidRPr="00A72872">
        <w:rPr>
          <w:rFonts w:ascii="Times New Roman" w:hAnsi="Times New Roman"/>
          <w:b/>
          <w:sz w:val="22"/>
          <w:szCs w:val="22"/>
        </w:rPr>
        <w:t>„</w:t>
      </w:r>
      <w:r w:rsidR="00435252" w:rsidRPr="00435252">
        <w:rPr>
          <w:rFonts w:ascii="Times New Roman" w:hAnsi="Times New Roman"/>
          <w:b/>
          <w:sz w:val="22"/>
          <w:szCs w:val="22"/>
        </w:rPr>
        <w:t>Komunikace v areálu Opatovického mlýna</w:t>
      </w:r>
      <w:r w:rsidRPr="00435252">
        <w:rPr>
          <w:rFonts w:ascii="Times New Roman" w:hAnsi="Times New Roman"/>
          <w:b/>
          <w:sz w:val="22"/>
          <w:szCs w:val="22"/>
        </w:rPr>
        <w:t>“</w:t>
      </w:r>
      <w:r w:rsidRPr="00A72872">
        <w:rPr>
          <w:rFonts w:ascii="Times New Roman" w:hAnsi="Times New Roman"/>
          <w:b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na poz</w:t>
      </w:r>
      <w:r w:rsidR="00160135" w:rsidRPr="00A72872">
        <w:rPr>
          <w:rFonts w:ascii="Times New Roman" w:hAnsi="Times New Roman"/>
          <w:sz w:val="22"/>
          <w:szCs w:val="22"/>
        </w:rPr>
        <w:t xml:space="preserve">emku parc. č. </w:t>
      </w:r>
      <w:r w:rsidR="00EF531B">
        <w:rPr>
          <w:rFonts w:ascii="Times New Roman" w:hAnsi="Times New Roman"/>
          <w:sz w:val="22"/>
          <w:szCs w:val="22"/>
        </w:rPr>
        <w:t xml:space="preserve"> 4207/1 </w:t>
      </w:r>
      <w:r w:rsidRPr="00A72872">
        <w:rPr>
          <w:rFonts w:ascii="Times New Roman" w:hAnsi="Times New Roman"/>
          <w:sz w:val="22"/>
          <w:szCs w:val="22"/>
        </w:rPr>
        <w:t xml:space="preserve">v KÚ </w:t>
      </w:r>
      <w:bookmarkStart w:id="3" w:name="Text141"/>
      <w:r w:rsidR="00EF531B">
        <w:rPr>
          <w:rFonts w:ascii="Times New Roman" w:hAnsi="Times New Roman"/>
          <w:sz w:val="22"/>
          <w:szCs w:val="22"/>
        </w:rPr>
        <w:t xml:space="preserve"> Třeboň,</w:t>
      </w:r>
      <w:r w:rsidR="00EF531B" w:rsidRPr="00A72872">
        <w:rPr>
          <w:rFonts w:ascii="Times New Roman" w:hAnsi="Times New Roman"/>
          <w:sz w:val="22"/>
          <w:szCs w:val="22"/>
        </w:rPr>
        <w:t xml:space="preserve"> </w:t>
      </w:r>
      <w:r w:rsidR="008626F3" w:rsidRPr="00A72872">
        <w:rPr>
          <w:rFonts w:ascii="Times New Roman" w:hAnsi="Times New Roman"/>
          <w:sz w:val="22"/>
          <w:szCs w:val="22"/>
        </w:rPr>
        <w:t xml:space="preserve">určené plochou, která bude přesně vymezena a předána </w:t>
      </w:r>
      <w:r w:rsidR="001D422A" w:rsidRPr="00A72872">
        <w:rPr>
          <w:rFonts w:ascii="Times New Roman" w:hAnsi="Times New Roman"/>
          <w:sz w:val="22"/>
          <w:szCs w:val="22"/>
        </w:rPr>
        <w:t>Z</w:t>
      </w:r>
      <w:r w:rsidR="008626F3" w:rsidRPr="00A72872">
        <w:rPr>
          <w:rFonts w:ascii="Times New Roman" w:hAnsi="Times New Roman"/>
          <w:sz w:val="22"/>
          <w:szCs w:val="22"/>
        </w:rPr>
        <w:t>hotoviteli zápisem o předání staveniště</w:t>
      </w:r>
      <w:r w:rsidRPr="00A72872">
        <w:rPr>
          <w:rFonts w:ascii="Times New Roman" w:hAnsi="Times New Roman"/>
          <w:sz w:val="22"/>
          <w:szCs w:val="22"/>
        </w:rPr>
        <w:t>.</w:t>
      </w:r>
    </w:p>
    <w:bookmarkEnd w:id="3"/>
    <w:p w14:paraId="3B79B9B1" w14:textId="47A57955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Zhotovitel provede dílo na </w:t>
      </w:r>
      <w:r w:rsidR="009258AF" w:rsidRPr="00A72872">
        <w:rPr>
          <w:rFonts w:ascii="Times New Roman" w:hAnsi="Times New Roman"/>
          <w:sz w:val="22"/>
          <w:szCs w:val="22"/>
        </w:rPr>
        <w:t xml:space="preserve">svůj náklad a na </w:t>
      </w:r>
      <w:r w:rsidRPr="00A72872">
        <w:rPr>
          <w:rFonts w:ascii="Times New Roman" w:hAnsi="Times New Roman"/>
          <w:sz w:val="22"/>
          <w:szCs w:val="22"/>
        </w:rPr>
        <w:t xml:space="preserve">své nebezpečí, v požadovaném termínu a kvalitě, za cenu smluvenou v čl. V. této </w:t>
      </w:r>
      <w:r w:rsidR="001D422A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 a je oprávněn jej pro</w:t>
      </w:r>
      <w:r w:rsidR="00A675C4" w:rsidRPr="00A72872">
        <w:rPr>
          <w:rFonts w:ascii="Times New Roman" w:hAnsi="Times New Roman"/>
          <w:sz w:val="22"/>
          <w:szCs w:val="22"/>
        </w:rPr>
        <w:t>vést před sjednanou dobou v čl. </w:t>
      </w:r>
      <w:r w:rsidR="00B56827" w:rsidRPr="00A72872">
        <w:rPr>
          <w:rFonts w:ascii="Times New Roman" w:hAnsi="Times New Roman"/>
          <w:sz w:val="22"/>
          <w:szCs w:val="22"/>
        </w:rPr>
        <w:t>I</w:t>
      </w:r>
      <w:r w:rsidR="001D422A" w:rsidRPr="00A72872">
        <w:rPr>
          <w:rFonts w:ascii="Times New Roman" w:hAnsi="Times New Roman"/>
          <w:sz w:val="22"/>
          <w:szCs w:val="22"/>
        </w:rPr>
        <w:t>V. této S</w:t>
      </w:r>
      <w:r w:rsidRPr="00A72872">
        <w:rPr>
          <w:rFonts w:ascii="Times New Roman" w:hAnsi="Times New Roman"/>
          <w:sz w:val="22"/>
          <w:szCs w:val="22"/>
        </w:rPr>
        <w:t>mlouvy.</w:t>
      </w:r>
    </w:p>
    <w:p w14:paraId="69512608" w14:textId="5B51BE1B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je oprávněn pověřit provedením díla jinou osobu (</w:t>
      </w:r>
      <w:r w:rsidR="00C57FD8" w:rsidRPr="00A72872">
        <w:rPr>
          <w:rFonts w:ascii="Times New Roman" w:hAnsi="Times New Roman"/>
          <w:sz w:val="22"/>
          <w:szCs w:val="22"/>
        </w:rPr>
        <w:t>pod</w:t>
      </w:r>
      <w:r w:rsidR="00495EC8">
        <w:rPr>
          <w:rFonts w:ascii="Times New Roman" w:hAnsi="Times New Roman"/>
          <w:sz w:val="22"/>
          <w:szCs w:val="22"/>
        </w:rPr>
        <w:t>dodavatele).</w:t>
      </w:r>
    </w:p>
    <w:p w14:paraId="7A603114" w14:textId="13277176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Ke vstupu na staveniště v průběhu provádění</w:t>
      </w:r>
      <w:r w:rsidR="00E233E2" w:rsidRPr="00A72872">
        <w:rPr>
          <w:rFonts w:ascii="Times New Roman" w:hAnsi="Times New Roman"/>
          <w:sz w:val="22"/>
          <w:szCs w:val="22"/>
        </w:rPr>
        <w:t xml:space="preserve"> díla</w:t>
      </w:r>
      <w:r w:rsidRPr="00A72872">
        <w:rPr>
          <w:rFonts w:ascii="Times New Roman" w:hAnsi="Times New Roman"/>
          <w:sz w:val="22"/>
          <w:szCs w:val="22"/>
        </w:rPr>
        <w:t xml:space="preserve"> js</w:t>
      </w:r>
      <w:r w:rsidR="001D422A" w:rsidRPr="00A72872">
        <w:rPr>
          <w:rFonts w:ascii="Times New Roman" w:hAnsi="Times New Roman"/>
          <w:sz w:val="22"/>
          <w:szCs w:val="22"/>
        </w:rPr>
        <w:t>ou bez omezení oprávněny osoby O</w:t>
      </w:r>
      <w:r w:rsidRPr="00A72872">
        <w:rPr>
          <w:rFonts w:ascii="Times New Roman" w:hAnsi="Times New Roman"/>
          <w:sz w:val="22"/>
          <w:szCs w:val="22"/>
        </w:rPr>
        <w:t>bjednatele vyjmenované ve stavebním deníku za podmínky dodržování všech bezpečnostních předpisů.</w:t>
      </w:r>
    </w:p>
    <w:p w14:paraId="6606BA67" w14:textId="43273DB6" w:rsidR="006A300C" w:rsidRPr="00A72872" w:rsidRDefault="006A300C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vede v souladu s právními předpisy od předání staveniště až do odstraněn</w:t>
      </w:r>
      <w:r w:rsidR="00027FDA">
        <w:rPr>
          <w:rFonts w:ascii="Times New Roman" w:hAnsi="Times New Roman"/>
          <w:sz w:val="22"/>
          <w:szCs w:val="22"/>
        </w:rPr>
        <w:t>í případných vad stavební deník</w:t>
      </w:r>
      <w:r w:rsidRPr="00A72872">
        <w:rPr>
          <w:rFonts w:ascii="Times New Roman" w:hAnsi="Times New Roman"/>
          <w:sz w:val="22"/>
          <w:szCs w:val="22"/>
        </w:rPr>
        <w:t>. Do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 xml:space="preserve">stavebního deníku se zapisují údaje podle přílohy č. 5 k vyhl. č. 499/2006 Sb. v platném znění, všechny skutečnosti, rozhodné pro plnění </w:t>
      </w:r>
      <w:r w:rsidR="0052626E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mlouvy, zejména údaje o časovém postupu prací a jejich jakosti, zdůvodnění odchylek prováděných prací a údaje nutné pro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posouzení orgány státní správy. Objednatel je povinen sle</w:t>
      </w:r>
      <w:r w:rsidR="00A675C4" w:rsidRPr="00A72872">
        <w:rPr>
          <w:rFonts w:ascii="Times New Roman" w:hAnsi="Times New Roman"/>
          <w:sz w:val="22"/>
          <w:szCs w:val="22"/>
        </w:rPr>
        <w:t>dovat obsah stavebního deníku a k </w:t>
      </w:r>
      <w:r w:rsidRPr="00A72872">
        <w:rPr>
          <w:rFonts w:ascii="Times New Roman" w:hAnsi="Times New Roman"/>
          <w:sz w:val="22"/>
          <w:szCs w:val="22"/>
        </w:rPr>
        <w:t xml:space="preserve">zápisům připojovat svá stanoviska (souhlas, námitky, požadavky na vícepráce atd.). Smluvní strany se k jednotlivým zápisům ve stavebním deníku vyjadřují ve lhůtě 3, slovy: tří, kalendářních </w:t>
      </w:r>
      <w:r w:rsidR="009F4D75" w:rsidRPr="00A72872">
        <w:rPr>
          <w:rFonts w:ascii="Times New Roman" w:hAnsi="Times New Roman"/>
          <w:sz w:val="22"/>
          <w:szCs w:val="22"/>
        </w:rPr>
        <w:t>dnů od provedení zápisů druhou S</w:t>
      </w:r>
      <w:r w:rsidRPr="00A72872">
        <w:rPr>
          <w:rFonts w:ascii="Times New Roman" w:hAnsi="Times New Roman"/>
          <w:sz w:val="22"/>
          <w:szCs w:val="22"/>
        </w:rPr>
        <w:t>mluvní stranou. Nevyjádří-li se v této lhůtě, platí, že s obsahem zápisu souhlasí. Stavební deník bude uložen u stavbyvedoucího a během pracovní doby musí být stavební deník na stavbě trvale přístupný.</w:t>
      </w:r>
    </w:p>
    <w:p w14:paraId="67DE06E5" w14:textId="4B1AD4AE" w:rsidR="003A7E0A" w:rsidRPr="00A72872" w:rsidRDefault="003A7E0A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lastRenderedPageBreak/>
        <w:t>Objednatel je oprávněn kontrolovat předmět díla na všech stupních jeho provádění, v každém případě vždy, kdy bude dílo při dalším pracovním postup</w:t>
      </w:r>
      <w:r w:rsidR="00A675C4" w:rsidRPr="00A72872">
        <w:rPr>
          <w:rFonts w:ascii="Times New Roman" w:hAnsi="Times New Roman"/>
          <w:sz w:val="22"/>
          <w:szCs w:val="22"/>
        </w:rPr>
        <w:t>u zakryto. V takovém případě je 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 xml:space="preserve">hotovitel povinen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bjednatele zápisem ve stavebním deníku vyzvat minimálně 3, slovy: tři, pracovní dny předem k provedení kontroly. O výsledku pro</w:t>
      </w:r>
      <w:r w:rsidR="00A675C4" w:rsidRPr="00A72872">
        <w:rPr>
          <w:rFonts w:ascii="Times New Roman" w:hAnsi="Times New Roman"/>
          <w:sz w:val="22"/>
          <w:szCs w:val="22"/>
        </w:rPr>
        <w:t>věření prací se sepíše zápis do </w:t>
      </w:r>
      <w:r w:rsidRPr="00A72872">
        <w:rPr>
          <w:rFonts w:ascii="Times New Roman" w:hAnsi="Times New Roman"/>
          <w:sz w:val="22"/>
          <w:szCs w:val="22"/>
        </w:rPr>
        <w:t>stavebn</w:t>
      </w:r>
      <w:r w:rsidR="009F4D75" w:rsidRPr="00A72872">
        <w:rPr>
          <w:rFonts w:ascii="Times New Roman" w:hAnsi="Times New Roman"/>
          <w:sz w:val="22"/>
          <w:szCs w:val="22"/>
        </w:rPr>
        <w:t>ího deníku, který podepíší obě S</w:t>
      </w:r>
      <w:r w:rsidRPr="00A72872">
        <w:rPr>
          <w:rFonts w:ascii="Times New Roman" w:hAnsi="Times New Roman"/>
          <w:sz w:val="22"/>
          <w:szCs w:val="22"/>
        </w:rPr>
        <w:t>mluvní strany. Objedn</w:t>
      </w:r>
      <w:r w:rsidR="00A675C4" w:rsidRPr="00A72872">
        <w:rPr>
          <w:rFonts w:ascii="Times New Roman" w:hAnsi="Times New Roman"/>
          <w:sz w:val="22"/>
          <w:szCs w:val="22"/>
        </w:rPr>
        <w:t>atel, který ač řádně vyzván, se </w:t>
      </w:r>
      <w:r w:rsidRPr="00A72872">
        <w:rPr>
          <w:rFonts w:ascii="Times New Roman" w:hAnsi="Times New Roman"/>
          <w:sz w:val="22"/>
          <w:szCs w:val="22"/>
        </w:rPr>
        <w:t xml:space="preserve">k prohlídce nedostaví, hradí mimo cenu díla náklady pozdějšího </w:t>
      </w:r>
      <w:r w:rsidR="00A675C4" w:rsidRPr="00A72872">
        <w:rPr>
          <w:rFonts w:ascii="Times New Roman" w:hAnsi="Times New Roman"/>
          <w:sz w:val="22"/>
          <w:szCs w:val="22"/>
        </w:rPr>
        <w:t>případného odkrytí a </w:t>
      </w:r>
      <w:r w:rsidRPr="00A72872">
        <w:rPr>
          <w:rFonts w:ascii="Times New Roman" w:hAnsi="Times New Roman"/>
          <w:sz w:val="22"/>
          <w:szCs w:val="22"/>
        </w:rPr>
        <w:t>nového zakrytí prací, pokud odkrytí požaduje.</w:t>
      </w:r>
    </w:p>
    <w:p w14:paraId="1074AA1D" w14:textId="26ADC4A5" w:rsidR="003A4C50" w:rsidRPr="00A72872" w:rsidRDefault="003A4C50" w:rsidP="00B66A96">
      <w:pPr>
        <w:pStyle w:val="Import20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 projednání podst</w:t>
      </w:r>
      <w:r w:rsidR="0052626E" w:rsidRPr="00A72872">
        <w:rPr>
          <w:rFonts w:ascii="Times New Roman" w:hAnsi="Times New Roman"/>
          <w:sz w:val="22"/>
          <w:szCs w:val="22"/>
        </w:rPr>
        <w:t>atných skutečností plnění této S</w:t>
      </w:r>
      <w:r w:rsidRPr="00A72872">
        <w:rPr>
          <w:rFonts w:ascii="Times New Roman" w:hAnsi="Times New Roman"/>
          <w:sz w:val="22"/>
          <w:szCs w:val="22"/>
        </w:rPr>
        <w:t>mlouvy, celkového postupu stavebních prací, k projednání spolupr</w:t>
      </w:r>
      <w:r w:rsidR="009F4D75" w:rsidRPr="00A72872">
        <w:rPr>
          <w:rFonts w:ascii="Times New Roman" w:hAnsi="Times New Roman"/>
          <w:sz w:val="22"/>
          <w:szCs w:val="22"/>
        </w:rPr>
        <w:t>áce mezi S</w:t>
      </w:r>
      <w:r w:rsidRPr="00A72872">
        <w:rPr>
          <w:rFonts w:ascii="Times New Roman" w:hAnsi="Times New Roman"/>
          <w:sz w:val="22"/>
          <w:szCs w:val="22"/>
        </w:rPr>
        <w:t>mluvními stranami</w:t>
      </w:r>
      <w:r w:rsidR="00A675C4" w:rsidRPr="00A72872">
        <w:rPr>
          <w:rFonts w:ascii="Times New Roman" w:hAnsi="Times New Roman"/>
          <w:sz w:val="22"/>
          <w:szCs w:val="22"/>
        </w:rPr>
        <w:t xml:space="preserve"> potřebné pro provedení díla se </w:t>
      </w:r>
      <w:r w:rsidRPr="00A72872">
        <w:rPr>
          <w:rFonts w:ascii="Times New Roman" w:hAnsi="Times New Roman"/>
          <w:sz w:val="22"/>
          <w:szCs w:val="22"/>
        </w:rPr>
        <w:t>uskuteční pravidelné kontrolní dny, a t</w:t>
      </w:r>
      <w:r w:rsidR="009F4D75" w:rsidRPr="00A72872">
        <w:rPr>
          <w:rFonts w:ascii="Times New Roman" w:hAnsi="Times New Roman"/>
          <w:sz w:val="22"/>
          <w:szCs w:val="22"/>
        </w:rPr>
        <w:t>o v termínech dohodnutých mezi S</w:t>
      </w:r>
      <w:r w:rsidRPr="00A72872">
        <w:rPr>
          <w:rFonts w:ascii="Times New Roman" w:hAnsi="Times New Roman"/>
          <w:sz w:val="22"/>
          <w:szCs w:val="22"/>
        </w:rPr>
        <w:t>mluvními stranami, zpravidla jedno</w:t>
      </w:r>
      <w:r w:rsidR="0052626E" w:rsidRPr="00A72872">
        <w:rPr>
          <w:rFonts w:ascii="Times New Roman" w:hAnsi="Times New Roman"/>
          <w:sz w:val="22"/>
          <w:szCs w:val="22"/>
        </w:rPr>
        <w:t>u týdně. Kontrolní dny svolává O</w:t>
      </w:r>
      <w:r w:rsidRPr="00A72872">
        <w:rPr>
          <w:rFonts w:ascii="Times New Roman" w:hAnsi="Times New Roman"/>
          <w:sz w:val="22"/>
          <w:szCs w:val="22"/>
        </w:rPr>
        <w:t xml:space="preserve">bjednatel. </w:t>
      </w:r>
      <w:r w:rsidR="00A92470">
        <w:rPr>
          <w:rFonts w:ascii="Times New Roman" w:hAnsi="Times New Roman"/>
          <w:sz w:val="22"/>
          <w:szCs w:val="22"/>
        </w:rPr>
        <w:t>Zhotovitel</w:t>
      </w:r>
      <w:r w:rsidR="00A92470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povede o průběhu všech kontrolních dnů, učiněných zjištěních, přijatých závěrech a jejich plnění písemné záznamy</w:t>
      </w:r>
      <w:r w:rsidR="00A92470">
        <w:rPr>
          <w:rFonts w:ascii="Times New Roman" w:hAnsi="Times New Roman"/>
          <w:sz w:val="22"/>
          <w:szCs w:val="22"/>
        </w:rPr>
        <w:t xml:space="preserve"> formou zápisu ve stavebním deníku</w:t>
      </w:r>
      <w:r w:rsidRPr="00A72872">
        <w:rPr>
          <w:rFonts w:ascii="Times New Roman" w:hAnsi="Times New Roman"/>
          <w:sz w:val="22"/>
          <w:szCs w:val="22"/>
        </w:rPr>
        <w:t>. Přija</w:t>
      </w:r>
      <w:r w:rsidR="009F4D75" w:rsidRPr="00A72872">
        <w:rPr>
          <w:rFonts w:ascii="Times New Roman" w:hAnsi="Times New Roman"/>
          <w:sz w:val="22"/>
          <w:szCs w:val="22"/>
        </w:rPr>
        <w:t>té závěry jsou závazné pro obě S</w:t>
      </w:r>
      <w:r w:rsidRPr="00A72872">
        <w:rPr>
          <w:rFonts w:ascii="Times New Roman" w:hAnsi="Times New Roman"/>
          <w:sz w:val="22"/>
          <w:szCs w:val="22"/>
        </w:rPr>
        <w:t xml:space="preserve">mluvní strany, </w:t>
      </w:r>
      <w:r w:rsidR="000C6C7D" w:rsidRPr="00A72872">
        <w:rPr>
          <w:rFonts w:ascii="Times New Roman" w:hAnsi="Times New Roman"/>
          <w:sz w:val="22"/>
          <w:szCs w:val="22"/>
        </w:rPr>
        <w:t xml:space="preserve">ledaže na jejich základě </w:t>
      </w:r>
      <w:r w:rsidR="0052626E" w:rsidRPr="00A72872">
        <w:rPr>
          <w:rFonts w:ascii="Times New Roman" w:hAnsi="Times New Roman"/>
          <w:sz w:val="22"/>
          <w:szCs w:val="22"/>
        </w:rPr>
        <w:t>dochází ke změně S</w:t>
      </w:r>
      <w:r w:rsidRPr="00A72872">
        <w:rPr>
          <w:rFonts w:ascii="Times New Roman" w:hAnsi="Times New Roman"/>
          <w:sz w:val="22"/>
          <w:szCs w:val="22"/>
        </w:rPr>
        <w:t>mlouvy</w:t>
      </w:r>
      <w:r w:rsidR="000C6C7D" w:rsidRPr="00A72872">
        <w:rPr>
          <w:rFonts w:ascii="Times New Roman" w:hAnsi="Times New Roman"/>
          <w:sz w:val="22"/>
          <w:szCs w:val="22"/>
        </w:rPr>
        <w:t>, aniž by byly splněny podm</w:t>
      </w:r>
      <w:r w:rsidR="006F0943" w:rsidRPr="00A72872">
        <w:rPr>
          <w:rFonts w:ascii="Times New Roman" w:hAnsi="Times New Roman"/>
          <w:sz w:val="22"/>
          <w:szCs w:val="22"/>
        </w:rPr>
        <w:t>ínky sjednané v čl. III. bod 3.5</w:t>
      </w:r>
      <w:r w:rsidR="0052626E" w:rsidRPr="00A72872">
        <w:rPr>
          <w:rFonts w:ascii="Times New Roman" w:hAnsi="Times New Roman"/>
          <w:sz w:val="22"/>
          <w:szCs w:val="22"/>
        </w:rPr>
        <w:t xml:space="preserve"> S</w:t>
      </w:r>
      <w:r w:rsidR="000C6C7D" w:rsidRPr="00A72872">
        <w:rPr>
          <w:rFonts w:ascii="Times New Roman" w:hAnsi="Times New Roman"/>
          <w:sz w:val="22"/>
          <w:szCs w:val="22"/>
        </w:rPr>
        <w:t>mlouvy</w:t>
      </w:r>
      <w:r w:rsidR="001164FF" w:rsidRPr="00A72872">
        <w:rPr>
          <w:rFonts w:ascii="Times New Roman" w:hAnsi="Times New Roman"/>
          <w:sz w:val="22"/>
          <w:szCs w:val="22"/>
        </w:rPr>
        <w:t xml:space="preserve"> či byly učiněny zástupci Smluvních stran oprávněnými jednat ve věcech smluvních</w:t>
      </w:r>
      <w:r w:rsidRPr="00A72872">
        <w:rPr>
          <w:rFonts w:ascii="Times New Roman" w:hAnsi="Times New Roman"/>
          <w:sz w:val="22"/>
          <w:szCs w:val="22"/>
        </w:rPr>
        <w:t>.</w:t>
      </w:r>
    </w:p>
    <w:p w14:paraId="5A41E4D9" w14:textId="77777777" w:rsidR="00CD2D59" w:rsidRPr="00A72872" w:rsidRDefault="00CD2D59" w:rsidP="008327C8">
      <w:pPr>
        <w:pStyle w:val="Import0"/>
        <w:spacing w:line="240" w:lineRule="auto"/>
        <w:rPr>
          <w:rFonts w:ascii="Times New Roman" w:hAnsi="Times New Roman"/>
          <w:sz w:val="22"/>
          <w:szCs w:val="22"/>
        </w:rPr>
      </w:pPr>
    </w:p>
    <w:p w14:paraId="2CF540C2" w14:textId="397B8E4A" w:rsidR="003A4C50" w:rsidRPr="00A72872" w:rsidRDefault="00B36955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57C229D8" w14:textId="073850C7" w:rsidR="003A4C50" w:rsidRPr="00A72872" w:rsidRDefault="003A4C50" w:rsidP="00B66A96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S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mluvní závazky </w:t>
      </w:r>
      <w:r w:rsidR="0052626E" w:rsidRPr="00A72872">
        <w:rPr>
          <w:rFonts w:ascii="Times New Roman" w:hAnsi="Times New Roman"/>
          <w:b/>
          <w:sz w:val="22"/>
          <w:szCs w:val="22"/>
        </w:rPr>
        <w:t>O</w:t>
      </w:r>
      <w:r w:rsidR="0066453D" w:rsidRPr="00A72872">
        <w:rPr>
          <w:rFonts w:ascii="Times New Roman" w:hAnsi="Times New Roman"/>
          <w:b/>
          <w:sz w:val="22"/>
          <w:szCs w:val="22"/>
        </w:rPr>
        <w:t>bjednatele</w:t>
      </w:r>
    </w:p>
    <w:p w14:paraId="065C7F15" w14:textId="3AA3D594" w:rsidR="003A4C50" w:rsidRPr="00A72872" w:rsidRDefault="003A4C50" w:rsidP="00B66A96">
      <w:pPr>
        <w:pStyle w:val="Import20"/>
        <w:numPr>
          <w:ilvl w:val="0"/>
          <w:numId w:val="4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Objednatel se zavazuje poskytnout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k úspěšnému provedení sjednaného díla potřebnou a nezbytnou součinnost spočívající především v tom, že:</w:t>
      </w:r>
    </w:p>
    <w:p w14:paraId="559350A6" w14:textId="35A3CC9D" w:rsidR="003A4C50" w:rsidRPr="00A72872" w:rsidRDefault="0052626E" w:rsidP="00B66A96">
      <w:pPr>
        <w:pStyle w:val="Import22"/>
        <w:numPr>
          <w:ilvl w:val="1"/>
          <w:numId w:val="2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předá Z</w:t>
      </w:r>
      <w:r w:rsidR="003A4C50" w:rsidRPr="00A72872">
        <w:rPr>
          <w:rFonts w:ascii="Times New Roman" w:hAnsi="Times New Roman"/>
          <w:sz w:val="22"/>
          <w:szCs w:val="22"/>
        </w:rPr>
        <w:t xml:space="preserve">hotoviteli protokolárně staveniště pro provedení díla jako celek </w:t>
      </w:r>
      <w:r w:rsidR="001D1191">
        <w:rPr>
          <w:rFonts w:ascii="Times New Roman" w:hAnsi="Times New Roman"/>
          <w:b/>
          <w:sz w:val="22"/>
          <w:szCs w:val="22"/>
        </w:rPr>
        <w:t>před zahájením prací</w:t>
      </w:r>
      <w:r w:rsidR="003A4C50" w:rsidRPr="00A72872">
        <w:rPr>
          <w:rFonts w:ascii="Times New Roman" w:hAnsi="Times New Roman"/>
          <w:b/>
          <w:sz w:val="22"/>
          <w:szCs w:val="22"/>
        </w:rPr>
        <w:t>,</w:t>
      </w:r>
      <w:r w:rsidR="003A4C50" w:rsidRPr="00A72872">
        <w:rPr>
          <w:rFonts w:ascii="Times New Roman" w:hAnsi="Times New Roman"/>
          <w:sz w:val="22"/>
          <w:szCs w:val="22"/>
        </w:rPr>
        <w:t xml:space="preserve"> a to ve stavu způsobilém k řádnému provádění díla a zbavené práv třetích osob tak, aby </w:t>
      </w:r>
      <w:r w:rsidRPr="00A72872">
        <w:rPr>
          <w:rFonts w:ascii="Times New Roman" w:hAnsi="Times New Roman"/>
          <w:sz w:val="22"/>
          <w:szCs w:val="22"/>
        </w:rPr>
        <w:t>Z</w:t>
      </w:r>
      <w:r w:rsidR="003A4C50" w:rsidRPr="00A72872">
        <w:rPr>
          <w:rFonts w:ascii="Times New Roman" w:hAnsi="Times New Roman"/>
          <w:sz w:val="22"/>
          <w:szCs w:val="22"/>
        </w:rPr>
        <w:t>hotovitel m</w:t>
      </w:r>
      <w:r w:rsidRPr="00A72872">
        <w:rPr>
          <w:rFonts w:ascii="Times New Roman" w:hAnsi="Times New Roman"/>
          <w:sz w:val="22"/>
          <w:szCs w:val="22"/>
        </w:rPr>
        <w:t>ohl zahájit práce v souladu se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mlouvou. </w:t>
      </w:r>
      <w:r w:rsidR="009F4D75" w:rsidRPr="00A72872">
        <w:rPr>
          <w:rFonts w:ascii="Times New Roman" w:hAnsi="Times New Roman"/>
          <w:sz w:val="22"/>
          <w:szCs w:val="22"/>
        </w:rPr>
        <w:t>O předání staveniště S</w:t>
      </w:r>
      <w:r w:rsidR="009271B4" w:rsidRPr="00A72872">
        <w:rPr>
          <w:rFonts w:ascii="Times New Roman" w:hAnsi="Times New Roman"/>
          <w:sz w:val="22"/>
          <w:szCs w:val="22"/>
        </w:rPr>
        <w:t xml:space="preserve">mluvní strany sepíší </w:t>
      </w:r>
      <w:r w:rsidR="00F44664" w:rsidRPr="00A72872">
        <w:rPr>
          <w:rFonts w:ascii="Times New Roman" w:hAnsi="Times New Roman"/>
          <w:sz w:val="22"/>
          <w:szCs w:val="22"/>
        </w:rPr>
        <w:t xml:space="preserve">písemný </w:t>
      </w:r>
      <w:r w:rsidR="009271B4" w:rsidRPr="00A72872">
        <w:rPr>
          <w:rFonts w:ascii="Times New Roman" w:hAnsi="Times New Roman"/>
          <w:sz w:val="22"/>
          <w:szCs w:val="22"/>
        </w:rPr>
        <w:t xml:space="preserve">předávací protokol. </w:t>
      </w:r>
      <w:r w:rsidR="003A4C50" w:rsidRPr="00A72872">
        <w:rPr>
          <w:rFonts w:ascii="Times New Roman" w:hAnsi="Times New Roman"/>
          <w:sz w:val="22"/>
          <w:szCs w:val="22"/>
        </w:rPr>
        <w:t>V</w:t>
      </w:r>
      <w:r w:rsidR="005A4322" w:rsidRPr="00A72872">
        <w:rPr>
          <w:rFonts w:ascii="Times New Roman" w:hAnsi="Times New Roman"/>
          <w:sz w:val="22"/>
          <w:szCs w:val="22"/>
        </w:rPr>
        <w:t> předávacím protokolu</w:t>
      </w:r>
      <w:r w:rsidR="003A4C50" w:rsidRPr="00A72872">
        <w:rPr>
          <w:rFonts w:ascii="Times New Roman" w:hAnsi="Times New Roman"/>
          <w:sz w:val="22"/>
          <w:szCs w:val="22"/>
        </w:rPr>
        <w:t xml:space="preserve"> budou rovněž vymezeny vzájemné vztahy, závazky a povinnosti v oblasti bezpečnosti práce mezi účastníky výstavby.</w:t>
      </w:r>
    </w:p>
    <w:p w14:paraId="3633670F" w14:textId="03EEE72C" w:rsidR="003A4C50" w:rsidRPr="00A72872" w:rsidRDefault="0052626E" w:rsidP="00B66A96">
      <w:pPr>
        <w:pStyle w:val="Import11"/>
        <w:numPr>
          <w:ilvl w:val="1"/>
          <w:numId w:val="2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při předání staveniště předá Z</w:t>
      </w:r>
      <w:r w:rsidR="003A4C50" w:rsidRPr="00A72872">
        <w:rPr>
          <w:rFonts w:ascii="Times New Roman" w:hAnsi="Times New Roman"/>
          <w:sz w:val="22"/>
          <w:szCs w:val="22"/>
        </w:rPr>
        <w:t>hotoviteli:</w:t>
      </w:r>
    </w:p>
    <w:p w14:paraId="07BC5C0B" w14:textId="39BFC2E1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všechna stanoviska, souhlasy a správní rozhodnutí vydaná pro stavbu, vč. jejich nabytí právní moci,</w:t>
      </w:r>
    </w:p>
    <w:p w14:paraId="6023B4B0" w14:textId="0E7804F4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veškeré podklady o existenci všech známých podzemních inženýrských sítí,</w:t>
      </w:r>
      <w:r w:rsidR="00BD273D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vedení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instalací technické a dopravní infrastruktury v místě stavby,</w:t>
      </w:r>
    </w:p>
    <w:p w14:paraId="54D7A199" w14:textId="71C82431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základní výškové a polohové body </w:t>
      </w:r>
      <w:r w:rsidR="00A92470">
        <w:rPr>
          <w:rFonts w:ascii="Times New Roman" w:hAnsi="Times New Roman"/>
          <w:sz w:val="22"/>
          <w:szCs w:val="22"/>
        </w:rPr>
        <w:t xml:space="preserve"> potřebné pro realizaci díla formou přímého určení na staveništi. Informace budou zaznamenány ve stavebním deníku.</w:t>
      </w:r>
    </w:p>
    <w:p w14:paraId="6F5F465E" w14:textId="350CF375" w:rsidR="003A4C50" w:rsidRPr="00A72872" w:rsidRDefault="003A4C50" w:rsidP="00B66A96">
      <w:pPr>
        <w:pStyle w:val="Import33"/>
        <w:numPr>
          <w:ilvl w:val="0"/>
          <w:numId w:val="28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připojovací místa dotčených sítí technické infras</w:t>
      </w:r>
      <w:r w:rsidR="00A675C4" w:rsidRPr="00A72872">
        <w:rPr>
          <w:rFonts w:ascii="Times New Roman" w:hAnsi="Times New Roman"/>
          <w:sz w:val="22"/>
          <w:szCs w:val="22"/>
        </w:rPr>
        <w:t>truktury a odběrná místa vody a </w:t>
      </w:r>
      <w:r w:rsidR="00CD2D59" w:rsidRPr="00A72872">
        <w:rPr>
          <w:rFonts w:ascii="Times New Roman" w:hAnsi="Times New Roman"/>
          <w:sz w:val="22"/>
          <w:szCs w:val="22"/>
        </w:rPr>
        <w:t>el.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CD2D59" w:rsidRPr="00A72872">
        <w:rPr>
          <w:rFonts w:ascii="Times New Roman" w:hAnsi="Times New Roman"/>
          <w:sz w:val="22"/>
          <w:szCs w:val="22"/>
        </w:rPr>
        <w:t>proudu</w:t>
      </w:r>
      <w:r w:rsidR="001164FF" w:rsidRPr="00A72872">
        <w:rPr>
          <w:rFonts w:ascii="Times New Roman" w:hAnsi="Times New Roman"/>
          <w:sz w:val="22"/>
          <w:szCs w:val="22"/>
        </w:rPr>
        <w:t>.</w:t>
      </w:r>
    </w:p>
    <w:p w14:paraId="73239F8C" w14:textId="1E3BC039" w:rsidR="0009062B" w:rsidRPr="00A72872" w:rsidRDefault="0009062B" w:rsidP="00B66A96">
      <w:pPr>
        <w:pStyle w:val="Import2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1701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poskytne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bezplatně vymezený prostor staveniště a případné další sjednané prostory po dobu trvání stavby a dobu potřebnou pro vyklizení staveniště,</w:t>
      </w:r>
    </w:p>
    <w:p w14:paraId="6256C2BC" w14:textId="34E24924" w:rsidR="0009062B" w:rsidRPr="00A72872" w:rsidRDefault="0009062B" w:rsidP="00B66A96">
      <w:pPr>
        <w:pStyle w:val="Import2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1843"/>
          <w:tab w:val="left" w:pos="-1701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poskytne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bezplatně meziskládku pro uložení výkopku, zásob materiálu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vybouraného materiálu a skládku pro uložení nepoužitých přebytků těchto materiálů, v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rámci staveniště,</w:t>
      </w:r>
    </w:p>
    <w:p w14:paraId="78DFC2D3" w14:textId="30F6F2AB" w:rsidR="003A4C50" w:rsidRPr="00A72872" w:rsidRDefault="003A4C50" w:rsidP="00B66A96">
      <w:pPr>
        <w:pStyle w:val="Import3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seznámí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hotovitele se všemi známými skutečnos</w:t>
      </w:r>
      <w:r w:rsidR="00A675C4" w:rsidRPr="00A72872">
        <w:rPr>
          <w:rFonts w:ascii="Times New Roman" w:hAnsi="Times New Roman"/>
          <w:sz w:val="22"/>
          <w:szCs w:val="22"/>
        </w:rPr>
        <w:t>tmi, které by mohly mít vliv na </w:t>
      </w:r>
      <w:r w:rsidRPr="00A72872">
        <w:rPr>
          <w:rFonts w:ascii="Times New Roman" w:hAnsi="Times New Roman"/>
          <w:sz w:val="22"/>
          <w:szCs w:val="22"/>
        </w:rPr>
        <w:t xml:space="preserve">provádění díla, </w:t>
      </w:r>
    </w:p>
    <w:p w14:paraId="29A487BB" w14:textId="5ED9A2D5" w:rsidR="003A4C50" w:rsidRPr="00FE59EA" w:rsidRDefault="003A4C50" w:rsidP="00FE59EA">
      <w:pPr>
        <w:pStyle w:val="Import22"/>
        <w:numPr>
          <w:ilvl w:val="0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poskytne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nezbytnou součinnost, nutnou pro úspěšné provedení sjednaného díla, zejména při obstarávání nutných stanovisek, souhlasů a správních rozhod</w:t>
      </w:r>
      <w:r w:rsidR="00A675C4" w:rsidRPr="00A72872">
        <w:rPr>
          <w:rFonts w:ascii="Times New Roman" w:hAnsi="Times New Roman"/>
          <w:sz w:val="22"/>
          <w:szCs w:val="22"/>
        </w:rPr>
        <w:t>nutí pro </w:t>
      </w:r>
      <w:r w:rsidRPr="00A72872">
        <w:rPr>
          <w:rFonts w:ascii="Times New Roman" w:hAnsi="Times New Roman"/>
          <w:sz w:val="22"/>
          <w:szCs w:val="22"/>
        </w:rPr>
        <w:t>provedení díla, zjištění existence veřejný</w:t>
      </w:r>
      <w:r w:rsidR="00FE59EA">
        <w:rPr>
          <w:rFonts w:ascii="Times New Roman" w:hAnsi="Times New Roman"/>
          <w:sz w:val="22"/>
          <w:szCs w:val="22"/>
        </w:rPr>
        <w:t xml:space="preserve">ch sítí v místě stavby </w:t>
      </w:r>
      <w:r w:rsidRPr="00A72872">
        <w:rPr>
          <w:rFonts w:ascii="Times New Roman" w:hAnsi="Times New Roman"/>
          <w:sz w:val="22"/>
          <w:szCs w:val="22"/>
        </w:rPr>
        <w:t>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další sjednanou činnost,</w:t>
      </w:r>
    </w:p>
    <w:p w14:paraId="6D2A3D45" w14:textId="2A4E635C" w:rsidR="003A4C50" w:rsidRPr="00A72872" w:rsidRDefault="003A4C50" w:rsidP="00B66A96">
      <w:pPr>
        <w:pStyle w:val="Prosttext"/>
        <w:numPr>
          <w:ilvl w:val="0"/>
          <w:numId w:val="27"/>
        </w:numPr>
        <w:spacing w:after="120"/>
        <w:ind w:left="992" w:hanging="425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72872">
        <w:rPr>
          <w:rFonts w:ascii="Times New Roman" w:eastAsia="MS Mincho" w:hAnsi="Times New Roman" w:cs="Times New Roman"/>
          <w:sz w:val="22"/>
          <w:szCs w:val="22"/>
        </w:rPr>
        <w:t>seznámí své zaměstnance s bezpečnostními předpisy při p</w:t>
      </w:r>
      <w:r w:rsidR="00A675C4" w:rsidRPr="00A72872">
        <w:rPr>
          <w:rFonts w:ascii="Times New Roman" w:eastAsia="MS Mincho" w:hAnsi="Times New Roman" w:cs="Times New Roman"/>
          <w:sz w:val="22"/>
          <w:szCs w:val="22"/>
        </w:rPr>
        <w:t>rovádění staveb a s provozem na </w:t>
      </w:r>
      <w:r w:rsidRPr="00A72872">
        <w:rPr>
          <w:rFonts w:ascii="Times New Roman" w:eastAsia="MS Mincho" w:hAnsi="Times New Roman" w:cs="Times New Roman"/>
          <w:sz w:val="22"/>
          <w:szCs w:val="22"/>
        </w:rPr>
        <w:t>stavbě a zajistí dodržování všech platných předpisů a smluvených omezení svými zaměstnanci po dobu provádění prací</w:t>
      </w:r>
      <w:r w:rsidR="0052626E" w:rsidRPr="00A72872">
        <w:rPr>
          <w:rFonts w:ascii="Times New Roman" w:eastAsia="MS Mincho" w:hAnsi="Times New Roman" w:cs="Times New Roman"/>
          <w:sz w:val="22"/>
          <w:szCs w:val="22"/>
        </w:rPr>
        <w:t xml:space="preserve"> a s nutnou koordinací provozu O</w:t>
      </w:r>
      <w:r w:rsidRPr="00A72872">
        <w:rPr>
          <w:rFonts w:ascii="Times New Roman" w:eastAsia="MS Mincho" w:hAnsi="Times New Roman" w:cs="Times New Roman"/>
          <w:sz w:val="22"/>
          <w:szCs w:val="22"/>
        </w:rPr>
        <w:t>bjednatele a</w:t>
      </w:r>
      <w:r w:rsidR="00A675C4" w:rsidRPr="00A72872">
        <w:rPr>
          <w:rFonts w:ascii="Times New Roman" w:eastAsia="MS Mincho" w:hAnsi="Times New Roman" w:cs="Times New Roman"/>
          <w:sz w:val="22"/>
          <w:szCs w:val="22"/>
        </w:rPr>
        <w:t> </w:t>
      </w:r>
      <w:r w:rsidR="0052626E" w:rsidRPr="00A72872">
        <w:rPr>
          <w:rFonts w:ascii="Times New Roman" w:eastAsia="MS Mincho" w:hAnsi="Times New Roman" w:cs="Times New Roman"/>
          <w:sz w:val="22"/>
          <w:szCs w:val="22"/>
        </w:rPr>
        <w:t>Z</w:t>
      </w:r>
      <w:r w:rsidRPr="00A72872">
        <w:rPr>
          <w:rFonts w:ascii="Times New Roman" w:eastAsia="MS Mincho" w:hAnsi="Times New Roman" w:cs="Times New Roman"/>
          <w:sz w:val="22"/>
          <w:szCs w:val="22"/>
        </w:rPr>
        <w:t xml:space="preserve">hotovitele na stavbě, </w:t>
      </w:r>
    </w:p>
    <w:p w14:paraId="51FF2531" w14:textId="57E438B0" w:rsidR="003A4C50" w:rsidRPr="00A72872" w:rsidRDefault="0052626E" w:rsidP="00B66A96">
      <w:pPr>
        <w:pStyle w:val="Prosttext"/>
        <w:numPr>
          <w:ilvl w:val="0"/>
          <w:numId w:val="27"/>
        </w:numPr>
        <w:spacing w:after="120"/>
        <w:ind w:left="992" w:hanging="425"/>
        <w:jc w:val="both"/>
        <w:rPr>
          <w:rFonts w:ascii="Times New Roman" w:hAnsi="Times New Roman" w:cs="Times New Roman"/>
          <w:sz w:val="22"/>
          <w:szCs w:val="22"/>
        </w:rPr>
      </w:pPr>
      <w:r w:rsidRPr="00A72872">
        <w:rPr>
          <w:rFonts w:ascii="Times New Roman" w:hAnsi="Times New Roman" w:cs="Times New Roman"/>
          <w:sz w:val="22"/>
          <w:szCs w:val="22"/>
        </w:rPr>
        <w:t>umožní Z</w:t>
      </w:r>
      <w:r w:rsidR="003A4C50" w:rsidRPr="00A72872">
        <w:rPr>
          <w:rFonts w:ascii="Times New Roman" w:hAnsi="Times New Roman" w:cs="Times New Roman"/>
          <w:sz w:val="22"/>
          <w:szCs w:val="22"/>
        </w:rPr>
        <w:t>hotoviteli umístění odsouhlasené informační a reklamní tabule u vjezdu na</w:t>
      </w:r>
      <w:r w:rsidR="00A675C4" w:rsidRPr="00A72872">
        <w:rPr>
          <w:rFonts w:ascii="Times New Roman" w:hAnsi="Times New Roman" w:cs="Times New Roman"/>
          <w:sz w:val="22"/>
          <w:szCs w:val="22"/>
        </w:rPr>
        <w:t> </w:t>
      </w:r>
      <w:r w:rsidR="003A4C50" w:rsidRPr="00A72872">
        <w:rPr>
          <w:rFonts w:ascii="Times New Roman" w:hAnsi="Times New Roman" w:cs="Times New Roman"/>
          <w:sz w:val="22"/>
          <w:szCs w:val="22"/>
        </w:rPr>
        <w:t>staveniště.</w:t>
      </w:r>
    </w:p>
    <w:p w14:paraId="4442A8DC" w14:textId="77777777" w:rsidR="003A4C50" w:rsidRPr="00A72872" w:rsidRDefault="003A4C50" w:rsidP="008327C8">
      <w:pPr>
        <w:pStyle w:val="Prosttex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D69A890" w14:textId="2E6F507F" w:rsidR="003A4C50" w:rsidRPr="00A72872" w:rsidRDefault="00B36955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</w:t>
      </w:r>
      <w:r w:rsidR="003A4C50" w:rsidRPr="00A72872">
        <w:rPr>
          <w:rFonts w:ascii="Times New Roman" w:hAnsi="Times New Roman"/>
          <w:b/>
          <w:sz w:val="22"/>
          <w:szCs w:val="22"/>
        </w:rPr>
        <w:t>X.</w:t>
      </w:r>
    </w:p>
    <w:p w14:paraId="097489A3" w14:textId="14EC3400" w:rsidR="003A4C50" w:rsidRPr="00A72872" w:rsidRDefault="003A4C50" w:rsidP="00B66A96">
      <w:pPr>
        <w:pStyle w:val="Import3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S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mluvní závazky </w:t>
      </w:r>
      <w:r w:rsidR="0052626E" w:rsidRPr="00A72872">
        <w:rPr>
          <w:rFonts w:ascii="Times New Roman" w:hAnsi="Times New Roman"/>
          <w:b/>
          <w:sz w:val="22"/>
          <w:szCs w:val="22"/>
        </w:rPr>
        <w:t>Z</w:t>
      </w:r>
      <w:r w:rsidR="0066453D" w:rsidRPr="00A72872">
        <w:rPr>
          <w:rFonts w:ascii="Times New Roman" w:hAnsi="Times New Roman"/>
          <w:b/>
          <w:sz w:val="22"/>
          <w:szCs w:val="22"/>
        </w:rPr>
        <w:t>hotovitele</w:t>
      </w:r>
    </w:p>
    <w:p w14:paraId="271F87F1" w14:textId="2C74062E" w:rsidR="003A4C50" w:rsidRPr="00A72872" w:rsidRDefault="00F3252E" w:rsidP="00B66A96">
      <w:pPr>
        <w:pStyle w:val="Import20"/>
        <w:numPr>
          <w:ilvl w:val="0"/>
          <w:numId w:val="5"/>
        </w:numPr>
        <w:tabs>
          <w:tab w:val="clear" w:pos="294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se touto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mlouvou zavazuje vedle povinností sjednaných v jiných článcích této </w:t>
      </w:r>
      <w:r w:rsidR="0052626E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>mlouvy:</w:t>
      </w:r>
    </w:p>
    <w:p w14:paraId="72F981AD" w14:textId="0FA0995B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lastRenderedPageBreak/>
        <w:t xml:space="preserve">provádět dílo s </w:t>
      </w:r>
      <w:r w:rsidR="00140B3D" w:rsidRPr="00A72872">
        <w:rPr>
          <w:rFonts w:ascii="Times New Roman" w:hAnsi="Times New Roman"/>
          <w:sz w:val="22"/>
          <w:szCs w:val="22"/>
        </w:rPr>
        <w:t xml:space="preserve">potřebnou </w:t>
      </w:r>
      <w:r w:rsidR="0052626E" w:rsidRPr="00A72872">
        <w:rPr>
          <w:rFonts w:ascii="Times New Roman" w:hAnsi="Times New Roman"/>
          <w:sz w:val="22"/>
          <w:szCs w:val="22"/>
        </w:rPr>
        <w:t>péčí v souladu s touto S</w:t>
      </w:r>
      <w:r w:rsidRPr="00A72872">
        <w:rPr>
          <w:rFonts w:ascii="Times New Roman" w:hAnsi="Times New Roman"/>
          <w:sz w:val="22"/>
          <w:szCs w:val="22"/>
        </w:rPr>
        <w:t>mlouvou</w:t>
      </w:r>
      <w:r w:rsidR="00140B3D" w:rsidRPr="00A72872">
        <w:rPr>
          <w:rFonts w:ascii="Times New Roman" w:hAnsi="Times New Roman"/>
          <w:sz w:val="22"/>
          <w:szCs w:val="22"/>
        </w:rPr>
        <w:t xml:space="preserve"> a </w:t>
      </w:r>
      <w:r w:rsidRPr="00A72872">
        <w:rPr>
          <w:rFonts w:ascii="Times New Roman" w:hAnsi="Times New Roman"/>
          <w:sz w:val="22"/>
          <w:szCs w:val="22"/>
        </w:rPr>
        <w:t xml:space="preserve">s </w:t>
      </w:r>
      <w:r w:rsidR="0080424D" w:rsidRPr="00A72872">
        <w:rPr>
          <w:rFonts w:ascii="Times New Roman" w:hAnsi="Times New Roman"/>
          <w:sz w:val="22"/>
          <w:szCs w:val="22"/>
        </w:rPr>
        <w:t>právními</w:t>
      </w:r>
      <w:r w:rsidRPr="00A72872">
        <w:rPr>
          <w:rFonts w:ascii="Times New Roman" w:hAnsi="Times New Roman"/>
          <w:sz w:val="22"/>
          <w:szCs w:val="22"/>
        </w:rPr>
        <w:t xml:space="preserve"> předpisy,</w:t>
      </w:r>
    </w:p>
    <w:p w14:paraId="68387559" w14:textId="2F176CB5" w:rsidR="003A4C50" w:rsidRPr="00A72872" w:rsidRDefault="0052626E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informovat O</w:t>
      </w:r>
      <w:r w:rsidR="003A4C50" w:rsidRPr="00A72872">
        <w:rPr>
          <w:rFonts w:ascii="Times New Roman" w:hAnsi="Times New Roman"/>
          <w:sz w:val="22"/>
          <w:szCs w:val="22"/>
        </w:rPr>
        <w:t>bjednatele bez zbytečného odkladu o všech skutečnostech a okolnostech, které by mohly mít vliv na provádění díla, práva</w:t>
      </w:r>
      <w:r w:rsidR="009B2FAB" w:rsidRPr="00A72872">
        <w:rPr>
          <w:rFonts w:ascii="Times New Roman" w:hAnsi="Times New Roman"/>
          <w:sz w:val="22"/>
          <w:szCs w:val="22"/>
        </w:rPr>
        <w:t xml:space="preserve"> a </w:t>
      </w:r>
      <w:r w:rsidR="003A4C50" w:rsidRPr="00A72872">
        <w:rPr>
          <w:rFonts w:ascii="Times New Roman" w:hAnsi="Times New Roman"/>
          <w:sz w:val="22"/>
          <w:szCs w:val="22"/>
        </w:rPr>
        <w:t>povin</w:t>
      </w:r>
      <w:r w:rsidRPr="00A72872">
        <w:rPr>
          <w:rFonts w:ascii="Times New Roman" w:hAnsi="Times New Roman"/>
          <w:sz w:val="22"/>
          <w:szCs w:val="22"/>
        </w:rPr>
        <w:t>nosti O</w:t>
      </w:r>
      <w:r w:rsidR="00A675C4" w:rsidRPr="00A72872">
        <w:rPr>
          <w:rFonts w:ascii="Times New Roman" w:hAnsi="Times New Roman"/>
          <w:sz w:val="22"/>
          <w:szCs w:val="22"/>
        </w:rPr>
        <w:t>bjednatele související s </w:t>
      </w:r>
      <w:r w:rsidR="003A4C50" w:rsidRPr="00A72872">
        <w:rPr>
          <w:rFonts w:ascii="Times New Roman" w:hAnsi="Times New Roman"/>
          <w:sz w:val="22"/>
          <w:szCs w:val="22"/>
        </w:rPr>
        <w:t>předmětem díla,</w:t>
      </w:r>
    </w:p>
    <w:p w14:paraId="1DF6BE74" w14:textId="652FC9ED" w:rsidR="00AB4627" w:rsidRPr="00A72872" w:rsidRDefault="00AB4627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před zahájením provádění</w:t>
      </w:r>
      <w:r w:rsidR="0052626E" w:rsidRPr="00A72872">
        <w:rPr>
          <w:rFonts w:ascii="Times New Roman" w:hAnsi="Times New Roman"/>
          <w:sz w:val="22"/>
          <w:szCs w:val="22"/>
        </w:rPr>
        <w:t xml:space="preserve"> prací zajistit podle podkladů O</w:t>
      </w:r>
      <w:r w:rsidRPr="00A72872">
        <w:rPr>
          <w:rFonts w:ascii="Times New Roman" w:hAnsi="Times New Roman"/>
          <w:sz w:val="22"/>
          <w:szCs w:val="22"/>
        </w:rPr>
        <w:t>bjednatele provedení vytýčení všech známých inženýrských sítí, vedení a kabelů, procház</w:t>
      </w:r>
      <w:r w:rsidR="0052626E" w:rsidRPr="00A72872">
        <w:rPr>
          <w:rFonts w:ascii="Times New Roman" w:hAnsi="Times New Roman"/>
          <w:sz w:val="22"/>
          <w:szCs w:val="22"/>
        </w:rPr>
        <w:t>ejících staveništěm na náklady O</w:t>
      </w:r>
      <w:r w:rsidRPr="00A72872">
        <w:rPr>
          <w:rFonts w:ascii="Times New Roman" w:hAnsi="Times New Roman"/>
          <w:sz w:val="22"/>
          <w:szCs w:val="22"/>
        </w:rPr>
        <w:t xml:space="preserve">bjednatele, zúčastnit se provedení vytýčení sítí, zaznamenat ho do stavebního deníku, zajistit příslušné doklady a vedení ochránit, </w:t>
      </w:r>
    </w:p>
    <w:p w14:paraId="28E6A30F" w14:textId="5BD3AD0A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respektovat skryté překážky, případně v průběhu provádění prací díla zjištěné, nepředvídané skutečnosti související s re</w:t>
      </w:r>
      <w:r w:rsidR="0052626E" w:rsidRPr="00A72872">
        <w:rPr>
          <w:rFonts w:ascii="Times New Roman" w:hAnsi="Times New Roman"/>
          <w:sz w:val="22"/>
          <w:szCs w:val="22"/>
        </w:rPr>
        <w:t>alizací díla a ve spolupráci s O</w:t>
      </w:r>
      <w:r w:rsidRPr="00A72872">
        <w:rPr>
          <w:rFonts w:ascii="Times New Roman" w:hAnsi="Times New Roman"/>
          <w:sz w:val="22"/>
          <w:szCs w:val="22"/>
        </w:rPr>
        <w:t>bjednatelem rozhodnout o dalším postupu prací,</w:t>
      </w:r>
      <w:r w:rsidR="000C42F3" w:rsidRPr="00A72872">
        <w:rPr>
          <w:rFonts w:ascii="Times New Roman" w:hAnsi="Times New Roman"/>
          <w:sz w:val="22"/>
          <w:szCs w:val="22"/>
        </w:rPr>
        <w:t xml:space="preserve"> </w:t>
      </w:r>
      <w:r w:rsidR="001164FF" w:rsidRPr="00A72872">
        <w:rPr>
          <w:rFonts w:ascii="Times New Roman" w:hAnsi="Times New Roman"/>
          <w:sz w:val="22"/>
          <w:szCs w:val="22"/>
        </w:rPr>
        <w:t xml:space="preserve">změny díla, méněpráce či </w:t>
      </w:r>
      <w:r w:rsidR="000C42F3" w:rsidRPr="00A72872">
        <w:rPr>
          <w:rFonts w:ascii="Times New Roman" w:hAnsi="Times New Roman"/>
          <w:sz w:val="22"/>
          <w:szCs w:val="22"/>
        </w:rPr>
        <w:t>vícepráce spojené se sjednaným řešením budou řešeny jako vícepráce podle čl. III. bod 3.</w:t>
      </w:r>
      <w:r w:rsidR="008626F3" w:rsidRPr="00A72872">
        <w:rPr>
          <w:rFonts w:ascii="Times New Roman" w:hAnsi="Times New Roman"/>
          <w:sz w:val="22"/>
          <w:szCs w:val="22"/>
        </w:rPr>
        <w:t>4</w:t>
      </w:r>
      <w:r w:rsidR="000C42F3" w:rsidRPr="00A72872">
        <w:rPr>
          <w:rFonts w:ascii="Times New Roman" w:hAnsi="Times New Roman"/>
          <w:sz w:val="22"/>
          <w:szCs w:val="22"/>
        </w:rPr>
        <w:t xml:space="preserve"> </w:t>
      </w:r>
      <w:r w:rsidR="007766EA" w:rsidRPr="00A72872">
        <w:rPr>
          <w:rFonts w:ascii="Times New Roman" w:hAnsi="Times New Roman"/>
          <w:sz w:val="22"/>
          <w:szCs w:val="22"/>
        </w:rPr>
        <w:t>či</w:t>
      </w:r>
      <w:r w:rsidR="008626F3" w:rsidRPr="00A72872">
        <w:rPr>
          <w:rFonts w:ascii="Times New Roman" w:hAnsi="Times New Roman"/>
          <w:sz w:val="22"/>
          <w:szCs w:val="22"/>
        </w:rPr>
        <w:t xml:space="preserve"> </w:t>
      </w:r>
      <w:r w:rsidR="0009062B" w:rsidRPr="00A72872">
        <w:rPr>
          <w:rFonts w:ascii="Times New Roman" w:hAnsi="Times New Roman"/>
          <w:sz w:val="22"/>
          <w:szCs w:val="22"/>
        </w:rPr>
        <w:t xml:space="preserve">bod </w:t>
      </w:r>
      <w:r w:rsidR="008626F3" w:rsidRPr="00A72872">
        <w:rPr>
          <w:rFonts w:ascii="Times New Roman" w:hAnsi="Times New Roman"/>
          <w:sz w:val="22"/>
          <w:szCs w:val="22"/>
        </w:rPr>
        <w:t>3.5</w:t>
      </w:r>
      <w:r w:rsidR="007766EA" w:rsidRPr="00A72872">
        <w:rPr>
          <w:rFonts w:ascii="Times New Roman" w:hAnsi="Times New Roman"/>
          <w:sz w:val="22"/>
          <w:szCs w:val="22"/>
        </w:rPr>
        <w:t xml:space="preserve"> </w:t>
      </w:r>
      <w:r w:rsidR="0052626E" w:rsidRPr="00A72872">
        <w:rPr>
          <w:rFonts w:ascii="Times New Roman" w:hAnsi="Times New Roman"/>
          <w:sz w:val="22"/>
          <w:szCs w:val="22"/>
        </w:rPr>
        <w:t>této S</w:t>
      </w:r>
      <w:r w:rsidR="000C42F3" w:rsidRPr="00A72872">
        <w:rPr>
          <w:rFonts w:ascii="Times New Roman" w:hAnsi="Times New Roman"/>
          <w:sz w:val="22"/>
          <w:szCs w:val="22"/>
        </w:rPr>
        <w:t>mlouvy,</w:t>
      </w:r>
    </w:p>
    <w:p w14:paraId="46D89269" w14:textId="77DA5745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ohlásit neprodleně veškeré náhodné nálezy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="001317B0" w:rsidRPr="00A72872">
        <w:rPr>
          <w:rFonts w:ascii="Times New Roman" w:hAnsi="Times New Roman"/>
          <w:sz w:val="22"/>
          <w:szCs w:val="22"/>
        </w:rPr>
        <w:t>bjednateli</w:t>
      </w:r>
      <w:r w:rsidRPr="00A72872">
        <w:rPr>
          <w:rFonts w:ascii="Times New Roman" w:hAnsi="Times New Roman"/>
          <w:sz w:val="22"/>
          <w:szCs w:val="22"/>
        </w:rPr>
        <w:t xml:space="preserve"> a tyto náležitě ochránit, po dobu potřebnou k </w:t>
      </w:r>
      <w:r w:rsidR="0052626E" w:rsidRPr="00A72872">
        <w:rPr>
          <w:rFonts w:ascii="Times New Roman" w:hAnsi="Times New Roman"/>
          <w:sz w:val="22"/>
          <w:szCs w:val="22"/>
        </w:rPr>
        <w:t>řešení těchto skutečností není Z</w:t>
      </w:r>
      <w:r w:rsidRPr="00A72872">
        <w:rPr>
          <w:rFonts w:ascii="Times New Roman" w:hAnsi="Times New Roman"/>
          <w:sz w:val="22"/>
          <w:szCs w:val="22"/>
        </w:rPr>
        <w:t>hotovitel v prodlení s prováděním sjednaného díla a sjednaný termín provedení díla se o tuto dobu prodlužuje,</w:t>
      </w:r>
      <w:r w:rsidR="00A675C4" w:rsidRPr="00A72872">
        <w:rPr>
          <w:rFonts w:ascii="Times New Roman" w:hAnsi="Times New Roman"/>
          <w:sz w:val="22"/>
          <w:szCs w:val="22"/>
        </w:rPr>
        <w:t xml:space="preserve"> </w:t>
      </w:r>
      <w:r w:rsidR="006A5C6C">
        <w:rPr>
          <w:rFonts w:ascii="Times New Roman" w:hAnsi="Times New Roman"/>
          <w:sz w:val="22"/>
          <w:szCs w:val="22"/>
        </w:rPr>
        <w:t xml:space="preserve">změny díla, méněpráce či </w:t>
      </w:r>
      <w:r w:rsidR="00A675C4" w:rsidRPr="00A72872">
        <w:rPr>
          <w:rFonts w:ascii="Times New Roman" w:hAnsi="Times New Roman"/>
          <w:sz w:val="22"/>
          <w:szCs w:val="22"/>
        </w:rPr>
        <w:t>vícepráce spojené se </w:t>
      </w:r>
      <w:r w:rsidRPr="00A72872">
        <w:rPr>
          <w:rFonts w:ascii="Times New Roman" w:hAnsi="Times New Roman"/>
          <w:sz w:val="22"/>
          <w:szCs w:val="22"/>
        </w:rPr>
        <w:t xml:space="preserve">sjednaným řešením budou řešeny jako vícepráce podle čl. </w:t>
      </w:r>
      <w:r w:rsidR="001A0EF5" w:rsidRPr="00A72872">
        <w:rPr>
          <w:rFonts w:ascii="Times New Roman" w:hAnsi="Times New Roman"/>
          <w:sz w:val="22"/>
          <w:szCs w:val="22"/>
        </w:rPr>
        <w:t>III</w:t>
      </w:r>
      <w:r w:rsidRPr="00A72872">
        <w:rPr>
          <w:rFonts w:ascii="Times New Roman" w:hAnsi="Times New Roman"/>
          <w:sz w:val="22"/>
          <w:szCs w:val="22"/>
        </w:rPr>
        <w:t>. bod</w:t>
      </w:r>
      <w:r w:rsidR="00BA011D" w:rsidRPr="00A72872">
        <w:rPr>
          <w:rFonts w:ascii="Times New Roman" w:hAnsi="Times New Roman"/>
          <w:sz w:val="22"/>
          <w:szCs w:val="22"/>
        </w:rPr>
        <w:t xml:space="preserve"> 3</w:t>
      </w:r>
      <w:r w:rsidR="003E07D3" w:rsidRPr="00A72872">
        <w:rPr>
          <w:rFonts w:ascii="Times New Roman" w:hAnsi="Times New Roman"/>
          <w:sz w:val="22"/>
          <w:szCs w:val="22"/>
        </w:rPr>
        <w:t>.</w:t>
      </w:r>
      <w:r w:rsidR="008626F3" w:rsidRPr="00A72872">
        <w:rPr>
          <w:rFonts w:ascii="Times New Roman" w:hAnsi="Times New Roman"/>
          <w:sz w:val="22"/>
          <w:szCs w:val="22"/>
        </w:rPr>
        <w:t>4 a</w:t>
      </w:r>
      <w:r w:rsidR="0009062B" w:rsidRPr="00A72872">
        <w:rPr>
          <w:rFonts w:ascii="Times New Roman" w:hAnsi="Times New Roman"/>
          <w:sz w:val="22"/>
          <w:szCs w:val="22"/>
        </w:rPr>
        <w:t xml:space="preserve"> bod</w:t>
      </w:r>
      <w:r w:rsidR="008626F3" w:rsidRPr="00A72872">
        <w:rPr>
          <w:rFonts w:ascii="Times New Roman" w:hAnsi="Times New Roman"/>
          <w:sz w:val="22"/>
          <w:szCs w:val="22"/>
        </w:rPr>
        <w:t xml:space="preserve"> 3.5</w:t>
      </w:r>
      <w:r w:rsidR="0052626E" w:rsidRPr="00A72872">
        <w:rPr>
          <w:rFonts w:ascii="Times New Roman" w:hAnsi="Times New Roman"/>
          <w:sz w:val="22"/>
          <w:szCs w:val="22"/>
        </w:rPr>
        <w:t xml:space="preserve"> této S</w:t>
      </w:r>
      <w:r w:rsidRPr="00A72872">
        <w:rPr>
          <w:rFonts w:ascii="Times New Roman" w:hAnsi="Times New Roman"/>
          <w:sz w:val="22"/>
          <w:szCs w:val="22"/>
        </w:rPr>
        <w:t>mlouvy,</w:t>
      </w:r>
    </w:p>
    <w:p w14:paraId="6BA442A2" w14:textId="0CE155E8" w:rsidR="003A4C50" w:rsidRPr="00A72872" w:rsidRDefault="003A4C50" w:rsidP="00B66A96">
      <w:pPr>
        <w:pStyle w:val="Import22"/>
        <w:numPr>
          <w:ilvl w:val="1"/>
          <w:numId w:val="2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udržovat na staveništi a dotčených pozemcích pořádek a čistotu a podle platných předpisů průběžně odstraňovat odpady a ne</w:t>
      </w:r>
      <w:r w:rsidR="00531D8D" w:rsidRPr="00A72872">
        <w:rPr>
          <w:rFonts w:ascii="Times New Roman" w:hAnsi="Times New Roman"/>
          <w:sz w:val="22"/>
          <w:szCs w:val="22"/>
        </w:rPr>
        <w:t>čistoty, vzniklé jeho činností.</w:t>
      </w:r>
    </w:p>
    <w:p w14:paraId="179D2A6E" w14:textId="77777777" w:rsidR="00CD2D59" w:rsidRPr="00A72872" w:rsidRDefault="00CD2D59" w:rsidP="008327C8">
      <w:pPr>
        <w:pStyle w:val="Import2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03716EE5" w14:textId="237E646F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X.</w:t>
      </w:r>
    </w:p>
    <w:p w14:paraId="31B7EBC2" w14:textId="54FFDB13" w:rsidR="003A4C50" w:rsidRPr="00A72872" w:rsidRDefault="0066453D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 xml:space="preserve">Bezpečnost práce, ochrana zdraví a požární ochrana na pracovišti </w:t>
      </w:r>
    </w:p>
    <w:p w14:paraId="57314BE4" w14:textId="7EDED818" w:rsidR="003A4C50" w:rsidRPr="00A72872" w:rsidRDefault="003A4C50" w:rsidP="00B66A96">
      <w:pPr>
        <w:pStyle w:val="Import20"/>
        <w:numPr>
          <w:ilvl w:val="0"/>
          <w:numId w:val="13"/>
        </w:numPr>
        <w:tabs>
          <w:tab w:val="clear" w:pos="35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-3420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Bezpečnost práce, ochranu zdraví, protipožární ochranu a </w:t>
      </w:r>
      <w:r w:rsidR="00A675C4" w:rsidRPr="00A72872">
        <w:rPr>
          <w:rFonts w:ascii="Times New Roman" w:hAnsi="Times New Roman"/>
          <w:sz w:val="22"/>
          <w:szCs w:val="22"/>
        </w:rPr>
        <w:t>ochranu životního prostředí při </w:t>
      </w:r>
      <w:r w:rsidRPr="00A72872">
        <w:rPr>
          <w:rFonts w:ascii="Times New Roman" w:hAnsi="Times New Roman"/>
          <w:sz w:val="22"/>
          <w:szCs w:val="22"/>
        </w:rPr>
        <w:t>provádění díla včetně nakládání s odpady je povinen za</w:t>
      </w:r>
      <w:r w:rsidR="00A675C4" w:rsidRPr="00A72872">
        <w:rPr>
          <w:rFonts w:ascii="Times New Roman" w:hAnsi="Times New Roman"/>
          <w:sz w:val="22"/>
          <w:szCs w:val="22"/>
        </w:rPr>
        <w:t xml:space="preserve">jišťovat </w:t>
      </w:r>
      <w:r w:rsidR="0052626E" w:rsidRPr="00A72872">
        <w:rPr>
          <w:rFonts w:ascii="Times New Roman" w:hAnsi="Times New Roman"/>
          <w:sz w:val="22"/>
          <w:szCs w:val="22"/>
        </w:rPr>
        <w:t>Z</w:t>
      </w:r>
      <w:r w:rsidR="00A675C4" w:rsidRPr="00A72872">
        <w:rPr>
          <w:rFonts w:ascii="Times New Roman" w:hAnsi="Times New Roman"/>
          <w:sz w:val="22"/>
          <w:szCs w:val="22"/>
        </w:rPr>
        <w:t>hotovitel v souladu s </w:t>
      </w:r>
      <w:r w:rsidRPr="00A72872">
        <w:rPr>
          <w:rFonts w:ascii="Times New Roman" w:hAnsi="Times New Roman"/>
          <w:sz w:val="22"/>
          <w:szCs w:val="22"/>
        </w:rPr>
        <w:t xml:space="preserve">příslušnými dotčenými platnými bezpečnostními, hygienickými a protipožárními předpisy, předpisy o ochraně přírody a životního prostředí, obecně platnými předpisy, i </w:t>
      </w:r>
      <w:r w:rsidR="0052626E" w:rsidRPr="00A72872">
        <w:rPr>
          <w:rFonts w:ascii="Times New Roman" w:hAnsi="Times New Roman"/>
          <w:sz w:val="22"/>
          <w:szCs w:val="22"/>
        </w:rPr>
        <w:t>známými zvláštními předpisy O</w:t>
      </w:r>
      <w:r w:rsidRPr="00A72872">
        <w:rPr>
          <w:rFonts w:ascii="Times New Roman" w:hAnsi="Times New Roman"/>
          <w:sz w:val="22"/>
          <w:szCs w:val="22"/>
        </w:rPr>
        <w:t>bjednatele, s důrazem na zákaz požívání alkoholických nápojů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Pr="00A72872">
        <w:rPr>
          <w:rFonts w:ascii="Times New Roman" w:hAnsi="Times New Roman"/>
          <w:sz w:val="22"/>
          <w:szCs w:val="22"/>
        </w:rPr>
        <w:t>omamných látek na stavbě.</w:t>
      </w:r>
    </w:p>
    <w:p w14:paraId="4941169D" w14:textId="77F76FBB" w:rsidR="003A4C50" w:rsidRPr="00A72872" w:rsidRDefault="003A4C50" w:rsidP="00B66A96">
      <w:pPr>
        <w:pStyle w:val="Import20"/>
        <w:numPr>
          <w:ilvl w:val="0"/>
          <w:numId w:val="13"/>
        </w:numPr>
        <w:tabs>
          <w:tab w:val="clear" w:pos="35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-3420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Objednatel </w:t>
      </w:r>
      <w:r w:rsidR="00876CE7" w:rsidRPr="00A72872">
        <w:rPr>
          <w:rFonts w:ascii="Times New Roman" w:hAnsi="Times New Roman"/>
          <w:sz w:val="22"/>
          <w:szCs w:val="22"/>
        </w:rPr>
        <w:t>je povinen splnit povinnosti</w:t>
      </w:r>
      <w:r w:rsidRPr="00A72872">
        <w:rPr>
          <w:rFonts w:ascii="Times New Roman" w:hAnsi="Times New Roman"/>
          <w:sz w:val="22"/>
          <w:szCs w:val="22"/>
        </w:rPr>
        <w:t xml:space="preserve"> předepsané mu zákonem č.</w:t>
      </w:r>
      <w:r w:rsidR="00876CE7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 xml:space="preserve">309/2006 Sb., </w:t>
      </w:r>
      <w:r w:rsidRPr="00A72872">
        <w:rPr>
          <w:rFonts w:ascii="Times New Roman" w:hAnsi="Times New Roman"/>
          <w:bCs/>
          <w:sz w:val="22"/>
          <w:szCs w:val="22"/>
        </w:rPr>
        <w:t>zákonem o zajištění dalších podmínek bezpečnosti a ochrany zdraví při práci.</w:t>
      </w:r>
    </w:p>
    <w:p w14:paraId="5AC3B49D" w14:textId="77777777" w:rsidR="00CD2D59" w:rsidRPr="00A72872" w:rsidRDefault="00CD2D59" w:rsidP="008327C8">
      <w:pPr>
        <w:pStyle w:val="Import2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20F4C57A" w14:textId="42DFC539" w:rsidR="003A4C50" w:rsidRPr="00A72872" w:rsidRDefault="003A4C50" w:rsidP="00B66A96">
      <w:pPr>
        <w:pStyle w:val="Import2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XI.</w:t>
      </w:r>
    </w:p>
    <w:p w14:paraId="69489603" w14:textId="0E91249F" w:rsidR="003A4C50" w:rsidRPr="00A72872" w:rsidRDefault="0066453D" w:rsidP="00B66A96">
      <w:pPr>
        <w:pStyle w:val="Import3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 xml:space="preserve">Zástupci oprávnění jednat ve věcech technických </w:t>
      </w:r>
    </w:p>
    <w:p w14:paraId="0051A5AA" w14:textId="32F74EAC" w:rsidR="000C39C3" w:rsidRPr="00A72872" w:rsidRDefault="0052626E" w:rsidP="00B66A96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rFonts w:eastAsia="MS Mincho"/>
          <w:sz w:val="22"/>
          <w:szCs w:val="22"/>
        </w:rPr>
      </w:pPr>
      <w:r w:rsidRPr="00A72872">
        <w:rPr>
          <w:rFonts w:eastAsia="MS Mincho"/>
          <w:sz w:val="22"/>
          <w:szCs w:val="22"/>
        </w:rPr>
        <w:t>Po dobu provádění díla bude O</w:t>
      </w:r>
      <w:r w:rsidR="003A4C50" w:rsidRPr="00A72872">
        <w:rPr>
          <w:rFonts w:eastAsia="MS Mincho"/>
          <w:sz w:val="22"/>
          <w:szCs w:val="22"/>
        </w:rPr>
        <w:t>bjednatele na stavbě zastupovat</w:t>
      </w:r>
      <w:r w:rsidRPr="00A72872">
        <w:rPr>
          <w:rFonts w:eastAsia="MS Mincho"/>
          <w:sz w:val="22"/>
          <w:szCs w:val="22"/>
        </w:rPr>
        <w:t>, nebude-li O</w:t>
      </w:r>
      <w:r w:rsidR="006F3079" w:rsidRPr="00A72872">
        <w:rPr>
          <w:rFonts w:eastAsia="MS Mincho"/>
          <w:sz w:val="22"/>
          <w:szCs w:val="22"/>
        </w:rPr>
        <w:t xml:space="preserve">bjednatelem </w:t>
      </w:r>
      <w:r w:rsidR="00F3252E" w:rsidRPr="00A72872">
        <w:rPr>
          <w:rFonts w:eastAsia="MS Mincho"/>
          <w:sz w:val="22"/>
          <w:szCs w:val="22"/>
        </w:rPr>
        <w:t>Z</w:t>
      </w:r>
      <w:r w:rsidR="006F3079" w:rsidRPr="00A72872">
        <w:rPr>
          <w:rFonts w:eastAsia="MS Mincho"/>
          <w:sz w:val="22"/>
          <w:szCs w:val="22"/>
        </w:rPr>
        <w:t>hotoviteli písemně oznámeno jinak,</w:t>
      </w:r>
      <w:r w:rsidR="003A4C50" w:rsidRPr="00A72872">
        <w:rPr>
          <w:rFonts w:eastAsia="MS Mincho"/>
          <w:sz w:val="22"/>
          <w:szCs w:val="22"/>
        </w:rPr>
        <w:t xml:space="preserve"> </w:t>
      </w:r>
      <w:r w:rsidR="00435252">
        <w:rPr>
          <w:sz w:val="22"/>
          <w:szCs w:val="22"/>
        </w:rPr>
        <w:t>…………………………….</w:t>
      </w:r>
      <w:r w:rsidR="003A4C50" w:rsidRPr="00A72872">
        <w:rPr>
          <w:b/>
          <w:sz w:val="22"/>
          <w:szCs w:val="22"/>
        </w:rPr>
        <w:t>, tel.</w:t>
      </w:r>
      <w:r w:rsidR="003A4C50" w:rsidRPr="00A72872">
        <w:rPr>
          <w:sz w:val="22"/>
          <w:szCs w:val="22"/>
        </w:rPr>
        <w:t xml:space="preserve"> </w:t>
      </w:r>
      <w:r w:rsidR="00435252">
        <w:rPr>
          <w:sz w:val="22"/>
          <w:szCs w:val="22"/>
        </w:rPr>
        <w:t>……………………</w:t>
      </w:r>
      <w:r w:rsidR="00CB1948" w:rsidRPr="00A72872">
        <w:rPr>
          <w:sz w:val="22"/>
          <w:szCs w:val="22"/>
        </w:rPr>
        <w:t xml:space="preserve"> </w:t>
      </w:r>
      <w:r w:rsidR="000C39C3" w:rsidRPr="00A72872">
        <w:rPr>
          <w:sz w:val="22"/>
          <w:szCs w:val="22"/>
        </w:rPr>
        <w:t>(TDI)</w:t>
      </w:r>
      <w:r w:rsidR="003A4C50" w:rsidRPr="00A72872">
        <w:rPr>
          <w:b/>
          <w:sz w:val="22"/>
          <w:szCs w:val="22"/>
        </w:rPr>
        <w:t xml:space="preserve">, </w:t>
      </w:r>
      <w:r w:rsidR="00277D8A" w:rsidRPr="00A72872">
        <w:rPr>
          <w:rFonts w:eastAsia="MS Mincho"/>
          <w:sz w:val="22"/>
          <w:szCs w:val="22"/>
        </w:rPr>
        <w:t xml:space="preserve">který je oprávněn </w:t>
      </w:r>
      <w:r w:rsidR="003A4C50" w:rsidRPr="00A72872">
        <w:rPr>
          <w:rFonts w:eastAsia="MS Mincho"/>
          <w:sz w:val="22"/>
          <w:szCs w:val="22"/>
        </w:rPr>
        <w:t xml:space="preserve">ke všem věcným </w:t>
      </w:r>
      <w:r w:rsidR="00344527" w:rsidRPr="00A72872">
        <w:rPr>
          <w:rFonts w:eastAsia="MS Mincho"/>
          <w:sz w:val="22"/>
          <w:szCs w:val="22"/>
        </w:rPr>
        <w:t>jednání</w:t>
      </w:r>
      <w:r w:rsidR="003A4C50" w:rsidRPr="00A72872">
        <w:rPr>
          <w:rFonts w:eastAsia="MS Mincho"/>
          <w:sz w:val="22"/>
          <w:szCs w:val="22"/>
        </w:rPr>
        <w:t>m, týkajícím se provádění díla</w:t>
      </w:r>
      <w:r w:rsidR="000C39C3" w:rsidRPr="00A72872">
        <w:rPr>
          <w:rFonts w:eastAsia="MS Mincho"/>
          <w:sz w:val="22"/>
          <w:szCs w:val="22"/>
        </w:rPr>
        <w:t>, zejména k následujícím:</w:t>
      </w:r>
    </w:p>
    <w:p w14:paraId="051A0595" w14:textId="5E48B2D9" w:rsidR="000C39C3" w:rsidRPr="00A72872" w:rsidRDefault="000C39C3" w:rsidP="00B66A96">
      <w:pPr>
        <w:pStyle w:val="Zkladntext"/>
        <w:spacing w:after="120"/>
        <w:ind w:left="567"/>
        <w:jc w:val="both"/>
        <w:rPr>
          <w:rFonts w:eastAsia="MS Mincho"/>
          <w:sz w:val="22"/>
          <w:szCs w:val="22"/>
        </w:rPr>
      </w:pPr>
      <w:r w:rsidRPr="00A72872">
        <w:rPr>
          <w:rFonts w:eastAsia="MS Mincho"/>
          <w:sz w:val="22"/>
          <w:szCs w:val="22"/>
        </w:rPr>
        <w:t>Ú</w:t>
      </w:r>
      <w:r w:rsidR="003A4C50" w:rsidRPr="00A72872">
        <w:rPr>
          <w:rFonts w:eastAsia="MS Mincho"/>
          <w:sz w:val="22"/>
          <w:szCs w:val="22"/>
        </w:rPr>
        <w:t>častní se předání staveniště, kontroluje jakost prováděných prací a provádění prací podle smluvních podmínek</w:t>
      </w:r>
      <w:r w:rsidR="000C42F3" w:rsidRPr="00A72872">
        <w:rPr>
          <w:rFonts w:eastAsia="MS Mincho"/>
          <w:sz w:val="22"/>
          <w:szCs w:val="22"/>
        </w:rPr>
        <w:t xml:space="preserve"> a podle právních předpisů</w:t>
      </w:r>
      <w:r w:rsidR="003A4C50" w:rsidRPr="00A72872">
        <w:rPr>
          <w:rFonts w:eastAsia="MS Mincho"/>
          <w:sz w:val="22"/>
          <w:szCs w:val="22"/>
        </w:rPr>
        <w:t>, svolává kontrolní dny, kontroluje zakrývané práce, odstranění vad a vyklizení staveniště. Na nedostatky zjištěné v průběhu prací je povinen neprodleně upozornit zápisem do</w:t>
      </w:r>
      <w:r w:rsidR="00A675C4" w:rsidRPr="00A72872">
        <w:rPr>
          <w:rFonts w:eastAsia="MS Mincho"/>
          <w:sz w:val="22"/>
          <w:szCs w:val="22"/>
        </w:rPr>
        <w:t> </w:t>
      </w:r>
      <w:r w:rsidR="003A4C50" w:rsidRPr="00A72872">
        <w:rPr>
          <w:rFonts w:eastAsia="MS Mincho"/>
          <w:sz w:val="22"/>
          <w:szCs w:val="22"/>
        </w:rPr>
        <w:t xml:space="preserve">stavebního deníku. Dále je </w:t>
      </w:r>
      <w:r w:rsidR="0052626E" w:rsidRPr="00A72872">
        <w:rPr>
          <w:rFonts w:eastAsia="MS Mincho"/>
          <w:sz w:val="22"/>
          <w:szCs w:val="22"/>
        </w:rPr>
        <w:t>povinen a oprávněn ověřit, zda Z</w:t>
      </w:r>
      <w:r w:rsidR="003A4C50" w:rsidRPr="00A72872">
        <w:rPr>
          <w:rFonts w:eastAsia="MS Mincho"/>
          <w:sz w:val="22"/>
          <w:szCs w:val="22"/>
        </w:rPr>
        <w:t>hotovitelem vyúčtované množství a technické jednotky prací a výkonů odpovídá skutečně provedenému množství a</w:t>
      </w:r>
      <w:r w:rsidR="00A675C4" w:rsidRPr="00A72872">
        <w:rPr>
          <w:rFonts w:eastAsia="MS Mincho"/>
          <w:sz w:val="22"/>
          <w:szCs w:val="22"/>
        </w:rPr>
        <w:t> </w:t>
      </w:r>
      <w:r w:rsidR="003A4C50" w:rsidRPr="00A72872">
        <w:rPr>
          <w:rFonts w:eastAsia="MS Mincho"/>
          <w:sz w:val="22"/>
          <w:szCs w:val="22"/>
        </w:rPr>
        <w:t>technickým jednotkám sjednaných prací a výkonů</w:t>
      </w:r>
      <w:r w:rsidRPr="00A72872">
        <w:rPr>
          <w:rFonts w:eastAsia="MS Mincho"/>
          <w:sz w:val="22"/>
          <w:szCs w:val="22"/>
        </w:rPr>
        <w:t>, případně odsouhlasovat další podklady pro placení či odsouhlasovat faktury</w:t>
      </w:r>
      <w:r w:rsidR="003A4C50" w:rsidRPr="00A72872">
        <w:rPr>
          <w:rFonts w:eastAsia="MS Mincho"/>
          <w:sz w:val="22"/>
          <w:szCs w:val="22"/>
        </w:rPr>
        <w:t xml:space="preserve">. Je dále oprávněn řešit technické problémy při provádění díla, navrhovat změny a doplňky uzavřené </w:t>
      </w:r>
      <w:r w:rsidR="0052626E" w:rsidRPr="00A72872">
        <w:rPr>
          <w:rFonts w:eastAsia="MS Mincho"/>
          <w:sz w:val="22"/>
          <w:szCs w:val="22"/>
        </w:rPr>
        <w:t>S</w:t>
      </w:r>
      <w:r w:rsidR="003A4C50" w:rsidRPr="00A72872">
        <w:rPr>
          <w:rFonts w:eastAsia="MS Mincho"/>
          <w:sz w:val="22"/>
          <w:szCs w:val="22"/>
        </w:rPr>
        <w:t>mlouvy a převzít předmět díla.</w:t>
      </w:r>
      <w:r w:rsidRPr="00A72872">
        <w:rPr>
          <w:rFonts w:eastAsia="MS Mincho"/>
          <w:sz w:val="22"/>
          <w:szCs w:val="22"/>
        </w:rPr>
        <w:t xml:space="preserve"> Není však oprávněn </w:t>
      </w:r>
      <w:r w:rsidR="0052626E" w:rsidRPr="00A72872">
        <w:rPr>
          <w:rFonts w:eastAsia="MS Mincho"/>
          <w:sz w:val="22"/>
          <w:szCs w:val="22"/>
        </w:rPr>
        <w:t>zasahovat do obchodní činnosti Z</w:t>
      </w:r>
      <w:r w:rsidRPr="00A72872">
        <w:rPr>
          <w:rFonts w:eastAsia="MS Mincho"/>
          <w:sz w:val="22"/>
          <w:szCs w:val="22"/>
        </w:rPr>
        <w:t>hotovitele.</w:t>
      </w:r>
      <w:r w:rsidR="003A4C50" w:rsidRPr="00A72872">
        <w:rPr>
          <w:rFonts w:eastAsia="MS Mincho"/>
          <w:sz w:val="22"/>
          <w:szCs w:val="22"/>
        </w:rPr>
        <w:t xml:space="preserve"> </w:t>
      </w:r>
    </w:p>
    <w:p w14:paraId="0242E7B3" w14:textId="13C9CD45" w:rsidR="000C39C3" w:rsidRPr="00A72872" w:rsidRDefault="0052626E" w:rsidP="00B66A96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iCs/>
          <w:sz w:val="22"/>
          <w:szCs w:val="22"/>
        </w:rPr>
      </w:pPr>
      <w:r w:rsidRPr="00A72872">
        <w:rPr>
          <w:iCs/>
          <w:sz w:val="22"/>
          <w:szCs w:val="22"/>
        </w:rPr>
        <w:t>Zástupci Z</w:t>
      </w:r>
      <w:r w:rsidR="003A4C50" w:rsidRPr="00A72872">
        <w:rPr>
          <w:iCs/>
          <w:sz w:val="22"/>
          <w:szCs w:val="22"/>
        </w:rPr>
        <w:t>hotovitele na stavbě</w:t>
      </w:r>
      <w:r w:rsidR="006F3079" w:rsidRPr="00A72872">
        <w:rPr>
          <w:iCs/>
          <w:sz w:val="22"/>
          <w:szCs w:val="22"/>
        </w:rPr>
        <w:t xml:space="preserve">, nebude-li </w:t>
      </w:r>
      <w:r w:rsidRPr="00A72872">
        <w:rPr>
          <w:iCs/>
          <w:sz w:val="22"/>
          <w:szCs w:val="22"/>
        </w:rPr>
        <w:t>Zhotovitelem O</w:t>
      </w:r>
      <w:r w:rsidR="006F3079" w:rsidRPr="00A72872">
        <w:rPr>
          <w:iCs/>
          <w:sz w:val="22"/>
          <w:szCs w:val="22"/>
        </w:rPr>
        <w:t xml:space="preserve">bjednateli písemně oznámeno jinak, </w:t>
      </w:r>
      <w:r w:rsidR="001D1191">
        <w:rPr>
          <w:iCs/>
          <w:sz w:val="22"/>
          <w:szCs w:val="22"/>
        </w:rPr>
        <w:t xml:space="preserve">je </w:t>
      </w:r>
      <w:del w:id="4" w:author="Čudová Lucie" w:date="2017-12-06T13:27:00Z">
        <w:r w:rsidR="001D1191" w:rsidRPr="000A6821" w:rsidDel="000A6821">
          <w:rPr>
            <w:b/>
            <w:iCs/>
            <w:sz w:val="22"/>
            <w:szCs w:val="22"/>
            <w:highlight w:val="black"/>
            <w:rPrChange w:id="5" w:author="Čudová Lucie" w:date="2017-12-06T13:28:00Z">
              <w:rPr>
                <w:b/>
                <w:iCs/>
                <w:sz w:val="22"/>
                <w:szCs w:val="22"/>
              </w:rPr>
            </w:rPrChange>
          </w:rPr>
          <w:delText>Pavel Řimnáč</w:delText>
        </w:r>
        <w:r w:rsidR="003A4C50" w:rsidRPr="000A6821" w:rsidDel="000A6821">
          <w:rPr>
            <w:b/>
            <w:iCs/>
            <w:sz w:val="22"/>
            <w:szCs w:val="22"/>
            <w:highlight w:val="black"/>
            <w:rPrChange w:id="6" w:author="Čudová Lucie" w:date="2017-12-06T13:28:00Z">
              <w:rPr>
                <w:b/>
                <w:iCs/>
                <w:sz w:val="22"/>
                <w:szCs w:val="22"/>
              </w:rPr>
            </w:rPrChange>
          </w:rPr>
          <w:delText xml:space="preserve">, </w:delText>
        </w:r>
        <w:r w:rsidR="003A4C50" w:rsidRPr="000A6821" w:rsidDel="000A6821">
          <w:rPr>
            <w:b/>
            <w:bCs/>
            <w:iCs/>
            <w:sz w:val="22"/>
            <w:szCs w:val="22"/>
            <w:highlight w:val="black"/>
            <w:rPrChange w:id="7" w:author="Čudová Lucie" w:date="2017-12-06T13:28:00Z">
              <w:rPr>
                <w:b/>
                <w:bCs/>
                <w:iCs/>
                <w:sz w:val="22"/>
                <w:szCs w:val="22"/>
              </w:rPr>
            </w:rPrChange>
          </w:rPr>
          <w:delText>tel.</w:delText>
        </w:r>
        <w:r w:rsidR="003A4C50" w:rsidRPr="000A6821" w:rsidDel="000A6821">
          <w:rPr>
            <w:sz w:val="22"/>
            <w:szCs w:val="22"/>
            <w:highlight w:val="black"/>
            <w:rPrChange w:id="8" w:author="Čudová Lucie" w:date="2017-12-06T13:28:00Z">
              <w:rPr>
                <w:sz w:val="22"/>
                <w:szCs w:val="22"/>
              </w:rPr>
            </w:rPrChange>
          </w:rPr>
          <w:delText xml:space="preserve"> </w:delText>
        </w:r>
        <w:r w:rsidR="00EA11AB" w:rsidRPr="000A6821" w:rsidDel="000A6821">
          <w:rPr>
            <w:sz w:val="22"/>
            <w:szCs w:val="22"/>
            <w:highlight w:val="black"/>
            <w:rPrChange w:id="9" w:author="Čudová Lucie" w:date="2017-12-06T13:28:00Z">
              <w:rPr>
                <w:sz w:val="22"/>
                <w:szCs w:val="22"/>
              </w:rPr>
            </w:rPrChange>
          </w:rPr>
          <w:delText>602160529</w:delText>
        </w:r>
        <w:r w:rsidR="003A4C50" w:rsidRPr="000A6821" w:rsidDel="000A6821">
          <w:rPr>
            <w:b/>
            <w:bCs/>
            <w:iCs/>
            <w:sz w:val="22"/>
            <w:szCs w:val="22"/>
            <w:highlight w:val="black"/>
            <w:rPrChange w:id="10" w:author="Čudová Lucie" w:date="2017-12-06T13:28:00Z">
              <w:rPr>
                <w:b/>
                <w:bCs/>
                <w:iCs/>
                <w:sz w:val="22"/>
                <w:szCs w:val="22"/>
              </w:rPr>
            </w:rPrChange>
          </w:rPr>
          <w:delText xml:space="preserve">, </w:delText>
        </w:r>
      </w:del>
      <w:ins w:id="11" w:author="Čudová Lucie" w:date="2017-12-06T13:27:00Z">
        <w:r w:rsidR="000A6821" w:rsidRPr="000A6821">
          <w:rPr>
            <w:b/>
            <w:bCs/>
            <w:iCs/>
            <w:sz w:val="22"/>
            <w:szCs w:val="22"/>
            <w:highlight w:val="black"/>
            <w:rPrChange w:id="12" w:author="Čudová Lucie" w:date="2017-12-06T13:28:00Z">
              <w:rPr>
                <w:b/>
                <w:bCs/>
                <w:iCs/>
                <w:sz w:val="22"/>
                <w:szCs w:val="22"/>
              </w:rPr>
            </w:rPrChange>
          </w:rPr>
          <w:t>XXXXXXXXXX</w:t>
        </w:r>
        <w:r w:rsidR="000A6821">
          <w:rPr>
            <w:b/>
            <w:bCs/>
            <w:iCs/>
            <w:sz w:val="22"/>
            <w:szCs w:val="22"/>
          </w:rPr>
          <w:t>,</w:t>
        </w:r>
      </w:ins>
      <w:ins w:id="13" w:author="Čudová Lucie" w:date="2017-12-06T13:28:00Z">
        <w:r w:rsidR="000A6821">
          <w:rPr>
            <w:b/>
            <w:bCs/>
            <w:iCs/>
            <w:sz w:val="22"/>
            <w:szCs w:val="22"/>
          </w:rPr>
          <w:t xml:space="preserve"> </w:t>
        </w:r>
      </w:ins>
      <w:r w:rsidR="006F3079" w:rsidRPr="00A72872">
        <w:rPr>
          <w:iCs/>
          <w:sz w:val="22"/>
          <w:szCs w:val="22"/>
        </w:rPr>
        <w:t>kte</w:t>
      </w:r>
      <w:r w:rsidR="001D1191">
        <w:rPr>
          <w:iCs/>
          <w:sz w:val="22"/>
          <w:szCs w:val="22"/>
        </w:rPr>
        <w:t>rý</w:t>
      </w:r>
      <w:r w:rsidR="006F3079" w:rsidRPr="00A72872">
        <w:rPr>
          <w:iCs/>
          <w:sz w:val="22"/>
          <w:szCs w:val="22"/>
        </w:rPr>
        <w:t xml:space="preserve"> </w:t>
      </w:r>
      <w:r w:rsidR="001D1191">
        <w:rPr>
          <w:iCs/>
          <w:sz w:val="22"/>
          <w:szCs w:val="22"/>
        </w:rPr>
        <w:t>je oprávněn</w:t>
      </w:r>
      <w:r w:rsidR="003A4C50" w:rsidRPr="00A72872">
        <w:rPr>
          <w:iCs/>
          <w:sz w:val="22"/>
          <w:szCs w:val="22"/>
        </w:rPr>
        <w:t xml:space="preserve"> </w:t>
      </w:r>
      <w:r w:rsidR="000C39C3" w:rsidRPr="00A72872">
        <w:rPr>
          <w:iCs/>
          <w:sz w:val="22"/>
          <w:szCs w:val="22"/>
        </w:rPr>
        <w:t xml:space="preserve">ke všem věcným </w:t>
      </w:r>
      <w:r w:rsidR="00344527" w:rsidRPr="00A72872">
        <w:rPr>
          <w:iCs/>
          <w:sz w:val="22"/>
          <w:szCs w:val="22"/>
        </w:rPr>
        <w:t>jednáním</w:t>
      </w:r>
      <w:r w:rsidR="000C39C3" w:rsidRPr="00A72872">
        <w:rPr>
          <w:iCs/>
          <w:sz w:val="22"/>
          <w:szCs w:val="22"/>
        </w:rPr>
        <w:t>, týkajícím se</w:t>
      </w:r>
      <w:r w:rsidR="00A675C4" w:rsidRPr="00A72872">
        <w:rPr>
          <w:iCs/>
          <w:sz w:val="22"/>
          <w:szCs w:val="22"/>
        </w:rPr>
        <w:t> </w:t>
      </w:r>
      <w:r w:rsidR="000C39C3" w:rsidRPr="00A72872">
        <w:rPr>
          <w:iCs/>
          <w:sz w:val="22"/>
          <w:szCs w:val="22"/>
        </w:rPr>
        <w:t>provádění díla, zejména k následujícím:</w:t>
      </w:r>
      <w:bookmarkStart w:id="14" w:name="_GoBack"/>
      <w:bookmarkEnd w:id="14"/>
    </w:p>
    <w:p w14:paraId="3F42DB2B" w14:textId="01F3601F" w:rsidR="003A4C50" w:rsidRPr="00A72872" w:rsidRDefault="002826A5" w:rsidP="00B66A96">
      <w:pPr>
        <w:pStyle w:val="Import24"/>
        <w:spacing w:after="120" w:line="240" w:lineRule="auto"/>
        <w:ind w:left="567" w:hanging="505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ab/>
      </w:r>
      <w:r w:rsidR="000C39C3" w:rsidRPr="00A72872">
        <w:rPr>
          <w:rFonts w:ascii="Times New Roman" w:hAnsi="Times New Roman"/>
          <w:iCs/>
          <w:sz w:val="22"/>
          <w:szCs w:val="22"/>
        </w:rPr>
        <w:t>J</w:t>
      </w:r>
      <w:r w:rsidR="001D1191">
        <w:rPr>
          <w:rFonts w:ascii="Times New Roman" w:hAnsi="Times New Roman"/>
          <w:iCs/>
          <w:sz w:val="22"/>
          <w:szCs w:val="22"/>
        </w:rPr>
        <w:t>e oprávněn</w:t>
      </w:r>
      <w:r w:rsidR="00502D2B">
        <w:rPr>
          <w:rFonts w:ascii="Times New Roman" w:hAnsi="Times New Roman"/>
          <w:iCs/>
          <w:sz w:val="22"/>
          <w:szCs w:val="22"/>
        </w:rPr>
        <w:t xml:space="preserve"> převzít staveniště, p</w:t>
      </w:r>
      <w:r w:rsidR="0052626E" w:rsidRPr="00A72872">
        <w:rPr>
          <w:rFonts w:ascii="Times New Roman" w:hAnsi="Times New Roman"/>
          <w:sz w:val="22"/>
          <w:szCs w:val="22"/>
        </w:rPr>
        <w:t>ředklád</w:t>
      </w:r>
      <w:r w:rsidR="001D1191">
        <w:rPr>
          <w:rFonts w:ascii="Times New Roman" w:hAnsi="Times New Roman"/>
          <w:sz w:val="22"/>
          <w:szCs w:val="22"/>
        </w:rPr>
        <w:t>á</w:t>
      </w:r>
      <w:r w:rsidR="0052626E" w:rsidRPr="00A72872">
        <w:rPr>
          <w:rFonts w:ascii="Times New Roman" w:hAnsi="Times New Roman"/>
          <w:sz w:val="22"/>
          <w:szCs w:val="22"/>
        </w:rPr>
        <w:t xml:space="preserve"> O</w:t>
      </w:r>
      <w:r w:rsidR="000C39C3" w:rsidRPr="00A72872">
        <w:rPr>
          <w:rFonts w:ascii="Times New Roman" w:hAnsi="Times New Roman"/>
          <w:sz w:val="22"/>
          <w:szCs w:val="22"/>
        </w:rPr>
        <w:t>bjednateli ke schválení soupis skutečně provedených prací během uplynulého kalendářního měsíce</w:t>
      </w:r>
      <w:r w:rsidR="000C39C3" w:rsidRPr="00A72872">
        <w:rPr>
          <w:rFonts w:ascii="Times New Roman" w:hAnsi="Times New Roman"/>
          <w:iCs/>
          <w:sz w:val="22"/>
          <w:szCs w:val="22"/>
        </w:rPr>
        <w:t xml:space="preserve">, </w:t>
      </w:r>
      <w:r w:rsidR="001D1191">
        <w:rPr>
          <w:rFonts w:ascii="Times New Roman" w:hAnsi="Times New Roman"/>
          <w:iCs/>
          <w:sz w:val="22"/>
          <w:szCs w:val="22"/>
        </w:rPr>
        <w:t>vyřizuje</w:t>
      </w:r>
      <w:r w:rsidR="00CF33E5" w:rsidRPr="00A72872">
        <w:rPr>
          <w:rFonts w:ascii="Times New Roman" w:hAnsi="Times New Roman"/>
          <w:iCs/>
          <w:sz w:val="22"/>
          <w:szCs w:val="22"/>
        </w:rPr>
        <w:t xml:space="preserve"> </w:t>
      </w:r>
      <w:r w:rsidR="0052626E" w:rsidRPr="00A72872">
        <w:rPr>
          <w:rFonts w:ascii="Times New Roman" w:hAnsi="Times New Roman"/>
          <w:iCs/>
          <w:sz w:val="22"/>
          <w:szCs w:val="22"/>
        </w:rPr>
        <w:t>s O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bjednatelem všechny náležitosti týkající se provádění díla. </w:t>
      </w:r>
      <w:r w:rsidR="001D1191">
        <w:rPr>
          <w:rFonts w:ascii="Times New Roman" w:hAnsi="Times New Roman"/>
          <w:iCs/>
          <w:sz w:val="22"/>
          <w:szCs w:val="22"/>
        </w:rPr>
        <w:t>Je oprávněn</w:t>
      </w:r>
      <w:r w:rsidR="000C39C3" w:rsidRPr="00A72872">
        <w:rPr>
          <w:rFonts w:ascii="Times New Roman" w:hAnsi="Times New Roman"/>
          <w:iCs/>
          <w:sz w:val="22"/>
          <w:szCs w:val="22"/>
        </w:rPr>
        <w:t xml:space="preserve"> </w:t>
      </w:r>
      <w:r w:rsidR="000C39C3" w:rsidRPr="00A72872">
        <w:rPr>
          <w:rFonts w:ascii="Times New Roman" w:eastAsia="MS Mincho" w:hAnsi="Times New Roman"/>
          <w:sz w:val="22"/>
          <w:szCs w:val="22"/>
        </w:rPr>
        <w:t xml:space="preserve">řešit technické problémy při provádění díla, navrhovat změny a doplňky </w:t>
      </w:r>
      <w:r w:rsidR="00F3252E" w:rsidRPr="00A72872">
        <w:rPr>
          <w:rFonts w:ascii="Times New Roman" w:eastAsia="MS Mincho" w:hAnsi="Times New Roman"/>
          <w:sz w:val="22"/>
          <w:szCs w:val="22"/>
        </w:rPr>
        <w:t>uzavřené S</w:t>
      </w:r>
      <w:r w:rsidR="000C39C3" w:rsidRPr="00A72872">
        <w:rPr>
          <w:rFonts w:ascii="Times New Roman" w:eastAsia="MS Mincho" w:hAnsi="Times New Roman"/>
          <w:sz w:val="22"/>
          <w:szCs w:val="22"/>
        </w:rPr>
        <w:t>mlouvy a předat předmět díla.</w:t>
      </w:r>
    </w:p>
    <w:p w14:paraId="5EE48E44" w14:textId="1C972640" w:rsidR="000C39C3" w:rsidRPr="00A72872" w:rsidRDefault="00233034" w:rsidP="00B66A96">
      <w:pPr>
        <w:pStyle w:val="Zkladntext"/>
        <w:numPr>
          <w:ilvl w:val="0"/>
          <w:numId w:val="14"/>
        </w:numPr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Zástupci oprávnění jednat ve věcech technických nejsou oprá</w:t>
      </w:r>
      <w:r w:rsidR="0052626E" w:rsidRPr="00A72872">
        <w:rPr>
          <w:sz w:val="22"/>
          <w:szCs w:val="22"/>
        </w:rPr>
        <w:t>vněni sjednávat změny uzavřené S</w:t>
      </w:r>
      <w:r w:rsidRPr="00A72872">
        <w:rPr>
          <w:sz w:val="22"/>
          <w:szCs w:val="22"/>
        </w:rPr>
        <w:t>mlouvy, není-li výslovně sjednáno jinak</w:t>
      </w:r>
      <w:r w:rsidR="005A4322" w:rsidRPr="00A72872">
        <w:rPr>
          <w:rFonts w:eastAsia="MS Mincho"/>
          <w:sz w:val="22"/>
          <w:szCs w:val="22"/>
        </w:rPr>
        <w:t xml:space="preserve">, popřípadě </w:t>
      </w:r>
      <w:r w:rsidR="00F44664" w:rsidRPr="00A72872">
        <w:rPr>
          <w:rFonts w:eastAsia="MS Mincho"/>
          <w:sz w:val="22"/>
          <w:szCs w:val="22"/>
        </w:rPr>
        <w:t>ne</w:t>
      </w:r>
      <w:r w:rsidR="005A4322" w:rsidRPr="00A72872">
        <w:rPr>
          <w:rFonts w:eastAsia="MS Mincho"/>
          <w:sz w:val="22"/>
          <w:szCs w:val="22"/>
        </w:rPr>
        <w:t>budou-li</w:t>
      </w:r>
      <w:r w:rsidRPr="00A72872">
        <w:rPr>
          <w:rFonts w:eastAsia="MS Mincho"/>
          <w:sz w:val="22"/>
          <w:szCs w:val="22"/>
        </w:rPr>
        <w:t xml:space="preserve"> k tomu ze zákona či výslovně smluvně zmocněni</w:t>
      </w:r>
      <w:r w:rsidR="000C39C3" w:rsidRPr="00A72872">
        <w:rPr>
          <w:sz w:val="22"/>
          <w:szCs w:val="22"/>
        </w:rPr>
        <w:t>.</w:t>
      </w:r>
    </w:p>
    <w:p w14:paraId="225F14A0" w14:textId="77777777" w:rsidR="00BC3E08" w:rsidRPr="00A72872" w:rsidRDefault="00BC3E08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3705D9DB" w14:textId="67989827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XII</w:t>
      </w:r>
      <w:r w:rsidR="00B36955" w:rsidRPr="00A72872">
        <w:rPr>
          <w:rFonts w:ascii="Times New Roman" w:hAnsi="Times New Roman"/>
          <w:b/>
          <w:sz w:val="22"/>
          <w:szCs w:val="22"/>
        </w:rPr>
        <w:t>.</w:t>
      </w:r>
    </w:p>
    <w:p w14:paraId="768372C3" w14:textId="18246DFB" w:rsidR="003A4C50" w:rsidRPr="00A72872" w:rsidRDefault="0066453D" w:rsidP="00B66A96">
      <w:pPr>
        <w:pStyle w:val="Import3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Předání předmětu díla</w:t>
      </w:r>
    </w:p>
    <w:p w14:paraId="52343E78" w14:textId="39957241" w:rsidR="00775021" w:rsidRPr="00A72872" w:rsidRDefault="00775021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splní svůj závazek k prove</w:t>
      </w:r>
      <w:r w:rsidR="0052626E" w:rsidRPr="00A72872">
        <w:rPr>
          <w:rFonts w:ascii="Times New Roman" w:hAnsi="Times New Roman"/>
          <w:sz w:val="22"/>
          <w:szCs w:val="22"/>
        </w:rPr>
        <w:t>dení díla dle této S</w:t>
      </w:r>
      <w:r w:rsidR="00E71CBE" w:rsidRPr="00A72872">
        <w:rPr>
          <w:rFonts w:ascii="Times New Roman" w:hAnsi="Times New Roman"/>
          <w:sz w:val="22"/>
          <w:szCs w:val="22"/>
        </w:rPr>
        <w:t xml:space="preserve">mlouvy </w:t>
      </w:r>
      <w:r w:rsidRPr="00A72872">
        <w:rPr>
          <w:rFonts w:ascii="Times New Roman" w:hAnsi="Times New Roman"/>
          <w:sz w:val="22"/>
          <w:szCs w:val="22"/>
        </w:rPr>
        <w:t>dokončením</w:t>
      </w:r>
      <w:r w:rsidR="00DF73DE" w:rsidRPr="00A72872">
        <w:rPr>
          <w:rFonts w:ascii="Times New Roman" w:hAnsi="Times New Roman"/>
          <w:sz w:val="22"/>
          <w:szCs w:val="22"/>
        </w:rPr>
        <w:t xml:space="preserve"> a předáním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 díla</w:t>
      </w:r>
      <w:r w:rsidRPr="00A72872">
        <w:rPr>
          <w:rFonts w:ascii="Times New Roman" w:hAnsi="Times New Roman"/>
          <w:sz w:val="22"/>
          <w:szCs w:val="22"/>
        </w:rPr>
        <w:t xml:space="preserve">, přičemž </w:t>
      </w:r>
      <w:r w:rsidR="00062AE9" w:rsidRPr="00A72872">
        <w:rPr>
          <w:rFonts w:ascii="Times New Roman" w:hAnsi="Times New Roman"/>
          <w:sz w:val="22"/>
          <w:szCs w:val="22"/>
        </w:rPr>
        <w:t xml:space="preserve">dílo je dokončeno, je-li převzato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="00062AE9" w:rsidRPr="00A72872">
        <w:rPr>
          <w:rFonts w:ascii="Times New Roman" w:hAnsi="Times New Roman"/>
          <w:sz w:val="22"/>
          <w:szCs w:val="22"/>
        </w:rPr>
        <w:t>bjednatelem</w:t>
      </w:r>
      <w:r w:rsidRPr="00A72872">
        <w:rPr>
          <w:rFonts w:ascii="Times New Roman" w:hAnsi="Times New Roman"/>
          <w:sz w:val="22"/>
          <w:szCs w:val="22"/>
        </w:rPr>
        <w:t>.</w:t>
      </w:r>
    </w:p>
    <w:p w14:paraId="7C70EA65" w14:textId="77777777" w:rsidR="007D5424" w:rsidRPr="00A72872" w:rsidRDefault="007D5424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Objednatel není oprávněn odmítnout převzít předmět díla s vadami nebránícími samy o sobě ani ve spojení s jinými užívání předmětu díla nebo podstatně neomezujícími užívání předmětu díla. </w:t>
      </w:r>
    </w:p>
    <w:p w14:paraId="468AA6F4" w14:textId="25BF2B5E" w:rsidR="003A4C50" w:rsidRPr="00A72872" w:rsidRDefault="00D06963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Zhotovitel vyzve </w:t>
      </w:r>
      <w:r w:rsidR="0052626E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 xml:space="preserve">bjednatele zápisem ve stavebním deníku nejméně </w:t>
      </w:r>
      <w:bookmarkStart w:id="15" w:name="Text221"/>
      <w:r w:rsidRPr="00A72872">
        <w:rPr>
          <w:rFonts w:ascii="Times New Roman" w:hAnsi="Times New Roman"/>
          <w:sz w:val="22"/>
          <w:szCs w:val="22"/>
        </w:rPr>
        <w:t xml:space="preserve">3, slovy: tři, </w:t>
      </w:r>
      <w:bookmarkEnd w:id="15"/>
      <w:r w:rsidRPr="00A72872">
        <w:rPr>
          <w:rFonts w:ascii="Times New Roman" w:hAnsi="Times New Roman"/>
          <w:sz w:val="22"/>
          <w:szCs w:val="22"/>
        </w:rPr>
        <w:t>kalendářní dny před očekávaným dnem před</w:t>
      </w:r>
      <w:r w:rsidR="00093893" w:rsidRPr="00A72872">
        <w:rPr>
          <w:rFonts w:ascii="Times New Roman" w:hAnsi="Times New Roman"/>
          <w:sz w:val="22"/>
          <w:szCs w:val="22"/>
        </w:rPr>
        <w:t>ání k převzetí předmětu díla a O</w:t>
      </w:r>
      <w:r w:rsidRPr="00A72872">
        <w:rPr>
          <w:rFonts w:ascii="Times New Roman" w:hAnsi="Times New Roman"/>
          <w:sz w:val="22"/>
          <w:szCs w:val="22"/>
        </w:rPr>
        <w:t>bjednatel je povinen v tomto termínu zahájit přejímací řízení předmětu díla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5033C0F2" w14:textId="3DDE36A5" w:rsidR="00BD273D" w:rsidRPr="00A72872" w:rsidRDefault="00093893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Jestliže se O</w:t>
      </w:r>
      <w:r w:rsidR="00BD273D" w:rsidRPr="00A72872">
        <w:rPr>
          <w:rFonts w:ascii="Times New Roman" w:hAnsi="Times New Roman"/>
          <w:sz w:val="22"/>
          <w:szCs w:val="22"/>
        </w:rPr>
        <w:t>bjednatel nedostaví ve sjednaný den k převzetí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BD273D" w:rsidRPr="00A72872">
        <w:rPr>
          <w:rFonts w:ascii="Times New Roman" w:hAnsi="Times New Roman"/>
          <w:sz w:val="22"/>
          <w:szCs w:val="22"/>
        </w:rPr>
        <w:t xml:space="preserve"> díla ne</w:t>
      </w:r>
      <w:r w:rsidRPr="00A72872">
        <w:rPr>
          <w:rFonts w:ascii="Times New Roman" w:hAnsi="Times New Roman"/>
          <w:sz w:val="22"/>
          <w:szCs w:val="22"/>
        </w:rPr>
        <w:t>bo pokud O</w:t>
      </w:r>
      <w:r w:rsidR="00E71CBE" w:rsidRPr="00A72872">
        <w:rPr>
          <w:rFonts w:ascii="Times New Roman" w:hAnsi="Times New Roman"/>
          <w:sz w:val="22"/>
          <w:szCs w:val="22"/>
        </w:rPr>
        <w:t>bjednatel odmítne předmět díla</w:t>
      </w:r>
      <w:r w:rsidR="00BD273D" w:rsidRPr="00A72872">
        <w:rPr>
          <w:rFonts w:ascii="Times New Roman" w:hAnsi="Times New Roman"/>
          <w:sz w:val="22"/>
          <w:szCs w:val="22"/>
        </w:rPr>
        <w:t xml:space="preserve"> převzít, a</w:t>
      </w:r>
      <w:r w:rsidRPr="00A72872">
        <w:rPr>
          <w:rFonts w:ascii="Times New Roman" w:hAnsi="Times New Roman"/>
          <w:sz w:val="22"/>
          <w:szCs w:val="22"/>
        </w:rPr>
        <w:t>čkoli podmínky upravené v této S</w:t>
      </w:r>
      <w:r w:rsidR="00D90F34">
        <w:rPr>
          <w:rFonts w:ascii="Times New Roman" w:hAnsi="Times New Roman"/>
          <w:sz w:val="22"/>
          <w:szCs w:val="22"/>
        </w:rPr>
        <w:t>mlouvě budou</w:t>
      </w:r>
      <w:r w:rsidR="00BD273D" w:rsidRPr="00A72872">
        <w:rPr>
          <w:rFonts w:ascii="Times New Roman" w:hAnsi="Times New Roman"/>
          <w:sz w:val="22"/>
          <w:szCs w:val="22"/>
        </w:rPr>
        <w:t xml:space="preserve"> splněny, potom se datem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BD273D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díla bude rozumět okamžik, kdy Z</w:t>
      </w:r>
      <w:r w:rsidR="00BD273D" w:rsidRPr="00A72872">
        <w:rPr>
          <w:rFonts w:ascii="Times New Roman" w:hAnsi="Times New Roman"/>
          <w:sz w:val="22"/>
          <w:szCs w:val="22"/>
        </w:rPr>
        <w:t>hotovitel umožní</w:t>
      </w:r>
      <w:r w:rsidRPr="00A72872">
        <w:rPr>
          <w:rFonts w:ascii="Times New Roman" w:hAnsi="Times New Roman"/>
          <w:sz w:val="22"/>
          <w:szCs w:val="22"/>
        </w:rPr>
        <w:t xml:space="preserve"> O</w:t>
      </w:r>
      <w:r w:rsidR="00E71CBE" w:rsidRPr="00A72872">
        <w:rPr>
          <w:rFonts w:ascii="Times New Roman" w:hAnsi="Times New Roman"/>
          <w:sz w:val="22"/>
          <w:szCs w:val="22"/>
        </w:rPr>
        <w:t>bjednateli hotový předmět díla</w:t>
      </w:r>
      <w:r w:rsidR="00BD273D" w:rsidRPr="00A72872">
        <w:rPr>
          <w:rFonts w:ascii="Times New Roman" w:hAnsi="Times New Roman"/>
          <w:sz w:val="22"/>
          <w:szCs w:val="22"/>
        </w:rPr>
        <w:t xml:space="preserve"> užívat.</w:t>
      </w:r>
    </w:p>
    <w:p w14:paraId="357CF218" w14:textId="2871B061" w:rsidR="003A4C50" w:rsidRPr="00A72872" w:rsidRDefault="003A4C50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připraví a u přejímacího řízení předloží</w:t>
      </w:r>
      <w:r w:rsidR="005A4F5B" w:rsidRPr="00A72872">
        <w:rPr>
          <w:rFonts w:ascii="Times New Roman" w:hAnsi="Times New Roman"/>
          <w:sz w:val="22"/>
          <w:szCs w:val="22"/>
        </w:rPr>
        <w:t xml:space="preserve"> stavební deník. </w:t>
      </w:r>
    </w:p>
    <w:p w14:paraId="0CF3B3CC" w14:textId="77777777" w:rsidR="004D29DE" w:rsidRPr="00A72872" w:rsidRDefault="004D29DE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Sjednaný předmět díla se předává a přebírá jednorázově.</w:t>
      </w:r>
    </w:p>
    <w:p w14:paraId="0FA98EF6" w14:textId="6DA31DAB" w:rsidR="003A4C50" w:rsidRPr="00A72872" w:rsidRDefault="003A4C50" w:rsidP="00B66A96">
      <w:pPr>
        <w:pStyle w:val="Import20"/>
        <w:numPr>
          <w:ilvl w:val="0"/>
          <w:numId w:val="6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O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F3252E" w:rsidRPr="00A72872">
        <w:rPr>
          <w:rFonts w:ascii="Times New Roman" w:hAnsi="Times New Roman"/>
          <w:sz w:val="22"/>
          <w:szCs w:val="22"/>
        </w:rPr>
        <w:t xml:space="preserve"> díla pořídí S</w:t>
      </w:r>
      <w:r w:rsidRPr="00A72872">
        <w:rPr>
          <w:rFonts w:ascii="Times New Roman" w:hAnsi="Times New Roman"/>
          <w:sz w:val="22"/>
          <w:szCs w:val="22"/>
        </w:rPr>
        <w:t xml:space="preserve">mluvní strany písemný předávací protokol, jehož obsahem bude výsledek prohlídky. </w:t>
      </w:r>
      <w:r w:rsidR="005D60E5" w:rsidRPr="00A72872">
        <w:rPr>
          <w:rFonts w:ascii="Times New Roman" w:hAnsi="Times New Roman"/>
          <w:sz w:val="22"/>
          <w:szCs w:val="22"/>
        </w:rPr>
        <w:t xml:space="preserve">Objednatel je povinen </w:t>
      </w:r>
      <w:r w:rsidR="00EE4F5F" w:rsidRPr="00A72872">
        <w:rPr>
          <w:rFonts w:ascii="Times New Roman" w:hAnsi="Times New Roman"/>
          <w:sz w:val="22"/>
          <w:szCs w:val="22"/>
        </w:rPr>
        <w:t xml:space="preserve">vždy </w:t>
      </w:r>
      <w:r w:rsidR="005D60E5" w:rsidRPr="00A72872">
        <w:rPr>
          <w:rFonts w:ascii="Times New Roman" w:hAnsi="Times New Roman"/>
          <w:sz w:val="22"/>
          <w:szCs w:val="22"/>
        </w:rPr>
        <w:t>uvést, zda přebírá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 díla</w:t>
      </w:r>
      <w:r w:rsidR="005D60E5" w:rsidRPr="00A72872">
        <w:rPr>
          <w:rFonts w:ascii="Times New Roman" w:hAnsi="Times New Roman"/>
          <w:sz w:val="22"/>
          <w:szCs w:val="22"/>
        </w:rPr>
        <w:t xml:space="preserve"> s výhradami nebo bez výhrad. </w:t>
      </w:r>
      <w:r w:rsidR="00093893" w:rsidRPr="00A72872">
        <w:rPr>
          <w:rFonts w:ascii="Times New Roman" w:hAnsi="Times New Roman"/>
          <w:sz w:val="22"/>
          <w:szCs w:val="22"/>
        </w:rPr>
        <w:t>V případě, že O</w:t>
      </w:r>
      <w:r w:rsidR="004749B7" w:rsidRPr="00A72872">
        <w:rPr>
          <w:rFonts w:ascii="Times New Roman" w:hAnsi="Times New Roman"/>
          <w:sz w:val="22"/>
          <w:szCs w:val="22"/>
        </w:rPr>
        <w:t xml:space="preserve">bjednatel převezme </w:t>
      </w:r>
      <w:r w:rsidR="00E71CBE" w:rsidRPr="00A72872">
        <w:rPr>
          <w:rFonts w:ascii="Times New Roman" w:hAnsi="Times New Roman"/>
          <w:sz w:val="22"/>
          <w:szCs w:val="22"/>
        </w:rPr>
        <w:t>předmět díla</w:t>
      </w:r>
      <w:r w:rsidR="004749B7" w:rsidRPr="00A72872">
        <w:rPr>
          <w:rFonts w:ascii="Times New Roman" w:hAnsi="Times New Roman"/>
          <w:sz w:val="22"/>
          <w:szCs w:val="22"/>
        </w:rPr>
        <w:t xml:space="preserve"> s výhradami, uvede v předávacím protokolu vady díla a </w:t>
      </w:r>
      <w:r w:rsidR="00F3252E" w:rsidRPr="00A72872">
        <w:rPr>
          <w:rFonts w:ascii="Times New Roman" w:hAnsi="Times New Roman"/>
          <w:sz w:val="22"/>
          <w:szCs w:val="22"/>
        </w:rPr>
        <w:t>S</w:t>
      </w:r>
      <w:r w:rsidR="004749B7" w:rsidRPr="00A72872">
        <w:rPr>
          <w:rFonts w:ascii="Times New Roman" w:hAnsi="Times New Roman"/>
          <w:sz w:val="22"/>
          <w:szCs w:val="22"/>
        </w:rPr>
        <w:t xml:space="preserve">mluvní strany se dohodnou na lhůtě jejich odstranění. Nedohodnou-li se </w:t>
      </w:r>
      <w:r w:rsidR="00F3252E" w:rsidRPr="00A72872">
        <w:rPr>
          <w:rFonts w:ascii="Times New Roman" w:hAnsi="Times New Roman"/>
          <w:sz w:val="22"/>
          <w:szCs w:val="22"/>
        </w:rPr>
        <w:t>S</w:t>
      </w:r>
      <w:r w:rsidR="004749B7" w:rsidRPr="00A72872">
        <w:rPr>
          <w:rFonts w:ascii="Times New Roman" w:hAnsi="Times New Roman"/>
          <w:sz w:val="22"/>
          <w:szCs w:val="22"/>
        </w:rPr>
        <w:t xml:space="preserve">mluvní strany </w:t>
      </w:r>
      <w:r w:rsidR="00093893" w:rsidRPr="00A72872">
        <w:rPr>
          <w:rFonts w:ascii="Times New Roman" w:hAnsi="Times New Roman"/>
          <w:sz w:val="22"/>
          <w:szCs w:val="22"/>
        </w:rPr>
        <w:t>na lhůtě jejich odstranění, je Z</w:t>
      </w:r>
      <w:r w:rsidR="004749B7" w:rsidRPr="00A72872">
        <w:rPr>
          <w:rFonts w:ascii="Times New Roman" w:hAnsi="Times New Roman"/>
          <w:sz w:val="22"/>
          <w:szCs w:val="22"/>
        </w:rPr>
        <w:t xml:space="preserve">hotovitel povinen vady odstranit v přiměřené lhůtě. </w:t>
      </w:r>
      <w:r w:rsidR="00093893" w:rsidRPr="00A72872">
        <w:rPr>
          <w:rFonts w:ascii="Times New Roman" w:hAnsi="Times New Roman"/>
          <w:sz w:val="22"/>
          <w:szCs w:val="22"/>
        </w:rPr>
        <w:t>Pokud O</w:t>
      </w:r>
      <w:r w:rsidR="005D60E5" w:rsidRPr="00A72872">
        <w:rPr>
          <w:rFonts w:ascii="Times New Roman" w:hAnsi="Times New Roman"/>
          <w:sz w:val="22"/>
          <w:szCs w:val="22"/>
        </w:rPr>
        <w:t xml:space="preserve">bjednatel </w:t>
      </w:r>
      <w:r w:rsidR="004749B7" w:rsidRPr="00A72872">
        <w:rPr>
          <w:rFonts w:ascii="Times New Roman" w:hAnsi="Times New Roman"/>
          <w:sz w:val="22"/>
          <w:szCs w:val="22"/>
        </w:rPr>
        <w:t xml:space="preserve">v předávacím protokolu </w:t>
      </w:r>
      <w:r w:rsidR="005D60E5" w:rsidRPr="00A72872">
        <w:rPr>
          <w:rFonts w:ascii="Times New Roman" w:hAnsi="Times New Roman"/>
          <w:sz w:val="22"/>
          <w:szCs w:val="22"/>
        </w:rPr>
        <w:t>výslovně neuvede, že přebírá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 díla</w:t>
      </w:r>
      <w:r w:rsidR="005D60E5" w:rsidRPr="00A72872">
        <w:rPr>
          <w:rFonts w:ascii="Times New Roman" w:hAnsi="Times New Roman"/>
          <w:sz w:val="22"/>
          <w:szCs w:val="22"/>
        </w:rPr>
        <w:t xml:space="preserve"> s</w:t>
      </w:r>
      <w:r w:rsidR="000413C7" w:rsidRPr="00A72872">
        <w:rPr>
          <w:rFonts w:ascii="Times New Roman" w:hAnsi="Times New Roman"/>
          <w:sz w:val="22"/>
          <w:szCs w:val="22"/>
        </w:rPr>
        <w:t> </w:t>
      </w:r>
      <w:r w:rsidR="005D60E5" w:rsidRPr="00A72872">
        <w:rPr>
          <w:rFonts w:ascii="Times New Roman" w:hAnsi="Times New Roman"/>
          <w:sz w:val="22"/>
          <w:szCs w:val="22"/>
        </w:rPr>
        <w:t>výhradami</w:t>
      </w:r>
      <w:r w:rsidR="000413C7" w:rsidRPr="00A72872">
        <w:rPr>
          <w:rFonts w:ascii="Times New Roman" w:hAnsi="Times New Roman"/>
          <w:sz w:val="22"/>
          <w:szCs w:val="22"/>
        </w:rPr>
        <w:t>,</w:t>
      </w:r>
      <w:r w:rsidR="005D60E5" w:rsidRPr="00A72872">
        <w:rPr>
          <w:rFonts w:ascii="Times New Roman" w:hAnsi="Times New Roman"/>
          <w:sz w:val="22"/>
          <w:szCs w:val="22"/>
        </w:rPr>
        <w:t xml:space="preserve"> nebo své výhrady nespecifikuje, </w:t>
      </w:r>
      <w:r w:rsidR="004749B7" w:rsidRPr="00A72872">
        <w:rPr>
          <w:rFonts w:ascii="Times New Roman" w:hAnsi="Times New Roman"/>
          <w:sz w:val="22"/>
          <w:szCs w:val="22"/>
        </w:rPr>
        <w:t>pak platí</w:t>
      </w:r>
      <w:r w:rsidR="005D60E5" w:rsidRPr="00A72872">
        <w:rPr>
          <w:rFonts w:ascii="Times New Roman" w:hAnsi="Times New Roman"/>
          <w:sz w:val="22"/>
          <w:szCs w:val="22"/>
        </w:rPr>
        <w:t>, že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</w:t>
      </w:r>
      <w:r w:rsidR="005D60E5" w:rsidRPr="00A72872">
        <w:rPr>
          <w:rFonts w:ascii="Times New Roman" w:hAnsi="Times New Roman"/>
          <w:sz w:val="22"/>
          <w:szCs w:val="22"/>
        </w:rPr>
        <w:t xml:space="preserve"> díl</w:t>
      </w:r>
      <w:r w:rsidR="00E71CBE" w:rsidRPr="00A72872">
        <w:rPr>
          <w:rFonts w:ascii="Times New Roman" w:hAnsi="Times New Roman"/>
          <w:sz w:val="22"/>
          <w:szCs w:val="22"/>
        </w:rPr>
        <w:t>a</w:t>
      </w:r>
      <w:r w:rsidR="005D60E5" w:rsidRPr="00A72872">
        <w:rPr>
          <w:rFonts w:ascii="Times New Roman" w:hAnsi="Times New Roman"/>
          <w:sz w:val="22"/>
          <w:szCs w:val="22"/>
        </w:rPr>
        <w:t xml:space="preserve"> přebírá bez výhrad.</w:t>
      </w:r>
    </w:p>
    <w:p w14:paraId="21D2ED36" w14:textId="5A2491E7" w:rsidR="003A4C50" w:rsidRPr="00A72872" w:rsidRDefault="004749B7" w:rsidP="00B66A96">
      <w:pPr>
        <w:pStyle w:val="Import20"/>
        <w:numPr>
          <w:ilvl w:val="0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851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Zhotovitel je povinen</w:t>
      </w:r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Pr="00A72872">
        <w:rPr>
          <w:rFonts w:ascii="Times New Roman" w:hAnsi="Times New Roman"/>
          <w:sz w:val="22"/>
          <w:szCs w:val="22"/>
        </w:rPr>
        <w:t>n</w:t>
      </w:r>
      <w:r w:rsidR="003A4C50" w:rsidRPr="00A72872">
        <w:rPr>
          <w:rFonts w:ascii="Times New Roman" w:hAnsi="Times New Roman"/>
          <w:sz w:val="22"/>
          <w:szCs w:val="22"/>
        </w:rPr>
        <w:t>ejpozději do</w:t>
      </w:r>
      <w:r w:rsidR="005C1B71" w:rsidRPr="00A72872">
        <w:rPr>
          <w:rFonts w:ascii="Times New Roman" w:hAnsi="Times New Roman"/>
          <w:sz w:val="22"/>
          <w:szCs w:val="22"/>
        </w:rPr>
        <w:t xml:space="preserve"> 10, slovy: </w:t>
      </w:r>
      <w:bookmarkStart w:id="16" w:name="Text176"/>
      <w:r w:rsidR="003A4C50" w:rsidRPr="00A72872">
        <w:rPr>
          <w:rFonts w:ascii="Times New Roman" w:hAnsi="Times New Roman"/>
          <w:sz w:val="22"/>
          <w:szCs w:val="22"/>
        </w:rPr>
        <w:t>deseti</w:t>
      </w:r>
      <w:r w:rsidR="005C1B71" w:rsidRPr="00A72872">
        <w:rPr>
          <w:rFonts w:ascii="Times New Roman" w:hAnsi="Times New Roman"/>
          <w:sz w:val="22"/>
          <w:szCs w:val="22"/>
        </w:rPr>
        <w:t>,</w:t>
      </w:r>
      <w:bookmarkEnd w:id="16"/>
      <w:r w:rsidR="003A4C50" w:rsidRPr="00A72872">
        <w:rPr>
          <w:rFonts w:ascii="Times New Roman" w:hAnsi="Times New Roman"/>
          <w:sz w:val="22"/>
          <w:szCs w:val="22"/>
        </w:rPr>
        <w:t xml:space="preserve"> kalendářních dnů po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3A4C50" w:rsidRPr="00A72872">
        <w:rPr>
          <w:rFonts w:ascii="Times New Roman" w:hAnsi="Times New Roman"/>
          <w:sz w:val="22"/>
          <w:szCs w:val="22"/>
        </w:rPr>
        <w:t xml:space="preserve"> díla</w:t>
      </w:r>
      <w:r w:rsidRPr="00A72872">
        <w:rPr>
          <w:rFonts w:ascii="Times New Roman" w:hAnsi="Times New Roman"/>
          <w:sz w:val="22"/>
          <w:szCs w:val="22"/>
        </w:rPr>
        <w:t xml:space="preserve"> a odstranění případně při předání</w:t>
      </w:r>
      <w:r w:rsidR="00E71CBE" w:rsidRPr="00A72872">
        <w:rPr>
          <w:rFonts w:ascii="Times New Roman" w:hAnsi="Times New Roman"/>
          <w:sz w:val="22"/>
          <w:szCs w:val="22"/>
        </w:rPr>
        <w:t xml:space="preserve"> předmětu</w:t>
      </w:r>
      <w:r w:rsidR="00093893" w:rsidRPr="00A72872">
        <w:rPr>
          <w:rFonts w:ascii="Times New Roman" w:hAnsi="Times New Roman"/>
          <w:sz w:val="22"/>
          <w:szCs w:val="22"/>
        </w:rPr>
        <w:t xml:space="preserve"> díla O</w:t>
      </w:r>
      <w:r w:rsidRPr="00A72872">
        <w:rPr>
          <w:rFonts w:ascii="Times New Roman" w:hAnsi="Times New Roman"/>
          <w:sz w:val="22"/>
          <w:szCs w:val="22"/>
        </w:rPr>
        <w:t>bjednatelem uplatněných vad</w:t>
      </w:r>
      <w:r w:rsidR="003A4C50" w:rsidRPr="00A72872">
        <w:rPr>
          <w:rFonts w:ascii="Times New Roman" w:hAnsi="Times New Roman"/>
          <w:sz w:val="22"/>
          <w:szCs w:val="22"/>
        </w:rPr>
        <w:t xml:space="preserve"> staveniště zcela vyklidit.</w:t>
      </w:r>
    </w:p>
    <w:p w14:paraId="3D06EDE4" w14:textId="77777777" w:rsidR="00157744" w:rsidRDefault="00157744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75CB72EA" w14:textId="247283DB" w:rsidR="003A4C50" w:rsidRPr="00A72872" w:rsidRDefault="00B36955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19046CE7" w14:textId="6F9417ED" w:rsidR="003A4C50" w:rsidRPr="00A72872" w:rsidRDefault="00FE7B56" w:rsidP="00B66A96">
      <w:pPr>
        <w:pStyle w:val="Import2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P</w:t>
      </w:r>
      <w:r w:rsidR="00A675C4" w:rsidRPr="00A72872">
        <w:rPr>
          <w:rFonts w:ascii="Times New Roman" w:hAnsi="Times New Roman"/>
          <w:b/>
          <w:sz w:val="22"/>
          <w:szCs w:val="22"/>
        </w:rPr>
        <w:t>ráva z vadného plnění, práva ze záruky</w:t>
      </w:r>
    </w:p>
    <w:p w14:paraId="5E297550" w14:textId="6554857A" w:rsidR="00E942C5" w:rsidRPr="00A72872" w:rsidRDefault="00E942C5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Zhotovitel odpovídá za vady </w:t>
      </w:r>
      <w:r w:rsidR="00441729" w:rsidRPr="00A72872">
        <w:rPr>
          <w:rFonts w:ascii="Times New Roman" w:hAnsi="Times New Roman"/>
          <w:iCs/>
          <w:sz w:val="22"/>
          <w:szCs w:val="22"/>
        </w:rPr>
        <w:t>díla, které má dílo při předání</w:t>
      </w:r>
      <w:r w:rsidRPr="00A72872">
        <w:rPr>
          <w:rFonts w:ascii="Times New Roman" w:hAnsi="Times New Roman"/>
          <w:iCs/>
          <w:sz w:val="22"/>
          <w:szCs w:val="22"/>
        </w:rPr>
        <w:t>.</w:t>
      </w:r>
      <w:r w:rsidR="00093893" w:rsidRPr="00A72872">
        <w:rPr>
          <w:rFonts w:ascii="Times New Roman" w:hAnsi="Times New Roman"/>
          <w:iCs/>
          <w:sz w:val="22"/>
          <w:szCs w:val="22"/>
        </w:rPr>
        <w:t xml:space="preserve"> Po této době má O</w:t>
      </w:r>
      <w:r w:rsidR="00441729" w:rsidRPr="00A72872">
        <w:rPr>
          <w:rFonts w:ascii="Times New Roman" w:hAnsi="Times New Roman"/>
          <w:iCs/>
          <w:sz w:val="22"/>
          <w:szCs w:val="22"/>
        </w:rPr>
        <w:t>bjednatel práva z va</w:t>
      </w:r>
      <w:r w:rsidR="00093893" w:rsidRPr="00A72872">
        <w:rPr>
          <w:rFonts w:ascii="Times New Roman" w:hAnsi="Times New Roman"/>
          <w:iCs/>
          <w:sz w:val="22"/>
          <w:szCs w:val="22"/>
        </w:rPr>
        <w:t>dného plnění, způsobil-li vadu Z</w:t>
      </w:r>
      <w:r w:rsidR="00441729" w:rsidRPr="00A72872">
        <w:rPr>
          <w:rFonts w:ascii="Times New Roman" w:hAnsi="Times New Roman"/>
          <w:iCs/>
          <w:sz w:val="22"/>
          <w:szCs w:val="22"/>
        </w:rPr>
        <w:t>hotovitel porušením povinnosti.</w:t>
      </w:r>
    </w:p>
    <w:p w14:paraId="7E112727" w14:textId="53C347AF" w:rsidR="003A4C50" w:rsidRPr="00A72872" w:rsidRDefault="003A4C50" w:rsidP="00B66A96">
      <w:pPr>
        <w:pStyle w:val="Import20"/>
        <w:numPr>
          <w:ilvl w:val="0"/>
          <w:numId w:val="7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Smluvní strany sjednávají touto </w:t>
      </w:r>
      <w:r w:rsidR="00093893" w:rsidRPr="00A72872">
        <w:rPr>
          <w:rFonts w:ascii="Times New Roman" w:hAnsi="Times New Roman"/>
          <w:iCs/>
          <w:sz w:val="22"/>
          <w:szCs w:val="22"/>
        </w:rPr>
        <w:t>S</w:t>
      </w:r>
      <w:r w:rsidRPr="00A72872">
        <w:rPr>
          <w:rFonts w:ascii="Times New Roman" w:hAnsi="Times New Roman"/>
          <w:iCs/>
          <w:sz w:val="22"/>
          <w:szCs w:val="22"/>
        </w:rPr>
        <w:t xml:space="preserve">mlouvou záruku na jakost provedeného díla v délce </w:t>
      </w:r>
      <w:r w:rsidR="001D1191">
        <w:rPr>
          <w:rFonts w:ascii="Times New Roman" w:hAnsi="Times New Roman"/>
          <w:sz w:val="22"/>
          <w:szCs w:val="22"/>
        </w:rPr>
        <w:t xml:space="preserve">24 </w:t>
      </w:r>
      <w:r w:rsidRPr="00A72872">
        <w:rPr>
          <w:rFonts w:ascii="Times New Roman" w:hAnsi="Times New Roman"/>
          <w:iCs/>
          <w:sz w:val="22"/>
          <w:szCs w:val="22"/>
        </w:rPr>
        <w:t xml:space="preserve">měsíců. </w:t>
      </w:r>
      <w:r w:rsidR="00B70E13" w:rsidRPr="00A72872">
        <w:rPr>
          <w:rFonts w:ascii="Times New Roman" w:hAnsi="Times New Roman"/>
          <w:iCs/>
          <w:sz w:val="22"/>
          <w:szCs w:val="22"/>
        </w:rPr>
        <w:t>Záruční doba počíná běžet ode dne předání díla.</w:t>
      </w:r>
    </w:p>
    <w:p w14:paraId="61A5748D" w14:textId="38601556" w:rsidR="00DC3D4D" w:rsidRPr="00A72872" w:rsidRDefault="00DC3D4D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Práva z vadného plnění </w:t>
      </w:r>
      <w:r w:rsidR="00093893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bjednateli nenáleží a s</w:t>
      </w:r>
      <w:r w:rsidR="003A4C50" w:rsidRPr="00A72872">
        <w:rPr>
          <w:rFonts w:ascii="Times New Roman" w:hAnsi="Times New Roman"/>
          <w:sz w:val="22"/>
          <w:szCs w:val="22"/>
        </w:rPr>
        <w:t>jednaná záruka se nevztahuje</w:t>
      </w:r>
      <w:r w:rsidRPr="00A72872">
        <w:rPr>
          <w:rFonts w:ascii="Times New Roman" w:hAnsi="Times New Roman"/>
          <w:sz w:val="22"/>
          <w:szCs w:val="22"/>
        </w:rPr>
        <w:t xml:space="preserve"> na tyto případy:</w:t>
      </w:r>
    </w:p>
    <w:p w14:paraId="357999AE" w14:textId="158BDA5D" w:rsidR="00DC3D4D" w:rsidRPr="00A72872" w:rsidRDefault="00DC3D4D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materiály, věci nebo služby, předané, dod</w:t>
      </w:r>
      <w:r w:rsidR="00093893" w:rsidRPr="00A72872">
        <w:rPr>
          <w:rFonts w:ascii="Times New Roman" w:hAnsi="Times New Roman"/>
          <w:bCs/>
          <w:sz w:val="22"/>
          <w:szCs w:val="22"/>
        </w:rPr>
        <w:t>ané nebo poskytnuté pro stavbu Zhotoviteli O</w:t>
      </w:r>
      <w:r w:rsidRPr="00A72872">
        <w:rPr>
          <w:rFonts w:ascii="Times New Roman" w:hAnsi="Times New Roman"/>
          <w:bCs/>
          <w:sz w:val="22"/>
          <w:szCs w:val="22"/>
        </w:rPr>
        <w:t>bjednatelem</w:t>
      </w:r>
      <w:r w:rsidRPr="00A72872">
        <w:rPr>
          <w:rFonts w:ascii="Times New Roman" w:hAnsi="Times New Roman"/>
          <w:sz w:val="22"/>
          <w:szCs w:val="22"/>
        </w:rPr>
        <w:t>,</w:t>
      </w:r>
    </w:p>
    <w:p w14:paraId="72B16D3D" w14:textId="39E40F6F" w:rsidR="00DC3D4D" w:rsidRPr="00A72872" w:rsidRDefault="00DC3D4D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vady díla způsobené chybou ve stavební dokumen</w:t>
      </w:r>
      <w:r w:rsidR="00093893" w:rsidRPr="00A72872">
        <w:rPr>
          <w:rFonts w:ascii="Times New Roman" w:hAnsi="Times New Roman"/>
          <w:bCs/>
          <w:sz w:val="22"/>
          <w:szCs w:val="22"/>
        </w:rPr>
        <w:t>taci, případně selháním dozoru O</w:t>
      </w:r>
      <w:r w:rsidRPr="00A72872">
        <w:rPr>
          <w:rFonts w:ascii="Times New Roman" w:hAnsi="Times New Roman"/>
          <w:bCs/>
          <w:sz w:val="22"/>
          <w:szCs w:val="22"/>
        </w:rPr>
        <w:t>bjednatele na stavbě,</w:t>
      </w:r>
    </w:p>
    <w:p w14:paraId="35170B26" w14:textId="77777777" w:rsidR="00DC3D4D" w:rsidRPr="00A72872" w:rsidRDefault="003A4C50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běžné opotřebení provedeného díla,</w:t>
      </w:r>
      <w:r w:rsidR="00DC3D4D" w:rsidRPr="00A72872">
        <w:rPr>
          <w:rFonts w:ascii="Times New Roman" w:eastAsia="MS Mincho" w:hAnsi="Times New Roman"/>
          <w:bCs/>
          <w:sz w:val="22"/>
          <w:szCs w:val="22"/>
        </w:rPr>
        <w:t xml:space="preserve"> </w:t>
      </w:r>
    </w:p>
    <w:p w14:paraId="5536C0C4" w14:textId="57A7A333" w:rsidR="00DC3D4D" w:rsidRPr="00A72872" w:rsidRDefault="00DC3D4D" w:rsidP="00B66A96">
      <w:pPr>
        <w:pStyle w:val="Import20"/>
        <w:numPr>
          <w:ilvl w:val="1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after="120" w:line="240" w:lineRule="auto"/>
        <w:ind w:left="992" w:hanging="425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eastAsia="MS Mincho" w:hAnsi="Times New Roman"/>
          <w:bCs/>
          <w:sz w:val="22"/>
          <w:szCs w:val="22"/>
        </w:rPr>
        <w:t>poškození díla</w:t>
      </w:r>
      <w:r w:rsidR="003A4C50" w:rsidRPr="00A72872">
        <w:rPr>
          <w:rFonts w:ascii="Times New Roman" w:eastAsia="MS Mincho" w:hAnsi="Times New Roman"/>
          <w:bCs/>
          <w:sz w:val="22"/>
          <w:szCs w:val="22"/>
        </w:rPr>
        <w:t xml:space="preserve"> způsobené nesprávným nebo nevhodným užíváním,</w:t>
      </w:r>
      <w:r w:rsidR="003A4C50" w:rsidRPr="00A72872">
        <w:rPr>
          <w:rFonts w:ascii="Times New Roman" w:hAnsi="Times New Roman"/>
          <w:sz w:val="22"/>
          <w:szCs w:val="22"/>
        </w:rPr>
        <w:t xml:space="preserve"> zanedbáním řádné a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3A4C50" w:rsidRPr="00A72872">
        <w:rPr>
          <w:rFonts w:ascii="Times New Roman" w:hAnsi="Times New Roman"/>
          <w:sz w:val="22"/>
          <w:szCs w:val="22"/>
        </w:rPr>
        <w:t>pravidelné údržby, mechanickým poškozením či neodbornou manipulací a péčí, živelnou událostí, na kterou není dílo dimenzováno, činností třetích osob, která je neslučitelná s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3A4C50" w:rsidRPr="00A72872">
        <w:rPr>
          <w:rFonts w:ascii="Times New Roman" w:hAnsi="Times New Roman"/>
          <w:sz w:val="22"/>
          <w:szCs w:val="22"/>
        </w:rPr>
        <w:t xml:space="preserve">povahou díla, mající původ v </w:t>
      </w:r>
      <w:r w:rsidR="003A4C50" w:rsidRPr="00A72872">
        <w:rPr>
          <w:rFonts w:ascii="Times New Roman" w:eastAsia="MS Mincho" w:hAnsi="Times New Roman"/>
          <w:sz w:val="22"/>
          <w:szCs w:val="22"/>
        </w:rPr>
        <w:t>nes</w:t>
      </w:r>
      <w:r w:rsidR="00093893" w:rsidRPr="00A72872">
        <w:rPr>
          <w:rFonts w:ascii="Times New Roman" w:eastAsia="MS Mincho" w:hAnsi="Times New Roman"/>
          <w:sz w:val="22"/>
          <w:szCs w:val="22"/>
        </w:rPr>
        <w:t>právných podkladech a pokynech O</w:t>
      </w:r>
      <w:r w:rsidR="003A4C50" w:rsidRPr="00A72872">
        <w:rPr>
          <w:rFonts w:ascii="Times New Roman" w:eastAsia="MS Mincho" w:hAnsi="Times New Roman"/>
          <w:sz w:val="22"/>
          <w:szCs w:val="22"/>
        </w:rPr>
        <w:t>bjednatele</w:t>
      </w:r>
      <w:r w:rsidRPr="00A72872">
        <w:rPr>
          <w:rFonts w:ascii="Times New Roman" w:eastAsia="MS Mincho" w:hAnsi="Times New Roman"/>
          <w:sz w:val="22"/>
          <w:szCs w:val="22"/>
        </w:rPr>
        <w:t>.</w:t>
      </w:r>
    </w:p>
    <w:p w14:paraId="2E6DCDC2" w14:textId="58A8B49D" w:rsidR="00113852" w:rsidRPr="00A72872" w:rsidRDefault="00113852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Objednatel je povinen oznámit zjištěné vady</w:t>
      </w:r>
      <w:r w:rsidR="007F5FDC" w:rsidRPr="00A72872">
        <w:rPr>
          <w:rFonts w:ascii="Times New Roman" w:hAnsi="Times New Roman"/>
          <w:iCs/>
          <w:sz w:val="22"/>
          <w:szCs w:val="22"/>
        </w:rPr>
        <w:t xml:space="preserve"> </w:t>
      </w:r>
      <w:r w:rsidR="00093893" w:rsidRPr="00A72872">
        <w:rPr>
          <w:rFonts w:ascii="Times New Roman" w:hAnsi="Times New Roman"/>
          <w:iCs/>
          <w:sz w:val="22"/>
          <w:szCs w:val="22"/>
        </w:rPr>
        <w:t>Z</w:t>
      </w:r>
      <w:r w:rsidR="007F5FDC" w:rsidRPr="00A72872">
        <w:rPr>
          <w:rFonts w:ascii="Times New Roman" w:hAnsi="Times New Roman"/>
          <w:iCs/>
          <w:sz w:val="22"/>
          <w:szCs w:val="22"/>
        </w:rPr>
        <w:t>hotoviteli písemně</w:t>
      </w:r>
      <w:r w:rsidRPr="00A72872">
        <w:rPr>
          <w:rFonts w:ascii="Times New Roman" w:hAnsi="Times New Roman"/>
          <w:iCs/>
          <w:sz w:val="22"/>
          <w:szCs w:val="22"/>
        </w:rPr>
        <w:t xml:space="preserve"> bez zbytečného odkladu po</w:t>
      </w:r>
      <w:r w:rsidR="00A675C4" w:rsidRPr="00A72872">
        <w:rPr>
          <w:rFonts w:ascii="Times New Roman" w:hAnsi="Times New Roman"/>
          <w:iCs/>
          <w:sz w:val="22"/>
          <w:szCs w:val="22"/>
        </w:rPr>
        <w:t> </w:t>
      </w:r>
      <w:r w:rsidRPr="00A72872">
        <w:rPr>
          <w:rFonts w:ascii="Times New Roman" w:hAnsi="Times New Roman"/>
          <w:iCs/>
          <w:sz w:val="22"/>
          <w:szCs w:val="22"/>
        </w:rPr>
        <w:t xml:space="preserve">jejich zjištění, nejpozději však v rámci záruční doby. Soud nepřizná </w:t>
      </w:r>
      <w:r w:rsidR="00093893" w:rsidRPr="00A72872">
        <w:rPr>
          <w:rFonts w:ascii="Times New Roman" w:hAnsi="Times New Roman"/>
          <w:iCs/>
          <w:sz w:val="22"/>
          <w:szCs w:val="22"/>
        </w:rPr>
        <w:t>O</w:t>
      </w:r>
      <w:r w:rsidRPr="00A72872">
        <w:rPr>
          <w:rFonts w:ascii="Times New Roman" w:hAnsi="Times New Roman"/>
          <w:iCs/>
          <w:sz w:val="22"/>
          <w:szCs w:val="22"/>
        </w:rPr>
        <w:t>bjednateli práv</w:t>
      </w:r>
      <w:r w:rsidR="00093893" w:rsidRPr="00A72872">
        <w:rPr>
          <w:rFonts w:ascii="Times New Roman" w:hAnsi="Times New Roman"/>
          <w:iCs/>
          <w:sz w:val="22"/>
          <w:szCs w:val="22"/>
        </w:rPr>
        <w:t>a z vadného plnění, namítne-li Z</w:t>
      </w:r>
      <w:r w:rsidRPr="00A72872">
        <w:rPr>
          <w:rFonts w:ascii="Times New Roman" w:hAnsi="Times New Roman"/>
          <w:iCs/>
          <w:sz w:val="22"/>
          <w:szCs w:val="22"/>
        </w:rPr>
        <w:t>hotovitel, že právo nebylo uplatněno včas. V</w:t>
      </w:r>
      <w:r w:rsidR="00A675C4" w:rsidRPr="00A72872">
        <w:rPr>
          <w:rFonts w:ascii="Times New Roman" w:hAnsi="Times New Roman"/>
          <w:iCs/>
          <w:sz w:val="22"/>
          <w:szCs w:val="22"/>
        </w:rPr>
        <w:t> </w:t>
      </w:r>
      <w:r w:rsidR="00A85465" w:rsidRPr="00A72872">
        <w:rPr>
          <w:rFonts w:ascii="Times New Roman" w:hAnsi="Times New Roman"/>
          <w:iCs/>
          <w:sz w:val="22"/>
          <w:szCs w:val="22"/>
        </w:rPr>
        <w:t>písemném</w:t>
      </w:r>
      <w:r w:rsidRPr="00A72872">
        <w:rPr>
          <w:rFonts w:ascii="Times New Roman" w:hAnsi="Times New Roman"/>
          <w:iCs/>
          <w:sz w:val="22"/>
          <w:szCs w:val="22"/>
        </w:rPr>
        <w:t xml:space="preserve"> oznámení vady musí být vady popsány </w:t>
      </w:r>
      <w:r w:rsidR="00F44664" w:rsidRPr="00A72872">
        <w:rPr>
          <w:rFonts w:ascii="Times New Roman" w:hAnsi="Times New Roman"/>
          <w:iCs/>
          <w:sz w:val="22"/>
          <w:szCs w:val="22"/>
        </w:rPr>
        <w:t>či</w:t>
      </w:r>
      <w:r w:rsidRPr="00A72872">
        <w:rPr>
          <w:rFonts w:ascii="Times New Roman" w:hAnsi="Times New Roman"/>
          <w:iCs/>
          <w:sz w:val="22"/>
          <w:szCs w:val="22"/>
        </w:rPr>
        <w:t xml:space="preserve"> uvedeno, jak se projevují.</w:t>
      </w:r>
    </w:p>
    <w:p w14:paraId="2A46A1F6" w14:textId="07E4B2B5" w:rsidR="00113852" w:rsidRPr="00A72872" w:rsidRDefault="006F0943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V rámci práv z vadn</w:t>
      </w:r>
      <w:r w:rsidR="00093893" w:rsidRPr="00A72872">
        <w:rPr>
          <w:rFonts w:ascii="Times New Roman" w:hAnsi="Times New Roman"/>
          <w:iCs/>
          <w:sz w:val="22"/>
          <w:szCs w:val="22"/>
        </w:rPr>
        <w:t>ého plnění a práv ze záruky má O</w:t>
      </w:r>
      <w:r w:rsidRPr="00A72872">
        <w:rPr>
          <w:rFonts w:ascii="Times New Roman" w:hAnsi="Times New Roman"/>
          <w:iCs/>
          <w:sz w:val="22"/>
          <w:szCs w:val="22"/>
        </w:rPr>
        <w:t>bjednatel</w:t>
      </w:r>
      <w:r w:rsidR="00113852" w:rsidRPr="00A72872">
        <w:rPr>
          <w:rFonts w:ascii="Times New Roman" w:hAnsi="Times New Roman"/>
          <w:iCs/>
          <w:sz w:val="22"/>
          <w:szCs w:val="22"/>
        </w:rPr>
        <w:t>:</w:t>
      </w:r>
    </w:p>
    <w:p w14:paraId="500A84AC" w14:textId="77777777" w:rsidR="00113852" w:rsidRPr="00A72872" w:rsidRDefault="00113852" w:rsidP="00B66A96">
      <w:pPr>
        <w:pStyle w:val="Import20"/>
        <w:numPr>
          <w:ilvl w:val="1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24" w:hanging="35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právo na bezplatné odstranění vady a </w:t>
      </w:r>
    </w:p>
    <w:p w14:paraId="3E9088A3" w14:textId="3B5A40C7" w:rsidR="00113852" w:rsidRPr="00A72872" w:rsidRDefault="00113852" w:rsidP="00B66A96">
      <w:pPr>
        <w:pStyle w:val="Import20"/>
        <w:numPr>
          <w:ilvl w:val="1"/>
          <w:numId w:val="2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924" w:hanging="35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lastRenderedPageBreak/>
        <w:t>pouze v případě neodstranitelnosti vady právo na</w:t>
      </w:r>
      <w:r w:rsidR="007D5424" w:rsidRPr="00A72872">
        <w:rPr>
          <w:rFonts w:ascii="Times New Roman" w:hAnsi="Times New Roman"/>
          <w:iCs/>
          <w:sz w:val="22"/>
          <w:szCs w:val="22"/>
        </w:rPr>
        <w:t xml:space="preserve"> slevu z ceny díla, případně, </w:t>
      </w:r>
      <w:r w:rsidR="00A675C4" w:rsidRPr="00A72872">
        <w:rPr>
          <w:rFonts w:ascii="Times New Roman" w:hAnsi="Times New Roman"/>
          <w:iCs/>
          <w:sz w:val="22"/>
          <w:szCs w:val="22"/>
        </w:rPr>
        <w:t>není-li to </w:t>
      </w:r>
      <w:r w:rsidRPr="00A72872">
        <w:rPr>
          <w:rFonts w:ascii="Times New Roman" w:hAnsi="Times New Roman"/>
          <w:iCs/>
          <w:sz w:val="22"/>
          <w:szCs w:val="22"/>
        </w:rPr>
        <w:t xml:space="preserve">vzhledem k povaze vady neúměrné, právo odstoupit od </w:t>
      </w:r>
      <w:r w:rsidR="00093893" w:rsidRPr="00A72872">
        <w:rPr>
          <w:rFonts w:ascii="Times New Roman" w:hAnsi="Times New Roman"/>
          <w:iCs/>
          <w:sz w:val="22"/>
          <w:szCs w:val="22"/>
        </w:rPr>
        <w:t>S</w:t>
      </w:r>
      <w:r w:rsidRPr="00A72872">
        <w:rPr>
          <w:rFonts w:ascii="Times New Roman" w:hAnsi="Times New Roman"/>
          <w:iCs/>
          <w:sz w:val="22"/>
          <w:szCs w:val="22"/>
        </w:rPr>
        <w:t xml:space="preserve">mlouvy.   </w:t>
      </w:r>
    </w:p>
    <w:p w14:paraId="2D4D681D" w14:textId="168E143F" w:rsidR="003A4C50" w:rsidRPr="00A72872" w:rsidRDefault="00E40914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V případě vypořádání vadného plnění bezplatným odstraněním vady</w:t>
      </w:r>
      <w:r w:rsidR="0072725B" w:rsidRPr="00A72872">
        <w:rPr>
          <w:rFonts w:ascii="Times New Roman" w:hAnsi="Times New Roman"/>
          <w:iCs/>
          <w:sz w:val="22"/>
          <w:szCs w:val="22"/>
        </w:rPr>
        <w:t xml:space="preserve"> je </w:t>
      </w:r>
      <w:r w:rsidR="00093893" w:rsidRPr="00A72872">
        <w:rPr>
          <w:rFonts w:ascii="Times New Roman" w:hAnsi="Times New Roman"/>
          <w:iCs/>
          <w:sz w:val="22"/>
          <w:szCs w:val="22"/>
        </w:rPr>
        <w:t>Z</w:t>
      </w:r>
      <w:r w:rsidR="003A4C50" w:rsidRPr="00A72872">
        <w:rPr>
          <w:rFonts w:ascii="Times New Roman" w:hAnsi="Times New Roman"/>
          <w:sz w:val="22"/>
          <w:szCs w:val="22"/>
        </w:rPr>
        <w:t xml:space="preserve">hotovitel povinen nastoupit k odstranění </w:t>
      </w:r>
      <w:r w:rsidR="00A92E2D" w:rsidRPr="00A72872">
        <w:rPr>
          <w:rFonts w:ascii="Times New Roman" w:hAnsi="Times New Roman"/>
          <w:sz w:val="22"/>
          <w:szCs w:val="22"/>
        </w:rPr>
        <w:t>oznámené</w:t>
      </w:r>
      <w:r w:rsidR="003A4C50" w:rsidRPr="00A72872">
        <w:rPr>
          <w:rFonts w:ascii="Times New Roman" w:hAnsi="Times New Roman"/>
          <w:sz w:val="22"/>
          <w:szCs w:val="22"/>
        </w:rPr>
        <w:t xml:space="preserve"> vady nejpozději do</w:t>
      </w:r>
      <w:bookmarkStart w:id="17" w:name="Text181"/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="005C1B71" w:rsidRPr="00A72872">
        <w:rPr>
          <w:rFonts w:ascii="Times New Roman" w:hAnsi="Times New Roman"/>
          <w:sz w:val="22"/>
          <w:szCs w:val="22"/>
        </w:rPr>
        <w:t xml:space="preserve">10, slovy: </w:t>
      </w:r>
      <w:r w:rsidR="003A4C50" w:rsidRPr="00A72872">
        <w:rPr>
          <w:rFonts w:ascii="Times New Roman" w:hAnsi="Times New Roman"/>
          <w:sz w:val="22"/>
          <w:szCs w:val="22"/>
        </w:rPr>
        <w:t>deseti</w:t>
      </w:r>
      <w:r w:rsidR="005C1B71" w:rsidRPr="00A72872">
        <w:rPr>
          <w:rFonts w:ascii="Times New Roman" w:hAnsi="Times New Roman"/>
          <w:sz w:val="22"/>
          <w:szCs w:val="22"/>
        </w:rPr>
        <w:t xml:space="preserve">, </w:t>
      </w:r>
      <w:bookmarkEnd w:id="17"/>
      <w:r w:rsidR="003A4C50" w:rsidRPr="00A72872">
        <w:rPr>
          <w:rFonts w:ascii="Times New Roman" w:hAnsi="Times New Roman"/>
          <w:sz w:val="22"/>
          <w:szCs w:val="22"/>
        </w:rPr>
        <w:t xml:space="preserve">kalendářních </w:t>
      </w:r>
      <w:r w:rsidR="00A675C4" w:rsidRPr="00A72872">
        <w:rPr>
          <w:rFonts w:ascii="Times New Roman" w:hAnsi="Times New Roman"/>
          <w:sz w:val="22"/>
          <w:szCs w:val="22"/>
        </w:rPr>
        <w:t>dnů od </w:t>
      </w:r>
      <w:r w:rsidR="003A5554" w:rsidRPr="00A72872">
        <w:rPr>
          <w:rFonts w:ascii="Times New Roman" w:hAnsi="Times New Roman"/>
          <w:sz w:val="22"/>
          <w:szCs w:val="22"/>
        </w:rPr>
        <w:t>jejího</w:t>
      </w:r>
      <w:r w:rsidR="003A4C50" w:rsidRPr="00A72872">
        <w:rPr>
          <w:rFonts w:ascii="Times New Roman" w:hAnsi="Times New Roman"/>
          <w:sz w:val="22"/>
          <w:szCs w:val="22"/>
        </w:rPr>
        <w:t xml:space="preserve"> </w:t>
      </w:r>
      <w:r w:rsidR="001A443B" w:rsidRPr="00A72872">
        <w:rPr>
          <w:rFonts w:ascii="Times New Roman" w:hAnsi="Times New Roman"/>
          <w:sz w:val="22"/>
          <w:szCs w:val="22"/>
        </w:rPr>
        <w:t xml:space="preserve">písemného </w:t>
      </w:r>
      <w:r w:rsidR="00093893" w:rsidRPr="00A72872">
        <w:rPr>
          <w:rFonts w:ascii="Times New Roman" w:hAnsi="Times New Roman"/>
          <w:sz w:val="22"/>
          <w:szCs w:val="22"/>
        </w:rPr>
        <w:t>oznámení O</w:t>
      </w:r>
      <w:r w:rsidR="003A4C50" w:rsidRPr="00A72872">
        <w:rPr>
          <w:rFonts w:ascii="Times New Roman" w:hAnsi="Times New Roman"/>
          <w:sz w:val="22"/>
          <w:szCs w:val="22"/>
        </w:rPr>
        <w:t xml:space="preserve">bjednatelem, pokud se </w:t>
      </w:r>
      <w:r w:rsidR="00F3252E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>mluvní strany nedohodnou jinak</w:t>
      </w:r>
      <w:r w:rsidR="00141B2F" w:rsidRPr="00A72872">
        <w:rPr>
          <w:rFonts w:ascii="Times New Roman" w:hAnsi="Times New Roman"/>
          <w:sz w:val="22"/>
          <w:szCs w:val="22"/>
        </w:rPr>
        <w:t>,</w:t>
      </w:r>
      <w:r w:rsidR="004C3C17" w:rsidRPr="00A72872">
        <w:rPr>
          <w:rFonts w:ascii="Times New Roman" w:hAnsi="Times New Roman"/>
          <w:sz w:val="22"/>
          <w:szCs w:val="22"/>
        </w:rPr>
        <w:t xml:space="preserve"> nebo </w:t>
      </w:r>
      <w:r w:rsidR="00141B2F" w:rsidRPr="00A72872">
        <w:rPr>
          <w:rFonts w:ascii="Times New Roman" w:hAnsi="Times New Roman"/>
          <w:sz w:val="22"/>
          <w:szCs w:val="22"/>
        </w:rPr>
        <w:t xml:space="preserve">pokud </w:t>
      </w:r>
      <w:r w:rsidR="004C3C17" w:rsidRPr="00A72872">
        <w:rPr>
          <w:rFonts w:ascii="Times New Roman" w:hAnsi="Times New Roman"/>
          <w:sz w:val="22"/>
          <w:szCs w:val="22"/>
        </w:rPr>
        <w:t>z charakteru vady s přihlédnutím ke klimatickým a povětrnostní</w:t>
      </w:r>
      <w:r w:rsidR="00141B2F" w:rsidRPr="00A72872">
        <w:rPr>
          <w:rFonts w:ascii="Times New Roman" w:hAnsi="Times New Roman"/>
          <w:sz w:val="22"/>
          <w:szCs w:val="22"/>
        </w:rPr>
        <w:t>m</w:t>
      </w:r>
      <w:r w:rsidR="004C3C17" w:rsidRPr="00A72872">
        <w:rPr>
          <w:rFonts w:ascii="Times New Roman" w:hAnsi="Times New Roman"/>
          <w:sz w:val="22"/>
          <w:szCs w:val="22"/>
        </w:rPr>
        <w:t xml:space="preserve"> podmínkám</w:t>
      </w:r>
      <w:r w:rsidR="00141B2F" w:rsidRPr="00A72872">
        <w:rPr>
          <w:rFonts w:ascii="Times New Roman" w:hAnsi="Times New Roman"/>
          <w:sz w:val="22"/>
          <w:szCs w:val="22"/>
        </w:rPr>
        <w:t xml:space="preserve"> nevyplývá nemožnost nastoupení k odstranění </w:t>
      </w:r>
      <w:r w:rsidR="00A92E2D" w:rsidRPr="00A72872">
        <w:rPr>
          <w:rFonts w:ascii="Times New Roman" w:hAnsi="Times New Roman"/>
          <w:sz w:val="22"/>
          <w:szCs w:val="22"/>
        </w:rPr>
        <w:t>oznámené</w:t>
      </w:r>
      <w:r w:rsidR="00141B2F" w:rsidRPr="00A72872">
        <w:rPr>
          <w:rFonts w:ascii="Times New Roman" w:hAnsi="Times New Roman"/>
          <w:sz w:val="22"/>
          <w:szCs w:val="22"/>
        </w:rPr>
        <w:t xml:space="preserve"> vady</w:t>
      </w:r>
      <w:r w:rsidR="00F44664" w:rsidRPr="00A72872">
        <w:rPr>
          <w:rFonts w:ascii="Times New Roman" w:hAnsi="Times New Roman"/>
          <w:sz w:val="22"/>
          <w:szCs w:val="22"/>
        </w:rPr>
        <w:t xml:space="preserve"> v této lhůtě</w:t>
      </w:r>
      <w:r w:rsidR="00141B2F" w:rsidRPr="00A72872">
        <w:rPr>
          <w:rFonts w:ascii="Times New Roman" w:hAnsi="Times New Roman"/>
          <w:sz w:val="22"/>
          <w:szCs w:val="22"/>
        </w:rPr>
        <w:t>, v takovém případě se lhůta k nástupu na odstranění vad</w:t>
      </w:r>
      <w:r w:rsidR="00E42D5E">
        <w:rPr>
          <w:rFonts w:ascii="Times New Roman" w:hAnsi="Times New Roman"/>
          <w:sz w:val="22"/>
          <w:szCs w:val="22"/>
        </w:rPr>
        <w:t>y</w:t>
      </w:r>
      <w:r w:rsidR="00141B2F" w:rsidRPr="00A72872">
        <w:rPr>
          <w:rFonts w:ascii="Times New Roman" w:hAnsi="Times New Roman"/>
          <w:sz w:val="22"/>
          <w:szCs w:val="22"/>
        </w:rPr>
        <w:t xml:space="preserve"> posunuje o dobu, </w:t>
      </w:r>
      <w:r w:rsidR="00B70E13" w:rsidRPr="00A72872">
        <w:rPr>
          <w:rFonts w:ascii="Times New Roman" w:hAnsi="Times New Roman"/>
          <w:sz w:val="22"/>
          <w:szCs w:val="22"/>
        </w:rPr>
        <w:t>po kterou</w:t>
      </w:r>
      <w:r w:rsidR="00141B2F" w:rsidRPr="00A72872">
        <w:rPr>
          <w:rFonts w:ascii="Times New Roman" w:hAnsi="Times New Roman"/>
          <w:sz w:val="22"/>
          <w:szCs w:val="22"/>
        </w:rPr>
        <w:t xml:space="preserve"> trvají nevhodné klimatické či</w:t>
      </w:r>
      <w:r w:rsidR="00A675C4" w:rsidRPr="00A72872">
        <w:rPr>
          <w:rFonts w:ascii="Times New Roman" w:hAnsi="Times New Roman"/>
          <w:sz w:val="22"/>
          <w:szCs w:val="22"/>
        </w:rPr>
        <w:t> </w:t>
      </w:r>
      <w:r w:rsidR="00141B2F" w:rsidRPr="00A72872">
        <w:rPr>
          <w:rFonts w:ascii="Times New Roman" w:hAnsi="Times New Roman"/>
          <w:sz w:val="22"/>
          <w:szCs w:val="22"/>
        </w:rPr>
        <w:t xml:space="preserve">povětrnostní podmínky. </w:t>
      </w:r>
      <w:r w:rsidR="00F05D9C">
        <w:rPr>
          <w:rFonts w:ascii="Times New Roman" w:hAnsi="Times New Roman"/>
          <w:sz w:val="22"/>
          <w:szCs w:val="22"/>
        </w:rPr>
        <w:t>Oznámenou v</w:t>
      </w:r>
      <w:r w:rsidR="00170034">
        <w:rPr>
          <w:rFonts w:ascii="Times New Roman" w:hAnsi="Times New Roman"/>
          <w:sz w:val="22"/>
          <w:szCs w:val="22"/>
        </w:rPr>
        <w:t>adu</w:t>
      </w:r>
      <w:r w:rsidR="00093893" w:rsidRPr="00A72872">
        <w:rPr>
          <w:rFonts w:ascii="Times New Roman" w:hAnsi="Times New Roman"/>
          <w:sz w:val="22"/>
          <w:szCs w:val="22"/>
        </w:rPr>
        <w:t xml:space="preserve"> je Z</w:t>
      </w:r>
      <w:r w:rsidR="003A4C50" w:rsidRPr="00A72872">
        <w:rPr>
          <w:rFonts w:ascii="Times New Roman" w:hAnsi="Times New Roman"/>
          <w:sz w:val="22"/>
          <w:szCs w:val="22"/>
        </w:rPr>
        <w:t>hotovitel povinen odstranit v</w:t>
      </w:r>
      <w:r w:rsidR="00C66B80" w:rsidRPr="00A72872">
        <w:rPr>
          <w:rFonts w:ascii="Times New Roman" w:hAnsi="Times New Roman"/>
          <w:sz w:val="22"/>
          <w:szCs w:val="22"/>
        </w:rPr>
        <w:t> přiměřené době</w:t>
      </w:r>
      <w:r w:rsidR="003A4C50" w:rsidRPr="00A72872">
        <w:rPr>
          <w:rFonts w:ascii="Times New Roman" w:hAnsi="Times New Roman"/>
          <w:sz w:val="22"/>
          <w:szCs w:val="22"/>
        </w:rPr>
        <w:t xml:space="preserve">, pokud se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>mluvní strany nedohodnou jinak. O odstranění vad</w:t>
      </w:r>
      <w:r w:rsidR="00E42D5E">
        <w:rPr>
          <w:rFonts w:ascii="Times New Roman" w:hAnsi="Times New Roman"/>
          <w:sz w:val="22"/>
          <w:szCs w:val="22"/>
        </w:rPr>
        <w:t>y</w:t>
      </w:r>
      <w:r w:rsidR="003A4C50" w:rsidRPr="00A72872">
        <w:rPr>
          <w:rFonts w:ascii="Times New Roman" w:hAnsi="Times New Roman"/>
          <w:sz w:val="22"/>
          <w:szCs w:val="22"/>
        </w:rPr>
        <w:t xml:space="preserve"> bude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="003A4C50" w:rsidRPr="00A72872">
        <w:rPr>
          <w:rFonts w:ascii="Times New Roman" w:hAnsi="Times New Roman"/>
          <w:sz w:val="22"/>
          <w:szCs w:val="22"/>
        </w:rPr>
        <w:t xml:space="preserve">mluvními stranami sepsán </w:t>
      </w:r>
      <w:r w:rsidR="008F6FAE" w:rsidRPr="00A72872">
        <w:rPr>
          <w:rFonts w:ascii="Times New Roman" w:hAnsi="Times New Roman"/>
          <w:sz w:val="22"/>
          <w:szCs w:val="22"/>
        </w:rPr>
        <w:t>zápis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4C245441" w14:textId="41DCF53F" w:rsidR="003A4C50" w:rsidRPr="00A72872" w:rsidRDefault="00093893" w:rsidP="00B66A96">
      <w:pPr>
        <w:pStyle w:val="Import20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eastAsia="MS Mincho" w:hAnsi="Times New Roman"/>
          <w:sz w:val="22"/>
          <w:szCs w:val="22"/>
        </w:rPr>
      </w:pPr>
      <w:r w:rsidRPr="00A72872">
        <w:rPr>
          <w:rFonts w:ascii="Times New Roman" w:eastAsia="MS Mincho" w:hAnsi="Times New Roman"/>
          <w:sz w:val="22"/>
          <w:szCs w:val="22"/>
        </w:rPr>
        <w:t>V případě, kdy Z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hotovitel odstraní </w:t>
      </w:r>
      <w:r w:rsidR="008F31F5" w:rsidRPr="00A72872">
        <w:rPr>
          <w:rFonts w:ascii="Times New Roman" w:eastAsia="MS Mincho" w:hAnsi="Times New Roman"/>
          <w:sz w:val="22"/>
          <w:szCs w:val="22"/>
        </w:rPr>
        <w:t>oznámeno</w:t>
      </w:r>
      <w:r w:rsidR="00E053D2" w:rsidRPr="00A72872">
        <w:rPr>
          <w:rFonts w:ascii="Times New Roman" w:eastAsia="MS Mincho" w:hAnsi="Times New Roman"/>
          <w:sz w:val="22"/>
          <w:szCs w:val="22"/>
        </w:rPr>
        <w:t>u vadu a následně</w:t>
      </w:r>
      <w:r w:rsidR="00A675C4" w:rsidRPr="00A72872">
        <w:rPr>
          <w:rFonts w:ascii="Times New Roman" w:eastAsia="MS Mincho" w:hAnsi="Times New Roman"/>
          <w:sz w:val="22"/>
          <w:szCs w:val="22"/>
        </w:rPr>
        <w:t xml:space="preserve"> se dodatečně prokáže, že se na 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tuto </w:t>
      </w:r>
      <w:r w:rsidR="008F31F5" w:rsidRPr="00A72872">
        <w:rPr>
          <w:rFonts w:ascii="Times New Roman" w:eastAsia="MS Mincho" w:hAnsi="Times New Roman"/>
          <w:sz w:val="22"/>
          <w:szCs w:val="22"/>
        </w:rPr>
        <w:t>oznámenou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 vadu </w:t>
      </w:r>
      <w:r w:rsidR="008F31F5" w:rsidRPr="00A72872">
        <w:rPr>
          <w:rFonts w:ascii="Times New Roman" w:eastAsia="MS Mincho" w:hAnsi="Times New Roman"/>
          <w:sz w:val="22"/>
          <w:szCs w:val="22"/>
        </w:rPr>
        <w:t>práva z vadného plnění</w:t>
      </w:r>
      <w:r w:rsidR="00CA4679" w:rsidRPr="00A72872">
        <w:rPr>
          <w:rFonts w:ascii="Times New Roman" w:eastAsia="MS Mincho" w:hAnsi="Times New Roman"/>
          <w:sz w:val="22"/>
          <w:szCs w:val="22"/>
        </w:rPr>
        <w:t xml:space="preserve"> či ze záruky</w:t>
      </w:r>
      <w:r w:rsidRPr="00A72872">
        <w:rPr>
          <w:rFonts w:ascii="Times New Roman" w:eastAsia="MS Mincho" w:hAnsi="Times New Roman"/>
          <w:sz w:val="22"/>
          <w:szCs w:val="22"/>
        </w:rPr>
        <w:t xml:space="preserve"> O</w:t>
      </w:r>
      <w:r w:rsidR="008F31F5" w:rsidRPr="00A72872">
        <w:rPr>
          <w:rFonts w:ascii="Times New Roman" w:eastAsia="MS Mincho" w:hAnsi="Times New Roman"/>
          <w:sz w:val="22"/>
          <w:szCs w:val="22"/>
        </w:rPr>
        <w:t>bjednatele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 nevztahuj</w:t>
      </w:r>
      <w:r w:rsidR="008F31F5" w:rsidRPr="00A72872">
        <w:rPr>
          <w:rFonts w:ascii="Times New Roman" w:eastAsia="MS Mincho" w:hAnsi="Times New Roman"/>
          <w:sz w:val="22"/>
          <w:szCs w:val="22"/>
        </w:rPr>
        <w:t>í</w:t>
      </w:r>
      <w:r w:rsidR="00E053D2" w:rsidRPr="00A72872">
        <w:rPr>
          <w:rFonts w:ascii="Times New Roman" w:eastAsia="MS Mincho" w:hAnsi="Times New Roman"/>
          <w:sz w:val="22"/>
          <w:szCs w:val="22"/>
        </w:rPr>
        <w:t>, je</w:t>
      </w:r>
      <w:r w:rsidR="00A675C4" w:rsidRPr="00A72872">
        <w:rPr>
          <w:rFonts w:ascii="Times New Roman" w:eastAsia="MS Mincho" w:hAnsi="Times New Roman"/>
          <w:sz w:val="22"/>
          <w:szCs w:val="22"/>
        </w:rPr>
        <w:t> </w:t>
      </w:r>
      <w:r w:rsidRPr="00A72872">
        <w:rPr>
          <w:rFonts w:ascii="Times New Roman" w:eastAsia="MS Mincho" w:hAnsi="Times New Roman"/>
          <w:sz w:val="22"/>
          <w:szCs w:val="22"/>
        </w:rPr>
        <w:t>O</w:t>
      </w:r>
      <w:r w:rsidR="00E053D2" w:rsidRPr="00A72872">
        <w:rPr>
          <w:rFonts w:ascii="Times New Roman" w:eastAsia="MS Mincho" w:hAnsi="Times New Roman"/>
          <w:sz w:val="22"/>
          <w:szCs w:val="22"/>
        </w:rPr>
        <w:t xml:space="preserve">bjednatel povinen uhradit </w:t>
      </w:r>
      <w:r w:rsidRPr="00A72872">
        <w:rPr>
          <w:rFonts w:ascii="Times New Roman" w:eastAsia="MS Mincho" w:hAnsi="Times New Roman"/>
          <w:sz w:val="22"/>
          <w:szCs w:val="22"/>
        </w:rPr>
        <w:t>Z</w:t>
      </w:r>
      <w:r w:rsidR="00E053D2" w:rsidRPr="00A72872">
        <w:rPr>
          <w:rFonts w:ascii="Times New Roman" w:eastAsia="MS Mincho" w:hAnsi="Times New Roman"/>
          <w:sz w:val="22"/>
          <w:szCs w:val="22"/>
        </w:rPr>
        <w:t>hotoviteli veškeré jemu v souvislosti s odstraňováním vady vzniklé náklady</w:t>
      </w:r>
      <w:r w:rsidR="003A4C50" w:rsidRPr="00A72872">
        <w:rPr>
          <w:rFonts w:ascii="Times New Roman" w:eastAsia="MS Mincho" w:hAnsi="Times New Roman"/>
          <w:sz w:val="22"/>
          <w:szCs w:val="22"/>
        </w:rPr>
        <w:t>.</w:t>
      </w:r>
    </w:p>
    <w:p w14:paraId="79310503" w14:textId="4BBD5183" w:rsidR="00A67BA7" w:rsidRPr="00A72872" w:rsidRDefault="00FE43F1" w:rsidP="00B66A96">
      <w:pPr>
        <w:pStyle w:val="Import38"/>
        <w:numPr>
          <w:ilvl w:val="0"/>
          <w:numId w:val="7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strany sjednávají, že </w:t>
      </w:r>
      <w:r w:rsidR="00093893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 je povinen nahradit</w:t>
      </w:r>
      <w:r w:rsidR="00093893" w:rsidRPr="00A72872">
        <w:rPr>
          <w:rFonts w:ascii="Times New Roman" w:hAnsi="Times New Roman"/>
          <w:sz w:val="22"/>
          <w:szCs w:val="22"/>
        </w:rPr>
        <w:t xml:space="preserve"> O</w:t>
      </w:r>
      <w:r w:rsidR="004B3D83" w:rsidRPr="00A72872">
        <w:rPr>
          <w:rFonts w:ascii="Times New Roman" w:hAnsi="Times New Roman"/>
          <w:sz w:val="22"/>
          <w:szCs w:val="22"/>
        </w:rPr>
        <w:t>bjednateli</w:t>
      </w:r>
      <w:r w:rsidRPr="00A72872">
        <w:rPr>
          <w:rFonts w:ascii="Times New Roman" w:hAnsi="Times New Roman"/>
          <w:sz w:val="22"/>
          <w:szCs w:val="22"/>
        </w:rPr>
        <w:t xml:space="preserve"> škodu</w:t>
      </w:r>
      <w:r w:rsidR="00F136AE" w:rsidRPr="00A72872">
        <w:rPr>
          <w:rFonts w:ascii="Times New Roman" w:hAnsi="Times New Roman"/>
          <w:sz w:val="22"/>
          <w:szCs w:val="22"/>
        </w:rPr>
        <w:t xml:space="preserve"> pouze</w:t>
      </w:r>
      <w:r w:rsidRPr="00A72872">
        <w:rPr>
          <w:rFonts w:ascii="Times New Roman" w:hAnsi="Times New Roman"/>
          <w:sz w:val="22"/>
          <w:szCs w:val="22"/>
        </w:rPr>
        <w:t xml:space="preserve"> do výše ceny za dílo, jehož vadnost tuto škodu způsobila. Smluvní</w:t>
      </w:r>
      <w:r w:rsidR="00A675C4" w:rsidRPr="00A72872">
        <w:rPr>
          <w:rFonts w:ascii="Times New Roman" w:hAnsi="Times New Roman"/>
          <w:sz w:val="22"/>
          <w:szCs w:val="22"/>
        </w:rPr>
        <w:t xml:space="preserve"> strany se současně dohodly, že </w:t>
      </w:r>
      <w:r w:rsidR="00093893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sz w:val="22"/>
          <w:szCs w:val="22"/>
        </w:rPr>
        <w:t>bjednatel má nárok pouze na náhradu skutečné škody.</w:t>
      </w:r>
    </w:p>
    <w:p w14:paraId="689A389A" w14:textId="77777777" w:rsidR="00A67BA7" w:rsidRPr="00A72872" w:rsidRDefault="00A67BA7" w:rsidP="008327C8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5B1329F5" w14:textId="1418C8CE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</w:t>
      </w:r>
      <w:r w:rsidR="00B36955" w:rsidRPr="00A72872">
        <w:rPr>
          <w:rFonts w:ascii="Times New Roman" w:hAnsi="Times New Roman"/>
          <w:b/>
          <w:sz w:val="22"/>
          <w:szCs w:val="22"/>
        </w:rPr>
        <w:t>I</w:t>
      </w:r>
      <w:r w:rsidRPr="00A72872">
        <w:rPr>
          <w:rFonts w:ascii="Times New Roman" w:hAnsi="Times New Roman"/>
          <w:b/>
          <w:sz w:val="22"/>
          <w:szCs w:val="22"/>
        </w:rPr>
        <w:t>V.</w:t>
      </w:r>
    </w:p>
    <w:p w14:paraId="093D8BCD" w14:textId="00604277" w:rsidR="003A4C50" w:rsidRPr="00A72872" w:rsidRDefault="0066453D" w:rsidP="00B66A96">
      <w:pPr>
        <w:pStyle w:val="Import3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Vyšší moc</w:t>
      </w:r>
    </w:p>
    <w:p w14:paraId="6301EB28" w14:textId="5888BB85" w:rsidR="003A4C50" w:rsidRPr="00A72872" w:rsidRDefault="003A4C50" w:rsidP="00B66A96">
      <w:pPr>
        <w:pStyle w:val="Import20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strany jsou zproštěny odpovědnosti za částečné nebo úplné </w:t>
      </w:r>
      <w:r w:rsidRPr="00A72872">
        <w:rPr>
          <w:rFonts w:ascii="Times New Roman" w:hAnsi="Times New Roman"/>
          <w:spacing w:val="-1"/>
          <w:sz w:val="22"/>
          <w:szCs w:val="22"/>
        </w:rPr>
        <w:t xml:space="preserve">neplnění smluvních závazků, jestliže k němu došlo v důsledku vyšší moci. </w:t>
      </w:r>
      <w:r w:rsidR="00093893" w:rsidRPr="00A72872">
        <w:rPr>
          <w:rFonts w:ascii="Times New Roman" w:hAnsi="Times New Roman"/>
          <w:sz w:val="22"/>
          <w:szCs w:val="22"/>
        </w:rPr>
        <w:t>Za vyšší moc se pro účel této S</w:t>
      </w:r>
      <w:r w:rsidRPr="00A72872">
        <w:rPr>
          <w:rFonts w:ascii="Times New Roman" w:hAnsi="Times New Roman"/>
          <w:sz w:val="22"/>
          <w:szCs w:val="22"/>
        </w:rPr>
        <w:t>mlouvy považují okolno</w:t>
      </w:r>
      <w:r w:rsidR="00093893" w:rsidRPr="00A72872">
        <w:rPr>
          <w:rFonts w:ascii="Times New Roman" w:hAnsi="Times New Roman"/>
          <w:sz w:val="22"/>
          <w:szCs w:val="22"/>
        </w:rPr>
        <w:t>sti, které vznikly po uzavření S</w:t>
      </w:r>
      <w:r w:rsidR="00CB1948" w:rsidRPr="00A72872">
        <w:rPr>
          <w:rFonts w:ascii="Times New Roman" w:hAnsi="Times New Roman"/>
          <w:sz w:val="22"/>
          <w:szCs w:val="22"/>
        </w:rPr>
        <w:t>mlouvy v důsledku S</w:t>
      </w:r>
      <w:r w:rsidRPr="00A72872">
        <w:rPr>
          <w:rFonts w:ascii="Times New Roman" w:hAnsi="Times New Roman"/>
          <w:sz w:val="22"/>
          <w:szCs w:val="22"/>
        </w:rPr>
        <w:t xml:space="preserve">mluvními stranami nepředvídatelných a neodvratitelných událostí mimořádné povahy, jež mají bezprostřední vliv na provedení díla. Za vyšší moc se dále zejména považují válka, nepřátelské vojenské akce, </w:t>
      </w:r>
      <w:r w:rsidRPr="00A72872">
        <w:rPr>
          <w:rFonts w:ascii="Times New Roman" w:hAnsi="Times New Roman"/>
          <w:spacing w:val="-1"/>
          <w:sz w:val="22"/>
          <w:szCs w:val="22"/>
        </w:rPr>
        <w:t xml:space="preserve">teroristické útoky, povstání, občanské nepokoje a přírodní katastrofy. </w:t>
      </w:r>
      <w:r w:rsidRPr="00A72872">
        <w:rPr>
          <w:rFonts w:ascii="Times New Roman" w:hAnsi="Times New Roman"/>
          <w:sz w:val="22"/>
          <w:szCs w:val="22"/>
        </w:rPr>
        <w:t xml:space="preserve">V případě, že některá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strana nen</w:t>
      </w:r>
      <w:r w:rsidR="00093893" w:rsidRPr="00A72872">
        <w:rPr>
          <w:rFonts w:ascii="Times New Roman" w:hAnsi="Times New Roman"/>
          <w:sz w:val="22"/>
          <w:szCs w:val="22"/>
        </w:rPr>
        <w:t>í schopna plnit své závazky ze S</w:t>
      </w:r>
      <w:r w:rsidRPr="00A72872">
        <w:rPr>
          <w:rFonts w:ascii="Times New Roman" w:hAnsi="Times New Roman"/>
          <w:sz w:val="22"/>
          <w:szCs w:val="22"/>
        </w:rPr>
        <w:t>mlouvy v důsledku vyšš</w:t>
      </w:r>
      <w:r w:rsidR="00653C9B" w:rsidRPr="00A72872">
        <w:rPr>
          <w:rFonts w:ascii="Times New Roman" w:hAnsi="Times New Roman"/>
          <w:sz w:val="22"/>
          <w:szCs w:val="22"/>
        </w:rPr>
        <w:t xml:space="preserve">í moci, je povinna neprodleně </w:t>
      </w:r>
      <w:r w:rsidRPr="00A72872">
        <w:rPr>
          <w:rFonts w:ascii="Times New Roman" w:hAnsi="Times New Roman"/>
          <w:sz w:val="22"/>
          <w:szCs w:val="22"/>
        </w:rPr>
        <w:t>písemně o tét</w:t>
      </w:r>
      <w:r w:rsidR="00CB1948" w:rsidRPr="00A72872">
        <w:rPr>
          <w:rFonts w:ascii="Times New Roman" w:hAnsi="Times New Roman"/>
          <w:sz w:val="22"/>
          <w:szCs w:val="22"/>
        </w:rPr>
        <w:t>o skutečnosti vyrozumět druhou S</w:t>
      </w:r>
      <w:r w:rsidRPr="00A72872">
        <w:rPr>
          <w:rFonts w:ascii="Times New Roman" w:hAnsi="Times New Roman"/>
          <w:sz w:val="22"/>
          <w:szCs w:val="22"/>
        </w:rPr>
        <w:t xml:space="preserve">mluvní stranu, aby se pokud možno zabránilo vzniku škod. Obdobně poté, co účinky vyšší moci pominou, je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strana, jež byla vyšší moc</w:t>
      </w:r>
      <w:r w:rsidR="00653C9B" w:rsidRPr="00A72872">
        <w:rPr>
          <w:rFonts w:ascii="Times New Roman" w:hAnsi="Times New Roman"/>
          <w:sz w:val="22"/>
          <w:szCs w:val="22"/>
        </w:rPr>
        <w:t xml:space="preserve">í dotčena, povinna neprodleně </w:t>
      </w:r>
      <w:r w:rsidRPr="00A72872">
        <w:rPr>
          <w:rFonts w:ascii="Times New Roman" w:hAnsi="Times New Roman"/>
          <w:sz w:val="22"/>
          <w:szCs w:val="22"/>
        </w:rPr>
        <w:t>písemně vyrozumět druh</w:t>
      </w:r>
      <w:r w:rsidR="00CB1948" w:rsidRPr="00A72872">
        <w:rPr>
          <w:rFonts w:ascii="Times New Roman" w:hAnsi="Times New Roman"/>
          <w:sz w:val="22"/>
          <w:szCs w:val="22"/>
        </w:rPr>
        <w:t>ou S</w:t>
      </w:r>
      <w:r w:rsidRPr="00A72872">
        <w:rPr>
          <w:rFonts w:ascii="Times New Roman" w:hAnsi="Times New Roman"/>
          <w:sz w:val="22"/>
          <w:szCs w:val="22"/>
        </w:rPr>
        <w:t xml:space="preserve">mluvní stranu o této skutečnosti. V případě, že nastane vyšší moc, prodlužuje se lhůta ke splnění smluvních povinností o dobu, </w:t>
      </w:r>
      <w:r w:rsidR="006A300C" w:rsidRPr="00A72872">
        <w:rPr>
          <w:rFonts w:ascii="Times New Roman" w:hAnsi="Times New Roman"/>
          <w:sz w:val="22"/>
          <w:szCs w:val="22"/>
        </w:rPr>
        <w:t>po kterou</w:t>
      </w:r>
      <w:r w:rsidRPr="00A72872">
        <w:rPr>
          <w:rFonts w:ascii="Times New Roman" w:hAnsi="Times New Roman"/>
          <w:sz w:val="22"/>
          <w:szCs w:val="22"/>
        </w:rPr>
        <w:t xml:space="preserve"> vyšší moc trvá.</w:t>
      </w:r>
    </w:p>
    <w:p w14:paraId="6517800E" w14:textId="77777777" w:rsidR="00F44664" w:rsidRPr="00A72872" w:rsidRDefault="00F44664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3A8AF799" w14:textId="5C6E0E36"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XV.</w:t>
      </w:r>
    </w:p>
    <w:p w14:paraId="00496A99" w14:textId="4FAF05C6" w:rsidR="003A4C50" w:rsidRPr="00A72872" w:rsidRDefault="00A675C4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Smluvní pokuty</w:t>
      </w:r>
    </w:p>
    <w:p w14:paraId="43F22671" w14:textId="645F4F4F" w:rsidR="003A4C50" w:rsidRPr="00A72872" w:rsidRDefault="00093893" w:rsidP="00B66A96">
      <w:pPr>
        <w:pStyle w:val="Import24"/>
        <w:numPr>
          <w:ilvl w:val="0"/>
          <w:numId w:val="15"/>
        </w:numPr>
        <w:tabs>
          <w:tab w:val="clear" w:pos="4752"/>
        </w:tabs>
        <w:spacing w:after="120" w:line="240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>Pro případ prodlení Z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hotovitele s </w:t>
      </w:r>
      <w:r w:rsidR="008F6FAE" w:rsidRPr="00A72872">
        <w:rPr>
          <w:rFonts w:ascii="Times New Roman" w:hAnsi="Times New Roman"/>
          <w:iCs/>
          <w:sz w:val="22"/>
          <w:szCs w:val="22"/>
        </w:rPr>
        <w:t xml:space="preserve">provedením 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sjednaného díla je </w:t>
      </w:r>
      <w:r w:rsidRPr="00A72872">
        <w:rPr>
          <w:rFonts w:ascii="Times New Roman" w:hAnsi="Times New Roman"/>
          <w:iCs/>
          <w:sz w:val="22"/>
          <w:szCs w:val="22"/>
        </w:rPr>
        <w:t>O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bjednatel oprávněn </w:t>
      </w:r>
      <w:r w:rsidR="008F6FAE" w:rsidRPr="00A72872">
        <w:rPr>
          <w:rFonts w:ascii="Times New Roman" w:hAnsi="Times New Roman"/>
          <w:iCs/>
          <w:sz w:val="22"/>
          <w:szCs w:val="22"/>
        </w:rPr>
        <w:t xml:space="preserve">požadovat po </w:t>
      </w:r>
      <w:r w:rsidRPr="00A72872">
        <w:rPr>
          <w:rFonts w:ascii="Times New Roman" w:hAnsi="Times New Roman"/>
          <w:iCs/>
          <w:sz w:val="22"/>
          <w:szCs w:val="22"/>
        </w:rPr>
        <w:t>Z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hotoviteli smluvní pokutu ve výši </w:t>
      </w:r>
      <w:r w:rsidR="001D1191">
        <w:rPr>
          <w:rFonts w:ascii="Times New Roman" w:hAnsi="Times New Roman"/>
          <w:b/>
          <w:sz w:val="22"/>
          <w:szCs w:val="22"/>
        </w:rPr>
        <w:t>300</w:t>
      </w:r>
      <w:r w:rsidR="003A4C50" w:rsidRPr="001B05B7">
        <w:rPr>
          <w:rFonts w:ascii="Times New Roman" w:hAnsi="Times New Roman"/>
          <w:b/>
          <w:iCs/>
          <w:sz w:val="22"/>
          <w:szCs w:val="22"/>
        </w:rPr>
        <w:t>,- Kč</w:t>
      </w:r>
      <w:r w:rsidR="003A4C50" w:rsidRPr="00A72872">
        <w:rPr>
          <w:rFonts w:ascii="Times New Roman" w:hAnsi="Times New Roman"/>
          <w:iCs/>
          <w:sz w:val="22"/>
          <w:szCs w:val="22"/>
        </w:rPr>
        <w:t xml:space="preserve"> </w:t>
      </w:r>
      <w:r w:rsidR="003A4C50" w:rsidRPr="001B05B7">
        <w:rPr>
          <w:rFonts w:ascii="Times New Roman" w:hAnsi="Times New Roman"/>
          <w:b/>
          <w:iCs/>
          <w:sz w:val="22"/>
          <w:szCs w:val="22"/>
        </w:rPr>
        <w:t>za každý den prodlení</w:t>
      </w:r>
      <w:r w:rsidR="003A4C50" w:rsidRPr="00A72872">
        <w:rPr>
          <w:rFonts w:ascii="Times New Roman" w:hAnsi="Times New Roman"/>
          <w:iCs/>
          <w:sz w:val="22"/>
          <w:szCs w:val="22"/>
        </w:rPr>
        <w:t>.</w:t>
      </w:r>
    </w:p>
    <w:p w14:paraId="5489FA9B" w14:textId="553517F3" w:rsidR="003A4C50" w:rsidRPr="00A72872" w:rsidRDefault="003A4C50" w:rsidP="00B66A96">
      <w:pPr>
        <w:pStyle w:val="Import4"/>
        <w:numPr>
          <w:ilvl w:val="0"/>
          <w:numId w:val="15"/>
        </w:numPr>
        <w:tabs>
          <w:tab w:val="clear" w:pos="1728"/>
        </w:tabs>
        <w:spacing w:after="120" w:line="240" w:lineRule="auto"/>
        <w:ind w:left="567" w:hanging="567"/>
        <w:jc w:val="both"/>
        <w:rPr>
          <w:rFonts w:ascii="Times New Roman" w:hAnsi="Times New Roman"/>
          <w:bCs/>
          <w:iCs/>
          <w:sz w:val="22"/>
          <w:szCs w:val="22"/>
        </w:rPr>
      </w:pPr>
      <w:r w:rsidRPr="00A72872">
        <w:rPr>
          <w:rFonts w:ascii="Times New Roman" w:hAnsi="Times New Roman"/>
          <w:iCs/>
          <w:sz w:val="22"/>
          <w:szCs w:val="22"/>
        </w:rPr>
        <w:t xml:space="preserve">Pro případ prodlení </w:t>
      </w:r>
      <w:r w:rsidR="00093893" w:rsidRPr="00A72872">
        <w:rPr>
          <w:rFonts w:ascii="Times New Roman" w:hAnsi="Times New Roman"/>
          <w:iCs/>
          <w:sz w:val="22"/>
          <w:szCs w:val="22"/>
        </w:rPr>
        <w:t>O</w:t>
      </w:r>
      <w:r w:rsidRPr="00A72872">
        <w:rPr>
          <w:rFonts w:ascii="Times New Roman" w:hAnsi="Times New Roman"/>
          <w:iCs/>
          <w:sz w:val="22"/>
          <w:szCs w:val="22"/>
        </w:rPr>
        <w:t>bjednatele se zaplace</w:t>
      </w:r>
      <w:r w:rsidR="00093893" w:rsidRPr="00A72872">
        <w:rPr>
          <w:rFonts w:ascii="Times New Roman" w:hAnsi="Times New Roman"/>
          <w:iCs/>
          <w:sz w:val="22"/>
          <w:szCs w:val="22"/>
        </w:rPr>
        <w:t>ním ceny díla či její části je Z</w:t>
      </w:r>
      <w:r w:rsidRPr="00A72872">
        <w:rPr>
          <w:rFonts w:ascii="Times New Roman" w:hAnsi="Times New Roman"/>
          <w:iCs/>
          <w:sz w:val="22"/>
          <w:szCs w:val="22"/>
        </w:rPr>
        <w:t xml:space="preserve">hotovitel oprávněn </w:t>
      </w:r>
      <w:r w:rsidR="008F6FAE" w:rsidRPr="00A72872">
        <w:rPr>
          <w:rFonts w:ascii="Times New Roman" w:hAnsi="Times New Roman"/>
          <w:iCs/>
          <w:sz w:val="22"/>
          <w:szCs w:val="22"/>
        </w:rPr>
        <w:t xml:space="preserve">požadovat po </w:t>
      </w:r>
      <w:r w:rsidR="00093893" w:rsidRPr="00A72872">
        <w:rPr>
          <w:rFonts w:ascii="Times New Roman" w:hAnsi="Times New Roman"/>
          <w:iCs/>
          <w:sz w:val="22"/>
          <w:szCs w:val="22"/>
        </w:rPr>
        <w:t>O</w:t>
      </w:r>
      <w:r w:rsidRPr="00A72872">
        <w:rPr>
          <w:rFonts w:ascii="Times New Roman" w:hAnsi="Times New Roman"/>
          <w:iCs/>
          <w:sz w:val="22"/>
          <w:szCs w:val="22"/>
        </w:rPr>
        <w:t xml:space="preserve">bjednateli smluvní pokutu </w:t>
      </w:r>
      <w:r w:rsidRPr="00A72872">
        <w:rPr>
          <w:rFonts w:ascii="Times New Roman" w:hAnsi="Times New Roman"/>
          <w:bCs/>
          <w:iCs/>
          <w:sz w:val="22"/>
          <w:szCs w:val="22"/>
        </w:rPr>
        <w:t xml:space="preserve">ve výši </w:t>
      </w:r>
      <w:r w:rsidRPr="001B05B7">
        <w:rPr>
          <w:rFonts w:ascii="Times New Roman" w:hAnsi="Times New Roman"/>
          <w:b/>
          <w:bCs/>
          <w:iCs/>
          <w:sz w:val="22"/>
          <w:szCs w:val="22"/>
        </w:rPr>
        <w:t>0,1% z jakéko</w:t>
      </w:r>
      <w:r w:rsidR="00A675C4" w:rsidRPr="001B05B7">
        <w:rPr>
          <w:rFonts w:ascii="Times New Roman" w:hAnsi="Times New Roman"/>
          <w:b/>
          <w:bCs/>
          <w:iCs/>
          <w:sz w:val="22"/>
          <w:szCs w:val="22"/>
        </w:rPr>
        <w:t>liv dlužné částky v prodlení</w:t>
      </w:r>
      <w:r w:rsidR="00A675C4" w:rsidRPr="00A72872">
        <w:rPr>
          <w:rFonts w:ascii="Times New Roman" w:hAnsi="Times New Roman"/>
          <w:bCs/>
          <w:iCs/>
          <w:sz w:val="22"/>
          <w:szCs w:val="22"/>
        </w:rPr>
        <w:t>, a </w:t>
      </w:r>
      <w:r w:rsidRPr="00A72872">
        <w:rPr>
          <w:rFonts w:ascii="Times New Roman" w:hAnsi="Times New Roman"/>
          <w:bCs/>
          <w:iCs/>
          <w:sz w:val="22"/>
          <w:szCs w:val="22"/>
        </w:rPr>
        <w:t>to za každý den prodlení. Smluvní pokutou není dotčen nárok na úrok z prodlení.</w:t>
      </w:r>
    </w:p>
    <w:p w14:paraId="172C848C" w14:textId="14060682" w:rsidR="003A4C50" w:rsidRPr="00EA11AB" w:rsidRDefault="003A4C50" w:rsidP="00B66A96">
      <w:pPr>
        <w:pStyle w:val="Import38"/>
        <w:numPr>
          <w:ilvl w:val="0"/>
          <w:numId w:val="1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pokuty jsou splatné do </w:t>
      </w:r>
      <w:r w:rsidR="006F53A0" w:rsidRPr="00A72872">
        <w:rPr>
          <w:rFonts w:ascii="Times New Roman" w:hAnsi="Times New Roman"/>
          <w:sz w:val="22"/>
          <w:szCs w:val="22"/>
        </w:rPr>
        <w:t xml:space="preserve">21, slovy: </w:t>
      </w:r>
      <w:r w:rsidRPr="00A72872">
        <w:rPr>
          <w:rFonts w:ascii="Times New Roman" w:hAnsi="Times New Roman"/>
          <w:sz w:val="22"/>
          <w:szCs w:val="22"/>
        </w:rPr>
        <w:t>dvaceti jedna</w:t>
      </w:r>
      <w:r w:rsidR="006F53A0" w:rsidRPr="00A72872">
        <w:rPr>
          <w:rFonts w:ascii="Times New Roman" w:hAnsi="Times New Roman"/>
          <w:sz w:val="22"/>
          <w:szCs w:val="22"/>
        </w:rPr>
        <w:t xml:space="preserve">, </w:t>
      </w:r>
      <w:r w:rsidRPr="00A72872">
        <w:rPr>
          <w:rFonts w:ascii="Times New Roman" w:hAnsi="Times New Roman"/>
          <w:sz w:val="22"/>
          <w:szCs w:val="22"/>
        </w:rPr>
        <w:t xml:space="preserve">kalendářních dnů ode dne doručení jejich vyúčtování druhé </w:t>
      </w:r>
      <w:r w:rsidR="005B4D5B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straně.</w:t>
      </w:r>
    </w:p>
    <w:p w14:paraId="484A6CF0" w14:textId="77777777" w:rsidR="00EA11AB" w:rsidRDefault="00EA11AB" w:rsidP="00EA11AB">
      <w:pPr>
        <w:pStyle w:val="Import3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jc w:val="both"/>
        <w:rPr>
          <w:rFonts w:ascii="Times New Roman" w:hAnsi="Times New Roman"/>
          <w:sz w:val="22"/>
          <w:szCs w:val="22"/>
        </w:rPr>
      </w:pPr>
    </w:p>
    <w:p w14:paraId="6A421A10" w14:textId="77777777" w:rsidR="00EA11AB" w:rsidRDefault="00EA11AB" w:rsidP="00EA11AB">
      <w:pPr>
        <w:pStyle w:val="Import3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4EEC0B7" w14:textId="77777777" w:rsidR="00EA11AB" w:rsidRPr="00A72872" w:rsidRDefault="00EA11AB" w:rsidP="00EA11AB">
      <w:pPr>
        <w:pStyle w:val="Import3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2FBBE9F" w14:textId="77777777" w:rsidR="00CD2D59" w:rsidRPr="00A72872" w:rsidRDefault="00CD2D59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0ECC9EA0" w14:textId="28A2DBF0" w:rsidR="003A4C50" w:rsidRPr="00A72872" w:rsidRDefault="003A4C50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XVI.</w:t>
      </w:r>
    </w:p>
    <w:p w14:paraId="5AEE10D4" w14:textId="620334FE" w:rsidR="003A4C50" w:rsidRPr="00A72872" w:rsidRDefault="005B4D5B" w:rsidP="00B66A96">
      <w:pPr>
        <w:pStyle w:val="Import1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Odstoupení od S</w:t>
      </w:r>
      <w:r w:rsidR="00A675C4" w:rsidRPr="00A72872">
        <w:rPr>
          <w:rFonts w:ascii="Times New Roman" w:hAnsi="Times New Roman"/>
          <w:b/>
          <w:sz w:val="22"/>
          <w:szCs w:val="22"/>
        </w:rPr>
        <w:t>mlouvy</w:t>
      </w:r>
    </w:p>
    <w:p w14:paraId="3465CD22" w14:textId="3299C1B0" w:rsidR="001E56B7" w:rsidRPr="00A72872" w:rsidRDefault="00CB1948" w:rsidP="00B66A96">
      <w:pPr>
        <w:numPr>
          <w:ilvl w:val="0"/>
          <w:numId w:val="9"/>
        </w:numPr>
        <w:suppressAutoHyphens/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Každá ze S</w:t>
      </w:r>
      <w:r w:rsidR="001E56B7" w:rsidRPr="00A72872">
        <w:rPr>
          <w:sz w:val="22"/>
          <w:szCs w:val="22"/>
        </w:rPr>
        <w:t xml:space="preserve">mluvních stran je oprávněna </w:t>
      </w:r>
      <w:r w:rsidR="00603F20" w:rsidRPr="00A72872">
        <w:rPr>
          <w:sz w:val="22"/>
          <w:szCs w:val="22"/>
        </w:rPr>
        <w:t xml:space="preserve">písemně </w:t>
      </w:r>
      <w:r w:rsidR="00277D8A" w:rsidRPr="00A72872">
        <w:rPr>
          <w:sz w:val="22"/>
          <w:szCs w:val="22"/>
        </w:rPr>
        <w:t xml:space="preserve">odstoupit </w:t>
      </w:r>
      <w:r w:rsidR="00093893" w:rsidRPr="00A72872">
        <w:rPr>
          <w:sz w:val="22"/>
          <w:szCs w:val="22"/>
        </w:rPr>
        <w:t>od S</w:t>
      </w:r>
      <w:r w:rsidR="001E56B7" w:rsidRPr="00A72872">
        <w:rPr>
          <w:sz w:val="22"/>
          <w:szCs w:val="22"/>
        </w:rPr>
        <w:t xml:space="preserve">mlouvy </w:t>
      </w:r>
      <w:r w:rsidR="00093893" w:rsidRPr="00A72872">
        <w:rPr>
          <w:sz w:val="22"/>
          <w:szCs w:val="22"/>
        </w:rPr>
        <w:t>v případech sjednaných touto S</w:t>
      </w:r>
      <w:r w:rsidR="008F6FAE" w:rsidRPr="00A72872">
        <w:rPr>
          <w:sz w:val="22"/>
          <w:szCs w:val="22"/>
        </w:rPr>
        <w:t xml:space="preserve">mlouvou a </w:t>
      </w:r>
      <w:r w:rsidR="001E56B7" w:rsidRPr="00A72872">
        <w:rPr>
          <w:sz w:val="22"/>
          <w:szCs w:val="22"/>
        </w:rPr>
        <w:t>v případech stanovených zákonem</w:t>
      </w:r>
      <w:r w:rsidR="00DD15DC">
        <w:rPr>
          <w:sz w:val="22"/>
          <w:szCs w:val="22"/>
        </w:rPr>
        <w:t>, a to s uvedením důvodu odstoupení</w:t>
      </w:r>
      <w:r w:rsidR="001E56B7" w:rsidRPr="00A72872">
        <w:rPr>
          <w:sz w:val="22"/>
          <w:szCs w:val="22"/>
        </w:rPr>
        <w:t>.</w:t>
      </w:r>
    </w:p>
    <w:p w14:paraId="561D32E4" w14:textId="40A9847B" w:rsidR="003A4C50" w:rsidRPr="00A72872" w:rsidRDefault="003A4C50" w:rsidP="00B66A96">
      <w:pPr>
        <w:pStyle w:val="Import20"/>
        <w:numPr>
          <w:ilvl w:val="0"/>
          <w:numId w:val="9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Za podstatné porušení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mlouvy se nepovažuje zejména zjištění běžných vad prováděných prací nebo vyplývajících z poskytnutých pokynů, podkladů a m</w:t>
      </w:r>
      <w:r w:rsidR="00653C9B" w:rsidRPr="00A72872">
        <w:rPr>
          <w:rFonts w:ascii="Times New Roman" w:hAnsi="Times New Roman"/>
          <w:sz w:val="22"/>
          <w:szCs w:val="22"/>
        </w:rPr>
        <w:t>ateriálů</w:t>
      </w:r>
      <w:r w:rsidR="00093893" w:rsidRPr="00A72872">
        <w:rPr>
          <w:rFonts w:ascii="Times New Roman" w:hAnsi="Times New Roman"/>
          <w:sz w:val="22"/>
          <w:szCs w:val="22"/>
        </w:rPr>
        <w:t xml:space="preserve"> O</w:t>
      </w:r>
      <w:r w:rsidRPr="00A72872">
        <w:rPr>
          <w:rFonts w:ascii="Times New Roman" w:hAnsi="Times New Roman"/>
          <w:sz w:val="22"/>
          <w:szCs w:val="22"/>
        </w:rPr>
        <w:t>bjed</w:t>
      </w:r>
      <w:r w:rsidR="00093893" w:rsidRPr="00A72872">
        <w:rPr>
          <w:rFonts w:ascii="Times New Roman" w:hAnsi="Times New Roman"/>
          <w:sz w:val="22"/>
          <w:szCs w:val="22"/>
        </w:rPr>
        <w:t xml:space="preserve">natelem. Za podstatné porušení </w:t>
      </w:r>
      <w:r w:rsidR="00093893" w:rsidRPr="00A72872">
        <w:rPr>
          <w:rFonts w:ascii="Times New Roman" w:hAnsi="Times New Roman"/>
          <w:sz w:val="22"/>
          <w:szCs w:val="22"/>
        </w:rPr>
        <w:lastRenderedPageBreak/>
        <w:t>S</w:t>
      </w:r>
      <w:r w:rsidRPr="00A72872">
        <w:rPr>
          <w:rFonts w:ascii="Times New Roman" w:hAnsi="Times New Roman"/>
          <w:sz w:val="22"/>
          <w:szCs w:val="22"/>
        </w:rPr>
        <w:t>mlouv</w:t>
      </w:r>
      <w:r w:rsidR="00093893" w:rsidRPr="00A72872">
        <w:rPr>
          <w:rFonts w:ascii="Times New Roman" w:hAnsi="Times New Roman"/>
          <w:sz w:val="22"/>
          <w:szCs w:val="22"/>
        </w:rPr>
        <w:t>y se považuje zejména prodlení O</w:t>
      </w:r>
      <w:r w:rsidRPr="00A72872">
        <w:rPr>
          <w:rFonts w:ascii="Times New Roman" w:hAnsi="Times New Roman"/>
          <w:sz w:val="22"/>
          <w:szCs w:val="22"/>
        </w:rPr>
        <w:t>bjednatele s placením ceny díla či její části</w:t>
      </w:r>
      <w:r w:rsidR="00653C9B" w:rsidRPr="00A72872">
        <w:rPr>
          <w:rFonts w:ascii="Times New Roman" w:hAnsi="Times New Roman"/>
          <w:sz w:val="22"/>
          <w:szCs w:val="22"/>
        </w:rPr>
        <w:t xml:space="preserve">, </w:t>
      </w:r>
      <w:r w:rsidR="00093893" w:rsidRPr="00A72872">
        <w:rPr>
          <w:rFonts w:ascii="Times New Roman" w:hAnsi="Times New Roman"/>
          <w:sz w:val="22"/>
          <w:szCs w:val="22"/>
        </w:rPr>
        <w:t>prodlení O</w:t>
      </w:r>
      <w:r w:rsidRPr="00A72872">
        <w:rPr>
          <w:rFonts w:ascii="Times New Roman" w:hAnsi="Times New Roman"/>
          <w:sz w:val="22"/>
          <w:szCs w:val="22"/>
        </w:rPr>
        <w:t xml:space="preserve">bjednatele s předáním staveniště dle čl. </w:t>
      </w:r>
      <w:r w:rsidR="005C1B71" w:rsidRPr="00A72872">
        <w:rPr>
          <w:rFonts w:ascii="Times New Roman" w:hAnsi="Times New Roman"/>
          <w:sz w:val="22"/>
          <w:szCs w:val="22"/>
        </w:rPr>
        <w:t>VIII</w:t>
      </w:r>
      <w:r w:rsidRPr="00A72872">
        <w:rPr>
          <w:rFonts w:ascii="Times New Roman" w:hAnsi="Times New Roman"/>
          <w:sz w:val="22"/>
          <w:szCs w:val="22"/>
        </w:rPr>
        <w:t xml:space="preserve">. bod </w:t>
      </w:r>
      <w:r w:rsidR="00B1653D" w:rsidRPr="00A72872">
        <w:rPr>
          <w:rFonts w:ascii="Times New Roman" w:hAnsi="Times New Roman"/>
          <w:sz w:val="22"/>
          <w:szCs w:val="22"/>
        </w:rPr>
        <w:t>8</w:t>
      </w:r>
      <w:r w:rsidR="003E07D3" w:rsidRPr="00A72872">
        <w:rPr>
          <w:rFonts w:ascii="Times New Roman" w:hAnsi="Times New Roman"/>
          <w:sz w:val="22"/>
          <w:szCs w:val="22"/>
        </w:rPr>
        <w:t>.</w:t>
      </w:r>
      <w:r w:rsidR="00093893" w:rsidRPr="00A72872">
        <w:rPr>
          <w:rFonts w:ascii="Times New Roman" w:hAnsi="Times New Roman"/>
          <w:sz w:val="22"/>
          <w:szCs w:val="22"/>
        </w:rPr>
        <w:t>1 písm. a) této S</w:t>
      </w:r>
      <w:r w:rsidRPr="00A72872">
        <w:rPr>
          <w:rFonts w:ascii="Times New Roman" w:hAnsi="Times New Roman"/>
          <w:sz w:val="22"/>
          <w:szCs w:val="22"/>
        </w:rPr>
        <w:t xml:space="preserve">mlouvy delší než </w:t>
      </w:r>
      <w:r w:rsidR="005C1B71" w:rsidRPr="00A72872">
        <w:rPr>
          <w:rFonts w:ascii="Times New Roman" w:hAnsi="Times New Roman"/>
          <w:sz w:val="22"/>
          <w:szCs w:val="22"/>
        </w:rPr>
        <w:t xml:space="preserve">10, slovy: </w:t>
      </w:r>
      <w:r w:rsidRPr="00A72872">
        <w:rPr>
          <w:rFonts w:ascii="Times New Roman" w:hAnsi="Times New Roman"/>
          <w:sz w:val="22"/>
          <w:szCs w:val="22"/>
        </w:rPr>
        <w:t>deset</w:t>
      </w:r>
      <w:r w:rsidR="005C1B71" w:rsidRPr="00A72872">
        <w:rPr>
          <w:rFonts w:ascii="Times New Roman" w:hAnsi="Times New Roman"/>
          <w:sz w:val="22"/>
          <w:szCs w:val="22"/>
        </w:rPr>
        <w:t xml:space="preserve">, </w:t>
      </w:r>
      <w:r w:rsidRPr="00A72872">
        <w:rPr>
          <w:rFonts w:ascii="Times New Roman" w:hAnsi="Times New Roman"/>
          <w:sz w:val="22"/>
          <w:szCs w:val="22"/>
        </w:rPr>
        <w:t>kalendářních dnů,</w:t>
      </w:r>
      <w:r w:rsidR="00093893" w:rsidRPr="00A72872">
        <w:rPr>
          <w:rFonts w:ascii="Times New Roman" w:hAnsi="Times New Roman"/>
          <w:sz w:val="22"/>
          <w:szCs w:val="22"/>
        </w:rPr>
        <w:t xml:space="preserve"> prodlení O</w:t>
      </w:r>
      <w:r w:rsidRPr="00A72872">
        <w:rPr>
          <w:rFonts w:ascii="Times New Roman" w:hAnsi="Times New Roman"/>
          <w:sz w:val="22"/>
          <w:szCs w:val="22"/>
        </w:rPr>
        <w:t xml:space="preserve">bjednatele s poskytnutím součinnosti delší než </w:t>
      </w:r>
      <w:r w:rsidR="005C1B71" w:rsidRPr="00A72872">
        <w:rPr>
          <w:rFonts w:ascii="Times New Roman" w:hAnsi="Times New Roman"/>
          <w:sz w:val="22"/>
          <w:szCs w:val="22"/>
        </w:rPr>
        <w:t xml:space="preserve">10, slovy: </w:t>
      </w:r>
      <w:r w:rsidRPr="00A72872">
        <w:rPr>
          <w:rFonts w:ascii="Times New Roman" w:hAnsi="Times New Roman"/>
          <w:sz w:val="22"/>
          <w:szCs w:val="22"/>
        </w:rPr>
        <w:t>deset</w:t>
      </w:r>
      <w:r w:rsidR="005C1B71" w:rsidRPr="00A72872">
        <w:rPr>
          <w:rFonts w:ascii="Times New Roman" w:hAnsi="Times New Roman"/>
          <w:sz w:val="22"/>
          <w:szCs w:val="22"/>
        </w:rPr>
        <w:t xml:space="preserve">, </w:t>
      </w:r>
      <w:r w:rsidR="00093893" w:rsidRPr="00A72872">
        <w:rPr>
          <w:rFonts w:ascii="Times New Roman" w:hAnsi="Times New Roman"/>
          <w:sz w:val="22"/>
          <w:szCs w:val="22"/>
        </w:rPr>
        <w:t>kalendářních dnů či prodlení Z</w:t>
      </w:r>
      <w:r w:rsidRPr="00A72872">
        <w:rPr>
          <w:rFonts w:ascii="Times New Roman" w:hAnsi="Times New Roman"/>
          <w:sz w:val="22"/>
          <w:szCs w:val="22"/>
        </w:rPr>
        <w:t>hotovitele s </w:t>
      </w:r>
      <w:r w:rsidR="00ED18FD" w:rsidRPr="00A72872">
        <w:rPr>
          <w:rFonts w:ascii="Times New Roman" w:hAnsi="Times New Roman"/>
          <w:sz w:val="22"/>
          <w:szCs w:val="22"/>
        </w:rPr>
        <w:t xml:space="preserve">provedením </w:t>
      </w:r>
      <w:r w:rsidRPr="00A72872">
        <w:rPr>
          <w:rFonts w:ascii="Times New Roman" w:hAnsi="Times New Roman"/>
          <w:sz w:val="22"/>
          <w:szCs w:val="22"/>
        </w:rPr>
        <w:t xml:space="preserve">díla delší než </w:t>
      </w:r>
      <w:r w:rsidR="005C1B71" w:rsidRPr="00A72872">
        <w:rPr>
          <w:rFonts w:ascii="Times New Roman" w:hAnsi="Times New Roman"/>
          <w:sz w:val="22"/>
          <w:szCs w:val="22"/>
        </w:rPr>
        <w:t xml:space="preserve">60, slovy: </w:t>
      </w:r>
      <w:r w:rsidRPr="00A72872">
        <w:rPr>
          <w:rFonts w:ascii="Times New Roman" w:hAnsi="Times New Roman"/>
          <w:sz w:val="22"/>
          <w:szCs w:val="22"/>
        </w:rPr>
        <w:t>šedesát</w:t>
      </w:r>
      <w:r w:rsidR="005C1B71" w:rsidRPr="00A72872">
        <w:rPr>
          <w:rFonts w:ascii="Times New Roman" w:hAnsi="Times New Roman"/>
          <w:sz w:val="22"/>
          <w:szCs w:val="22"/>
        </w:rPr>
        <w:t>,</w:t>
      </w:r>
      <w:r w:rsidRPr="00A72872">
        <w:rPr>
          <w:rFonts w:ascii="Times New Roman" w:hAnsi="Times New Roman"/>
          <w:sz w:val="22"/>
          <w:szCs w:val="22"/>
        </w:rPr>
        <w:t xml:space="preserve"> kalendářních dnů. Smluvní strana, která takto porušila své povinnosti je povinna nahradit d</w:t>
      </w:r>
      <w:r w:rsidR="00CB1948" w:rsidRPr="00A72872">
        <w:rPr>
          <w:rFonts w:ascii="Times New Roman" w:hAnsi="Times New Roman"/>
          <w:sz w:val="22"/>
          <w:szCs w:val="22"/>
        </w:rPr>
        <w:t>ruhé S</w:t>
      </w:r>
      <w:r w:rsidRPr="00A72872">
        <w:rPr>
          <w:rFonts w:ascii="Times New Roman" w:hAnsi="Times New Roman"/>
          <w:sz w:val="22"/>
          <w:szCs w:val="22"/>
        </w:rPr>
        <w:t>mluvní straně veškeré škody, které druhé straně vznikl</w:t>
      </w:r>
      <w:r w:rsidR="00093893" w:rsidRPr="00A72872">
        <w:rPr>
          <w:rFonts w:ascii="Times New Roman" w:hAnsi="Times New Roman"/>
          <w:sz w:val="22"/>
          <w:szCs w:val="22"/>
        </w:rPr>
        <w:t>y v souvislosti s plněním této S</w:t>
      </w:r>
      <w:r w:rsidRPr="00A72872">
        <w:rPr>
          <w:rFonts w:ascii="Times New Roman" w:hAnsi="Times New Roman"/>
          <w:sz w:val="22"/>
          <w:szCs w:val="22"/>
        </w:rPr>
        <w:t>mlouvy.</w:t>
      </w:r>
    </w:p>
    <w:p w14:paraId="6FF0D90C" w14:textId="6BB77291" w:rsidR="003A4C50" w:rsidRPr="00A72872" w:rsidRDefault="00CB1948" w:rsidP="00B66A96">
      <w:pPr>
        <w:pStyle w:val="Import2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Kterákoliv ze S</w:t>
      </w:r>
      <w:r w:rsidR="00073CB8" w:rsidRPr="00A72872">
        <w:rPr>
          <w:rFonts w:ascii="Times New Roman" w:hAnsi="Times New Roman"/>
          <w:sz w:val="22"/>
          <w:szCs w:val="22"/>
        </w:rPr>
        <w:t xml:space="preserve">mluvních stran </w:t>
      </w:r>
      <w:r w:rsidR="003A4C50" w:rsidRPr="00A72872">
        <w:rPr>
          <w:rFonts w:ascii="Times New Roman" w:hAnsi="Times New Roman"/>
          <w:sz w:val="22"/>
          <w:szCs w:val="22"/>
        </w:rPr>
        <w:t>je oprávněn</w:t>
      </w:r>
      <w:r w:rsidR="00E1716B" w:rsidRPr="00A72872">
        <w:rPr>
          <w:rFonts w:ascii="Times New Roman" w:hAnsi="Times New Roman"/>
          <w:sz w:val="22"/>
          <w:szCs w:val="22"/>
        </w:rPr>
        <w:t>a</w:t>
      </w:r>
      <w:r w:rsidR="00093893" w:rsidRPr="00A72872">
        <w:rPr>
          <w:rFonts w:ascii="Times New Roman" w:hAnsi="Times New Roman"/>
          <w:sz w:val="22"/>
          <w:szCs w:val="22"/>
        </w:rPr>
        <w:t xml:space="preserve"> od této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mlouvy odstoupit v případě, že bude rozhodnuto insolvenčním soudem o úpadku </w:t>
      </w:r>
      <w:r w:rsidRPr="00A72872">
        <w:rPr>
          <w:rFonts w:ascii="Times New Roman" w:hAnsi="Times New Roman"/>
          <w:sz w:val="22"/>
          <w:szCs w:val="22"/>
        </w:rPr>
        <w:t>druhé S</w:t>
      </w:r>
      <w:r w:rsidR="00073CB8" w:rsidRPr="00A72872">
        <w:rPr>
          <w:rFonts w:ascii="Times New Roman" w:hAnsi="Times New Roman"/>
          <w:sz w:val="22"/>
          <w:szCs w:val="22"/>
        </w:rPr>
        <w:t>mluvní strany</w:t>
      </w:r>
      <w:r w:rsidR="003A4C50" w:rsidRPr="00A72872">
        <w:rPr>
          <w:rFonts w:ascii="Times New Roman" w:hAnsi="Times New Roman"/>
          <w:sz w:val="22"/>
          <w:szCs w:val="22"/>
        </w:rPr>
        <w:t xml:space="preserve">. </w:t>
      </w:r>
    </w:p>
    <w:p w14:paraId="3B9E7422" w14:textId="15F92366" w:rsidR="003A4C50" w:rsidRPr="00A72872" w:rsidRDefault="003A4C50" w:rsidP="00B66A96">
      <w:pPr>
        <w:pStyle w:val="Import2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Odsto</w:t>
      </w:r>
      <w:r w:rsidR="00093893" w:rsidRPr="00A72872">
        <w:rPr>
          <w:rFonts w:ascii="Times New Roman" w:hAnsi="Times New Roman"/>
          <w:sz w:val="22"/>
          <w:szCs w:val="22"/>
        </w:rPr>
        <w:t>upením od Smlouvy S</w:t>
      </w:r>
      <w:r w:rsidRPr="00A72872">
        <w:rPr>
          <w:rFonts w:ascii="Times New Roman" w:hAnsi="Times New Roman"/>
          <w:sz w:val="22"/>
          <w:szCs w:val="22"/>
        </w:rPr>
        <w:t xml:space="preserve">mlouva zaniká okamžikem doručení písemného odstoupení jedné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 xml:space="preserve">mluvní strany druhé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 straně. Odstoupení od tét</w:t>
      </w:r>
      <w:r w:rsidR="00093893" w:rsidRPr="00A72872">
        <w:rPr>
          <w:rFonts w:ascii="Times New Roman" w:hAnsi="Times New Roman"/>
          <w:sz w:val="22"/>
          <w:szCs w:val="22"/>
        </w:rPr>
        <w:t>o S</w:t>
      </w:r>
      <w:r w:rsidR="00A675C4" w:rsidRPr="00A72872">
        <w:rPr>
          <w:rFonts w:ascii="Times New Roman" w:hAnsi="Times New Roman"/>
          <w:sz w:val="22"/>
          <w:szCs w:val="22"/>
        </w:rPr>
        <w:t>mlouvy se nedotýká nároku na </w:t>
      </w:r>
      <w:r w:rsidRPr="00A72872">
        <w:rPr>
          <w:rFonts w:ascii="Times New Roman" w:hAnsi="Times New Roman"/>
          <w:sz w:val="22"/>
          <w:szCs w:val="22"/>
        </w:rPr>
        <w:t>náhrad</w:t>
      </w:r>
      <w:r w:rsidR="00093893" w:rsidRPr="00A72872">
        <w:rPr>
          <w:rFonts w:ascii="Times New Roman" w:hAnsi="Times New Roman"/>
          <w:sz w:val="22"/>
          <w:szCs w:val="22"/>
        </w:rPr>
        <w:t>u škody vzniklé porušením této S</w:t>
      </w:r>
      <w:r w:rsidRPr="00A72872">
        <w:rPr>
          <w:rFonts w:ascii="Times New Roman" w:hAnsi="Times New Roman"/>
          <w:sz w:val="22"/>
          <w:szCs w:val="22"/>
        </w:rPr>
        <w:t xml:space="preserve">mlouvy, ani ustanovení o smluvní pokutě </w:t>
      </w:r>
      <w:r w:rsidR="00E41E1F" w:rsidRPr="00A72872">
        <w:rPr>
          <w:rFonts w:ascii="Times New Roman" w:hAnsi="Times New Roman"/>
          <w:sz w:val="22"/>
          <w:szCs w:val="22"/>
        </w:rPr>
        <w:t xml:space="preserve">nebo úroků z prodlení, pokud již dospěl, </w:t>
      </w:r>
      <w:r w:rsidRPr="00A72872">
        <w:rPr>
          <w:rFonts w:ascii="Times New Roman" w:hAnsi="Times New Roman"/>
          <w:sz w:val="22"/>
          <w:szCs w:val="22"/>
        </w:rPr>
        <w:t xml:space="preserve">ani jiných ustanovení, které podle projevené vůle </w:t>
      </w:r>
      <w:r w:rsidR="00CB1948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sz w:val="22"/>
          <w:szCs w:val="22"/>
        </w:rPr>
        <w:t>mluvních stran nebo vzhledem ke své povaze</w:t>
      </w:r>
      <w:r w:rsidR="00093893" w:rsidRPr="00A72872">
        <w:rPr>
          <w:rFonts w:ascii="Times New Roman" w:hAnsi="Times New Roman"/>
          <w:sz w:val="22"/>
          <w:szCs w:val="22"/>
        </w:rPr>
        <w:t xml:space="preserve"> mají trvat i po ukončení této S</w:t>
      </w:r>
      <w:r w:rsidRPr="00A72872">
        <w:rPr>
          <w:rFonts w:ascii="Times New Roman" w:hAnsi="Times New Roman"/>
          <w:sz w:val="22"/>
          <w:szCs w:val="22"/>
        </w:rPr>
        <w:t>mlouvy.</w:t>
      </w:r>
    </w:p>
    <w:p w14:paraId="6FE49F09" w14:textId="39B57C1D" w:rsidR="003A4C50" w:rsidRPr="00A72872" w:rsidRDefault="000A0222" w:rsidP="00B66A96">
      <w:pPr>
        <w:pStyle w:val="Import2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V případě </w:t>
      </w:r>
      <w:r w:rsidR="00093893" w:rsidRPr="00A72872">
        <w:rPr>
          <w:rFonts w:ascii="Times New Roman" w:hAnsi="Times New Roman"/>
          <w:sz w:val="22"/>
          <w:szCs w:val="22"/>
        </w:rPr>
        <w:t>odstoupení od S</w:t>
      </w:r>
      <w:r w:rsidRPr="00A72872">
        <w:rPr>
          <w:rFonts w:ascii="Times New Roman" w:hAnsi="Times New Roman"/>
          <w:sz w:val="22"/>
          <w:szCs w:val="22"/>
        </w:rPr>
        <w:t xml:space="preserve">mlouvy zůstává </w:t>
      </w:r>
      <w:r w:rsidR="00093893" w:rsidRPr="00A72872">
        <w:rPr>
          <w:rFonts w:ascii="Times New Roman" w:hAnsi="Times New Roman"/>
          <w:sz w:val="22"/>
          <w:szCs w:val="22"/>
        </w:rPr>
        <w:t>Z</w:t>
      </w:r>
      <w:r w:rsidRPr="00A72872">
        <w:rPr>
          <w:rFonts w:ascii="Times New Roman" w:hAnsi="Times New Roman"/>
          <w:sz w:val="22"/>
          <w:szCs w:val="22"/>
        </w:rPr>
        <w:t>hotoviteli zachován nárok na zaplacení dosud provedený</w:t>
      </w:r>
      <w:r w:rsidR="00093893" w:rsidRPr="00A72872">
        <w:rPr>
          <w:rFonts w:ascii="Times New Roman" w:hAnsi="Times New Roman"/>
          <w:sz w:val="22"/>
          <w:szCs w:val="22"/>
        </w:rPr>
        <w:t>ch prací dle této S</w:t>
      </w:r>
      <w:r w:rsidRPr="00A72872">
        <w:rPr>
          <w:rFonts w:ascii="Times New Roman" w:hAnsi="Times New Roman"/>
          <w:sz w:val="22"/>
          <w:szCs w:val="22"/>
        </w:rPr>
        <w:t>mlouvy bez ohledu na to, zda již byly vyfakturovány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740746E1" w14:textId="77777777" w:rsidR="00BC3E08" w:rsidRPr="00A72872" w:rsidRDefault="00BC3E08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357" w:hanging="357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4B5602D0" w14:textId="218EAFC0" w:rsidR="003A4C50" w:rsidRPr="00A72872" w:rsidRDefault="003A4C50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XVII.</w:t>
      </w:r>
    </w:p>
    <w:p w14:paraId="3DB6C70B" w14:textId="74F41DE3" w:rsidR="003A4C50" w:rsidRPr="00A72872" w:rsidRDefault="00A675C4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Doručování</w:t>
      </w:r>
    </w:p>
    <w:p w14:paraId="2FD5FF1C" w14:textId="07291BCF" w:rsidR="00520ABB" w:rsidRPr="00520ABB" w:rsidRDefault="00B6359C" w:rsidP="00520ABB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Jakékoliv sdělení či jiný dokument, jenž má </w:t>
      </w:r>
      <w:r w:rsidR="00CE516D" w:rsidRPr="00A72872">
        <w:rPr>
          <w:sz w:val="22"/>
          <w:szCs w:val="22"/>
        </w:rPr>
        <w:t>nebo může být doručen dle této S</w:t>
      </w:r>
      <w:r w:rsidRPr="00A72872">
        <w:rPr>
          <w:sz w:val="22"/>
          <w:szCs w:val="22"/>
        </w:rPr>
        <w:t xml:space="preserve">mlouvy, lze doručit na kontaktní spojení té které </w:t>
      </w:r>
      <w:r w:rsidR="00CB1948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 xml:space="preserve">mluvní </w:t>
      </w:r>
      <w:r w:rsidR="005A4322" w:rsidRPr="00A72872">
        <w:rPr>
          <w:sz w:val="22"/>
          <w:szCs w:val="22"/>
        </w:rPr>
        <w:t>strany uvedené</w:t>
      </w:r>
      <w:r w:rsidR="00CE516D" w:rsidRPr="00A72872">
        <w:rPr>
          <w:sz w:val="22"/>
          <w:szCs w:val="22"/>
        </w:rPr>
        <w:t xml:space="preserve"> v záhlaví této S</w:t>
      </w:r>
      <w:r w:rsidRPr="00A72872">
        <w:rPr>
          <w:sz w:val="22"/>
          <w:szCs w:val="22"/>
        </w:rPr>
        <w:t xml:space="preserve">mlouvy, popřípadě na jiné kontaktní spojení, které bude písemně sděleno </w:t>
      </w:r>
      <w:r w:rsidR="00CB1948" w:rsidRPr="00A72872">
        <w:rPr>
          <w:sz w:val="22"/>
          <w:szCs w:val="22"/>
        </w:rPr>
        <w:t>Smluvní stranou druhé S</w:t>
      </w:r>
      <w:r w:rsidRPr="00A72872">
        <w:rPr>
          <w:sz w:val="22"/>
          <w:szCs w:val="22"/>
        </w:rPr>
        <w:t>mluvní straně</w:t>
      </w:r>
      <w:r w:rsidR="00520ABB">
        <w:rPr>
          <w:sz w:val="22"/>
          <w:szCs w:val="22"/>
        </w:rPr>
        <w:t xml:space="preserve">, </w:t>
      </w:r>
      <w:r w:rsidR="00520ABB" w:rsidRPr="00520ABB">
        <w:rPr>
          <w:sz w:val="22"/>
          <w:szCs w:val="22"/>
        </w:rPr>
        <w:t>přičemž Smluvní strany sjednávají, že písemná forma není splněna při doručení e-mailem.</w:t>
      </w:r>
    </w:p>
    <w:p w14:paraId="76871097" w14:textId="7C4BE82C" w:rsidR="003A4C50" w:rsidRPr="00A72872" w:rsidRDefault="003A4C50" w:rsidP="00B66A96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Jakékoliv sdělení či jiný dokument, jenž má </w:t>
      </w:r>
      <w:r w:rsidR="00BF3505" w:rsidRPr="00A72872">
        <w:rPr>
          <w:sz w:val="22"/>
          <w:szCs w:val="22"/>
        </w:rPr>
        <w:t xml:space="preserve">nebo může být doručen dle této </w:t>
      </w:r>
      <w:r w:rsidR="00CE516D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 xml:space="preserve">mlouvy, se bude </w:t>
      </w:r>
      <w:r w:rsidR="00B6359C" w:rsidRPr="00A72872">
        <w:rPr>
          <w:sz w:val="22"/>
          <w:szCs w:val="22"/>
        </w:rPr>
        <w:t>v případě d</w:t>
      </w:r>
      <w:r w:rsidR="00CB1948" w:rsidRPr="00A72872">
        <w:rPr>
          <w:sz w:val="22"/>
          <w:szCs w:val="22"/>
        </w:rPr>
        <w:t>oručování na kontaktní spojení S</w:t>
      </w:r>
      <w:r w:rsidR="00B6359C" w:rsidRPr="00A72872">
        <w:rPr>
          <w:sz w:val="22"/>
          <w:szCs w:val="22"/>
        </w:rPr>
        <w:t>mluvní strany ve smyslu předchozí</w:t>
      </w:r>
      <w:r w:rsidR="00CE516D" w:rsidRPr="00A72872">
        <w:rPr>
          <w:sz w:val="22"/>
          <w:szCs w:val="22"/>
        </w:rPr>
        <w:t>ho</w:t>
      </w:r>
      <w:r w:rsidR="00B6359C" w:rsidRPr="00A72872">
        <w:rPr>
          <w:sz w:val="22"/>
          <w:szCs w:val="22"/>
        </w:rPr>
        <w:t xml:space="preserve"> bodu této </w:t>
      </w:r>
      <w:r w:rsidR="00CE516D" w:rsidRPr="00A72872">
        <w:rPr>
          <w:sz w:val="22"/>
          <w:szCs w:val="22"/>
        </w:rPr>
        <w:t>S</w:t>
      </w:r>
      <w:r w:rsidR="00B6359C" w:rsidRPr="00A72872">
        <w:rPr>
          <w:sz w:val="22"/>
          <w:szCs w:val="22"/>
        </w:rPr>
        <w:t>mlouvy</w:t>
      </w:r>
      <w:r w:rsidRPr="00A72872">
        <w:rPr>
          <w:sz w:val="22"/>
          <w:szCs w:val="22"/>
        </w:rPr>
        <w:t xml:space="preserve"> </w:t>
      </w:r>
      <w:r w:rsidR="00B6359C" w:rsidRPr="00A72872">
        <w:rPr>
          <w:sz w:val="22"/>
          <w:szCs w:val="22"/>
        </w:rPr>
        <w:t xml:space="preserve">považovat </w:t>
      </w:r>
      <w:r w:rsidRPr="00A72872">
        <w:rPr>
          <w:sz w:val="22"/>
          <w:szCs w:val="22"/>
        </w:rPr>
        <w:t>za doručený:</w:t>
      </w:r>
    </w:p>
    <w:p w14:paraId="3694654C" w14:textId="259C1B85" w:rsidR="003A5554" w:rsidRPr="00A72872" w:rsidRDefault="003A5554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pokud je doručováno osobně, v</w:t>
      </w:r>
      <w:r w:rsidR="00CB1948" w:rsidRPr="00A72872">
        <w:rPr>
          <w:sz w:val="22"/>
          <w:szCs w:val="22"/>
        </w:rPr>
        <w:t> okamžiku předání do dispozice S</w:t>
      </w:r>
      <w:r w:rsidRPr="00A72872">
        <w:rPr>
          <w:sz w:val="22"/>
          <w:szCs w:val="22"/>
        </w:rPr>
        <w:t xml:space="preserve">mluvní strany, a to i když </w:t>
      </w:r>
      <w:r w:rsidR="00CB1948" w:rsidRPr="00A72872">
        <w:rPr>
          <w:sz w:val="22"/>
          <w:szCs w:val="22"/>
        </w:rPr>
        <w:t>S</w:t>
      </w:r>
      <w:r w:rsidRPr="00A72872">
        <w:rPr>
          <w:sz w:val="22"/>
          <w:szCs w:val="22"/>
        </w:rPr>
        <w:t>mluvní strana odmítne sdělení či jiný dokument převzít,</w:t>
      </w:r>
    </w:p>
    <w:p w14:paraId="75FED292" w14:textId="3F75415F" w:rsidR="003A5554" w:rsidRPr="00A72872" w:rsidRDefault="005A4322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pokud doporučenou poštou, </w:t>
      </w:r>
      <w:bookmarkStart w:id="18" w:name="Text187"/>
      <w:r w:rsidRPr="00A72872">
        <w:rPr>
          <w:sz w:val="22"/>
          <w:szCs w:val="22"/>
        </w:rPr>
        <w:t>3., slovy: třetí,</w:t>
      </w:r>
      <w:bookmarkEnd w:id="18"/>
      <w:r w:rsidRPr="00A72872">
        <w:rPr>
          <w:sz w:val="22"/>
          <w:szCs w:val="22"/>
        </w:rPr>
        <w:t xml:space="preserve"> pracovní den poté, co bylo poštovním úřadem vystaveno pot</w:t>
      </w:r>
      <w:r w:rsidR="00CB1948" w:rsidRPr="00A72872">
        <w:rPr>
          <w:sz w:val="22"/>
          <w:szCs w:val="22"/>
        </w:rPr>
        <w:t>vrzení o odeslání, a to i když S</w:t>
      </w:r>
      <w:r w:rsidRPr="00A72872">
        <w:rPr>
          <w:sz w:val="22"/>
          <w:szCs w:val="22"/>
        </w:rPr>
        <w:t>mluvní strana odmítne či opomene doporučenou zásilku převzít či se doporučená zásilka vrátí jako nedoručitelná,</w:t>
      </w:r>
      <w:r w:rsidR="00CB1948" w:rsidRPr="00A72872">
        <w:rPr>
          <w:sz w:val="22"/>
          <w:szCs w:val="22"/>
        </w:rPr>
        <w:t xml:space="preserve"> a to bez ohledu na to, zda se S</w:t>
      </w:r>
      <w:r w:rsidRPr="00A72872">
        <w:rPr>
          <w:sz w:val="22"/>
          <w:szCs w:val="22"/>
        </w:rPr>
        <w:t>mluvní strana dozví o doručení doporučené zásilky</w:t>
      </w:r>
      <w:r w:rsidR="003A5554" w:rsidRPr="00A72872">
        <w:rPr>
          <w:sz w:val="22"/>
          <w:szCs w:val="22"/>
        </w:rPr>
        <w:t xml:space="preserve">, </w:t>
      </w:r>
    </w:p>
    <w:p w14:paraId="4BE1338F" w14:textId="1E65AEA4" w:rsidR="003A4C50" w:rsidRPr="00A72872" w:rsidRDefault="002826A5" w:rsidP="00B66A96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 </w:t>
      </w:r>
      <w:r w:rsidR="003A4C50" w:rsidRPr="00A72872">
        <w:rPr>
          <w:sz w:val="22"/>
          <w:szCs w:val="22"/>
        </w:rPr>
        <w:t>pokud prostřednictvím kurýrní služby, v den odeslání,</w:t>
      </w:r>
    </w:p>
    <w:p w14:paraId="1983CCFE" w14:textId="27CE6457" w:rsidR="003A4C50" w:rsidRPr="00A72872" w:rsidRDefault="003A4C50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  <w:tab w:val="num" w:pos="-3420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pokud je doručováno telefaxem, v okamžiku odeslání z fa</w:t>
      </w:r>
      <w:r w:rsidR="00A675C4" w:rsidRPr="00A72872">
        <w:rPr>
          <w:sz w:val="22"/>
          <w:szCs w:val="22"/>
        </w:rPr>
        <w:t>xového přístroje odesílatele za </w:t>
      </w:r>
      <w:r w:rsidRPr="00A72872">
        <w:rPr>
          <w:sz w:val="22"/>
          <w:szCs w:val="22"/>
        </w:rPr>
        <w:t>předpokladu, že odesílatel obdrží potvrzení, že úplná faxová zpráva byla v pořádku odeslána na faxové číslo příjemce,</w:t>
      </w:r>
    </w:p>
    <w:p w14:paraId="705BF028" w14:textId="03E82430" w:rsidR="003A4C50" w:rsidRPr="00A72872" w:rsidRDefault="003A4C50" w:rsidP="00B66A96">
      <w:pPr>
        <w:pStyle w:val="Zhlav"/>
        <w:numPr>
          <w:ilvl w:val="0"/>
          <w:numId w:val="8"/>
        </w:numPr>
        <w:tabs>
          <w:tab w:val="clear" w:pos="927"/>
          <w:tab w:val="clear" w:pos="4536"/>
          <w:tab w:val="clear" w:pos="9072"/>
          <w:tab w:val="num" w:pos="-3420"/>
        </w:tabs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>pokud je doručováno emailem, v okamžiku odeslání z</w:t>
      </w:r>
      <w:r w:rsidR="00A675C4" w:rsidRPr="00A72872">
        <w:rPr>
          <w:sz w:val="22"/>
          <w:szCs w:val="22"/>
        </w:rPr>
        <w:t> emailové adresy odesílatele za </w:t>
      </w:r>
      <w:r w:rsidRPr="00A72872">
        <w:rPr>
          <w:sz w:val="22"/>
          <w:szCs w:val="22"/>
        </w:rPr>
        <w:t>předpokladu, že odesílatel obdrží potvrzení, že emailová zpráv</w:t>
      </w:r>
      <w:r w:rsidR="00A675C4" w:rsidRPr="00A72872">
        <w:rPr>
          <w:sz w:val="22"/>
          <w:szCs w:val="22"/>
        </w:rPr>
        <w:t>a byla doručena na </w:t>
      </w:r>
      <w:r w:rsidRPr="00A72872">
        <w:rPr>
          <w:sz w:val="22"/>
          <w:szCs w:val="22"/>
        </w:rPr>
        <w:t>emailovou adresu příjemce, jinak se považuje zpráva za doručenou okamžikem, kdy dorazí do elektronické schránky příjemce.</w:t>
      </w:r>
    </w:p>
    <w:p w14:paraId="12191E1A" w14:textId="5C70534C" w:rsidR="00073CB8" w:rsidRPr="00A72872" w:rsidRDefault="00073CB8" w:rsidP="00B66A96">
      <w:pPr>
        <w:numPr>
          <w:ilvl w:val="0"/>
          <w:numId w:val="8"/>
        </w:numPr>
        <w:spacing w:after="120"/>
        <w:ind w:left="992" w:hanging="425"/>
        <w:jc w:val="both"/>
        <w:rPr>
          <w:sz w:val="22"/>
          <w:szCs w:val="22"/>
        </w:rPr>
      </w:pPr>
      <w:r w:rsidRPr="00A72872">
        <w:rPr>
          <w:sz w:val="22"/>
          <w:szCs w:val="22"/>
        </w:rPr>
        <w:t xml:space="preserve">pokud je doručováno datovou schránkou, </w:t>
      </w:r>
      <w:r w:rsidR="00E41E1F" w:rsidRPr="00A72872">
        <w:rPr>
          <w:sz w:val="22"/>
          <w:szCs w:val="22"/>
        </w:rPr>
        <w:t xml:space="preserve">3., slovy: </w:t>
      </w:r>
      <w:r w:rsidR="006E500D" w:rsidRPr="00A72872">
        <w:rPr>
          <w:sz w:val="22"/>
          <w:szCs w:val="22"/>
        </w:rPr>
        <w:t>třetí</w:t>
      </w:r>
      <w:r w:rsidR="00E41E1F" w:rsidRPr="00A72872">
        <w:rPr>
          <w:sz w:val="22"/>
          <w:szCs w:val="22"/>
        </w:rPr>
        <w:t>,</w:t>
      </w:r>
      <w:r w:rsidR="006E500D" w:rsidRPr="00A72872">
        <w:rPr>
          <w:sz w:val="22"/>
          <w:szCs w:val="22"/>
        </w:rPr>
        <w:t xml:space="preserve"> </w:t>
      </w:r>
      <w:r w:rsidR="00866916" w:rsidRPr="00A72872">
        <w:rPr>
          <w:sz w:val="22"/>
          <w:szCs w:val="22"/>
        </w:rPr>
        <w:t>pracovní den poté</w:t>
      </w:r>
      <w:r w:rsidRPr="00A72872">
        <w:rPr>
          <w:sz w:val="22"/>
          <w:szCs w:val="22"/>
        </w:rPr>
        <w:t>, kdy byl dokument dodán do d</w:t>
      </w:r>
      <w:r w:rsidR="00CB1948" w:rsidRPr="00A72872">
        <w:rPr>
          <w:sz w:val="22"/>
          <w:szCs w:val="22"/>
        </w:rPr>
        <w:t>atové schránky, a to i když se S</w:t>
      </w:r>
      <w:r w:rsidRPr="00A72872">
        <w:rPr>
          <w:sz w:val="22"/>
          <w:szCs w:val="22"/>
        </w:rPr>
        <w:t>mluvní strana do datové schránky nepřihlásí.</w:t>
      </w:r>
    </w:p>
    <w:p w14:paraId="0C5216A1" w14:textId="77777777" w:rsidR="00CD2D59" w:rsidRDefault="00CD2D59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5663EB58" w14:textId="77777777" w:rsidR="00EA11AB" w:rsidRPr="00A72872" w:rsidRDefault="00EA11AB" w:rsidP="008327C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outlineLvl w:val="0"/>
        <w:rPr>
          <w:rFonts w:ascii="Times New Roman" w:hAnsi="Times New Roman"/>
          <w:b/>
          <w:sz w:val="22"/>
          <w:szCs w:val="22"/>
        </w:rPr>
      </w:pPr>
    </w:p>
    <w:p w14:paraId="443AE226" w14:textId="2919ECC1" w:rsidR="003A4C50" w:rsidRPr="00A72872" w:rsidRDefault="002826A5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XVIII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14:paraId="3E6B7DF7" w14:textId="3DFE7250" w:rsidR="003A4C50" w:rsidRPr="00A72872" w:rsidRDefault="00A675C4" w:rsidP="00B66A9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Závěrečná ustanovení</w:t>
      </w:r>
    </w:p>
    <w:p w14:paraId="24DE5136" w14:textId="61C2F566" w:rsidR="00ED18FD" w:rsidRPr="00612DC2" w:rsidRDefault="00ED18FD" w:rsidP="00B66A96">
      <w:pPr>
        <w:pStyle w:val="Import20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 xml:space="preserve">Smlouva nabývá platnosti </w:t>
      </w:r>
      <w:r w:rsidR="00CB1948" w:rsidRPr="00612DC2">
        <w:rPr>
          <w:rFonts w:ascii="Times New Roman" w:hAnsi="Times New Roman"/>
          <w:sz w:val="22"/>
          <w:szCs w:val="22"/>
        </w:rPr>
        <w:t>dnem jejího podpisu oběma S</w:t>
      </w:r>
      <w:r w:rsidRPr="00612DC2">
        <w:rPr>
          <w:rFonts w:ascii="Times New Roman" w:hAnsi="Times New Roman"/>
          <w:sz w:val="22"/>
          <w:szCs w:val="22"/>
        </w:rPr>
        <w:t>mluvními stranami</w:t>
      </w:r>
      <w:r w:rsidR="00C600DA">
        <w:rPr>
          <w:rFonts w:ascii="Times New Roman" w:hAnsi="Times New Roman"/>
          <w:sz w:val="22"/>
          <w:szCs w:val="22"/>
        </w:rPr>
        <w:t xml:space="preserve"> </w:t>
      </w:r>
      <w:r w:rsidR="00C600DA" w:rsidRPr="00612DC2">
        <w:rPr>
          <w:rFonts w:ascii="Times New Roman" w:hAnsi="Times New Roman"/>
          <w:sz w:val="22"/>
          <w:szCs w:val="22"/>
        </w:rPr>
        <w:t>a účinnosti</w:t>
      </w:r>
      <w:r w:rsidR="00C600DA">
        <w:rPr>
          <w:rFonts w:ascii="Times New Roman" w:hAnsi="Times New Roman"/>
          <w:sz w:val="22"/>
          <w:szCs w:val="22"/>
        </w:rPr>
        <w:t xml:space="preserve"> dnem uveřejnění v registru smluv, které provede objednatel</w:t>
      </w:r>
      <w:r w:rsidRPr="00612DC2">
        <w:rPr>
          <w:rFonts w:ascii="Times New Roman" w:hAnsi="Times New Roman"/>
          <w:sz w:val="22"/>
          <w:szCs w:val="22"/>
        </w:rPr>
        <w:t>.</w:t>
      </w:r>
    </w:p>
    <w:p w14:paraId="34A1BD54" w14:textId="77777777" w:rsidR="00612DC2" w:rsidRDefault="00FE43F1" w:rsidP="00612DC2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Smluvní strany sjednávají, že promlčecí doba ve vztahu k právu na smluvní pokutu</w:t>
      </w:r>
      <w:r w:rsidR="00CE516D" w:rsidRPr="00612DC2">
        <w:rPr>
          <w:rFonts w:ascii="Times New Roman" w:hAnsi="Times New Roman"/>
          <w:sz w:val="22"/>
          <w:szCs w:val="22"/>
        </w:rPr>
        <w:t xml:space="preserve"> a náhradu škody z titulu této S</w:t>
      </w:r>
      <w:r w:rsidRPr="00612DC2">
        <w:rPr>
          <w:rFonts w:ascii="Times New Roman" w:hAnsi="Times New Roman"/>
          <w:sz w:val="22"/>
          <w:szCs w:val="22"/>
        </w:rPr>
        <w:t>mlouvy činí jeden rok ode dne, kdy</w:t>
      </w:r>
      <w:r w:rsidR="001F769F" w:rsidRPr="00612DC2">
        <w:rPr>
          <w:rFonts w:ascii="Times New Roman" w:hAnsi="Times New Roman"/>
          <w:sz w:val="22"/>
          <w:szCs w:val="22"/>
        </w:rPr>
        <w:t xml:space="preserve"> právo</w:t>
      </w:r>
      <w:r w:rsidRPr="00612DC2">
        <w:rPr>
          <w:rFonts w:ascii="Times New Roman" w:hAnsi="Times New Roman"/>
          <w:sz w:val="22"/>
          <w:szCs w:val="22"/>
        </w:rPr>
        <w:t xml:space="preserve"> mohlo být uplatněno poprvé.</w:t>
      </w:r>
    </w:p>
    <w:p w14:paraId="4853616C" w14:textId="5A38129E" w:rsidR="00520ABB" w:rsidRPr="00612DC2" w:rsidRDefault="00520ABB" w:rsidP="00612DC2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lastRenderedPageBreak/>
        <w:t>Smluvní strany sjednávají, že na jejic</w:t>
      </w:r>
      <w:r w:rsidR="00693E21">
        <w:rPr>
          <w:rFonts w:ascii="Times New Roman" w:hAnsi="Times New Roman"/>
          <w:sz w:val="22"/>
          <w:szCs w:val="22"/>
        </w:rPr>
        <w:t>h smluvní vztah založený touto S</w:t>
      </w:r>
      <w:r w:rsidRPr="00612DC2">
        <w:rPr>
          <w:rFonts w:ascii="Times New Roman" w:hAnsi="Times New Roman"/>
          <w:sz w:val="22"/>
          <w:szCs w:val="22"/>
        </w:rPr>
        <w:t>mlouvou se neaplikují tato ustanovení občanského zákoníku:</w:t>
      </w:r>
    </w:p>
    <w:p w14:paraId="7D284000" w14:textId="77777777" w:rsidR="00520ABB" w:rsidRPr="00612DC2" w:rsidRDefault="00520ABB" w:rsidP="00520ABB">
      <w:pPr>
        <w:pStyle w:val="Import20"/>
        <w:numPr>
          <w:ilvl w:val="0"/>
          <w:numId w:val="3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1077" w:hanging="35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zákaz ultra duplum dle ust. § 1805 odst. 2 občanského zákoníku.</w:t>
      </w:r>
    </w:p>
    <w:p w14:paraId="01BF579B" w14:textId="3868C14A" w:rsidR="003A4C50" w:rsidRPr="00A72872" w:rsidRDefault="00CE516D" w:rsidP="00B66A96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12DC2">
        <w:rPr>
          <w:rFonts w:ascii="Times New Roman" w:hAnsi="Times New Roman"/>
          <w:sz w:val="22"/>
          <w:szCs w:val="22"/>
        </w:rPr>
        <w:t>Pokud v této S</w:t>
      </w:r>
      <w:r w:rsidR="003A4C50" w:rsidRPr="00612DC2">
        <w:rPr>
          <w:rFonts w:ascii="Times New Roman" w:hAnsi="Times New Roman"/>
          <w:sz w:val="22"/>
          <w:szCs w:val="22"/>
        </w:rPr>
        <w:t>mlouvě není sjednáno jinak, řídí se vzáj</w:t>
      </w:r>
      <w:r w:rsidRPr="00612DC2">
        <w:rPr>
          <w:rFonts w:ascii="Times New Roman" w:hAnsi="Times New Roman"/>
          <w:sz w:val="22"/>
          <w:szCs w:val="22"/>
        </w:rPr>
        <w:t>emné vztahy mezi O</w:t>
      </w:r>
      <w:r w:rsidR="00A675C4" w:rsidRPr="00612DC2">
        <w:rPr>
          <w:rFonts w:ascii="Times New Roman" w:hAnsi="Times New Roman"/>
          <w:sz w:val="22"/>
          <w:szCs w:val="22"/>
        </w:rPr>
        <w:t>bjednatelem a </w:t>
      </w:r>
      <w:r w:rsidRPr="00612DC2">
        <w:rPr>
          <w:rFonts w:ascii="Times New Roman" w:hAnsi="Times New Roman"/>
          <w:sz w:val="22"/>
          <w:szCs w:val="22"/>
        </w:rPr>
        <w:t>Zhotovitelem stanovené touto S</w:t>
      </w:r>
      <w:r w:rsidR="003A4C50" w:rsidRPr="00612DC2">
        <w:rPr>
          <w:rFonts w:ascii="Times New Roman" w:hAnsi="Times New Roman"/>
          <w:sz w:val="22"/>
          <w:szCs w:val="22"/>
        </w:rPr>
        <w:t xml:space="preserve">mlouvou ustanoveními </w:t>
      </w:r>
      <w:r w:rsidR="00B8726F" w:rsidRPr="00612DC2">
        <w:rPr>
          <w:rFonts w:ascii="Times New Roman" w:hAnsi="Times New Roman"/>
          <w:sz w:val="22"/>
          <w:szCs w:val="22"/>
        </w:rPr>
        <w:t xml:space="preserve">občanského </w:t>
      </w:r>
      <w:r w:rsidR="003A4C50" w:rsidRPr="00612DC2">
        <w:rPr>
          <w:rFonts w:ascii="Times New Roman" w:hAnsi="Times New Roman"/>
          <w:sz w:val="22"/>
          <w:szCs w:val="22"/>
        </w:rPr>
        <w:t>zákoníku.</w:t>
      </w:r>
      <w:r w:rsidR="00957FCA" w:rsidRPr="00612DC2">
        <w:rPr>
          <w:rFonts w:ascii="Times New Roman" w:hAnsi="Times New Roman"/>
          <w:sz w:val="22"/>
          <w:szCs w:val="22"/>
        </w:rPr>
        <w:t xml:space="preserve"> Smluvní strany výslovně vyloučily aplikaci ustanovení § 1799 a § 1800 občanského zákoníku o smlouvách uzavíraných adhezním způsobem. Smluvní strany současně výslovně dohodly, že v jejich právním</w:t>
      </w:r>
      <w:r w:rsidR="00957FCA" w:rsidRPr="00A72872">
        <w:rPr>
          <w:rFonts w:ascii="Times New Roman" w:hAnsi="Times New Roman"/>
          <w:sz w:val="22"/>
          <w:szCs w:val="22"/>
        </w:rPr>
        <w:t xml:space="preserve"> styku nemají obchodní zvyklosti přednost př</w:t>
      </w:r>
      <w:r w:rsidR="00F83561" w:rsidRPr="00A72872">
        <w:rPr>
          <w:rFonts w:ascii="Times New Roman" w:hAnsi="Times New Roman"/>
          <w:sz w:val="22"/>
          <w:szCs w:val="22"/>
        </w:rPr>
        <w:t>ed smluvním ujednáním, ani před </w:t>
      </w:r>
      <w:r w:rsidR="00957FCA" w:rsidRPr="00A72872">
        <w:rPr>
          <w:rFonts w:ascii="Times New Roman" w:hAnsi="Times New Roman"/>
          <w:sz w:val="22"/>
          <w:szCs w:val="22"/>
        </w:rPr>
        <w:t>ustanovením občanského zákoníku, jež nemá donucující účinky.</w:t>
      </w:r>
    </w:p>
    <w:p w14:paraId="57DF3890" w14:textId="18A2BB2F" w:rsidR="003A4C50" w:rsidRPr="00A72872" w:rsidRDefault="003A4C50" w:rsidP="00B66A96">
      <w:pPr>
        <w:pStyle w:val="Import34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K</w:t>
      </w:r>
      <w:r w:rsidR="00C9191E" w:rsidRPr="00A72872">
        <w:rPr>
          <w:rFonts w:ascii="Times New Roman" w:hAnsi="Times New Roman"/>
          <w:sz w:val="22"/>
          <w:szCs w:val="22"/>
        </w:rPr>
        <w:t> platnosti</w:t>
      </w:r>
      <w:r w:rsidR="00CE516D" w:rsidRPr="00A72872">
        <w:rPr>
          <w:rFonts w:ascii="Times New Roman" w:hAnsi="Times New Roman"/>
          <w:sz w:val="22"/>
          <w:szCs w:val="22"/>
        </w:rPr>
        <w:t xml:space="preserve"> této S</w:t>
      </w:r>
      <w:r w:rsidR="00C9191E" w:rsidRPr="00A72872">
        <w:rPr>
          <w:rFonts w:ascii="Times New Roman" w:hAnsi="Times New Roman"/>
          <w:sz w:val="22"/>
          <w:szCs w:val="22"/>
        </w:rPr>
        <w:t>mlouvy vč. její</w:t>
      </w:r>
      <w:r w:rsidRPr="00A72872">
        <w:rPr>
          <w:rFonts w:ascii="Times New Roman" w:hAnsi="Times New Roman"/>
          <w:sz w:val="22"/>
          <w:szCs w:val="22"/>
        </w:rPr>
        <w:t>ch změn</w:t>
      </w:r>
      <w:r w:rsidR="005A4627" w:rsidRPr="00A72872">
        <w:rPr>
          <w:rFonts w:ascii="Times New Roman" w:hAnsi="Times New Roman"/>
          <w:sz w:val="22"/>
          <w:szCs w:val="22"/>
        </w:rPr>
        <w:t>,</w:t>
      </w:r>
      <w:r w:rsidRPr="00A72872">
        <w:rPr>
          <w:rFonts w:ascii="Times New Roman" w:hAnsi="Times New Roman"/>
          <w:sz w:val="22"/>
          <w:szCs w:val="22"/>
        </w:rPr>
        <w:t xml:space="preserve"> doplnění (dodatků)</w:t>
      </w:r>
      <w:r w:rsidR="005A4627" w:rsidRPr="00A72872">
        <w:rPr>
          <w:rFonts w:ascii="Times New Roman" w:hAnsi="Times New Roman"/>
          <w:sz w:val="22"/>
          <w:szCs w:val="22"/>
        </w:rPr>
        <w:t xml:space="preserve"> a zrušení</w:t>
      </w:r>
      <w:r w:rsidRPr="00A72872">
        <w:rPr>
          <w:rFonts w:ascii="Times New Roman" w:hAnsi="Times New Roman"/>
          <w:sz w:val="22"/>
          <w:szCs w:val="22"/>
        </w:rPr>
        <w:t xml:space="preserve"> je potřeba píse</w:t>
      </w:r>
      <w:r w:rsidR="00CE516D" w:rsidRPr="00A72872">
        <w:rPr>
          <w:rFonts w:ascii="Times New Roman" w:hAnsi="Times New Roman"/>
          <w:sz w:val="22"/>
          <w:szCs w:val="22"/>
        </w:rPr>
        <w:t>mná forma, nevyplývá-li z této S</w:t>
      </w:r>
      <w:r w:rsidRPr="00A72872">
        <w:rPr>
          <w:rFonts w:ascii="Times New Roman" w:hAnsi="Times New Roman"/>
          <w:sz w:val="22"/>
          <w:szCs w:val="22"/>
        </w:rPr>
        <w:t>mlouvy jinak.</w:t>
      </w:r>
    </w:p>
    <w:p w14:paraId="2846B807" w14:textId="27AD45E8" w:rsidR="003A4C50" w:rsidRPr="00A72872" w:rsidRDefault="003A4C50" w:rsidP="00B66A96">
      <w:pPr>
        <w:pStyle w:val="Import20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Pok</w:t>
      </w:r>
      <w:r w:rsidR="00CE516D" w:rsidRPr="00A72872">
        <w:rPr>
          <w:rFonts w:ascii="Times New Roman" w:hAnsi="Times New Roman"/>
          <w:bCs/>
          <w:sz w:val="22"/>
          <w:szCs w:val="22"/>
        </w:rPr>
        <w:t>ud by se stala ustanovení této S</w:t>
      </w:r>
      <w:r w:rsidRPr="00A72872">
        <w:rPr>
          <w:rFonts w:ascii="Times New Roman" w:hAnsi="Times New Roman"/>
          <w:bCs/>
          <w:sz w:val="22"/>
          <w:szCs w:val="22"/>
        </w:rPr>
        <w:t>mlouvy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zdánlivými,</w:t>
      </w:r>
      <w:r w:rsidRPr="00A72872">
        <w:rPr>
          <w:rFonts w:ascii="Times New Roman" w:hAnsi="Times New Roman"/>
          <w:bCs/>
          <w:sz w:val="22"/>
          <w:szCs w:val="22"/>
        </w:rPr>
        <w:t xml:space="preserve"> neplatnými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či nevykonatelnými</w:t>
      </w:r>
      <w:r w:rsidR="00A675C4" w:rsidRPr="00A72872">
        <w:rPr>
          <w:rFonts w:ascii="Times New Roman" w:hAnsi="Times New Roman"/>
          <w:bCs/>
          <w:sz w:val="22"/>
          <w:szCs w:val="22"/>
        </w:rPr>
        <w:t>, a to </w:t>
      </w:r>
      <w:r w:rsidRPr="00A72872">
        <w:rPr>
          <w:rFonts w:ascii="Times New Roman" w:hAnsi="Times New Roman"/>
          <w:bCs/>
          <w:sz w:val="22"/>
          <w:szCs w:val="22"/>
        </w:rPr>
        <w:t>z</w:t>
      </w:r>
      <w:r w:rsidR="00A675C4" w:rsidRPr="00A72872">
        <w:rPr>
          <w:rFonts w:ascii="Times New Roman" w:hAnsi="Times New Roman"/>
          <w:bCs/>
          <w:sz w:val="22"/>
          <w:szCs w:val="22"/>
        </w:rPr>
        <w:t> </w:t>
      </w:r>
      <w:r w:rsidRPr="00A72872">
        <w:rPr>
          <w:rFonts w:ascii="Times New Roman" w:hAnsi="Times New Roman"/>
          <w:bCs/>
          <w:sz w:val="22"/>
          <w:szCs w:val="22"/>
        </w:rPr>
        <w:t>jakéhokoliv důvodu, nebude tím dotčena platnost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a vykonatelnost ostatních ustanovení této </w:t>
      </w:r>
      <w:r w:rsidR="00CE516D" w:rsidRPr="00A72872">
        <w:rPr>
          <w:rFonts w:ascii="Times New Roman" w:hAnsi="Times New Roman"/>
          <w:bCs/>
          <w:sz w:val="22"/>
          <w:szCs w:val="22"/>
        </w:rPr>
        <w:t>S</w:t>
      </w:r>
      <w:r w:rsidR="00942B08" w:rsidRPr="00A72872">
        <w:rPr>
          <w:rFonts w:ascii="Times New Roman" w:hAnsi="Times New Roman"/>
          <w:bCs/>
          <w:sz w:val="22"/>
          <w:szCs w:val="22"/>
        </w:rPr>
        <w:t>mlouvy nebo jejích částí, pokud</w:t>
      </w:r>
      <w:r w:rsidR="00CE516D" w:rsidRPr="00A72872">
        <w:rPr>
          <w:rFonts w:ascii="Times New Roman" w:hAnsi="Times New Roman"/>
          <w:bCs/>
          <w:sz w:val="22"/>
          <w:szCs w:val="22"/>
        </w:rPr>
        <w:t xml:space="preserve"> nevyplývá přímo z obsahu této S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mlouvy, že toto ustanovení nebo jeho část nelze oddělit od dalšího obsahu. </w:t>
      </w:r>
      <w:r w:rsidR="00A675C4" w:rsidRPr="00A72872">
        <w:rPr>
          <w:rFonts w:ascii="Times New Roman" w:hAnsi="Times New Roman"/>
          <w:bCs/>
          <w:sz w:val="22"/>
          <w:szCs w:val="22"/>
        </w:rPr>
        <w:t>Smluvní strany se zavazují, že </w:t>
      </w:r>
      <w:r w:rsidRPr="00A72872">
        <w:rPr>
          <w:rFonts w:ascii="Times New Roman" w:hAnsi="Times New Roman"/>
          <w:bCs/>
          <w:sz w:val="22"/>
          <w:szCs w:val="22"/>
        </w:rPr>
        <w:t>v</w:t>
      </w:r>
      <w:r w:rsidR="00A675C4" w:rsidRPr="00A72872">
        <w:rPr>
          <w:rFonts w:ascii="Times New Roman" w:hAnsi="Times New Roman"/>
          <w:bCs/>
          <w:sz w:val="22"/>
          <w:szCs w:val="22"/>
        </w:rPr>
        <w:t> </w:t>
      </w:r>
      <w:r w:rsidRPr="00A72872">
        <w:rPr>
          <w:rFonts w:ascii="Times New Roman" w:hAnsi="Times New Roman"/>
          <w:bCs/>
          <w:sz w:val="22"/>
          <w:szCs w:val="22"/>
        </w:rPr>
        <w:t xml:space="preserve">takovém případě bez prodlení sjednají náhradní ustanovení, která nahradí </w:t>
      </w:r>
      <w:r w:rsidR="00A675C4" w:rsidRPr="00A72872">
        <w:rPr>
          <w:rFonts w:ascii="Times New Roman" w:hAnsi="Times New Roman"/>
          <w:bCs/>
          <w:sz w:val="22"/>
          <w:szCs w:val="22"/>
        </w:rPr>
        <w:t>zdánlivá či </w:t>
      </w:r>
      <w:r w:rsidRPr="00A72872">
        <w:rPr>
          <w:rFonts w:ascii="Times New Roman" w:hAnsi="Times New Roman"/>
          <w:bCs/>
          <w:sz w:val="22"/>
          <w:szCs w:val="22"/>
        </w:rPr>
        <w:t>neplatná</w:t>
      </w:r>
      <w:r w:rsidR="00942B08" w:rsidRPr="00A72872">
        <w:rPr>
          <w:rFonts w:ascii="Times New Roman" w:hAnsi="Times New Roman"/>
          <w:bCs/>
          <w:sz w:val="22"/>
          <w:szCs w:val="22"/>
        </w:rPr>
        <w:t xml:space="preserve"> ustanovení</w:t>
      </w:r>
      <w:r w:rsidRPr="00A72872">
        <w:rPr>
          <w:rFonts w:ascii="Times New Roman" w:hAnsi="Times New Roman"/>
          <w:bCs/>
          <w:sz w:val="22"/>
          <w:szCs w:val="22"/>
        </w:rPr>
        <w:t xml:space="preserve"> a kterými bude zaručeno dosažení věc</w:t>
      </w:r>
      <w:r w:rsidR="00CB1948" w:rsidRPr="00A72872">
        <w:rPr>
          <w:rFonts w:ascii="Times New Roman" w:hAnsi="Times New Roman"/>
          <w:bCs/>
          <w:sz w:val="22"/>
          <w:szCs w:val="22"/>
        </w:rPr>
        <w:t>ného i právního účelu uzavřené S</w:t>
      </w:r>
      <w:r w:rsidRPr="00A72872">
        <w:rPr>
          <w:rFonts w:ascii="Times New Roman" w:hAnsi="Times New Roman"/>
          <w:bCs/>
          <w:sz w:val="22"/>
          <w:szCs w:val="22"/>
        </w:rPr>
        <w:t>mlouvy.</w:t>
      </w:r>
    </w:p>
    <w:p w14:paraId="27335619" w14:textId="54657C54" w:rsidR="003A4C50" w:rsidRPr="00A72872" w:rsidRDefault="00CE516D" w:rsidP="00B66A96">
      <w:pPr>
        <w:pStyle w:val="Import20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Tato Smlouva je sepsána</w:t>
      </w:r>
      <w:r w:rsidR="003A4C50" w:rsidRPr="00A72872">
        <w:rPr>
          <w:rFonts w:ascii="Times New Roman" w:hAnsi="Times New Roman"/>
          <w:sz w:val="22"/>
          <w:szCs w:val="22"/>
        </w:rPr>
        <w:t xml:space="preserve"> ve </w:t>
      </w:r>
      <w:bookmarkStart w:id="19" w:name="Text191"/>
      <w:r w:rsidR="00FE59EA">
        <w:rPr>
          <w:rFonts w:ascii="Times New Roman" w:hAnsi="Times New Roman"/>
          <w:sz w:val="22"/>
          <w:szCs w:val="22"/>
        </w:rPr>
        <w:t>2</w:t>
      </w:r>
      <w:r w:rsidR="00E41E1F" w:rsidRPr="00A72872">
        <w:rPr>
          <w:rFonts w:ascii="Times New Roman" w:hAnsi="Times New Roman"/>
          <w:sz w:val="22"/>
          <w:szCs w:val="22"/>
        </w:rPr>
        <w:t xml:space="preserve">, slovy: </w:t>
      </w:r>
      <w:r w:rsidR="00FE59EA">
        <w:rPr>
          <w:rFonts w:ascii="Times New Roman" w:hAnsi="Times New Roman"/>
          <w:sz w:val="22"/>
          <w:szCs w:val="22"/>
        </w:rPr>
        <w:t>dvou</w:t>
      </w:r>
      <w:r w:rsidR="00E41E1F" w:rsidRPr="00A72872">
        <w:rPr>
          <w:rFonts w:ascii="Times New Roman" w:hAnsi="Times New Roman"/>
          <w:sz w:val="22"/>
          <w:szCs w:val="22"/>
        </w:rPr>
        <w:t>,</w:t>
      </w:r>
      <w:bookmarkEnd w:id="19"/>
      <w:r w:rsidR="003A4C50" w:rsidRPr="00A72872">
        <w:rPr>
          <w:rFonts w:ascii="Times New Roman" w:hAnsi="Times New Roman"/>
          <w:sz w:val="22"/>
          <w:szCs w:val="22"/>
        </w:rPr>
        <w:t xml:space="preserve"> vyhotoveních s platností originálu, z nichž </w:t>
      </w:r>
      <w:bookmarkStart w:id="20" w:name="Text193"/>
      <w:r w:rsidR="00FE59EA">
        <w:rPr>
          <w:rFonts w:ascii="Times New Roman" w:hAnsi="Times New Roman"/>
          <w:sz w:val="22"/>
          <w:szCs w:val="22"/>
        </w:rPr>
        <w:t>1</w:t>
      </w:r>
      <w:r w:rsidR="00E41E1F" w:rsidRPr="00A72872">
        <w:rPr>
          <w:rFonts w:ascii="Times New Roman" w:hAnsi="Times New Roman"/>
          <w:sz w:val="22"/>
          <w:szCs w:val="22"/>
        </w:rPr>
        <w:t xml:space="preserve">, slovy: </w:t>
      </w:r>
      <w:r w:rsidR="00FE59EA">
        <w:rPr>
          <w:rFonts w:ascii="Times New Roman" w:hAnsi="Times New Roman"/>
          <w:sz w:val="22"/>
          <w:szCs w:val="22"/>
        </w:rPr>
        <w:t>jedno</w:t>
      </w:r>
      <w:r w:rsidR="00E41E1F" w:rsidRPr="00A72872">
        <w:rPr>
          <w:rFonts w:ascii="Times New Roman" w:hAnsi="Times New Roman"/>
          <w:sz w:val="22"/>
          <w:szCs w:val="22"/>
        </w:rPr>
        <w:t xml:space="preserve">, </w:t>
      </w:r>
      <w:bookmarkEnd w:id="20"/>
      <w:r w:rsidRPr="00A72872">
        <w:rPr>
          <w:rFonts w:ascii="Times New Roman" w:hAnsi="Times New Roman"/>
          <w:sz w:val="22"/>
          <w:szCs w:val="22"/>
        </w:rPr>
        <w:t>obdrží O</w:t>
      </w:r>
      <w:r w:rsidR="003A4C50" w:rsidRPr="00A72872">
        <w:rPr>
          <w:rFonts w:ascii="Times New Roman" w:hAnsi="Times New Roman"/>
          <w:sz w:val="22"/>
          <w:szCs w:val="22"/>
        </w:rPr>
        <w:t xml:space="preserve">bjednatel a </w:t>
      </w:r>
      <w:r w:rsidR="00FE59EA">
        <w:rPr>
          <w:rFonts w:ascii="Times New Roman" w:hAnsi="Times New Roman"/>
          <w:sz w:val="22"/>
          <w:szCs w:val="22"/>
        </w:rPr>
        <w:t>1</w:t>
      </w:r>
      <w:r w:rsidR="00E41E1F" w:rsidRPr="00A72872">
        <w:rPr>
          <w:rFonts w:ascii="Times New Roman" w:hAnsi="Times New Roman"/>
          <w:sz w:val="22"/>
          <w:szCs w:val="22"/>
        </w:rPr>
        <w:t xml:space="preserve">, slovy: </w:t>
      </w:r>
      <w:r w:rsidR="00FE59EA">
        <w:rPr>
          <w:rFonts w:ascii="Times New Roman" w:hAnsi="Times New Roman"/>
          <w:sz w:val="22"/>
          <w:szCs w:val="22"/>
        </w:rPr>
        <w:t>jedno</w:t>
      </w:r>
      <w:r w:rsidR="00E41E1F" w:rsidRPr="00A72872">
        <w:rPr>
          <w:rFonts w:ascii="Times New Roman" w:hAnsi="Times New Roman"/>
          <w:sz w:val="22"/>
          <w:szCs w:val="22"/>
        </w:rPr>
        <w:t xml:space="preserve">, </w:t>
      </w:r>
      <w:r w:rsidRPr="00A72872">
        <w:rPr>
          <w:rFonts w:ascii="Times New Roman" w:hAnsi="Times New Roman"/>
          <w:sz w:val="22"/>
          <w:szCs w:val="22"/>
        </w:rPr>
        <w:t>Z</w:t>
      </w:r>
      <w:r w:rsidR="003A4C50" w:rsidRPr="00A72872">
        <w:rPr>
          <w:rFonts w:ascii="Times New Roman" w:hAnsi="Times New Roman"/>
          <w:sz w:val="22"/>
          <w:szCs w:val="22"/>
        </w:rPr>
        <w:t>hotovitel.</w:t>
      </w:r>
    </w:p>
    <w:p w14:paraId="39F3A2B0" w14:textId="2D41694E" w:rsidR="003A4C50" w:rsidRPr="00A72872" w:rsidRDefault="005D01F3" w:rsidP="00B66A96">
      <w:pPr>
        <w:pStyle w:val="Import7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Smluvní strany prohlašují, že tato Smlouva obsahuje úplné ujednání o předmětu Smlouvy a všech náležitostech, které Smluvní strany měly a chtěly ve Smlouvě ujednat, a které považují za důležité pro závaznost této Smlouvy, </w:t>
      </w:r>
      <w:r w:rsidRPr="00A72872">
        <w:rPr>
          <w:rFonts w:ascii="Times New Roman" w:hAnsi="Times New Roman"/>
          <w:sz w:val="22"/>
          <w:szCs w:val="22"/>
          <w:lang w:eastAsia="en-US"/>
        </w:rPr>
        <w:t xml:space="preserve">žádný projev Smluvních stran učiněný při jednání o této Smlouvě ani projev učiněný po uzavření této Smlouvy nesmí být vykládán v rozporu s výslovnými ustanoveními této Smlouvy, tato Smlouva </w:t>
      </w:r>
      <w:r w:rsidRPr="00A72872">
        <w:rPr>
          <w:rFonts w:ascii="Times New Roman" w:hAnsi="Times New Roman"/>
          <w:sz w:val="22"/>
          <w:szCs w:val="22"/>
        </w:rPr>
        <w:t>byla sepsána podle jejich pravé a svobodné vůle, nikoliv v tísni či rozrušení, Smlouvu si přečetly a s jejím obsahem bez výhrad souhlasí, na důkaz čehož připojují své podpisy níže</w:t>
      </w:r>
      <w:r w:rsidR="003A4C50" w:rsidRPr="00A72872">
        <w:rPr>
          <w:rFonts w:ascii="Times New Roman" w:hAnsi="Times New Roman"/>
          <w:sz w:val="22"/>
          <w:szCs w:val="22"/>
        </w:rPr>
        <w:t>.</w:t>
      </w:r>
    </w:p>
    <w:p w14:paraId="09347A6A" w14:textId="0929F007" w:rsidR="003A4C50" w:rsidRPr="00A72872" w:rsidRDefault="00CE516D" w:rsidP="00B66A96">
      <w:pPr>
        <w:pStyle w:val="Import7"/>
        <w:numPr>
          <w:ilvl w:val="0"/>
          <w:numId w:val="12"/>
        </w:numPr>
        <w:tabs>
          <w:tab w:val="clear" w:pos="50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67"/>
        </w:tabs>
        <w:spacing w:after="12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Nedílnou součástí této S</w:t>
      </w:r>
      <w:r w:rsidR="003A4C50" w:rsidRPr="00A72872">
        <w:rPr>
          <w:rFonts w:ascii="Times New Roman" w:hAnsi="Times New Roman"/>
          <w:sz w:val="22"/>
          <w:szCs w:val="22"/>
        </w:rPr>
        <w:t xml:space="preserve">mlouvy jsou </w:t>
      </w:r>
      <w:r w:rsidR="00062AE9" w:rsidRPr="00A72872">
        <w:rPr>
          <w:rFonts w:ascii="Times New Roman" w:hAnsi="Times New Roman"/>
          <w:sz w:val="22"/>
          <w:szCs w:val="22"/>
        </w:rPr>
        <w:t>následující přílohy</w:t>
      </w:r>
      <w:r w:rsidR="003A4C50" w:rsidRPr="00A72872">
        <w:rPr>
          <w:rFonts w:ascii="Times New Roman" w:hAnsi="Times New Roman"/>
          <w:sz w:val="22"/>
          <w:szCs w:val="22"/>
        </w:rPr>
        <w:t>:</w:t>
      </w:r>
    </w:p>
    <w:p w14:paraId="14E8DC43" w14:textId="5EA5D9C6" w:rsidR="003A4C50" w:rsidRPr="00A72872" w:rsidRDefault="003A4C50" w:rsidP="00435252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Příloha č. 1 - </w:t>
      </w:r>
      <w:r w:rsidR="000D6C48" w:rsidRPr="00A72872">
        <w:rPr>
          <w:rFonts w:ascii="Times New Roman" w:hAnsi="Times New Roman"/>
          <w:sz w:val="22"/>
          <w:szCs w:val="22"/>
        </w:rPr>
        <w:t>Oceněný v</w:t>
      </w:r>
      <w:r w:rsidRPr="00A72872">
        <w:rPr>
          <w:rFonts w:ascii="Times New Roman" w:hAnsi="Times New Roman"/>
          <w:sz w:val="22"/>
          <w:szCs w:val="22"/>
        </w:rPr>
        <w:t>ýkaz výměr</w:t>
      </w:r>
      <w:r w:rsidR="000D6C48" w:rsidRPr="00A72872">
        <w:rPr>
          <w:rFonts w:ascii="Times New Roman" w:hAnsi="Times New Roman"/>
          <w:sz w:val="22"/>
          <w:szCs w:val="22"/>
        </w:rPr>
        <w:t xml:space="preserve"> (položkový rozpočet)</w:t>
      </w:r>
    </w:p>
    <w:p w14:paraId="4E3BABE3" w14:textId="7B051D4A" w:rsidR="003A4C50" w:rsidRPr="00A72872" w:rsidRDefault="00DA6FAB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36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             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A72872" w:rsidRPr="00A72872" w14:paraId="76E255C9" w14:textId="77777777" w:rsidTr="0048353E">
        <w:tc>
          <w:tcPr>
            <w:tcW w:w="4605" w:type="dxa"/>
          </w:tcPr>
          <w:p w14:paraId="0BF45666" w14:textId="77777777" w:rsidR="00DA6FAB" w:rsidRPr="00A72872" w:rsidRDefault="00DA6FAB" w:rsidP="00B66A96">
            <w:pPr>
              <w:jc w:val="center"/>
              <w:rPr>
                <w:sz w:val="22"/>
                <w:szCs w:val="22"/>
              </w:rPr>
            </w:pPr>
          </w:p>
          <w:p w14:paraId="37A34E50" w14:textId="17905896" w:rsidR="00DA6FAB" w:rsidRPr="00A72872" w:rsidRDefault="00DA6FAB" w:rsidP="00435252">
            <w:pPr>
              <w:rPr>
                <w:sz w:val="22"/>
                <w:szCs w:val="22"/>
              </w:rPr>
            </w:pPr>
            <w:r w:rsidRPr="00A72872">
              <w:rPr>
                <w:sz w:val="22"/>
                <w:szCs w:val="22"/>
              </w:rPr>
              <w:t>V </w:t>
            </w:r>
            <w:r w:rsidR="00435252">
              <w:rPr>
                <w:sz w:val="22"/>
                <w:szCs w:val="22"/>
              </w:rPr>
              <w:t xml:space="preserve">………………… </w:t>
            </w:r>
            <w:r w:rsidRPr="00A72872">
              <w:rPr>
                <w:sz w:val="22"/>
                <w:szCs w:val="22"/>
              </w:rPr>
              <w:t>dne</w:t>
            </w:r>
            <w:r w:rsidR="00435252">
              <w:rPr>
                <w:sz w:val="22"/>
                <w:szCs w:val="22"/>
              </w:rPr>
              <w:t xml:space="preserve"> …………………..</w:t>
            </w:r>
          </w:p>
        </w:tc>
        <w:tc>
          <w:tcPr>
            <w:tcW w:w="4605" w:type="dxa"/>
          </w:tcPr>
          <w:p w14:paraId="57E34CFD" w14:textId="77777777" w:rsidR="00DA6FAB" w:rsidRPr="00A72872" w:rsidRDefault="00DA6FAB" w:rsidP="00B66A96">
            <w:pPr>
              <w:jc w:val="center"/>
              <w:rPr>
                <w:sz w:val="22"/>
                <w:szCs w:val="22"/>
              </w:rPr>
            </w:pPr>
          </w:p>
          <w:p w14:paraId="13491CCB" w14:textId="642BE72A" w:rsidR="00DA6FAB" w:rsidRPr="00A72872" w:rsidRDefault="00DA6FAB" w:rsidP="006215DC">
            <w:pPr>
              <w:rPr>
                <w:sz w:val="22"/>
                <w:szCs w:val="22"/>
              </w:rPr>
            </w:pPr>
            <w:r w:rsidRPr="00A72872">
              <w:rPr>
                <w:sz w:val="22"/>
                <w:szCs w:val="22"/>
              </w:rPr>
              <w:t xml:space="preserve">V Třeboni dne </w:t>
            </w:r>
          </w:p>
        </w:tc>
      </w:tr>
      <w:tr w:rsidR="00A72872" w:rsidRPr="00A72872" w14:paraId="665ACE3F" w14:textId="77777777" w:rsidTr="0048353E">
        <w:tc>
          <w:tcPr>
            <w:tcW w:w="4605" w:type="dxa"/>
          </w:tcPr>
          <w:p w14:paraId="6401E924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385A0449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7063482C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2BD4B027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A72872">
              <w:rPr>
                <w:rFonts w:eastAsia="Geneva"/>
                <w:sz w:val="22"/>
                <w:szCs w:val="22"/>
              </w:rPr>
              <w:t>……………………………………..</w:t>
            </w:r>
          </w:p>
          <w:p w14:paraId="19769EDD" w14:textId="20262A6B" w:rsidR="00DA6FAB" w:rsidRPr="00A72872" w:rsidRDefault="00435252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FE59EA">
              <w:rPr>
                <w:sz w:val="22"/>
                <w:szCs w:val="22"/>
              </w:rPr>
              <w:t>za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4A75">
              <w:rPr>
                <w:b/>
                <w:sz w:val="22"/>
                <w:szCs w:val="22"/>
              </w:rPr>
              <w:t>Mikrobiologický ústav AV ČR, v. v. i.</w:t>
            </w:r>
          </w:p>
          <w:p w14:paraId="04B37ECE" w14:textId="6F915AC0" w:rsidR="00357D2D" w:rsidRDefault="00357D2D" w:rsidP="00B6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Jiří Hašek, CSc.</w:t>
            </w:r>
          </w:p>
          <w:p w14:paraId="2BD76E42" w14:textId="118E3589" w:rsidR="00DA6FAB" w:rsidRPr="00A72872" w:rsidRDefault="00357D2D" w:rsidP="00B66A96">
            <w:pPr>
              <w:jc w:val="center"/>
              <w:rPr>
                <w:rFonts w:eastAsia="Genev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 </w:t>
            </w:r>
          </w:p>
          <w:p w14:paraId="3B85DB09" w14:textId="461CB1CD" w:rsidR="00DA6FAB" w:rsidRPr="00A72872" w:rsidRDefault="00DA6FAB" w:rsidP="00B66A96">
            <w:pPr>
              <w:jc w:val="center"/>
              <w:rPr>
                <w:rFonts w:eastAsia="Geneva"/>
                <w:sz w:val="22"/>
                <w:szCs w:val="22"/>
              </w:rPr>
            </w:pPr>
          </w:p>
        </w:tc>
        <w:tc>
          <w:tcPr>
            <w:tcW w:w="4605" w:type="dxa"/>
          </w:tcPr>
          <w:p w14:paraId="0B2D4E45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64205C58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48838D69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14:paraId="79D4CF21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A72872">
              <w:rPr>
                <w:rFonts w:eastAsia="Geneva"/>
                <w:sz w:val="22"/>
                <w:szCs w:val="22"/>
              </w:rPr>
              <w:t>……………………………………..</w:t>
            </w:r>
          </w:p>
          <w:p w14:paraId="741B2AF5" w14:textId="77777777"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FE59EA">
              <w:rPr>
                <w:rFonts w:eastAsia="Geneva"/>
                <w:sz w:val="22"/>
                <w:szCs w:val="22"/>
              </w:rPr>
              <w:t>za</w:t>
            </w:r>
            <w:r w:rsidRPr="00A72872">
              <w:rPr>
                <w:rFonts w:eastAsia="Geneva"/>
                <w:b/>
                <w:sz w:val="22"/>
                <w:szCs w:val="22"/>
              </w:rPr>
              <w:t xml:space="preserve"> Lesostavby Třeboň a.s.</w:t>
            </w:r>
          </w:p>
          <w:p w14:paraId="276969FA" w14:textId="77777777" w:rsidR="00DA6FAB" w:rsidRDefault="00435252" w:rsidP="00B6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Vladimír Helma</w:t>
            </w:r>
          </w:p>
          <w:p w14:paraId="15B89C8F" w14:textId="423FB50A" w:rsidR="00435252" w:rsidRPr="00A72872" w:rsidRDefault="00435252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obchodního úseku</w:t>
            </w:r>
          </w:p>
        </w:tc>
      </w:tr>
      <w:tr w:rsidR="00A72872" w:rsidRPr="00A72872" w14:paraId="578ED8F5" w14:textId="7D6CD7E9" w:rsidTr="009E2BD0">
        <w:tc>
          <w:tcPr>
            <w:tcW w:w="4605" w:type="dxa"/>
          </w:tcPr>
          <w:p w14:paraId="5F22DD40" w14:textId="12135179" w:rsidR="00DA6FAB" w:rsidRPr="00A72872" w:rsidRDefault="00DA6FAB" w:rsidP="00B66A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53A3F73C" w14:textId="0D83DFEF" w:rsidR="00DA6FAB" w:rsidRPr="00A72872" w:rsidRDefault="00DA6FAB" w:rsidP="00B66A96">
            <w:pPr>
              <w:jc w:val="both"/>
            </w:pPr>
          </w:p>
        </w:tc>
      </w:tr>
      <w:tr w:rsidR="00A72872" w:rsidRPr="00A72872" w14:paraId="1C520999" w14:textId="17ACC94D" w:rsidTr="009E2BD0">
        <w:tc>
          <w:tcPr>
            <w:tcW w:w="4605" w:type="dxa"/>
          </w:tcPr>
          <w:p w14:paraId="1BCCD69D" w14:textId="0D728FD1" w:rsidR="00DA6FAB" w:rsidRPr="00A72872" w:rsidRDefault="00DA6FAB" w:rsidP="00B66A96">
            <w:pPr>
              <w:rPr>
                <w:rFonts w:eastAsia="Geneva"/>
                <w:sz w:val="22"/>
                <w:szCs w:val="22"/>
              </w:rPr>
            </w:pPr>
          </w:p>
        </w:tc>
        <w:tc>
          <w:tcPr>
            <w:tcW w:w="4605" w:type="dxa"/>
          </w:tcPr>
          <w:p w14:paraId="5AB356E7" w14:textId="77777777" w:rsidR="00DA6FAB" w:rsidRPr="00A72872" w:rsidRDefault="00DA6FAB" w:rsidP="00B66A96"/>
        </w:tc>
      </w:tr>
      <w:tr w:rsidR="00A72872" w:rsidRPr="00A72872" w14:paraId="2A18CA11" w14:textId="77777777" w:rsidTr="009E2BD0">
        <w:tc>
          <w:tcPr>
            <w:tcW w:w="4605" w:type="dxa"/>
          </w:tcPr>
          <w:p w14:paraId="0AF94D90" w14:textId="7F040942" w:rsidR="00DA6FAB" w:rsidRPr="00A72872" w:rsidRDefault="00DA6FAB" w:rsidP="00B66A96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192135C7" w14:textId="77777777" w:rsidR="00DA6FAB" w:rsidRPr="00A72872" w:rsidRDefault="00DA6FAB" w:rsidP="00B66A96"/>
        </w:tc>
      </w:tr>
    </w:tbl>
    <w:p w14:paraId="31050262" w14:textId="77777777" w:rsidR="00EF7569" w:rsidRPr="00A72872" w:rsidRDefault="00EF7569" w:rsidP="00B66A96">
      <w:pPr>
        <w:pStyle w:val="Import0"/>
        <w:spacing w:after="120" w:line="240" w:lineRule="auto"/>
        <w:ind w:firstLine="360"/>
        <w:rPr>
          <w:rFonts w:ascii="Times New Roman" w:hAnsi="Times New Roman"/>
          <w:sz w:val="22"/>
          <w:szCs w:val="22"/>
        </w:rPr>
      </w:pPr>
    </w:p>
    <w:sectPr w:rsidR="00EF7569" w:rsidRPr="00A72872" w:rsidSect="0090721C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1134" w:right="1134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CB12C" w14:textId="77777777" w:rsidR="003A21E5" w:rsidRDefault="003A21E5" w:rsidP="00DF3D2B">
      <w:r>
        <w:separator/>
      </w:r>
    </w:p>
  </w:endnote>
  <w:endnote w:type="continuationSeparator" w:id="0">
    <w:p w14:paraId="72DB9894" w14:textId="77777777" w:rsidR="003A21E5" w:rsidRDefault="003A21E5" w:rsidP="00DF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CDD9" w14:textId="77777777" w:rsidR="00710BF8" w:rsidRDefault="00710BF8">
    <w:pPr>
      <w:pStyle w:val="Zpat"/>
      <w:rPr>
        <w:rStyle w:val="slostrnky"/>
        <w:sz w:val="16"/>
      </w:rPr>
    </w:pPr>
    <w:r>
      <w:rPr>
        <w:rStyle w:val="slostrnky"/>
      </w:rPr>
      <w:tab/>
    </w:r>
    <w:r>
      <w:rPr>
        <w:rStyle w:val="slostrnky"/>
        <w:sz w:val="16"/>
      </w:rPr>
      <w:t xml:space="preserve">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10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/10</w:t>
    </w:r>
  </w:p>
  <w:p w14:paraId="2EDCB9A0" w14:textId="77777777" w:rsidR="00710BF8" w:rsidRDefault="00710BF8">
    <w:pPr>
      <w:pStyle w:val="Zpat"/>
      <w:rPr>
        <w:sz w:val="16"/>
      </w:rPr>
    </w:pPr>
    <w:r>
      <w:rPr>
        <w:rStyle w:val="slostrnky"/>
        <w:snapToGrid w:val="0"/>
        <w:sz w:val="16"/>
      </w:rPr>
      <w:tab/>
    </w:r>
    <w:r w:rsidRPr="00B46837">
      <w:rPr>
        <w:rStyle w:val="slostrnky"/>
        <w:snapToGrid w:val="0"/>
        <w:sz w:val="16"/>
      </w:rPr>
      <w:fldChar w:fldCharType="begin"/>
    </w:r>
    <w:r w:rsidRPr="00B46837">
      <w:rPr>
        <w:rStyle w:val="slostrnky"/>
        <w:snapToGrid w:val="0"/>
        <w:sz w:val="16"/>
      </w:rPr>
      <w:instrText xml:space="preserve"> FILENAME </w:instrText>
    </w:r>
    <w:r w:rsidRPr="00B46837">
      <w:rPr>
        <w:rStyle w:val="slostrnky"/>
        <w:snapToGrid w:val="0"/>
        <w:sz w:val="16"/>
      </w:rPr>
      <w:fldChar w:fldCharType="separate"/>
    </w:r>
    <w:r>
      <w:rPr>
        <w:rStyle w:val="slostrnky"/>
        <w:noProof/>
        <w:snapToGrid w:val="0"/>
        <w:sz w:val="16"/>
      </w:rPr>
      <w:t>2014_SOD zhotovitelska-VZOR-IV</w:t>
    </w:r>
    <w:r w:rsidRPr="00B46837">
      <w:rPr>
        <w:rStyle w:val="slostrnky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042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D12224" w14:textId="09873B5E" w:rsidR="00710BF8" w:rsidRPr="0090721C" w:rsidRDefault="00710BF8">
            <w:pPr>
              <w:pStyle w:val="Zpat"/>
              <w:jc w:val="center"/>
            </w:pPr>
            <w:r w:rsidRPr="0090721C">
              <w:t xml:space="preserve">Stránka </w:t>
            </w:r>
            <w:r w:rsidRPr="0090721C">
              <w:rPr>
                <w:b/>
                <w:bCs/>
              </w:rPr>
              <w:fldChar w:fldCharType="begin"/>
            </w:r>
            <w:r w:rsidRPr="0090721C">
              <w:rPr>
                <w:b/>
                <w:bCs/>
              </w:rPr>
              <w:instrText>PAGE</w:instrText>
            </w:r>
            <w:r w:rsidRPr="0090721C">
              <w:rPr>
                <w:b/>
                <w:bCs/>
              </w:rPr>
              <w:fldChar w:fldCharType="separate"/>
            </w:r>
            <w:r w:rsidR="000A6821">
              <w:rPr>
                <w:b/>
                <w:bCs/>
                <w:noProof/>
              </w:rPr>
              <w:t>10</w:t>
            </w:r>
            <w:r w:rsidRPr="0090721C">
              <w:rPr>
                <w:b/>
                <w:bCs/>
              </w:rPr>
              <w:fldChar w:fldCharType="end"/>
            </w:r>
            <w:r w:rsidRPr="0090721C">
              <w:t xml:space="preserve"> z </w:t>
            </w:r>
            <w:r w:rsidRPr="0090721C">
              <w:rPr>
                <w:b/>
                <w:bCs/>
              </w:rPr>
              <w:fldChar w:fldCharType="begin"/>
            </w:r>
            <w:r w:rsidRPr="0090721C">
              <w:rPr>
                <w:b/>
                <w:bCs/>
              </w:rPr>
              <w:instrText>NUMPAGES</w:instrText>
            </w:r>
            <w:r w:rsidRPr="0090721C">
              <w:rPr>
                <w:b/>
                <w:bCs/>
              </w:rPr>
              <w:fldChar w:fldCharType="separate"/>
            </w:r>
            <w:r w:rsidR="000A6821">
              <w:rPr>
                <w:b/>
                <w:bCs/>
                <w:noProof/>
              </w:rPr>
              <w:t>10</w:t>
            </w:r>
            <w:r w:rsidRPr="0090721C">
              <w:rPr>
                <w:b/>
                <w:bCs/>
              </w:rPr>
              <w:fldChar w:fldCharType="end"/>
            </w:r>
          </w:p>
        </w:sdtContent>
      </w:sdt>
    </w:sdtContent>
  </w:sdt>
  <w:p w14:paraId="46F53B27" w14:textId="77777777" w:rsidR="00710BF8" w:rsidRDefault="00710BF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5279" w14:textId="77777777" w:rsidR="003A21E5" w:rsidRDefault="003A21E5" w:rsidP="00DF3D2B">
      <w:r>
        <w:separator/>
      </w:r>
    </w:p>
  </w:footnote>
  <w:footnote w:type="continuationSeparator" w:id="0">
    <w:p w14:paraId="4A0EF6BD" w14:textId="77777777" w:rsidR="003A21E5" w:rsidRDefault="003A21E5" w:rsidP="00DF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5213" w14:textId="77777777" w:rsidR="00710BF8" w:rsidRDefault="00710BF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D48"/>
    <w:multiLevelType w:val="hybridMultilevel"/>
    <w:tmpl w:val="DFC083B8"/>
    <w:lvl w:ilvl="0" w:tplc="74E60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AFB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F1FF3"/>
    <w:multiLevelType w:val="multilevel"/>
    <w:tmpl w:val="6F0E018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" w15:restartNumberingAfterBreak="0">
    <w:nsid w:val="0C2E5F84"/>
    <w:multiLevelType w:val="hybridMultilevel"/>
    <w:tmpl w:val="26341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9F7"/>
    <w:multiLevelType w:val="multilevel"/>
    <w:tmpl w:val="7E108B80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BC5386"/>
    <w:multiLevelType w:val="multilevel"/>
    <w:tmpl w:val="300201FC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ABD4D5C"/>
    <w:multiLevelType w:val="multilevel"/>
    <w:tmpl w:val="A4EA2C5E"/>
    <w:lvl w:ilvl="0">
      <w:start w:val="1"/>
      <w:numFmt w:val="decimal"/>
      <w:lvlText w:val="10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08F0A9E"/>
    <w:multiLevelType w:val="multilevel"/>
    <w:tmpl w:val="BC743EB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B41B78"/>
    <w:multiLevelType w:val="multilevel"/>
    <w:tmpl w:val="13146048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F71E82"/>
    <w:multiLevelType w:val="hybridMultilevel"/>
    <w:tmpl w:val="46F246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FB3EDA"/>
    <w:multiLevelType w:val="multilevel"/>
    <w:tmpl w:val="95C07E8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EC25427"/>
    <w:multiLevelType w:val="hybridMultilevel"/>
    <w:tmpl w:val="567C602A"/>
    <w:lvl w:ilvl="0" w:tplc="5EBCBA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EEF0D80"/>
    <w:multiLevelType w:val="multilevel"/>
    <w:tmpl w:val="65ECAF72"/>
    <w:lvl w:ilvl="0">
      <w:start w:val="1"/>
      <w:numFmt w:val="decimal"/>
      <w:lvlText w:val="17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08B62BC"/>
    <w:multiLevelType w:val="multilevel"/>
    <w:tmpl w:val="83A0178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AC75CD"/>
    <w:multiLevelType w:val="multilevel"/>
    <w:tmpl w:val="6FD2670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78D27E1"/>
    <w:multiLevelType w:val="multilevel"/>
    <w:tmpl w:val="325A1E22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A505EE"/>
    <w:multiLevelType w:val="multilevel"/>
    <w:tmpl w:val="720CAFC4"/>
    <w:lvl w:ilvl="0">
      <w:start w:val="1"/>
      <w:numFmt w:val="upperRoman"/>
      <w:pStyle w:val="Nadpis1"/>
      <w:suff w:val="nothing"/>
      <w:lvlText w:val="Článek %1"/>
      <w:lvlJc w:val="left"/>
      <w:pPr>
        <w:ind w:left="3120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none"/>
      <w:pStyle w:val="Nadpis2"/>
      <w:isLgl/>
      <w:lvlText w:val="4.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8B90789"/>
    <w:multiLevelType w:val="multilevel"/>
    <w:tmpl w:val="3B70AE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A632A5"/>
    <w:multiLevelType w:val="hybridMultilevel"/>
    <w:tmpl w:val="131EC88E"/>
    <w:lvl w:ilvl="0" w:tplc="18ACC38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CBC6685"/>
    <w:multiLevelType w:val="multilevel"/>
    <w:tmpl w:val="93B02FD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D42696B"/>
    <w:multiLevelType w:val="multilevel"/>
    <w:tmpl w:val="8D161258"/>
    <w:lvl w:ilvl="0">
      <w:start w:val="1"/>
      <w:numFmt w:val="decimal"/>
      <w:lvlText w:val="9.%1"/>
      <w:lvlJc w:val="left"/>
      <w:pPr>
        <w:tabs>
          <w:tab w:val="num" w:pos="294"/>
        </w:tabs>
        <w:ind w:left="567" w:hanging="63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20" w15:restartNumberingAfterBreak="0">
    <w:nsid w:val="5DD85F5A"/>
    <w:multiLevelType w:val="multilevel"/>
    <w:tmpl w:val="447246C6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EE25FBF"/>
    <w:multiLevelType w:val="singleLevel"/>
    <w:tmpl w:val="2D08F5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126377D"/>
    <w:multiLevelType w:val="multilevel"/>
    <w:tmpl w:val="C738406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B7E1F43"/>
    <w:multiLevelType w:val="multilevel"/>
    <w:tmpl w:val="D046BC82"/>
    <w:lvl w:ilvl="0">
      <w:start w:val="1"/>
      <w:numFmt w:val="decimal"/>
      <w:lvlText w:val="1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BA8510E"/>
    <w:multiLevelType w:val="multilevel"/>
    <w:tmpl w:val="7C80BCC2"/>
    <w:lvl w:ilvl="0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BE6152E"/>
    <w:multiLevelType w:val="multilevel"/>
    <w:tmpl w:val="47864DA2"/>
    <w:styleLink w:val="Styl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3C7C17"/>
    <w:multiLevelType w:val="multilevel"/>
    <w:tmpl w:val="3B70AE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6C950C7"/>
    <w:multiLevelType w:val="multilevel"/>
    <w:tmpl w:val="14FC6338"/>
    <w:lvl w:ilvl="0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7730D0"/>
    <w:multiLevelType w:val="multilevel"/>
    <w:tmpl w:val="8A426F0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A0F51E3"/>
    <w:multiLevelType w:val="multilevel"/>
    <w:tmpl w:val="8D1A8C44"/>
    <w:lvl w:ilvl="0">
      <w:start w:val="1"/>
      <w:numFmt w:val="decimal"/>
      <w:lvlText w:val="15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E206D07"/>
    <w:multiLevelType w:val="multilevel"/>
    <w:tmpl w:val="57EC5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FB0FC7"/>
    <w:multiLevelType w:val="multilevel"/>
    <w:tmpl w:val="E6A60CBA"/>
    <w:lvl w:ilvl="0">
      <w:start w:val="1"/>
      <w:numFmt w:val="decimal"/>
      <w:lvlText w:val="18.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22"/>
  </w:num>
  <w:num w:numId="5">
    <w:abstractNumId w:val="19"/>
  </w:num>
  <w:num w:numId="6">
    <w:abstractNumId w:val="18"/>
  </w:num>
  <w:num w:numId="7">
    <w:abstractNumId w:val="14"/>
  </w:num>
  <w:num w:numId="8">
    <w:abstractNumId w:val="21"/>
  </w:num>
  <w:num w:numId="9">
    <w:abstractNumId w:val="4"/>
  </w:num>
  <w:num w:numId="10">
    <w:abstractNumId w:val="11"/>
  </w:num>
  <w:num w:numId="11">
    <w:abstractNumId w:val="13"/>
  </w:num>
  <w:num w:numId="12">
    <w:abstractNumId w:val="31"/>
  </w:num>
  <w:num w:numId="13">
    <w:abstractNumId w:val="5"/>
  </w:num>
  <w:num w:numId="14">
    <w:abstractNumId w:val="23"/>
  </w:num>
  <w:num w:numId="15">
    <w:abstractNumId w:val="29"/>
  </w:num>
  <w:num w:numId="16">
    <w:abstractNumId w:val="24"/>
  </w:num>
  <w:num w:numId="17">
    <w:abstractNumId w:val="12"/>
  </w:num>
  <w:num w:numId="18">
    <w:abstractNumId w:val="6"/>
  </w:num>
  <w:num w:numId="19">
    <w:abstractNumId w:val="27"/>
  </w:num>
  <w:num w:numId="20">
    <w:abstractNumId w:val="25"/>
  </w:num>
  <w:num w:numId="21">
    <w:abstractNumId w:val="9"/>
  </w:num>
  <w:num w:numId="22">
    <w:abstractNumId w:val="20"/>
  </w:num>
  <w:num w:numId="23">
    <w:abstractNumId w:val="0"/>
  </w:num>
  <w:num w:numId="24">
    <w:abstractNumId w:val="8"/>
  </w:num>
  <w:num w:numId="25">
    <w:abstractNumId w:val="16"/>
  </w:num>
  <w:num w:numId="26">
    <w:abstractNumId w:val="26"/>
  </w:num>
  <w:num w:numId="27">
    <w:abstractNumId w:val="3"/>
  </w:num>
  <w:num w:numId="28">
    <w:abstractNumId w:val="10"/>
  </w:num>
  <w:num w:numId="29">
    <w:abstractNumId w:val="17"/>
  </w:num>
  <w:num w:numId="30">
    <w:abstractNumId w:val="1"/>
  </w:num>
  <w:num w:numId="31">
    <w:abstractNumId w:val="2"/>
  </w:num>
  <w:num w:numId="32">
    <w:abstractNumId w:val="3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udová Lucie">
    <w15:presenceInfo w15:providerId="AD" w15:userId="S-1-5-21-4156647684-3604565296-1041815560-4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50"/>
    <w:rsid w:val="00002BC9"/>
    <w:rsid w:val="00004C78"/>
    <w:rsid w:val="00012C7A"/>
    <w:rsid w:val="000246D7"/>
    <w:rsid w:val="0002788D"/>
    <w:rsid w:val="00027FDA"/>
    <w:rsid w:val="0003317B"/>
    <w:rsid w:val="00035CF8"/>
    <w:rsid w:val="000413C7"/>
    <w:rsid w:val="000428DB"/>
    <w:rsid w:val="00044578"/>
    <w:rsid w:val="00062AE9"/>
    <w:rsid w:val="00066D20"/>
    <w:rsid w:val="00072208"/>
    <w:rsid w:val="00073CB8"/>
    <w:rsid w:val="0009062B"/>
    <w:rsid w:val="00093893"/>
    <w:rsid w:val="000942F6"/>
    <w:rsid w:val="000A0222"/>
    <w:rsid w:val="000A6821"/>
    <w:rsid w:val="000A6D80"/>
    <w:rsid w:val="000C0792"/>
    <w:rsid w:val="000C39C3"/>
    <w:rsid w:val="000C42DC"/>
    <w:rsid w:val="000C42F3"/>
    <w:rsid w:val="000C6C7D"/>
    <w:rsid w:val="000D2B80"/>
    <w:rsid w:val="000D479A"/>
    <w:rsid w:val="000D6C48"/>
    <w:rsid w:val="000E0BFD"/>
    <w:rsid w:val="000E721B"/>
    <w:rsid w:val="000F6FA3"/>
    <w:rsid w:val="001031AC"/>
    <w:rsid w:val="00113852"/>
    <w:rsid w:val="00116051"/>
    <w:rsid w:val="001164FF"/>
    <w:rsid w:val="00116AD3"/>
    <w:rsid w:val="0012465D"/>
    <w:rsid w:val="00125BAD"/>
    <w:rsid w:val="001317B0"/>
    <w:rsid w:val="00136A53"/>
    <w:rsid w:val="00140B3D"/>
    <w:rsid w:val="00141B2F"/>
    <w:rsid w:val="00143378"/>
    <w:rsid w:val="00151252"/>
    <w:rsid w:val="001523F3"/>
    <w:rsid w:val="00157744"/>
    <w:rsid w:val="00160135"/>
    <w:rsid w:val="00161690"/>
    <w:rsid w:val="0016228F"/>
    <w:rsid w:val="00170034"/>
    <w:rsid w:val="00173C46"/>
    <w:rsid w:val="001741DC"/>
    <w:rsid w:val="00182EBC"/>
    <w:rsid w:val="001905A1"/>
    <w:rsid w:val="0019104B"/>
    <w:rsid w:val="00195D6B"/>
    <w:rsid w:val="001A0EF5"/>
    <w:rsid w:val="001A43EB"/>
    <w:rsid w:val="001A443B"/>
    <w:rsid w:val="001A7650"/>
    <w:rsid w:val="001B0474"/>
    <w:rsid w:val="001B05B7"/>
    <w:rsid w:val="001B3DA8"/>
    <w:rsid w:val="001B6057"/>
    <w:rsid w:val="001D1191"/>
    <w:rsid w:val="001D422A"/>
    <w:rsid w:val="001D6EBB"/>
    <w:rsid w:val="001E41BA"/>
    <w:rsid w:val="001E56B7"/>
    <w:rsid w:val="001F08BF"/>
    <w:rsid w:val="001F5D35"/>
    <w:rsid w:val="001F769F"/>
    <w:rsid w:val="0020183E"/>
    <w:rsid w:val="00202DAA"/>
    <w:rsid w:val="002136CB"/>
    <w:rsid w:val="00233034"/>
    <w:rsid w:val="002353D7"/>
    <w:rsid w:val="002362DB"/>
    <w:rsid w:val="0025376E"/>
    <w:rsid w:val="0025463C"/>
    <w:rsid w:val="002667DE"/>
    <w:rsid w:val="00267F94"/>
    <w:rsid w:val="002736B5"/>
    <w:rsid w:val="00277D8A"/>
    <w:rsid w:val="002826A5"/>
    <w:rsid w:val="00282C9D"/>
    <w:rsid w:val="00290BA0"/>
    <w:rsid w:val="00292807"/>
    <w:rsid w:val="002971D6"/>
    <w:rsid w:val="002A1CB0"/>
    <w:rsid w:val="002A47B0"/>
    <w:rsid w:val="002A6C01"/>
    <w:rsid w:val="002A7673"/>
    <w:rsid w:val="002B6E30"/>
    <w:rsid w:val="002C2C56"/>
    <w:rsid w:val="002C3181"/>
    <w:rsid w:val="002C78B7"/>
    <w:rsid w:val="00303426"/>
    <w:rsid w:val="0030613D"/>
    <w:rsid w:val="00307AC3"/>
    <w:rsid w:val="0031189B"/>
    <w:rsid w:val="00316A81"/>
    <w:rsid w:val="00323910"/>
    <w:rsid w:val="00344527"/>
    <w:rsid w:val="00357D2D"/>
    <w:rsid w:val="00373584"/>
    <w:rsid w:val="00380E40"/>
    <w:rsid w:val="00387593"/>
    <w:rsid w:val="00393EF1"/>
    <w:rsid w:val="00395E64"/>
    <w:rsid w:val="003963FF"/>
    <w:rsid w:val="003A165A"/>
    <w:rsid w:val="003A21E5"/>
    <w:rsid w:val="003A4C50"/>
    <w:rsid w:val="003A5554"/>
    <w:rsid w:val="003A7E0A"/>
    <w:rsid w:val="003B11DE"/>
    <w:rsid w:val="003D0140"/>
    <w:rsid w:val="003D5D49"/>
    <w:rsid w:val="003E07D3"/>
    <w:rsid w:val="003E550D"/>
    <w:rsid w:val="0040002D"/>
    <w:rsid w:val="0040193D"/>
    <w:rsid w:val="00404746"/>
    <w:rsid w:val="00405557"/>
    <w:rsid w:val="00407B62"/>
    <w:rsid w:val="00432387"/>
    <w:rsid w:val="004344C1"/>
    <w:rsid w:val="00435252"/>
    <w:rsid w:val="004359AC"/>
    <w:rsid w:val="00441729"/>
    <w:rsid w:val="00443011"/>
    <w:rsid w:val="00455361"/>
    <w:rsid w:val="004608DD"/>
    <w:rsid w:val="004721D4"/>
    <w:rsid w:val="004749B7"/>
    <w:rsid w:val="0048233D"/>
    <w:rsid w:val="00493B92"/>
    <w:rsid w:val="00495EC8"/>
    <w:rsid w:val="004A4223"/>
    <w:rsid w:val="004A60D6"/>
    <w:rsid w:val="004B3D83"/>
    <w:rsid w:val="004C0175"/>
    <w:rsid w:val="004C3C17"/>
    <w:rsid w:val="004C6693"/>
    <w:rsid w:val="004D0B3B"/>
    <w:rsid w:val="004D29DE"/>
    <w:rsid w:val="004D4712"/>
    <w:rsid w:val="004D4D6A"/>
    <w:rsid w:val="004D5F72"/>
    <w:rsid w:val="004E0928"/>
    <w:rsid w:val="004E4F71"/>
    <w:rsid w:val="004E6DDC"/>
    <w:rsid w:val="004E76C3"/>
    <w:rsid w:val="004F7EE8"/>
    <w:rsid w:val="00502D2B"/>
    <w:rsid w:val="00506B70"/>
    <w:rsid w:val="00520ABB"/>
    <w:rsid w:val="00522F95"/>
    <w:rsid w:val="0052626E"/>
    <w:rsid w:val="00526E62"/>
    <w:rsid w:val="00531D8D"/>
    <w:rsid w:val="00550624"/>
    <w:rsid w:val="00555279"/>
    <w:rsid w:val="00561CD1"/>
    <w:rsid w:val="00567B4B"/>
    <w:rsid w:val="00576FD1"/>
    <w:rsid w:val="00586417"/>
    <w:rsid w:val="0059231A"/>
    <w:rsid w:val="00596182"/>
    <w:rsid w:val="005A13DD"/>
    <w:rsid w:val="005A1FDE"/>
    <w:rsid w:val="005A2849"/>
    <w:rsid w:val="005A4322"/>
    <w:rsid w:val="005A4627"/>
    <w:rsid w:val="005A4F5B"/>
    <w:rsid w:val="005B4D5B"/>
    <w:rsid w:val="005C1B71"/>
    <w:rsid w:val="005C260D"/>
    <w:rsid w:val="005C49D3"/>
    <w:rsid w:val="005D01F3"/>
    <w:rsid w:val="005D0DCB"/>
    <w:rsid w:val="005D60E5"/>
    <w:rsid w:val="005D61E7"/>
    <w:rsid w:val="005E1465"/>
    <w:rsid w:val="005E5A30"/>
    <w:rsid w:val="00603F20"/>
    <w:rsid w:val="00612DC2"/>
    <w:rsid w:val="006155F3"/>
    <w:rsid w:val="00616242"/>
    <w:rsid w:val="00616BDB"/>
    <w:rsid w:val="006215DC"/>
    <w:rsid w:val="006252C5"/>
    <w:rsid w:val="006264AA"/>
    <w:rsid w:val="006276AC"/>
    <w:rsid w:val="006354BD"/>
    <w:rsid w:val="0064597A"/>
    <w:rsid w:val="00646972"/>
    <w:rsid w:val="00653C9B"/>
    <w:rsid w:val="00653F58"/>
    <w:rsid w:val="00656E46"/>
    <w:rsid w:val="0066453D"/>
    <w:rsid w:val="006722B0"/>
    <w:rsid w:val="00682197"/>
    <w:rsid w:val="00693E21"/>
    <w:rsid w:val="00694BAF"/>
    <w:rsid w:val="006A300C"/>
    <w:rsid w:val="006A5C6C"/>
    <w:rsid w:val="006A62DB"/>
    <w:rsid w:val="006C3309"/>
    <w:rsid w:val="006D5BE8"/>
    <w:rsid w:val="006D5CE9"/>
    <w:rsid w:val="006D610A"/>
    <w:rsid w:val="006D7C6A"/>
    <w:rsid w:val="006E500D"/>
    <w:rsid w:val="006E7ADA"/>
    <w:rsid w:val="006E7FE3"/>
    <w:rsid w:val="006F0943"/>
    <w:rsid w:val="006F3079"/>
    <w:rsid w:val="006F53A0"/>
    <w:rsid w:val="00706200"/>
    <w:rsid w:val="00710BF8"/>
    <w:rsid w:val="00715CB6"/>
    <w:rsid w:val="007216D5"/>
    <w:rsid w:val="007258DE"/>
    <w:rsid w:val="0072725B"/>
    <w:rsid w:val="0073457A"/>
    <w:rsid w:val="00750157"/>
    <w:rsid w:val="007638A6"/>
    <w:rsid w:val="00765DBD"/>
    <w:rsid w:val="00766BDC"/>
    <w:rsid w:val="007722DA"/>
    <w:rsid w:val="00775021"/>
    <w:rsid w:val="007766EA"/>
    <w:rsid w:val="007770E6"/>
    <w:rsid w:val="00785134"/>
    <w:rsid w:val="007865A6"/>
    <w:rsid w:val="007915C0"/>
    <w:rsid w:val="00791F61"/>
    <w:rsid w:val="007A5905"/>
    <w:rsid w:val="007B2213"/>
    <w:rsid w:val="007C3B9D"/>
    <w:rsid w:val="007C4232"/>
    <w:rsid w:val="007D5424"/>
    <w:rsid w:val="007E516E"/>
    <w:rsid w:val="007F5FDC"/>
    <w:rsid w:val="00800F03"/>
    <w:rsid w:val="008012CF"/>
    <w:rsid w:val="008028E2"/>
    <w:rsid w:val="00802D22"/>
    <w:rsid w:val="0080424D"/>
    <w:rsid w:val="00824983"/>
    <w:rsid w:val="008327C8"/>
    <w:rsid w:val="008339CE"/>
    <w:rsid w:val="00841B6D"/>
    <w:rsid w:val="00843EAD"/>
    <w:rsid w:val="008626F3"/>
    <w:rsid w:val="00863AB3"/>
    <w:rsid w:val="00865A00"/>
    <w:rsid w:val="00866916"/>
    <w:rsid w:val="00876CE7"/>
    <w:rsid w:val="008916D0"/>
    <w:rsid w:val="008A030B"/>
    <w:rsid w:val="008C2B3F"/>
    <w:rsid w:val="008D09E4"/>
    <w:rsid w:val="008D30D4"/>
    <w:rsid w:val="008D4D13"/>
    <w:rsid w:val="008E1060"/>
    <w:rsid w:val="008E4993"/>
    <w:rsid w:val="008F31F5"/>
    <w:rsid w:val="008F6FAE"/>
    <w:rsid w:val="00902943"/>
    <w:rsid w:val="0090721C"/>
    <w:rsid w:val="00917B19"/>
    <w:rsid w:val="009258AF"/>
    <w:rsid w:val="00925CFA"/>
    <w:rsid w:val="009271B4"/>
    <w:rsid w:val="00933757"/>
    <w:rsid w:val="00942B08"/>
    <w:rsid w:val="00956724"/>
    <w:rsid w:val="00957A58"/>
    <w:rsid w:val="00957FCA"/>
    <w:rsid w:val="00970627"/>
    <w:rsid w:val="00970C68"/>
    <w:rsid w:val="009758FE"/>
    <w:rsid w:val="00980B41"/>
    <w:rsid w:val="00980B79"/>
    <w:rsid w:val="00981EAF"/>
    <w:rsid w:val="0098550A"/>
    <w:rsid w:val="00990486"/>
    <w:rsid w:val="00992A59"/>
    <w:rsid w:val="009B2485"/>
    <w:rsid w:val="009B2FAB"/>
    <w:rsid w:val="009C3554"/>
    <w:rsid w:val="009D6AB0"/>
    <w:rsid w:val="009E7653"/>
    <w:rsid w:val="009F1F69"/>
    <w:rsid w:val="009F4D75"/>
    <w:rsid w:val="00A020E6"/>
    <w:rsid w:val="00A0337C"/>
    <w:rsid w:val="00A07223"/>
    <w:rsid w:val="00A13891"/>
    <w:rsid w:val="00A16EEB"/>
    <w:rsid w:val="00A35570"/>
    <w:rsid w:val="00A51623"/>
    <w:rsid w:val="00A53533"/>
    <w:rsid w:val="00A563B5"/>
    <w:rsid w:val="00A65F97"/>
    <w:rsid w:val="00A675C4"/>
    <w:rsid w:val="00A67BA7"/>
    <w:rsid w:val="00A7278E"/>
    <w:rsid w:val="00A72872"/>
    <w:rsid w:val="00A82E6B"/>
    <w:rsid w:val="00A85465"/>
    <w:rsid w:val="00A87D1A"/>
    <w:rsid w:val="00A92470"/>
    <w:rsid w:val="00A92E2D"/>
    <w:rsid w:val="00AA66DF"/>
    <w:rsid w:val="00AB0283"/>
    <w:rsid w:val="00AB0D7A"/>
    <w:rsid w:val="00AB154C"/>
    <w:rsid w:val="00AB1BB9"/>
    <w:rsid w:val="00AB4627"/>
    <w:rsid w:val="00AC1187"/>
    <w:rsid w:val="00AC21F7"/>
    <w:rsid w:val="00AC3E0C"/>
    <w:rsid w:val="00AC6CFD"/>
    <w:rsid w:val="00AC7855"/>
    <w:rsid w:val="00AE1377"/>
    <w:rsid w:val="00AE5605"/>
    <w:rsid w:val="00AE74B7"/>
    <w:rsid w:val="00AF2C74"/>
    <w:rsid w:val="00B0274F"/>
    <w:rsid w:val="00B12F28"/>
    <w:rsid w:val="00B1653D"/>
    <w:rsid w:val="00B23339"/>
    <w:rsid w:val="00B24B16"/>
    <w:rsid w:val="00B25F02"/>
    <w:rsid w:val="00B36955"/>
    <w:rsid w:val="00B453C3"/>
    <w:rsid w:val="00B517E2"/>
    <w:rsid w:val="00B56827"/>
    <w:rsid w:val="00B615CD"/>
    <w:rsid w:val="00B6359C"/>
    <w:rsid w:val="00B66A96"/>
    <w:rsid w:val="00B70E13"/>
    <w:rsid w:val="00B7435C"/>
    <w:rsid w:val="00B8325D"/>
    <w:rsid w:val="00B8726F"/>
    <w:rsid w:val="00BA011D"/>
    <w:rsid w:val="00BA449E"/>
    <w:rsid w:val="00BA47BE"/>
    <w:rsid w:val="00BB5A24"/>
    <w:rsid w:val="00BC28C9"/>
    <w:rsid w:val="00BC3E08"/>
    <w:rsid w:val="00BC67EF"/>
    <w:rsid w:val="00BD273D"/>
    <w:rsid w:val="00BD3B23"/>
    <w:rsid w:val="00BD3DA4"/>
    <w:rsid w:val="00BD490A"/>
    <w:rsid w:val="00BE58CF"/>
    <w:rsid w:val="00BF3505"/>
    <w:rsid w:val="00BF5091"/>
    <w:rsid w:val="00BF722B"/>
    <w:rsid w:val="00C15B95"/>
    <w:rsid w:val="00C3127C"/>
    <w:rsid w:val="00C361CE"/>
    <w:rsid w:val="00C408ED"/>
    <w:rsid w:val="00C4342B"/>
    <w:rsid w:val="00C47742"/>
    <w:rsid w:val="00C54A0E"/>
    <w:rsid w:val="00C57FD8"/>
    <w:rsid w:val="00C600DA"/>
    <w:rsid w:val="00C62AF8"/>
    <w:rsid w:val="00C6523A"/>
    <w:rsid w:val="00C66B80"/>
    <w:rsid w:val="00C71922"/>
    <w:rsid w:val="00C726E1"/>
    <w:rsid w:val="00C727C0"/>
    <w:rsid w:val="00C72A08"/>
    <w:rsid w:val="00C741A4"/>
    <w:rsid w:val="00C9191E"/>
    <w:rsid w:val="00C92C79"/>
    <w:rsid w:val="00C92C97"/>
    <w:rsid w:val="00C96EDB"/>
    <w:rsid w:val="00C97690"/>
    <w:rsid w:val="00CA21D4"/>
    <w:rsid w:val="00CA4679"/>
    <w:rsid w:val="00CA61DE"/>
    <w:rsid w:val="00CA7021"/>
    <w:rsid w:val="00CB10F0"/>
    <w:rsid w:val="00CB1948"/>
    <w:rsid w:val="00CC2BE3"/>
    <w:rsid w:val="00CC6EA3"/>
    <w:rsid w:val="00CD2D59"/>
    <w:rsid w:val="00CD31CC"/>
    <w:rsid w:val="00CD57BC"/>
    <w:rsid w:val="00CD6A09"/>
    <w:rsid w:val="00CE496E"/>
    <w:rsid w:val="00CE516D"/>
    <w:rsid w:val="00CF2692"/>
    <w:rsid w:val="00CF33E5"/>
    <w:rsid w:val="00CF4153"/>
    <w:rsid w:val="00D06963"/>
    <w:rsid w:val="00D17A6C"/>
    <w:rsid w:val="00D17D7A"/>
    <w:rsid w:val="00D21978"/>
    <w:rsid w:val="00D33F40"/>
    <w:rsid w:val="00D349EF"/>
    <w:rsid w:val="00D379BB"/>
    <w:rsid w:val="00D42CC6"/>
    <w:rsid w:val="00D47EB4"/>
    <w:rsid w:val="00D50FD5"/>
    <w:rsid w:val="00D55DC4"/>
    <w:rsid w:val="00D61414"/>
    <w:rsid w:val="00D71D3F"/>
    <w:rsid w:val="00D90F34"/>
    <w:rsid w:val="00D94444"/>
    <w:rsid w:val="00DA6FAB"/>
    <w:rsid w:val="00DA7C3E"/>
    <w:rsid w:val="00DC3D4D"/>
    <w:rsid w:val="00DC7C0D"/>
    <w:rsid w:val="00DD0FBE"/>
    <w:rsid w:val="00DD15DC"/>
    <w:rsid w:val="00DD27F6"/>
    <w:rsid w:val="00DD4660"/>
    <w:rsid w:val="00DE1FD2"/>
    <w:rsid w:val="00DE5EF1"/>
    <w:rsid w:val="00DF1935"/>
    <w:rsid w:val="00DF2A03"/>
    <w:rsid w:val="00DF3D2B"/>
    <w:rsid w:val="00DF4D3B"/>
    <w:rsid w:val="00DF73DE"/>
    <w:rsid w:val="00E01024"/>
    <w:rsid w:val="00E03884"/>
    <w:rsid w:val="00E053D2"/>
    <w:rsid w:val="00E07FBF"/>
    <w:rsid w:val="00E1716B"/>
    <w:rsid w:val="00E233E2"/>
    <w:rsid w:val="00E240AF"/>
    <w:rsid w:val="00E24354"/>
    <w:rsid w:val="00E40914"/>
    <w:rsid w:val="00E41E1F"/>
    <w:rsid w:val="00E42D5E"/>
    <w:rsid w:val="00E431D5"/>
    <w:rsid w:val="00E46E17"/>
    <w:rsid w:val="00E5069D"/>
    <w:rsid w:val="00E50EDD"/>
    <w:rsid w:val="00E64F0B"/>
    <w:rsid w:val="00E71CBE"/>
    <w:rsid w:val="00E73EC7"/>
    <w:rsid w:val="00E85A4A"/>
    <w:rsid w:val="00E86466"/>
    <w:rsid w:val="00E90C14"/>
    <w:rsid w:val="00E90E13"/>
    <w:rsid w:val="00E942C5"/>
    <w:rsid w:val="00E970F4"/>
    <w:rsid w:val="00EA11AB"/>
    <w:rsid w:val="00EC49F5"/>
    <w:rsid w:val="00ED18FD"/>
    <w:rsid w:val="00ED5302"/>
    <w:rsid w:val="00ED75E8"/>
    <w:rsid w:val="00EE026A"/>
    <w:rsid w:val="00EE4F5F"/>
    <w:rsid w:val="00EE65A4"/>
    <w:rsid w:val="00EF531B"/>
    <w:rsid w:val="00EF7569"/>
    <w:rsid w:val="00F01F6F"/>
    <w:rsid w:val="00F03100"/>
    <w:rsid w:val="00F05D9C"/>
    <w:rsid w:val="00F06797"/>
    <w:rsid w:val="00F136AE"/>
    <w:rsid w:val="00F14103"/>
    <w:rsid w:val="00F3252E"/>
    <w:rsid w:val="00F44664"/>
    <w:rsid w:val="00F54D47"/>
    <w:rsid w:val="00F55B01"/>
    <w:rsid w:val="00F67E01"/>
    <w:rsid w:val="00F80206"/>
    <w:rsid w:val="00F83561"/>
    <w:rsid w:val="00FA284D"/>
    <w:rsid w:val="00FA6729"/>
    <w:rsid w:val="00FB5128"/>
    <w:rsid w:val="00FE43F1"/>
    <w:rsid w:val="00FE59EA"/>
    <w:rsid w:val="00FE7B56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3325"/>
  <w15:docId w15:val="{24A9F22E-CB8D-489A-9CB0-BF06475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C50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4C50"/>
    <w:pPr>
      <w:keepNext/>
      <w:numPr>
        <w:numId w:val="2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A4C50"/>
    <w:pPr>
      <w:keepNext/>
      <w:numPr>
        <w:ilvl w:val="1"/>
        <w:numId w:val="2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A4C50"/>
    <w:pPr>
      <w:keepNext/>
      <w:numPr>
        <w:ilvl w:val="2"/>
        <w:numId w:val="2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A4C50"/>
    <w:pPr>
      <w:keepNext/>
      <w:numPr>
        <w:ilvl w:val="3"/>
        <w:numId w:val="2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3A4C50"/>
    <w:pPr>
      <w:numPr>
        <w:ilvl w:val="4"/>
        <w:numId w:val="2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3A4C50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3A4C5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3A4C5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3A4C5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4C50"/>
    <w:rPr>
      <w:rFonts w:eastAsia="Times New Roman"/>
      <w:b/>
      <w:kern w:val="28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3A4C50"/>
    <w:rPr>
      <w:rFonts w:eastAsia="Times New Roman"/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3A4C50"/>
    <w:rPr>
      <w:rFonts w:eastAsia="Times New Roman"/>
      <w:sz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3A4C50"/>
    <w:rPr>
      <w:rFonts w:eastAsia="Times New Roman"/>
      <w:sz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3A4C50"/>
    <w:rPr>
      <w:rFonts w:eastAsia="Times New Roman"/>
      <w:sz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3A4C50"/>
    <w:rPr>
      <w:rFonts w:eastAsia="Times New Roman"/>
      <w:i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3A4C50"/>
    <w:rPr>
      <w:rFonts w:ascii="Arial" w:eastAsia="Times New Roman" w:hAnsi="Arial"/>
      <w:lang w:eastAsia="en-US"/>
    </w:rPr>
  </w:style>
  <w:style w:type="character" w:customStyle="1" w:styleId="Nadpis8Char">
    <w:name w:val="Nadpis 8 Char"/>
    <w:basedOn w:val="Standardnpsmoodstavce"/>
    <w:link w:val="Nadpis8"/>
    <w:rsid w:val="003A4C50"/>
    <w:rPr>
      <w:rFonts w:ascii="Arial" w:eastAsia="Times New Roman" w:hAnsi="Arial"/>
      <w:i/>
      <w:lang w:eastAsia="en-US"/>
    </w:rPr>
  </w:style>
  <w:style w:type="character" w:customStyle="1" w:styleId="Nadpis9Char">
    <w:name w:val="Nadpis 9 Char"/>
    <w:basedOn w:val="Standardnpsmoodstavce"/>
    <w:link w:val="Nadpis9"/>
    <w:rsid w:val="003A4C50"/>
    <w:rPr>
      <w:rFonts w:ascii="Arial" w:eastAsia="Times New Roman" w:hAnsi="Arial"/>
      <w:b/>
      <w:i/>
      <w:sz w:val="18"/>
      <w:lang w:eastAsia="en-US"/>
    </w:rPr>
  </w:style>
  <w:style w:type="paragraph" w:styleId="Zhlav">
    <w:name w:val="header"/>
    <w:basedOn w:val="Normln"/>
    <w:link w:val="ZhlavChar"/>
    <w:rsid w:val="003A4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C50"/>
    <w:rPr>
      <w:rFonts w:eastAsia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3A4C50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736"/>
    </w:pPr>
  </w:style>
  <w:style w:type="paragraph" w:customStyle="1" w:styleId="Import2">
    <w:name w:val="Import 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3">
    <w:name w:val="Import 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864"/>
    </w:pPr>
  </w:style>
  <w:style w:type="paragraph" w:customStyle="1" w:styleId="Import4">
    <w:name w:val="Import 4"/>
    <w:basedOn w:val="Import0"/>
    <w:rsid w:val="003A4C50"/>
    <w:pPr>
      <w:tabs>
        <w:tab w:val="left" w:pos="1728"/>
      </w:tabs>
      <w:spacing w:line="230" w:lineRule="auto"/>
    </w:pPr>
  </w:style>
  <w:style w:type="paragraph" w:customStyle="1" w:styleId="Import5">
    <w:name w:val="Import 5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6">
    <w:name w:val="Import 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312"/>
    </w:pPr>
  </w:style>
  <w:style w:type="paragraph" w:customStyle="1" w:styleId="Import7">
    <w:name w:val="Import 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9">
    <w:name w:val="Import 9"/>
    <w:basedOn w:val="Import0"/>
    <w:rsid w:val="003A4C50"/>
    <w:pPr>
      <w:tabs>
        <w:tab w:val="left" w:pos="2304"/>
        <w:tab w:val="left" w:pos="5328"/>
      </w:tabs>
      <w:spacing w:line="230" w:lineRule="auto"/>
      <w:ind w:left="432"/>
    </w:pPr>
  </w:style>
  <w:style w:type="paragraph" w:customStyle="1" w:styleId="Import11">
    <w:name w:val="Import 1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2">
    <w:name w:val="Import 1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168"/>
    </w:pPr>
  </w:style>
  <w:style w:type="paragraph" w:customStyle="1" w:styleId="Import13">
    <w:name w:val="Import 13"/>
    <w:basedOn w:val="Import0"/>
    <w:rsid w:val="003A4C50"/>
    <w:pPr>
      <w:tabs>
        <w:tab w:val="left" w:pos="2448"/>
      </w:tabs>
      <w:spacing w:line="230" w:lineRule="auto"/>
    </w:pPr>
  </w:style>
  <w:style w:type="paragraph" w:customStyle="1" w:styleId="Import14">
    <w:name w:val="Import 14"/>
    <w:basedOn w:val="Import0"/>
    <w:rsid w:val="003A4C50"/>
    <w:pPr>
      <w:tabs>
        <w:tab w:val="left" w:pos="2448"/>
      </w:tabs>
      <w:spacing w:line="230" w:lineRule="auto"/>
      <w:ind w:left="432"/>
    </w:pPr>
  </w:style>
  <w:style w:type="paragraph" w:customStyle="1" w:styleId="Import15">
    <w:name w:val="Import 15"/>
    <w:basedOn w:val="Import0"/>
    <w:rsid w:val="003A4C50"/>
    <w:pPr>
      <w:tabs>
        <w:tab w:val="left" w:pos="2448"/>
        <w:tab w:val="left" w:pos="5328"/>
      </w:tabs>
      <w:spacing w:line="230" w:lineRule="auto"/>
      <w:ind w:left="432"/>
    </w:pPr>
  </w:style>
  <w:style w:type="paragraph" w:customStyle="1" w:styleId="Import16">
    <w:name w:val="Import 1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024"/>
    </w:pPr>
  </w:style>
  <w:style w:type="paragraph" w:customStyle="1" w:styleId="Import19">
    <w:name w:val="Import 1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20">
    <w:name w:val="Import 20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22">
    <w:name w:val="Import 2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432"/>
    </w:pPr>
  </w:style>
  <w:style w:type="paragraph" w:customStyle="1" w:styleId="Import23">
    <w:name w:val="Import 2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24">
    <w:name w:val="Import 24"/>
    <w:basedOn w:val="Import0"/>
    <w:rsid w:val="003A4C50"/>
    <w:pPr>
      <w:tabs>
        <w:tab w:val="left" w:pos="4752"/>
      </w:tabs>
      <w:spacing w:line="230" w:lineRule="auto"/>
      <w:ind w:left="432" w:hanging="432"/>
    </w:pPr>
  </w:style>
  <w:style w:type="paragraph" w:customStyle="1" w:styleId="Import25">
    <w:name w:val="Import 25"/>
    <w:basedOn w:val="Import0"/>
    <w:rsid w:val="003A4C50"/>
    <w:pPr>
      <w:tabs>
        <w:tab w:val="left" w:pos="4752"/>
      </w:tabs>
      <w:spacing w:line="230" w:lineRule="auto"/>
      <w:ind w:left="3744"/>
    </w:pPr>
  </w:style>
  <w:style w:type="paragraph" w:customStyle="1" w:styleId="Import26">
    <w:name w:val="Import 2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27">
    <w:name w:val="Import 2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160"/>
    </w:pPr>
  </w:style>
  <w:style w:type="paragraph" w:customStyle="1" w:styleId="Import28">
    <w:name w:val="Import 28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016"/>
    </w:pPr>
  </w:style>
  <w:style w:type="paragraph" w:customStyle="1" w:styleId="Import29">
    <w:name w:val="Import 2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</w:pPr>
  </w:style>
  <w:style w:type="paragraph" w:customStyle="1" w:styleId="Import30">
    <w:name w:val="Import 30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448"/>
    </w:pPr>
  </w:style>
  <w:style w:type="paragraph" w:customStyle="1" w:styleId="Import31">
    <w:name w:val="Import 3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880"/>
    </w:pPr>
  </w:style>
  <w:style w:type="paragraph" w:customStyle="1" w:styleId="Import32">
    <w:name w:val="Import 3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/>
    </w:pPr>
  </w:style>
  <w:style w:type="paragraph" w:customStyle="1" w:styleId="Import33">
    <w:name w:val="Import 3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152" w:hanging="288"/>
    </w:pPr>
  </w:style>
  <w:style w:type="paragraph" w:customStyle="1" w:styleId="Import34">
    <w:name w:val="Import 34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customStyle="1" w:styleId="Import35">
    <w:name w:val="Import 35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592"/>
    </w:pPr>
  </w:style>
  <w:style w:type="paragraph" w:customStyle="1" w:styleId="Import36">
    <w:name w:val="Import 3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304"/>
    </w:pPr>
  </w:style>
  <w:style w:type="paragraph" w:customStyle="1" w:styleId="Import37">
    <w:name w:val="Import 3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38">
    <w:name w:val="Import 38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728"/>
    </w:pPr>
  </w:style>
  <w:style w:type="paragraph" w:customStyle="1" w:styleId="Import39">
    <w:name w:val="Import 3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456"/>
    </w:pPr>
  </w:style>
  <w:style w:type="paragraph" w:customStyle="1" w:styleId="Import41">
    <w:name w:val="Import 41"/>
    <w:basedOn w:val="Import0"/>
    <w:rsid w:val="003A4C50"/>
    <w:pPr>
      <w:tabs>
        <w:tab w:val="left" w:pos="6192"/>
      </w:tabs>
      <w:spacing w:line="230" w:lineRule="auto"/>
      <w:ind w:left="1152"/>
    </w:pPr>
  </w:style>
  <w:style w:type="paragraph" w:customStyle="1" w:styleId="Import42">
    <w:name w:val="Import 42"/>
    <w:basedOn w:val="Import0"/>
    <w:rsid w:val="003A4C50"/>
    <w:pPr>
      <w:tabs>
        <w:tab w:val="left" w:pos="6048"/>
      </w:tabs>
      <w:spacing w:line="230" w:lineRule="auto"/>
      <w:ind w:left="288"/>
    </w:pPr>
  </w:style>
  <w:style w:type="paragraph" w:styleId="Zpat">
    <w:name w:val="footer"/>
    <w:basedOn w:val="Normln"/>
    <w:link w:val="ZpatChar"/>
    <w:uiPriority w:val="99"/>
    <w:rsid w:val="003A4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C50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A4C50"/>
  </w:style>
  <w:style w:type="paragraph" w:styleId="Prosttext">
    <w:name w:val="Plain Text"/>
    <w:basedOn w:val="Normln"/>
    <w:link w:val="ProsttextChar"/>
    <w:rsid w:val="003A4C50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3A4C5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A4C5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4C50"/>
    <w:rPr>
      <w:rFonts w:eastAsia="Times New Roman"/>
      <w:szCs w:val="20"/>
      <w:lang w:eastAsia="cs-CZ"/>
    </w:rPr>
  </w:style>
  <w:style w:type="paragraph" w:customStyle="1" w:styleId="odstavec1">
    <w:name w:val="odstavec 1"/>
    <w:basedOn w:val="Normln"/>
    <w:rsid w:val="003A4C50"/>
    <w:pPr>
      <w:autoSpaceDE w:val="0"/>
      <w:autoSpaceDN w:val="0"/>
      <w:spacing w:before="120"/>
      <w:jc w:val="both"/>
    </w:pPr>
  </w:style>
  <w:style w:type="paragraph" w:customStyle="1" w:styleId="Smlouva-slo">
    <w:name w:val="Smlouva-číslo"/>
    <w:basedOn w:val="Normln"/>
    <w:rsid w:val="003A4C5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3A4C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A4C5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A4C50"/>
    <w:rPr>
      <w:rFonts w:eastAsia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3A4C50"/>
  </w:style>
  <w:style w:type="character" w:customStyle="1" w:styleId="TextbublinyChar">
    <w:name w:val="Text bubliny Char"/>
    <w:basedOn w:val="Standardnpsmoodstavce"/>
    <w:link w:val="Textbubliny"/>
    <w:semiHidden/>
    <w:rsid w:val="003A4C50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3A4C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A4C50"/>
    <w:rPr>
      <w:color w:val="0000FF"/>
      <w:u w:val="single"/>
    </w:rPr>
  </w:style>
  <w:style w:type="character" w:customStyle="1" w:styleId="PedmtkomenteChar">
    <w:name w:val="Předmět komentáře Char"/>
    <w:basedOn w:val="TextkomenteChar"/>
    <w:link w:val="Pedmtkomente"/>
    <w:semiHidden/>
    <w:rsid w:val="003A4C50"/>
    <w:rPr>
      <w:rFonts w:eastAsia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3A4C50"/>
    <w:rPr>
      <w:b/>
      <w:bCs/>
    </w:rPr>
  </w:style>
  <w:style w:type="paragraph" w:styleId="Odstavecseseznamem">
    <w:name w:val="List Paragraph"/>
    <w:basedOn w:val="Normln"/>
    <w:uiPriority w:val="34"/>
    <w:qFormat/>
    <w:rsid w:val="003A4C50"/>
    <w:pPr>
      <w:ind w:left="708"/>
    </w:pPr>
  </w:style>
  <w:style w:type="paragraph" w:customStyle="1" w:styleId="import90">
    <w:name w:val="import9"/>
    <w:basedOn w:val="Normln"/>
    <w:rsid w:val="003A4C50"/>
    <w:pPr>
      <w:spacing w:before="100" w:beforeAutospacing="1" w:after="100" w:afterAutospacing="1"/>
    </w:pPr>
    <w:rPr>
      <w:sz w:val="24"/>
      <w:szCs w:val="24"/>
    </w:rPr>
  </w:style>
  <w:style w:type="paragraph" w:customStyle="1" w:styleId="import70">
    <w:name w:val="import7"/>
    <w:basedOn w:val="Normln"/>
    <w:rsid w:val="003A4C50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94BAF"/>
    <w:rPr>
      <w:sz w:val="16"/>
      <w:szCs w:val="16"/>
    </w:rPr>
  </w:style>
  <w:style w:type="table" w:styleId="Mkatabulky">
    <w:name w:val="Table Grid"/>
    <w:basedOn w:val="Normlntabulka"/>
    <w:uiPriority w:val="59"/>
    <w:rsid w:val="0061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5A284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stb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4856</Words>
  <Characters>28654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33444</CharactersWithSpaces>
  <SharedDoc>false</SharedDoc>
  <HLinks>
    <vt:vector size="6" baseType="variant">
      <vt:variant>
        <vt:i4>6226045</vt:i4>
      </vt:variant>
      <vt:variant>
        <vt:i4>33</vt:i4>
      </vt:variant>
      <vt:variant>
        <vt:i4>0</vt:i4>
      </vt:variant>
      <vt:variant>
        <vt:i4>5</vt:i4>
      </vt:variant>
      <vt:variant>
        <vt:lpwstr>mailto:info@lstb.cz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Andrea Žatková</dc:creator>
  <cp:lastModifiedBy>Čudová Lucie</cp:lastModifiedBy>
  <cp:revision>2</cp:revision>
  <cp:lastPrinted>2014-03-20T06:37:00Z</cp:lastPrinted>
  <dcterms:created xsi:type="dcterms:W3CDTF">2017-12-06T12:31:00Z</dcterms:created>
  <dcterms:modified xsi:type="dcterms:W3CDTF">2017-12-06T12:31:00Z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-2124360388</vt:i4>
  </property>
</Properties>
</file>