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61D83" w14:textId="77777777"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54E6DEE4" w14:textId="77777777" w:rsidR="00C92E95" w:rsidRDefault="00C92E95" w:rsidP="00C92E95">
      <w:pPr>
        <w:spacing w:line="288" w:lineRule="auto"/>
        <w:jc w:val="center"/>
        <w:rPr>
          <w:rFonts w:ascii="Arial" w:hAnsi="Arial" w:cs="Arial"/>
          <w:b/>
          <w:sz w:val="28"/>
          <w:szCs w:val="28"/>
          <w:u w:val="single"/>
          <w:lang w:val="pl-PL"/>
        </w:rPr>
      </w:pPr>
    </w:p>
    <w:p w14:paraId="3801A26D" w14:textId="2ECA795C" w:rsidR="00C92E95" w:rsidRPr="00C92E95" w:rsidRDefault="00C92E95" w:rsidP="00C92E95">
      <w:pPr>
        <w:jc w:val="center"/>
        <w:rPr>
          <w:rFonts w:ascii="Arial" w:hAnsi="Arial" w:cs="Arial"/>
          <w:b/>
          <w:sz w:val="22"/>
          <w:szCs w:val="22"/>
          <w:lang w:eastAsia="ar-SA"/>
        </w:rPr>
      </w:pPr>
      <w:r w:rsidRPr="00C92E95">
        <w:rPr>
          <w:rFonts w:ascii="Arial" w:hAnsi="Arial" w:cs="Arial"/>
          <w:b/>
          <w:bCs/>
        </w:rPr>
        <w:t xml:space="preserve">„Dodavatel výpočetní techniky pro </w:t>
      </w:r>
      <w:r w:rsidR="00754706" w:rsidRPr="001B2F2E">
        <w:rPr>
          <w:rFonts w:ascii="Arial" w:hAnsi="Arial" w:cs="Arial"/>
          <w:b/>
          <w:bCs/>
        </w:rPr>
        <w:t xml:space="preserve">Olomoucký kraj </w:t>
      </w:r>
      <w:r w:rsidR="007620C5">
        <w:rPr>
          <w:rFonts w:ascii="Arial" w:hAnsi="Arial" w:cs="Arial"/>
          <w:b/>
          <w:bCs/>
        </w:rPr>
        <w:t>bez požadavku</w:t>
      </w:r>
      <w:r w:rsidR="00B0208F">
        <w:rPr>
          <w:rFonts w:ascii="Arial" w:hAnsi="Arial" w:cs="Arial"/>
          <w:b/>
          <w:bCs/>
        </w:rPr>
        <w:t xml:space="preserve"> na</w:t>
      </w:r>
      <w:r w:rsidR="003322AC">
        <w:rPr>
          <w:rFonts w:ascii="Arial" w:hAnsi="Arial" w:cs="Arial"/>
          <w:b/>
          <w:bCs/>
        </w:rPr>
        <w:t xml:space="preserve"> 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Pr="00C92E95">
        <w:rPr>
          <w:rFonts w:ascii="Arial" w:hAnsi="Arial" w:cs="Arial"/>
          <w:b/>
          <w:bCs/>
        </w:rPr>
        <w:t>“</w:t>
      </w:r>
    </w:p>
    <w:p w14:paraId="31C10205" w14:textId="77777777" w:rsidR="00C92E95" w:rsidRDefault="00C92E95" w:rsidP="00C92E95">
      <w:pPr>
        <w:spacing w:line="288" w:lineRule="auto"/>
        <w:jc w:val="center"/>
        <w:rPr>
          <w:rFonts w:ascii="Arial" w:hAnsi="Arial" w:cs="Arial"/>
          <w:b/>
          <w:sz w:val="28"/>
          <w:szCs w:val="28"/>
          <w:u w:val="single"/>
          <w:lang w:val="pl-PL"/>
        </w:rPr>
      </w:pPr>
    </w:p>
    <w:p w14:paraId="54774C29" w14:textId="26F02C27" w:rsidR="00C92E95" w:rsidRDefault="00C92E95"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14:paraId="7FB1B2A2" w14:textId="77777777" w:rsidR="00C92E95" w:rsidRDefault="00C92E95" w:rsidP="00C92E95">
      <w:pPr>
        <w:spacing w:line="288" w:lineRule="auto"/>
        <w:rPr>
          <w:rFonts w:ascii="Garamond" w:hAnsi="Garamond" w:cs="Arial"/>
          <w:szCs w:val="24"/>
          <w:lang w:val="pl-PL"/>
        </w:rPr>
      </w:pPr>
    </w:p>
    <w:p w14:paraId="3F85C9AE" w14:textId="77777777" w:rsidR="00C92E95" w:rsidRDefault="00C92E95" w:rsidP="00C92E95">
      <w:pPr>
        <w:spacing w:line="288" w:lineRule="auto"/>
        <w:rPr>
          <w:rFonts w:ascii="Garamond" w:hAnsi="Garamond" w:cs="Arial"/>
          <w:b/>
          <w:szCs w:val="24"/>
          <w:lang w:val="pl-PL"/>
        </w:rPr>
      </w:pPr>
    </w:p>
    <w:p w14:paraId="7AC4EC6B" w14:textId="77777777" w:rsidR="001B2F2E" w:rsidRPr="0011445B" w:rsidRDefault="001B2F2E" w:rsidP="001B2F2E">
      <w:pPr>
        <w:rPr>
          <w:rFonts w:ascii="Arial" w:hAnsi="Arial" w:cs="Arial"/>
          <w:b/>
          <w:lang w:eastAsia="ar-SA"/>
        </w:rPr>
      </w:pPr>
      <w:r w:rsidRPr="0011445B">
        <w:rPr>
          <w:rFonts w:ascii="Arial" w:hAnsi="Arial" w:cs="Arial"/>
          <w:b/>
          <w:lang w:eastAsia="ar-SA"/>
        </w:rPr>
        <w:t>1. smluvní strana</w:t>
      </w:r>
    </w:p>
    <w:p w14:paraId="4A26FCCC" w14:textId="77777777" w:rsidR="00FB79F7" w:rsidRPr="00FD0F53" w:rsidRDefault="00FB79F7" w:rsidP="00FB79F7">
      <w:pPr>
        <w:spacing w:before="120" w:line="276" w:lineRule="auto"/>
        <w:rPr>
          <w:rFonts w:ascii="Arial" w:hAnsi="Arial" w:cs="Arial"/>
          <w:i/>
        </w:rPr>
      </w:pPr>
      <w:r>
        <w:rPr>
          <w:rFonts w:ascii="Arial" w:hAnsi="Arial" w:cs="Arial"/>
        </w:rPr>
        <w:t>Jméno:</w:t>
      </w:r>
      <w:r>
        <w:rPr>
          <w:rFonts w:ascii="Arial" w:hAnsi="Arial" w:cs="Arial"/>
        </w:rPr>
        <w:tab/>
      </w:r>
      <w:r>
        <w:rPr>
          <w:rFonts w:ascii="Arial" w:hAnsi="Arial" w:cs="Arial"/>
        </w:rPr>
        <w:tab/>
      </w:r>
      <w:r>
        <w:rPr>
          <w:rFonts w:ascii="Arial" w:hAnsi="Arial" w:cs="Arial"/>
        </w:rPr>
        <w:tab/>
      </w:r>
      <w:r w:rsidRPr="00FB79F7">
        <w:rPr>
          <w:rFonts w:ascii="Arial" w:hAnsi="Arial" w:cs="Arial"/>
        </w:rPr>
        <w:t>Vlastivědné muzeum v Šumperku, přísp, org</w:t>
      </w:r>
      <w:r w:rsidRPr="00FD0F53">
        <w:rPr>
          <w:rFonts w:ascii="Arial" w:hAnsi="Arial" w:cs="Arial"/>
          <w:bCs/>
          <w:i/>
          <w:color w:val="FF0000"/>
        </w:rPr>
        <w:t>.</w:t>
      </w:r>
    </w:p>
    <w:p w14:paraId="54BCFC85" w14:textId="77777777" w:rsidR="00FB79F7" w:rsidRDefault="00FB79F7" w:rsidP="00FB79F7">
      <w:pPr>
        <w:spacing w:line="276" w:lineRule="auto"/>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t>Hlavní třída 22, 787 01 Šumperk</w:t>
      </w:r>
    </w:p>
    <w:p w14:paraId="71304F0F" w14:textId="77777777" w:rsidR="00FB79F7" w:rsidRDefault="00FB79F7" w:rsidP="00FB79F7">
      <w:pPr>
        <w:spacing w:line="276" w:lineRule="auto"/>
        <w:rPr>
          <w:rFonts w:ascii="Arial" w:hAnsi="Arial" w:cs="Arial"/>
        </w:rPr>
      </w:pPr>
      <w:r>
        <w:rPr>
          <w:rFonts w:ascii="Arial" w:hAnsi="Arial" w:cs="Arial"/>
        </w:rPr>
        <w:t xml:space="preserve">IČO: </w:t>
      </w:r>
      <w:r>
        <w:rPr>
          <w:rFonts w:ascii="Arial" w:hAnsi="Arial" w:cs="Arial"/>
        </w:rPr>
        <w:tab/>
      </w:r>
      <w:r>
        <w:rPr>
          <w:rFonts w:ascii="Arial" w:hAnsi="Arial" w:cs="Arial"/>
        </w:rPr>
        <w:tab/>
      </w:r>
      <w:r>
        <w:rPr>
          <w:rFonts w:ascii="Arial" w:hAnsi="Arial" w:cs="Arial"/>
        </w:rPr>
        <w:tab/>
      </w:r>
      <w:r>
        <w:rPr>
          <w:rFonts w:ascii="Arial" w:hAnsi="Arial" w:cs="Arial"/>
        </w:rPr>
        <w:tab/>
        <w:t>00098311</w:t>
      </w:r>
    </w:p>
    <w:p w14:paraId="4666B6B2" w14:textId="298203BB" w:rsidR="001B2F2E" w:rsidRPr="00156C06" w:rsidRDefault="001B2F2E" w:rsidP="001B2F2E">
      <w:pPr>
        <w:rPr>
          <w:rFonts w:ascii="Arial" w:hAnsi="Arial" w:cs="Arial"/>
        </w:rPr>
      </w:pPr>
      <w:r w:rsidRPr="00156C06">
        <w:rPr>
          <w:rFonts w:ascii="Arial" w:hAnsi="Arial" w:cs="Arial"/>
        </w:rPr>
        <w:t xml:space="preserve">DIČ: </w:t>
      </w:r>
      <w:r w:rsidRPr="00156C06">
        <w:rPr>
          <w:rFonts w:ascii="Arial" w:hAnsi="Arial" w:cs="Arial"/>
        </w:rPr>
        <w:tab/>
        <w:t xml:space="preserve">                                </w:t>
      </w:r>
      <w:r w:rsidR="00FB79F7" w:rsidRPr="00FB79F7">
        <w:rPr>
          <w:rFonts w:ascii="Arial" w:hAnsi="Arial" w:cs="Arial"/>
        </w:rPr>
        <w:t>CZ00098311</w:t>
      </w:r>
    </w:p>
    <w:p w14:paraId="6D7BA600" w14:textId="1AF32D6E" w:rsidR="001B2F2E" w:rsidRPr="00156C06" w:rsidRDefault="001B2F2E" w:rsidP="001B2F2E">
      <w:pPr>
        <w:rPr>
          <w:rFonts w:ascii="Arial" w:hAnsi="Arial" w:cs="Arial"/>
        </w:rPr>
      </w:pPr>
      <w:r w:rsidRPr="00156C06">
        <w:rPr>
          <w:rFonts w:ascii="Arial" w:hAnsi="Arial" w:cs="Arial"/>
        </w:rPr>
        <w:t>zastoupený:</w:t>
      </w:r>
      <w:r w:rsidRPr="00156C06">
        <w:rPr>
          <w:rFonts w:ascii="Arial" w:hAnsi="Arial" w:cs="Arial"/>
        </w:rPr>
        <w:tab/>
      </w:r>
      <w:r w:rsidRPr="00156C06">
        <w:rPr>
          <w:rFonts w:ascii="Arial" w:hAnsi="Arial" w:cs="Arial"/>
        </w:rPr>
        <w:tab/>
      </w:r>
      <w:r w:rsidRPr="00156C06">
        <w:rPr>
          <w:rFonts w:ascii="Arial" w:hAnsi="Arial" w:cs="Arial"/>
        </w:rPr>
        <w:tab/>
      </w:r>
      <w:r w:rsidR="00FB79F7">
        <w:rPr>
          <w:rFonts w:ascii="Arial" w:hAnsi="Arial" w:cs="Arial"/>
        </w:rPr>
        <w:t>PhDr. Marie Gronychová</w:t>
      </w:r>
    </w:p>
    <w:p w14:paraId="3B9C37F3" w14:textId="078CBDDD" w:rsidR="001B2F2E" w:rsidRDefault="001B2F2E" w:rsidP="001B2F2E">
      <w:pPr>
        <w:rPr>
          <w:rFonts w:ascii="Arial" w:hAnsi="Arial" w:cs="Arial"/>
        </w:rPr>
      </w:pPr>
      <w:r w:rsidRPr="00156C06">
        <w:rPr>
          <w:rFonts w:ascii="Arial" w:hAnsi="Arial" w:cs="Arial"/>
        </w:rPr>
        <w:t>bankovní spojení:</w:t>
      </w:r>
      <w:r w:rsidRPr="00156C06">
        <w:rPr>
          <w:rFonts w:ascii="Arial" w:hAnsi="Arial" w:cs="Arial"/>
        </w:rPr>
        <w:tab/>
      </w:r>
      <w:r w:rsidRPr="00156C06">
        <w:rPr>
          <w:rFonts w:ascii="Arial" w:hAnsi="Arial" w:cs="Arial"/>
        </w:rPr>
        <w:tab/>
      </w:r>
      <w:r w:rsidR="00FB79F7">
        <w:rPr>
          <w:rFonts w:ascii="Arial" w:hAnsi="Arial" w:cs="Arial"/>
        </w:rPr>
        <w:t xml:space="preserve">KB Šumperk, </w:t>
      </w:r>
      <w:r w:rsidR="00FB79F7" w:rsidRPr="00FD0F53">
        <w:rPr>
          <w:rFonts w:ascii="Arial" w:hAnsi="Arial" w:cs="Arial"/>
        </w:rPr>
        <w:t>333-841/0100</w:t>
      </w:r>
    </w:p>
    <w:p w14:paraId="731B38F8" w14:textId="77777777" w:rsidR="001B2F2E" w:rsidRPr="00156C06" w:rsidRDefault="001B2F2E" w:rsidP="001B2F2E">
      <w:pPr>
        <w:rPr>
          <w:rFonts w:ascii="Arial" w:hAnsi="Arial" w:cs="Arial"/>
        </w:rPr>
      </w:pPr>
    </w:p>
    <w:p w14:paraId="76657E2C" w14:textId="77777777" w:rsidR="001B2F2E" w:rsidRPr="00260A16" w:rsidRDefault="001B2F2E" w:rsidP="001B2F2E">
      <w:pPr>
        <w:rPr>
          <w:rFonts w:ascii="Arial" w:hAnsi="Arial" w:cs="Arial"/>
        </w:rPr>
      </w:pPr>
      <w:r w:rsidRPr="00260A16">
        <w:rPr>
          <w:rFonts w:ascii="Arial" w:hAnsi="Arial" w:cs="Arial"/>
        </w:rPr>
        <w:t>Osoba oprávněná jednat ve věcech technických:</w:t>
      </w:r>
    </w:p>
    <w:p w14:paraId="2EE8840F" w14:textId="6551A4C1" w:rsidR="00FB79F7" w:rsidRDefault="001B2F2E" w:rsidP="00FB79F7">
      <w:pPr>
        <w:tabs>
          <w:tab w:val="left" w:pos="2835"/>
        </w:tabs>
        <w:ind w:left="2835"/>
        <w:jc w:val="both"/>
        <w:rPr>
          <w:rFonts w:ascii="Arial" w:hAnsi="Arial" w:cs="Arial"/>
          <w:i/>
          <w:color w:val="FF0000"/>
        </w:rPr>
      </w:pPr>
      <w:r w:rsidRPr="001B2F2E">
        <w:rPr>
          <w:rFonts w:ascii="Arial" w:hAnsi="Arial" w:cs="Arial"/>
        </w:rPr>
        <w:t>Jméno</w:t>
      </w:r>
      <w:r>
        <w:rPr>
          <w:rFonts w:ascii="Arial" w:hAnsi="Arial" w:cs="Arial"/>
        </w:rPr>
        <w:t>:</w:t>
      </w:r>
      <w:r w:rsidR="00770FB3">
        <w:rPr>
          <w:rFonts w:ascii="Arial" w:hAnsi="Arial" w:cs="Arial"/>
        </w:rPr>
        <w:t xml:space="preserve"> </w:t>
      </w:r>
      <w:bookmarkStart w:id="2" w:name="_GoBack"/>
      <w:bookmarkEnd w:id="2"/>
      <w:r w:rsidR="00FB79F7" w:rsidRPr="00DA0EEF">
        <w:rPr>
          <w:rFonts w:ascii="Arial" w:hAnsi="Arial" w:cs="Arial"/>
        </w:rPr>
        <w:t>Pavel Zeman</w:t>
      </w:r>
    </w:p>
    <w:p w14:paraId="291F05CC" w14:textId="77777777" w:rsidR="00FB79F7" w:rsidRDefault="00FB79F7" w:rsidP="00FB79F7">
      <w:pPr>
        <w:tabs>
          <w:tab w:val="left" w:pos="2835"/>
        </w:tabs>
        <w:ind w:left="2835"/>
        <w:jc w:val="both"/>
        <w:rPr>
          <w:rFonts w:ascii="Arial" w:hAnsi="Arial" w:cs="Arial"/>
        </w:rPr>
      </w:pPr>
      <w:r>
        <w:rPr>
          <w:rFonts w:ascii="Arial" w:hAnsi="Arial" w:cs="Arial"/>
        </w:rPr>
        <w:t>telefon: 583363078</w:t>
      </w:r>
    </w:p>
    <w:p w14:paraId="262E2E7D" w14:textId="77777777" w:rsidR="00FB79F7" w:rsidRDefault="00FB79F7" w:rsidP="00FB79F7">
      <w:pPr>
        <w:tabs>
          <w:tab w:val="left" w:pos="2835"/>
        </w:tabs>
        <w:ind w:left="2835"/>
        <w:jc w:val="both"/>
        <w:rPr>
          <w:rFonts w:ascii="Arial" w:hAnsi="Arial" w:cs="Arial"/>
        </w:rPr>
      </w:pPr>
      <w:r>
        <w:rPr>
          <w:rFonts w:ascii="Arial" w:hAnsi="Arial" w:cs="Arial"/>
        </w:rPr>
        <w:t>e-mail:  pavel.zeman@muzeum-sumperk.cz</w:t>
      </w:r>
    </w:p>
    <w:p w14:paraId="31D86757" w14:textId="0858F9C6" w:rsidR="001B2F2E" w:rsidRPr="00A51717" w:rsidRDefault="001B2F2E" w:rsidP="00FB79F7">
      <w:pPr>
        <w:tabs>
          <w:tab w:val="left" w:pos="2835"/>
        </w:tabs>
        <w:jc w:val="both"/>
        <w:rPr>
          <w:rFonts w:ascii="Arial" w:hAnsi="Arial" w:cs="Arial"/>
          <w:snapToGrid w:val="0"/>
        </w:rPr>
      </w:pPr>
      <w:r w:rsidRPr="00A51717">
        <w:rPr>
          <w:rFonts w:ascii="Arial" w:hAnsi="Arial" w:cs="Arial"/>
        </w:rPr>
        <w:t>(dále jen „</w:t>
      </w:r>
      <w:r w:rsidRPr="00A51717">
        <w:rPr>
          <w:rFonts w:ascii="Arial" w:hAnsi="Arial" w:cs="Arial"/>
          <w:b/>
          <w:snapToGrid w:val="0"/>
        </w:rPr>
        <w:t>Objednatel</w:t>
      </w:r>
      <w:r w:rsidRPr="00A51717">
        <w:rPr>
          <w:rFonts w:ascii="Arial" w:hAnsi="Arial" w:cs="Arial"/>
          <w:snapToGrid w:val="0"/>
        </w:rPr>
        <w:t>“)</w:t>
      </w:r>
    </w:p>
    <w:p w14:paraId="7F9A5C8D" w14:textId="77777777" w:rsidR="00C92E95" w:rsidRDefault="00C92E95" w:rsidP="00C92E95">
      <w:pPr>
        <w:spacing w:line="276" w:lineRule="auto"/>
        <w:rPr>
          <w:rFonts w:ascii="Arial" w:hAnsi="Arial" w:cs="Arial"/>
        </w:rPr>
      </w:pPr>
    </w:p>
    <w:p w14:paraId="4F5C9961" w14:textId="77777777" w:rsidR="00C92E95" w:rsidRDefault="00C92E95" w:rsidP="00C92E95">
      <w:pPr>
        <w:spacing w:line="276" w:lineRule="auto"/>
        <w:rPr>
          <w:rFonts w:ascii="Arial" w:hAnsi="Arial" w:cs="Arial"/>
        </w:rPr>
      </w:pPr>
    </w:p>
    <w:p w14:paraId="2E74FB4D" w14:textId="77777777" w:rsidR="00C92E95" w:rsidRDefault="00C92E95" w:rsidP="00C92E95">
      <w:pPr>
        <w:spacing w:line="276" w:lineRule="auto"/>
        <w:rPr>
          <w:rFonts w:ascii="Arial" w:hAnsi="Arial" w:cs="Arial"/>
        </w:rPr>
      </w:pPr>
    </w:p>
    <w:p w14:paraId="58D98360" w14:textId="77777777" w:rsidR="00C92E95" w:rsidRDefault="00C92E95" w:rsidP="00C92E95">
      <w:pPr>
        <w:spacing w:line="276" w:lineRule="auto"/>
        <w:rPr>
          <w:rFonts w:ascii="Arial" w:hAnsi="Arial" w:cs="Arial"/>
          <w:b/>
        </w:rPr>
      </w:pPr>
      <w:r>
        <w:rPr>
          <w:rFonts w:ascii="Arial" w:hAnsi="Arial" w:cs="Arial"/>
          <w:b/>
        </w:rPr>
        <w:t>a</w:t>
      </w:r>
    </w:p>
    <w:p w14:paraId="2B91E1E1" w14:textId="77777777" w:rsidR="00C92E95" w:rsidRDefault="00C92E95" w:rsidP="00C92E95">
      <w:pPr>
        <w:spacing w:line="276" w:lineRule="auto"/>
        <w:rPr>
          <w:rFonts w:ascii="Arial" w:hAnsi="Arial" w:cs="Arial"/>
        </w:rPr>
      </w:pPr>
    </w:p>
    <w:p w14:paraId="16932CB6" w14:textId="77777777" w:rsidR="00C92E95" w:rsidRDefault="00C92E95" w:rsidP="00C92E95">
      <w:pPr>
        <w:spacing w:line="276" w:lineRule="auto"/>
        <w:rPr>
          <w:rFonts w:ascii="Arial" w:hAnsi="Arial" w:cs="Arial"/>
        </w:rPr>
      </w:pPr>
    </w:p>
    <w:p w14:paraId="2AFFA6B0" w14:textId="77777777" w:rsidR="001B2F2E" w:rsidRPr="002A7E73" w:rsidRDefault="001B2F2E" w:rsidP="001B2F2E">
      <w:pPr>
        <w:rPr>
          <w:rFonts w:ascii="Arial" w:hAnsi="Arial" w:cs="Arial"/>
          <w:b/>
          <w:lang w:eastAsia="ar-SA"/>
        </w:rPr>
      </w:pPr>
      <w:r w:rsidRPr="002A7E73">
        <w:rPr>
          <w:rFonts w:ascii="Arial" w:hAnsi="Arial" w:cs="Arial"/>
          <w:b/>
          <w:lang w:eastAsia="ar-SA"/>
        </w:rPr>
        <w:t>2. smluvní strana</w:t>
      </w:r>
    </w:p>
    <w:p w14:paraId="2CAA6FBA" w14:textId="3E573F0C" w:rsidR="001B2F2E" w:rsidRPr="00CA480D" w:rsidRDefault="001B2F2E" w:rsidP="001B2F2E">
      <w:pPr>
        <w:tabs>
          <w:tab w:val="left" w:pos="2835"/>
        </w:tabs>
        <w:spacing w:before="120"/>
        <w:rPr>
          <w:rFonts w:cs="Arial"/>
        </w:rPr>
      </w:pPr>
      <w:r w:rsidRPr="002A7E73">
        <w:rPr>
          <w:rFonts w:ascii="Arial" w:hAnsi="Arial" w:cs="Arial"/>
        </w:rPr>
        <w:t>Obchodní firma/jméno:</w:t>
      </w:r>
      <w:r w:rsidRPr="00CA480D">
        <w:rPr>
          <w:rFonts w:cs="Arial"/>
        </w:rPr>
        <w:tab/>
      </w:r>
      <w:r w:rsidR="007620C5">
        <w:rPr>
          <w:rFonts w:ascii="Arial" w:hAnsi="Arial" w:cs="Arial"/>
          <w:b/>
        </w:rPr>
        <w:t>FLAME Systém s.r.o.</w:t>
      </w:r>
    </w:p>
    <w:p w14:paraId="218CF87B" w14:textId="04B08C25" w:rsidR="001B2F2E" w:rsidRPr="002A7E73" w:rsidRDefault="001B2F2E" w:rsidP="001B2F2E">
      <w:pPr>
        <w:rPr>
          <w:rFonts w:ascii="Arial" w:hAnsi="Arial" w:cs="Arial"/>
        </w:rPr>
      </w:pPr>
      <w:r w:rsidRPr="002A7E73">
        <w:rPr>
          <w:rFonts w:ascii="Arial" w:hAnsi="Arial" w:cs="Arial"/>
        </w:rPr>
        <w:t>Sídlo:</w:t>
      </w:r>
      <w:r w:rsidRPr="002A7E73">
        <w:rPr>
          <w:rFonts w:ascii="Arial" w:hAnsi="Arial" w:cs="Arial"/>
        </w:rPr>
        <w:tab/>
      </w:r>
      <w:r w:rsidRPr="002A7E73">
        <w:rPr>
          <w:rFonts w:ascii="Arial" w:hAnsi="Arial" w:cs="Arial"/>
        </w:rPr>
        <w:tab/>
      </w:r>
      <w:r w:rsidRPr="002A7E73">
        <w:rPr>
          <w:rFonts w:ascii="Arial" w:hAnsi="Arial" w:cs="Arial"/>
        </w:rPr>
        <w:tab/>
      </w:r>
      <w:r w:rsidRPr="002A7E73">
        <w:rPr>
          <w:rFonts w:ascii="Arial" w:hAnsi="Arial" w:cs="Arial"/>
        </w:rPr>
        <w:tab/>
      </w:r>
      <w:r w:rsidR="007620C5">
        <w:rPr>
          <w:rFonts w:ascii="Arial" w:hAnsi="Arial" w:cs="Arial"/>
        </w:rPr>
        <w:t>Dr. Maye 468/3, Ostrava – Mariánské Hory PSČ 709 00</w:t>
      </w:r>
    </w:p>
    <w:p w14:paraId="38254C38" w14:textId="713794FD" w:rsidR="001B2F2E" w:rsidRPr="002A7E73" w:rsidRDefault="001B2F2E" w:rsidP="007620C5">
      <w:pPr>
        <w:rPr>
          <w:rFonts w:ascii="Arial" w:hAnsi="Arial" w:cs="Arial"/>
        </w:rPr>
      </w:pPr>
      <w:r w:rsidRPr="002A7E73">
        <w:rPr>
          <w:rFonts w:ascii="Arial" w:hAnsi="Arial" w:cs="Arial"/>
        </w:rPr>
        <w:t xml:space="preserve">IČ: </w:t>
      </w:r>
      <w:r w:rsidRPr="002A7E73">
        <w:rPr>
          <w:rFonts w:ascii="Arial" w:hAnsi="Arial" w:cs="Arial"/>
        </w:rPr>
        <w:tab/>
      </w:r>
      <w:r w:rsidRPr="002A7E73">
        <w:rPr>
          <w:rFonts w:ascii="Arial" w:hAnsi="Arial" w:cs="Arial"/>
        </w:rPr>
        <w:tab/>
      </w:r>
      <w:r w:rsidRPr="002A7E73">
        <w:rPr>
          <w:rFonts w:ascii="Arial" w:hAnsi="Arial" w:cs="Arial"/>
        </w:rPr>
        <w:tab/>
      </w:r>
      <w:r w:rsidRPr="002A7E73">
        <w:rPr>
          <w:rFonts w:ascii="Arial" w:hAnsi="Arial" w:cs="Arial"/>
        </w:rPr>
        <w:tab/>
      </w:r>
      <w:r w:rsidR="007620C5">
        <w:rPr>
          <w:rFonts w:ascii="Arial" w:hAnsi="Arial" w:cs="Arial"/>
        </w:rPr>
        <w:t>26846888</w:t>
      </w:r>
    </w:p>
    <w:p w14:paraId="09E9C967" w14:textId="438F7EA1" w:rsidR="001B2F2E" w:rsidRPr="002A7E73" w:rsidRDefault="001B2F2E" w:rsidP="007620C5">
      <w:pPr>
        <w:rPr>
          <w:rFonts w:ascii="Arial" w:hAnsi="Arial" w:cs="Arial"/>
        </w:rPr>
      </w:pPr>
      <w:r w:rsidRPr="002A7E73">
        <w:rPr>
          <w:rFonts w:ascii="Arial" w:hAnsi="Arial" w:cs="Arial"/>
        </w:rPr>
        <w:t xml:space="preserve">DIČ: </w:t>
      </w:r>
      <w:r w:rsidRPr="002A7E73">
        <w:rPr>
          <w:rFonts w:ascii="Arial" w:hAnsi="Arial" w:cs="Arial"/>
        </w:rPr>
        <w:tab/>
      </w:r>
      <w:r w:rsidRPr="002A7E73">
        <w:rPr>
          <w:rFonts w:ascii="Arial" w:hAnsi="Arial" w:cs="Arial"/>
        </w:rPr>
        <w:tab/>
      </w:r>
      <w:r w:rsidRPr="002A7E73">
        <w:rPr>
          <w:rFonts w:ascii="Arial" w:hAnsi="Arial" w:cs="Arial"/>
        </w:rPr>
        <w:tab/>
      </w:r>
      <w:r w:rsidRPr="002A7E73">
        <w:rPr>
          <w:rFonts w:ascii="Arial" w:hAnsi="Arial" w:cs="Arial"/>
        </w:rPr>
        <w:tab/>
        <w:t>CZ</w:t>
      </w:r>
      <w:r w:rsidR="007620C5">
        <w:rPr>
          <w:rFonts w:ascii="Arial" w:hAnsi="Arial" w:cs="Arial"/>
        </w:rPr>
        <w:t>26846888</w:t>
      </w:r>
    </w:p>
    <w:p w14:paraId="68E02BB6" w14:textId="6D321F94" w:rsidR="001B2F2E" w:rsidRPr="002A7E73" w:rsidRDefault="001B2F2E" w:rsidP="001B2F2E">
      <w:pPr>
        <w:rPr>
          <w:rFonts w:ascii="Arial" w:hAnsi="Arial" w:cs="Arial"/>
        </w:rPr>
      </w:pPr>
      <w:r w:rsidRPr="002A7E73">
        <w:rPr>
          <w:rFonts w:ascii="Arial" w:hAnsi="Arial" w:cs="Arial"/>
        </w:rPr>
        <w:t>Zastoupen(a/o):</w:t>
      </w:r>
      <w:r w:rsidRPr="002A7E73">
        <w:rPr>
          <w:rFonts w:ascii="Arial" w:hAnsi="Arial" w:cs="Arial"/>
        </w:rPr>
        <w:tab/>
      </w:r>
      <w:r w:rsidRPr="002A7E73">
        <w:rPr>
          <w:rFonts w:ascii="Arial" w:hAnsi="Arial" w:cs="Arial"/>
        </w:rPr>
        <w:tab/>
      </w:r>
      <w:r w:rsidR="007620C5">
        <w:rPr>
          <w:rFonts w:ascii="Arial" w:hAnsi="Arial" w:cs="Arial"/>
        </w:rPr>
        <w:t>Bc. Alešem Kavikem, jednatelem</w:t>
      </w:r>
      <w:r w:rsidRPr="002A7E73">
        <w:rPr>
          <w:rFonts w:ascii="Arial" w:hAnsi="Arial" w:cs="Arial"/>
        </w:rPr>
        <w:t xml:space="preserve"> </w:t>
      </w:r>
    </w:p>
    <w:p w14:paraId="7AF9E744" w14:textId="440A6B63" w:rsidR="001B2F2E" w:rsidRPr="002A7E73" w:rsidRDefault="001B2F2E" w:rsidP="001B2F2E">
      <w:pPr>
        <w:rPr>
          <w:rFonts w:ascii="Arial" w:hAnsi="Arial" w:cs="Arial"/>
        </w:rPr>
      </w:pPr>
      <w:r w:rsidRPr="002A7E73">
        <w:rPr>
          <w:rFonts w:ascii="Arial" w:hAnsi="Arial" w:cs="Arial"/>
        </w:rPr>
        <w:t xml:space="preserve">Spisová značka: </w:t>
      </w:r>
      <w:r w:rsidRPr="002A7E73">
        <w:rPr>
          <w:rFonts w:ascii="Arial" w:hAnsi="Arial" w:cs="Arial"/>
        </w:rPr>
        <w:tab/>
      </w:r>
      <w:r w:rsidRPr="002A7E73">
        <w:rPr>
          <w:rFonts w:ascii="Arial" w:hAnsi="Arial" w:cs="Arial"/>
        </w:rPr>
        <w:tab/>
        <w:t xml:space="preserve">Krajský soud v Ostravě, oddíl C, vložka </w:t>
      </w:r>
      <w:r w:rsidR="007620C5">
        <w:rPr>
          <w:rFonts w:ascii="Arial" w:hAnsi="Arial" w:cs="Arial"/>
        </w:rPr>
        <w:t>28253</w:t>
      </w:r>
    </w:p>
    <w:p w14:paraId="602A0919" w14:textId="0A28D090" w:rsidR="001B2F2E" w:rsidRPr="002A7E73" w:rsidRDefault="001B2F2E" w:rsidP="001B2F2E">
      <w:pPr>
        <w:rPr>
          <w:rFonts w:ascii="Arial" w:hAnsi="Arial" w:cs="Arial"/>
        </w:rPr>
      </w:pPr>
      <w:r w:rsidRPr="002A7E73">
        <w:rPr>
          <w:rFonts w:ascii="Arial" w:hAnsi="Arial" w:cs="Arial"/>
        </w:rPr>
        <w:t>Bankovní spojení:</w:t>
      </w:r>
      <w:r w:rsidRPr="002A7E73">
        <w:rPr>
          <w:rFonts w:ascii="Arial" w:hAnsi="Arial" w:cs="Arial"/>
        </w:rPr>
        <w:tab/>
      </w:r>
      <w:r w:rsidRPr="002A7E73">
        <w:rPr>
          <w:rFonts w:ascii="Arial" w:hAnsi="Arial" w:cs="Arial"/>
        </w:rPr>
        <w:tab/>
      </w:r>
      <w:r w:rsidR="007620C5">
        <w:rPr>
          <w:rFonts w:ascii="Arial" w:hAnsi="Arial" w:cs="Arial"/>
        </w:rPr>
        <w:t>Komerční banka, a.s., č.ú.: 35-3904890257/0100</w:t>
      </w:r>
    </w:p>
    <w:p w14:paraId="47ABE56A" w14:textId="4ED17D1C" w:rsidR="001B2F2E" w:rsidRPr="002A7E73" w:rsidRDefault="001B2F2E" w:rsidP="001B2F2E">
      <w:pPr>
        <w:rPr>
          <w:rFonts w:ascii="Arial" w:hAnsi="Arial" w:cs="Arial"/>
        </w:rPr>
      </w:pPr>
      <w:r w:rsidRPr="002A7E73">
        <w:rPr>
          <w:rFonts w:ascii="Arial" w:hAnsi="Arial" w:cs="Arial"/>
        </w:rPr>
        <w:t>Email:</w:t>
      </w:r>
      <w:r w:rsidRPr="002A7E73">
        <w:rPr>
          <w:rFonts w:ascii="Arial" w:hAnsi="Arial" w:cs="Arial"/>
        </w:rPr>
        <w:tab/>
      </w:r>
      <w:r w:rsidRPr="002A7E73">
        <w:rPr>
          <w:rFonts w:ascii="Arial" w:hAnsi="Arial" w:cs="Arial"/>
        </w:rPr>
        <w:tab/>
      </w:r>
      <w:r w:rsidRPr="002A7E73">
        <w:rPr>
          <w:rFonts w:ascii="Arial" w:hAnsi="Arial" w:cs="Arial"/>
        </w:rPr>
        <w:tab/>
      </w:r>
      <w:r w:rsidRPr="002A7E73">
        <w:rPr>
          <w:rFonts w:ascii="Arial" w:hAnsi="Arial" w:cs="Arial"/>
        </w:rPr>
        <w:tab/>
      </w:r>
      <w:r w:rsidR="007620C5">
        <w:rPr>
          <w:rFonts w:ascii="Arial" w:hAnsi="Arial" w:cs="Arial"/>
        </w:rPr>
        <w:t>flame@flame.cz</w:t>
      </w:r>
    </w:p>
    <w:p w14:paraId="288CEB7A" w14:textId="1135E0E0" w:rsidR="001B2F2E" w:rsidRPr="002A7E73" w:rsidRDefault="001B2F2E" w:rsidP="001B2F2E">
      <w:pPr>
        <w:rPr>
          <w:rFonts w:ascii="Arial" w:hAnsi="Arial" w:cs="Arial"/>
        </w:rPr>
      </w:pPr>
      <w:r w:rsidRPr="002A7E73">
        <w:rPr>
          <w:rFonts w:ascii="Arial" w:hAnsi="Arial" w:cs="Arial"/>
        </w:rPr>
        <w:t>Telefon:</w:t>
      </w:r>
      <w:r w:rsidRPr="002A7E73">
        <w:rPr>
          <w:rFonts w:ascii="Arial" w:hAnsi="Arial" w:cs="Arial"/>
        </w:rPr>
        <w:tab/>
      </w:r>
      <w:r>
        <w:rPr>
          <w:rFonts w:ascii="Arial" w:hAnsi="Arial" w:cs="Arial"/>
        </w:rPr>
        <w:tab/>
      </w:r>
      <w:r>
        <w:rPr>
          <w:rFonts w:ascii="Arial" w:hAnsi="Arial" w:cs="Arial"/>
        </w:rPr>
        <w:tab/>
      </w:r>
      <w:r w:rsidRPr="002A7E73">
        <w:rPr>
          <w:rFonts w:ascii="Arial" w:hAnsi="Arial" w:cs="Arial"/>
        </w:rPr>
        <w:t>+420</w:t>
      </w:r>
      <w:r w:rsidR="007620C5">
        <w:rPr>
          <w:rFonts w:ascii="Arial" w:hAnsi="Arial" w:cs="Arial"/>
        </w:rPr>
        <w:t> 596 138 413</w:t>
      </w:r>
    </w:p>
    <w:p w14:paraId="4132643D" w14:textId="77777777" w:rsidR="001B2F2E" w:rsidRPr="002A7E73" w:rsidRDefault="001B2F2E" w:rsidP="001B2F2E">
      <w:pPr>
        <w:spacing w:before="120"/>
        <w:rPr>
          <w:rFonts w:ascii="Arial" w:hAnsi="Arial" w:cs="Arial"/>
          <w:lang w:eastAsia="ar-SA"/>
        </w:rPr>
      </w:pPr>
      <w:r w:rsidRPr="002A7E73">
        <w:rPr>
          <w:rFonts w:ascii="Arial" w:hAnsi="Arial" w:cs="Arial"/>
          <w:lang w:eastAsia="ar-SA"/>
        </w:rPr>
        <w:t>(dále jen „</w:t>
      </w:r>
      <w:r w:rsidRPr="002A7E73">
        <w:rPr>
          <w:rFonts w:ascii="Arial" w:hAnsi="Arial" w:cs="Arial"/>
          <w:b/>
          <w:lang w:eastAsia="ar-SA"/>
        </w:rPr>
        <w:t>Dodavatel</w:t>
      </w:r>
      <w:r w:rsidRPr="002A7E73">
        <w:rPr>
          <w:rFonts w:ascii="Arial" w:hAnsi="Arial" w:cs="Arial"/>
          <w:lang w:eastAsia="ar-SA"/>
        </w:rPr>
        <w:t>“)</w:t>
      </w:r>
    </w:p>
    <w:p w14:paraId="1A941923" w14:textId="77777777" w:rsidR="00825DCE" w:rsidRDefault="00825DCE" w:rsidP="00C92E95">
      <w:pPr>
        <w:spacing w:line="276" w:lineRule="auto"/>
        <w:rPr>
          <w:rFonts w:ascii="Arial" w:hAnsi="Arial" w:cs="Arial"/>
          <w:lang w:eastAsia="ar-SA"/>
        </w:rPr>
      </w:pPr>
    </w:p>
    <w:p w14:paraId="0A7A8D87" w14:textId="5D816DC6" w:rsidR="001B2F2E" w:rsidRDefault="00825DCE" w:rsidP="00825DCE">
      <w:pPr>
        <w:spacing w:line="276" w:lineRule="auto"/>
        <w:rPr>
          <w:rFonts w:ascii="Arial" w:hAnsi="Arial" w:cs="Arial"/>
          <w:lang w:eastAsia="ar-SA"/>
        </w:rPr>
      </w:pPr>
      <w:r>
        <w:rPr>
          <w:rFonts w:ascii="Arial" w:hAnsi="Arial" w:cs="Arial"/>
          <w:lang w:eastAsia="ar-SA"/>
        </w:rPr>
        <w:t>oba společně dále jen „smluvní strany“</w:t>
      </w:r>
    </w:p>
    <w:p w14:paraId="495D377F" w14:textId="77777777" w:rsidR="001B2F2E" w:rsidRDefault="001B2F2E">
      <w:pPr>
        <w:overflowPunct/>
        <w:autoSpaceDE/>
        <w:autoSpaceDN/>
        <w:adjustRightInd/>
        <w:spacing w:after="200" w:line="276" w:lineRule="auto"/>
        <w:rPr>
          <w:rFonts w:ascii="Arial" w:hAnsi="Arial" w:cs="Arial"/>
          <w:lang w:eastAsia="ar-SA"/>
        </w:rPr>
      </w:pPr>
      <w:r>
        <w:rPr>
          <w:rFonts w:ascii="Arial" w:hAnsi="Arial" w:cs="Arial"/>
          <w:lang w:eastAsia="ar-SA"/>
        </w:rPr>
        <w:br w:type="page"/>
      </w:r>
    </w:p>
    <w:p w14:paraId="0C42108B" w14:textId="77777777" w:rsidR="00825DCE" w:rsidRDefault="00825DCE" w:rsidP="00825DCE">
      <w:pPr>
        <w:spacing w:line="276" w:lineRule="auto"/>
        <w:rPr>
          <w:rFonts w:ascii="Arial" w:hAnsi="Arial" w:cs="Arial"/>
          <w:sz w:val="22"/>
        </w:rPr>
      </w:pPr>
    </w:p>
    <w:p w14:paraId="1910C1C4" w14:textId="3E9503D2" w:rsidR="00C92E95" w:rsidRDefault="00C92E95" w:rsidP="00C92E95">
      <w:pPr>
        <w:spacing w:after="120" w:line="288" w:lineRule="auto"/>
        <w:jc w:val="center"/>
        <w:rPr>
          <w:rFonts w:ascii="Arial" w:hAnsi="Arial" w:cs="Arial"/>
          <w:b/>
          <w:caps/>
          <w:szCs w:val="24"/>
        </w:rPr>
      </w:pPr>
      <w:r>
        <w:rPr>
          <w:rFonts w:ascii="Arial" w:hAnsi="Arial" w:cs="Arial"/>
          <w:b/>
          <w:caps/>
          <w:szCs w:val="24"/>
        </w:rPr>
        <w:t>Preambule</w:t>
      </w:r>
    </w:p>
    <w:p w14:paraId="32E64D0D" w14:textId="14B0E786" w:rsidR="00C92E95" w:rsidRDefault="00C92E95" w:rsidP="00C92E95">
      <w:pPr>
        <w:spacing w:line="276" w:lineRule="auto"/>
        <w:jc w:val="both"/>
        <w:rPr>
          <w:rFonts w:ascii="Arial" w:hAnsi="Arial" w:cs="Arial"/>
          <w:szCs w:val="24"/>
        </w:rPr>
      </w:pPr>
      <w:r>
        <w:rPr>
          <w:rFonts w:ascii="Arial" w:hAnsi="Arial" w:cs="Arial"/>
          <w:szCs w:val="24"/>
        </w:rPr>
        <w:t>Tato účastnická smlouva (dále též jen „smlouva“) je mezi smluvními stranami uzavírána na podkladě Rámcové smlouvy „</w:t>
      </w:r>
      <w:r w:rsidR="00F10651" w:rsidRPr="00F10651">
        <w:rPr>
          <w:rFonts w:ascii="Arial" w:hAnsi="Arial" w:cs="Arial"/>
          <w:b/>
          <w:bCs/>
        </w:rPr>
        <w:t xml:space="preserve">Centrální nákup výpočetní techniky </w:t>
      </w:r>
      <w:r w:rsidR="007620C5">
        <w:rPr>
          <w:rFonts w:ascii="Arial" w:hAnsi="Arial" w:cs="Arial"/>
          <w:b/>
          <w:bCs/>
        </w:rPr>
        <w:t>bez požadavku</w:t>
      </w:r>
      <w:r w:rsidR="00F10651" w:rsidRPr="00F10651">
        <w:rPr>
          <w:rFonts w:ascii="Arial" w:hAnsi="Arial" w:cs="Arial"/>
          <w:b/>
          <w:bCs/>
        </w:rPr>
        <w:t xml:space="preserve"> na poskytování náhradního plnění 2017 -</w:t>
      </w:r>
      <w:r w:rsidR="00F10651">
        <w:rPr>
          <w:rFonts w:ascii="Arial" w:hAnsi="Arial" w:cs="Arial"/>
          <w:b/>
          <w:bCs/>
        </w:rPr>
        <w:t xml:space="preserve"> </w:t>
      </w:r>
      <w:r w:rsidR="00F10651" w:rsidRPr="00F10651">
        <w:rPr>
          <w:rFonts w:ascii="Arial" w:hAnsi="Arial" w:cs="Arial"/>
          <w:b/>
          <w:bCs/>
        </w:rPr>
        <w:t>2018</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B70A4D">
        <w:rPr>
          <w:rFonts w:ascii="Arial" w:hAnsi="Arial" w:cs="Arial"/>
          <w:szCs w:val="24"/>
        </w:rPr>
        <w:t>16.10.2017</w:t>
      </w:r>
      <w:r w:rsidR="000A6971" w:rsidRPr="009C69EF">
        <w:rPr>
          <w:rFonts w:ascii="Arial" w:hAnsi="Arial" w:cs="Arial"/>
          <w:szCs w:val="24"/>
        </w:rPr>
        <w:t xml:space="preserve"> </w:t>
      </w:r>
      <w:r>
        <w:rPr>
          <w:rFonts w:ascii="Arial" w:hAnsi="Arial" w:cs="Arial"/>
          <w:szCs w:val="24"/>
        </w:rPr>
        <w:t>mezi 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4826C530"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126797A2" w14:textId="15FA19C1"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Pr="004C767A">
        <w:rPr>
          <w:rFonts w:ascii="Arial" w:hAnsi="Arial" w:cs="Arial"/>
          <w:szCs w:val="24"/>
        </w:rPr>
        <w:t>výpočetní techniky</w:t>
      </w:r>
      <w:r>
        <w:rPr>
          <w:rFonts w:ascii="Arial" w:hAnsi="Arial" w:cs="Arial"/>
          <w:szCs w:val="24"/>
        </w:rPr>
        <w:t xml:space="preserve"> (dále také „zboží“) dle specifikace Rámcové smlouvy a Objednatel se zavazuje za řádně a včas </w:t>
      </w:r>
      <w:r w:rsidR="00096430">
        <w:rPr>
          <w:rFonts w:ascii="Arial" w:hAnsi="Arial" w:cs="Arial"/>
          <w:szCs w:val="24"/>
        </w:rPr>
        <w:t>do</w:t>
      </w:r>
      <w:r>
        <w:rPr>
          <w:rFonts w:ascii="Arial" w:hAnsi="Arial" w:cs="Arial"/>
          <w:szCs w:val="24"/>
        </w:rPr>
        <w:t>dané zboží zaplatit Dodavateli sjednanou cenu.</w:t>
      </w:r>
    </w:p>
    <w:p w14:paraId="0E7A0667"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14:paraId="28C1CE36" w14:textId="77777777"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Dodávky zboží dle této smlouvy na základě Rámcové smlouvy se Dodavatel zavazuje předat Objednateli nejpozději do 14 pracovních dnů ode dne potvrzení listinné, elektronické či jiným vhodným způsobem učiněné žádosti (objednávky) Objednatele Dodavatelem</w:t>
      </w:r>
      <w:r w:rsidRPr="000977F1">
        <w:rPr>
          <w:rFonts w:ascii="Arial" w:hAnsi="Arial" w:cs="Arial"/>
          <w:szCs w:val="24"/>
        </w:rPr>
        <w:t xml:space="preserve">, přičemž Dodavatel je povinen potvrdit </w:t>
      </w:r>
      <w:r>
        <w:rPr>
          <w:rFonts w:ascii="Arial" w:hAnsi="Arial" w:cs="Arial"/>
          <w:szCs w:val="24"/>
        </w:rPr>
        <w:t xml:space="preserve">objednávku </w:t>
      </w:r>
      <w:r w:rsidRPr="000977F1">
        <w:rPr>
          <w:rFonts w:ascii="Arial" w:hAnsi="Arial" w:cs="Arial"/>
          <w:szCs w:val="24"/>
        </w:rPr>
        <w:t xml:space="preserve">Objednateli nejpozději do 1 pracovního dne ode dne jejího obdržení. Dodací lhůta se tímto počítá ode dne </w:t>
      </w:r>
      <w:r w:rsidRPr="00074880">
        <w:rPr>
          <w:rFonts w:ascii="Arial" w:hAnsi="Arial" w:cs="Arial"/>
        </w:rPr>
        <w:t>potvrzení objednávky</w:t>
      </w:r>
      <w:r w:rsidRPr="000977F1">
        <w:rPr>
          <w:rFonts w:ascii="Arial" w:hAnsi="Arial" w:cs="Arial"/>
          <w:szCs w:val="24"/>
        </w:rPr>
        <w:t xml:space="preserve"> Dodavatelem. Dodavatel potvrzuje </w:t>
      </w:r>
      <w:r>
        <w:rPr>
          <w:rFonts w:ascii="Arial" w:hAnsi="Arial" w:cs="Arial"/>
          <w:szCs w:val="24"/>
        </w:rPr>
        <w:t xml:space="preserve">objednávku </w:t>
      </w:r>
      <w:r w:rsidRPr="000977F1">
        <w:rPr>
          <w:rFonts w:ascii="Arial" w:hAnsi="Arial" w:cs="Arial"/>
          <w:szCs w:val="24"/>
        </w:rPr>
        <w:t>elektronicky nebo jiným vhodným způsobem.</w:t>
      </w:r>
      <w:r w:rsidRPr="001E195C">
        <w:rPr>
          <w:rFonts w:ascii="Arial" w:hAnsi="Arial" w:cs="Arial"/>
          <w:szCs w:val="24"/>
        </w:rPr>
        <w:t xml:space="preserve"> </w:t>
      </w:r>
      <w:r>
        <w:rPr>
          <w:rFonts w:ascii="Arial" w:hAnsi="Arial" w:cs="Arial"/>
          <w:szCs w:val="24"/>
        </w:rPr>
        <w:t xml:space="preserve">Objednávky </w:t>
      </w:r>
      <w:r w:rsidRPr="000977F1">
        <w:rPr>
          <w:rFonts w:ascii="Arial" w:hAnsi="Arial" w:cs="Arial"/>
          <w:szCs w:val="24"/>
        </w:rPr>
        <w:t>ze strany Objednatele odesílají oprávnění zaměstnanci Objednatele uvedení v příloze č.</w:t>
      </w:r>
      <w:r>
        <w:rPr>
          <w:rFonts w:ascii="Arial" w:hAnsi="Arial" w:cs="Arial"/>
          <w:szCs w:val="24"/>
        </w:rPr>
        <w:t> </w:t>
      </w:r>
      <w:r w:rsidRPr="000977F1">
        <w:rPr>
          <w:rFonts w:ascii="Arial" w:hAnsi="Arial" w:cs="Arial"/>
          <w:szCs w:val="24"/>
        </w:rPr>
        <w:t>1 této smlouvy</w:t>
      </w:r>
      <w:r w:rsidRPr="009F7569">
        <w:rPr>
          <w:rFonts w:ascii="Arial" w:hAnsi="Arial" w:cs="Arial"/>
          <w:szCs w:val="24"/>
        </w:rPr>
        <w:t>.</w:t>
      </w:r>
      <w:r>
        <w:rPr>
          <w:rFonts w:ascii="Arial" w:hAnsi="Arial" w:cs="Arial"/>
          <w:szCs w:val="24"/>
        </w:rPr>
        <w:t xml:space="preserve"> </w:t>
      </w:r>
    </w:p>
    <w:p w14:paraId="10374CCA" w14:textId="77777777"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podepsaným oběma smluvními stranami včetně otisku razítka smluvních stran a 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příloze č. 1 této smlouvy.</w:t>
      </w:r>
    </w:p>
    <w:p w14:paraId="3489929D" w14:textId="77777777" w:rsidR="00C92E95" w:rsidRP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 v objednávce. Jedná se o pracoviště na níže uvedených adresách: </w:t>
      </w:r>
    </w:p>
    <w:p w14:paraId="5E053BD9" w14:textId="77777777" w:rsidR="00221A04" w:rsidRPr="008A0F47" w:rsidRDefault="00221A04" w:rsidP="00221A04">
      <w:pPr>
        <w:pStyle w:val="Odstavecseseznamem"/>
        <w:numPr>
          <w:ilvl w:val="0"/>
          <w:numId w:val="3"/>
        </w:numPr>
        <w:spacing w:before="120" w:after="120" w:line="276" w:lineRule="auto"/>
        <w:jc w:val="both"/>
        <w:rPr>
          <w:rFonts w:ascii="Arial" w:hAnsi="Arial" w:cs="Arial"/>
          <w:i/>
          <w:color w:val="FF0000"/>
          <w:szCs w:val="24"/>
        </w:rPr>
      </w:pPr>
      <w:r w:rsidRPr="00221A04">
        <w:rPr>
          <w:rFonts w:ascii="Arial" w:hAnsi="Arial" w:cs="Arial"/>
          <w:i/>
          <w:szCs w:val="24"/>
        </w:rPr>
        <w:t xml:space="preserve">Vlastivědné muzeum v Šumperku, přísp. org. Hlavní třída 22, 787 01 Šumperk </w:t>
      </w:r>
    </w:p>
    <w:p w14:paraId="57AE0BD3" w14:textId="4F28745F" w:rsidR="007620C5" w:rsidRDefault="007620C5" w:rsidP="00221A04">
      <w:pPr>
        <w:pStyle w:val="Odstavecseseznamem"/>
        <w:spacing w:before="120" w:after="120" w:line="276" w:lineRule="auto"/>
        <w:ind w:left="927"/>
        <w:jc w:val="both"/>
        <w:rPr>
          <w:rFonts w:ascii="Arial" w:hAnsi="Arial" w:cs="Arial"/>
          <w:i/>
          <w:color w:val="FF0000"/>
          <w:szCs w:val="24"/>
        </w:rPr>
      </w:pPr>
      <w:r w:rsidRPr="00C92E95">
        <w:rPr>
          <w:rFonts w:ascii="Arial" w:hAnsi="Arial" w:cs="Arial"/>
          <w:i/>
          <w:color w:val="FF0000"/>
          <w:szCs w:val="24"/>
        </w:rPr>
        <w:t xml:space="preserve"> </w:t>
      </w:r>
    </w:p>
    <w:p w14:paraId="778B9DD0" w14:textId="2E10C715"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 xml:space="preserve">Dodávky 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B56D59">
        <w:rPr>
          <w:rFonts w:ascii="Arial" w:hAnsi="Arial" w:cs="Arial"/>
          <w:szCs w:val="24"/>
        </w:rPr>
        <w:t>i do jiného místa Objednatele</w:t>
      </w:r>
      <w:r w:rsidR="00876792">
        <w:rPr>
          <w:rFonts w:ascii="Arial" w:hAnsi="Arial" w:cs="Arial"/>
          <w:szCs w:val="24"/>
        </w:rPr>
        <w:t>.</w:t>
      </w:r>
    </w:p>
    <w:p w14:paraId="42321D3D" w14:textId="74381CC9" w:rsidR="009C69EF"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Objednávky bude Objednatel činit e-mailem, listinou formou či jiným vhodným způsobem na kontaktní údaje </w:t>
      </w:r>
      <w:r w:rsidR="00010D16" w:rsidRPr="00010D16">
        <w:rPr>
          <w:rFonts w:ascii="Arial" w:hAnsi="Arial" w:cs="Arial"/>
          <w:szCs w:val="24"/>
        </w:rPr>
        <w:t xml:space="preserve">Dodavatele </w:t>
      </w:r>
      <w:r>
        <w:rPr>
          <w:rFonts w:ascii="Arial" w:hAnsi="Arial" w:cs="Arial"/>
          <w:szCs w:val="24"/>
        </w:rPr>
        <w:t xml:space="preserve">uvedené v příloze č. 2 této smlouvy. </w:t>
      </w:r>
    </w:p>
    <w:p w14:paraId="5015ACF7" w14:textId="0231458F" w:rsidR="00C92E95" w:rsidRDefault="009C69EF" w:rsidP="001B2F2E">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color w:val="C00000"/>
          <w:szCs w:val="24"/>
        </w:rPr>
        <w:br w:type="page"/>
      </w:r>
      <w:r w:rsidR="00C92E95">
        <w:rPr>
          <w:rFonts w:ascii="Arial" w:hAnsi="Arial" w:cs="Arial"/>
          <w:b/>
          <w:caps/>
          <w:szCs w:val="24"/>
        </w:rPr>
        <w:lastRenderedPageBreak/>
        <w:t>Povinnosti smluvních stran</w:t>
      </w:r>
    </w:p>
    <w:p w14:paraId="6A996DA6"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1B10650E"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V případě rozporu mezi ustanoveními této smlouvy a Rámcové smlouvy mají přednost příslušná ustanovení účastnické smlouvy.</w:t>
      </w:r>
    </w:p>
    <w:p w14:paraId="5F018534"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14:paraId="19E19715" w14:textId="77777777"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příloze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14:paraId="7E6DBA53" w14:textId="77777777"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sjednaná v čl. 4 odst. 4.1 této smlouvy je cenou konečnou a závaznou a Dodavatel není oprávněn tuto částku překročit. Sjednaná cena zboží zahrnuje veškeré a konečné náklady spojené s plněním. </w:t>
      </w:r>
    </w:p>
    <w:p w14:paraId="5291EDC0" w14:textId="7201A6A6"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Splatnost ceny, způsob fakturace, náležitosti faktur a ostatní ustanovení týkající se ceny zboží a platebních podmínek jsou upraveny v čl. 7 Rámcové smlouvy. </w:t>
      </w:r>
    </w:p>
    <w:p w14:paraId="14C3DC4E" w14:textId="75550B45" w:rsidR="0017682A" w:rsidRPr="00564F2B" w:rsidRDefault="00C92E95" w:rsidP="00564F2B">
      <w:pPr>
        <w:pStyle w:val="Odstavecseseznamem"/>
        <w:numPr>
          <w:ilvl w:val="1"/>
          <w:numId w:val="2"/>
        </w:numPr>
        <w:spacing w:after="120"/>
        <w:ind w:left="567" w:hanging="567"/>
        <w:contextualSpacing w:val="0"/>
        <w:jc w:val="both"/>
        <w:rPr>
          <w:rFonts w:ascii="Arial" w:hAnsi="Arial" w:cs="Arial"/>
          <w:szCs w:val="24"/>
        </w:rPr>
      </w:pPr>
      <w:r>
        <w:rPr>
          <w:rFonts w:ascii="Arial" w:hAnsi="Arial" w:cs="Arial"/>
          <w:szCs w:val="24"/>
        </w:rPr>
        <w:t xml:space="preserve"> </w:t>
      </w:r>
      <w:r w:rsidR="0017682A" w:rsidRPr="00564F2B">
        <w:rPr>
          <w:rFonts w:ascii="Arial" w:hAnsi="Arial" w:cs="Arial"/>
          <w:szCs w:val="24"/>
        </w:rPr>
        <w:t xml:space="preserve">Dodavatel není oprávněn účtovat Objednateli cenu dopravy, pokud objednávka dosáhne částku </w:t>
      </w:r>
      <w:r w:rsidR="00564F2B" w:rsidRPr="00564F2B">
        <w:rPr>
          <w:rFonts w:ascii="Arial" w:hAnsi="Arial" w:cs="Arial"/>
          <w:szCs w:val="24"/>
        </w:rPr>
        <w:t xml:space="preserve">500 </w:t>
      </w:r>
      <w:r w:rsidR="0017682A" w:rsidRPr="00564F2B">
        <w:rPr>
          <w:rFonts w:ascii="Arial" w:hAnsi="Arial" w:cs="Arial"/>
          <w:szCs w:val="24"/>
        </w:rPr>
        <w:t xml:space="preserve">Kč s DPH. </w:t>
      </w:r>
    </w:p>
    <w:p w14:paraId="5EF02197" w14:textId="3CAF0BB0"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14:paraId="52081155"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14:paraId="1A8DDB79" w14:textId="77777777"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v čl. 8 Rámcové smlouvy ode dne převzetí zboží</w:t>
      </w:r>
      <w:r>
        <w:rPr>
          <w:rFonts w:ascii="Arial" w:hAnsi="Arial" w:cs="Arial"/>
          <w:szCs w:val="24"/>
        </w:rPr>
        <w:t xml:space="preserve"> Dodavatelem Objednateli. </w:t>
      </w:r>
    </w:p>
    <w:p w14:paraId="4F297285" w14:textId="041B2FB0"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 při jeho převzetí.</w:t>
      </w:r>
      <w:r>
        <w:rPr>
          <w:rFonts w:ascii="Arial" w:hAnsi="Arial" w:cs="Arial"/>
          <w:color w:val="00B050"/>
          <w:szCs w:val="24"/>
        </w:rPr>
        <w:t xml:space="preserve"> </w:t>
      </w:r>
    </w:p>
    <w:p w14:paraId="6401AA7C" w14:textId="77777777" w:rsidR="00C92E95" w:rsidRDefault="00C92E95" w:rsidP="00C92E95">
      <w:pPr>
        <w:pStyle w:val="Odstavecseseznamem"/>
        <w:numPr>
          <w:ilvl w:val="1"/>
          <w:numId w:val="2"/>
        </w:numPr>
        <w:spacing w:before="120" w:after="120" w:line="276" w:lineRule="auto"/>
        <w:ind w:left="567" w:hanging="567"/>
        <w:outlineLvl w:val="0"/>
        <w:rPr>
          <w:rFonts w:ascii="Arial" w:hAnsi="Arial" w:cs="Arial"/>
          <w:szCs w:val="24"/>
        </w:rPr>
      </w:pPr>
      <w:r>
        <w:rPr>
          <w:rFonts w:ascii="Arial" w:hAnsi="Arial" w:cs="Arial"/>
          <w:szCs w:val="24"/>
        </w:rPr>
        <w:t xml:space="preserve">V ostatním se odkazuje </w:t>
      </w:r>
      <w:r w:rsidRPr="009D75B5">
        <w:rPr>
          <w:rFonts w:ascii="Arial" w:hAnsi="Arial" w:cs="Arial"/>
          <w:szCs w:val="24"/>
        </w:rPr>
        <w:t xml:space="preserve">na čl. </w:t>
      </w:r>
      <w:r w:rsidR="009D75B5">
        <w:rPr>
          <w:rFonts w:ascii="Arial" w:hAnsi="Arial" w:cs="Arial"/>
          <w:szCs w:val="24"/>
        </w:rPr>
        <w:t xml:space="preserve">3 a </w:t>
      </w:r>
      <w:r w:rsidR="009D75B5" w:rsidRPr="009D75B5">
        <w:rPr>
          <w:rFonts w:ascii="Arial" w:hAnsi="Arial" w:cs="Arial"/>
          <w:szCs w:val="24"/>
        </w:rPr>
        <w:t>8</w:t>
      </w:r>
      <w:r w:rsidR="009D75B5">
        <w:rPr>
          <w:rFonts w:ascii="Arial" w:hAnsi="Arial" w:cs="Arial"/>
          <w:szCs w:val="24"/>
        </w:rPr>
        <w:t>.</w:t>
      </w:r>
      <w:r w:rsidRPr="009D75B5">
        <w:rPr>
          <w:rFonts w:ascii="Arial" w:hAnsi="Arial" w:cs="Arial"/>
          <w:szCs w:val="24"/>
        </w:rPr>
        <w:t xml:space="preserve"> Rámcové</w:t>
      </w:r>
      <w:r>
        <w:rPr>
          <w:rFonts w:ascii="Arial" w:hAnsi="Arial" w:cs="Arial"/>
          <w:szCs w:val="24"/>
        </w:rPr>
        <w:t xml:space="preserve"> smlouvy.</w:t>
      </w:r>
    </w:p>
    <w:p w14:paraId="2EF6505B"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t>Sankce</w:t>
      </w:r>
    </w:p>
    <w:p w14:paraId="3A758FD2" w14:textId="77777777" w:rsidR="00C92E95" w:rsidRPr="008A64D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9 Rámcové smlouvy. </w:t>
      </w:r>
    </w:p>
    <w:p w14:paraId="31556099" w14:textId="77777777" w:rsidR="0017682A" w:rsidRDefault="0017682A">
      <w:pPr>
        <w:overflowPunct/>
        <w:autoSpaceDE/>
        <w:autoSpaceDN/>
        <w:adjustRightInd/>
        <w:spacing w:after="200" w:line="276" w:lineRule="auto"/>
        <w:rPr>
          <w:ins w:id="3" w:author="Staňová Jaroslava" w:date="2017-07-13T10:35:00Z"/>
          <w:rFonts w:ascii="Arial" w:hAnsi="Arial" w:cs="Arial"/>
          <w:b/>
          <w:caps/>
          <w:szCs w:val="24"/>
        </w:rPr>
      </w:pPr>
      <w:ins w:id="4" w:author="Staňová Jaroslava" w:date="2017-07-13T10:35:00Z">
        <w:r>
          <w:rPr>
            <w:rFonts w:ascii="Arial" w:hAnsi="Arial" w:cs="Arial"/>
            <w:b/>
            <w:caps/>
            <w:szCs w:val="24"/>
          </w:rPr>
          <w:br w:type="page"/>
        </w:r>
      </w:ins>
    </w:p>
    <w:p w14:paraId="4B1B402F" w14:textId="666E523A" w:rsidR="00C92E95" w:rsidRDefault="00C92E95" w:rsidP="001E195C">
      <w:pPr>
        <w:pStyle w:val="Odstavecseseznamem"/>
        <w:numPr>
          <w:ilvl w:val="0"/>
          <w:numId w:val="2"/>
        </w:numPr>
        <w:spacing w:before="360" w:after="120"/>
        <w:ind w:left="284" w:hanging="284"/>
        <w:contextualSpacing w:val="0"/>
        <w:jc w:val="center"/>
        <w:rPr>
          <w:rFonts w:ascii="Arial" w:hAnsi="Arial" w:cs="Arial"/>
          <w:b/>
          <w:caps/>
          <w:szCs w:val="24"/>
        </w:rPr>
      </w:pPr>
      <w:r>
        <w:rPr>
          <w:rFonts w:ascii="Arial" w:hAnsi="Arial" w:cs="Arial"/>
          <w:b/>
          <w:caps/>
          <w:szCs w:val="24"/>
        </w:rPr>
        <w:lastRenderedPageBreak/>
        <w:t>Ostatní a závěrečná ustanovení</w:t>
      </w:r>
    </w:p>
    <w:p w14:paraId="6F7A1D31" w14:textId="77777777" w:rsidR="001E195C" w:rsidRPr="001E195C" w:rsidRDefault="001E195C" w:rsidP="001E195C">
      <w:pPr>
        <w:pStyle w:val="Odstavecseseznamem"/>
        <w:keepNext/>
        <w:numPr>
          <w:ilvl w:val="1"/>
          <w:numId w:val="2"/>
        </w:numPr>
        <w:overflowPunct/>
        <w:adjustRightInd/>
        <w:spacing w:line="276" w:lineRule="auto"/>
        <w:ind w:left="567" w:hanging="567"/>
        <w:contextualSpacing w:val="0"/>
        <w:jc w:val="both"/>
        <w:rPr>
          <w:rFonts w:ascii="Arial" w:hAnsi="Arial" w:cs="Arial"/>
          <w:szCs w:val="24"/>
        </w:rPr>
      </w:pPr>
      <w:r w:rsidRPr="001E195C">
        <w:rPr>
          <w:rFonts w:ascii="Arial" w:hAnsi="Arial" w:cs="Arial"/>
        </w:rPr>
        <w:t>Tato smlouva vznikla dohodou smluvních stran o celém jejím obsahu.</w:t>
      </w:r>
      <w:r>
        <w:rPr>
          <w:rFonts w:ascii="Arial" w:hAnsi="Arial" w:cs="Arial"/>
        </w:rPr>
        <w:t xml:space="preserve"> </w:t>
      </w:r>
      <w:r w:rsidRPr="001E195C">
        <w:rPr>
          <w:rFonts w:ascii="Arial" w:hAnsi="Arial" w:cs="Arial"/>
          <w:szCs w:val="24"/>
        </w:rPr>
        <w:t>Právní vztahy smluvních stran vzniklé z</w:t>
      </w:r>
      <w:r>
        <w:rPr>
          <w:rFonts w:ascii="Arial" w:hAnsi="Arial" w:cs="Arial"/>
          <w:szCs w:val="24"/>
        </w:rPr>
        <w:t xml:space="preserve"> </w:t>
      </w:r>
      <w:r w:rsidRPr="001E195C">
        <w:rPr>
          <w:rFonts w:ascii="Arial" w:hAnsi="Arial" w:cs="Arial"/>
          <w:szCs w:val="24"/>
        </w:rPr>
        <w:t>této smlouvy i právní vztahy smluvních stran v této smlouvě výslovně neupravené se řídí platnými předpisy ČR. Zejména příslušnými ustanoveními občanského zákoníku v platném znění.</w:t>
      </w:r>
    </w:p>
    <w:p w14:paraId="3ABEE400" w14:textId="77777777"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483DAFF0" w14:textId="77777777"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 dodatek této smlouvy a podepsány oprávněnými zástupci smluvních stran.</w:t>
      </w:r>
    </w:p>
    <w:p w14:paraId="01935F29" w14:textId="77777777" w:rsidR="00C92E95"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0C2BC713" w14:textId="29FA962E" w:rsidR="00010D16" w:rsidRPr="00944CC0" w:rsidRDefault="00010D16" w:rsidP="00010D16">
      <w:pPr>
        <w:pStyle w:val="Odstavecseseznamem"/>
        <w:numPr>
          <w:ilvl w:val="1"/>
          <w:numId w:val="2"/>
        </w:numPr>
        <w:overflowPunct/>
        <w:spacing w:line="276" w:lineRule="auto"/>
        <w:ind w:left="567" w:hanging="567"/>
        <w:contextualSpacing w:val="0"/>
        <w:jc w:val="both"/>
        <w:rPr>
          <w:rFonts w:ascii="Arial" w:hAnsi="Arial" w:cs="Arial"/>
        </w:rPr>
      </w:pPr>
      <w:r w:rsidRPr="00944CC0">
        <w:rPr>
          <w:rFonts w:ascii="Arial" w:hAnsi="Arial" w:cs="Arial"/>
        </w:rPr>
        <w:t>S ohledem na povinnost uveřejnění této smlouvy v registru smluv dle zákona č.</w:t>
      </w:r>
      <w:r w:rsidR="00E56CE5" w:rsidRPr="00944CC0">
        <w:rPr>
          <w:rFonts w:ascii="Arial" w:hAnsi="Arial" w:cs="Arial"/>
        </w:rPr>
        <w:t> </w:t>
      </w:r>
      <w:r w:rsidRPr="00944CC0">
        <w:rPr>
          <w:rFonts w:ascii="Arial" w:hAnsi="Arial" w:cs="Arial"/>
        </w:rPr>
        <w:t xml:space="preserve">340/2015 Sb., </w:t>
      </w:r>
      <w:r w:rsidR="00754706" w:rsidRPr="00944CC0">
        <w:rPr>
          <w:rFonts w:ascii="Arial" w:hAnsi="Arial" w:cs="Arial"/>
        </w:rPr>
        <w:t>o zvláštních podmínkách účinnosti některých smluv, uveřejňování těchto smluv a o registru smluv</w:t>
      </w:r>
      <w:r w:rsidRPr="00944CC0">
        <w:rPr>
          <w:rFonts w:ascii="Arial" w:hAnsi="Arial" w:cs="Arial"/>
        </w:rPr>
        <w:t>, ve znění pozdějších předpisů, se smluvní strany dohodly, že uveřejnění této smlouvy v registru smluv zajistí Objednatel.</w:t>
      </w:r>
    </w:p>
    <w:p w14:paraId="05586482" w14:textId="3F02174A" w:rsidR="00754706" w:rsidRPr="00074880" w:rsidRDefault="000A387F" w:rsidP="001B2F2E">
      <w:pPr>
        <w:pStyle w:val="Odstavecseseznamem"/>
        <w:numPr>
          <w:ilvl w:val="1"/>
          <w:numId w:val="2"/>
        </w:numPr>
        <w:overflowPunct/>
        <w:spacing w:line="276" w:lineRule="auto"/>
        <w:ind w:left="567" w:hanging="567"/>
        <w:contextualSpacing w:val="0"/>
        <w:jc w:val="both"/>
        <w:rPr>
          <w:rFonts w:ascii="Arial" w:hAnsi="Arial" w:cs="Arial"/>
        </w:rPr>
      </w:pPr>
      <w:r w:rsidRPr="00074880">
        <w:rPr>
          <w:rFonts w:ascii="Arial" w:hAnsi="Arial" w:cs="Arial"/>
        </w:rPr>
        <w:t xml:space="preserve">Smlouva nabývá platnosti dnem jejího uzavření a účinnosti dnem jejího uveřejnění v registru smluv dle zákona č. 340/2015 Sb., </w:t>
      </w:r>
      <w:r w:rsidR="00825DCE" w:rsidRPr="00074880">
        <w:rPr>
          <w:rFonts w:ascii="Arial" w:hAnsi="Arial" w:cs="Arial"/>
        </w:rPr>
        <w:t>o zvláštních podmínkách účinnosti některých smluv, uveřejňování těchto smluv a o registru smluv</w:t>
      </w:r>
      <w:r w:rsidRPr="00074880">
        <w:rPr>
          <w:rFonts w:ascii="Arial" w:hAnsi="Arial" w:cs="Arial"/>
        </w:rPr>
        <w:t>, ve</w:t>
      </w:r>
      <w:r w:rsidR="00CA5396" w:rsidRPr="00074880">
        <w:rPr>
          <w:rFonts w:ascii="Arial" w:hAnsi="Arial" w:cs="Arial"/>
        </w:rPr>
        <w:t> </w:t>
      </w:r>
      <w:r w:rsidRPr="00074880">
        <w:rPr>
          <w:rFonts w:ascii="Arial" w:hAnsi="Arial" w:cs="Arial"/>
        </w:rPr>
        <w:t xml:space="preserve">znění pozdějších předpisů. Dojde-li k uveřejnění této Smlouvy před </w:t>
      </w:r>
      <w:r w:rsidR="00BA64DD" w:rsidRPr="00BA64DD">
        <w:rPr>
          <w:rFonts w:ascii="Arial" w:hAnsi="Arial" w:cs="Arial"/>
        </w:rPr>
        <w:t>30. 9. 2017</w:t>
      </w:r>
      <w:r w:rsidRPr="00074880">
        <w:rPr>
          <w:rFonts w:ascii="Arial" w:hAnsi="Arial" w:cs="Arial"/>
        </w:rPr>
        <w:t xml:space="preserve">, nabývá Smlouva účinnosti dne </w:t>
      </w:r>
      <w:r w:rsidR="00BA64DD" w:rsidRPr="00BA64DD">
        <w:rPr>
          <w:rFonts w:ascii="Arial" w:hAnsi="Arial" w:cs="Arial"/>
        </w:rPr>
        <w:t>30. 9. 2017</w:t>
      </w:r>
      <w:r w:rsidRPr="00074880">
        <w:rPr>
          <w:rFonts w:ascii="Arial" w:hAnsi="Arial" w:cs="Arial"/>
        </w:rPr>
        <w:t>. Smlouva se uzavírá na</w:t>
      </w:r>
      <w:r w:rsidR="00CA5396" w:rsidRPr="00074880">
        <w:rPr>
          <w:rFonts w:ascii="Arial" w:hAnsi="Arial" w:cs="Arial"/>
        </w:rPr>
        <w:t> </w:t>
      </w:r>
      <w:r w:rsidRPr="00074880">
        <w:rPr>
          <w:rFonts w:ascii="Arial" w:hAnsi="Arial" w:cs="Arial"/>
        </w:rPr>
        <w:t xml:space="preserve">dobu určitou do </w:t>
      </w:r>
      <w:r w:rsidR="001B2F2E" w:rsidRPr="00074880">
        <w:rPr>
          <w:rFonts w:ascii="Arial" w:hAnsi="Arial" w:cs="Arial"/>
        </w:rPr>
        <w:t>29</w:t>
      </w:r>
      <w:r w:rsidRPr="00074880">
        <w:rPr>
          <w:rFonts w:ascii="Arial" w:hAnsi="Arial" w:cs="Arial"/>
        </w:rPr>
        <w:t xml:space="preserve">. </w:t>
      </w:r>
      <w:r w:rsidR="001B2F2E" w:rsidRPr="00074880">
        <w:rPr>
          <w:rFonts w:ascii="Arial" w:hAnsi="Arial" w:cs="Arial"/>
        </w:rPr>
        <w:t>3</w:t>
      </w:r>
      <w:r w:rsidRPr="00074880">
        <w:rPr>
          <w:rFonts w:ascii="Arial" w:hAnsi="Arial" w:cs="Arial"/>
        </w:rPr>
        <w:t>. 2018.</w:t>
      </w:r>
    </w:p>
    <w:p w14:paraId="27BF5E7B" w14:textId="77777777" w:rsidR="00C92E95" w:rsidRDefault="00C92E95" w:rsidP="000A387F">
      <w:pPr>
        <w:pStyle w:val="IR"/>
        <w:numPr>
          <w:ilvl w:val="1"/>
          <w:numId w:val="6"/>
        </w:numPr>
        <w:spacing w:before="0" w:line="276" w:lineRule="auto"/>
        <w:ind w:left="567" w:hanging="567"/>
        <w:textAlignment w:val="baseline"/>
        <w:rPr>
          <w:rFonts w:ascii="Arial" w:hAnsi="Arial" w:cs="Arial"/>
          <w:color w:val="000000"/>
          <w:szCs w:val="24"/>
        </w:rPr>
      </w:pPr>
      <w:r>
        <w:rPr>
          <w:rFonts w:ascii="Arial" w:hAnsi="Arial" w:cs="Arial"/>
          <w:szCs w:val="24"/>
        </w:rPr>
        <w:t>Smluvní strany prohlašují</w:t>
      </w:r>
      <w:r w:rsidRPr="00074880">
        <w:rPr>
          <w:rFonts w:ascii="Arial" w:hAnsi="Arial" w:cs="Arial"/>
        </w:rPr>
        <w:t>, že tato smlouva</w:t>
      </w:r>
      <w:r>
        <w:rPr>
          <w:rFonts w:ascii="Arial" w:hAnsi="Arial" w:cs="Arial"/>
          <w:szCs w:val="24"/>
        </w:rPr>
        <w:t xml:space="preserve"> byla sepsána na základě jejich pravé, vážné a svobodné vůle, na důkaz čehož připojují své vlastnoruční podpisy.</w:t>
      </w:r>
    </w:p>
    <w:p w14:paraId="7398560E" w14:textId="77777777" w:rsidR="00123CFF" w:rsidRDefault="00C92E95" w:rsidP="000A387F">
      <w:pPr>
        <w:pStyle w:val="IR"/>
        <w:numPr>
          <w:ilvl w:val="1"/>
          <w:numId w:val="6"/>
        </w:numPr>
        <w:spacing w:before="0" w:line="276" w:lineRule="auto"/>
        <w:ind w:left="567" w:hanging="567"/>
        <w:textAlignment w:val="baseline"/>
        <w:rPr>
          <w:rFonts w:ascii="Arial" w:hAnsi="Arial" w:cs="Arial"/>
          <w:szCs w:val="24"/>
        </w:rPr>
      </w:pPr>
      <w:r>
        <w:rPr>
          <w:rFonts w:ascii="Arial" w:hAnsi="Arial" w:cs="Arial"/>
          <w:szCs w:val="24"/>
        </w:rPr>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14:paraId="114834D3" w14:textId="77777777" w:rsidR="00C92E95" w:rsidRDefault="00C92E95" w:rsidP="000A387F">
      <w:pPr>
        <w:pStyle w:val="IR"/>
        <w:numPr>
          <w:ilvl w:val="1"/>
          <w:numId w:val="6"/>
        </w:numPr>
        <w:spacing w:before="0" w:line="276"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této smlouvy v souladu se zákonem č. 106/1999 Sb., o svobodném přístupu k informacím, ve znění pozdějších předpisů.</w:t>
      </w:r>
    </w:p>
    <w:p w14:paraId="0F54BCDC" w14:textId="61954B2E" w:rsidR="00CB517F" w:rsidRDefault="001B2F2E" w:rsidP="00BA64DD">
      <w:pPr>
        <w:pStyle w:val="IR"/>
        <w:numPr>
          <w:ilvl w:val="1"/>
          <w:numId w:val="6"/>
        </w:numPr>
        <w:spacing w:before="0" w:line="276" w:lineRule="auto"/>
        <w:ind w:left="567" w:hanging="567"/>
        <w:textAlignment w:val="baseline"/>
        <w:rPr>
          <w:rFonts w:ascii="Arial" w:hAnsi="Arial" w:cs="Arial"/>
          <w:szCs w:val="24"/>
        </w:rPr>
      </w:pPr>
      <w:r w:rsidRPr="001B2F2E">
        <w:rPr>
          <w:rFonts w:ascii="Arial" w:hAnsi="Arial" w:cs="Arial"/>
          <w:szCs w:val="24"/>
        </w:rPr>
        <w:t>Tato Smlouva byla uzavřen</w:t>
      </w:r>
      <w:r>
        <w:rPr>
          <w:rFonts w:ascii="Arial" w:hAnsi="Arial" w:cs="Arial"/>
          <w:szCs w:val="24"/>
        </w:rPr>
        <w:t>a na základě Rámcové smlouvy č.</w:t>
      </w:r>
      <w:r w:rsidR="00944CC0">
        <w:rPr>
          <w:rFonts w:ascii="Arial" w:hAnsi="Arial" w:cs="Arial"/>
          <w:szCs w:val="24"/>
        </w:rPr>
        <w:t> </w:t>
      </w:r>
      <w:r w:rsidR="00944CC0" w:rsidRPr="00944CC0">
        <w:rPr>
          <w:rFonts w:ascii="Arial" w:hAnsi="Arial" w:cs="Arial"/>
          <w:szCs w:val="24"/>
        </w:rPr>
        <w:t>2017/</w:t>
      </w:r>
      <w:r w:rsidR="007620C5">
        <w:rPr>
          <w:rFonts w:ascii="Arial" w:hAnsi="Arial" w:cs="Arial"/>
          <w:szCs w:val="24"/>
        </w:rPr>
        <w:t>03406</w:t>
      </w:r>
      <w:r w:rsidR="00944CC0" w:rsidRPr="00944CC0">
        <w:rPr>
          <w:rFonts w:ascii="Arial" w:hAnsi="Arial" w:cs="Arial"/>
          <w:szCs w:val="24"/>
        </w:rPr>
        <w:t>/OPŘPO/</w:t>
      </w:r>
      <w:r w:rsidR="007620C5">
        <w:rPr>
          <w:rFonts w:ascii="Arial" w:hAnsi="Arial" w:cs="Arial"/>
          <w:szCs w:val="24"/>
        </w:rPr>
        <w:t>DSB</w:t>
      </w:r>
      <w:r w:rsidRPr="001B2F2E">
        <w:rPr>
          <w:rFonts w:ascii="Arial" w:hAnsi="Arial" w:cs="Arial"/>
          <w:szCs w:val="24"/>
        </w:rPr>
        <w:t>, kter</w:t>
      </w:r>
      <w:r>
        <w:rPr>
          <w:rFonts w:ascii="Arial" w:hAnsi="Arial" w:cs="Arial"/>
          <w:szCs w:val="24"/>
        </w:rPr>
        <w:t xml:space="preserve">á byla schválena usnesením Rady </w:t>
      </w:r>
      <w:r w:rsidRPr="001B2F2E">
        <w:rPr>
          <w:rFonts w:ascii="Arial" w:hAnsi="Arial" w:cs="Arial"/>
          <w:szCs w:val="24"/>
        </w:rPr>
        <w:t>Olomouckého kraje č. UR/22/9/2017 ze dne 11. 9. 2017.</w:t>
      </w:r>
    </w:p>
    <w:p w14:paraId="6FFF07C9" w14:textId="0E69EC0E" w:rsidR="001B2F2E" w:rsidRPr="001B2F2E" w:rsidRDefault="00CB517F" w:rsidP="00CB517F">
      <w:pPr>
        <w:overflowPunct/>
        <w:autoSpaceDE/>
        <w:autoSpaceDN/>
        <w:adjustRightInd/>
        <w:spacing w:after="200" w:line="276" w:lineRule="auto"/>
        <w:rPr>
          <w:rFonts w:ascii="Arial" w:hAnsi="Arial" w:cs="Arial"/>
          <w:szCs w:val="24"/>
        </w:rPr>
      </w:pPr>
      <w:r>
        <w:rPr>
          <w:rFonts w:ascii="Arial" w:hAnsi="Arial" w:cs="Arial"/>
          <w:szCs w:val="24"/>
        </w:rPr>
        <w:br w:type="page"/>
      </w:r>
    </w:p>
    <w:p w14:paraId="1A1F39F4" w14:textId="464B4BC7" w:rsidR="001E195C" w:rsidRPr="009C69EF" w:rsidRDefault="001E195C" w:rsidP="000A387F">
      <w:pPr>
        <w:pStyle w:val="IR"/>
        <w:numPr>
          <w:ilvl w:val="1"/>
          <w:numId w:val="6"/>
        </w:numPr>
        <w:spacing w:before="0" w:line="276" w:lineRule="auto"/>
        <w:ind w:left="567" w:hanging="567"/>
        <w:textAlignment w:val="baseline"/>
        <w:rPr>
          <w:rFonts w:ascii="Arial" w:hAnsi="Arial" w:cs="Arial"/>
          <w:szCs w:val="24"/>
        </w:rPr>
      </w:pPr>
      <w:r w:rsidRPr="009C69EF">
        <w:rPr>
          <w:rFonts w:ascii="Arial" w:hAnsi="Arial" w:cs="Arial"/>
          <w:szCs w:val="24"/>
        </w:rPr>
        <w:lastRenderedPageBreak/>
        <w:t>Přílohy</w:t>
      </w:r>
      <w:r w:rsidR="00010D16">
        <w:rPr>
          <w:rFonts w:ascii="Arial" w:hAnsi="Arial" w:cs="Arial"/>
          <w:szCs w:val="24"/>
        </w:rPr>
        <w:t xml:space="preserve"> tvoří nedílnou součást smlouvy.</w:t>
      </w:r>
    </w:p>
    <w:p w14:paraId="3AFEFB11" w14:textId="77777777"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14:paraId="62F28235" w14:textId="77777777" w:rsidR="001E195C" w:rsidRPr="009C69EF"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p>
    <w:p w14:paraId="0C7A0C97" w14:textId="77777777" w:rsidR="007C4F8A" w:rsidRPr="005B48C0" w:rsidRDefault="007C4F8A" w:rsidP="00846820">
      <w:pPr>
        <w:pStyle w:val="Heading21"/>
        <w:numPr>
          <w:ilvl w:val="0"/>
          <w:numId w:val="0"/>
        </w:numPr>
        <w:spacing w:before="0" w:after="0"/>
        <w:rPr>
          <w:rFonts w:ascii="Arial" w:hAnsi="Arial" w:cs="Arial"/>
          <w:i/>
          <w:sz w:val="24"/>
          <w:szCs w:val="24"/>
          <w:lang w:val="cs-CZ"/>
        </w:rPr>
      </w:pPr>
    </w:p>
    <w:p w14:paraId="4141AE75"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0FCEA1CA"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05216959"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6DD34030" w14:textId="19512D19" w:rsidR="00C92E95" w:rsidRDefault="00C92E95" w:rsidP="00C92E95">
      <w:pPr>
        <w:spacing w:before="480" w:after="240"/>
        <w:ind w:left="-6"/>
        <w:jc w:val="both"/>
        <w:outlineLvl w:val="1"/>
        <w:rPr>
          <w:rFonts w:ascii="Arial" w:hAnsi="Arial" w:cs="Arial"/>
          <w:snapToGrid w:val="0"/>
        </w:rPr>
      </w:pPr>
      <w:r>
        <w:rPr>
          <w:rFonts w:ascii="Arial" w:hAnsi="Arial" w:cs="Arial"/>
          <w:snapToGrid w:val="0"/>
        </w:rPr>
        <w:t>V</w:t>
      </w:r>
      <w:r w:rsidR="00CC5360">
        <w:rPr>
          <w:rFonts w:ascii="Arial" w:hAnsi="Arial" w:cs="Arial"/>
          <w:snapToGrid w:val="0"/>
        </w:rPr>
        <w:t> </w:t>
      </w:r>
      <w:r w:rsidR="0031330A">
        <w:rPr>
          <w:rFonts w:ascii="Arial" w:hAnsi="Arial" w:cs="Arial"/>
          <w:snapToGrid w:val="0"/>
        </w:rPr>
        <w:t>Šumperku</w:t>
      </w:r>
      <w:r w:rsidR="00CC5360">
        <w:rPr>
          <w:rFonts w:ascii="Arial" w:hAnsi="Arial" w:cs="Arial"/>
          <w:snapToGrid w:val="0"/>
        </w:rPr>
        <w:t xml:space="preserve"> </w:t>
      </w:r>
      <w:r>
        <w:rPr>
          <w:rFonts w:ascii="Arial" w:hAnsi="Arial" w:cs="Arial"/>
          <w:snapToGrid w:val="0"/>
        </w:rPr>
        <w:t xml:space="preserve">dne </w:t>
      </w:r>
      <w:r w:rsidR="0031330A">
        <w:rPr>
          <w:rFonts w:ascii="Arial" w:hAnsi="Arial" w:cs="Arial"/>
          <w:snapToGrid w:val="0"/>
        </w:rPr>
        <w:t>24.11.2017</w:t>
      </w:r>
      <w:r w:rsidR="002F15A2">
        <w:rPr>
          <w:rFonts w:ascii="Arial" w:hAnsi="Arial" w:cs="Arial"/>
          <w:snapToGrid w:val="0"/>
        </w:rPr>
        <w:tab/>
      </w:r>
      <w:r>
        <w:rPr>
          <w:rFonts w:ascii="Arial" w:hAnsi="Arial" w:cs="Arial"/>
          <w:snapToGrid w:val="0"/>
        </w:rPr>
        <w:t xml:space="preserve">                 V ..……………….. dne………………..</w:t>
      </w:r>
    </w:p>
    <w:tbl>
      <w:tblPr>
        <w:tblpPr w:leftFromText="141" w:rightFromText="141" w:vertAnchor="text" w:horzAnchor="margin" w:tblpY="48"/>
        <w:tblW w:w="0" w:type="auto"/>
        <w:tblLook w:val="04A0" w:firstRow="1" w:lastRow="0" w:firstColumn="1" w:lastColumn="0" w:noHBand="0" w:noVBand="1"/>
      </w:tblPr>
      <w:tblGrid>
        <w:gridCol w:w="4394"/>
        <w:gridCol w:w="4252"/>
      </w:tblGrid>
      <w:tr w:rsidR="00ED1A33" w14:paraId="7D6CAC71" w14:textId="77777777" w:rsidTr="00ED1A33">
        <w:tc>
          <w:tcPr>
            <w:tcW w:w="4394" w:type="dxa"/>
            <w:shd w:val="clear" w:color="auto" w:fill="auto"/>
            <w:vAlign w:val="bottom"/>
          </w:tcPr>
          <w:p w14:paraId="648E1DCE" w14:textId="77777777" w:rsidR="00ED1A33" w:rsidRPr="00ED1A33" w:rsidRDefault="00ED1A33" w:rsidP="00ED1A33">
            <w:pPr>
              <w:spacing w:before="960"/>
              <w:jc w:val="center"/>
              <w:rPr>
                <w:rFonts w:ascii="Arial" w:hAnsi="Arial" w:cs="Arial"/>
                <w:szCs w:val="24"/>
              </w:rPr>
            </w:pPr>
            <w:r w:rsidRPr="00ED1A33">
              <w:rPr>
                <w:rFonts w:ascii="Arial" w:hAnsi="Arial" w:cs="Arial"/>
                <w:szCs w:val="24"/>
              </w:rPr>
              <w:t>............................................</w:t>
            </w:r>
          </w:p>
        </w:tc>
        <w:tc>
          <w:tcPr>
            <w:tcW w:w="4252" w:type="dxa"/>
            <w:shd w:val="clear" w:color="auto" w:fill="auto"/>
            <w:vAlign w:val="bottom"/>
          </w:tcPr>
          <w:p w14:paraId="3B1A5CF3" w14:textId="14BFBD83" w:rsidR="00ED1A33" w:rsidRPr="00ED1A33" w:rsidRDefault="00ED1A33" w:rsidP="00ED1A33">
            <w:pPr>
              <w:spacing w:before="960"/>
              <w:ind w:left="34"/>
              <w:jc w:val="center"/>
              <w:rPr>
                <w:rFonts w:ascii="Arial" w:hAnsi="Arial" w:cs="Arial"/>
                <w:szCs w:val="24"/>
              </w:rPr>
            </w:pPr>
            <w:r>
              <w:rPr>
                <w:rFonts w:ascii="Arial" w:hAnsi="Arial" w:cs="Arial"/>
                <w:szCs w:val="24"/>
              </w:rPr>
              <w:t xml:space="preserve">             </w:t>
            </w:r>
            <w:r w:rsidRPr="00ED1A33">
              <w:rPr>
                <w:rFonts w:ascii="Arial" w:hAnsi="Arial" w:cs="Arial"/>
                <w:szCs w:val="24"/>
              </w:rPr>
              <w:t>............................................</w:t>
            </w:r>
          </w:p>
        </w:tc>
      </w:tr>
      <w:tr w:rsidR="00ED1A33" w14:paraId="759A0B8A" w14:textId="77777777" w:rsidTr="00ED1A33">
        <w:tc>
          <w:tcPr>
            <w:tcW w:w="4394" w:type="dxa"/>
            <w:shd w:val="clear" w:color="auto" w:fill="auto"/>
          </w:tcPr>
          <w:p w14:paraId="4D2066E8" w14:textId="7188B474" w:rsidR="00ED1A33" w:rsidRPr="00ED1A33" w:rsidRDefault="00ED1A33" w:rsidP="00ED1A33">
            <w:pPr>
              <w:jc w:val="center"/>
              <w:rPr>
                <w:rFonts w:ascii="Arial" w:hAnsi="Arial" w:cs="Arial"/>
                <w:b/>
                <w:szCs w:val="24"/>
              </w:rPr>
            </w:pPr>
            <w:r w:rsidRPr="00ED1A33">
              <w:rPr>
                <w:rFonts w:ascii="Arial" w:hAnsi="Arial" w:cs="Arial"/>
                <w:szCs w:val="24"/>
              </w:rPr>
              <w:br/>
            </w:r>
            <w:r w:rsidR="00E621EF">
              <w:rPr>
                <w:rFonts w:ascii="Arial" w:hAnsi="Arial" w:cs="Arial"/>
              </w:rPr>
              <w:t xml:space="preserve"> PhDr. Marie Gronychová</w:t>
            </w:r>
            <w:r w:rsidR="00E621EF">
              <w:rPr>
                <w:rFonts w:ascii="Arial" w:hAnsi="Arial" w:cs="Arial"/>
                <w:i/>
                <w:color w:val="FF0000"/>
              </w:rPr>
              <w:t xml:space="preserve"> </w:t>
            </w:r>
            <w:r w:rsidR="007620C5">
              <w:rPr>
                <w:rFonts w:ascii="Arial" w:hAnsi="Arial" w:cs="Arial"/>
                <w:i/>
                <w:color w:val="FF0000"/>
              </w:rPr>
              <w:t xml:space="preserve"> </w:t>
            </w:r>
          </w:p>
          <w:p w14:paraId="6F18B5DC" w14:textId="3A9F145F" w:rsidR="00ED1A33" w:rsidRPr="00ED1A33" w:rsidRDefault="007620C5" w:rsidP="00ED1A33">
            <w:pPr>
              <w:jc w:val="center"/>
              <w:rPr>
                <w:rFonts w:ascii="Arial" w:hAnsi="Arial" w:cs="Arial"/>
                <w:szCs w:val="24"/>
              </w:rPr>
            </w:pPr>
            <w:r w:rsidRPr="00E621EF">
              <w:rPr>
                <w:rFonts w:ascii="Arial" w:hAnsi="Arial" w:cs="Arial"/>
              </w:rPr>
              <w:t>ředitel</w:t>
            </w:r>
          </w:p>
        </w:tc>
        <w:tc>
          <w:tcPr>
            <w:tcW w:w="4252" w:type="dxa"/>
            <w:shd w:val="clear" w:color="auto" w:fill="auto"/>
          </w:tcPr>
          <w:p w14:paraId="2205A220" w14:textId="77777777" w:rsidR="00ED1A33" w:rsidRPr="00ED1A33" w:rsidRDefault="00ED1A33" w:rsidP="00ED1A33">
            <w:pPr>
              <w:ind w:left="34"/>
              <w:jc w:val="center"/>
              <w:rPr>
                <w:rFonts w:ascii="Arial" w:hAnsi="Arial" w:cs="Arial"/>
                <w:szCs w:val="24"/>
              </w:rPr>
            </w:pPr>
          </w:p>
          <w:p w14:paraId="4D295A00" w14:textId="404827B2" w:rsidR="00ED1A33" w:rsidRPr="00ED1A33" w:rsidRDefault="00ED1A33" w:rsidP="00ED1A33">
            <w:pPr>
              <w:ind w:left="34"/>
              <w:jc w:val="center"/>
              <w:rPr>
                <w:rFonts w:ascii="Arial" w:hAnsi="Arial" w:cs="Arial"/>
                <w:b/>
                <w:szCs w:val="24"/>
              </w:rPr>
            </w:pPr>
            <w:r>
              <w:rPr>
                <w:rFonts w:ascii="Arial" w:hAnsi="Arial" w:cs="Arial"/>
                <w:b/>
                <w:szCs w:val="24"/>
              </w:rPr>
              <w:t xml:space="preserve">             </w:t>
            </w:r>
            <w:r w:rsidR="007620C5">
              <w:rPr>
                <w:rFonts w:ascii="Arial" w:hAnsi="Arial" w:cs="Arial"/>
                <w:b/>
                <w:szCs w:val="24"/>
              </w:rPr>
              <w:t>FLAME Systém s.r.o.</w:t>
            </w:r>
          </w:p>
          <w:p w14:paraId="466E8A91" w14:textId="4B4E8673" w:rsidR="00ED1A33" w:rsidRPr="00ED1A33" w:rsidRDefault="00ED1A33" w:rsidP="00ED1A33">
            <w:pPr>
              <w:ind w:left="34"/>
              <w:jc w:val="center"/>
              <w:rPr>
                <w:rFonts w:ascii="Arial" w:hAnsi="Arial" w:cs="Arial"/>
                <w:b/>
                <w:szCs w:val="24"/>
              </w:rPr>
            </w:pPr>
            <w:r>
              <w:rPr>
                <w:rFonts w:ascii="Arial" w:hAnsi="Arial" w:cs="Arial"/>
                <w:b/>
                <w:szCs w:val="24"/>
              </w:rPr>
              <w:t xml:space="preserve">           </w:t>
            </w:r>
            <w:r w:rsidR="007620C5">
              <w:rPr>
                <w:rFonts w:ascii="Arial" w:hAnsi="Arial" w:cs="Arial"/>
                <w:b/>
                <w:szCs w:val="24"/>
              </w:rPr>
              <w:t>Bc. Aleš Kavik</w:t>
            </w:r>
          </w:p>
          <w:p w14:paraId="19C6AAFA" w14:textId="0EC2B373" w:rsidR="00ED1A33" w:rsidRPr="00ED1A33" w:rsidRDefault="00ED1A33" w:rsidP="00ED1A33">
            <w:pPr>
              <w:ind w:left="34"/>
              <w:jc w:val="center"/>
              <w:rPr>
                <w:rFonts w:ascii="Arial" w:hAnsi="Arial" w:cs="Arial"/>
                <w:szCs w:val="24"/>
              </w:rPr>
            </w:pPr>
            <w:r>
              <w:rPr>
                <w:rFonts w:ascii="Arial" w:hAnsi="Arial" w:cs="Arial"/>
                <w:szCs w:val="24"/>
              </w:rPr>
              <w:t xml:space="preserve">            </w:t>
            </w:r>
            <w:r w:rsidRPr="00ED1A33">
              <w:rPr>
                <w:rFonts w:ascii="Arial" w:hAnsi="Arial" w:cs="Arial"/>
                <w:szCs w:val="24"/>
              </w:rPr>
              <w:t>jednatel</w:t>
            </w:r>
          </w:p>
        </w:tc>
      </w:tr>
    </w:tbl>
    <w:p w14:paraId="19838B36" w14:textId="06C01AA8" w:rsidR="00ED1A33" w:rsidRPr="00ED1A33" w:rsidRDefault="00ED1A33" w:rsidP="00ED1A33">
      <w:pPr>
        <w:rPr>
          <w:rFonts w:ascii="Arial" w:hAnsi="Arial" w:cs="Arial"/>
          <w:szCs w:val="24"/>
        </w:rPr>
      </w:pPr>
    </w:p>
    <w:p w14:paraId="23359158" w14:textId="77777777" w:rsidR="00123CFF" w:rsidRDefault="00123CFF">
      <w:pPr>
        <w:overflowPunct/>
        <w:autoSpaceDE/>
        <w:autoSpaceDN/>
        <w:adjustRightInd/>
        <w:spacing w:after="200" w:line="276" w:lineRule="auto"/>
      </w:pPr>
      <w:r>
        <w:br w:type="page"/>
      </w:r>
    </w:p>
    <w:p w14:paraId="59159D08"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1 </w:t>
      </w:r>
    </w:p>
    <w:p w14:paraId="2D36215C" w14:textId="77777777" w:rsidR="003C73CF" w:rsidRPr="00123CFF" w:rsidRDefault="00123CFF" w:rsidP="00123CFF">
      <w:pPr>
        <w:jc w:val="center"/>
        <w:rPr>
          <w:rFonts w:ascii="Arial" w:hAnsi="Arial" w:cs="Arial"/>
          <w:szCs w:val="24"/>
        </w:rPr>
      </w:pPr>
      <w:r w:rsidRPr="00123CFF">
        <w:rPr>
          <w:rFonts w:ascii="Arial" w:hAnsi="Arial" w:cs="Arial"/>
          <w:szCs w:val="24"/>
        </w:rPr>
        <w:t>Oprávnění zaměstnanci Objednatele</w:t>
      </w:r>
    </w:p>
    <w:p w14:paraId="10AA9E04" w14:textId="77777777" w:rsidR="00123CFF" w:rsidRDefault="00123CFF">
      <w:pPr>
        <w:jc w:val="center"/>
      </w:pPr>
    </w:p>
    <w:p w14:paraId="38B84798" w14:textId="58B7834E" w:rsidR="0070470E" w:rsidRDefault="0070470E" w:rsidP="0070470E">
      <w:pPr>
        <w:tabs>
          <w:tab w:val="left" w:pos="2835"/>
        </w:tabs>
        <w:ind w:left="2835"/>
        <w:jc w:val="both"/>
        <w:rPr>
          <w:rFonts w:ascii="Arial" w:hAnsi="Arial" w:cs="Arial"/>
          <w:i/>
          <w:color w:val="FF0000"/>
        </w:rPr>
      </w:pPr>
      <w:r>
        <w:rPr>
          <w:rFonts w:ascii="Arial" w:hAnsi="Arial" w:cs="Arial"/>
        </w:rPr>
        <w:t xml:space="preserve">jméno: </w:t>
      </w:r>
      <w:r w:rsidRPr="00DA0EEF">
        <w:rPr>
          <w:rFonts w:ascii="Arial" w:hAnsi="Arial" w:cs="Arial"/>
        </w:rPr>
        <w:t>Pavel Zeman</w:t>
      </w:r>
    </w:p>
    <w:p w14:paraId="109F66D1" w14:textId="77777777" w:rsidR="0070470E" w:rsidRDefault="0070470E" w:rsidP="0070470E">
      <w:pPr>
        <w:tabs>
          <w:tab w:val="left" w:pos="2835"/>
        </w:tabs>
        <w:ind w:left="2835"/>
        <w:jc w:val="both"/>
        <w:rPr>
          <w:rFonts w:ascii="Arial" w:hAnsi="Arial" w:cs="Arial"/>
        </w:rPr>
      </w:pPr>
      <w:r>
        <w:rPr>
          <w:rFonts w:ascii="Arial" w:hAnsi="Arial" w:cs="Arial"/>
        </w:rPr>
        <w:t>telefon: 583363078</w:t>
      </w:r>
    </w:p>
    <w:p w14:paraId="4E38162C" w14:textId="77777777" w:rsidR="0070470E" w:rsidRDefault="0070470E" w:rsidP="0070470E">
      <w:pPr>
        <w:tabs>
          <w:tab w:val="left" w:pos="2835"/>
        </w:tabs>
        <w:ind w:left="2835"/>
        <w:jc w:val="both"/>
        <w:rPr>
          <w:rFonts w:ascii="Arial" w:hAnsi="Arial" w:cs="Arial"/>
        </w:rPr>
      </w:pPr>
      <w:r>
        <w:rPr>
          <w:rFonts w:ascii="Arial" w:hAnsi="Arial" w:cs="Arial"/>
        </w:rPr>
        <w:t>e-mail:  pavel.zeman@muzeum-sumperk.cz</w:t>
      </w:r>
    </w:p>
    <w:p w14:paraId="7C7CBFE3" w14:textId="47D45B1D" w:rsidR="00123CFF" w:rsidRDefault="00123CFF">
      <w:pPr>
        <w:overflowPunct/>
        <w:autoSpaceDE/>
        <w:autoSpaceDN/>
        <w:adjustRightInd/>
        <w:spacing w:after="200" w:line="276" w:lineRule="auto"/>
      </w:pPr>
      <w:r>
        <w:br w:type="page"/>
      </w:r>
    </w:p>
    <w:p w14:paraId="58DA6FC2"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14:paraId="4EFE4EE6" w14:textId="77777777" w:rsidR="00123CFF" w:rsidRPr="00123CFF" w:rsidRDefault="00123CFF" w:rsidP="00123CFF">
      <w:pPr>
        <w:jc w:val="center"/>
        <w:rPr>
          <w:rFonts w:ascii="Arial" w:hAnsi="Arial" w:cs="Arial"/>
          <w:szCs w:val="24"/>
        </w:rPr>
      </w:pPr>
      <w:r>
        <w:rPr>
          <w:rFonts w:ascii="Arial" w:hAnsi="Arial" w:cs="Arial"/>
          <w:szCs w:val="24"/>
        </w:rPr>
        <w:t>Kontaktní osoby Dodavatele</w:t>
      </w:r>
    </w:p>
    <w:p w14:paraId="7C656F28" w14:textId="77777777" w:rsidR="00ED1A33" w:rsidRDefault="00ED1A33" w:rsidP="00ED1A33">
      <w:pPr>
        <w:rPr>
          <w:rFonts w:ascii="Arial" w:hAnsi="Arial" w:cs="Arial"/>
          <w:szCs w:val="24"/>
        </w:rPr>
      </w:pPr>
    </w:p>
    <w:p w14:paraId="78C9A9C9" w14:textId="2C3F2BD8" w:rsidR="00ED1A33" w:rsidRPr="00ED1A33" w:rsidRDefault="00ED1A33" w:rsidP="00ED1A33">
      <w:pPr>
        <w:rPr>
          <w:rFonts w:ascii="Arial" w:hAnsi="Arial" w:cs="Arial"/>
          <w:szCs w:val="24"/>
        </w:rPr>
      </w:pPr>
      <w:r w:rsidRPr="00ED1A33">
        <w:rPr>
          <w:rFonts w:ascii="Arial" w:hAnsi="Arial" w:cs="Arial"/>
          <w:szCs w:val="24"/>
        </w:rPr>
        <w:t>Jméno a příjmení:</w:t>
      </w:r>
      <w:r>
        <w:rPr>
          <w:rFonts w:ascii="Arial" w:hAnsi="Arial" w:cs="Arial"/>
          <w:szCs w:val="24"/>
        </w:rPr>
        <w:tab/>
      </w:r>
      <w:r w:rsidR="007620C5">
        <w:rPr>
          <w:rFonts w:ascii="Arial" w:hAnsi="Arial" w:cs="Arial"/>
          <w:szCs w:val="24"/>
        </w:rPr>
        <w:t>Daniel Konečný</w:t>
      </w:r>
    </w:p>
    <w:p w14:paraId="6BBB8B36" w14:textId="53F547B3" w:rsidR="00ED1A33" w:rsidRPr="00ED1A33" w:rsidRDefault="00ED1A33" w:rsidP="00ED1A33">
      <w:pPr>
        <w:rPr>
          <w:rFonts w:ascii="Arial" w:hAnsi="Arial" w:cs="Arial"/>
          <w:szCs w:val="24"/>
        </w:rPr>
      </w:pPr>
      <w:r w:rsidRPr="00ED1A33">
        <w:rPr>
          <w:rFonts w:ascii="Arial" w:hAnsi="Arial" w:cs="Arial"/>
          <w:szCs w:val="24"/>
        </w:rPr>
        <w:t>Telefon:</w:t>
      </w:r>
      <w:r>
        <w:rPr>
          <w:rFonts w:ascii="Arial" w:hAnsi="Arial" w:cs="Arial"/>
          <w:szCs w:val="24"/>
        </w:rPr>
        <w:tab/>
      </w:r>
      <w:r>
        <w:rPr>
          <w:rFonts w:ascii="Arial" w:hAnsi="Arial" w:cs="Arial"/>
          <w:szCs w:val="24"/>
        </w:rPr>
        <w:tab/>
      </w:r>
      <w:r w:rsidR="004C68CD">
        <w:rPr>
          <w:rFonts w:ascii="Arial" w:hAnsi="Arial" w:cs="Arial"/>
          <w:szCs w:val="24"/>
        </w:rPr>
        <w:t>596 138 413</w:t>
      </w:r>
    </w:p>
    <w:p w14:paraId="28FBB159" w14:textId="28FE182A" w:rsidR="00ED1A33" w:rsidRPr="00ED1A33" w:rsidRDefault="00ED1A33" w:rsidP="00ED1A33">
      <w:pPr>
        <w:rPr>
          <w:rFonts w:ascii="Arial" w:hAnsi="Arial" w:cs="Arial"/>
          <w:szCs w:val="24"/>
        </w:rPr>
      </w:pPr>
      <w:r w:rsidRPr="00ED1A33">
        <w:rPr>
          <w:rFonts w:ascii="Arial" w:hAnsi="Arial" w:cs="Arial"/>
          <w:szCs w:val="24"/>
        </w:rPr>
        <w:t xml:space="preserve">Mobil: </w:t>
      </w:r>
      <w:r>
        <w:rPr>
          <w:rFonts w:ascii="Arial" w:hAnsi="Arial" w:cs="Arial"/>
          <w:szCs w:val="24"/>
        </w:rPr>
        <w:tab/>
      </w:r>
      <w:r>
        <w:rPr>
          <w:rFonts w:ascii="Arial" w:hAnsi="Arial" w:cs="Arial"/>
          <w:szCs w:val="24"/>
        </w:rPr>
        <w:tab/>
      </w:r>
      <w:r>
        <w:rPr>
          <w:rFonts w:ascii="Arial" w:hAnsi="Arial" w:cs="Arial"/>
          <w:szCs w:val="24"/>
        </w:rPr>
        <w:tab/>
      </w:r>
      <w:r w:rsidR="004C68CD" w:rsidRPr="004C68CD">
        <w:rPr>
          <w:rFonts w:ascii="Arial" w:hAnsi="Arial" w:cs="Arial"/>
          <w:szCs w:val="24"/>
        </w:rPr>
        <w:t>603 192 217</w:t>
      </w:r>
    </w:p>
    <w:p w14:paraId="1B8F87A0" w14:textId="173CC4B7" w:rsidR="00ED1A33" w:rsidRPr="00ED1A33" w:rsidRDefault="00ED1A33" w:rsidP="00ED1A33">
      <w:pPr>
        <w:rPr>
          <w:rFonts w:ascii="Arial" w:hAnsi="Arial" w:cs="Arial"/>
          <w:szCs w:val="24"/>
        </w:rPr>
      </w:pPr>
      <w:r w:rsidRPr="00ED1A33">
        <w:rPr>
          <w:rFonts w:ascii="Arial" w:hAnsi="Arial" w:cs="Arial"/>
          <w:szCs w:val="24"/>
        </w:rPr>
        <w:t xml:space="preserve">Email: </w:t>
      </w:r>
      <w:r>
        <w:rPr>
          <w:rFonts w:ascii="Arial" w:hAnsi="Arial" w:cs="Arial"/>
          <w:szCs w:val="24"/>
        </w:rPr>
        <w:tab/>
      </w:r>
      <w:r>
        <w:rPr>
          <w:rFonts w:ascii="Arial" w:hAnsi="Arial" w:cs="Arial"/>
          <w:szCs w:val="24"/>
        </w:rPr>
        <w:tab/>
      </w:r>
      <w:r w:rsidR="007620C5">
        <w:rPr>
          <w:rFonts w:ascii="Arial" w:hAnsi="Arial" w:cs="Arial"/>
          <w:szCs w:val="24"/>
        </w:rPr>
        <w:t>konecny</w:t>
      </w:r>
      <w:r w:rsidRPr="00ED1A33">
        <w:rPr>
          <w:rFonts w:ascii="Arial" w:hAnsi="Arial" w:cs="Arial"/>
          <w:szCs w:val="24"/>
        </w:rPr>
        <w:t>@</w:t>
      </w:r>
      <w:r w:rsidR="007620C5">
        <w:rPr>
          <w:rFonts w:ascii="Arial" w:hAnsi="Arial" w:cs="Arial"/>
          <w:szCs w:val="24"/>
        </w:rPr>
        <w:t>flame</w:t>
      </w:r>
      <w:r w:rsidRPr="00ED1A33">
        <w:rPr>
          <w:rFonts w:ascii="Arial" w:hAnsi="Arial" w:cs="Arial"/>
          <w:szCs w:val="24"/>
        </w:rPr>
        <w:t>.cz</w:t>
      </w:r>
    </w:p>
    <w:p w14:paraId="2C5FEA5C" w14:textId="77777777" w:rsidR="00123CFF" w:rsidRPr="00123CFF" w:rsidRDefault="00123CFF" w:rsidP="00123CFF"/>
    <w:p w14:paraId="76AE9393" w14:textId="77777777" w:rsidR="00123CFF" w:rsidRPr="00123CFF" w:rsidRDefault="00123CFF" w:rsidP="00123CFF"/>
    <w:p w14:paraId="22606B89" w14:textId="77777777" w:rsidR="00123CFF" w:rsidRPr="00123CFF" w:rsidRDefault="00123CFF" w:rsidP="00123CFF"/>
    <w:p w14:paraId="680A276E" w14:textId="77777777" w:rsidR="00123CFF" w:rsidRPr="00123CFF" w:rsidRDefault="00123CFF" w:rsidP="00123CFF"/>
    <w:p w14:paraId="68979DCC" w14:textId="77777777" w:rsidR="00123CFF" w:rsidRDefault="00123CFF" w:rsidP="00123CFF"/>
    <w:p w14:paraId="1B8D7819" w14:textId="77777777" w:rsidR="00123CFF" w:rsidRPr="00123CFF" w:rsidRDefault="00123CFF" w:rsidP="00123CFF">
      <w:pPr>
        <w:tabs>
          <w:tab w:val="left" w:pos="7255"/>
        </w:tabs>
      </w:pPr>
      <w:r>
        <w:tab/>
      </w:r>
    </w:p>
    <w:sectPr w:rsidR="00123CFF" w:rsidRPr="00123C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5309A" w14:textId="77777777" w:rsidR="004D2598" w:rsidRDefault="004D2598" w:rsidP="000D6515">
      <w:r>
        <w:separator/>
      </w:r>
    </w:p>
  </w:endnote>
  <w:endnote w:type="continuationSeparator" w:id="0">
    <w:p w14:paraId="1C5DD7B3" w14:textId="77777777" w:rsidR="004D2598" w:rsidRDefault="004D2598"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069B8C71" w14:textId="77777777" w:rsidR="000D6515" w:rsidRPr="000D6515" w:rsidRDefault="000D6515">
            <w:pPr>
              <w:pStyle w:val="Zpat"/>
              <w:jc w:val="center"/>
              <w:rPr>
                <w:rFonts w:ascii="Arial" w:hAnsi="Arial" w:cs="Arial"/>
                <w:sz w:val="20"/>
              </w:rPr>
            </w:pPr>
            <w:r w:rsidRPr="000D6515">
              <w:rPr>
                <w:rFonts w:ascii="Arial" w:hAnsi="Arial" w:cs="Arial"/>
                <w:sz w:val="20"/>
              </w:rPr>
              <w:t xml:space="preserve">Stránka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770FB3">
              <w:rPr>
                <w:rFonts w:ascii="Arial" w:hAnsi="Arial" w:cs="Arial"/>
                <w:b/>
                <w:bCs/>
                <w:noProof/>
                <w:sz w:val="20"/>
              </w:rPr>
              <w:t>1</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770FB3">
              <w:rPr>
                <w:rFonts w:ascii="Arial" w:hAnsi="Arial" w:cs="Arial"/>
                <w:b/>
                <w:bCs/>
                <w:noProof/>
                <w:sz w:val="20"/>
              </w:rPr>
              <w:t>7</w:t>
            </w:r>
            <w:r w:rsidRPr="000D6515">
              <w:rPr>
                <w:rFonts w:ascii="Arial" w:hAnsi="Arial" w:cs="Arial"/>
                <w:b/>
                <w:bCs/>
                <w:sz w:val="20"/>
                <w:szCs w:val="24"/>
              </w:rPr>
              <w:fldChar w:fldCharType="end"/>
            </w:r>
          </w:p>
        </w:sdtContent>
      </w:sdt>
    </w:sdtContent>
  </w:sdt>
  <w:p w14:paraId="18678B31" w14:textId="77777777"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28642" w14:textId="77777777" w:rsidR="004D2598" w:rsidRDefault="004D2598" w:rsidP="000D6515">
      <w:r>
        <w:separator/>
      </w:r>
    </w:p>
  </w:footnote>
  <w:footnote w:type="continuationSeparator" w:id="0">
    <w:p w14:paraId="45EF4E5A" w14:textId="77777777" w:rsidR="004D2598" w:rsidRDefault="004D2598"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2" w15:restartNumberingAfterBreak="0">
    <w:nsid w:val="5EF52581"/>
    <w:multiLevelType w:val="multilevel"/>
    <w:tmpl w:val="52783CF8"/>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862"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ňová Jaroslava">
    <w15:presenceInfo w15:providerId="AD" w15:userId="S-1-5-21-1345087706-903693047-1615293757-9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D16"/>
    <w:rsid w:val="000314BB"/>
    <w:rsid w:val="00042D2B"/>
    <w:rsid w:val="000518CA"/>
    <w:rsid w:val="00074880"/>
    <w:rsid w:val="00082BA6"/>
    <w:rsid w:val="00096430"/>
    <w:rsid w:val="000977F1"/>
    <w:rsid w:val="000A387F"/>
    <w:rsid w:val="000A66A8"/>
    <w:rsid w:val="000A6971"/>
    <w:rsid w:val="000B6505"/>
    <w:rsid w:val="000D6515"/>
    <w:rsid w:val="000F1809"/>
    <w:rsid w:val="000F21F5"/>
    <w:rsid w:val="00123CFF"/>
    <w:rsid w:val="001368B6"/>
    <w:rsid w:val="0017682A"/>
    <w:rsid w:val="001B2F2E"/>
    <w:rsid w:val="001E195C"/>
    <w:rsid w:val="00221A04"/>
    <w:rsid w:val="002C1A4F"/>
    <w:rsid w:val="002D60E7"/>
    <w:rsid w:val="002F15A2"/>
    <w:rsid w:val="0031330A"/>
    <w:rsid w:val="00315755"/>
    <w:rsid w:val="003322AC"/>
    <w:rsid w:val="0035386F"/>
    <w:rsid w:val="003B6AAD"/>
    <w:rsid w:val="003C204E"/>
    <w:rsid w:val="003C2975"/>
    <w:rsid w:val="003C73CF"/>
    <w:rsid w:val="003D4E20"/>
    <w:rsid w:val="003F002A"/>
    <w:rsid w:val="00402926"/>
    <w:rsid w:val="00460363"/>
    <w:rsid w:val="00481C85"/>
    <w:rsid w:val="004B3728"/>
    <w:rsid w:val="004C68CD"/>
    <w:rsid w:val="004D2598"/>
    <w:rsid w:val="004D45AA"/>
    <w:rsid w:val="0051195E"/>
    <w:rsid w:val="00564F2B"/>
    <w:rsid w:val="00580BBD"/>
    <w:rsid w:val="0058673A"/>
    <w:rsid w:val="005B48C0"/>
    <w:rsid w:val="005D5CEA"/>
    <w:rsid w:val="005F2C69"/>
    <w:rsid w:val="0060790B"/>
    <w:rsid w:val="00635D5B"/>
    <w:rsid w:val="006B1009"/>
    <w:rsid w:val="006B6C0C"/>
    <w:rsid w:val="0070470E"/>
    <w:rsid w:val="0071501D"/>
    <w:rsid w:val="00754706"/>
    <w:rsid w:val="00756108"/>
    <w:rsid w:val="007620C5"/>
    <w:rsid w:val="00763E0D"/>
    <w:rsid w:val="00770FB3"/>
    <w:rsid w:val="00790383"/>
    <w:rsid w:val="00797495"/>
    <w:rsid w:val="007B7A5B"/>
    <w:rsid w:val="007B7D9D"/>
    <w:rsid w:val="007C1479"/>
    <w:rsid w:val="007C4F8A"/>
    <w:rsid w:val="007D33C0"/>
    <w:rsid w:val="007E25FA"/>
    <w:rsid w:val="007F53C0"/>
    <w:rsid w:val="008074B4"/>
    <w:rsid w:val="00812D68"/>
    <w:rsid w:val="00825DCE"/>
    <w:rsid w:val="008317A0"/>
    <w:rsid w:val="00846820"/>
    <w:rsid w:val="00847076"/>
    <w:rsid w:val="00876792"/>
    <w:rsid w:val="008A64D5"/>
    <w:rsid w:val="008C102C"/>
    <w:rsid w:val="008E0A74"/>
    <w:rsid w:val="00944CC0"/>
    <w:rsid w:val="00952284"/>
    <w:rsid w:val="00972BE3"/>
    <w:rsid w:val="009A705A"/>
    <w:rsid w:val="009C69EF"/>
    <w:rsid w:val="009D75B5"/>
    <w:rsid w:val="009F7569"/>
    <w:rsid w:val="00A108A4"/>
    <w:rsid w:val="00A950BF"/>
    <w:rsid w:val="00AC0328"/>
    <w:rsid w:val="00B0208F"/>
    <w:rsid w:val="00B02ED8"/>
    <w:rsid w:val="00B52AE1"/>
    <w:rsid w:val="00B56D59"/>
    <w:rsid w:val="00B70800"/>
    <w:rsid w:val="00B70A4D"/>
    <w:rsid w:val="00B73264"/>
    <w:rsid w:val="00BA64DD"/>
    <w:rsid w:val="00BA7194"/>
    <w:rsid w:val="00BD0176"/>
    <w:rsid w:val="00C206DA"/>
    <w:rsid w:val="00C22CFD"/>
    <w:rsid w:val="00C7728A"/>
    <w:rsid w:val="00C92E95"/>
    <w:rsid w:val="00CA5396"/>
    <w:rsid w:val="00CB517F"/>
    <w:rsid w:val="00CC5360"/>
    <w:rsid w:val="00D25D73"/>
    <w:rsid w:val="00D4313A"/>
    <w:rsid w:val="00D475F8"/>
    <w:rsid w:val="00DA0EEF"/>
    <w:rsid w:val="00DA14DD"/>
    <w:rsid w:val="00DB568B"/>
    <w:rsid w:val="00DF23C2"/>
    <w:rsid w:val="00E56CE5"/>
    <w:rsid w:val="00E621EF"/>
    <w:rsid w:val="00EC1A91"/>
    <w:rsid w:val="00ED1A33"/>
    <w:rsid w:val="00EE1E3D"/>
    <w:rsid w:val="00F03B84"/>
    <w:rsid w:val="00F10651"/>
    <w:rsid w:val="00FA0A93"/>
    <w:rsid w:val="00FB79F7"/>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1946"/>
  <w15:docId w15:val="{ACF0346B-FAAD-4463-A0EE-66EF6501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F989-983E-4C3F-B9C0-5030BA8A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1190</Words>
  <Characters>7021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Muzeum</cp:lastModifiedBy>
  <cp:revision>12</cp:revision>
  <cp:lastPrinted>2015-06-03T07:06:00Z</cp:lastPrinted>
  <dcterms:created xsi:type="dcterms:W3CDTF">2017-10-17T10:38:00Z</dcterms:created>
  <dcterms:modified xsi:type="dcterms:W3CDTF">2017-12-05T12:46:00Z</dcterms:modified>
</cp:coreProperties>
</file>