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F8" w:rsidRPr="00EB585F" w:rsidRDefault="002E4AF8" w:rsidP="002E4AF8">
      <w:pPr>
        <w:pStyle w:val="Odstavecseseznamem"/>
        <w:tabs>
          <w:tab w:val="left" w:pos="574"/>
        </w:tabs>
        <w:ind w:left="36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EB585F">
        <w:rPr>
          <w:rFonts w:ascii="Arial" w:hAnsi="Arial" w:cs="Arial"/>
          <w:b/>
          <w:sz w:val="18"/>
          <w:szCs w:val="18"/>
        </w:rPr>
        <w:t xml:space="preserve">ZVLÁŠTNÍ OBCHODNÍ PODMÍNKY PRO SLUŽBU TECHNICKÉHO SERVISU  </w:t>
      </w:r>
    </w:p>
    <w:p w:rsidR="002E4AF8" w:rsidRPr="00EB585F" w:rsidRDefault="002E4AF8" w:rsidP="002E4AF8">
      <w:pPr>
        <w:pStyle w:val="Odstavecseseznamem"/>
        <w:ind w:left="360"/>
        <w:rPr>
          <w:rFonts w:ascii="Arial" w:hAnsi="Arial" w:cs="Arial"/>
          <w:b/>
          <w:sz w:val="18"/>
          <w:szCs w:val="18"/>
        </w:rPr>
      </w:pPr>
      <w:r w:rsidRPr="00EB585F">
        <w:rPr>
          <w:rFonts w:ascii="Arial" w:hAnsi="Arial" w:cs="Arial"/>
          <w:b/>
          <w:sz w:val="18"/>
          <w:szCs w:val="18"/>
        </w:rPr>
        <w:t>SPOLEČNOSTI OFFICE DEPOT s.r.o.</w:t>
      </w:r>
    </w:p>
    <w:p w:rsidR="002E4AF8" w:rsidRPr="00EB585F" w:rsidRDefault="002E4AF8" w:rsidP="002E4AF8">
      <w:pPr>
        <w:pStyle w:val="Odstavecseseznamem"/>
        <w:ind w:left="360"/>
        <w:rPr>
          <w:rFonts w:ascii="Arial" w:hAnsi="Arial" w:cs="Arial"/>
          <w:sz w:val="18"/>
          <w:szCs w:val="18"/>
        </w:rPr>
      </w:pPr>
    </w:p>
    <w:p w:rsidR="002E4AF8" w:rsidRPr="00EB585F" w:rsidRDefault="002E4AF8" w:rsidP="002E4AF8">
      <w:pPr>
        <w:pStyle w:val="Odstavecseseznamem"/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 w:rsidRPr="00EB585F">
        <w:rPr>
          <w:rFonts w:ascii="Arial" w:hAnsi="Arial" w:cs="Arial"/>
          <w:b/>
          <w:sz w:val="18"/>
          <w:szCs w:val="18"/>
        </w:rPr>
        <w:t>Úvodní ustanovení</w:t>
      </w:r>
    </w:p>
    <w:p w:rsidR="002E4AF8" w:rsidRPr="00EB585F" w:rsidRDefault="002E4AF8" w:rsidP="002E4AF8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sz w:val="18"/>
          <w:szCs w:val="18"/>
        </w:rPr>
      </w:pPr>
      <w:bookmarkStart w:id="1" w:name="_Ref367034735"/>
      <w:r w:rsidRPr="00EB585F">
        <w:rPr>
          <w:rFonts w:ascii="Arial" w:hAnsi="Arial" w:cs="Arial"/>
          <w:sz w:val="18"/>
          <w:szCs w:val="18"/>
        </w:rPr>
        <w:t>Tyto zvláštní obchodní podmínky pro Službu Technického servisu (dále jen „</w:t>
      </w:r>
      <w:r w:rsidRPr="00EB585F">
        <w:rPr>
          <w:rFonts w:ascii="Arial" w:hAnsi="Arial" w:cs="Arial"/>
          <w:b/>
          <w:sz w:val="18"/>
          <w:szCs w:val="18"/>
        </w:rPr>
        <w:t>ZOP Technického servisu</w:t>
      </w:r>
      <w:r w:rsidRPr="00EB585F">
        <w:rPr>
          <w:rFonts w:ascii="Arial" w:hAnsi="Arial" w:cs="Arial"/>
          <w:sz w:val="18"/>
          <w:szCs w:val="18"/>
        </w:rPr>
        <w:t xml:space="preserve">“) vydává </w:t>
      </w:r>
      <w:r w:rsidR="00244412" w:rsidRPr="00EB585F">
        <w:rPr>
          <w:rFonts w:ascii="Arial" w:hAnsi="Arial" w:cs="Arial"/>
          <w:sz w:val="18"/>
          <w:szCs w:val="18"/>
        </w:rPr>
        <w:t xml:space="preserve">Dodavatel </w:t>
      </w:r>
      <w:r w:rsidRPr="00EB585F">
        <w:rPr>
          <w:rFonts w:ascii="Arial" w:hAnsi="Arial" w:cs="Arial"/>
          <w:sz w:val="18"/>
          <w:szCs w:val="18"/>
        </w:rPr>
        <w:t xml:space="preserve">za účelem stanovení obchodních podmínek pro Službu Technického servisu </w:t>
      </w:r>
      <w:r w:rsidR="00170DDD" w:rsidRPr="00EB585F">
        <w:rPr>
          <w:rFonts w:ascii="Arial" w:hAnsi="Arial" w:cs="Arial"/>
          <w:sz w:val="18"/>
          <w:szCs w:val="18"/>
        </w:rPr>
        <w:t>poskytovanou pro Z</w:t>
      </w:r>
      <w:r w:rsidRPr="00EB585F">
        <w:rPr>
          <w:rFonts w:ascii="Arial" w:hAnsi="Arial" w:cs="Arial"/>
          <w:sz w:val="18"/>
          <w:szCs w:val="18"/>
        </w:rPr>
        <w:t>ákazníky</w:t>
      </w:r>
      <w:r w:rsidR="00170DDD" w:rsidRPr="00EB585F">
        <w:rPr>
          <w:rFonts w:ascii="Arial" w:hAnsi="Arial" w:cs="Arial"/>
          <w:sz w:val="18"/>
          <w:szCs w:val="18"/>
        </w:rPr>
        <w:t xml:space="preserve"> smluvního prodeje</w:t>
      </w:r>
      <w:r w:rsidRPr="00EB585F">
        <w:rPr>
          <w:rFonts w:ascii="Arial" w:hAnsi="Arial" w:cs="Arial"/>
          <w:sz w:val="18"/>
          <w:szCs w:val="18"/>
        </w:rPr>
        <w:t>, a to v souladu s ustanovením § 1751 zákona č. 89/2012 Sb., občanský zákoník, ve znění pozdějších předpisů (dále jen „</w:t>
      </w:r>
      <w:r w:rsidRPr="00EB585F">
        <w:rPr>
          <w:rFonts w:ascii="Arial" w:hAnsi="Arial" w:cs="Arial"/>
          <w:b/>
          <w:sz w:val="18"/>
          <w:szCs w:val="18"/>
        </w:rPr>
        <w:t>OZ</w:t>
      </w:r>
      <w:r w:rsidRPr="00EB585F">
        <w:rPr>
          <w:rFonts w:ascii="Arial" w:hAnsi="Arial" w:cs="Arial"/>
          <w:sz w:val="18"/>
          <w:szCs w:val="18"/>
        </w:rPr>
        <w:t>“).</w:t>
      </w:r>
      <w:bookmarkEnd w:id="1"/>
    </w:p>
    <w:p w:rsidR="002E4AF8" w:rsidRPr="00EB585F" w:rsidRDefault="002E4AF8" w:rsidP="002E4AF8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t>Svým podpisem pod textem ZOP Technického servisu nebo na jakémkoli jiném dokumentu zakládajícím ve smyslu VOP smluvní vztah mezi OD a Zákazníkem nebo jakoukol</w:t>
      </w:r>
      <w:r w:rsidR="006B08FA" w:rsidRPr="00EB585F">
        <w:rPr>
          <w:rFonts w:ascii="Arial" w:hAnsi="Arial" w:cs="Arial"/>
          <w:sz w:val="18"/>
          <w:szCs w:val="18"/>
        </w:rPr>
        <w:t>i jinou formou, včetně zaslání O</w:t>
      </w:r>
      <w:r w:rsidRPr="00EB585F">
        <w:rPr>
          <w:rFonts w:ascii="Arial" w:hAnsi="Arial" w:cs="Arial"/>
          <w:sz w:val="18"/>
          <w:szCs w:val="18"/>
        </w:rPr>
        <w:t xml:space="preserve">bjednávky na Službu Technického servisu, potvrzuje osoba, která tak učinila, že je s aktuálně platným zněním ZOP Technického servisu srozuměna a že je v celém rozsahu akceptuje.  </w:t>
      </w:r>
    </w:p>
    <w:p w:rsidR="002E4AF8" w:rsidRPr="00EB585F" w:rsidRDefault="002E4AF8" w:rsidP="002E4AF8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t xml:space="preserve">Aktuálně platné znění zvláštních obchodních podmínek </w:t>
      </w:r>
      <w:r w:rsidR="00244412" w:rsidRPr="00EB585F">
        <w:rPr>
          <w:rFonts w:ascii="Arial" w:hAnsi="Arial" w:cs="Arial"/>
          <w:sz w:val="18"/>
          <w:szCs w:val="18"/>
        </w:rPr>
        <w:t xml:space="preserve">pro Službu </w:t>
      </w:r>
      <w:r w:rsidRPr="00EB585F">
        <w:rPr>
          <w:rFonts w:ascii="Arial" w:hAnsi="Arial" w:cs="Arial"/>
          <w:sz w:val="18"/>
          <w:szCs w:val="18"/>
        </w:rPr>
        <w:t xml:space="preserve">Technického servisu je zveřejněno vždy na oficiální internetové stránce Dodavatele </w:t>
      </w:r>
      <w:hyperlink r:id="rId7" w:tooltip="http://www.procofficedepot.cz/" w:history="1">
        <w:r w:rsidRPr="00EB585F">
          <w:rPr>
            <w:rStyle w:val="Hypertextovodkaz"/>
            <w:rFonts w:ascii="Arial" w:hAnsi="Arial" w:cs="Arial"/>
            <w:sz w:val="18"/>
            <w:szCs w:val="18"/>
          </w:rPr>
          <w:t>www.ProcOfficeDepot.cz</w:t>
        </w:r>
      </w:hyperlink>
      <w:r w:rsidRPr="00EB585F">
        <w:rPr>
          <w:rFonts w:ascii="Arial" w:hAnsi="Arial" w:cs="Arial"/>
          <w:sz w:val="18"/>
          <w:szCs w:val="18"/>
        </w:rPr>
        <w:t xml:space="preserve">. </w:t>
      </w:r>
    </w:p>
    <w:p w:rsidR="0004121D" w:rsidRPr="00EB585F" w:rsidRDefault="0004121D" w:rsidP="002E4AF8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t>Další skutečnosti neupravené</w:t>
      </w:r>
      <w:r w:rsidR="00602FB9" w:rsidRPr="00EB585F">
        <w:rPr>
          <w:rFonts w:ascii="Arial" w:hAnsi="Arial" w:cs="Arial"/>
          <w:sz w:val="18"/>
          <w:szCs w:val="18"/>
        </w:rPr>
        <w:t xml:space="preserve"> těmito ZOP Technického servisu, jakož i práva a povinnosti smluvních stran jsou upraveny ve VOP a Smlouvě. </w:t>
      </w:r>
    </w:p>
    <w:p w:rsidR="007C1B7E" w:rsidRPr="00EB585F" w:rsidRDefault="007C1B7E" w:rsidP="007C1B7E">
      <w:pPr>
        <w:pStyle w:val="Odstavecseseznamem"/>
        <w:ind w:left="0"/>
        <w:rPr>
          <w:rFonts w:ascii="Arial" w:hAnsi="Arial" w:cs="Arial"/>
          <w:sz w:val="18"/>
          <w:szCs w:val="18"/>
        </w:rPr>
      </w:pPr>
    </w:p>
    <w:p w:rsidR="007C1B7E" w:rsidRPr="00EB585F" w:rsidRDefault="007C1B7E" w:rsidP="007C1B7E">
      <w:pPr>
        <w:pStyle w:val="Odstavecseseznamem"/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 w:rsidRPr="00EB585F">
        <w:rPr>
          <w:rFonts w:ascii="Arial" w:hAnsi="Arial" w:cs="Arial"/>
          <w:b/>
          <w:sz w:val="18"/>
          <w:szCs w:val="18"/>
        </w:rPr>
        <w:t>Vymezení pojmů</w:t>
      </w:r>
    </w:p>
    <w:p w:rsidR="00621BAD" w:rsidRPr="00EB585F" w:rsidRDefault="00621BAD" w:rsidP="007C1B7E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b/>
          <w:sz w:val="18"/>
          <w:szCs w:val="18"/>
        </w:rPr>
        <w:t>Zařízením</w:t>
      </w:r>
      <w:r w:rsidRPr="00EB585F">
        <w:rPr>
          <w:rFonts w:ascii="Arial" w:hAnsi="Arial" w:cs="Arial"/>
          <w:sz w:val="18"/>
          <w:szCs w:val="18"/>
        </w:rPr>
        <w:t xml:space="preserve"> se rozumí zařízení kancelářské techniky, včetně kopírovacích strojů, tiskáren a multimediálních projektorů, které není ve vlastnictví Dodavatele a které je blíže specifikováno ve Smlouvě.</w:t>
      </w:r>
    </w:p>
    <w:p w:rsidR="007C1B7E" w:rsidRPr="00EB585F" w:rsidRDefault="007C1B7E" w:rsidP="007C1B7E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b/>
          <w:sz w:val="18"/>
          <w:szCs w:val="18"/>
        </w:rPr>
        <w:t xml:space="preserve">ZOP Technického servisu </w:t>
      </w:r>
      <w:r w:rsidRPr="00EB585F">
        <w:rPr>
          <w:rFonts w:ascii="Arial" w:hAnsi="Arial" w:cs="Arial"/>
          <w:sz w:val="18"/>
          <w:szCs w:val="18"/>
        </w:rPr>
        <w:t xml:space="preserve">se rozumí tyto zvláštní obchodní podmínky jak stanoveno v čl. </w:t>
      </w:r>
      <w:r w:rsidRPr="00EB585F">
        <w:rPr>
          <w:rFonts w:ascii="Arial" w:hAnsi="Arial" w:cs="Arial"/>
          <w:sz w:val="18"/>
          <w:szCs w:val="18"/>
        </w:rPr>
        <w:fldChar w:fldCharType="begin"/>
      </w:r>
      <w:r w:rsidRPr="00EB585F">
        <w:rPr>
          <w:rFonts w:ascii="Arial" w:hAnsi="Arial" w:cs="Arial"/>
          <w:sz w:val="18"/>
          <w:szCs w:val="18"/>
        </w:rPr>
        <w:instrText xml:space="preserve"> REF _Ref367034735 \r \h </w:instrText>
      </w:r>
      <w:r w:rsidR="00F739F4" w:rsidRPr="00EB585F">
        <w:rPr>
          <w:rFonts w:ascii="Arial" w:hAnsi="Arial" w:cs="Arial"/>
          <w:sz w:val="18"/>
          <w:szCs w:val="18"/>
        </w:rPr>
        <w:instrText xml:space="preserve"> \* MERGEFORMAT </w:instrText>
      </w:r>
      <w:r w:rsidRPr="00EB585F">
        <w:rPr>
          <w:rFonts w:ascii="Arial" w:hAnsi="Arial" w:cs="Arial"/>
          <w:sz w:val="18"/>
          <w:szCs w:val="18"/>
        </w:rPr>
      </w:r>
      <w:r w:rsidRPr="00EB585F">
        <w:rPr>
          <w:rFonts w:ascii="Arial" w:hAnsi="Arial" w:cs="Arial"/>
          <w:sz w:val="18"/>
          <w:szCs w:val="18"/>
        </w:rPr>
        <w:fldChar w:fldCharType="separate"/>
      </w:r>
      <w:r w:rsidR="00F86E34">
        <w:rPr>
          <w:rFonts w:ascii="Arial" w:hAnsi="Arial" w:cs="Arial"/>
          <w:sz w:val="18"/>
          <w:szCs w:val="18"/>
        </w:rPr>
        <w:t>I)1)</w:t>
      </w:r>
      <w:r w:rsidRPr="00EB585F">
        <w:rPr>
          <w:rFonts w:ascii="Arial" w:hAnsi="Arial" w:cs="Arial"/>
          <w:sz w:val="18"/>
          <w:szCs w:val="18"/>
        </w:rPr>
        <w:fldChar w:fldCharType="end"/>
      </w:r>
      <w:r w:rsidRPr="00EB585F">
        <w:rPr>
          <w:rFonts w:ascii="Arial" w:hAnsi="Arial" w:cs="Arial"/>
          <w:sz w:val="18"/>
          <w:szCs w:val="18"/>
        </w:rPr>
        <w:t xml:space="preserve"> výše.    </w:t>
      </w:r>
    </w:p>
    <w:p w:rsidR="00FC5FCD" w:rsidRPr="00EB585F" w:rsidRDefault="00FC5FCD" w:rsidP="00FC5FCD">
      <w:pPr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B585F">
        <w:rPr>
          <w:rFonts w:ascii="Arial" w:eastAsia="Calibri" w:hAnsi="Arial" w:cs="Arial"/>
          <w:sz w:val="18"/>
          <w:szCs w:val="18"/>
          <w:lang w:eastAsia="en-US"/>
        </w:rPr>
        <w:t xml:space="preserve">Pokud není dále uvedeno jinak, mají ostatní výrazy používané v těchto ZOP Technického servisu uvozené velkými písmeny, které nejsou definovány výše, význam specifikovaný ve VOP nebo Smlouvě. </w:t>
      </w:r>
    </w:p>
    <w:p w:rsidR="002E4AF8" w:rsidRPr="00EB585F" w:rsidRDefault="002E4AF8" w:rsidP="002E4AF8">
      <w:pPr>
        <w:rPr>
          <w:rFonts w:ascii="Arial" w:eastAsia="Calibri" w:hAnsi="Arial" w:cs="Arial"/>
          <w:sz w:val="18"/>
          <w:szCs w:val="18"/>
          <w:lang w:eastAsia="en-US"/>
        </w:rPr>
      </w:pPr>
    </w:p>
    <w:p w:rsidR="00F84E93" w:rsidRPr="00EB585F" w:rsidRDefault="00F84E93" w:rsidP="00F84E93">
      <w:pPr>
        <w:tabs>
          <w:tab w:val="left" w:pos="0"/>
          <w:tab w:val="left" w:pos="284"/>
        </w:tabs>
        <w:spacing w:line="218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F84E93" w:rsidRPr="00EB585F" w:rsidRDefault="00190CB1" w:rsidP="00170DDD">
      <w:pPr>
        <w:pStyle w:val="Odstavecseseznamem"/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 w:rsidRPr="00EB585F">
        <w:rPr>
          <w:rFonts w:ascii="Arial" w:hAnsi="Arial" w:cs="Arial"/>
          <w:b/>
          <w:sz w:val="18"/>
          <w:szCs w:val="18"/>
        </w:rPr>
        <w:t>Plnění D</w:t>
      </w:r>
      <w:r w:rsidR="00F84E93" w:rsidRPr="00EB585F">
        <w:rPr>
          <w:rFonts w:ascii="Arial" w:hAnsi="Arial" w:cs="Arial"/>
          <w:b/>
          <w:sz w:val="18"/>
          <w:szCs w:val="18"/>
        </w:rPr>
        <w:t>odavatele</w:t>
      </w:r>
    </w:p>
    <w:p w:rsidR="009C0459" w:rsidRPr="00EB585F" w:rsidRDefault="00F84E93" w:rsidP="00170DDD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t xml:space="preserve">Dodavatel </w:t>
      </w:r>
      <w:r w:rsidR="009C0459" w:rsidRPr="00EB585F">
        <w:rPr>
          <w:rFonts w:ascii="Arial" w:hAnsi="Arial" w:cs="Arial"/>
          <w:sz w:val="18"/>
          <w:szCs w:val="18"/>
        </w:rPr>
        <w:t>se zavazuje:</w:t>
      </w:r>
    </w:p>
    <w:p w:rsidR="009C0459" w:rsidRPr="00EB585F" w:rsidRDefault="00190CB1" w:rsidP="009C0459">
      <w:pPr>
        <w:pStyle w:val="Odstavecseseznamem"/>
        <w:numPr>
          <w:ilvl w:val="2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t xml:space="preserve">přenechat Zákazníkovi Produkty TS specifikované ve Smlouvě k dočasnému užívání (pronájem) a poskytovat pro Produkty TS </w:t>
      </w:r>
      <w:r w:rsidR="009C0459" w:rsidRPr="00EB585F">
        <w:rPr>
          <w:rFonts w:ascii="Arial" w:hAnsi="Arial" w:cs="Arial"/>
          <w:sz w:val="18"/>
          <w:szCs w:val="18"/>
        </w:rPr>
        <w:t>služby spočívající v j</w:t>
      </w:r>
      <w:r w:rsidRPr="00EB585F">
        <w:rPr>
          <w:rFonts w:ascii="Arial" w:hAnsi="Arial" w:cs="Arial"/>
          <w:sz w:val="18"/>
          <w:szCs w:val="18"/>
        </w:rPr>
        <w:t xml:space="preserve">ejich běžné údržbě včetně dodávek servisních </w:t>
      </w:r>
      <w:proofErr w:type="spellStart"/>
      <w:r w:rsidRPr="00EB585F">
        <w:rPr>
          <w:rFonts w:ascii="Arial" w:hAnsi="Arial" w:cs="Arial"/>
          <w:sz w:val="18"/>
          <w:szCs w:val="18"/>
        </w:rPr>
        <w:t>kitů</w:t>
      </w:r>
      <w:proofErr w:type="spellEnd"/>
      <w:r w:rsidRPr="00EB585F">
        <w:rPr>
          <w:rFonts w:ascii="Arial" w:hAnsi="Arial" w:cs="Arial"/>
          <w:sz w:val="18"/>
          <w:szCs w:val="18"/>
        </w:rPr>
        <w:t xml:space="preserve">, dodávky spotřebního materiálu pro jejich provoz a další servisní služby v rozsahu </w:t>
      </w:r>
      <w:r w:rsidR="009C0459" w:rsidRPr="00EB585F">
        <w:rPr>
          <w:rFonts w:ascii="Arial" w:hAnsi="Arial" w:cs="Arial"/>
          <w:sz w:val="18"/>
          <w:szCs w:val="18"/>
        </w:rPr>
        <w:t xml:space="preserve">dle čl. </w:t>
      </w:r>
      <w:r w:rsidR="009C0459" w:rsidRPr="00EB585F">
        <w:rPr>
          <w:rFonts w:ascii="Arial" w:hAnsi="Arial" w:cs="Arial"/>
          <w:sz w:val="18"/>
          <w:szCs w:val="18"/>
        </w:rPr>
        <w:fldChar w:fldCharType="begin"/>
      </w:r>
      <w:r w:rsidR="009C0459" w:rsidRPr="00EB585F">
        <w:rPr>
          <w:rFonts w:ascii="Arial" w:hAnsi="Arial" w:cs="Arial"/>
          <w:sz w:val="18"/>
          <w:szCs w:val="18"/>
        </w:rPr>
        <w:instrText xml:space="preserve"> REF _Ref370749011 \r \h  \* MERGEFORMAT </w:instrText>
      </w:r>
      <w:r w:rsidR="009C0459" w:rsidRPr="00EB585F">
        <w:rPr>
          <w:rFonts w:ascii="Arial" w:hAnsi="Arial" w:cs="Arial"/>
          <w:sz w:val="18"/>
          <w:szCs w:val="18"/>
        </w:rPr>
      </w:r>
      <w:r w:rsidR="009C0459" w:rsidRPr="00EB585F">
        <w:rPr>
          <w:rFonts w:ascii="Arial" w:hAnsi="Arial" w:cs="Arial"/>
          <w:sz w:val="18"/>
          <w:szCs w:val="18"/>
        </w:rPr>
        <w:fldChar w:fldCharType="separate"/>
      </w:r>
      <w:r w:rsidR="00F86E34">
        <w:rPr>
          <w:rFonts w:ascii="Arial" w:hAnsi="Arial" w:cs="Arial"/>
          <w:sz w:val="18"/>
          <w:szCs w:val="18"/>
        </w:rPr>
        <w:t>VI)</w:t>
      </w:r>
      <w:r w:rsidR="009C0459" w:rsidRPr="00EB585F">
        <w:rPr>
          <w:rFonts w:ascii="Arial" w:hAnsi="Arial" w:cs="Arial"/>
          <w:sz w:val="18"/>
          <w:szCs w:val="18"/>
        </w:rPr>
        <w:fldChar w:fldCharType="end"/>
      </w:r>
      <w:r w:rsidRPr="00EB585F">
        <w:rPr>
          <w:rFonts w:ascii="Arial" w:hAnsi="Arial" w:cs="Arial"/>
          <w:sz w:val="18"/>
          <w:szCs w:val="18"/>
        </w:rPr>
        <w:t xml:space="preserve"> těchto ZOP Technického servisu</w:t>
      </w:r>
      <w:r w:rsidR="009C0459" w:rsidRPr="00EB585F">
        <w:rPr>
          <w:rFonts w:ascii="Arial" w:hAnsi="Arial" w:cs="Arial"/>
          <w:sz w:val="18"/>
          <w:szCs w:val="18"/>
        </w:rPr>
        <w:t xml:space="preserve">, nebo </w:t>
      </w:r>
    </w:p>
    <w:p w:rsidR="009C0459" w:rsidRPr="00EB585F" w:rsidRDefault="009C0459" w:rsidP="009C0459">
      <w:pPr>
        <w:pStyle w:val="Odstavecseseznamem"/>
        <w:numPr>
          <w:ilvl w:val="2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t xml:space="preserve">poskytovat pro Zařízení Zákazníka služby spočívající v jejich běžné údržbě včetně dodávek servisních </w:t>
      </w:r>
      <w:proofErr w:type="spellStart"/>
      <w:r w:rsidRPr="00EB585F">
        <w:rPr>
          <w:rFonts w:ascii="Arial" w:hAnsi="Arial" w:cs="Arial"/>
          <w:sz w:val="18"/>
          <w:szCs w:val="18"/>
        </w:rPr>
        <w:t>kitů</w:t>
      </w:r>
      <w:proofErr w:type="spellEnd"/>
      <w:r w:rsidRPr="00EB585F">
        <w:rPr>
          <w:rFonts w:ascii="Arial" w:hAnsi="Arial" w:cs="Arial"/>
          <w:sz w:val="18"/>
          <w:szCs w:val="18"/>
        </w:rPr>
        <w:t xml:space="preserve">, dodávky spotřebního materiálu pro jejich provoz a další servisní služby v rozsahu dle čl. </w:t>
      </w:r>
      <w:r w:rsidRPr="00EB585F">
        <w:rPr>
          <w:rFonts w:ascii="Arial" w:hAnsi="Arial" w:cs="Arial"/>
          <w:sz w:val="18"/>
          <w:szCs w:val="18"/>
        </w:rPr>
        <w:fldChar w:fldCharType="begin"/>
      </w:r>
      <w:r w:rsidRPr="00EB585F">
        <w:rPr>
          <w:rFonts w:ascii="Arial" w:hAnsi="Arial" w:cs="Arial"/>
          <w:sz w:val="18"/>
          <w:szCs w:val="18"/>
        </w:rPr>
        <w:instrText xml:space="preserve"> REF _Ref370749011 \r \h  \* MERGEFORMAT </w:instrText>
      </w:r>
      <w:r w:rsidRPr="00EB585F">
        <w:rPr>
          <w:rFonts w:ascii="Arial" w:hAnsi="Arial" w:cs="Arial"/>
          <w:sz w:val="18"/>
          <w:szCs w:val="18"/>
        </w:rPr>
      </w:r>
      <w:r w:rsidRPr="00EB585F">
        <w:rPr>
          <w:rFonts w:ascii="Arial" w:hAnsi="Arial" w:cs="Arial"/>
          <w:sz w:val="18"/>
          <w:szCs w:val="18"/>
        </w:rPr>
        <w:fldChar w:fldCharType="separate"/>
      </w:r>
      <w:r w:rsidR="00F86E34">
        <w:rPr>
          <w:rFonts w:ascii="Arial" w:hAnsi="Arial" w:cs="Arial"/>
          <w:sz w:val="18"/>
          <w:szCs w:val="18"/>
        </w:rPr>
        <w:t>VI)</w:t>
      </w:r>
      <w:r w:rsidRPr="00EB585F">
        <w:rPr>
          <w:rFonts w:ascii="Arial" w:hAnsi="Arial" w:cs="Arial"/>
          <w:sz w:val="18"/>
          <w:szCs w:val="18"/>
        </w:rPr>
        <w:fldChar w:fldCharType="end"/>
      </w:r>
      <w:r w:rsidRPr="00EB585F">
        <w:rPr>
          <w:rFonts w:ascii="Arial" w:hAnsi="Arial" w:cs="Arial"/>
          <w:sz w:val="18"/>
          <w:szCs w:val="18"/>
        </w:rPr>
        <w:t xml:space="preserve"> těchto ZOP Technického servisu</w:t>
      </w:r>
      <w:r w:rsidR="00170DDD" w:rsidRPr="00EB585F">
        <w:rPr>
          <w:rFonts w:ascii="Arial" w:hAnsi="Arial" w:cs="Arial"/>
          <w:sz w:val="18"/>
          <w:szCs w:val="18"/>
        </w:rPr>
        <w:t xml:space="preserve">, </w:t>
      </w:r>
    </w:p>
    <w:p w:rsidR="00170DDD" w:rsidRPr="00EB585F" w:rsidRDefault="00170DDD" w:rsidP="009C0459">
      <w:pPr>
        <w:pStyle w:val="Odstavecseseznamem"/>
        <w:ind w:left="709"/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t xml:space="preserve">a to </w:t>
      </w:r>
      <w:r w:rsidR="009C0459" w:rsidRPr="00EB585F">
        <w:rPr>
          <w:rFonts w:ascii="Arial" w:hAnsi="Arial" w:cs="Arial"/>
          <w:sz w:val="18"/>
          <w:szCs w:val="18"/>
        </w:rPr>
        <w:t xml:space="preserve">za podmínek těchto ZOP Technického servisu a </w:t>
      </w:r>
      <w:r w:rsidR="003866DF" w:rsidRPr="00EB585F">
        <w:rPr>
          <w:rFonts w:ascii="Arial" w:hAnsi="Arial" w:cs="Arial"/>
          <w:sz w:val="18"/>
          <w:szCs w:val="18"/>
        </w:rPr>
        <w:t>Smlouvy</w:t>
      </w:r>
      <w:r w:rsidRPr="00EB585F">
        <w:rPr>
          <w:rFonts w:ascii="Arial" w:hAnsi="Arial" w:cs="Arial"/>
          <w:sz w:val="18"/>
          <w:szCs w:val="18"/>
        </w:rPr>
        <w:t xml:space="preserve">. </w:t>
      </w:r>
    </w:p>
    <w:p w:rsidR="00F84E93" w:rsidRPr="00EB585F" w:rsidRDefault="00F84E93" w:rsidP="00170DDD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t>V případě, že je tak uvedeno v</w:t>
      </w:r>
      <w:r w:rsidR="003866DF" w:rsidRPr="00EB585F">
        <w:rPr>
          <w:rFonts w:ascii="Arial" w:hAnsi="Arial" w:cs="Arial"/>
          <w:sz w:val="18"/>
          <w:szCs w:val="18"/>
        </w:rPr>
        <w:t>e Smlouvě</w:t>
      </w:r>
      <w:r w:rsidRPr="00EB585F">
        <w:rPr>
          <w:rFonts w:ascii="Arial" w:hAnsi="Arial" w:cs="Arial"/>
          <w:sz w:val="18"/>
          <w:szCs w:val="18"/>
        </w:rPr>
        <w:t xml:space="preserve">, je předmětem plnění Dodavatele dle Smlouvy i dodávka kopírovacího papíru. </w:t>
      </w:r>
    </w:p>
    <w:p w:rsidR="00F84E93" w:rsidRPr="00EB585F" w:rsidRDefault="00F84E93" w:rsidP="00F84E93">
      <w:pPr>
        <w:jc w:val="both"/>
        <w:rPr>
          <w:rFonts w:ascii="Arial" w:hAnsi="Arial" w:cs="Arial"/>
          <w:sz w:val="18"/>
          <w:szCs w:val="18"/>
        </w:rPr>
      </w:pPr>
    </w:p>
    <w:p w:rsidR="00F84E93" w:rsidRPr="00EB585F" w:rsidRDefault="00F84E93" w:rsidP="002005C0">
      <w:pPr>
        <w:pStyle w:val="Odstavecseseznamem"/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 w:rsidRPr="00EB585F">
        <w:rPr>
          <w:rFonts w:ascii="Arial" w:hAnsi="Arial" w:cs="Arial"/>
          <w:b/>
          <w:sz w:val="18"/>
          <w:szCs w:val="18"/>
        </w:rPr>
        <w:t>C</w:t>
      </w:r>
      <w:r w:rsidR="006B08FA" w:rsidRPr="00EB585F">
        <w:rPr>
          <w:rFonts w:ascii="Arial" w:hAnsi="Arial" w:cs="Arial"/>
          <w:b/>
          <w:sz w:val="18"/>
          <w:szCs w:val="18"/>
        </w:rPr>
        <w:t xml:space="preserve">ena a platební podmínky </w:t>
      </w:r>
      <w:r w:rsidRPr="00EB585F">
        <w:rPr>
          <w:rFonts w:ascii="Arial" w:hAnsi="Arial" w:cs="Arial"/>
          <w:b/>
          <w:sz w:val="18"/>
          <w:szCs w:val="18"/>
        </w:rPr>
        <w:t xml:space="preserve"> </w:t>
      </w:r>
    </w:p>
    <w:p w:rsidR="002005C0" w:rsidRPr="00EB585F" w:rsidRDefault="00F84E93" w:rsidP="002005C0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t>Za poskytování Služeb T</w:t>
      </w:r>
      <w:r w:rsidR="002005C0" w:rsidRPr="00EB585F">
        <w:rPr>
          <w:rFonts w:ascii="Arial" w:hAnsi="Arial" w:cs="Arial"/>
          <w:sz w:val="18"/>
          <w:szCs w:val="18"/>
        </w:rPr>
        <w:t>S</w:t>
      </w:r>
      <w:r w:rsidR="00621BAD" w:rsidRPr="00EB585F">
        <w:rPr>
          <w:rFonts w:ascii="Arial" w:hAnsi="Arial" w:cs="Arial"/>
          <w:sz w:val="18"/>
          <w:szCs w:val="18"/>
        </w:rPr>
        <w:t xml:space="preserve"> </w:t>
      </w:r>
      <w:r w:rsidRPr="00EB585F">
        <w:rPr>
          <w:rFonts w:ascii="Arial" w:hAnsi="Arial" w:cs="Arial"/>
          <w:sz w:val="18"/>
          <w:szCs w:val="18"/>
        </w:rPr>
        <w:t xml:space="preserve">se Zákazník zavazuje hradit Dodavateli </w:t>
      </w:r>
      <w:r w:rsidR="002005C0" w:rsidRPr="00EB585F">
        <w:rPr>
          <w:rFonts w:ascii="Arial" w:hAnsi="Arial" w:cs="Arial"/>
          <w:sz w:val="18"/>
          <w:szCs w:val="18"/>
        </w:rPr>
        <w:t xml:space="preserve">cenu dle Smlouvy </w:t>
      </w:r>
      <w:r w:rsidRPr="00EB585F">
        <w:rPr>
          <w:rFonts w:ascii="Arial" w:hAnsi="Arial" w:cs="Arial"/>
          <w:sz w:val="18"/>
          <w:szCs w:val="18"/>
        </w:rPr>
        <w:t xml:space="preserve">a </w:t>
      </w:r>
      <w:r w:rsidR="002005C0" w:rsidRPr="00EB585F">
        <w:rPr>
          <w:rFonts w:ascii="Arial" w:hAnsi="Arial" w:cs="Arial"/>
          <w:sz w:val="18"/>
          <w:szCs w:val="18"/>
        </w:rPr>
        <w:t xml:space="preserve">případně </w:t>
      </w:r>
      <w:r w:rsidRPr="00EB585F">
        <w:rPr>
          <w:rFonts w:ascii="Arial" w:hAnsi="Arial" w:cs="Arial"/>
          <w:sz w:val="18"/>
          <w:szCs w:val="18"/>
        </w:rPr>
        <w:t>další úplaty stanovené S</w:t>
      </w:r>
      <w:r w:rsidR="006B08FA" w:rsidRPr="00EB585F">
        <w:rPr>
          <w:rFonts w:ascii="Arial" w:hAnsi="Arial" w:cs="Arial"/>
          <w:sz w:val="18"/>
          <w:szCs w:val="18"/>
        </w:rPr>
        <w:t>mlouvou.</w:t>
      </w:r>
      <w:r w:rsidR="002005C0" w:rsidRPr="00EB585F">
        <w:rPr>
          <w:rFonts w:ascii="Arial" w:hAnsi="Arial" w:cs="Arial"/>
          <w:sz w:val="18"/>
          <w:szCs w:val="18"/>
        </w:rPr>
        <w:t xml:space="preserve"> </w:t>
      </w:r>
      <w:r w:rsidRPr="00EB585F">
        <w:rPr>
          <w:rFonts w:ascii="Arial" w:hAnsi="Arial" w:cs="Arial"/>
          <w:sz w:val="18"/>
          <w:szCs w:val="18"/>
        </w:rPr>
        <w:t xml:space="preserve"> </w:t>
      </w:r>
    </w:p>
    <w:p w:rsidR="00621BAD" w:rsidRPr="00EB585F" w:rsidRDefault="002005C0" w:rsidP="002005C0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t xml:space="preserve">Je-li cena stanovena v závislosti na počtu zhotovených kopií, provede </w:t>
      </w:r>
      <w:r w:rsidR="00F84E93" w:rsidRPr="00EB585F">
        <w:rPr>
          <w:rFonts w:ascii="Arial" w:hAnsi="Arial" w:cs="Arial"/>
          <w:sz w:val="18"/>
          <w:szCs w:val="18"/>
        </w:rPr>
        <w:t xml:space="preserve">Dodavatel vždy po skončení příslušného fakturačního </w:t>
      </w:r>
      <w:r w:rsidR="00621BAD" w:rsidRPr="00EB585F">
        <w:rPr>
          <w:rFonts w:ascii="Arial" w:hAnsi="Arial" w:cs="Arial"/>
          <w:sz w:val="18"/>
          <w:szCs w:val="18"/>
        </w:rPr>
        <w:t xml:space="preserve">období </w:t>
      </w:r>
      <w:r w:rsidR="00F84E93" w:rsidRPr="00EB585F">
        <w:rPr>
          <w:rFonts w:ascii="Arial" w:hAnsi="Arial" w:cs="Arial"/>
          <w:sz w:val="18"/>
          <w:szCs w:val="18"/>
        </w:rPr>
        <w:t xml:space="preserve">v délce </w:t>
      </w:r>
      <w:r w:rsidRPr="00EB585F">
        <w:rPr>
          <w:rFonts w:ascii="Arial" w:hAnsi="Arial" w:cs="Arial"/>
          <w:sz w:val="18"/>
          <w:szCs w:val="18"/>
        </w:rPr>
        <w:t xml:space="preserve">dle Smlouvy (jinak měsíčně) </w:t>
      </w:r>
      <w:r w:rsidR="00F84E93" w:rsidRPr="00EB585F">
        <w:rPr>
          <w:rFonts w:ascii="Arial" w:hAnsi="Arial" w:cs="Arial"/>
          <w:sz w:val="18"/>
          <w:szCs w:val="18"/>
        </w:rPr>
        <w:t>vyúčtování podle skutečného počtu kopií formátu A 4 zhotovených za příslušné fakturační období, které zjistí odečtem z počitadla Produktu T</w:t>
      </w:r>
      <w:r w:rsidR="00621BAD" w:rsidRPr="00EB585F">
        <w:rPr>
          <w:rFonts w:ascii="Arial" w:hAnsi="Arial" w:cs="Arial"/>
          <w:sz w:val="18"/>
          <w:szCs w:val="18"/>
        </w:rPr>
        <w:t>S či Zařízení</w:t>
      </w:r>
      <w:r w:rsidR="00F84E93" w:rsidRPr="00EB585F">
        <w:rPr>
          <w:rFonts w:ascii="Arial" w:hAnsi="Arial" w:cs="Arial"/>
          <w:sz w:val="18"/>
          <w:szCs w:val="18"/>
        </w:rPr>
        <w:t xml:space="preserve">. </w:t>
      </w:r>
      <w:r w:rsidR="00313967" w:rsidRPr="00EB585F">
        <w:rPr>
          <w:rFonts w:ascii="Arial" w:hAnsi="Arial" w:cs="Arial"/>
          <w:sz w:val="18"/>
          <w:szCs w:val="18"/>
        </w:rPr>
        <w:t xml:space="preserve">Je-li možné na určitou kopii aplikovat dvojí cenu dle různých parametrů závisejících na počtu zhotovených kopií, pak se tyto ceny nesčítají a použije se vždy cena vyšší. </w:t>
      </w:r>
    </w:p>
    <w:p w:rsidR="00621BAD" w:rsidRPr="00EB585F" w:rsidRDefault="00F84E93" w:rsidP="00621BAD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t xml:space="preserve">V případě čtvrtletního fakturačního období bude pro vyúčtování rozhodný průměr měsíčních počtů kopií A4 zhotovených za fakturační období. </w:t>
      </w:r>
    </w:p>
    <w:p w:rsidR="00621BAD" w:rsidRPr="00EB585F" w:rsidRDefault="00F84E93" w:rsidP="00621BAD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t>Ceny uvedené v</w:t>
      </w:r>
      <w:r w:rsidR="00621BAD" w:rsidRPr="00EB585F">
        <w:rPr>
          <w:rFonts w:ascii="Arial" w:hAnsi="Arial" w:cs="Arial"/>
          <w:sz w:val="18"/>
          <w:szCs w:val="18"/>
        </w:rPr>
        <w:t xml:space="preserve">e Smlouvě </w:t>
      </w:r>
      <w:r w:rsidRPr="00EB585F">
        <w:rPr>
          <w:rFonts w:ascii="Arial" w:hAnsi="Arial" w:cs="Arial"/>
          <w:sz w:val="18"/>
          <w:szCs w:val="18"/>
        </w:rPr>
        <w:t>budou navýšeny o daň z přidané hodnoty (DPH) v sazbě podle příslušného právního předpisu platného v době vyúčtování.</w:t>
      </w:r>
    </w:p>
    <w:p w:rsidR="00621BAD" w:rsidRPr="00EB585F" w:rsidRDefault="00F84E93" w:rsidP="00621BAD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t xml:space="preserve">Dodavatel má právo každoročně navýšit cenu platnou dle </w:t>
      </w:r>
      <w:r w:rsidR="00621BAD" w:rsidRPr="00EB585F">
        <w:rPr>
          <w:rFonts w:ascii="Arial" w:hAnsi="Arial" w:cs="Arial"/>
          <w:sz w:val="18"/>
          <w:szCs w:val="18"/>
        </w:rPr>
        <w:t>S</w:t>
      </w:r>
      <w:r w:rsidRPr="00EB585F">
        <w:rPr>
          <w:rFonts w:ascii="Arial" w:hAnsi="Arial" w:cs="Arial"/>
          <w:sz w:val="18"/>
          <w:szCs w:val="18"/>
        </w:rPr>
        <w:t>mlouvy o míru inflace vyjádřenou přírůstkem průměrného ročního indexu spotřebitelských cen vyhlášenou Českým statistickým úřadem za bezprostředně předcházející kalendářní rok, a to vždy s účinností od kalendářního měsíce následujícího po vyhlášení této inflace. Nová cena bude platná do doby její případné další</w:t>
      </w:r>
      <w:r w:rsidR="003E61AD" w:rsidRPr="00EB585F">
        <w:rPr>
          <w:rFonts w:ascii="Arial" w:hAnsi="Arial" w:cs="Arial"/>
          <w:sz w:val="18"/>
          <w:szCs w:val="18"/>
        </w:rPr>
        <w:t xml:space="preserve"> úpravy způsobem dle tohoto odstavce</w:t>
      </w:r>
      <w:r w:rsidRPr="00EB585F">
        <w:rPr>
          <w:rFonts w:ascii="Arial" w:hAnsi="Arial" w:cs="Arial"/>
          <w:sz w:val="18"/>
          <w:szCs w:val="18"/>
        </w:rPr>
        <w:t>.</w:t>
      </w:r>
    </w:p>
    <w:p w:rsidR="009D4331" w:rsidRPr="00EB585F" w:rsidRDefault="00F84E93" w:rsidP="009D4331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t>Pro účely stanovení počtu kopií A4 budou kopie formátu A3 počítány jako dvě kopie formátu A4 (bílý papír, gramáž 80 g/m2) a kopie pořizované po obou stranách papíru budou počítány jako dvě kopie</w:t>
      </w:r>
      <w:r w:rsidR="00621BAD" w:rsidRPr="00EB585F">
        <w:rPr>
          <w:rFonts w:ascii="Arial" w:hAnsi="Arial" w:cs="Arial"/>
          <w:sz w:val="18"/>
          <w:szCs w:val="18"/>
        </w:rPr>
        <w:t xml:space="preserve"> formátu A4</w:t>
      </w:r>
      <w:r w:rsidRPr="00EB585F">
        <w:rPr>
          <w:rFonts w:ascii="Arial" w:hAnsi="Arial" w:cs="Arial"/>
          <w:sz w:val="18"/>
          <w:szCs w:val="18"/>
        </w:rPr>
        <w:t>.</w:t>
      </w:r>
      <w:r w:rsidRPr="00EB585F">
        <w:rPr>
          <w:rFonts w:ascii="Arial" w:hAnsi="Arial" w:cs="Arial"/>
          <w:sz w:val="18"/>
          <w:szCs w:val="18"/>
        </w:rPr>
        <w:tab/>
      </w:r>
    </w:p>
    <w:p w:rsidR="009D4331" w:rsidRPr="00EB585F" w:rsidRDefault="00F84E93" w:rsidP="009D4331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lastRenderedPageBreak/>
        <w:t>Do počtu skutečně provedených kopií se pro účely vyúčtování nezapočítávají tzv. záseky papíru (neprovedené kopie) dle počítadla, pokud je Produkt T</w:t>
      </w:r>
      <w:r w:rsidR="009D4331" w:rsidRPr="00EB585F">
        <w:rPr>
          <w:rFonts w:ascii="Arial" w:hAnsi="Arial" w:cs="Arial"/>
          <w:sz w:val="18"/>
          <w:szCs w:val="18"/>
        </w:rPr>
        <w:t xml:space="preserve">S či </w:t>
      </w:r>
      <w:r w:rsidRPr="00EB585F">
        <w:rPr>
          <w:rFonts w:ascii="Arial" w:hAnsi="Arial" w:cs="Arial"/>
          <w:sz w:val="18"/>
          <w:szCs w:val="18"/>
        </w:rPr>
        <w:t>Zařízení takovýmto počítadlem vybaveno, a dále kopie zhotovené při opravě Produktu T</w:t>
      </w:r>
      <w:r w:rsidR="009D4331" w:rsidRPr="00EB585F">
        <w:rPr>
          <w:rFonts w:ascii="Arial" w:hAnsi="Arial" w:cs="Arial"/>
          <w:sz w:val="18"/>
          <w:szCs w:val="18"/>
        </w:rPr>
        <w:t xml:space="preserve">S či </w:t>
      </w:r>
      <w:r w:rsidRPr="00EB585F">
        <w:rPr>
          <w:rFonts w:ascii="Arial" w:hAnsi="Arial" w:cs="Arial"/>
          <w:sz w:val="18"/>
          <w:szCs w:val="18"/>
        </w:rPr>
        <w:t>Zařízení servisním technikem Dodavatele.</w:t>
      </w:r>
    </w:p>
    <w:p w:rsidR="00F84E93" w:rsidRPr="00EB585F" w:rsidRDefault="00F84E93" w:rsidP="009D4331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t xml:space="preserve">Kupní cena </w:t>
      </w:r>
      <w:r w:rsidR="000C6384" w:rsidRPr="00EB585F">
        <w:rPr>
          <w:rFonts w:ascii="Arial" w:hAnsi="Arial" w:cs="Arial"/>
          <w:sz w:val="18"/>
          <w:szCs w:val="18"/>
        </w:rPr>
        <w:t xml:space="preserve">za prodej pronajatého produktu TS dle Smlouvy </w:t>
      </w:r>
      <w:r w:rsidRPr="00EB585F">
        <w:rPr>
          <w:rFonts w:ascii="Arial" w:hAnsi="Arial" w:cs="Arial"/>
          <w:sz w:val="18"/>
          <w:szCs w:val="18"/>
        </w:rPr>
        <w:t>bude vyúčtována Dodavatelem Zákazníkovi jednorázově</w:t>
      </w:r>
      <w:r w:rsidR="000C6384" w:rsidRPr="00EB585F">
        <w:rPr>
          <w:rFonts w:ascii="Arial" w:hAnsi="Arial" w:cs="Arial"/>
          <w:sz w:val="18"/>
          <w:szCs w:val="18"/>
        </w:rPr>
        <w:t xml:space="preserve"> ke dni</w:t>
      </w:r>
      <w:r w:rsidR="007450AE" w:rsidRPr="00EB585F">
        <w:rPr>
          <w:rFonts w:ascii="Arial" w:hAnsi="Arial" w:cs="Arial"/>
          <w:sz w:val="18"/>
          <w:szCs w:val="18"/>
        </w:rPr>
        <w:t xml:space="preserve"> </w:t>
      </w:r>
      <w:r w:rsidR="000C6384" w:rsidRPr="00EB585F">
        <w:rPr>
          <w:rFonts w:ascii="Arial" w:hAnsi="Arial" w:cs="Arial"/>
          <w:sz w:val="18"/>
          <w:szCs w:val="18"/>
        </w:rPr>
        <w:t>obdržení oznámení Z</w:t>
      </w:r>
      <w:r w:rsidR="007450AE" w:rsidRPr="00EB585F">
        <w:rPr>
          <w:rFonts w:ascii="Arial" w:hAnsi="Arial" w:cs="Arial"/>
          <w:sz w:val="18"/>
          <w:szCs w:val="18"/>
        </w:rPr>
        <w:t>ákazníka o uplatnění</w:t>
      </w:r>
      <w:r w:rsidR="000C6384" w:rsidRPr="00EB585F">
        <w:rPr>
          <w:rFonts w:ascii="Arial" w:hAnsi="Arial" w:cs="Arial"/>
          <w:sz w:val="18"/>
          <w:szCs w:val="18"/>
        </w:rPr>
        <w:t xml:space="preserve"> práva koupě Produktu TS</w:t>
      </w:r>
      <w:r w:rsidRPr="00EB585F">
        <w:rPr>
          <w:rFonts w:ascii="Arial" w:hAnsi="Arial" w:cs="Arial"/>
          <w:sz w:val="18"/>
          <w:szCs w:val="18"/>
        </w:rPr>
        <w:t xml:space="preserve"> se splatností do 15 (patnácti) dnů po doručení vyúčtování Zákazníkovi.</w:t>
      </w:r>
    </w:p>
    <w:p w:rsidR="00F84E93" w:rsidRPr="00EB585F" w:rsidRDefault="00F84E93" w:rsidP="00F84E93">
      <w:pPr>
        <w:jc w:val="both"/>
        <w:rPr>
          <w:rFonts w:ascii="Arial" w:hAnsi="Arial" w:cs="Arial"/>
          <w:sz w:val="18"/>
          <w:szCs w:val="18"/>
        </w:rPr>
      </w:pPr>
    </w:p>
    <w:p w:rsidR="00F84E93" w:rsidRPr="00EB585F" w:rsidRDefault="00BA0440" w:rsidP="009464FA">
      <w:pPr>
        <w:pStyle w:val="Odstavecseseznamem"/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bookmarkStart w:id="2" w:name="_Ref370748063"/>
      <w:r w:rsidRPr="00EB585F">
        <w:rPr>
          <w:rFonts w:ascii="Arial" w:hAnsi="Arial" w:cs="Arial"/>
          <w:b/>
          <w:sz w:val="18"/>
          <w:szCs w:val="18"/>
        </w:rPr>
        <w:t>Další p</w:t>
      </w:r>
      <w:r w:rsidR="00F84E93" w:rsidRPr="00EB585F">
        <w:rPr>
          <w:rFonts w:ascii="Arial" w:hAnsi="Arial" w:cs="Arial"/>
          <w:b/>
          <w:sz w:val="18"/>
          <w:szCs w:val="18"/>
        </w:rPr>
        <w:t>ráva a povinnosti Zákazníka</w:t>
      </w:r>
      <w:bookmarkEnd w:id="2"/>
    </w:p>
    <w:p w:rsidR="00C32F1D" w:rsidRDefault="00F84E93" w:rsidP="0067703A">
      <w:pPr>
        <w:pStyle w:val="Odstavecseseznamem"/>
        <w:numPr>
          <w:ilvl w:val="1"/>
          <w:numId w:val="6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C32F1D">
        <w:rPr>
          <w:rFonts w:ascii="Arial" w:hAnsi="Arial" w:cs="Arial"/>
          <w:sz w:val="18"/>
          <w:szCs w:val="18"/>
        </w:rPr>
        <w:t>Zákazník je povinen hradit Dodavateli cenu za Služby T</w:t>
      </w:r>
      <w:r w:rsidR="00BA0440" w:rsidRPr="00C32F1D">
        <w:rPr>
          <w:rFonts w:ascii="Arial" w:hAnsi="Arial" w:cs="Arial"/>
          <w:sz w:val="18"/>
          <w:szCs w:val="18"/>
        </w:rPr>
        <w:t>S</w:t>
      </w:r>
      <w:r w:rsidRPr="00C32F1D">
        <w:rPr>
          <w:rFonts w:ascii="Arial" w:hAnsi="Arial" w:cs="Arial"/>
          <w:sz w:val="18"/>
          <w:szCs w:val="18"/>
        </w:rPr>
        <w:t xml:space="preserve"> sjednanou dle </w:t>
      </w:r>
      <w:r w:rsidR="00BA0440" w:rsidRPr="00C32F1D">
        <w:rPr>
          <w:rFonts w:ascii="Arial" w:hAnsi="Arial" w:cs="Arial"/>
          <w:sz w:val="18"/>
          <w:szCs w:val="18"/>
        </w:rPr>
        <w:t>S</w:t>
      </w:r>
      <w:r w:rsidR="00A516C8" w:rsidRPr="00C32F1D">
        <w:rPr>
          <w:rFonts w:ascii="Arial" w:hAnsi="Arial" w:cs="Arial"/>
          <w:sz w:val="18"/>
          <w:szCs w:val="18"/>
        </w:rPr>
        <w:t xml:space="preserve">mlouvy </w:t>
      </w:r>
      <w:r w:rsidRPr="00C32F1D">
        <w:rPr>
          <w:rFonts w:ascii="Arial" w:hAnsi="Arial" w:cs="Arial"/>
          <w:sz w:val="18"/>
          <w:szCs w:val="18"/>
        </w:rPr>
        <w:t xml:space="preserve">na základě daňových dokladů (faktur), které budou Dodavatelem vystavovány vždy po skončení příslušného fakturačního období. Ceny jsou splatné do 15 (patnácti) dnů od doručení faktury Dodavatele Zákazníkovi. </w:t>
      </w:r>
    </w:p>
    <w:p w:rsidR="00C32F1D" w:rsidRPr="00C32F1D" w:rsidRDefault="00C32F1D" w:rsidP="0067703A">
      <w:pPr>
        <w:pStyle w:val="Odstavecseseznamem"/>
        <w:numPr>
          <w:ilvl w:val="1"/>
          <w:numId w:val="6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C32F1D">
        <w:rPr>
          <w:rFonts w:ascii="Arial" w:hAnsi="Arial" w:cs="Arial"/>
          <w:sz w:val="18"/>
          <w:szCs w:val="18"/>
        </w:rPr>
        <w:t>Pokud není umožněno nebo nelze provádět odečet počitadel vzdálenou správou</w:t>
      </w:r>
      <w:r w:rsidR="00E13297">
        <w:rPr>
          <w:rFonts w:ascii="Arial" w:hAnsi="Arial" w:cs="Arial"/>
          <w:sz w:val="18"/>
          <w:szCs w:val="18"/>
        </w:rPr>
        <w:t xml:space="preserve"> a tato skutečnost byla dodavatelem  zákazníkovi ohlášena prokazatelně e-mailem nebo telefonicky,</w:t>
      </w:r>
      <w:r w:rsidRPr="00C32F1D">
        <w:rPr>
          <w:rFonts w:ascii="Arial" w:hAnsi="Arial" w:cs="Arial"/>
          <w:sz w:val="18"/>
          <w:szCs w:val="18"/>
        </w:rPr>
        <w:t xml:space="preserve"> je zákazník povinen hlásit ak</w:t>
      </w:r>
      <w:r>
        <w:rPr>
          <w:rFonts w:ascii="Arial" w:hAnsi="Arial" w:cs="Arial"/>
          <w:sz w:val="18"/>
          <w:szCs w:val="18"/>
        </w:rPr>
        <w:t xml:space="preserve">tuální stav počítadla zařízení </w:t>
      </w:r>
      <w:r w:rsidRPr="00C32F1D">
        <w:rPr>
          <w:rFonts w:ascii="Arial" w:hAnsi="Arial" w:cs="Arial"/>
          <w:sz w:val="18"/>
          <w:szCs w:val="18"/>
        </w:rPr>
        <w:t xml:space="preserve">ke každému </w:t>
      </w:r>
      <w:r w:rsidRPr="00E725A8">
        <w:rPr>
          <w:rFonts w:ascii="Arial" w:hAnsi="Arial" w:cs="Arial"/>
          <w:b/>
          <w:sz w:val="18"/>
          <w:szCs w:val="18"/>
        </w:rPr>
        <w:t>15</w:t>
      </w:r>
      <w:r w:rsidRPr="00C32F1D">
        <w:rPr>
          <w:rFonts w:ascii="Arial" w:hAnsi="Arial" w:cs="Arial"/>
          <w:sz w:val="18"/>
          <w:szCs w:val="18"/>
        </w:rPr>
        <w:t xml:space="preserve"> kalendářnímu dni v měsíci na emailovou adresu</w:t>
      </w:r>
      <w:r w:rsidR="00E725A8">
        <w:rPr>
          <w:rFonts w:ascii="Arial" w:hAnsi="Arial" w:cs="Arial"/>
          <w:sz w:val="18"/>
          <w:szCs w:val="18"/>
        </w:rPr>
        <w:t xml:space="preserve"> </w:t>
      </w:r>
      <w:r w:rsidR="00E725A8" w:rsidRPr="00E725A8">
        <w:rPr>
          <w:rFonts w:ascii="Arial" w:hAnsi="Arial" w:cs="Arial"/>
          <w:b/>
          <w:color w:val="7030A0"/>
          <w:sz w:val="18"/>
          <w:szCs w:val="18"/>
          <w:u w:val="single"/>
        </w:rPr>
        <w:t>pocitadlacz@officedepot.com</w:t>
      </w:r>
      <w:r w:rsidRPr="00C32F1D">
        <w:rPr>
          <w:rFonts w:ascii="Arial" w:hAnsi="Arial" w:cs="Arial"/>
          <w:sz w:val="18"/>
          <w:szCs w:val="18"/>
        </w:rPr>
        <w:t xml:space="preserve">. </w:t>
      </w:r>
      <w:r w:rsidR="00E725A8">
        <w:rPr>
          <w:rFonts w:ascii="Arial" w:hAnsi="Arial" w:cs="Arial"/>
          <w:sz w:val="18"/>
          <w:szCs w:val="18"/>
        </w:rPr>
        <w:t>V případě, že</w:t>
      </w:r>
      <w:r w:rsidRPr="00C32F1D">
        <w:rPr>
          <w:rFonts w:ascii="Arial" w:hAnsi="Arial" w:cs="Arial"/>
          <w:sz w:val="18"/>
          <w:szCs w:val="18"/>
        </w:rPr>
        <w:t xml:space="preserve"> nebude stav počítadel zaslán, bude vystavena automaticky faktura na dvojnásobek průměrného měsíčního tisku za předcházející kvartál.</w:t>
      </w:r>
    </w:p>
    <w:p w:rsidR="00A516C8" w:rsidRPr="00EB585F" w:rsidRDefault="00F84E93" w:rsidP="00A516C8">
      <w:pPr>
        <w:pStyle w:val="Odstavecseseznamem"/>
        <w:numPr>
          <w:ilvl w:val="1"/>
          <w:numId w:val="6"/>
        </w:numPr>
        <w:ind w:left="360"/>
        <w:jc w:val="both"/>
        <w:rPr>
          <w:rFonts w:ascii="Arial" w:hAnsi="Arial" w:cs="Arial"/>
          <w:sz w:val="18"/>
          <w:szCs w:val="18"/>
        </w:rPr>
      </w:pPr>
      <w:bookmarkStart w:id="3" w:name="_Ref370748048"/>
      <w:r w:rsidRPr="00EB585F">
        <w:rPr>
          <w:rFonts w:ascii="Arial" w:hAnsi="Arial" w:cs="Arial"/>
          <w:sz w:val="18"/>
          <w:szCs w:val="18"/>
        </w:rPr>
        <w:t>Zákazník se zavazuje:</w:t>
      </w:r>
      <w:bookmarkEnd w:id="3"/>
    </w:p>
    <w:p w:rsidR="00F84E93" w:rsidRPr="00EB585F" w:rsidRDefault="00F84E93" w:rsidP="00A516C8">
      <w:pPr>
        <w:pStyle w:val="Odstavecseseznamem"/>
        <w:numPr>
          <w:ilvl w:val="2"/>
          <w:numId w:val="6"/>
        </w:numPr>
        <w:ind w:left="851" w:hanging="425"/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t>zajistit pro umístění Produktů T</w:t>
      </w:r>
      <w:r w:rsidR="00A516C8" w:rsidRPr="00EB585F">
        <w:rPr>
          <w:rFonts w:ascii="Arial" w:hAnsi="Arial" w:cs="Arial"/>
          <w:sz w:val="18"/>
          <w:szCs w:val="18"/>
        </w:rPr>
        <w:t>S</w:t>
      </w:r>
      <w:r w:rsidRPr="00EB585F">
        <w:rPr>
          <w:rFonts w:ascii="Arial" w:hAnsi="Arial" w:cs="Arial"/>
          <w:sz w:val="18"/>
          <w:szCs w:val="18"/>
        </w:rPr>
        <w:t xml:space="preserve"> odpovídající prostory;</w:t>
      </w:r>
    </w:p>
    <w:p w:rsidR="00F84E93" w:rsidRPr="00EB585F" w:rsidRDefault="00F84E93" w:rsidP="00A516C8">
      <w:pPr>
        <w:pStyle w:val="Odstavecseseznamem"/>
        <w:numPr>
          <w:ilvl w:val="2"/>
          <w:numId w:val="6"/>
        </w:numPr>
        <w:ind w:left="851" w:hanging="425"/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t>před instalací Produktů T</w:t>
      </w:r>
      <w:r w:rsidR="00A516C8" w:rsidRPr="00EB585F">
        <w:rPr>
          <w:rFonts w:ascii="Arial" w:hAnsi="Arial" w:cs="Arial"/>
          <w:sz w:val="18"/>
          <w:szCs w:val="18"/>
        </w:rPr>
        <w:t>S</w:t>
      </w:r>
      <w:r w:rsidRPr="00EB585F">
        <w:rPr>
          <w:rFonts w:ascii="Arial" w:hAnsi="Arial" w:cs="Arial"/>
          <w:sz w:val="18"/>
          <w:szCs w:val="18"/>
        </w:rPr>
        <w:t xml:space="preserve"> na svůj náklad provést úpravy příslušných prostor v rozsahu nutném pro </w:t>
      </w:r>
      <w:r w:rsidR="00A516C8" w:rsidRPr="00EB585F">
        <w:rPr>
          <w:rFonts w:ascii="Arial" w:hAnsi="Arial" w:cs="Arial"/>
          <w:sz w:val="18"/>
          <w:szCs w:val="18"/>
        </w:rPr>
        <w:t xml:space="preserve">jejich </w:t>
      </w:r>
      <w:r w:rsidRPr="00EB585F">
        <w:rPr>
          <w:rFonts w:ascii="Arial" w:hAnsi="Arial" w:cs="Arial"/>
          <w:sz w:val="18"/>
          <w:szCs w:val="18"/>
        </w:rPr>
        <w:t xml:space="preserve">správné zapojení a provoz (např. zajistit elektrické a telefaxové zásuvky) v souladu s příslušnými </w:t>
      </w:r>
      <w:r w:rsidR="00A516C8" w:rsidRPr="00EB585F">
        <w:rPr>
          <w:rFonts w:ascii="Arial" w:hAnsi="Arial" w:cs="Arial"/>
          <w:sz w:val="18"/>
          <w:szCs w:val="18"/>
        </w:rPr>
        <w:t xml:space="preserve">právními předpisy a </w:t>
      </w:r>
      <w:r w:rsidRPr="00EB585F">
        <w:rPr>
          <w:rFonts w:ascii="Arial" w:hAnsi="Arial" w:cs="Arial"/>
          <w:sz w:val="18"/>
          <w:szCs w:val="18"/>
        </w:rPr>
        <w:t>platnými ČSN;</w:t>
      </w:r>
    </w:p>
    <w:p w:rsidR="00F84E93" w:rsidRPr="00EB585F" w:rsidRDefault="00F84E93" w:rsidP="00A516C8">
      <w:pPr>
        <w:pStyle w:val="Odstavecseseznamem"/>
        <w:numPr>
          <w:ilvl w:val="2"/>
          <w:numId w:val="6"/>
        </w:numPr>
        <w:ind w:left="851" w:hanging="425"/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t>nepřemísťovat Produkty T</w:t>
      </w:r>
      <w:r w:rsidR="00A516C8" w:rsidRPr="00EB585F">
        <w:rPr>
          <w:rFonts w:ascii="Arial" w:hAnsi="Arial" w:cs="Arial"/>
          <w:sz w:val="18"/>
          <w:szCs w:val="18"/>
        </w:rPr>
        <w:t>S</w:t>
      </w:r>
      <w:r w:rsidRPr="00EB585F">
        <w:rPr>
          <w:rFonts w:ascii="Arial" w:hAnsi="Arial" w:cs="Arial"/>
          <w:sz w:val="18"/>
          <w:szCs w:val="18"/>
        </w:rPr>
        <w:t xml:space="preserve"> na jiné místo, než na které bylo nainstalováno, bez předchozího písemného souhlasu Dodavatele a bez spolupráce s technikem Dodavatele a neprovádět žádné úpravy Produktů T</w:t>
      </w:r>
      <w:r w:rsidR="00A516C8" w:rsidRPr="00EB585F">
        <w:rPr>
          <w:rFonts w:ascii="Arial" w:hAnsi="Arial" w:cs="Arial"/>
          <w:sz w:val="18"/>
          <w:szCs w:val="18"/>
        </w:rPr>
        <w:t>S</w:t>
      </w:r>
      <w:r w:rsidRPr="00EB585F">
        <w:rPr>
          <w:rFonts w:ascii="Arial" w:hAnsi="Arial" w:cs="Arial"/>
          <w:sz w:val="18"/>
          <w:szCs w:val="18"/>
        </w:rPr>
        <w:t xml:space="preserve">;   </w:t>
      </w:r>
    </w:p>
    <w:p w:rsidR="00F84E93" w:rsidRPr="00EB585F" w:rsidRDefault="00F84E93" w:rsidP="00A516C8">
      <w:pPr>
        <w:pStyle w:val="Odstavecseseznamem"/>
        <w:numPr>
          <w:ilvl w:val="2"/>
          <w:numId w:val="6"/>
        </w:numPr>
        <w:ind w:left="851" w:hanging="425"/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t>umožnit Dodavateli v průběhu tr</w:t>
      </w:r>
      <w:r w:rsidR="00A516C8" w:rsidRPr="00EB585F">
        <w:rPr>
          <w:rFonts w:ascii="Arial" w:hAnsi="Arial" w:cs="Arial"/>
          <w:sz w:val="18"/>
          <w:szCs w:val="18"/>
        </w:rPr>
        <w:t>vá</w:t>
      </w:r>
      <w:r w:rsidRPr="00EB585F">
        <w:rPr>
          <w:rFonts w:ascii="Arial" w:hAnsi="Arial" w:cs="Arial"/>
          <w:sz w:val="18"/>
          <w:szCs w:val="18"/>
        </w:rPr>
        <w:t>ní Smlouvy přístup k Produktům T</w:t>
      </w:r>
      <w:r w:rsidR="00A516C8" w:rsidRPr="00EB585F">
        <w:rPr>
          <w:rFonts w:ascii="Arial" w:hAnsi="Arial" w:cs="Arial"/>
          <w:sz w:val="18"/>
          <w:szCs w:val="18"/>
        </w:rPr>
        <w:t>S a Zařízení</w:t>
      </w:r>
      <w:r w:rsidRPr="00EB585F">
        <w:rPr>
          <w:rFonts w:ascii="Arial" w:hAnsi="Arial" w:cs="Arial"/>
          <w:sz w:val="18"/>
          <w:szCs w:val="18"/>
        </w:rPr>
        <w:t xml:space="preserve"> za účelem provádění sjednaných Služeb T</w:t>
      </w:r>
      <w:r w:rsidR="00A516C8" w:rsidRPr="00EB585F">
        <w:rPr>
          <w:rFonts w:ascii="Arial" w:hAnsi="Arial" w:cs="Arial"/>
          <w:sz w:val="18"/>
          <w:szCs w:val="18"/>
        </w:rPr>
        <w:t>S</w:t>
      </w:r>
      <w:r w:rsidRPr="00EB585F">
        <w:rPr>
          <w:rFonts w:ascii="Arial" w:hAnsi="Arial" w:cs="Arial"/>
          <w:sz w:val="18"/>
          <w:szCs w:val="18"/>
        </w:rPr>
        <w:t xml:space="preserve"> a za účelem provedení inventury počtu zhotovených kopií na Produktech T</w:t>
      </w:r>
      <w:r w:rsidR="00A516C8" w:rsidRPr="00EB585F">
        <w:rPr>
          <w:rFonts w:ascii="Arial" w:hAnsi="Arial" w:cs="Arial"/>
          <w:sz w:val="18"/>
          <w:szCs w:val="18"/>
        </w:rPr>
        <w:t xml:space="preserve">S a </w:t>
      </w:r>
      <w:r w:rsidRPr="00EB585F">
        <w:rPr>
          <w:rFonts w:ascii="Arial" w:hAnsi="Arial" w:cs="Arial"/>
          <w:sz w:val="18"/>
          <w:szCs w:val="18"/>
        </w:rPr>
        <w:t>Zařízení;</w:t>
      </w:r>
    </w:p>
    <w:p w:rsidR="00F84E93" w:rsidRPr="00EB585F" w:rsidRDefault="00F84E93" w:rsidP="00A516C8">
      <w:pPr>
        <w:pStyle w:val="Odstavecseseznamem"/>
        <w:numPr>
          <w:ilvl w:val="2"/>
          <w:numId w:val="6"/>
        </w:numPr>
        <w:ind w:left="851" w:hanging="425"/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t>při provozu Produktů T</w:t>
      </w:r>
      <w:r w:rsidR="00D52C6A" w:rsidRPr="00EB585F">
        <w:rPr>
          <w:rFonts w:ascii="Arial" w:hAnsi="Arial" w:cs="Arial"/>
          <w:sz w:val="18"/>
          <w:szCs w:val="18"/>
        </w:rPr>
        <w:t>S</w:t>
      </w:r>
      <w:r w:rsidRPr="00EB585F">
        <w:rPr>
          <w:rFonts w:ascii="Arial" w:hAnsi="Arial" w:cs="Arial"/>
          <w:sz w:val="18"/>
          <w:szCs w:val="18"/>
        </w:rPr>
        <w:t xml:space="preserve"> postupovat podle návodu k obsluze dodaného Dodavatelem a dle pokynů Dodavatele;</w:t>
      </w:r>
    </w:p>
    <w:p w:rsidR="00F84E93" w:rsidRPr="00EB585F" w:rsidRDefault="00F84E93" w:rsidP="00A516C8">
      <w:pPr>
        <w:pStyle w:val="Odstavecseseznamem"/>
        <w:numPr>
          <w:ilvl w:val="2"/>
          <w:numId w:val="6"/>
        </w:numPr>
        <w:ind w:left="851" w:hanging="425"/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t>používat Produkty T</w:t>
      </w:r>
      <w:r w:rsidR="00D52C6A" w:rsidRPr="00EB585F">
        <w:rPr>
          <w:rFonts w:ascii="Arial" w:hAnsi="Arial" w:cs="Arial"/>
          <w:sz w:val="18"/>
          <w:szCs w:val="18"/>
        </w:rPr>
        <w:t>S</w:t>
      </w:r>
      <w:r w:rsidRPr="00EB585F">
        <w:rPr>
          <w:rFonts w:ascii="Arial" w:hAnsi="Arial" w:cs="Arial"/>
          <w:sz w:val="18"/>
          <w:szCs w:val="18"/>
        </w:rPr>
        <w:t xml:space="preserve"> pouze k účelu, ke kterému jsou určeny dle návodu k obsluze, a pouze</w:t>
      </w:r>
      <w:r w:rsidR="003E61AD" w:rsidRPr="00EB585F">
        <w:rPr>
          <w:rFonts w:ascii="Arial" w:hAnsi="Arial" w:cs="Arial"/>
          <w:sz w:val="18"/>
          <w:szCs w:val="18"/>
        </w:rPr>
        <w:t xml:space="preserve"> </w:t>
      </w:r>
      <w:r w:rsidRPr="00EB585F">
        <w:rPr>
          <w:rFonts w:ascii="Arial" w:hAnsi="Arial" w:cs="Arial"/>
          <w:sz w:val="18"/>
          <w:szCs w:val="18"/>
        </w:rPr>
        <w:t>v souladu s příslušnými technickými normami, které se vztahují k provozu Produktů T</w:t>
      </w:r>
      <w:r w:rsidR="00E35316" w:rsidRPr="00EB585F">
        <w:rPr>
          <w:rFonts w:ascii="Arial" w:hAnsi="Arial" w:cs="Arial"/>
          <w:sz w:val="18"/>
          <w:szCs w:val="18"/>
        </w:rPr>
        <w:t>S</w:t>
      </w:r>
      <w:r w:rsidRPr="00EB585F">
        <w:rPr>
          <w:rFonts w:ascii="Arial" w:hAnsi="Arial" w:cs="Arial"/>
          <w:sz w:val="18"/>
          <w:szCs w:val="18"/>
        </w:rPr>
        <w:t xml:space="preserve">; </w:t>
      </w:r>
    </w:p>
    <w:p w:rsidR="00F84E93" w:rsidRPr="00EB585F" w:rsidRDefault="00F84E93" w:rsidP="00A516C8">
      <w:pPr>
        <w:pStyle w:val="Odstavecseseznamem"/>
        <w:numPr>
          <w:ilvl w:val="2"/>
          <w:numId w:val="6"/>
        </w:numPr>
        <w:ind w:left="851" w:hanging="425"/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t>používat Produkty T</w:t>
      </w:r>
      <w:r w:rsidR="00E35316" w:rsidRPr="00EB585F">
        <w:rPr>
          <w:rFonts w:ascii="Arial" w:hAnsi="Arial" w:cs="Arial"/>
          <w:sz w:val="18"/>
          <w:szCs w:val="18"/>
        </w:rPr>
        <w:t>S</w:t>
      </w:r>
      <w:r w:rsidRPr="00EB585F">
        <w:rPr>
          <w:rFonts w:ascii="Arial" w:hAnsi="Arial" w:cs="Arial"/>
          <w:sz w:val="18"/>
          <w:szCs w:val="18"/>
        </w:rPr>
        <w:t xml:space="preserve"> pouze svými zaměstnanci; </w:t>
      </w:r>
    </w:p>
    <w:p w:rsidR="00A516C8" w:rsidRPr="00EB585F" w:rsidRDefault="00F84E93" w:rsidP="00A516C8">
      <w:pPr>
        <w:pStyle w:val="Odstavecseseznamem"/>
        <w:numPr>
          <w:ilvl w:val="2"/>
          <w:numId w:val="6"/>
        </w:numPr>
        <w:ind w:left="851" w:hanging="425"/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t xml:space="preserve">ohlásit Dodavateli neprodleně způsobem dle </w:t>
      </w:r>
      <w:r w:rsidR="00E35316" w:rsidRPr="00EB585F">
        <w:rPr>
          <w:rFonts w:ascii="Arial" w:hAnsi="Arial" w:cs="Arial"/>
          <w:sz w:val="18"/>
          <w:szCs w:val="18"/>
        </w:rPr>
        <w:t>S</w:t>
      </w:r>
      <w:r w:rsidRPr="00EB585F">
        <w:rPr>
          <w:rFonts w:ascii="Arial" w:hAnsi="Arial" w:cs="Arial"/>
          <w:sz w:val="18"/>
          <w:szCs w:val="18"/>
        </w:rPr>
        <w:t>mlouvy potřebu oprav nebo údržby Produktů T</w:t>
      </w:r>
      <w:r w:rsidR="00E35316" w:rsidRPr="00EB585F">
        <w:rPr>
          <w:rFonts w:ascii="Arial" w:hAnsi="Arial" w:cs="Arial"/>
          <w:sz w:val="18"/>
          <w:szCs w:val="18"/>
        </w:rPr>
        <w:t xml:space="preserve">S či </w:t>
      </w:r>
      <w:r w:rsidRPr="00EB585F">
        <w:rPr>
          <w:rFonts w:ascii="Arial" w:hAnsi="Arial" w:cs="Arial"/>
          <w:sz w:val="18"/>
          <w:szCs w:val="18"/>
        </w:rPr>
        <w:t>Zařízení;</w:t>
      </w:r>
    </w:p>
    <w:p w:rsidR="00314919" w:rsidRPr="00EB585F" w:rsidRDefault="00F84E93" w:rsidP="00314919">
      <w:pPr>
        <w:pStyle w:val="Odstavecseseznamem"/>
        <w:numPr>
          <w:ilvl w:val="2"/>
          <w:numId w:val="6"/>
        </w:numPr>
        <w:ind w:left="851" w:hanging="425"/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t>zabezpečit Produkty T</w:t>
      </w:r>
      <w:r w:rsidR="00E35316" w:rsidRPr="00EB585F">
        <w:rPr>
          <w:rFonts w:ascii="Arial" w:hAnsi="Arial" w:cs="Arial"/>
          <w:sz w:val="18"/>
          <w:szCs w:val="18"/>
        </w:rPr>
        <w:t>S</w:t>
      </w:r>
      <w:r w:rsidRPr="00EB585F">
        <w:rPr>
          <w:rFonts w:ascii="Arial" w:hAnsi="Arial" w:cs="Arial"/>
          <w:sz w:val="18"/>
          <w:szCs w:val="18"/>
        </w:rPr>
        <w:t xml:space="preserve"> proti odcizení a zničení;</w:t>
      </w:r>
    </w:p>
    <w:p w:rsidR="00F84E93" w:rsidRPr="00EB585F" w:rsidRDefault="00F84E93" w:rsidP="00314919">
      <w:pPr>
        <w:pStyle w:val="Odstavecseseznamem"/>
        <w:numPr>
          <w:ilvl w:val="2"/>
          <w:numId w:val="6"/>
        </w:numPr>
        <w:ind w:left="851" w:hanging="425"/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t>na své náklady pojistit Produkty T</w:t>
      </w:r>
      <w:r w:rsidR="004A583F" w:rsidRPr="00EB585F">
        <w:rPr>
          <w:rFonts w:ascii="Arial" w:hAnsi="Arial" w:cs="Arial"/>
          <w:sz w:val="18"/>
          <w:szCs w:val="18"/>
        </w:rPr>
        <w:t>S</w:t>
      </w:r>
      <w:r w:rsidRPr="00EB585F">
        <w:rPr>
          <w:rFonts w:ascii="Arial" w:hAnsi="Arial" w:cs="Arial"/>
          <w:sz w:val="18"/>
          <w:szCs w:val="18"/>
        </w:rPr>
        <w:t xml:space="preserve"> v potřebném rozsahu proti odcizení a zničení.</w:t>
      </w:r>
    </w:p>
    <w:p w:rsidR="00F84E93" w:rsidRPr="00EB585F" w:rsidRDefault="00F84E93" w:rsidP="004A583F">
      <w:pPr>
        <w:pStyle w:val="Odstavecseseznamem"/>
        <w:numPr>
          <w:ilvl w:val="1"/>
          <w:numId w:val="6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t>Zákazník odpovídá za případnou újmu na Produktech T</w:t>
      </w:r>
      <w:r w:rsidR="004A583F" w:rsidRPr="00EB585F">
        <w:rPr>
          <w:rFonts w:ascii="Arial" w:hAnsi="Arial" w:cs="Arial"/>
          <w:sz w:val="18"/>
          <w:szCs w:val="18"/>
        </w:rPr>
        <w:t>S</w:t>
      </w:r>
      <w:r w:rsidRPr="00EB585F">
        <w:rPr>
          <w:rFonts w:ascii="Arial" w:hAnsi="Arial" w:cs="Arial"/>
          <w:sz w:val="18"/>
          <w:szCs w:val="18"/>
        </w:rPr>
        <w:t xml:space="preserve"> a majetku, která by vznikla v důsledku nesplnění povinností Zákazníka zejména </w:t>
      </w:r>
      <w:r w:rsidR="004A583F" w:rsidRPr="00EB585F">
        <w:rPr>
          <w:rFonts w:ascii="Arial" w:hAnsi="Arial" w:cs="Arial"/>
          <w:sz w:val="18"/>
          <w:szCs w:val="18"/>
        </w:rPr>
        <w:t xml:space="preserve">dle čl. </w:t>
      </w:r>
      <w:r w:rsidR="004A583F" w:rsidRPr="00EB585F">
        <w:rPr>
          <w:rFonts w:ascii="Arial" w:hAnsi="Arial" w:cs="Arial"/>
          <w:sz w:val="18"/>
          <w:szCs w:val="18"/>
        </w:rPr>
        <w:fldChar w:fldCharType="begin"/>
      </w:r>
      <w:r w:rsidR="004A583F" w:rsidRPr="00EB585F">
        <w:rPr>
          <w:rFonts w:ascii="Arial" w:hAnsi="Arial" w:cs="Arial"/>
          <w:sz w:val="18"/>
          <w:szCs w:val="18"/>
        </w:rPr>
        <w:instrText xml:space="preserve"> REF _Ref370748063 \r \h </w:instrText>
      </w:r>
      <w:r w:rsidR="003E61AD" w:rsidRPr="00EB585F">
        <w:rPr>
          <w:rFonts w:ascii="Arial" w:hAnsi="Arial" w:cs="Arial"/>
          <w:sz w:val="18"/>
          <w:szCs w:val="18"/>
        </w:rPr>
        <w:instrText xml:space="preserve"> \* MERGEFORMAT </w:instrText>
      </w:r>
      <w:r w:rsidR="004A583F" w:rsidRPr="00EB585F">
        <w:rPr>
          <w:rFonts w:ascii="Arial" w:hAnsi="Arial" w:cs="Arial"/>
          <w:sz w:val="18"/>
          <w:szCs w:val="18"/>
        </w:rPr>
      </w:r>
      <w:r w:rsidR="004A583F" w:rsidRPr="00EB585F">
        <w:rPr>
          <w:rFonts w:ascii="Arial" w:hAnsi="Arial" w:cs="Arial"/>
          <w:sz w:val="18"/>
          <w:szCs w:val="18"/>
        </w:rPr>
        <w:fldChar w:fldCharType="separate"/>
      </w:r>
      <w:r w:rsidR="00F86E34">
        <w:rPr>
          <w:rFonts w:ascii="Arial" w:hAnsi="Arial" w:cs="Arial"/>
          <w:sz w:val="18"/>
          <w:szCs w:val="18"/>
        </w:rPr>
        <w:t>V)</w:t>
      </w:r>
      <w:r w:rsidR="004A583F" w:rsidRPr="00EB585F">
        <w:rPr>
          <w:rFonts w:ascii="Arial" w:hAnsi="Arial" w:cs="Arial"/>
          <w:sz w:val="18"/>
          <w:szCs w:val="18"/>
        </w:rPr>
        <w:fldChar w:fldCharType="end"/>
      </w:r>
      <w:r w:rsidR="004A583F" w:rsidRPr="00EB585F">
        <w:rPr>
          <w:rFonts w:ascii="Arial" w:hAnsi="Arial" w:cs="Arial"/>
          <w:sz w:val="18"/>
          <w:szCs w:val="18"/>
        </w:rPr>
        <w:fldChar w:fldCharType="begin"/>
      </w:r>
      <w:r w:rsidR="004A583F" w:rsidRPr="00EB585F">
        <w:rPr>
          <w:rFonts w:ascii="Arial" w:hAnsi="Arial" w:cs="Arial"/>
          <w:sz w:val="18"/>
          <w:szCs w:val="18"/>
        </w:rPr>
        <w:instrText xml:space="preserve"> REF _Ref370748048 \r \h </w:instrText>
      </w:r>
      <w:r w:rsidR="003E61AD" w:rsidRPr="00EB585F">
        <w:rPr>
          <w:rFonts w:ascii="Arial" w:hAnsi="Arial" w:cs="Arial"/>
          <w:sz w:val="18"/>
          <w:szCs w:val="18"/>
        </w:rPr>
        <w:instrText xml:space="preserve"> \* MERGEFORMAT </w:instrText>
      </w:r>
      <w:r w:rsidR="004A583F" w:rsidRPr="00EB585F">
        <w:rPr>
          <w:rFonts w:ascii="Arial" w:hAnsi="Arial" w:cs="Arial"/>
          <w:sz w:val="18"/>
          <w:szCs w:val="18"/>
        </w:rPr>
      </w:r>
      <w:r w:rsidR="004A583F" w:rsidRPr="00EB585F">
        <w:rPr>
          <w:rFonts w:ascii="Arial" w:hAnsi="Arial" w:cs="Arial"/>
          <w:sz w:val="18"/>
          <w:szCs w:val="18"/>
        </w:rPr>
        <w:fldChar w:fldCharType="separate"/>
      </w:r>
      <w:ins w:id="4" w:author="Autor">
        <w:r w:rsidR="00F86E34">
          <w:rPr>
            <w:rFonts w:ascii="Arial" w:hAnsi="Arial" w:cs="Arial"/>
            <w:sz w:val="18"/>
            <w:szCs w:val="18"/>
          </w:rPr>
          <w:t>3)</w:t>
        </w:r>
      </w:ins>
      <w:del w:id="5" w:author="Autor">
        <w:r w:rsidR="00E32B2A" w:rsidRPr="00EB585F" w:rsidDel="00F86E34">
          <w:rPr>
            <w:rFonts w:ascii="Arial" w:hAnsi="Arial" w:cs="Arial"/>
            <w:sz w:val="18"/>
            <w:szCs w:val="18"/>
          </w:rPr>
          <w:delText>2)</w:delText>
        </w:r>
      </w:del>
      <w:r w:rsidR="004A583F" w:rsidRPr="00EB585F">
        <w:rPr>
          <w:rFonts w:ascii="Arial" w:hAnsi="Arial" w:cs="Arial"/>
          <w:sz w:val="18"/>
          <w:szCs w:val="18"/>
        </w:rPr>
        <w:fldChar w:fldCharType="end"/>
      </w:r>
      <w:r w:rsidRPr="00EB585F">
        <w:rPr>
          <w:rFonts w:ascii="Arial" w:hAnsi="Arial" w:cs="Arial"/>
          <w:sz w:val="18"/>
          <w:szCs w:val="18"/>
        </w:rPr>
        <w:t xml:space="preserve"> těchto ZOP Technického servisu nebo v důsledku jiného jednání Zákazníka, a to bez ohledu na jeho zavinění. V případě poškození či zničení Produktů T</w:t>
      </w:r>
      <w:r w:rsidR="004A583F" w:rsidRPr="00EB585F">
        <w:rPr>
          <w:rFonts w:ascii="Arial" w:hAnsi="Arial" w:cs="Arial"/>
          <w:sz w:val="18"/>
          <w:szCs w:val="18"/>
        </w:rPr>
        <w:t>S</w:t>
      </w:r>
      <w:r w:rsidRPr="00EB585F">
        <w:rPr>
          <w:rFonts w:ascii="Arial" w:hAnsi="Arial" w:cs="Arial"/>
          <w:sz w:val="18"/>
          <w:szCs w:val="18"/>
        </w:rPr>
        <w:t xml:space="preserve"> zajistí Dodavatel dle svého zvážení buď opravu</w:t>
      </w:r>
      <w:r w:rsidR="004A583F" w:rsidRPr="00EB585F">
        <w:rPr>
          <w:rFonts w:ascii="Arial" w:hAnsi="Arial" w:cs="Arial"/>
          <w:sz w:val="18"/>
          <w:szCs w:val="18"/>
        </w:rPr>
        <w:t>,</w:t>
      </w:r>
      <w:r w:rsidRPr="00EB585F">
        <w:rPr>
          <w:rFonts w:ascii="Arial" w:hAnsi="Arial" w:cs="Arial"/>
          <w:sz w:val="18"/>
          <w:szCs w:val="18"/>
        </w:rPr>
        <w:t xml:space="preserve"> nebo výměnu Produktů T</w:t>
      </w:r>
      <w:r w:rsidR="004A583F" w:rsidRPr="00EB585F">
        <w:rPr>
          <w:rFonts w:ascii="Arial" w:hAnsi="Arial" w:cs="Arial"/>
          <w:sz w:val="18"/>
          <w:szCs w:val="18"/>
        </w:rPr>
        <w:t>S</w:t>
      </w:r>
      <w:r w:rsidRPr="00EB585F">
        <w:rPr>
          <w:rFonts w:ascii="Arial" w:hAnsi="Arial" w:cs="Arial"/>
          <w:sz w:val="18"/>
          <w:szCs w:val="18"/>
        </w:rPr>
        <w:t>, a to na náklady Zákazníka. Skutečnost, že Produkt T</w:t>
      </w:r>
      <w:r w:rsidR="004A583F" w:rsidRPr="00EB585F">
        <w:rPr>
          <w:rFonts w:ascii="Arial" w:hAnsi="Arial" w:cs="Arial"/>
          <w:sz w:val="18"/>
          <w:szCs w:val="18"/>
        </w:rPr>
        <w:t>S</w:t>
      </w:r>
      <w:r w:rsidRPr="00EB585F">
        <w:rPr>
          <w:rFonts w:ascii="Arial" w:hAnsi="Arial" w:cs="Arial"/>
          <w:sz w:val="18"/>
          <w:szCs w:val="18"/>
        </w:rPr>
        <w:t xml:space="preserve"> nebude v provozu z důvodu provádění jeho opravy či zajištění výměny, nemá vliv na povinnost Zákazníka hradit </w:t>
      </w:r>
      <w:r w:rsidR="004A583F" w:rsidRPr="00EB585F">
        <w:rPr>
          <w:rFonts w:ascii="Arial" w:hAnsi="Arial" w:cs="Arial"/>
          <w:sz w:val="18"/>
          <w:szCs w:val="18"/>
        </w:rPr>
        <w:t>cenu</w:t>
      </w:r>
      <w:r w:rsidRPr="00EB585F">
        <w:rPr>
          <w:rFonts w:ascii="Arial" w:hAnsi="Arial" w:cs="Arial"/>
          <w:sz w:val="18"/>
          <w:szCs w:val="18"/>
        </w:rPr>
        <w:t xml:space="preserve"> za Služby </w:t>
      </w:r>
      <w:r w:rsidR="004A583F" w:rsidRPr="00EB585F">
        <w:rPr>
          <w:rFonts w:ascii="Arial" w:hAnsi="Arial" w:cs="Arial"/>
          <w:sz w:val="18"/>
          <w:szCs w:val="18"/>
        </w:rPr>
        <w:t xml:space="preserve">TS </w:t>
      </w:r>
      <w:r w:rsidRPr="00EB585F">
        <w:rPr>
          <w:rFonts w:ascii="Arial" w:hAnsi="Arial" w:cs="Arial"/>
          <w:sz w:val="18"/>
          <w:szCs w:val="18"/>
        </w:rPr>
        <w:t xml:space="preserve">dle </w:t>
      </w:r>
      <w:r w:rsidR="004A583F" w:rsidRPr="00EB585F">
        <w:rPr>
          <w:rFonts w:ascii="Arial" w:hAnsi="Arial" w:cs="Arial"/>
          <w:sz w:val="18"/>
          <w:szCs w:val="18"/>
        </w:rPr>
        <w:t>Smlouvy</w:t>
      </w:r>
      <w:r w:rsidRPr="00EB585F">
        <w:rPr>
          <w:rFonts w:ascii="Arial" w:hAnsi="Arial" w:cs="Arial"/>
          <w:sz w:val="18"/>
          <w:szCs w:val="18"/>
        </w:rPr>
        <w:t>.</w:t>
      </w:r>
    </w:p>
    <w:p w:rsidR="00A6675D" w:rsidRDefault="00F84E93" w:rsidP="004A583F">
      <w:pPr>
        <w:pStyle w:val="Odstavecseseznamem"/>
        <w:numPr>
          <w:ilvl w:val="1"/>
          <w:numId w:val="6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t>Uzavřením Smlouvy Zákazník nezískává žádná vlastnická práva k Produktu T</w:t>
      </w:r>
      <w:r w:rsidR="004A583F" w:rsidRPr="00EB585F">
        <w:rPr>
          <w:rFonts w:ascii="Arial" w:hAnsi="Arial" w:cs="Arial"/>
          <w:sz w:val="18"/>
          <w:szCs w:val="18"/>
        </w:rPr>
        <w:t>S</w:t>
      </w:r>
      <w:r w:rsidRPr="00EB585F">
        <w:rPr>
          <w:rFonts w:ascii="Arial" w:hAnsi="Arial" w:cs="Arial"/>
          <w:sz w:val="18"/>
          <w:szCs w:val="18"/>
        </w:rPr>
        <w:t xml:space="preserve"> a není oprávněn Produkt T</w:t>
      </w:r>
      <w:r w:rsidR="004A583F" w:rsidRPr="00EB585F">
        <w:rPr>
          <w:rFonts w:ascii="Arial" w:hAnsi="Arial" w:cs="Arial"/>
          <w:sz w:val="18"/>
          <w:szCs w:val="18"/>
        </w:rPr>
        <w:t>S</w:t>
      </w:r>
      <w:r w:rsidRPr="00EB585F">
        <w:rPr>
          <w:rFonts w:ascii="Arial" w:hAnsi="Arial" w:cs="Arial"/>
          <w:sz w:val="18"/>
          <w:szCs w:val="18"/>
        </w:rPr>
        <w:t xml:space="preserve"> ani jeho část jakkoli převést, prodat, zastavit či poskytnout třetí osobě k užívání.</w:t>
      </w:r>
    </w:p>
    <w:p w:rsidR="00F84E93" w:rsidRPr="00EB585F" w:rsidRDefault="00A6675D" w:rsidP="004A583F">
      <w:pPr>
        <w:pStyle w:val="Odstavecseseznamem"/>
        <w:numPr>
          <w:ilvl w:val="1"/>
          <w:numId w:val="6"/>
        </w:num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Zákazník je </w:t>
      </w:r>
      <w:r w:rsidR="004C7CEA">
        <w:rPr>
          <w:rFonts w:ascii="Arial" w:hAnsi="Arial" w:cs="Arial"/>
          <w:sz w:val="18"/>
          <w:szCs w:val="18"/>
        </w:rPr>
        <w:t>povinen</w:t>
      </w:r>
      <w:r>
        <w:rPr>
          <w:rFonts w:ascii="Arial" w:hAnsi="Arial" w:cs="Arial"/>
          <w:sz w:val="18"/>
          <w:szCs w:val="18"/>
        </w:rPr>
        <w:t xml:space="preserve"> ob</w:t>
      </w:r>
      <w:r w:rsidR="004C7CEA">
        <w:rPr>
          <w:rFonts w:ascii="Arial" w:hAnsi="Arial" w:cs="Arial"/>
          <w:sz w:val="18"/>
          <w:szCs w:val="18"/>
        </w:rPr>
        <w:t xml:space="preserve">jednané Produkty/Služby </w:t>
      </w:r>
      <w:r>
        <w:rPr>
          <w:rFonts w:ascii="Arial" w:hAnsi="Arial" w:cs="Arial"/>
          <w:sz w:val="18"/>
          <w:szCs w:val="18"/>
        </w:rPr>
        <w:t xml:space="preserve">při převzetí řádně prohlédnout a zkontrolovat. Má-li Produkt/Služba zjevné vady při jeho přejímání, je Dodavatel </w:t>
      </w:r>
      <w:r w:rsidR="004C7CEA">
        <w:rPr>
          <w:rFonts w:ascii="Arial" w:hAnsi="Arial" w:cs="Arial"/>
          <w:sz w:val="18"/>
          <w:szCs w:val="18"/>
        </w:rPr>
        <w:t>povinen</w:t>
      </w:r>
      <w:r>
        <w:rPr>
          <w:rFonts w:ascii="Arial" w:hAnsi="Arial" w:cs="Arial"/>
          <w:sz w:val="18"/>
          <w:szCs w:val="18"/>
        </w:rPr>
        <w:t xml:space="preserve"> Produkt/Službu uvést do bezchybného stavu a Zákazník tuto z</w:t>
      </w:r>
      <w:r w:rsidR="004C7CEA">
        <w:rPr>
          <w:rFonts w:ascii="Arial" w:hAnsi="Arial" w:cs="Arial"/>
          <w:sz w:val="18"/>
          <w:szCs w:val="18"/>
        </w:rPr>
        <w:t>akázku nepřebere, dokud nedojde k vyřešení této vady. Do vyřešení této vady, je Produkt/Služba stále Dodavatele a Zákazníkovi nevznikají povinnosti související s platbou a zodpovědností za uložení Produktu/Služby.</w:t>
      </w:r>
    </w:p>
    <w:p w:rsidR="00F84E93" w:rsidRPr="00EB585F" w:rsidRDefault="00F84E93" w:rsidP="00F84E93">
      <w:pPr>
        <w:jc w:val="both"/>
        <w:rPr>
          <w:rFonts w:ascii="Arial" w:hAnsi="Arial" w:cs="Arial"/>
          <w:sz w:val="18"/>
          <w:szCs w:val="18"/>
        </w:rPr>
      </w:pPr>
    </w:p>
    <w:p w:rsidR="00F84E93" w:rsidRPr="00EB585F" w:rsidRDefault="003E61AD" w:rsidP="007E13B6">
      <w:pPr>
        <w:pStyle w:val="Odstavecseseznamem"/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bookmarkStart w:id="6" w:name="_Ref370749011"/>
      <w:r w:rsidRPr="00EB585F">
        <w:rPr>
          <w:rFonts w:ascii="Arial" w:hAnsi="Arial" w:cs="Arial"/>
          <w:b/>
          <w:sz w:val="18"/>
          <w:szCs w:val="18"/>
        </w:rPr>
        <w:t>Další p</w:t>
      </w:r>
      <w:r w:rsidR="00F84E93" w:rsidRPr="00EB585F">
        <w:rPr>
          <w:rFonts w:ascii="Arial" w:hAnsi="Arial" w:cs="Arial"/>
          <w:b/>
          <w:sz w:val="18"/>
          <w:szCs w:val="18"/>
        </w:rPr>
        <w:t>ráva a povinnosti Dodavatele</w:t>
      </w:r>
      <w:bookmarkEnd w:id="6"/>
    </w:p>
    <w:p w:rsidR="00F84E93" w:rsidRPr="00EB585F" w:rsidRDefault="00F84E93" w:rsidP="007E13B6">
      <w:pPr>
        <w:pStyle w:val="Odstavecseseznamem"/>
        <w:numPr>
          <w:ilvl w:val="1"/>
          <w:numId w:val="6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t>Dodavatel se zavazuje:</w:t>
      </w:r>
    </w:p>
    <w:p w:rsidR="00F84E93" w:rsidRPr="00EB585F" w:rsidRDefault="00F84E93" w:rsidP="007E13B6">
      <w:pPr>
        <w:pStyle w:val="Odstavecseseznamem"/>
        <w:numPr>
          <w:ilvl w:val="2"/>
          <w:numId w:val="6"/>
        </w:numPr>
        <w:ind w:left="851" w:hanging="425"/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t>dopravit Produkt T</w:t>
      </w:r>
      <w:r w:rsidR="007E13B6" w:rsidRPr="00EB585F">
        <w:rPr>
          <w:rFonts w:ascii="Arial" w:hAnsi="Arial" w:cs="Arial"/>
          <w:sz w:val="18"/>
          <w:szCs w:val="18"/>
        </w:rPr>
        <w:t>S</w:t>
      </w:r>
      <w:r w:rsidRPr="00EB585F">
        <w:rPr>
          <w:rFonts w:ascii="Arial" w:hAnsi="Arial" w:cs="Arial"/>
          <w:sz w:val="18"/>
          <w:szCs w:val="18"/>
        </w:rPr>
        <w:t xml:space="preserve"> k </w:t>
      </w:r>
      <w:r w:rsidR="003E61AD" w:rsidRPr="00EB585F">
        <w:rPr>
          <w:rFonts w:ascii="Arial" w:hAnsi="Arial" w:cs="Arial"/>
          <w:sz w:val="18"/>
          <w:szCs w:val="18"/>
        </w:rPr>
        <w:t>Z</w:t>
      </w:r>
      <w:r w:rsidRPr="00EB585F">
        <w:rPr>
          <w:rFonts w:ascii="Arial" w:hAnsi="Arial" w:cs="Arial"/>
          <w:sz w:val="18"/>
          <w:szCs w:val="18"/>
        </w:rPr>
        <w:t>ákazníkovi na místo jím určené, zajistit jeho instalaci a uvedení do provozu a předat jej</w:t>
      </w:r>
      <w:r w:rsidR="00E97EDF" w:rsidRPr="00EB585F">
        <w:rPr>
          <w:rFonts w:ascii="Arial" w:hAnsi="Arial" w:cs="Arial"/>
          <w:sz w:val="18"/>
          <w:szCs w:val="18"/>
        </w:rPr>
        <w:t xml:space="preserve"> </w:t>
      </w:r>
      <w:r w:rsidRPr="00EB585F">
        <w:rPr>
          <w:rFonts w:ascii="Arial" w:hAnsi="Arial" w:cs="Arial"/>
          <w:sz w:val="18"/>
          <w:szCs w:val="18"/>
        </w:rPr>
        <w:t>Zákazníkovi na základě Protokolu o předání;</w:t>
      </w:r>
    </w:p>
    <w:p w:rsidR="007E13B6" w:rsidRPr="00EB585F" w:rsidRDefault="00F84E93" w:rsidP="007E13B6">
      <w:pPr>
        <w:pStyle w:val="Odstavecseseznamem"/>
        <w:numPr>
          <w:ilvl w:val="2"/>
          <w:numId w:val="6"/>
        </w:numPr>
        <w:ind w:left="851" w:hanging="425"/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t>zajistit zaškolení 1- 2 zaměstnanců Zákazníka pro obsluhu Produktu T</w:t>
      </w:r>
      <w:r w:rsidR="00E97EDF" w:rsidRPr="00EB585F">
        <w:rPr>
          <w:rFonts w:ascii="Arial" w:hAnsi="Arial" w:cs="Arial"/>
          <w:sz w:val="18"/>
          <w:szCs w:val="18"/>
        </w:rPr>
        <w:t>S</w:t>
      </w:r>
      <w:r w:rsidRPr="00EB585F">
        <w:rPr>
          <w:rFonts w:ascii="Arial" w:hAnsi="Arial" w:cs="Arial"/>
          <w:sz w:val="18"/>
          <w:szCs w:val="18"/>
        </w:rPr>
        <w:t>;</w:t>
      </w:r>
    </w:p>
    <w:p w:rsidR="00F84E93" w:rsidRPr="00EB585F" w:rsidRDefault="00F84E93" w:rsidP="007E13B6">
      <w:pPr>
        <w:pStyle w:val="Odstavecseseznamem"/>
        <w:numPr>
          <w:ilvl w:val="2"/>
          <w:numId w:val="6"/>
        </w:numPr>
        <w:ind w:left="851" w:hanging="425"/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t>předat Zákazníkovi návod k obsluze Produktu T</w:t>
      </w:r>
      <w:r w:rsidR="00E97EDF" w:rsidRPr="00EB585F">
        <w:rPr>
          <w:rFonts w:ascii="Arial" w:hAnsi="Arial" w:cs="Arial"/>
          <w:sz w:val="18"/>
          <w:szCs w:val="18"/>
        </w:rPr>
        <w:t>S</w:t>
      </w:r>
      <w:r w:rsidRPr="00EB585F">
        <w:rPr>
          <w:rFonts w:ascii="Arial" w:hAnsi="Arial" w:cs="Arial"/>
          <w:sz w:val="18"/>
          <w:szCs w:val="18"/>
        </w:rPr>
        <w:t xml:space="preserve"> a příslušnou technickou dokumentaci k Produktu T</w:t>
      </w:r>
      <w:r w:rsidR="00E97EDF" w:rsidRPr="00EB585F">
        <w:rPr>
          <w:rFonts w:ascii="Arial" w:hAnsi="Arial" w:cs="Arial"/>
          <w:sz w:val="18"/>
          <w:szCs w:val="18"/>
        </w:rPr>
        <w:t>S</w:t>
      </w:r>
      <w:r w:rsidRPr="00EB585F">
        <w:rPr>
          <w:rFonts w:ascii="Arial" w:hAnsi="Arial" w:cs="Arial"/>
          <w:sz w:val="18"/>
          <w:szCs w:val="18"/>
        </w:rPr>
        <w:t>.</w:t>
      </w:r>
    </w:p>
    <w:p w:rsidR="00F84E93" w:rsidRPr="00EB585F" w:rsidRDefault="00F84E93" w:rsidP="007E13B6">
      <w:pPr>
        <w:pStyle w:val="Odstavecseseznamem"/>
        <w:numPr>
          <w:ilvl w:val="1"/>
          <w:numId w:val="6"/>
        </w:numPr>
        <w:ind w:left="360"/>
        <w:jc w:val="both"/>
        <w:rPr>
          <w:rFonts w:ascii="Arial" w:hAnsi="Arial" w:cs="Arial"/>
          <w:sz w:val="18"/>
          <w:szCs w:val="18"/>
        </w:rPr>
      </w:pPr>
      <w:bookmarkStart w:id="7" w:name="_Ref370749013"/>
      <w:r w:rsidRPr="00EB585F">
        <w:rPr>
          <w:rFonts w:ascii="Arial" w:hAnsi="Arial" w:cs="Arial"/>
          <w:sz w:val="18"/>
          <w:szCs w:val="18"/>
        </w:rPr>
        <w:t>Dodavatel se dále zavazuje zajišťovat ode dne předání Produktu T</w:t>
      </w:r>
      <w:r w:rsidR="00E97EDF" w:rsidRPr="00EB585F">
        <w:rPr>
          <w:rFonts w:ascii="Arial" w:hAnsi="Arial" w:cs="Arial"/>
          <w:sz w:val="18"/>
          <w:szCs w:val="18"/>
        </w:rPr>
        <w:t xml:space="preserve">S, resp. ode dne zahájení poskytování Služeb TS v případě Zařízení, </w:t>
      </w:r>
      <w:r w:rsidRPr="00EB585F">
        <w:rPr>
          <w:rFonts w:ascii="Arial" w:hAnsi="Arial" w:cs="Arial"/>
          <w:sz w:val="18"/>
          <w:szCs w:val="18"/>
        </w:rPr>
        <w:t>další Služby T</w:t>
      </w:r>
      <w:r w:rsidR="00E97EDF" w:rsidRPr="00EB585F">
        <w:rPr>
          <w:rFonts w:ascii="Arial" w:hAnsi="Arial" w:cs="Arial"/>
          <w:sz w:val="18"/>
          <w:szCs w:val="18"/>
        </w:rPr>
        <w:t>S, a to v následujícím rozsahu</w:t>
      </w:r>
      <w:r w:rsidRPr="00EB585F">
        <w:rPr>
          <w:rFonts w:ascii="Arial" w:hAnsi="Arial" w:cs="Arial"/>
          <w:sz w:val="18"/>
          <w:szCs w:val="18"/>
        </w:rPr>
        <w:t>:</w:t>
      </w:r>
      <w:bookmarkEnd w:id="7"/>
    </w:p>
    <w:p w:rsidR="00F84E93" w:rsidRPr="00EB585F" w:rsidRDefault="00E97EDF" w:rsidP="00E97EDF">
      <w:pPr>
        <w:pStyle w:val="Odstavecseseznamem"/>
        <w:numPr>
          <w:ilvl w:val="2"/>
          <w:numId w:val="6"/>
        </w:numPr>
        <w:ind w:left="851" w:hanging="425"/>
        <w:jc w:val="both"/>
        <w:rPr>
          <w:rFonts w:ascii="Arial" w:hAnsi="Arial" w:cs="Arial"/>
          <w:sz w:val="18"/>
          <w:szCs w:val="18"/>
        </w:rPr>
      </w:pPr>
      <w:bookmarkStart w:id="8" w:name="_Ref370748967"/>
      <w:r w:rsidRPr="00EB585F">
        <w:rPr>
          <w:rFonts w:ascii="Arial" w:hAnsi="Arial" w:cs="Arial"/>
          <w:sz w:val="18"/>
          <w:szCs w:val="18"/>
        </w:rPr>
        <w:t>b</w:t>
      </w:r>
      <w:r w:rsidR="00F84E93" w:rsidRPr="00EB585F">
        <w:rPr>
          <w:rFonts w:ascii="Arial" w:hAnsi="Arial" w:cs="Arial"/>
          <w:sz w:val="18"/>
          <w:szCs w:val="18"/>
        </w:rPr>
        <w:t>ěžnou údržbu Produktu T</w:t>
      </w:r>
      <w:r w:rsidRPr="00EB585F">
        <w:rPr>
          <w:rFonts w:ascii="Arial" w:hAnsi="Arial" w:cs="Arial"/>
          <w:sz w:val="18"/>
          <w:szCs w:val="18"/>
        </w:rPr>
        <w:t>S/</w:t>
      </w:r>
      <w:r w:rsidR="00F84E93" w:rsidRPr="00EB585F">
        <w:rPr>
          <w:rFonts w:ascii="Arial" w:hAnsi="Arial" w:cs="Arial"/>
          <w:sz w:val="18"/>
          <w:szCs w:val="18"/>
        </w:rPr>
        <w:t>Zařízení v rozsahu:</w:t>
      </w:r>
      <w:bookmarkEnd w:id="8"/>
    </w:p>
    <w:p w:rsidR="00F84E93" w:rsidRPr="00EB585F" w:rsidRDefault="00F84E93" w:rsidP="00E97EDF">
      <w:pPr>
        <w:pStyle w:val="Odstavecseseznamem"/>
        <w:numPr>
          <w:ilvl w:val="3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lastRenderedPageBreak/>
        <w:t>pravidelná údržba v intervalech podle počtu kopií stanovených pro daný model servisovaného Produktu T</w:t>
      </w:r>
      <w:r w:rsidR="00E97EDF" w:rsidRPr="00EB585F">
        <w:rPr>
          <w:rFonts w:ascii="Arial" w:hAnsi="Arial" w:cs="Arial"/>
          <w:sz w:val="18"/>
          <w:szCs w:val="18"/>
        </w:rPr>
        <w:t>S/</w:t>
      </w:r>
      <w:r w:rsidRPr="00EB585F">
        <w:rPr>
          <w:rFonts w:ascii="Arial" w:hAnsi="Arial" w:cs="Arial"/>
          <w:sz w:val="18"/>
          <w:szCs w:val="18"/>
        </w:rPr>
        <w:t>Zařízení</w:t>
      </w:r>
      <w:r w:rsidR="00E97EDF" w:rsidRPr="00EB585F">
        <w:rPr>
          <w:rFonts w:ascii="Arial" w:hAnsi="Arial" w:cs="Arial"/>
          <w:sz w:val="18"/>
          <w:szCs w:val="18"/>
        </w:rPr>
        <w:t xml:space="preserve"> </w:t>
      </w:r>
      <w:r w:rsidRPr="00EB585F">
        <w:rPr>
          <w:rFonts w:ascii="Arial" w:hAnsi="Arial" w:cs="Arial"/>
          <w:sz w:val="18"/>
          <w:szCs w:val="18"/>
        </w:rPr>
        <w:t>dle servisní knížky;</w:t>
      </w:r>
    </w:p>
    <w:p w:rsidR="00F84E93" w:rsidRPr="00EB585F" w:rsidRDefault="00F84E93" w:rsidP="00E97EDF">
      <w:pPr>
        <w:pStyle w:val="Odstavecseseznamem"/>
        <w:numPr>
          <w:ilvl w:val="3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t xml:space="preserve">pravidelné výměny servisních </w:t>
      </w:r>
      <w:proofErr w:type="spellStart"/>
      <w:r w:rsidRPr="00EB585F">
        <w:rPr>
          <w:rFonts w:ascii="Arial" w:hAnsi="Arial" w:cs="Arial"/>
          <w:sz w:val="18"/>
          <w:szCs w:val="18"/>
        </w:rPr>
        <w:t>kitů</w:t>
      </w:r>
      <w:proofErr w:type="spellEnd"/>
      <w:r w:rsidRPr="00EB585F">
        <w:rPr>
          <w:rFonts w:ascii="Arial" w:hAnsi="Arial" w:cs="Arial"/>
          <w:sz w:val="18"/>
          <w:szCs w:val="18"/>
        </w:rPr>
        <w:t xml:space="preserve"> v intervalech předepsaných výrobcem pro daný model servisovaného </w:t>
      </w:r>
      <w:r w:rsidR="00E97EDF" w:rsidRPr="00EB585F">
        <w:rPr>
          <w:rFonts w:ascii="Arial" w:hAnsi="Arial" w:cs="Arial"/>
          <w:sz w:val="18"/>
          <w:szCs w:val="18"/>
        </w:rPr>
        <w:t>Produktu TS/Zařízení</w:t>
      </w:r>
      <w:r w:rsidRPr="00EB585F">
        <w:rPr>
          <w:rFonts w:ascii="Arial" w:hAnsi="Arial" w:cs="Arial"/>
          <w:sz w:val="18"/>
          <w:szCs w:val="18"/>
        </w:rPr>
        <w:t>.</w:t>
      </w:r>
    </w:p>
    <w:p w:rsidR="00F84E93" w:rsidRPr="00EB585F" w:rsidRDefault="00E97EDF" w:rsidP="00E97EDF">
      <w:pPr>
        <w:pStyle w:val="Odstavecseseznamem"/>
        <w:numPr>
          <w:ilvl w:val="2"/>
          <w:numId w:val="6"/>
        </w:numPr>
        <w:ind w:left="851" w:hanging="425"/>
        <w:jc w:val="both"/>
        <w:rPr>
          <w:rFonts w:ascii="Arial" w:hAnsi="Arial" w:cs="Arial"/>
          <w:sz w:val="18"/>
          <w:szCs w:val="18"/>
        </w:rPr>
      </w:pPr>
      <w:bookmarkStart w:id="9" w:name="_Ref370748971"/>
      <w:r w:rsidRPr="00EB585F">
        <w:rPr>
          <w:rFonts w:ascii="Arial" w:hAnsi="Arial" w:cs="Arial"/>
          <w:sz w:val="18"/>
          <w:szCs w:val="18"/>
        </w:rPr>
        <w:t>d</w:t>
      </w:r>
      <w:r w:rsidR="00F84E93" w:rsidRPr="00EB585F">
        <w:rPr>
          <w:rFonts w:ascii="Arial" w:hAnsi="Arial" w:cs="Arial"/>
          <w:sz w:val="18"/>
          <w:szCs w:val="18"/>
        </w:rPr>
        <w:t>odávky spotřebního materiálu v rozsahu:</w:t>
      </w:r>
      <w:bookmarkEnd w:id="9"/>
    </w:p>
    <w:p w:rsidR="00F84E93" w:rsidRPr="00EB585F" w:rsidRDefault="00F84E93" w:rsidP="00E97EDF">
      <w:pPr>
        <w:pStyle w:val="Odstavecseseznamem"/>
        <w:numPr>
          <w:ilvl w:val="3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t>dodávky</w:t>
      </w:r>
      <w:r w:rsidR="00B8030D" w:rsidRPr="00EB585F">
        <w:rPr>
          <w:rFonts w:ascii="Arial" w:hAnsi="Arial" w:cs="Arial"/>
          <w:sz w:val="18"/>
          <w:szCs w:val="18"/>
        </w:rPr>
        <w:t xml:space="preserve"> toneru v množství odpovídajícím kapacitě</w:t>
      </w:r>
      <w:r w:rsidRPr="00EB585F">
        <w:rPr>
          <w:rFonts w:ascii="Arial" w:hAnsi="Arial" w:cs="Arial"/>
          <w:sz w:val="18"/>
          <w:szCs w:val="18"/>
        </w:rPr>
        <w:t xml:space="preserve"> toneru na počet zhotovených kopií (za kapacitu toneru se pro účely této smlouvy považuje kapacita udávaná výrobcem při 5% pokrytí stránky, navýšená o 20%); </w:t>
      </w:r>
    </w:p>
    <w:p w:rsidR="00F84E93" w:rsidRPr="00EB585F" w:rsidRDefault="00F84E93" w:rsidP="00E97EDF">
      <w:pPr>
        <w:pStyle w:val="Odstavecseseznamem"/>
        <w:numPr>
          <w:ilvl w:val="3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t>dodávky kopírovacího papíru v množství odpovídajícím počtu zhotovených kopií, jsou-li sjednány.</w:t>
      </w:r>
    </w:p>
    <w:p w:rsidR="00F84E93" w:rsidRPr="00EB585F" w:rsidRDefault="00E97EDF" w:rsidP="00E97EDF">
      <w:pPr>
        <w:pStyle w:val="Odstavecseseznamem"/>
        <w:numPr>
          <w:ilvl w:val="2"/>
          <w:numId w:val="6"/>
        </w:numPr>
        <w:ind w:left="851" w:hanging="425"/>
        <w:jc w:val="both"/>
        <w:rPr>
          <w:rFonts w:ascii="Arial" w:hAnsi="Arial" w:cs="Arial"/>
          <w:sz w:val="18"/>
          <w:szCs w:val="18"/>
        </w:rPr>
      </w:pPr>
      <w:bookmarkStart w:id="10" w:name="_Ref370749155"/>
      <w:r w:rsidRPr="00EB585F">
        <w:rPr>
          <w:rFonts w:ascii="Arial" w:hAnsi="Arial" w:cs="Arial"/>
          <w:sz w:val="18"/>
          <w:szCs w:val="18"/>
        </w:rPr>
        <w:t>d</w:t>
      </w:r>
      <w:r w:rsidR="00F84E93" w:rsidRPr="00EB585F">
        <w:rPr>
          <w:rFonts w:ascii="Arial" w:hAnsi="Arial" w:cs="Arial"/>
          <w:sz w:val="18"/>
          <w:szCs w:val="18"/>
        </w:rPr>
        <w:t>alší servisní služby v rozsahu:</w:t>
      </w:r>
      <w:bookmarkEnd w:id="10"/>
    </w:p>
    <w:p w:rsidR="00F84E93" w:rsidRPr="00EB585F" w:rsidRDefault="00F84E93" w:rsidP="00E97EDF">
      <w:pPr>
        <w:pStyle w:val="Odstavecseseznamem"/>
        <w:numPr>
          <w:ilvl w:val="3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t xml:space="preserve">opravy vad </w:t>
      </w:r>
      <w:r w:rsidR="00E97EDF" w:rsidRPr="00EB585F">
        <w:rPr>
          <w:rFonts w:ascii="Arial" w:hAnsi="Arial" w:cs="Arial"/>
          <w:sz w:val="18"/>
          <w:szCs w:val="18"/>
        </w:rPr>
        <w:t>Produktu TS/Zařízení</w:t>
      </w:r>
      <w:r w:rsidRPr="00EB585F">
        <w:rPr>
          <w:rFonts w:ascii="Arial" w:hAnsi="Arial" w:cs="Arial"/>
          <w:sz w:val="18"/>
          <w:szCs w:val="18"/>
        </w:rPr>
        <w:t xml:space="preserve">; </w:t>
      </w:r>
    </w:p>
    <w:p w:rsidR="00F84E93" w:rsidRPr="00EB585F" w:rsidRDefault="00F84E93" w:rsidP="00E97EDF">
      <w:pPr>
        <w:pStyle w:val="Odstavecseseznamem"/>
        <w:numPr>
          <w:ilvl w:val="3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t xml:space="preserve">jiné zásahy na </w:t>
      </w:r>
      <w:r w:rsidR="00E97EDF" w:rsidRPr="00EB585F">
        <w:rPr>
          <w:rFonts w:ascii="Arial" w:hAnsi="Arial" w:cs="Arial"/>
          <w:sz w:val="18"/>
          <w:szCs w:val="18"/>
        </w:rPr>
        <w:t>Produktu TS/Zařízení</w:t>
      </w:r>
      <w:r w:rsidRPr="00EB585F">
        <w:rPr>
          <w:rFonts w:ascii="Arial" w:hAnsi="Arial" w:cs="Arial"/>
          <w:sz w:val="18"/>
          <w:szCs w:val="18"/>
        </w:rPr>
        <w:t xml:space="preserve">, které nejsou specifikovány </w:t>
      </w:r>
      <w:r w:rsidR="00E97EDF" w:rsidRPr="00EB585F">
        <w:rPr>
          <w:rFonts w:ascii="Arial" w:hAnsi="Arial" w:cs="Arial"/>
          <w:sz w:val="18"/>
          <w:szCs w:val="18"/>
        </w:rPr>
        <w:t xml:space="preserve">pod písm. </w:t>
      </w:r>
      <w:r w:rsidR="00E97EDF" w:rsidRPr="00EB585F">
        <w:rPr>
          <w:rFonts w:ascii="Arial" w:hAnsi="Arial" w:cs="Arial"/>
          <w:sz w:val="18"/>
          <w:szCs w:val="18"/>
        </w:rPr>
        <w:fldChar w:fldCharType="begin"/>
      </w:r>
      <w:r w:rsidR="00E97EDF" w:rsidRPr="00EB585F">
        <w:rPr>
          <w:rFonts w:ascii="Arial" w:hAnsi="Arial" w:cs="Arial"/>
          <w:sz w:val="18"/>
          <w:szCs w:val="18"/>
        </w:rPr>
        <w:instrText xml:space="preserve"> REF _Ref370748967 \r \h </w:instrText>
      </w:r>
      <w:r w:rsidR="007449DE" w:rsidRPr="00EB585F">
        <w:rPr>
          <w:rFonts w:ascii="Arial" w:hAnsi="Arial" w:cs="Arial"/>
          <w:sz w:val="18"/>
          <w:szCs w:val="18"/>
        </w:rPr>
        <w:instrText xml:space="preserve"> \* MERGEFORMAT </w:instrText>
      </w:r>
      <w:r w:rsidR="00E97EDF" w:rsidRPr="00EB585F">
        <w:rPr>
          <w:rFonts w:ascii="Arial" w:hAnsi="Arial" w:cs="Arial"/>
          <w:sz w:val="18"/>
          <w:szCs w:val="18"/>
        </w:rPr>
      </w:r>
      <w:r w:rsidR="00E97EDF" w:rsidRPr="00EB585F">
        <w:rPr>
          <w:rFonts w:ascii="Arial" w:hAnsi="Arial" w:cs="Arial"/>
          <w:sz w:val="18"/>
          <w:szCs w:val="18"/>
        </w:rPr>
        <w:fldChar w:fldCharType="separate"/>
      </w:r>
      <w:r w:rsidR="00F86E34">
        <w:rPr>
          <w:rFonts w:ascii="Arial" w:hAnsi="Arial" w:cs="Arial"/>
          <w:sz w:val="18"/>
          <w:szCs w:val="18"/>
        </w:rPr>
        <w:t>a)</w:t>
      </w:r>
      <w:r w:rsidR="00E97EDF" w:rsidRPr="00EB585F">
        <w:rPr>
          <w:rFonts w:ascii="Arial" w:hAnsi="Arial" w:cs="Arial"/>
          <w:sz w:val="18"/>
          <w:szCs w:val="18"/>
        </w:rPr>
        <w:fldChar w:fldCharType="end"/>
      </w:r>
      <w:r w:rsidR="00E97EDF" w:rsidRPr="00EB585F">
        <w:rPr>
          <w:rFonts w:ascii="Arial" w:hAnsi="Arial" w:cs="Arial"/>
          <w:sz w:val="18"/>
          <w:szCs w:val="18"/>
        </w:rPr>
        <w:t xml:space="preserve"> a </w:t>
      </w:r>
      <w:r w:rsidR="00E97EDF" w:rsidRPr="00EB585F">
        <w:rPr>
          <w:rFonts w:ascii="Arial" w:hAnsi="Arial" w:cs="Arial"/>
          <w:sz w:val="18"/>
          <w:szCs w:val="18"/>
        </w:rPr>
        <w:fldChar w:fldCharType="begin"/>
      </w:r>
      <w:r w:rsidR="00E97EDF" w:rsidRPr="00EB585F">
        <w:rPr>
          <w:rFonts w:ascii="Arial" w:hAnsi="Arial" w:cs="Arial"/>
          <w:sz w:val="18"/>
          <w:szCs w:val="18"/>
        </w:rPr>
        <w:instrText xml:space="preserve"> REF _Ref370748971 \r \h </w:instrText>
      </w:r>
      <w:r w:rsidR="007449DE" w:rsidRPr="00EB585F">
        <w:rPr>
          <w:rFonts w:ascii="Arial" w:hAnsi="Arial" w:cs="Arial"/>
          <w:sz w:val="18"/>
          <w:szCs w:val="18"/>
        </w:rPr>
        <w:instrText xml:space="preserve"> \* MERGEFORMAT </w:instrText>
      </w:r>
      <w:r w:rsidR="00E97EDF" w:rsidRPr="00EB585F">
        <w:rPr>
          <w:rFonts w:ascii="Arial" w:hAnsi="Arial" w:cs="Arial"/>
          <w:sz w:val="18"/>
          <w:szCs w:val="18"/>
        </w:rPr>
      </w:r>
      <w:r w:rsidR="00E97EDF" w:rsidRPr="00EB585F">
        <w:rPr>
          <w:rFonts w:ascii="Arial" w:hAnsi="Arial" w:cs="Arial"/>
          <w:sz w:val="18"/>
          <w:szCs w:val="18"/>
        </w:rPr>
        <w:fldChar w:fldCharType="separate"/>
      </w:r>
      <w:r w:rsidR="00F86E34">
        <w:rPr>
          <w:rFonts w:ascii="Arial" w:hAnsi="Arial" w:cs="Arial"/>
          <w:sz w:val="18"/>
          <w:szCs w:val="18"/>
        </w:rPr>
        <w:t>b)</w:t>
      </w:r>
      <w:r w:rsidR="00E97EDF" w:rsidRPr="00EB585F">
        <w:rPr>
          <w:rFonts w:ascii="Arial" w:hAnsi="Arial" w:cs="Arial"/>
          <w:sz w:val="18"/>
          <w:szCs w:val="18"/>
        </w:rPr>
        <w:fldChar w:fldCharType="end"/>
      </w:r>
      <w:r w:rsidR="00E97EDF" w:rsidRPr="00EB585F">
        <w:rPr>
          <w:rFonts w:ascii="Arial" w:hAnsi="Arial" w:cs="Arial"/>
          <w:sz w:val="18"/>
          <w:szCs w:val="18"/>
        </w:rPr>
        <w:t xml:space="preserve"> tohoto </w:t>
      </w:r>
      <w:r w:rsidR="0011672A" w:rsidRPr="00EB585F">
        <w:rPr>
          <w:rFonts w:ascii="Arial" w:hAnsi="Arial" w:cs="Arial"/>
          <w:sz w:val="18"/>
          <w:szCs w:val="18"/>
        </w:rPr>
        <w:t xml:space="preserve">odst. </w:t>
      </w:r>
      <w:r w:rsidR="00E97EDF" w:rsidRPr="00EB585F">
        <w:rPr>
          <w:rFonts w:ascii="Arial" w:hAnsi="Arial" w:cs="Arial"/>
          <w:sz w:val="18"/>
          <w:szCs w:val="18"/>
        </w:rPr>
        <w:fldChar w:fldCharType="begin"/>
      </w:r>
      <w:r w:rsidR="00E97EDF" w:rsidRPr="00EB585F">
        <w:rPr>
          <w:rFonts w:ascii="Arial" w:hAnsi="Arial" w:cs="Arial"/>
          <w:sz w:val="18"/>
          <w:szCs w:val="18"/>
        </w:rPr>
        <w:instrText xml:space="preserve"> REF _Ref370749013 \r \h </w:instrText>
      </w:r>
      <w:r w:rsidR="007449DE" w:rsidRPr="00EB585F">
        <w:rPr>
          <w:rFonts w:ascii="Arial" w:hAnsi="Arial" w:cs="Arial"/>
          <w:sz w:val="18"/>
          <w:szCs w:val="18"/>
        </w:rPr>
        <w:instrText xml:space="preserve"> \* MERGEFORMAT </w:instrText>
      </w:r>
      <w:r w:rsidR="00E97EDF" w:rsidRPr="00EB585F">
        <w:rPr>
          <w:rFonts w:ascii="Arial" w:hAnsi="Arial" w:cs="Arial"/>
          <w:sz w:val="18"/>
          <w:szCs w:val="18"/>
        </w:rPr>
      </w:r>
      <w:r w:rsidR="00E97EDF" w:rsidRPr="00EB585F">
        <w:rPr>
          <w:rFonts w:ascii="Arial" w:hAnsi="Arial" w:cs="Arial"/>
          <w:sz w:val="18"/>
          <w:szCs w:val="18"/>
        </w:rPr>
        <w:fldChar w:fldCharType="separate"/>
      </w:r>
      <w:r w:rsidR="00F86E34">
        <w:rPr>
          <w:rFonts w:ascii="Arial" w:hAnsi="Arial" w:cs="Arial"/>
          <w:sz w:val="18"/>
          <w:szCs w:val="18"/>
        </w:rPr>
        <w:t>2)</w:t>
      </w:r>
      <w:r w:rsidR="00E97EDF" w:rsidRPr="00EB585F">
        <w:rPr>
          <w:rFonts w:ascii="Arial" w:hAnsi="Arial" w:cs="Arial"/>
          <w:sz w:val="18"/>
          <w:szCs w:val="18"/>
        </w:rPr>
        <w:fldChar w:fldCharType="end"/>
      </w:r>
      <w:r w:rsidR="0011672A" w:rsidRPr="00EB585F">
        <w:rPr>
          <w:rFonts w:ascii="Arial" w:hAnsi="Arial" w:cs="Arial"/>
          <w:sz w:val="18"/>
          <w:szCs w:val="18"/>
        </w:rPr>
        <w:t xml:space="preserve"> čl. </w:t>
      </w:r>
      <w:r w:rsidR="0011672A" w:rsidRPr="00EB585F">
        <w:rPr>
          <w:rFonts w:ascii="Arial" w:hAnsi="Arial" w:cs="Arial"/>
          <w:sz w:val="18"/>
          <w:szCs w:val="18"/>
        </w:rPr>
        <w:fldChar w:fldCharType="begin"/>
      </w:r>
      <w:r w:rsidR="0011672A" w:rsidRPr="00EB585F">
        <w:rPr>
          <w:rFonts w:ascii="Arial" w:hAnsi="Arial" w:cs="Arial"/>
          <w:sz w:val="18"/>
          <w:szCs w:val="18"/>
        </w:rPr>
        <w:instrText xml:space="preserve"> REF _Ref370749011 \r \h </w:instrText>
      </w:r>
      <w:r w:rsidR="007449DE" w:rsidRPr="00EB585F">
        <w:rPr>
          <w:rFonts w:ascii="Arial" w:hAnsi="Arial" w:cs="Arial"/>
          <w:sz w:val="18"/>
          <w:szCs w:val="18"/>
        </w:rPr>
        <w:instrText xml:space="preserve"> \* MERGEFORMAT </w:instrText>
      </w:r>
      <w:r w:rsidR="0011672A" w:rsidRPr="00EB585F">
        <w:rPr>
          <w:rFonts w:ascii="Arial" w:hAnsi="Arial" w:cs="Arial"/>
          <w:sz w:val="18"/>
          <w:szCs w:val="18"/>
        </w:rPr>
      </w:r>
      <w:r w:rsidR="0011672A" w:rsidRPr="00EB585F">
        <w:rPr>
          <w:rFonts w:ascii="Arial" w:hAnsi="Arial" w:cs="Arial"/>
          <w:sz w:val="18"/>
          <w:szCs w:val="18"/>
        </w:rPr>
        <w:fldChar w:fldCharType="separate"/>
      </w:r>
      <w:r w:rsidR="00F86E34">
        <w:rPr>
          <w:rFonts w:ascii="Arial" w:hAnsi="Arial" w:cs="Arial"/>
          <w:sz w:val="18"/>
          <w:szCs w:val="18"/>
        </w:rPr>
        <w:t>VI)</w:t>
      </w:r>
      <w:r w:rsidR="0011672A" w:rsidRPr="00EB585F">
        <w:rPr>
          <w:rFonts w:ascii="Arial" w:hAnsi="Arial" w:cs="Arial"/>
          <w:sz w:val="18"/>
          <w:szCs w:val="18"/>
        </w:rPr>
        <w:fldChar w:fldCharType="end"/>
      </w:r>
      <w:r w:rsidRPr="00EB585F">
        <w:rPr>
          <w:rFonts w:ascii="Arial" w:hAnsi="Arial" w:cs="Arial"/>
          <w:sz w:val="18"/>
          <w:szCs w:val="18"/>
        </w:rPr>
        <w:t xml:space="preserve">, s výjimkou oprav poškození způsobených nesplněním povinností Zákazníka dle </w:t>
      </w:r>
      <w:r w:rsidR="0011672A" w:rsidRPr="00EB585F">
        <w:rPr>
          <w:rFonts w:ascii="Arial" w:hAnsi="Arial" w:cs="Arial"/>
          <w:sz w:val="18"/>
          <w:szCs w:val="18"/>
        </w:rPr>
        <w:t xml:space="preserve">Smlouvy a/nebo </w:t>
      </w:r>
      <w:r w:rsidRPr="00EB585F">
        <w:rPr>
          <w:rFonts w:ascii="Arial" w:hAnsi="Arial" w:cs="Arial"/>
          <w:sz w:val="18"/>
          <w:szCs w:val="18"/>
        </w:rPr>
        <w:t xml:space="preserve">těchto ZOP Technického servisu nebo v důsledku jiného jednání Zákazníka. </w:t>
      </w:r>
    </w:p>
    <w:p w:rsidR="00F84E93" w:rsidRPr="00EB585F" w:rsidRDefault="00F84E93" w:rsidP="007E13B6">
      <w:pPr>
        <w:pStyle w:val="Odstavecseseznamem"/>
        <w:numPr>
          <w:ilvl w:val="1"/>
          <w:numId w:val="6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t xml:space="preserve">Servisní technik Dodavatele se dostaví k odstranění vad nebo k jinému zásahu v rámci plnění dalších servisních služeb dle </w:t>
      </w:r>
      <w:r w:rsidR="0011672A" w:rsidRPr="00EB585F">
        <w:rPr>
          <w:rFonts w:ascii="Arial" w:hAnsi="Arial" w:cs="Arial"/>
          <w:sz w:val="18"/>
          <w:szCs w:val="18"/>
        </w:rPr>
        <w:t>písm. c)</w:t>
      </w:r>
      <w:r w:rsidR="00B8030D" w:rsidRPr="00EB585F">
        <w:rPr>
          <w:rFonts w:ascii="Arial" w:hAnsi="Arial" w:cs="Arial"/>
          <w:sz w:val="18"/>
          <w:szCs w:val="18"/>
        </w:rPr>
        <w:t xml:space="preserve"> odst. </w:t>
      </w:r>
      <w:r w:rsidR="00B8030D" w:rsidRPr="00EB585F">
        <w:rPr>
          <w:rFonts w:ascii="Arial" w:hAnsi="Arial" w:cs="Arial"/>
          <w:sz w:val="18"/>
          <w:szCs w:val="18"/>
        </w:rPr>
        <w:fldChar w:fldCharType="begin"/>
      </w:r>
      <w:r w:rsidR="00B8030D" w:rsidRPr="00EB585F">
        <w:rPr>
          <w:rFonts w:ascii="Arial" w:hAnsi="Arial" w:cs="Arial"/>
          <w:sz w:val="18"/>
          <w:szCs w:val="18"/>
        </w:rPr>
        <w:instrText xml:space="preserve"> REF _Ref370749013 \r \h </w:instrText>
      </w:r>
      <w:r w:rsidR="007449DE" w:rsidRPr="00EB585F">
        <w:rPr>
          <w:rFonts w:ascii="Arial" w:hAnsi="Arial" w:cs="Arial"/>
          <w:sz w:val="18"/>
          <w:szCs w:val="18"/>
        </w:rPr>
        <w:instrText xml:space="preserve"> \* MERGEFORMAT </w:instrText>
      </w:r>
      <w:r w:rsidR="00B8030D" w:rsidRPr="00EB585F">
        <w:rPr>
          <w:rFonts w:ascii="Arial" w:hAnsi="Arial" w:cs="Arial"/>
          <w:sz w:val="18"/>
          <w:szCs w:val="18"/>
        </w:rPr>
      </w:r>
      <w:r w:rsidR="00B8030D" w:rsidRPr="00EB585F">
        <w:rPr>
          <w:rFonts w:ascii="Arial" w:hAnsi="Arial" w:cs="Arial"/>
          <w:sz w:val="18"/>
          <w:szCs w:val="18"/>
        </w:rPr>
        <w:fldChar w:fldCharType="separate"/>
      </w:r>
      <w:r w:rsidR="00F86E34">
        <w:rPr>
          <w:rFonts w:ascii="Arial" w:hAnsi="Arial" w:cs="Arial"/>
          <w:sz w:val="18"/>
          <w:szCs w:val="18"/>
        </w:rPr>
        <w:t>2)</w:t>
      </w:r>
      <w:r w:rsidR="00B8030D" w:rsidRPr="00EB585F">
        <w:rPr>
          <w:rFonts w:ascii="Arial" w:hAnsi="Arial" w:cs="Arial"/>
          <w:sz w:val="18"/>
          <w:szCs w:val="18"/>
        </w:rPr>
        <w:fldChar w:fldCharType="end"/>
      </w:r>
      <w:r w:rsidR="00B8030D" w:rsidRPr="00EB585F">
        <w:rPr>
          <w:rFonts w:ascii="Arial" w:hAnsi="Arial" w:cs="Arial"/>
          <w:sz w:val="18"/>
          <w:szCs w:val="18"/>
        </w:rPr>
        <w:t xml:space="preserve"> čl. </w:t>
      </w:r>
      <w:r w:rsidR="00B8030D" w:rsidRPr="00EB585F">
        <w:rPr>
          <w:rFonts w:ascii="Arial" w:hAnsi="Arial" w:cs="Arial"/>
          <w:sz w:val="18"/>
          <w:szCs w:val="18"/>
        </w:rPr>
        <w:fldChar w:fldCharType="begin"/>
      </w:r>
      <w:r w:rsidR="00B8030D" w:rsidRPr="00EB585F">
        <w:rPr>
          <w:rFonts w:ascii="Arial" w:hAnsi="Arial" w:cs="Arial"/>
          <w:sz w:val="18"/>
          <w:szCs w:val="18"/>
        </w:rPr>
        <w:instrText xml:space="preserve"> REF _Ref370749011 \r \h </w:instrText>
      </w:r>
      <w:r w:rsidR="007449DE" w:rsidRPr="00EB585F">
        <w:rPr>
          <w:rFonts w:ascii="Arial" w:hAnsi="Arial" w:cs="Arial"/>
          <w:sz w:val="18"/>
          <w:szCs w:val="18"/>
        </w:rPr>
        <w:instrText xml:space="preserve"> \* MERGEFORMAT </w:instrText>
      </w:r>
      <w:r w:rsidR="00B8030D" w:rsidRPr="00EB585F">
        <w:rPr>
          <w:rFonts w:ascii="Arial" w:hAnsi="Arial" w:cs="Arial"/>
          <w:sz w:val="18"/>
          <w:szCs w:val="18"/>
        </w:rPr>
      </w:r>
      <w:r w:rsidR="00B8030D" w:rsidRPr="00EB585F">
        <w:rPr>
          <w:rFonts w:ascii="Arial" w:hAnsi="Arial" w:cs="Arial"/>
          <w:sz w:val="18"/>
          <w:szCs w:val="18"/>
        </w:rPr>
        <w:fldChar w:fldCharType="separate"/>
      </w:r>
      <w:r w:rsidR="00F86E34">
        <w:rPr>
          <w:rFonts w:ascii="Arial" w:hAnsi="Arial" w:cs="Arial"/>
          <w:sz w:val="18"/>
          <w:szCs w:val="18"/>
        </w:rPr>
        <w:t>VI)</w:t>
      </w:r>
      <w:r w:rsidR="00B8030D" w:rsidRPr="00EB585F">
        <w:rPr>
          <w:rFonts w:ascii="Arial" w:hAnsi="Arial" w:cs="Arial"/>
          <w:sz w:val="18"/>
          <w:szCs w:val="18"/>
        </w:rPr>
        <w:fldChar w:fldCharType="end"/>
      </w:r>
      <w:r w:rsidR="0011672A" w:rsidRPr="00EB585F">
        <w:rPr>
          <w:rFonts w:ascii="Arial" w:hAnsi="Arial" w:cs="Arial"/>
          <w:sz w:val="18"/>
          <w:szCs w:val="18"/>
        </w:rPr>
        <w:t xml:space="preserve"> </w:t>
      </w:r>
      <w:r w:rsidRPr="00EB585F">
        <w:rPr>
          <w:rFonts w:ascii="Arial" w:hAnsi="Arial" w:cs="Arial"/>
          <w:sz w:val="18"/>
          <w:szCs w:val="18"/>
        </w:rPr>
        <w:t xml:space="preserve">po jejich nahlášení/objednání Zákazníkem způsobem uvedeným </w:t>
      </w:r>
      <w:r w:rsidR="00B8030D" w:rsidRPr="00EB585F">
        <w:rPr>
          <w:rFonts w:ascii="Arial" w:hAnsi="Arial" w:cs="Arial"/>
          <w:sz w:val="18"/>
          <w:szCs w:val="18"/>
        </w:rPr>
        <w:t>ve Smlouvě</w:t>
      </w:r>
      <w:r w:rsidRPr="00EB585F">
        <w:rPr>
          <w:rFonts w:ascii="Arial" w:hAnsi="Arial" w:cs="Arial"/>
          <w:sz w:val="18"/>
          <w:szCs w:val="18"/>
        </w:rPr>
        <w:t>. Odstranění vad proběhne na základě posouzení rozsahu závady servisním technikem buď provedením opravy Produktu T</w:t>
      </w:r>
      <w:r w:rsidR="00B8030D" w:rsidRPr="00EB585F">
        <w:rPr>
          <w:rFonts w:ascii="Arial" w:hAnsi="Arial" w:cs="Arial"/>
          <w:sz w:val="18"/>
          <w:szCs w:val="18"/>
        </w:rPr>
        <w:t>S/</w:t>
      </w:r>
      <w:r w:rsidRPr="00EB585F">
        <w:rPr>
          <w:rFonts w:ascii="Arial" w:hAnsi="Arial" w:cs="Arial"/>
          <w:sz w:val="18"/>
          <w:szCs w:val="18"/>
        </w:rPr>
        <w:t xml:space="preserve">Zařízení nebo dodáním náhradního spotřebního materiálu, a to v termínu, který bude dohodnut se Zákazníkem. Požadavek Zákazníka na poskytnutí servisních služeb ve dnech pracovního klidu nebo mimo pracovní dobu Dodavatele uvedenou </w:t>
      </w:r>
      <w:r w:rsidR="00B8030D" w:rsidRPr="00EB585F">
        <w:rPr>
          <w:rFonts w:ascii="Arial" w:hAnsi="Arial" w:cs="Arial"/>
          <w:sz w:val="18"/>
          <w:szCs w:val="18"/>
        </w:rPr>
        <w:t>ve Smlouvě</w:t>
      </w:r>
      <w:r w:rsidRPr="00EB585F">
        <w:rPr>
          <w:rFonts w:ascii="Arial" w:hAnsi="Arial" w:cs="Arial"/>
          <w:sz w:val="18"/>
          <w:szCs w:val="18"/>
        </w:rPr>
        <w:t xml:space="preserve"> bude akceptován ze strany Dodavatele pouze tehdy, p</w:t>
      </w:r>
      <w:r w:rsidR="00B8030D" w:rsidRPr="00EB585F">
        <w:rPr>
          <w:rFonts w:ascii="Arial" w:hAnsi="Arial" w:cs="Arial"/>
          <w:sz w:val="18"/>
          <w:szCs w:val="18"/>
        </w:rPr>
        <w:t>okud je tak výslovně sjednáno ve S</w:t>
      </w:r>
      <w:r w:rsidRPr="00EB585F">
        <w:rPr>
          <w:rFonts w:ascii="Arial" w:hAnsi="Arial" w:cs="Arial"/>
          <w:sz w:val="18"/>
          <w:szCs w:val="18"/>
        </w:rPr>
        <w:t xml:space="preserve">mlouvě. </w:t>
      </w:r>
    </w:p>
    <w:p w:rsidR="00F84E93" w:rsidRPr="00EB585F" w:rsidRDefault="00F84E93" w:rsidP="007E13B6">
      <w:pPr>
        <w:pStyle w:val="Odstavecseseznamem"/>
        <w:numPr>
          <w:ilvl w:val="1"/>
          <w:numId w:val="6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t>Dodávky spotřebního mate</w:t>
      </w:r>
      <w:r w:rsidR="00B8030D" w:rsidRPr="00EB585F">
        <w:rPr>
          <w:rFonts w:ascii="Arial" w:hAnsi="Arial" w:cs="Arial"/>
          <w:sz w:val="18"/>
          <w:szCs w:val="18"/>
        </w:rPr>
        <w:t xml:space="preserve">riálu nad rozsah uvedený pod písm. </w:t>
      </w:r>
      <w:r w:rsidR="00B8030D" w:rsidRPr="00EB585F">
        <w:rPr>
          <w:rFonts w:ascii="Arial" w:hAnsi="Arial" w:cs="Arial"/>
          <w:sz w:val="18"/>
          <w:szCs w:val="18"/>
        </w:rPr>
        <w:fldChar w:fldCharType="begin"/>
      </w:r>
      <w:r w:rsidR="00B8030D" w:rsidRPr="00EB585F">
        <w:rPr>
          <w:rFonts w:ascii="Arial" w:hAnsi="Arial" w:cs="Arial"/>
          <w:sz w:val="18"/>
          <w:szCs w:val="18"/>
        </w:rPr>
        <w:instrText xml:space="preserve"> REF _Ref370748971 \r \h </w:instrText>
      </w:r>
      <w:r w:rsidR="007449DE" w:rsidRPr="00EB585F">
        <w:rPr>
          <w:rFonts w:ascii="Arial" w:hAnsi="Arial" w:cs="Arial"/>
          <w:sz w:val="18"/>
          <w:szCs w:val="18"/>
        </w:rPr>
        <w:instrText xml:space="preserve"> \* MERGEFORMAT </w:instrText>
      </w:r>
      <w:r w:rsidR="00B8030D" w:rsidRPr="00EB585F">
        <w:rPr>
          <w:rFonts w:ascii="Arial" w:hAnsi="Arial" w:cs="Arial"/>
          <w:sz w:val="18"/>
          <w:szCs w:val="18"/>
        </w:rPr>
      </w:r>
      <w:r w:rsidR="00B8030D" w:rsidRPr="00EB585F">
        <w:rPr>
          <w:rFonts w:ascii="Arial" w:hAnsi="Arial" w:cs="Arial"/>
          <w:sz w:val="18"/>
          <w:szCs w:val="18"/>
        </w:rPr>
        <w:fldChar w:fldCharType="separate"/>
      </w:r>
      <w:ins w:id="11" w:author="Autor">
        <w:r w:rsidR="00F86E34">
          <w:rPr>
            <w:rFonts w:ascii="Arial" w:hAnsi="Arial" w:cs="Arial"/>
            <w:sz w:val="18"/>
            <w:szCs w:val="18"/>
          </w:rPr>
          <w:t>2)b)</w:t>
        </w:r>
      </w:ins>
      <w:del w:id="12" w:author="Autor">
        <w:r w:rsidR="00E32B2A" w:rsidRPr="00EB585F" w:rsidDel="00F86E34">
          <w:rPr>
            <w:rFonts w:ascii="Arial" w:hAnsi="Arial" w:cs="Arial"/>
            <w:sz w:val="18"/>
            <w:szCs w:val="18"/>
          </w:rPr>
          <w:delText>b)</w:delText>
        </w:r>
      </w:del>
      <w:r w:rsidR="00B8030D" w:rsidRPr="00EB585F">
        <w:rPr>
          <w:rFonts w:ascii="Arial" w:hAnsi="Arial" w:cs="Arial"/>
          <w:sz w:val="18"/>
          <w:szCs w:val="18"/>
        </w:rPr>
        <w:fldChar w:fldCharType="end"/>
      </w:r>
      <w:r w:rsidR="00B8030D" w:rsidRPr="00EB585F">
        <w:rPr>
          <w:rFonts w:ascii="Arial" w:hAnsi="Arial" w:cs="Arial"/>
          <w:sz w:val="18"/>
          <w:szCs w:val="18"/>
        </w:rPr>
        <w:t xml:space="preserve"> odst. </w:t>
      </w:r>
      <w:r w:rsidR="00B8030D" w:rsidRPr="00EB585F">
        <w:rPr>
          <w:rFonts w:ascii="Arial" w:hAnsi="Arial" w:cs="Arial"/>
          <w:sz w:val="18"/>
          <w:szCs w:val="18"/>
        </w:rPr>
        <w:fldChar w:fldCharType="begin"/>
      </w:r>
      <w:r w:rsidR="00B8030D" w:rsidRPr="00EB585F">
        <w:rPr>
          <w:rFonts w:ascii="Arial" w:hAnsi="Arial" w:cs="Arial"/>
          <w:sz w:val="18"/>
          <w:szCs w:val="18"/>
        </w:rPr>
        <w:instrText xml:space="preserve"> REF _Ref370749013 \r \h </w:instrText>
      </w:r>
      <w:r w:rsidR="007449DE" w:rsidRPr="00EB585F">
        <w:rPr>
          <w:rFonts w:ascii="Arial" w:hAnsi="Arial" w:cs="Arial"/>
          <w:sz w:val="18"/>
          <w:szCs w:val="18"/>
        </w:rPr>
        <w:instrText xml:space="preserve"> \* MERGEFORMAT </w:instrText>
      </w:r>
      <w:r w:rsidR="00B8030D" w:rsidRPr="00EB585F">
        <w:rPr>
          <w:rFonts w:ascii="Arial" w:hAnsi="Arial" w:cs="Arial"/>
          <w:sz w:val="18"/>
          <w:szCs w:val="18"/>
        </w:rPr>
      </w:r>
      <w:r w:rsidR="00B8030D" w:rsidRPr="00EB585F">
        <w:rPr>
          <w:rFonts w:ascii="Arial" w:hAnsi="Arial" w:cs="Arial"/>
          <w:sz w:val="18"/>
          <w:szCs w:val="18"/>
        </w:rPr>
        <w:fldChar w:fldCharType="separate"/>
      </w:r>
      <w:r w:rsidR="00F86E34">
        <w:rPr>
          <w:rFonts w:ascii="Arial" w:hAnsi="Arial" w:cs="Arial"/>
          <w:sz w:val="18"/>
          <w:szCs w:val="18"/>
        </w:rPr>
        <w:t>2)</w:t>
      </w:r>
      <w:r w:rsidR="00B8030D" w:rsidRPr="00EB585F">
        <w:rPr>
          <w:rFonts w:ascii="Arial" w:hAnsi="Arial" w:cs="Arial"/>
          <w:sz w:val="18"/>
          <w:szCs w:val="18"/>
        </w:rPr>
        <w:fldChar w:fldCharType="end"/>
      </w:r>
      <w:r w:rsidR="00B8030D" w:rsidRPr="00EB585F">
        <w:rPr>
          <w:rFonts w:ascii="Arial" w:hAnsi="Arial" w:cs="Arial"/>
          <w:sz w:val="18"/>
          <w:szCs w:val="18"/>
        </w:rPr>
        <w:t xml:space="preserve"> čl. </w:t>
      </w:r>
      <w:r w:rsidR="00B8030D" w:rsidRPr="00EB585F">
        <w:rPr>
          <w:rFonts w:ascii="Arial" w:hAnsi="Arial" w:cs="Arial"/>
          <w:sz w:val="18"/>
          <w:szCs w:val="18"/>
        </w:rPr>
        <w:fldChar w:fldCharType="begin"/>
      </w:r>
      <w:r w:rsidR="00B8030D" w:rsidRPr="00EB585F">
        <w:rPr>
          <w:rFonts w:ascii="Arial" w:hAnsi="Arial" w:cs="Arial"/>
          <w:sz w:val="18"/>
          <w:szCs w:val="18"/>
        </w:rPr>
        <w:instrText xml:space="preserve"> REF _Ref370749011 \r \h </w:instrText>
      </w:r>
      <w:r w:rsidR="007449DE" w:rsidRPr="00EB585F">
        <w:rPr>
          <w:rFonts w:ascii="Arial" w:hAnsi="Arial" w:cs="Arial"/>
          <w:sz w:val="18"/>
          <w:szCs w:val="18"/>
        </w:rPr>
        <w:instrText xml:space="preserve"> \* MERGEFORMAT </w:instrText>
      </w:r>
      <w:r w:rsidR="00B8030D" w:rsidRPr="00EB585F">
        <w:rPr>
          <w:rFonts w:ascii="Arial" w:hAnsi="Arial" w:cs="Arial"/>
          <w:sz w:val="18"/>
          <w:szCs w:val="18"/>
        </w:rPr>
      </w:r>
      <w:r w:rsidR="00B8030D" w:rsidRPr="00EB585F">
        <w:rPr>
          <w:rFonts w:ascii="Arial" w:hAnsi="Arial" w:cs="Arial"/>
          <w:sz w:val="18"/>
          <w:szCs w:val="18"/>
        </w:rPr>
        <w:fldChar w:fldCharType="separate"/>
      </w:r>
      <w:r w:rsidR="00F86E34">
        <w:rPr>
          <w:rFonts w:ascii="Arial" w:hAnsi="Arial" w:cs="Arial"/>
          <w:sz w:val="18"/>
          <w:szCs w:val="18"/>
        </w:rPr>
        <w:t>VI)</w:t>
      </w:r>
      <w:r w:rsidR="00B8030D" w:rsidRPr="00EB585F">
        <w:rPr>
          <w:rFonts w:ascii="Arial" w:hAnsi="Arial" w:cs="Arial"/>
          <w:sz w:val="18"/>
          <w:szCs w:val="18"/>
        </w:rPr>
        <w:fldChar w:fldCharType="end"/>
      </w:r>
      <w:r w:rsidR="00B8030D" w:rsidRPr="00EB585F">
        <w:rPr>
          <w:rFonts w:ascii="Arial" w:hAnsi="Arial" w:cs="Arial"/>
          <w:sz w:val="18"/>
          <w:szCs w:val="18"/>
        </w:rPr>
        <w:t xml:space="preserve"> </w:t>
      </w:r>
      <w:r w:rsidRPr="00EB585F">
        <w:rPr>
          <w:rFonts w:ascii="Arial" w:hAnsi="Arial" w:cs="Arial"/>
          <w:sz w:val="18"/>
          <w:szCs w:val="18"/>
        </w:rPr>
        <w:t xml:space="preserve">těchto ZOP Technického servisu, které budou objednány Zákazníkem, nejsou zahrnuty v ceně dle </w:t>
      </w:r>
      <w:r w:rsidR="00F76B91" w:rsidRPr="00EB585F">
        <w:rPr>
          <w:rFonts w:ascii="Arial" w:hAnsi="Arial" w:cs="Arial"/>
          <w:sz w:val="18"/>
          <w:szCs w:val="18"/>
        </w:rPr>
        <w:t xml:space="preserve">Smlouvy </w:t>
      </w:r>
      <w:r w:rsidRPr="00EB585F">
        <w:rPr>
          <w:rFonts w:ascii="Arial" w:hAnsi="Arial" w:cs="Arial"/>
          <w:sz w:val="18"/>
          <w:szCs w:val="18"/>
        </w:rPr>
        <w:t>a budou poskytnuty Dodavatelem pouze za podmínky jejich úhrady Zákazníkem za cenu</w:t>
      </w:r>
      <w:r w:rsidR="00F76B91" w:rsidRPr="00EB585F">
        <w:rPr>
          <w:rFonts w:ascii="Arial" w:hAnsi="Arial" w:cs="Arial"/>
          <w:sz w:val="18"/>
          <w:szCs w:val="18"/>
        </w:rPr>
        <w:t xml:space="preserve"> sjednanou mezi Zákazníkem a Dodavatelem.</w:t>
      </w:r>
    </w:p>
    <w:p w:rsidR="00F84E93" w:rsidRPr="00EB585F" w:rsidRDefault="00F84E93" w:rsidP="007E13B6">
      <w:pPr>
        <w:pStyle w:val="Odstavecseseznamem"/>
        <w:numPr>
          <w:ilvl w:val="1"/>
          <w:numId w:val="6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t xml:space="preserve">Dodavatel má právo pozastavit plnění dle </w:t>
      </w:r>
      <w:r w:rsidR="00F76B91" w:rsidRPr="00EB585F">
        <w:rPr>
          <w:rFonts w:ascii="Arial" w:hAnsi="Arial" w:cs="Arial"/>
          <w:sz w:val="18"/>
          <w:szCs w:val="18"/>
        </w:rPr>
        <w:t>S</w:t>
      </w:r>
      <w:r w:rsidRPr="00EB585F">
        <w:rPr>
          <w:rFonts w:ascii="Arial" w:hAnsi="Arial" w:cs="Arial"/>
          <w:sz w:val="18"/>
          <w:szCs w:val="18"/>
        </w:rPr>
        <w:t>mlouvy v případě prodlení Zákazníka s úhradou některé z plateb dle Smlouvy, a to až do doby jejího úplného zaplacení včetně příslušenství. V době pozastavení plnění má Zákazník povinnost platit D</w:t>
      </w:r>
      <w:r w:rsidR="00F76B91" w:rsidRPr="00EB585F">
        <w:rPr>
          <w:rFonts w:ascii="Arial" w:hAnsi="Arial" w:cs="Arial"/>
          <w:sz w:val="18"/>
          <w:szCs w:val="18"/>
        </w:rPr>
        <w:t>odavateli sjednanou cenu</w:t>
      </w:r>
      <w:r w:rsidRPr="00EB585F">
        <w:rPr>
          <w:rFonts w:ascii="Arial" w:hAnsi="Arial" w:cs="Arial"/>
          <w:sz w:val="18"/>
          <w:szCs w:val="18"/>
        </w:rPr>
        <w:t xml:space="preserve"> ve výši dle Smlouvy jako úhradu na materiál dodaný pro provoz Produktu T</w:t>
      </w:r>
      <w:r w:rsidR="00F76B91" w:rsidRPr="00EB585F">
        <w:rPr>
          <w:rFonts w:ascii="Arial" w:hAnsi="Arial" w:cs="Arial"/>
          <w:sz w:val="18"/>
          <w:szCs w:val="18"/>
        </w:rPr>
        <w:t xml:space="preserve">S/Zařízení </w:t>
      </w:r>
      <w:r w:rsidRPr="00EB585F">
        <w:rPr>
          <w:rFonts w:ascii="Arial" w:hAnsi="Arial" w:cs="Arial"/>
          <w:sz w:val="18"/>
          <w:szCs w:val="18"/>
        </w:rPr>
        <w:t xml:space="preserve">v období před přerušením plnění, který Zákazník užívá v době svého prodlení s placením, ledaže se smluvní strany dohodnou jinak. Po vyrovnání splatných dluhů a jejich příslušenství má Zákazník právo na dodání materiálu, který by v rámci sjednaného měsíčního poplatku zaplaceného dle tohoto odstavce za dobu pozastavení plnění Dodavatele případně uhradil navíc. O pozastavení dodávek spotřebního materiálu a </w:t>
      </w:r>
      <w:r w:rsidR="0055318B" w:rsidRPr="00EB585F">
        <w:rPr>
          <w:rFonts w:ascii="Arial" w:hAnsi="Arial" w:cs="Arial"/>
          <w:sz w:val="18"/>
          <w:szCs w:val="18"/>
        </w:rPr>
        <w:t>dalších S</w:t>
      </w:r>
      <w:r w:rsidRPr="00EB585F">
        <w:rPr>
          <w:rFonts w:ascii="Arial" w:hAnsi="Arial" w:cs="Arial"/>
          <w:sz w:val="18"/>
          <w:szCs w:val="18"/>
        </w:rPr>
        <w:t xml:space="preserve">lužeb </w:t>
      </w:r>
      <w:r w:rsidR="0055318B" w:rsidRPr="00EB585F">
        <w:rPr>
          <w:rFonts w:ascii="Arial" w:hAnsi="Arial" w:cs="Arial"/>
          <w:sz w:val="18"/>
          <w:szCs w:val="18"/>
        </w:rPr>
        <w:t xml:space="preserve">TS </w:t>
      </w:r>
      <w:r w:rsidRPr="00EB585F">
        <w:rPr>
          <w:rFonts w:ascii="Arial" w:hAnsi="Arial" w:cs="Arial"/>
          <w:sz w:val="18"/>
          <w:szCs w:val="18"/>
        </w:rPr>
        <w:t>vyrozumí Dodavatel Zákazníka písemně.</w:t>
      </w:r>
    </w:p>
    <w:p w:rsidR="00F84E93" w:rsidRPr="00EB585F" w:rsidRDefault="00F84E93" w:rsidP="007E13B6">
      <w:pPr>
        <w:pStyle w:val="Odstavecseseznamem"/>
        <w:numPr>
          <w:ilvl w:val="1"/>
          <w:numId w:val="6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t>Dodavatel neodpovídá za škodu způsobenou ztrátou dat nebo tím, že se data (analogové i digitální) staly nepoužitelnými v důsledku nesprávné obsluhy nebo chybným užíváním Produktu T</w:t>
      </w:r>
      <w:r w:rsidR="0055318B" w:rsidRPr="00EB585F">
        <w:rPr>
          <w:rFonts w:ascii="Arial" w:hAnsi="Arial" w:cs="Arial"/>
          <w:sz w:val="18"/>
          <w:szCs w:val="18"/>
        </w:rPr>
        <w:t>S/</w:t>
      </w:r>
      <w:r w:rsidRPr="00EB585F">
        <w:rPr>
          <w:rFonts w:ascii="Arial" w:hAnsi="Arial" w:cs="Arial"/>
          <w:sz w:val="18"/>
          <w:szCs w:val="18"/>
        </w:rPr>
        <w:t>Zařízení.</w:t>
      </w:r>
    </w:p>
    <w:p w:rsidR="00F84E93" w:rsidRPr="00EB585F" w:rsidRDefault="00F84E93" w:rsidP="00F84E93">
      <w:pPr>
        <w:jc w:val="both"/>
        <w:rPr>
          <w:rFonts w:ascii="Arial" w:hAnsi="Arial" w:cs="Arial"/>
          <w:sz w:val="18"/>
          <w:szCs w:val="18"/>
        </w:rPr>
      </w:pPr>
    </w:p>
    <w:p w:rsidR="00F84E93" w:rsidRPr="00EB585F" w:rsidRDefault="00413131" w:rsidP="005F477E">
      <w:pPr>
        <w:pStyle w:val="Odstavecseseznamem"/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 w:rsidRPr="00EB585F">
        <w:rPr>
          <w:rFonts w:ascii="Arial" w:hAnsi="Arial" w:cs="Arial"/>
          <w:b/>
          <w:sz w:val="18"/>
          <w:szCs w:val="18"/>
        </w:rPr>
        <w:t>Další ustanovení týkající se t</w:t>
      </w:r>
      <w:r w:rsidR="00F26B65" w:rsidRPr="00EB585F">
        <w:rPr>
          <w:rFonts w:ascii="Arial" w:hAnsi="Arial" w:cs="Arial"/>
          <w:b/>
          <w:sz w:val="18"/>
          <w:szCs w:val="18"/>
        </w:rPr>
        <w:t>rvání a ukončení S</w:t>
      </w:r>
      <w:r w:rsidR="00F84E93" w:rsidRPr="00EB585F">
        <w:rPr>
          <w:rFonts w:ascii="Arial" w:hAnsi="Arial" w:cs="Arial"/>
          <w:b/>
          <w:sz w:val="18"/>
          <w:szCs w:val="18"/>
        </w:rPr>
        <w:t>mlouvy</w:t>
      </w:r>
    </w:p>
    <w:p w:rsidR="00F84E93" w:rsidRPr="00EB585F" w:rsidRDefault="00F84E93" w:rsidP="00F26B65">
      <w:pPr>
        <w:pStyle w:val="Odstavecseseznamem"/>
        <w:numPr>
          <w:ilvl w:val="1"/>
          <w:numId w:val="6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t>Vzhledem k tomu, že ceny</w:t>
      </w:r>
      <w:r w:rsidR="007449DE" w:rsidRPr="00EB585F">
        <w:rPr>
          <w:rFonts w:ascii="Arial" w:hAnsi="Arial" w:cs="Arial"/>
          <w:sz w:val="18"/>
          <w:szCs w:val="18"/>
        </w:rPr>
        <w:t xml:space="preserve"> </w:t>
      </w:r>
      <w:r w:rsidRPr="00EB585F">
        <w:rPr>
          <w:rFonts w:ascii="Arial" w:hAnsi="Arial" w:cs="Arial"/>
          <w:sz w:val="18"/>
          <w:szCs w:val="18"/>
        </w:rPr>
        <w:t>za Služby</w:t>
      </w:r>
      <w:r w:rsidR="004A0DFA" w:rsidRPr="00EB585F">
        <w:rPr>
          <w:rFonts w:ascii="Arial" w:hAnsi="Arial" w:cs="Arial"/>
          <w:sz w:val="18"/>
          <w:szCs w:val="18"/>
        </w:rPr>
        <w:t xml:space="preserve"> TS</w:t>
      </w:r>
      <w:r w:rsidRPr="00EB585F">
        <w:rPr>
          <w:rFonts w:ascii="Arial" w:hAnsi="Arial" w:cs="Arial"/>
          <w:sz w:val="18"/>
          <w:szCs w:val="18"/>
        </w:rPr>
        <w:t xml:space="preserve"> dle Smlouvy jsou ze strany Dodavatele kalkulovány v závislosti na sjednané době trvání Smlouvy, bude Zákazník v případě předčasného ukončení Smlouvy povinen zaplatit Dodavateli případný rozdíl mezi skutečnou cenou dodaných servisních </w:t>
      </w:r>
      <w:proofErr w:type="spellStart"/>
      <w:r w:rsidRPr="00EB585F">
        <w:rPr>
          <w:rFonts w:ascii="Arial" w:hAnsi="Arial" w:cs="Arial"/>
          <w:sz w:val="18"/>
          <w:szCs w:val="18"/>
        </w:rPr>
        <w:t>kitů</w:t>
      </w:r>
      <w:proofErr w:type="spellEnd"/>
      <w:r w:rsidRPr="00EB585F">
        <w:rPr>
          <w:rFonts w:ascii="Arial" w:hAnsi="Arial" w:cs="Arial"/>
          <w:sz w:val="18"/>
          <w:szCs w:val="18"/>
        </w:rPr>
        <w:t xml:space="preserve"> a veškerého spotřebního materiálu a cenou, která byla za tento materiál Zákazníkem zaplacena dle Smlouvy.  </w:t>
      </w:r>
    </w:p>
    <w:p w:rsidR="00F26B65" w:rsidRPr="00EB585F" w:rsidRDefault="00F84E93" w:rsidP="00F26B65">
      <w:pPr>
        <w:pStyle w:val="Odstavecseseznamem"/>
        <w:numPr>
          <w:ilvl w:val="1"/>
          <w:numId w:val="6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t xml:space="preserve">V případě </w:t>
      </w:r>
      <w:r w:rsidR="00F26B65" w:rsidRPr="00EB585F">
        <w:rPr>
          <w:rFonts w:ascii="Arial" w:hAnsi="Arial" w:cs="Arial"/>
          <w:sz w:val="18"/>
          <w:szCs w:val="18"/>
        </w:rPr>
        <w:t xml:space="preserve">ukončení Smlouvy na základě dohody smluvních stran nebo </w:t>
      </w:r>
      <w:r w:rsidRPr="00EB585F">
        <w:rPr>
          <w:rFonts w:ascii="Arial" w:hAnsi="Arial" w:cs="Arial"/>
          <w:sz w:val="18"/>
          <w:szCs w:val="18"/>
        </w:rPr>
        <w:t xml:space="preserve">odstoupení </w:t>
      </w:r>
      <w:r w:rsidR="00F26B65" w:rsidRPr="00EB585F">
        <w:rPr>
          <w:rFonts w:ascii="Arial" w:hAnsi="Arial" w:cs="Arial"/>
          <w:sz w:val="18"/>
          <w:szCs w:val="18"/>
        </w:rPr>
        <w:t xml:space="preserve">od Smlouvy </w:t>
      </w:r>
      <w:r w:rsidRPr="00EB585F">
        <w:rPr>
          <w:rFonts w:ascii="Arial" w:hAnsi="Arial" w:cs="Arial"/>
          <w:sz w:val="18"/>
          <w:szCs w:val="18"/>
        </w:rPr>
        <w:t xml:space="preserve">ze strany Dodavatele </w:t>
      </w:r>
      <w:r w:rsidR="00F26B65" w:rsidRPr="00EB585F">
        <w:rPr>
          <w:rFonts w:ascii="Arial" w:hAnsi="Arial" w:cs="Arial"/>
          <w:sz w:val="18"/>
          <w:szCs w:val="18"/>
        </w:rPr>
        <w:t>z důvodu porušení povinnosti Zákazníka dle Smlouvy je</w:t>
      </w:r>
      <w:r w:rsidRPr="00EB585F">
        <w:rPr>
          <w:rFonts w:ascii="Arial" w:hAnsi="Arial" w:cs="Arial"/>
          <w:sz w:val="18"/>
          <w:szCs w:val="18"/>
        </w:rPr>
        <w:t xml:space="preserve"> Zákazník povinen zaplatit Dodavateli smluvní pokutu ve výši </w:t>
      </w:r>
      <w:r w:rsidR="00F26B65" w:rsidRPr="00EB585F">
        <w:rPr>
          <w:rFonts w:ascii="Arial" w:hAnsi="Arial" w:cs="Arial"/>
          <w:sz w:val="18"/>
          <w:szCs w:val="18"/>
        </w:rPr>
        <w:t>trojnásobku ceny za kalendářní měsíc dle Smlouvy.</w:t>
      </w:r>
    </w:p>
    <w:p w:rsidR="00F84E93" w:rsidRPr="00EB585F" w:rsidRDefault="00F84E93" w:rsidP="00F84E93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</w:p>
    <w:p w:rsidR="00F84E93" w:rsidRPr="00EB585F" w:rsidRDefault="00F84E93" w:rsidP="005F477E">
      <w:pPr>
        <w:pStyle w:val="Odstavecseseznamem"/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 w:rsidRPr="00EB585F">
        <w:rPr>
          <w:rFonts w:ascii="Arial" w:hAnsi="Arial" w:cs="Arial"/>
          <w:b/>
          <w:sz w:val="18"/>
          <w:szCs w:val="18"/>
        </w:rPr>
        <w:t>Další a závěrečná ustanovení</w:t>
      </w:r>
    </w:p>
    <w:p w:rsidR="00F84E93" w:rsidRPr="00EB585F" w:rsidRDefault="004A0DFA" w:rsidP="004A0DFA">
      <w:pPr>
        <w:pStyle w:val="Odstavecseseznamem"/>
        <w:numPr>
          <w:ilvl w:val="1"/>
          <w:numId w:val="6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t>Veškeré</w:t>
      </w:r>
      <w:r w:rsidR="00F84E93" w:rsidRPr="00EB585F">
        <w:rPr>
          <w:rFonts w:ascii="Arial" w:hAnsi="Arial" w:cs="Arial"/>
          <w:sz w:val="18"/>
          <w:szCs w:val="18"/>
        </w:rPr>
        <w:t xml:space="preserve"> písemné podklady a </w:t>
      </w:r>
      <w:r w:rsidRPr="00EB585F">
        <w:rPr>
          <w:rFonts w:ascii="Arial" w:hAnsi="Arial" w:cs="Arial"/>
          <w:sz w:val="18"/>
          <w:szCs w:val="18"/>
        </w:rPr>
        <w:t xml:space="preserve">veškerá </w:t>
      </w:r>
      <w:r w:rsidR="00F84E93" w:rsidRPr="00EB585F">
        <w:rPr>
          <w:rFonts w:ascii="Arial" w:hAnsi="Arial" w:cs="Arial"/>
          <w:sz w:val="18"/>
          <w:szCs w:val="18"/>
        </w:rPr>
        <w:t>technická dokumentace vztahující se k obsluze Produktu T</w:t>
      </w:r>
      <w:r w:rsidRPr="00EB585F">
        <w:rPr>
          <w:rFonts w:ascii="Arial" w:hAnsi="Arial" w:cs="Arial"/>
          <w:sz w:val="18"/>
          <w:szCs w:val="18"/>
        </w:rPr>
        <w:t>S</w:t>
      </w:r>
      <w:r w:rsidR="00F84E93" w:rsidRPr="00EB585F">
        <w:rPr>
          <w:rFonts w:ascii="Arial" w:hAnsi="Arial" w:cs="Arial"/>
          <w:sz w:val="18"/>
          <w:szCs w:val="18"/>
        </w:rPr>
        <w:t>, předané Zákazníkovi Dodavatelem, včetně informací v nich obsažených, jsou majetkem Dodavatele nebo výrobce Produktu T</w:t>
      </w:r>
      <w:r w:rsidRPr="00EB585F">
        <w:rPr>
          <w:rFonts w:ascii="Arial" w:hAnsi="Arial" w:cs="Arial"/>
          <w:sz w:val="18"/>
          <w:szCs w:val="18"/>
        </w:rPr>
        <w:t>S</w:t>
      </w:r>
      <w:r w:rsidR="00F84E93" w:rsidRPr="00EB585F">
        <w:rPr>
          <w:rFonts w:ascii="Arial" w:hAnsi="Arial" w:cs="Arial"/>
          <w:sz w:val="18"/>
          <w:szCs w:val="18"/>
        </w:rPr>
        <w:t>. Jejich kopírování, publikace nebo jiné šíření je přípustné pouze po předchozím písemném souhlasu Dodavatele.</w:t>
      </w:r>
    </w:p>
    <w:p w:rsidR="00F84E93" w:rsidRPr="00EB585F" w:rsidRDefault="00F84E93" w:rsidP="004A0DFA">
      <w:pPr>
        <w:pStyle w:val="Odstavecseseznamem"/>
        <w:numPr>
          <w:ilvl w:val="1"/>
          <w:numId w:val="6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t>Zákazník podpisem Smlouvy potvrzuje, že byl s příslušnými technickými normami, které se vztahují k provozu Produktu T</w:t>
      </w:r>
      <w:r w:rsidR="004A0DFA" w:rsidRPr="00EB585F">
        <w:rPr>
          <w:rFonts w:ascii="Arial" w:hAnsi="Arial" w:cs="Arial"/>
          <w:sz w:val="18"/>
          <w:szCs w:val="18"/>
        </w:rPr>
        <w:t>S</w:t>
      </w:r>
      <w:r w:rsidRPr="00EB585F">
        <w:rPr>
          <w:rFonts w:ascii="Arial" w:hAnsi="Arial" w:cs="Arial"/>
          <w:sz w:val="18"/>
          <w:szCs w:val="18"/>
        </w:rPr>
        <w:t xml:space="preserve">, seznámen. </w:t>
      </w:r>
    </w:p>
    <w:p w:rsidR="0023338C" w:rsidRDefault="0023338C" w:rsidP="004A0DFA">
      <w:pPr>
        <w:pStyle w:val="Odstavecseseznamem"/>
        <w:numPr>
          <w:ilvl w:val="1"/>
          <w:numId w:val="6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EB585F">
        <w:rPr>
          <w:rFonts w:ascii="Arial" w:hAnsi="Arial" w:cs="Arial"/>
          <w:sz w:val="18"/>
          <w:szCs w:val="18"/>
        </w:rPr>
        <w:t>Na Služby TS se neaplikuje ustanovení VOP o garanci „zítra nebo zdarma®“.</w:t>
      </w:r>
    </w:p>
    <w:p w:rsidR="00A6675D" w:rsidRDefault="004C7CEA" w:rsidP="004A0DFA">
      <w:pPr>
        <w:pStyle w:val="Odstavecseseznamem"/>
        <w:numPr>
          <w:ilvl w:val="1"/>
          <w:numId w:val="6"/>
        </w:num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Dodavatel se se Zákazníkem dohodli na </w:t>
      </w:r>
      <w:r w:rsidR="0097473B">
        <w:rPr>
          <w:rFonts w:ascii="Arial" w:hAnsi="Arial" w:cs="Arial"/>
          <w:sz w:val="18"/>
          <w:szCs w:val="18"/>
        </w:rPr>
        <w:t>tom, že nebude v případě této smlouvy aplikováno písm. i) odst. IV)  VOP</w:t>
      </w:r>
    </w:p>
    <w:p w:rsidR="0035581E" w:rsidRPr="00EB585F" w:rsidRDefault="0035581E" w:rsidP="004A0DFA">
      <w:pPr>
        <w:pStyle w:val="Odstavecseseznamem"/>
        <w:numPr>
          <w:ilvl w:val="1"/>
          <w:numId w:val="6"/>
        </w:num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Dodavatel se se Zákazníkem dohodli, že Práva a povinnosti, které nejsou ujednány v ZOP se řídí VOP.</w:t>
      </w:r>
    </w:p>
    <w:p w:rsidR="00F84E93" w:rsidRPr="00EB585F" w:rsidRDefault="00F84E93" w:rsidP="004A0DFA">
      <w:pPr>
        <w:ind w:left="360" w:hanging="360"/>
        <w:jc w:val="both"/>
        <w:rPr>
          <w:rFonts w:ascii="Arial" w:hAnsi="Arial" w:cs="Arial"/>
          <w:sz w:val="18"/>
          <w:szCs w:val="18"/>
        </w:rPr>
      </w:pPr>
    </w:p>
    <w:p w:rsidR="00F84E93" w:rsidRPr="00EB585F" w:rsidRDefault="00F84E93" w:rsidP="00F84E93">
      <w:pPr>
        <w:rPr>
          <w:rFonts w:ascii="Arial" w:hAnsi="Arial" w:cs="Arial"/>
          <w:sz w:val="18"/>
          <w:szCs w:val="18"/>
        </w:rPr>
      </w:pPr>
    </w:p>
    <w:p w:rsidR="00F84E93" w:rsidRPr="00EB585F" w:rsidRDefault="00F84E93" w:rsidP="00F84E93">
      <w:pPr>
        <w:rPr>
          <w:rFonts w:ascii="Arial" w:hAnsi="Arial" w:cs="Arial"/>
          <w:sz w:val="18"/>
          <w:szCs w:val="18"/>
        </w:rPr>
      </w:pPr>
    </w:p>
    <w:p w:rsidR="00663108" w:rsidRPr="00EB585F" w:rsidRDefault="00663108">
      <w:pPr>
        <w:rPr>
          <w:rFonts w:ascii="Arial" w:hAnsi="Arial" w:cs="Arial"/>
          <w:sz w:val="18"/>
          <w:szCs w:val="18"/>
        </w:rPr>
      </w:pPr>
    </w:p>
    <w:sectPr w:rsidR="00663108" w:rsidRPr="00EB585F" w:rsidSect="00E32B2A">
      <w:headerReference w:type="default" r:id="rId8"/>
      <w:footnotePr>
        <w:numRestart w:val="eachPage"/>
      </w:footnotePr>
      <w:endnotePr>
        <w:numFmt w:val="decimal"/>
        <w:numStart w:val="0"/>
      </w:endnotePr>
      <w:pgSz w:w="11812" w:h="16706" w:code="9"/>
      <w:pgMar w:top="1871" w:right="1304" w:bottom="567" w:left="1304" w:header="510" w:footer="28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E24" w:rsidRDefault="00676E24" w:rsidP="00E32B2A">
      <w:r>
        <w:separator/>
      </w:r>
    </w:p>
  </w:endnote>
  <w:endnote w:type="continuationSeparator" w:id="0">
    <w:p w:rsidR="00676E24" w:rsidRDefault="00676E24" w:rsidP="00E3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E24" w:rsidRDefault="00676E24" w:rsidP="00E32B2A">
      <w:r>
        <w:separator/>
      </w:r>
    </w:p>
  </w:footnote>
  <w:footnote w:type="continuationSeparator" w:id="0">
    <w:p w:rsidR="00676E24" w:rsidRDefault="00676E24" w:rsidP="00E32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B2A" w:rsidRPr="00EB585F" w:rsidRDefault="00CF1DB2" w:rsidP="00E32B2A">
    <w:pPr>
      <w:pStyle w:val="Zhlav"/>
      <w:jc w:val="both"/>
      <w:rPr>
        <w:rFonts w:ascii="Arial" w:hAnsi="Arial" w:cs="Arial"/>
        <w:sz w:val="16"/>
        <w:szCs w:val="16"/>
      </w:rPr>
    </w:pPr>
    <w:r w:rsidRPr="00EB585F">
      <w:rPr>
        <w:rFonts w:ascii="Arial" w:hAnsi="Arial" w:cs="Arial"/>
        <w:sz w:val="16"/>
        <w:szCs w:val="16"/>
      </w:rPr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4AB0"/>
    <w:multiLevelType w:val="multilevel"/>
    <w:tmpl w:val="1A2A134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ADE73CA"/>
    <w:multiLevelType w:val="multilevel"/>
    <w:tmpl w:val="D414BE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9DC7261"/>
    <w:multiLevelType w:val="multilevel"/>
    <w:tmpl w:val="9C3E93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37442CD"/>
    <w:multiLevelType w:val="multilevel"/>
    <w:tmpl w:val="05FE2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5B74367D"/>
    <w:multiLevelType w:val="hybridMultilevel"/>
    <w:tmpl w:val="C37E3F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F341C"/>
    <w:multiLevelType w:val="multilevel"/>
    <w:tmpl w:val="3BBACB1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eastAsia="Calibri" w:hAnsi="Calibri" w:cs="Times New Roman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eastAsia="Calibri" w:hAnsi="Calibri" w:cs="Arial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ascii="Calibri" w:eastAsia="Calibri" w:hAnsi="Calibri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93"/>
    <w:rsid w:val="0004121D"/>
    <w:rsid w:val="000C6384"/>
    <w:rsid w:val="00100E55"/>
    <w:rsid w:val="0011672A"/>
    <w:rsid w:val="00170DDD"/>
    <w:rsid w:val="00190CB1"/>
    <w:rsid w:val="002005C0"/>
    <w:rsid w:val="0023338C"/>
    <w:rsid w:val="00244412"/>
    <w:rsid w:val="002C6A8D"/>
    <w:rsid w:val="002E4AF8"/>
    <w:rsid w:val="00313967"/>
    <w:rsid w:val="00314919"/>
    <w:rsid w:val="0035581E"/>
    <w:rsid w:val="003866DF"/>
    <w:rsid w:val="003E61AD"/>
    <w:rsid w:val="00413131"/>
    <w:rsid w:val="00414102"/>
    <w:rsid w:val="004A0DFA"/>
    <w:rsid w:val="004A583F"/>
    <w:rsid w:val="004C7CEA"/>
    <w:rsid w:val="0055318B"/>
    <w:rsid w:val="005F477E"/>
    <w:rsid w:val="005F59C8"/>
    <w:rsid w:val="00602FB9"/>
    <w:rsid w:val="00614C4F"/>
    <w:rsid w:val="00621BAD"/>
    <w:rsid w:val="00663108"/>
    <w:rsid w:val="00674303"/>
    <w:rsid w:val="00676E24"/>
    <w:rsid w:val="006B08FA"/>
    <w:rsid w:val="007449DE"/>
    <w:rsid w:val="007450AE"/>
    <w:rsid w:val="007C0271"/>
    <w:rsid w:val="007C1B7E"/>
    <w:rsid w:val="007E13B6"/>
    <w:rsid w:val="008370D7"/>
    <w:rsid w:val="00894581"/>
    <w:rsid w:val="00925D24"/>
    <w:rsid w:val="009464FA"/>
    <w:rsid w:val="0097473B"/>
    <w:rsid w:val="009C0459"/>
    <w:rsid w:val="009D4331"/>
    <w:rsid w:val="00A46E34"/>
    <w:rsid w:val="00A516C8"/>
    <w:rsid w:val="00A6675D"/>
    <w:rsid w:val="00B8030D"/>
    <w:rsid w:val="00BA0440"/>
    <w:rsid w:val="00BC77D0"/>
    <w:rsid w:val="00C32F1D"/>
    <w:rsid w:val="00CB1E7B"/>
    <w:rsid w:val="00CF1DB2"/>
    <w:rsid w:val="00D30242"/>
    <w:rsid w:val="00D52C6A"/>
    <w:rsid w:val="00D965C9"/>
    <w:rsid w:val="00DA2774"/>
    <w:rsid w:val="00E13297"/>
    <w:rsid w:val="00E32B2A"/>
    <w:rsid w:val="00E35316"/>
    <w:rsid w:val="00E725A8"/>
    <w:rsid w:val="00E81F13"/>
    <w:rsid w:val="00E97EDF"/>
    <w:rsid w:val="00EB585F"/>
    <w:rsid w:val="00F26B65"/>
    <w:rsid w:val="00F739F4"/>
    <w:rsid w:val="00F76B91"/>
    <w:rsid w:val="00F84E93"/>
    <w:rsid w:val="00F86E34"/>
    <w:rsid w:val="00FC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4E93"/>
    <w:pPr>
      <w:keepNext/>
      <w:numPr>
        <w:numId w:val="5"/>
      </w:numPr>
      <w:spacing w:before="240"/>
      <w:outlineLvl w:val="0"/>
    </w:pPr>
    <w:rPr>
      <w:rFonts w:cs="Arial"/>
      <w:b/>
      <w:bCs/>
      <w:kern w:val="16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F84E93"/>
    <w:pPr>
      <w:keepNext/>
      <w:widowControl w:val="0"/>
      <w:numPr>
        <w:ilvl w:val="1"/>
        <w:numId w:val="5"/>
      </w:numPr>
      <w:spacing w:before="240" w:after="160"/>
      <w:outlineLvl w:val="1"/>
    </w:pPr>
    <w:rPr>
      <w:rFonts w:cs="Arial"/>
      <w:bCs/>
      <w:iCs/>
      <w:szCs w:val="28"/>
      <w:u w:val="single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F84E93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dpis4">
    <w:name w:val="heading 4"/>
    <w:basedOn w:val="Normln"/>
    <w:next w:val="Normln"/>
    <w:link w:val="Nadpis4Char"/>
    <w:qFormat/>
    <w:rsid w:val="00F84E93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4E93"/>
    <w:rPr>
      <w:rFonts w:ascii="Times New Roman" w:eastAsia="Times New Roman" w:hAnsi="Times New Roman" w:cs="Arial"/>
      <w:b/>
      <w:bCs/>
      <w:kern w:val="16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F84E93"/>
    <w:rPr>
      <w:rFonts w:ascii="Times New Roman" w:eastAsia="Times New Roman" w:hAnsi="Times New Roman" w:cs="Arial"/>
      <w:bCs/>
      <w:iCs/>
      <w:sz w:val="24"/>
      <w:szCs w:val="28"/>
      <w:u w:val="single"/>
    </w:rPr>
  </w:style>
  <w:style w:type="character" w:customStyle="1" w:styleId="Nadpis3Char">
    <w:name w:val="Nadpis 3 Char"/>
    <w:basedOn w:val="Standardnpsmoodstavce"/>
    <w:link w:val="Nadpis3"/>
    <w:rsid w:val="00F84E93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dpis4Char">
    <w:name w:val="Nadpis 4 Char"/>
    <w:basedOn w:val="Standardnpsmoodstavce"/>
    <w:link w:val="Nadpis4"/>
    <w:rsid w:val="00F84E9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Odkaznakoment">
    <w:name w:val="annotation reference"/>
    <w:uiPriority w:val="99"/>
    <w:rsid w:val="00F84E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84E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84E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E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E9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qFormat/>
    <w:rsid w:val="002E4A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2E4AF8"/>
    <w:rPr>
      <w:color w:val="0000FF"/>
      <w:u w:val="single"/>
    </w:rPr>
  </w:style>
  <w:style w:type="character" w:customStyle="1" w:styleId="spiszn">
    <w:name w:val="spiszn"/>
    <w:rsid w:val="002E4AF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31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313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32B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2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2B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2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E32B2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E32B2A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cofficedepo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1953</Words>
  <Characters>11529</Characters>
  <Application>Microsoft Office Word</Application>
  <DocSecurity>4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2017-11-28T09:35:00Z</dcterms:created>
  <dcterms:modified xsi:type="dcterms:W3CDTF">2017-11-28T09:35:00Z</dcterms:modified>
</cp:coreProperties>
</file>