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B2" w:rsidRDefault="00E716B2" w:rsidP="005D31E5">
      <w:pPr>
        <w:spacing w:before="5760" w:after="6480"/>
        <w:jc w:val="center"/>
        <w:outlineLvl w:val="0"/>
        <w:rPr>
          <w:b/>
          <w:sz w:val="28"/>
          <w:szCs w:val="28"/>
        </w:rPr>
      </w:pPr>
      <w:r>
        <w:rPr>
          <w:b/>
          <w:sz w:val="28"/>
          <w:szCs w:val="28"/>
        </w:rPr>
        <w:t xml:space="preserve">OBCHODNÍ   PODMÍNKY </w:t>
      </w:r>
    </w:p>
    <w:p w:rsidR="00E716B2" w:rsidRDefault="00E716B2" w:rsidP="005D31E5">
      <w:pPr>
        <w:sectPr w:rsidR="00E716B2">
          <w:pgSz w:w="11909" w:h="16834" w:code="9"/>
          <w:pgMar w:top="1440" w:right="1440" w:bottom="1440" w:left="1440" w:header="708" w:footer="708" w:gutter="0"/>
          <w:cols w:space="708"/>
          <w:docGrid w:linePitch="360"/>
        </w:sectPr>
      </w:pPr>
    </w:p>
    <w:bookmarkStart w:id="0" w:name="mpTableOfContents"/>
    <w:p w:rsidR="00E716B2" w:rsidRDefault="00E716B2" w:rsidP="00011B21">
      <w:pPr>
        <w:pStyle w:val="Obsah1"/>
        <w:ind w:left="0" w:firstLine="0"/>
        <w:rPr>
          <w:rFonts w:eastAsia="Times New Roman"/>
          <w:caps w:val="0"/>
          <w:noProof/>
          <w:sz w:val="24"/>
          <w:szCs w:val="24"/>
          <w:lang w:eastAsia="zh-CN"/>
        </w:rPr>
      </w:pPr>
      <w:r>
        <w:lastRenderedPageBreak/>
        <w:fldChar w:fldCharType="begin"/>
      </w:r>
      <w:r>
        <w:instrText xml:space="preserve"> TOC \h \z \t "Clanek_L1,1,Clanek_L2,2" </w:instrText>
      </w:r>
      <w:r>
        <w:fldChar w:fldCharType="separate"/>
      </w:r>
      <w:hyperlink w:anchor="_Toc290644746" w:history="1">
        <w:r>
          <w:rPr>
            <w:rStyle w:val="Hypertextovodkaz"/>
            <w:b/>
            <w:noProof/>
          </w:rPr>
          <w:t>Článek 1 DEFINICE</w:t>
        </w:r>
        <w:r>
          <w:rPr>
            <w:noProof/>
            <w:webHidden/>
          </w:rPr>
          <w:tab/>
        </w:r>
        <w:r>
          <w:rPr>
            <w:noProof/>
            <w:webHidden/>
          </w:rPr>
          <w:fldChar w:fldCharType="begin"/>
        </w:r>
        <w:r>
          <w:rPr>
            <w:noProof/>
            <w:webHidden/>
          </w:rPr>
          <w:instrText xml:space="preserve"> PAGEREF _Toc290644746 \h </w:instrText>
        </w:r>
        <w:r>
          <w:rPr>
            <w:noProof/>
            <w:webHidden/>
          </w:rPr>
        </w:r>
        <w:r>
          <w:rPr>
            <w:noProof/>
            <w:webHidden/>
          </w:rPr>
          <w:fldChar w:fldCharType="separate"/>
        </w:r>
        <w:r>
          <w:rPr>
            <w:noProof/>
            <w:webHidden/>
          </w:rPr>
          <w:t>1</w:t>
        </w:r>
        <w:r>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747" w:history="1">
        <w:r w:rsidR="00E716B2">
          <w:rPr>
            <w:rStyle w:val="Hypertextovodkaz"/>
            <w:b/>
            <w:noProof/>
          </w:rPr>
          <w:t>Článek 2 DÍLO</w:t>
        </w:r>
        <w:r w:rsidR="00E716B2">
          <w:rPr>
            <w:noProof/>
            <w:webHidden/>
          </w:rPr>
          <w:tab/>
        </w:r>
        <w:r w:rsidR="00E716B2">
          <w:rPr>
            <w:noProof/>
            <w:webHidden/>
          </w:rPr>
          <w:fldChar w:fldCharType="begin"/>
        </w:r>
        <w:r w:rsidR="00E716B2">
          <w:rPr>
            <w:noProof/>
            <w:webHidden/>
          </w:rPr>
          <w:instrText xml:space="preserve"> PAGEREF _Toc290644747 \h </w:instrText>
        </w:r>
        <w:r w:rsidR="00E716B2">
          <w:rPr>
            <w:noProof/>
            <w:webHidden/>
          </w:rPr>
        </w:r>
        <w:r w:rsidR="00E716B2">
          <w:rPr>
            <w:noProof/>
            <w:webHidden/>
          </w:rPr>
          <w:fldChar w:fldCharType="separate"/>
        </w:r>
        <w:r w:rsidR="00E716B2">
          <w:rPr>
            <w:noProof/>
            <w:webHidden/>
          </w:rPr>
          <w:t>3</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48" w:history="1">
        <w:r w:rsidR="00E716B2">
          <w:rPr>
            <w:rStyle w:val="Hypertextovodkaz"/>
            <w:b/>
            <w:noProof/>
          </w:rPr>
          <w:t>2.1</w:t>
        </w:r>
        <w:r w:rsidR="00E716B2">
          <w:rPr>
            <w:rFonts w:eastAsia="Times New Roman"/>
            <w:noProof/>
            <w:sz w:val="24"/>
            <w:szCs w:val="24"/>
            <w:lang w:eastAsia="zh-CN"/>
          </w:rPr>
          <w:tab/>
        </w:r>
        <w:r w:rsidR="00E716B2">
          <w:rPr>
            <w:rStyle w:val="Hypertextovodkaz"/>
            <w:b/>
            <w:noProof/>
          </w:rPr>
          <w:t>Provedení Díla</w:t>
        </w:r>
        <w:r w:rsidR="00E716B2">
          <w:rPr>
            <w:noProof/>
            <w:webHidden/>
          </w:rPr>
          <w:tab/>
        </w:r>
        <w:r w:rsidR="00E716B2">
          <w:rPr>
            <w:noProof/>
            <w:webHidden/>
          </w:rPr>
          <w:fldChar w:fldCharType="begin"/>
        </w:r>
        <w:r w:rsidR="00E716B2">
          <w:rPr>
            <w:noProof/>
            <w:webHidden/>
          </w:rPr>
          <w:instrText xml:space="preserve"> PAGEREF _Toc290644748 \h </w:instrText>
        </w:r>
        <w:r w:rsidR="00E716B2">
          <w:rPr>
            <w:noProof/>
            <w:webHidden/>
          </w:rPr>
        </w:r>
        <w:r w:rsidR="00E716B2">
          <w:rPr>
            <w:noProof/>
            <w:webHidden/>
          </w:rPr>
          <w:fldChar w:fldCharType="separate"/>
        </w:r>
        <w:r w:rsidR="00E716B2">
          <w:rPr>
            <w:noProof/>
            <w:webHidden/>
          </w:rPr>
          <w:t>3</w:t>
        </w:r>
        <w:r w:rsidR="00E716B2">
          <w:rPr>
            <w:noProof/>
            <w:webHidden/>
          </w:rPr>
          <w:fldChar w:fldCharType="end"/>
        </w:r>
      </w:hyperlink>
    </w:p>
    <w:p w:rsidR="00E716B2" w:rsidRDefault="00A269CF" w:rsidP="00011B21">
      <w:pPr>
        <w:pStyle w:val="Obsah2"/>
        <w:tabs>
          <w:tab w:val="left" w:pos="1440"/>
        </w:tabs>
        <w:rPr>
          <w:rFonts w:eastAsia="Times New Roman"/>
          <w:noProof/>
          <w:sz w:val="24"/>
          <w:szCs w:val="24"/>
          <w:lang w:eastAsia="zh-CN"/>
        </w:rPr>
      </w:pPr>
      <w:hyperlink w:anchor="_Toc290644749" w:history="1">
        <w:r w:rsidR="00E716B2">
          <w:rPr>
            <w:rStyle w:val="Hypertextovodkaz"/>
            <w:b/>
            <w:noProof/>
          </w:rPr>
          <w:t>2.2</w:t>
        </w:r>
        <w:r w:rsidR="00E716B2">
          <w:rPr>
            <w:rFonts w:eastAsia="Times New Roman"/>
            <w:noProof/>
            <w:sz w:val="24"/>
            <w:szCs w:val="24"/>
            <w:lang w:eastAsia="zh-CN"/>
          </w:rPr>
          <w:tab/>
        </w:r>
        <w:r w:rsidR="00E716B2">
          <w:rPr>
            <w:rStyle w:val="Hypertextovodkaz"/>
            <w:b/>
            <w:noProof/>
          </w:rPr>
          <w:t>Doplňující práce tvořící součást Díla</w:t>
        </w:r>
        <w:r w:rsidR="00E716B2">
          <w:rPr>
            <w:noProof/>
            <w:webHidden/>
          </w:rPr>
          <w:tab/>
        </w:r>
        <w:r w:rsidR="00E716B2">
          <w:rPr>
            <w:noProof/>
            <w:webHidden/>
          </w:rPr>
          <w:fldChar w:fldCharType="begin"/>
        </w:r>
        <w:r w:rsidR="00E716B2">
          <w:rPr>
            <w:noProof/>
            <w:webHidden/>
          </w:rPr>
          <w:instrText xml:space="preserve"> PAGEREF _Toc290644749 \h </w:instrText>
        </w:r>
        <w:r w:rsidR="00E716B2">
          <w:rPr>
            <w:noProof/>
            <w:webHidden/>
          </w:rPr>
        </w:r>
        <w:r w:rsidR="00E716B2">
          <w:rPr>
            <w:noProof/>
            <w:webHidden/>
          </w:rPr>
          <w:fldChar w:fldCharType="separate"/>
        </w:r>
        <w:r w:rsidR="00E716B2">
          <w:rPr>
            <w:noProof/>
            <w:webHidden/>
          </w:rPr>
          <w:t>3</w:t>
        </w:r>
        <w:r w:rsidR="00E716B2">
          <w:rPr>
            <w:noProof/>
            <w:webHidden/>
          </w:rPr>
          <w:fldChar w:fldCharType="end"/>
        </w:r>
      </w:hyperlink>
    </w:p>
    <w:p w:rsidR="00E716B2" w:rsidRPr="00011B21" w:rsidRDefault="00A269CF" w:rsidP="00011B21">
      <w:pPr>
        <w:pStyle w:val="Obsah1"/>
        <w:rPr>
          <w:rFonts w:eastAsia="Times New Roman"/>
          <w:caps w:val="0"/>
          <w:noProof/>
          <w:sz w:val="24"/>
          <w:szCs w:val="24"/>
          <w:lang w:eastAsia="zh-CN"/>
        </w:rPr>
      </w:pPr>
      <w:hyperlink w:anchor="_Toc290644751" w:history="1">
        <w:r w:rsidR="00E716B2">
          <w:rPr>
            <w:rStyle w:val="Hypertextovodkaz"/>
            <w:b/>
            <w:noProof/>
          </w:rPr>
          <w:t>Článek 3 SMLUVNÍ DOKUMENTY</w:t>
        </w:r>
        <w:r w:rsidR="00E716B2">
          <w:rPr>
            <w:noProof/>
            <w:webHidden/>
          </w:rPr>
          <w:tab/>
        </w:r>
        <w:r w:rsidR="00E716B2">
          <w:rPr>
            <w:noProof/>
            <w:webHidden/>
          </w:rPr>
          <w:fldChar w:fldCharType="begin"/>
        </w:r>
        <w:r w:rsidR="00E716B2">
          <w:rPr>
            <w:noProof/>
            <w:webHidden/>
          </w:rPr>
          <w:instrText xml:space="preserve"> PAGEREF _Toc290644751 \h </w:instrText>
        </w:r>
        <w:r w:rsidR="00E716B2">
          <w:rPr>
            <w:noProof/>
            <w:webHidden/>
          </w:rPr>
        </w:r>
        <w:r w:rsidR="00E716B2">
          <w:rPr>
            <w:noProof/>
            <w:webHidden/>
          </w:rPr>
          <w:fldChar w:fldCharType="separate"/>
        </w:r>
        <w:r w:rsidR="00E716B2">
          <w:rPr>
            <w:noProof/>
            <w:webHidden/>
          </w:rPr>
          <w:t>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53" w:history="1">
        <w:r w:rsidR="00E716B2">
          <w:rPr>
            <w:rStyle w:val="Hypertextovodkaz"/>
            <w:b/>
            <w:noProof/>
          </w:rPr>
          <w:t>3.1</w:t>
        </w:r>
        <w:r w:rsidR="00E716B2">
          <w:rPr>
            <w:rFonts w:eastAsia="Times New Roman"/>
            <w:noProof/>
            <w:sz w:val="24"/>
            <w:szCs w:val="24"/>
            <w:lang w:eastAsia="zh-CN"/>
          </w:rPr>
          <w:tab/>
        </w:r>
        <w:r w:rsidR="00E716B2">
          <w:rPr>
            <w:rStyle w:val="Hypertextovodkaz"/>
            <w:b/>
            <w:noProof/>
          </w:rPr>
          <w:t>Odpovědnost za Smluvní dokumenty a jinou dokumentaci</w:t>
        </w:r>
        <w:r w:rsidR="00E716B2">
          <w:rPr>
            <w:noProof/>
            <w:webHidden/>
          </w:rPr>
          <w:tab/>
        </w:r>
        <w:r w:rsidR="00E716B2">
          <w:rPr>
            <w:noProof/>
            <w:webHidden/>
          </w:rPr>
          <w:fldChar w:fldCharType="begin"/>
        </w:r>
        <w:r w:rsidR="00E716B2">
          <w:rPr>
            <w:noProof/>
            <w:webHidden/>
          </w:rPr>
          <w:instrText xml:space="preserve"> PAGEREF _Toc290644753 \h </w:instrText>
        </w:r>
        <w:r w:rsidR="00E716B2">
          <w:rPr>
            <w:noProof/>
            <w:webHidden/>
          </w:rPr>
        </w:r>
        <w:r w:rsidR="00E716B2">
          <w:rPr>
            <w:noProof/>
            <w:webHidden/>
          </w:rPr>
          <w:fldChar w:fldCharType="separate"/>
        </w:r>
        <w:r w:rsidR="00E716B2">
          <w:rPr>
            <w:noProof/>
            <w:webHidden/>
          </w:rPr>
          <w:t>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54" w:history="1">
        <w:r w:rsidR="00E716B2">
          <w:rPr>
            <w:rStyle w:val="Hypertextovodkaz"/>
            <w:b/>
            <w:noProof/>
          </w:rPr>
          <w:t>3.2</w:t>
        </w:r>
        <w:r w:rsidR="00E716B2">
          <w:rPr>
            <w:rFonts w:eastAsia="Times New Roman"/>
            <w:noProof/>
            <w:sz w:val="24"/>
            <w:szCs w:val="24"/>
            <w:lang w:eastAsia="zh-CN"/>
          </w:rPr>
          <w:tab/>
        </w:r>
        <w:r w:rsidR="00E716B2">
          <w:rPr>
            <w:rStyle w:val="Hypertextovodkaz"/>
            <w:b/>
            <w:noProof/>
          </w:rPr>
          <w:t>Důvěrnost informací</w:t>
        </w:r>
        <w:r w:rsidR="00E716B2">
          <w:rPr>
            <w:noProof/>
            <w:webHidden/>
          </w:rPr>
          <w:tab/>
        </w:r>
        <w:r w:rsidR="00E716B2">
          <w:rPr>
            <w:noProof/>
            <w:webHidden/>
          </w:rPr>
          <w:fldChar w:fldCharType="begin"/>
        </w:r>
        <w:r w:rsidR="00E716B2">
          <w:rPr>
            <w:noProof/>
            <w:webHidden/>
          </w:rPr>
          <w:instrText xml:space="preserve"> PAGEREF _Toc290644754 \h </w:instrText>
        </w:r>
        <w:r w:rsidR="00E716B2">
          <w:rPr>
            <w:noProof/>
            <w:webHidden/>
          </w:rPr>
        </w:r>
        <w:r w:rsidR="00E716B2">
          <w:rPr>
            <w:noProof/>
            <w:webHidden/>
          </w:rPr>
          <w:fldChar w:fldCharType="separate"/>
        </w:r>
        <w:r w:rsidR="00E716B2">
          <w:rPr>
            <w:noProof/>
            <w:webHidden/>
          </w:rPr>
          <w:t>4</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755" w:history="1">
        <w:r w:rsidR="00E716B2">
          <w:rPr>
            <w:rStyle w:val="Hypertextovodkaz"/>
            <w:b/>
            <w:noProof/>
          </w:rPr>
          <w:t>Článek 4 CENA DÍLA</w:t>
        </w:r>
        <w:r w:rsidR="00E716B2">
          <w:rPr>
            <w:noProof/>
            <w:webHidden/>
          </w:rPr>
          <w:tab/>
        </w:r>
        <w:r w:rsidR="00E716B2">
          <w:rPr>
            <w:noProof/>
            <w:webHidden/>
          </w:rPr>
          <w:fldChar w:fldCharType="begin"/>
        </w:r>
        <w:r w:rsidR="00E716B2">
          <w:rPr>
            <w:noProof/>
            <w:webHidden/>
          </w:rPr>
          <w:instrText xml:space="preserve"> PAGEREF _Toc290644755 \h </w:instrText>
        </w:r>
        <w:r w:rsidR="00E716B2">
          <w:rPr>
            <w:noProof/>
            <w:webHidden/>
          </w:rPr>
        </w:r>
        <w:r w:rsidR="00E716B2">
          <w:rPr>
            <w:noProof/>
            <w:webHidden/>
          </w:rPr>
          <w:fldChar w:fldCharType="separate"/>
        </w:r>
        <w:r w:rsidR="00E716B2">
          <w:rPr>
            <w:noProof/>
            <w:webHidden/>
          </w:rPr>
          <w:t>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56" w:history="1">
        <w:r w:rsidR="00E716B2">
          <w:rPr>
            <w:rStyle w:val="Hypertextovodkaz"/>
            <w:b/>
            <w:noProof/>
          </w:rPr>
          <w:t>4.1</w:t>
        </w:r>
        <w:r w:rsidR="00E716B2">
          <w:rPr>
            <w:rFonts w:eastAsia="Times New Roman"/>
            <w:noProof/>
            <w:sz w:val="24"/>
            <w:szCs w:val="24"/>
            <w:lang w:eastAsia="zh-CN"/>
          </w:rPr>
          <w:tab/>
        </w:r>
        <w:r w:rsidR="00E716B2">
          <w:rPr>
            <w:rStyle w:val="Hypertextovodkaz"/>
            <w:b/>
            <w:noProof/>
          </w:rPr>
          <w:t>Cena díla</w:t>
        </w:r>
        <w:r w:rsidR="00E716B2">
          <w:rPr>
            <w:noProof/>
            <w:webHidden/>
          </w:rPr>
          <w:tab/>
        </w:r>
        <w:r w:rsidR="00E716B2">
          <w:rPr>
            <w:noProof/>
            <w:webHidden/>
          </w:rPr>
          <w:fldChar w:fldCharType="begin"/>
        </w:r>
        <w:r w:rsidR="00E716B2">
          <w:rPr>
            <w:noProof/>
            <w:webHidden/>
          </w:rPr>
          <w:instrText xml:space="preserve"> PAGEREF _Toc290644756 \h </w:instrText>
        </w:r>
        <w:r w:rsidR="00E716B2">
          <w:rPr>
            <w:noProof/>
            <w:webHidden/>
          </w:rPr>
        </w:r>
        <w:r w:rsidR="00E716B2">
          <w:rPr>
            <w:noProof/>
            <w:webHidden/>
          </w:rPr>
          <w:fldChar w:fldCharType="separate"/>
        </w:r>
        <w:r w:rsidR="00E716B2">
          <w:rPr>
            <w:noProof/>
            <w:webHidden/>
          </w:rPr>
          <w:t>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57" w:history="1">
        <w:r w:rsidR="00E716B2">
          <w:rPr>
            <w:rStyle w:val="Hypertextovodkaz"/>
            <w:b/>
            <w:noProof/>
          </w:rPr>
          <w:t>4.2</w:t>
        </w:r>
        <w:r w:rsidR="00E716B2">
          <w:rPr>
            <w:rFonts w:eastAsia="Times New Roman"/>
            <w:noProof/>
            <w:sz w:val="24"/>
            <w:szCs w:val="24"/>
            <w:lang w:eastAsia="zh-CN"/>
          </w:rPr>
          <w:tab/>
        </w:r>
        <w:r w:rsidR="00E716B2">
          <w:rPr>
            <w:rStyle w:val="Hypertextovodkaz"/>
            <w:b/>
            <w:noProof/>
          </w:rPr>
          <w:t>Daň z přidané hodnoty</w:t>
        </w:r>
        <w:r w:rsidR="00E716B2">
          <w:rPr>
            <w:noProof/>
            <w:webHidden/>
          </w:rPr>
          <w:tab/>
        </w:r>
        <w:r w:rsidR="00E716B2">
          <w:rPr>
            <w:noProof/>
            <w:webHidden/>
          </w:rPr>
          <w:fldChar w:fldCharType="begin"/>
        </w:r>
        <w:r w:rsidR="00E716B2">
          <w:rPr>
            <w:noProof/>
            <w:webHidden/>
          </w:rPr>
          <w:instrText xml:space="preserve"> PAGEREF _Toc290644757 \h </w:instrText>
        </w:r>
        <w:r w:rsidR="00E716B2">
          <w:rPr>
            <w:noProof/>
            <w:webHidden/>
          </w:rPr>
        </w:r>
        <w:r w:rsidR="00E716B2">
          <w:rPr>
            <w:noProof/>
            <w:webHidden/>
          </w:rPr>
          <w:fldChar w:fldCharType="separate"/>
        </w:r>
        <w:r w:rsidR="00E716B2">
          <w:rPr>
            <w:noProof/>
            <w:webHidden/>
          </w:rPr>
          <w:t>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58" w:history="1">
        <w:r w:rsidR="00E716B2">
          <w:rPr>
            <w:rStyle w:val="Hypertextovodkaz"/>
            <w:b/>
            <w:noProof/>
          </w:rPr>
          <w:t>4.3</w:t>
        </w:r>
        <w:r w:rsidR="00E716B2">
          <w:rPr>
            <w:rFonts w:eastAsia="Times New Roman"/>
            <w:noProof/>
            <w:sz w:val="24"/>
            <w:szCs w:val="24"/>
            <w:lang w:eastAsia="zh-CN"/>
          </w:rPr>
          <w:tab/>
        </w:r>
        <w:r w:rsidR="00E716B2">
          <w:rPr>
            <w:rStyle w:val="Hypertextovodkaz"/>
            <w:b/>
            <w:noProof/>
          </w:rPr>
          <w:t>Neměnnost Ceny díla, Ceny položek Výkazu výměr</w:t>
        </w:r>
        <w:r w:rsidR="00E716B2">
          <w:rPr>
            <w:noProof/>
            <w:webHidden/>
          </w:rPr>
          <w:tab/>
        </w:r>
        <w:r w:rsidR="00E716B2">
          <w:rPr>
            <w:noProof/>
            <w:webHidden/>
          </w:rPr>
          <w:fldChar w:fldCharType="begin"/>
        </w:r>
        <w:r w:rsidR="00E716B2">
          <w:rPr>
            <w:noProof/>
            <w:webHidden/>
          </w:rPr>
          <w:instrText xml:space="preserve"> PAGEREF _Toc290644758 \h </w:instrText>
        </w:r>
        <w:r w:rsidR="00E716B2">
          <w:rPr>
            <w:noProof/>
            <w:webHidden/>
          </w:rPr>
        </w:r>
        <w:r w:rsidR="00E716B2">
          <w:rPr>
            <w:noProof/>
            <w:webHidden/>
          </w:rPr>
          <w:fldChar w:fldCharType="separate"/>
        </w:r>
        <w:r w:rsidR="00E716B2">
          <w:rPr>
            <w:noProof/>
            <w:webHidden/>
          </w:rPr>
          <w:t>5</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764" w:history="1">
        <w:r w:rsidR="00E716B2">
          <w:rPr>
            <w:rStyle w:val="Hypertextovodkaz"/>
            <w:b/>
            <w:noProof/>
          </w:rPr>
          <w:t>Článek 5 DOKUMENTACE</w:t>
        </w:r>
        <w:r w:rsidR="00E716B2">
          <w:rPr>
            <w:noProof/>
            <w:webHidden/>
          </w:rPr>
          <w:tab/>
        </w:r>
        <w:r w:rsidR="00E716B2">
          <w:rPr>
            <w:noProof/>
            <w:webHidden/>
          </w:rPr>
          <w:fldChar w:fldCharType="begin"/>
        </w:r>
        <w:r w:rsidR="00E716B2">
          <w:rPr>
            <w:noProof/>
            <w:webHidden/>
          </w:rPr>
          <w:instrText xml:space="preserve"> PAGEREF _Toc290644764 \h </w:instrText>
        </w:r>
        <w:r w:rsidR="00E716B2">
          <w:rPr>
            <w:noProof/>
            <w:webHidden/>
          </w:rPr>
        </w:r>
        <w:r w:rsidR="00E716B2">
          <w:rPr>
            <w:noProof/>
            <w:webHidden/>
          </w:rPr>
          <w:fldChar w:fldCharType="separate"/>
        </w:r>
        <w:r w:rsidR="00E716B2">
          <w:rPr>
            <w:noProof/>
            <w:webHidden/>
          </w:rPr>
          <w:t>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65" w:history="1">
        <w:r w:rsidR="00E716B2">
          <w:rPr>
            <w:rStyle w:val="Hypertextovodkaz"/>
            <w:b/>
            <w:noProof/>
          </w:rPr>
          <w:t>5.1</w:t>
        </w:r>
        <w:r w:rsidR="00E716B2">
          <w:rPr>
            <w:rFonts w:eastAsia="Times New Roman"/>
            <w:noProof/>
            <w:sz w:val="24"/>
            <w:szCs w:val="24"/>
            <w:lang w:eastAsia="zh-CN"/>
          </w:rPr>
          <w:tab/>
        </w:r>
        <w:r w:rsidR="00E716B2">
          <w:rPr>
            <w:rStyle w:val="Hypertextovodkaz"/>
            <w:b/>
            <w:noProof/>
          </w:rPr>
          <w:t>Kontrola dokumentace</w:t>
        </w:r>
        <w:r w:rsidR="00E716B2">
          <w:rPr>
            <w:noProof/>
            <w:webHidden/>
          </w:rPr>
          <w:tab/>
        </w:r>
        <w:r w:rsidR="00E716B2">
          <w:rPr>
            <w:noProof/>
            <w:webHidden/>
          </w:rPr>
          <w:fldChar w:fldCharType="begin"/>
        </w:r>
        <w:r w:rsidR="00E716B2">
          <w:rPr>
            <w:noProof/>
            <w:webHidden/>
          </w:rPr>
          <w:instrText xml:space="preserve"> PAGEREF _Toc290644765 \h </w:instrText>
        </w:r>
        <w:r w:rsidR="00E716B2">
          <w:rPr>
            <w:noProof/>
            <w:webHidden/>
          </w:rPr>
        </w:r>
        <w:r w:rsidR="00E716B2">
          <w:rPr>
            <w:noProof/>
            <w:webHidden/>
          </w:rPr>
          <w:fldChar w:fldCharType="separate"/>
        </w:r>
        <w:r w:rsidR="00E716B2">
          <w:rPr>
            <w:noProof/>
            <w:webHidden/>
          </w:rPr>
          <w:t>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66" w:history="1">
        <w:r w:rsidR="00E716B2">
          <w:rPr>
            <w:rStyle w:val="Hypertextovodkaz"/>
            <w:b/>
            <w:noProof/>
          </w:rPr>
          <w:t>5.2</w:t>
        </w:r>
        <w:r w:rsidR="00E716B2">
          <w:rPr>
            <w:rFonts w:eastAsia="Times New Roman"/>
            <w:noProof/>
            <w:sz w:val="24"/>
            <w:szCs w:val="24"/>
            <w:lang w:eastAsia="zh-CN"/>
          </w:rPr>
          <w:tab/>
        </w:r>
        <w:r w:rsidR="00E716B2">
          <w:rPr>
            <w:rStyle w:val="Hypertextovodkaz"/>
            <w:b/>
            <w:noProof/>
          </w:rPr>
          <w:t>Dokumentace připravovaná Zhotovitelem</w:t>
        </w:r>
        <w:r w:rsidR="00E716B2">
          <w:rPr>
            <w:noProof/>
            <w:webHidden/>
          </w:rPr>
          <w:tab/>
        </w:r>
        <w:r w:rsidR="00E716B2">
          <w:rPr>
            <w:noProof/>
            <w:webHidden/>
          </w:rPr>
          <w:fldChar w:fldCharType="begin"/>
        </w:r>
        <w:r w:rsidR="00E716B2">
          <w:rPr>
            <w:noProof/>
            <w:webHidden/>
          </w:rPr>
          <w:instrText xml:space="preserve"> PAGEREF _Toc290644766 \h </w:instrText>
        </w:r>
        <w:r w:rsidR="00E716B2">
          <w:rPr>
            <w:noProof/>
            <w:webHidden/>
          </w:rPr>
        </w:r>
        <w:r w:rsidR="00E716B2">
          <w:rPr>
            <w:noProof/>
            <w:webHidden/>
          </w:rPr>
          <w:fldChar w:fldCharType="separate"/>
        </w:r>
        <w:r w:rsidR="00E716B2">
          <w:rPr>
            <w:noProof/>
            <w:webHidden/>
          </w:rPr>
          <w:t>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67" w:history="1">
        <w:r w:rsidR="00E716B2">
          <w:rPr>
            <w:rStyle w:val="Hypertextovodkaz"/>
            <w:b/>
            <w:noProof/>
          </w:rPr>
          <w:t>5.3</w:t>
        </w:r>
        <w:r w:rsidR="00E716B2">
          <w:rPr>
            <w:rFonts w:eastAsia="Times New Roman"/>
            <w:noProof/>
            <w:sz w:val="24"/>
            <w:szCs w:val="24"/>
            <w:lang w:eastAsia="zh-CN"/>
          </w:rPr>
          <w:tab/>
        </w:r>
        <w:r w:rsidR="00E716B2">
          <w:rPr>
            <w:rStyle w:val="Hypertextovodkaz"/>
            <w:b/>
            <w:noProof/>
          </w:rPr>
          <w:t>Návody k obsluze a údržbě, provozní řády a předpisy</w:t>
        </w:r>
        <w:r w:rsidR="00E716B2">
          <w:rPr>
            <w:noProof/>
            <w:webHidden/>
          </w:rPr>
          <w:tab/>
        </w:r>
        <w:r w:rsidR="00E716B2">
          <w:rPr>
            <w:noProof/>
            <w:webHidden/>
          </w:rPr>
          <w:fldChar w:fldCharType="begin"/>
        </w:r>
        <w:r w:rsidR="00E716B2">
          <w:rPr>
            <w:noProof/>
            <w:webHidden/>
          </w:rPr>
          <w:instrText xml:space="preserve"> PAGEREF _Toc290644767 \h </w:instrText>
        </w:r>
        <w:r w:rsidR="00E716B2">
          <w:rPr>
            <w:noProof/>
            <w:webHidden/>
          </w:rPr>
        </w:r>
        <w:r w:rsidR="00E716B2">
          <w:rPr>
            <w:noProof/>
            <w:webHidden/>
          </w:rPr>
          <w:fldChar w:fldCharType="separate"/>
        </w:r>
        <w:r w:rsidR="00E716B2">
          <w:rPr>
            <w:noProof/>
            <w:webHidden/>
          </w:rPr>
          <w:t>6</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768" w:history="1">
        <w:r w:rsidR="00E716B2">
          <w:rPr>
            <w:rStyle w:val="Hypertextovodkaz"/>
            <w:b/>
            <w:noProof/>
          </w:rPr>
          <w:t>Článek 6 PROVÁDĚNÍ DÍLA</w:t>
        </w:r>
        <w:r w:rsidR="00E716B2">
          <w:rPr>
            <w:noProof/>
            <w:webHidden/>
          </w:rPr>
          <w:tab/>
        </w:r>
        <w:r w:rsidR="00E716B2">
          <w:rPr>
            <w:noProof/>
            <w:webHidden/>
          </w:rPr>
          <w:fldChar w:fldCharType="begin"/>
        </w:r>
        <w:r w:rsidR="00E716B2">
          <w:rPr>
            <w:noProof/>
            <w:webHidden/>
          </w:rPr>
          <w:instrText xml:space="preserve"> PAGEREF _Toc290644768 \h </w:instrText>
        </w:r>
        <w:r w:rsidR="00E716B2">
          <w:rPr>
            <w:noProof/>
            <w:webHidden/>
          </w:rPr>
        </w:r>
        <w:r w:rsidR="00E716B2">
          <w:rPr>
            <w:noProof/>
            <w:webHidden/>
          </w:rPr>
          <w:fldChar w:fldCharType="separate"/>
        </w:r>
        <w:r w:rsidR="00E716B2">
          <w:rPr>
            <w:noProof/>
            <w:webHidden/>
          </w:rPr>
          <w:t>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69" w:history="1">
        <w:r w:rsidR="00E716B2">
          <w:rPr>
            <w:rStyle w:val="Hypertextovodkaz"/>
            <w:b/>
            <w:noProof/>
          </w:rPr>
          <w:t>6.1</w:t>
        </w:r>
        <w:r w:rsidR="00E716B2">
          <w:rPr>
            <w:rFonts w:eastAsia="Times New Roman"/>
            <w:noProof/>
            <w:sz w:val="24"/>
            <w:szCs w:val="24"/>
            <w:lang w:eastAsia="zh-CN"/>
          </w:rPr>
          <w:tab/>
        </w:r>
        <w:r w:rsidR="00E716B2">
          <w:rPr>
            <w:rStyle w:val="Hypertextovodkaz"/>
            <w:b/>
            <w:noProof/>
          </w:rPr>
          <w:t>Podmínky pro provádění Díla</w:t>
        </w:r>
        <w:r w:rsidR="00E716B2">
          <w:rPr>
            <w:noProof/>
            <w:webHidden/>
          </w:rPr>
          <w:tab/>
        </w:r>
        <w:r w:rsidR="00E716B2">
          <w:rPr>
            <w:noProof/>
            <w:webHidden/>
          </w:rPr>
          <w:fldChar w:fldCharType="begin"/>
        </w:r>
        <w:r w:rsidR="00E716B2">
          <w:rPr>
            <w:noProof/>
            <w:webHidden/>
          </w:rPr>
          <w:instrText xml:space="preserve"> PAGEREF _Toc290644769 \h </w:instrText>
        </w:r>
        <w:r w:rsidR="00E716B2">
          <w:rPr>
            <w:noProof/>
            <w:webHidden/>
          </w:rPr>
        </w:r>
        <w:r w:rsidR="00E716B2">
          <w:rPr>
            <w:noProof/>
            <w:webHidden/>
          </w:rPr>
          <w:fldChar w:fldCharType="separate"/>
        </w:r>
        <w:r w:rsidR="00E716B2">
          <w:rPr>
            <w:noProof/>
            <w:webHidden/>
          </w:rPr>
          <w:t>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70" w:history="1">
        <w:r w:rsidR="00E716B2">
          <w:rPr>
            <w:rStyle w:val="Hypertextovodkaz"/>
            <w:b/>
            <w:noProof/>
          </w:rPr>
          <w:t>6.2</w:t>
        </w:r>
        <w:r w:rsidR="00E716B2">
          <w:rPr>
            <w:rFonts w:eastAsia="Times New Roman"/>
            <w:noProof/>
            <w:sz w:val="24"/>
            <w:szCs w:val="24"/>
            <w:lang w:eastAsia="zh-CN"/>
          </w:rPr>
          <w:tab/>
        </w:r>
        <w:r w:rsidR="00E716B2">
          <w:rPr>
            <w:rStyle w:val="Hypertextovodkaz"/>
            <w:b/>
            <w:noProof/>
          </w:rPr>
          <w:t>Povinnost poskytovat rady</w:t>
        </w:r>
        <w:r w:rsidR="00E716B2">
          <w:rPr>
            <w:noProof/>
            <w:webHidden/>
          </w:rPr>
          <w:tab/>
        </w:r>
        <w:r w:rsidR="00E716B2">
          <w:rPr>
            <w:noProof/>
            <w:webHidden/>
          </w:rPr>
          <w:fldChar w:fldCharType="begin"/>
        </w:r>
        <w:r w:rsidR="00E716B2">
          <w:rPr>
            <w:noProof/>
            <w:webHidden/>
          </w:rPr>
          <w:instrText xml:space="preserve"> PAGEREF _Toc290644770 \h </w:instrText>
        </w:r>
        <w:r w:rsidR="00E716B2">
          <w:rPr>
            <w:noProof/>
            <w:webHidden/>
          </w:rPr>
        </w:r>
        <w:r w:rsidR="00E716B2">
          <w:rPr>
            <w:noProof/>
            <w:webHidden/>
          </w:rPr>
          <w:fldChar w:fldCharType="separate"/>
        </w:r>
        <w:r w:rsidR="00E716B2">
          <w:rPr>
            <w:noProof/>
            <w:webHidden/>
          </w:rPr>
          <w:t>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71" w:history="1">
        <w:r w:rsidR="00E716B2">
          <w:rPr>
            <w:rStyle w:val="Hypertextovodkaz"/>
            <w:b/>
            <w:noProof/>
          </w:rPr>
          <w:t>6.3</w:t>
        </w:r>
        <w:r w:rsidR="00E716B2">
          <w:rPr>
            <w:rFonts w:eastAsia="Times New Roman"/>
            <w:noProof/>
            <w:sz w:val="24"/>
            <w:szCs w:val="24"/>
            <w:lang w:eastAsia="zh-CN"/>
          </w:rPr>
          <w:tab/>
        </w:r>
        <w:r w:rsidR="00E716B2">
          <w:rPr>
            <w:rStyle w:val="Hypertextovodkaz"/>
            <w:b/>
            <w:noProof/>
          </w:rPr>
          <w:t>Povinnosti týkající se povolení</w:t>
        </w:r>
        <w:r w:rsidR="00E716B2">
          <w:rPr>
            <w:noProof/>
            <w:webHidden/>
          </w:rPr>
          <w:tab/>
        </w:r>
        <w:r w:rsidR="00E716B2">
          <w:rPr>
            <w:noProof/>
            <w:webHidden/>
          </w:rPr>
          <w:fldChar w:fldCharType="begin"/>
        </w:r>
        <w:r w:rsidR="00E716B2">
          <w:rPr>
            <w:noProof/>
            <w:webHidden/>
          </w:rPr>
          <w:instrText xml:space="preserve"> PAGEREF _Toc290644771 \h </w:instrText>
        </w:r>
        <w:r w:rsidR="00E716B2">
          <w:rPr>
            <w:noProof/>
            <w:webHidden/>
          </w:rPr>
        </w:r>
        <w:r w:rsidR="00E716B2">
          <w:rPr>
            <w:noProof/>
            <w:webHidden/>
          </w:rPr>
          <w:fldChar w:fldCharType="separate"/>
        </w:r>
        <w:r w:rsidR="00E716B2">
          <w:rPr>
            <w:noProof/>
            <w:webHidden/>
          </w:rPr>
          <w:t>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72" w:history="1">
        <w:r w:rsidR="00E716B2">
          <w:rPr>
            <w:rStyle w:val="Hypertextovodkaz"/>
            <w:b/>
            <w:noProof/>
          </w:rPr>
          <w:t>6.4</w:t>
        </w:r>
        <w:r w:rsidR="00E716B2">
          <w:rPr>
            <w:rFonts w:eastAsia="Times New Roman"/>
            <w:noProof/>
            <w:sz w:val="24"/>
            <w:szCs w:val="24"/>
            <w:lang w:eastAsia="zh-CN"/>
          </w:rPr>
          <w:tab/>
        </w:r>
        <w:r w:rsidR="00E716B2">
          <w:rPr>
            <w:rStyle w:val="Hypertextovodkaz"/>
            <w:b/>
            <w:noProof/>
          </w:rPr>
          <w:t>Instrukce</w:t>
        </w:r>
        <w:r w:rsidR="00E716B2">
          <w:rPr>
            <w:noProof/>
            <w:webHidden/>
          </w:rPr>
          <w:tab/>
        </w:r>
        <w:r w:rsidR="00E716B2">
          <w:rPr>
            <w:noProof/>
            <w:webHidden/>
          </w:rPr>
          <w:fldChar w:fldCharType="begin"/>
        </w:r>
        <w:r w:rsidR="00E716B2">
          <w:rPr>
            <w:noProof/>
            <w:webHidden/>
          </w:rPr>
          <w:instrText xml:space="preserve"> PAGEREF _Toc290644772 \h </w:instrText>
        </w:r>
        <w:r w:rsidR="00E716B2">
          <w:rPr>
            <w:noProof/>
            <w:webHidden/>
          </w:rPr>
        </w:r>
        <w:r w:rsidR="00E716B2">
          <w:rPr>
            <w:noProof/>
            <w:webHidden/>
          </w:rPr>
          <w:fldChar w:fldCharType="separate"/>
        </w:r>
        <w:r w:rsidR="00E716B2">
          <w:rPr>
            <w:noProof/>
            <w:webHidden/>
          </w:rPr>
          <w:t>7</w:t>
        </w:r>
        <w:r w:rsidR="00E716B2">
          <w:rPr>
            <w:noProof/>
            <w:webHidden/>
          </w:rPr>
          <w:fldChar w:fldCharType="end"/>
        </w:r>
      </w:hyperlink>
    </w:p>
    <w:p w:rsidR="00E716B2" w:rsidRPr="00011B21" w:rsidRDefault="00A269CF" w:rsidP="00011B21">
      <w:pPr>
        <w:pStyle w:val="Obsah2"/>
        <w:tabs>
          <w:tab w:val="left" w:pos="1440"/>
        </w:tabs>
        <w:rPr>
          <w:noProof/>
        </w:rPr>
      </w:pPr>
      <w:hyperlink w:anchor="_Toc290644773" w:history="1">
        <w:r w:rsidR="00E716B2">
          <w:rPr>
            <w:rStyle w:val="Hypertextovodkaz"/>
            <w:b/>
            <w:noProof/>
          </w:rPr>
          <w:t>6.5</w:t>
        </w:r>
        <w:r w:rsidR="00E716B2">
          <w:rPr>
            <w:rFonts w:eastAsia="Times New Roman"/>
            <w:noProof/>
            <w:sz w:val="24"/>
            <w:szCs w:val="24"/>
            <w:lang w:eastAsia="zh-CN"/>
          </w:rPr>
          <w:tab/>
        </w:r>
        <w:r w:rsidR="00E716B2">
          <w:rPr>
            <w:rStyle w:val="Hypertextovodkaz"/>
            <w:b/>
            <w:noProof/>
          </w:rPr>
          <w:t>Informační povinnost</w:t>
        </w:r>
        <w:r w:rsidR="00E716B2">
          <w:rPr>
            <w:noProof/>
            <w:webHidden/>
          </w:rPr>
          <w:tab/>
        </w:r>
        <w:r w:rsidR="00E716B2">
          <w:rPr>
            <w:noProof/>
            <w:webHidden/>
          </w:rPr>
          <w:fldChar w:fldCharType="begin"/>
        </w:r>
        <w:r w:rsidR="00E716B2">
          <w:rPr>
            <w:noProof/>
            <w:webHidden/>
          </w:rPr>
          <w:instrText xml:space="preserve"> PAGEREF _Toc290644773 \h </w:instrText>
        </w:r>
        <w:r w:rsidR="00E716B2">
          <w:rPr>
            <w:noProof/>
            <w:webHidden/>
          </w:rPr>
        </w:r>
        <w:r w:rsidR="00E716B2">
          <w:rPr>
            <w:noProof/>
            <w:webHidden/>
          </w:rPr>
          <w:fldChar w:fldCharType="separate"/>
        </w:r>
        <w:r w:rsidR="00E716B2">
          <w:rPr>
            <w:noProof/>
            <w:webHidden/>
          </w:rPr>
          <w:t>8</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79" w:history="1">
        <w:r w:rsidR="00E716B2">
          <w:rPr>
            <w:rStyle w:val="Hypertextovodkaz"/>
            <w:b/>
            <w:noProof/>
          </w:rPr>
          <w:t>6.6</w:t>
        </w:r>
        <w:r w:rsidR="00E716B2">
          <w:rPr>
            <w:rFonts w:eastAsia="Times New Roman"/>
            <w:noProof/>
            <w:sz w:val="24"/>
            <w:szCs w:val="24"/>
            <w:lang w:eastAsia="zh-CN"/>
          </w:rPr>
          <w:tab/>
        </w:r>
        <w:r w:rsidR="00E716B2">
          <w:rPr>
            <w:rStyle w:val="Hypertextovodkaz"/>
            <w:b/>
            <w:noProof/>
          </w:rPr>
          <w:t>Úspory</w:t>
        </w:r>
        <w:r w:rsidR="00E716B2">
          <w:rPr>
            <w:noProof/>
            <w:webHidden/>
          </w:rPr>
          <w:tab/>
        </w:r>
        <w:r w:rsidR="00E716B2">
          <w:rPr>
            <w:noProof/>
            <w:webHidden/>
          </w:rPr>
          <w:fldChar w:fldCharType="begin"/>
        </w:r>
        <w:r w:rsidR="00E716B2">
          <w:rPr>
            <w:noProof/>
            <w:webHidden/>
          </w:rPr>
          <w:instrText xml:space="preserve"> PAGEREF _Toc290644779 \h </w:instrText>
        </w:r>
        <w:r w:rsidR="00E716B2">
          <w:rPr>
            <w:noProof/>
            <w:webHidden/>
          </w:rPr>
        </w:r>
        <w:r w:rsidR="00E716B2">
          <w:rPr>
            <w:noProof/>
            <w:webHidden/>
          </w:rPr>
          <w:fldChar w:fldCharType="separate"/>
        </w:r>
        <w:r w:rsidR="00E716B2">
          <w:rPr>
            <w:noProof/>
            <w:webHidden/>
          </w:rPr>
          <w:t>8</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780" w:history="1">
        <w:r w:rsidR="00E716B2">
          <w:rPr>
            <w:rStyle w:val="Hypertextovodkaz"/>
            <w:b/>
            <w:noProof/>
          </w:rPr>
          <w:t>Článek 7 TERMÍNY</w:t>
        </w:r>
        <w:r w:rsidR="00E716B2">
          <w:rPr>
            <w:noProof/>
            <w:webHidden/>
          </w:rPr>
          <w:tab/>
        </w:r>
        <w:r w:rsidR="00E716B2">
          <w:rPr>
            <w:noProof/>
            <w:webHidden/>
          </w:rPr>
          <w:fldChar w:fldCharType="begin"/>
        </w:r>
        <w:r w:rsidR="00E716B2">
          <w:rPr>
            <w:noProof/>
            <w:webHidden/>
          </w:rPr>
          <w:instrText xml:space="preserve"> PAGEREF _Toc290644780 \h </w:instrText>
        </w:r>
        <w:r w:rsidR="00E716B2">
          <w:rPr>
            <w:noProof/>
            <w:webHidden/>
          </w:rPr>
        </w:r>
        <w:r w:rsidR="00E716B2">
          <w:rPr>
            <w:noProof/>
            <w:webHidden/>
          </w:rPr>
          <w:fldChar w:fldCharType="separate"/>
        </w:r>
        <w:r w:rsidR="00E716B2">
          <w:rPr>
            <w:noProof/>
            <w:webHidden/>
          </w:rPr>
          <w:t>8</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81" w:history="1">
        <w:r w:rsidR="00E716B2">
          <w:rPr>
            <w:rStyle w:val="Hypertextovodkaz"/>
            <w:b/>
            <w:noProof/>
          </w:rPr>
          <w:t>7.1</w:t>
        </w:r>
        <w:r w:rsidR="00E716B2">
          <w:rPr>
            <w:rFonts w:eastAsia="Times New Roman"/>
            <w:noProof/>
            <w:sz w:val="24"/>
            <w:szCs w:val="24"/>
            <w:lang w:eastAsia="zh-CN"/>
          </w:rPr>
          <w:tab/>
        </w:r>
        <w:r w:rsidR="00E716B2">
          <w:rPr>
            <w:rStyle w:val="Hypertextovodkaz"/>
            <w:b/>
            <w:noProof/>
          </w:rPr>
          <w:t>Zahájení Díla</w:t>
        </w:r>
        <w:r w:rsidR="00E716B2">
          <w:rPr>
            <w:noProof/>
            <w:webHidden/>
          </w:rPr>
          <w:tab/>
        </w:r>
        <w:r w:rsidR="00E716B2">
          <w:rPr>
            <w:noProof/>
            <w:webHidden/>
          </w:rPr>
          <w:fldChar w:fldCharType="begin"/>
        </w:r>
        <w:r w:rsidR="00E716B2">
          <w:rPr>
            <w:noProof/>
            <w:webHidden/>
          </w:rPr>
          <w:instrText xml:space="preserve"> PAGEREF _Toc290644781 \h </w:instrText>
        </w:r>
        <w:r w:rsidR="00E716B2">
          <w:rPr>
            <w:noProof/>
            <w:webHidden/>
          </w:rPr>
        </w:r>
        <w:r w:rsidR="00E716B2">
          <w:rPr>
            <w:noProof/>
            <w:webHidden/>
          </w:rPr>
          <w:fldChar w:fldCharType="separate"/>
        </w:r>
        <w:r w:rsidR="00E716B2">
          <w:rPr>
            <w:noProof/>
            <w:webHidden/>
          </w:rPr>
          <w:t>8</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82" w:history="1">
        <w:r w:rsidR="00E716B2">
          <w:rPr>
            <w:rStyle w:val="Hypertextovodkaz"/>
            <w:b/>
            <w:noProof/>
          </w:rPr>
          <w:t>7.2</w:t>
        </w:r>
        <w:r w:rsidR="00E716B2">
          <w:rPr>
            <w:rFonts w:eastAsia="Times New Roman"/>
            <w:noProof/>
            <w:sz w:val="24"/>
            <w:szCs w:val="24"/>
            <w:lang w:eastAsia="zh-CN"/>
          </w:rPr>
          <w:tab/>
        </w:r>
        <w:r w:rsidR="00E716B2">
          <w:rPr>
            <w:rStyle w:val="Hypertextovodkaz"/>
            <w:b/>
            <w:noProof/>
          </w:rPr>
          <w:t>Dokončení Díla</w:t>
        </w:r>
        <w:r w:rsidR="00E716B2">
          <w:rPr>
            <w:noProof/>
            <w:webHidden/>
          </w:rPr>
          <w:tab/>
        </w:r>
        <w:r w:rsidR="00E716B2">
          <w:rPr>
            <w:noProof/>
            <w:webHidden/>
          </w:rPr>
          <w:fldChar w:fldCharType="begin"/>
        </w:r>
        <w:r w:rsidR="00E716B2">
          <w:rPr>
            <w:noProof/>
            <w:webHidden/>
          </w:rPr>
          <w:instrText xml:space="preserve"> PAGEREF _Toc290644782 \h </w:instrText>
        </w:r>
        <w:r w:rsidR="00E716B2">
          <w:rPr>
            <w:noProof/>
            <w:webHidden/>
          </w:rPr>
        </w:r>
        <w:r w:rsidR="00E716B2">
          <w:rPr>
            <w:noProof/>
            <w:webHidden/>
          </w:rPr>
          <w:fldChar w:fldCharType="separate"/>
        </w:r>
        <w:r w:rsidR="00E716B2">
          <w:rPr>
            <w:noProof/>
            <w:webHidden/>
          </w:rPr>
          <w:t>8</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83" w:history="1">
        <w:r w:rsidR="00E716B2">
          <w:rPr>
            <w:rStyle w:val="Hypertextovodkaz"/>
            <w:b/>
            <w:noProof/>
          </w:rPr>
          <w:t>7.3</w:t>
        </w:r>
        <w:r w:rsidR="00E716B2">
          <w:rPr>
            <w:rFonts w:eastAsia="Times New Roman"/>
            <w:noProof/>
            <w:sz w:val="24"/>
            <w:szCs w:val="24"/>
            <w:lang w:eastAsia="zh-CN"/>
          </w:rPr>
          <w:tab/>
        </w:r>
        <w:r w:rsidR="00E716B2">
          <w:rPr>
            <w:rStyle w:val="Hypertextovodkaz"/>
            <w:b/>
            <w:noProof/>
          </w:rPr>
          <w:t>Smluvní harmonogram a Realizační harmonogram</w:t>
        </w:r>
        <w:r w:rsidR="00E716B2">
          <w:rPr>
            <w:noProof/>
            <w:webHidden/>
          </w:rPr>
          <w:tab/>
        </w:r>
        <w:r w:rsidR="00E716B2">
          <w:rPr>
            <w:noProof/>
            <w:webHidden/>
          </w:rPr>
          <w:fldChar w:fldCharType="begin"/>
        </w:r>
        <w:r w:rsidR="00E716B2">
          <w:rPr>
            <w:noProof/>
            <w:webHidden/>
          </w:rPr>
          <w:instrText xml:space="preserve"> PAGEREF _Toc290644783 \h </w:instrText>
        </w:r>
        <w:r w:rsidR="00E716B2">
          <w:rPr>
            <w:noProof/>
            <w:webHidden/>
          </w:rPr>
        </w:r>
        <w:r w:rsidR="00E716B2">
          <w:rPr>
            <w:noProof/>
            <w:webHidden/>
          </w:rPr>
          <w:fldChar w:fldCharType="separate"/>
        </w:r>
        <w:r w:rsidR="00E716B2">
          <w:rPr>
            <w:noProof/>
            <w:webHidden/>
          </w:rPr>
          <w:t>8</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84" w:history="1">
        <w:r w:rsidR="00E716B2">
          <w:rPr>
            <w:rStyle w:val="Hypertextovodkaz"/>
            <w:b/>
            <w:noProof/>
          </w:rPr>
          <w:t>7.4</w:t>
        </w:r>
        <w:r w:rsidR="00E716B2">
          <w:rPr>
            <w:rFonts w:eastAsia="Times New Roman"/>
            <w:noProof/>
            <w:sz w:val="24"/>
            <w:szCs w:val="24"/>
            <w:lang w:eastAsia="zh-CN"/>
          </w:rPr>
          <w:tab/>
        </w:r>
        <w:r w:rsidR="00E716B2">
          <w:rPr>
            <w:rStyle w:val="Hypertextovodkaz"/>
            <w:b/>
            <w:noProof/>
          </w:rPr>
          <w:t>Uzlové body výstavby</w:t>
        </w:r>
        <w:r w:rsidR="00E716B2">
          <w:rPr>
            <w:noProof/>
            <w:webHidden/>
          </w:rPr>
          <w:tab/>
        </w:r>
        <w:r w:rsidR="00E716B2">
          <w:rPr>
            <w:noProof/>
            <w:webHidden/>
          </w:rPr>
          <w:fldChar w:fldCharType="begin"/>
        </w:r>
        <w:r w:rsidR="00E716B2">
          <w:rPr>
            <w:noProof/>
            <w:webHidden/>
          </w:rPr>
          <w:instrText xml:space="preserve"> PAGEREF _Toc290644784 \h </w:instrText>
        </w:r>
        <w:r w:rsidR="00E716B2">
          <w:rPr>
            <w:noProof/>
            <w:webHidden/>
          </w:rPr>
        </w:r>
        <w:r w:rsidR="00E716B2">
          <w:rPr>
            <w:noProof/>
            <w:webHidden/>
          </w:rPr>
          <w:fldChar w:fldCharType="separate"/>
        </w:r>
        <w:r w:rsidR="00E716B2">
          <w:rPr>
            <w:noProof/>
            <w:webHidden/>
          </w:rPr>
          <w:t>9</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785" w:history="1">
        <w:r w:rsidR="00E716B2">
          <w:rPr>
            <w:rStyle w:val="Hypertextovodkaz"/>
            <w:b/>
            <w:noProof/>
          </w:rPr>
          <w:t>Článek 8 KONTROLA POSTUPU PROVÁDĚNÍ DÍLA</w:t>
        </w:r>
        <w:r w:rsidR="00E716B2">
          <w:rPr>
            <w:noProof/>
            <w:webHidden/>
          </w:rPr>
          <w:tab/>
        </w:r>
        <w:r w:rsidR="00E716B2">
          <w:rPr>
            <w:noProof/>
            <w:webHidden/>
          </w:rPr>
          <w:fldChar w:fldCharType="begin"/>
        </w:r>
        <w:r w:rsidR="00E716B2">
          <w:rPr>
            <w:noProof/>
            <w:webHidden/>
          </w:rPr>
          <w:instrText xml:space="preserve"> PAGEREF _Toc290644785 \h </w:instrText>
        </w:r>
        <w:r w:rsidR="00E716B2">
          <w:rPr>
            <w:noProof/>
            <w:webHidden/>
          </w:rPr>
        </w:r>
        <w:r w:rsidR="00E716B2">
          <w:rPr>
            <w:noProof/>
            <w:webHidden/>
          </w:rPr>
          <w:fldChar w:fldCharType="separate"/>
        </w:r>
        <w:r w:rsidR="00E716B2">
          <w:rPr>
            <w:noProof/>
            <w:webHidden/>
          </w:rPr>
          <w:t>9</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86" w:history="1">
        <w:r w:rsidR="00E716B2">
          <w:rPr>
            <w:rStyle w:val="Hypertextovodkaz"/>
            <w:b/>
            <w:noProof/>
          </w:rPr>
          <w:t>8.1</w:t>
        </w:r>
        <w:r w:rsidR="00E716B2">
          <w:rPr>
            <w:rFonts w:eastAsia="Times New Roman"/>
            <w:noProof/>
            <w:sz w:val="24"/>
            <w:szCs w:val="24"/>
            <w:lang w:eastAsia="zh-CN"/>
          </w:rPr>
          <w:tab/>
        </w:r>
        <w:r w:rsidR="00E716B2">
          <w:rPr>
            <w:rStyle w:val="Hypertextovodkaz"/>
            <w:b/>
            <w:noProof/>
          </w:rPr>
          <w:t>Kontrolní dny</w:t>
        </w:r>
        <w:r w:rsidR="00E716B2">
          <w:rPr>
            <w:noProof/>
            <w:webHidden/>
          </w:rPr>
          <w:tab/>
        </w:r>
        <w:r w:rsidR="00E716B2">
          <w:rPr>
            <w:noProof/>
            <w:webHidden/>
          </w:rPr>
          <w:fldChar w:fldCharType="begin"/>
        </w:r>
        <w:r w:rsidR="00E716B2">
          <w:rPr>
            <w:noProof/>
            <w:webHidden/>
          </w:rPr>
          <w:instrText xml:space="preserve"> PAGEREF _Toc290644786 \h </w:instrText>
        </w:r>
        <w:r w:rsidR="00E716B2">
          <w:rPr>
            <w:noProof/>
            <w:webHidden/>
          </w:rPr>
        </w:r>
        <w:r w:rsidR="00E716B2">
          <w:rPr>
            <w:noProof/>
            <w:webHidden/>
          </w:rPr>
          <w:fldChar w:fldCharType="separate"/>
        </w:r>
        <w:r w:rsidR="00E716B2">
          <w:rPr>
            <w:noProof/>
            <w:webHidden/>
          </w:rPr>
          <w:t>9</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87" w:history="1">
        <w:r w:rsidR="00E716B2">
          <w:rPr>
            <w:rStyle w:val="Hypertextovodkaz"/>
            <w:b/>
            <w:noProof/>
          </w:rPr>
          <w:t>8.2</w:t>
        </w:r>
        <w:r w:rsidR="00E716B2">
          <w:rPr>
            <w:rFonts w:eastAsia="Times New Roman"/>
            <w:noProof/>
            <w:sz w:val="24"/>
            <w:szCs w:val="24"/>
            <w:lang w:eastAsia="zh-CN"/>
          </w:rPr>
          <w:tab/>
        </w:r>
        <w:r w:rsidR="00E716B2">
          <w:rPr>
            <w:rStyle w:val="Hypertextovodkaz"/>
            <w:b/>
            <w:noProof/>
          </w:rPr>
          <w:t>Stavební deník</w:t>
        </w:r>
        <w:r w:rsidR="00E716B2">
          <w:rPr>
            <w:noProof/>
            <w:webHidden/>
          </w:rPr>
          <w:tab/>
        </w:r>
        <w:r w:rsidR="00E716B2">
          <w:rPr>
            <w:noProof/>
            <w:webHidden/>
          </w:rPr>
          <w:fldChar w:fldCharType="begin"/>
        </w:r>
        <w:r w:rsidR="00E716B2">
          <w:rPr>
            <w:noProof/>
            <w:webHidden/>
          </w:rPr>
          <w:instrText xml:space="preserve"> PAGEREF _Toc290644787 \h </w:instrText>
        </w:r>
        <w:r w:rsidR="00E716B2">
          <w:rPr>
            <w:noProof/>
            <w:webHidden/>
          </w:rPr>
        </w:r>
        <w:r w:rsidR="00E716B2">
          <w:rPr>
            <w:noProof/>
            <w:webHidden/>
          </w:rPr>
          <w:fldChar w:fldCharType="separate"/>
        </w:r>
        <w:r w:rsidR="00E716B2">
          <w:rPr>
            <w:noProof/>
            <w:webHidden/>
          </w:rPr>
          <w:t>9</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88" w:history="1">
        <w:r w:rsidR="00E716B2">
          <w:rPr>
            <w:rStyle w:val="Hypertextovodkaz"/>
            <w:b/>
            <w:noProof/>
          </w:rPr>
          <w:t>8.3</w:t>
        </w:r>
        <w:r w:rsidR="00E716B2">
          <w:rPr>
            <w:rFonts w:eastAsia="Times New Roman"/>
            <w:noProof/>
            <w:sz w:val="24"/>
            <w:szCs w:val="24"/>
            <w:lang w:eastAsia="zh-CN"/>
          </w:rPr>
          <w:tab/>
        </w:r>
        <w:r w:rsidR="00E716B2">
          <w:rPr>
            <w:rStyle w:val="Hypertextovodkaz"/>
            <w:b/>
            <w:noProof/>
          </w:rPr>
          <w:t>Autorský dozor</w:t>
        </w:r>
        <w:r w:rsidR="00E716B2">
          <w:rPr>
            <w:noProof/>
            <w:webHidden/>
          </w:rPr>
          <w:tab/>
        </w:r>
        <w:r w:rsidR="00E716B2">
          <w:rPr>
            <w:noProof/>
            <w:webHidden/>
          </w:rPr>
          <w:fldChar w:fldCharType="begin"/>
        </w:r>
        <w:r w:rsidR="00E716B2">
          <w:rPr>
            <w:noProof/>
            <w:webHidden/>
          </w:rPr>
          <w:instrText xml:space="preserve"> PAGEREF _Toc290644788 \h </w:instrText>
        </w:r>
        <w:r w:rsidR="00E716B2">
          <w:rPr>
            <w:noProof/>
            <w:webHidden/>
          </w:rPr>
        </w:r>
        <w:r w:rsidR="00E716B2">
          <w:rPr>
            <w:noProof/>
            <w:webHidden/>
          </w:rPr>
          <w:fldChar w:fldCharType="separate"/>
        </w:r>
        <w:r w:rsidR="00E716B2">
          <w:rPr>
            <w:noProof/>
            <w:webHidden/>
          </w:rPr>
          <w:t>9</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89" w:history="1">
        <w:r w:rsidR="00E716B2">
          <w:rPr>
            <w:rStyle w:val="Hypertextovodkaz"/>
            <w:b/>
            <w:noProof/>
          </w:rPr>
          <w:t>8.4</w:t>
        </w:r>
        <w:r w:rsidR="00E716B2">
          <w:rPr>
            <w:rFonts w:eastAsia="Times New Roman"/>
            <w:noProof/>
            <w:sz w:val="24"/>
            <w:szCs w:val="24"/>
            <w:lang w:eastAsia="zh-CN"/>
          </w:rPr>
          <w:tab/>
        </w:r>
        <w:r w:rsidR="00E716B2">
          <w:rPr>
            <w:rStyle w:val="Hypertextovodkaz"/>
            <w:b/>
            <w:noProof/>
          </w:rPr>
          <w:t>Technický dozor</w:t>
        </w:r>
        <w:r w:rsidR="00E716B2">
          <w:rPr>
            <w:noProof/>
            <w:webHidden/>
          </w:rPr>
          <w:tab/>
        </w:r>
        <w:r w:rsidR="00E716B2">
          <w:rPr>
            <w:noProof/>
            <w:webHidden/>
          </w:rPr>
          <w:fldChar w:fldCharType="begin"/>
        </w:r>
        <w:r w:rsidR="00E716B2">
          <w:rPr>
            <w:noProof/>
            <w:webHidden/>
          </w:rPr>
          <w:instrText xml:space="preserve"> PAGEREF _Toc290644789 \h </w:instrText>
        </w:r>
        <w:r w:rsidR="00E716B2">
          <w:rPr>
            <w:noProof/>
            <w:webHidden/>
          </w:rPr>
        </w:r>
        <w:r w:rsidR="00E716B2">
          <w:rPr>
            <w:noProof/>
            <w:webHidden/>
          </w:rPr>
          <w:fldChar w:fldCharType="separate"/>
        </w:r>
        <w:r w:rsidR="00E716B2">
          <w:rPr>
            <w:noProof/>
            <w:webHidden/>
          </w:rPr>
          <w:t>10</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90" w:history="1">
        <w:r w:rsidR="00E716B2">
          <w:rPr>
            <w:rStyle w:val="Hypertextovodkaz"/>
            <w:b/>
            <w:noProof/>
          </w:rPr>
          <w:t>8.5</w:t>
        </w:r>
        <w:r w:rsidR="00E716B2">
          <w:rPr>
            <w:rFonts w:eastAsia="Times New Roman"/>
            <w:noProof/>
            <w:sz w:val="24"/>
            <w:szCs w:val="24"/>
            <w:lang w:eastAsia="zh-CN"/>
          </w:rPr>
          <w:tab/>
        </w:r>
        <w:r w:rsidR="00E716B2">
          <w:rPr>
            <w:rStyle w:val="Hypertextovodkaz"/>
            <w:b/>
            <w:noProof/>
          </w:rPr>
          <w:t>Přerušení provádění Díla</w:t>
        </w:r>
        <w:r w:rsidR="00E716B2">
          <w:rPr>
            <w:noProof/>
            <w:webHidden/>
          </w:rPr>
          <w:tab/>
        </w:r>
        <w:r w:rsidR="00E716B2">
          <w:rPr>
            <w:noProof/>
            <w:webHidden/>
          </w:rPr>
          <w:fldChar w:fldCharType="begin"/>
        </w:r>
        <w:r w:rsidR="00E716B2">
          <w:rPr>
            <w:noProof/>
            <w:webHidden/>
          </w:rPr>
          <w:instrText xml:space="preserve"> PAGEREF _Toc290644790 \h </w:instrText>
        </w:r>
        <w:r w:rsidR="00E716B2">
          <w:rPr>
            <w:noProof/>
            <w:webHidden/>
          </w:rPr>
        </w:r>
        <w:r w:rsidR="00E716B2">
          <w:rPr>
            <w:noProof/>
            <w:webHidden/>
          </w:rPr>
          <w:fldChar w:fldCharType="separate"/>
        </w:r>
        <w:r w:rsidR="00E716B2">
          <w:rPr>
            <w:noProof/>
            <w:webHidden/>
          </w:rPr>
          <w:t>10</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791" w:history="1">
        <w:r w:rsidR="00E716B2">
          <w:rPr>
            <w:rStyle w:val="Hypertextovodkaz"/>
            <w:b/>
            <w:noProof/>
          </w:rPr>
          <w:t>Článek 9 KVALITA PROVEDENÍ DÍLA A DODÁVANÝCH MATERIÁLŮ</w:t>
        </w:r>
        <w:r w:rsidR="00E716B2">
          <w:rPr>
            <w:noProof/>
            <w:webHidden/>
          </w:rPr>
          <w:tab/>
        </w:r>
        <w:r w:rsidR="00E716B2">
          <w:rPr>
            <w:noProof/>
            <w:webHidden/>
          </w:rPr>
          <w:fldChar w:fldCharType="begin"/>
        </w:r>
        <w:r w:rsidR="00E716B2">
          <w:rPr>
            <w:noProof/>
            <w:webHidden/>
          </w:rPr>
          <w:instrText xml:space="preserve"> PAGEREF _Toc290644791 \h </w:instrText>
        </w:r>
        <w:r w:rsidR="00E716B2">
          <w:rPr>
            <w:noProof/>
            <w:webHidden/>
          </w:rPr>
        </w:r>
        <w:r w:rsidR="00E716B2">
          <w:rPr>
            <w:noProof/>
            <w:webHidden/>
          </w:rPr>
          <w:fldChar w:fldCharType="separate"/>
        </w:r>
        <w:r w:rsidR="00E716B2">
          <w:rPr>
            <w:noProof/>
            <w:webHidden/>
          </w:rPr>
          <w:t>11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92" w:history="1">
        <w:r w:rsidR="00E716B2">
          <w:rPr>
            <w:rStyle w:val="Hypertextovodkaz"/>
            <w:b/>
            <w:noProof/>
          </w:rPr>
          <w:t>9.1</w:t>
        </w:r>
        <w:r w:rsidR="00E716B2">
          <w:rPr>
            <w:rFonts w:eastAsia="Times New Roman"/>
            <w:noProof/>
            <w:sz w:val="24"/>
            <w:szCs w:val="24"/>
            <w:lang w:eastAsia="zh-CN"/>
          </w:rPr>
          <w:tab/>
        </w:r>
        <w:r w:rsidR="00E716B2">
          <w:rPr>
            <w:rStyle w:val="Hypertextovodkaz"/>
            <w:b/>
            <w:noProof/>
          </w:rPr>
          <w:t>Kvalita provedení Díla</w:t>
        </w:r>
        <w:r w:rsidR="00E716B2">
          <w:rPr>
            <w:noProof/>
            <w:webHidden/>
          </w:rPr>
          <w:tab/>
        </w:r>
        <w:r w:rsidR="00E716B2">
          <w:rPr>
            <w:noProof/>
            <w:webHidden/>
          </w:rPr>
          <w:fldChar w:fldCharType="begin"/>
        </w:r>
        <w:r w:rsidR="00E716B2">
          <w:rPr>
            <w:noProof/>
            <w:webHidden/>
          </w:rPr>
          <w:instrText xml:space="preserve"> PAGEREF _Toc290644792 \h </w:instrText>
        </w:r>
        <w:r w:rsidR="00E716B2">
          <w:rPr>
            <w:noProof/>
            <w:webHidden/>
          </w:rPr>
        </w:r>
        <w:r w:rsidR="00E716B2">
          <w:rPr>
            <w:noProof/>
            <w:webHidden/>
          </w:rPr>
          <w:fldChar w:fldCharType="separate"/>
        </w:r>
        <w:r w:rsidR="00E716B2">
          <w:rPr>
            <w:noProof/>
            <w:webHidden/>
          </w:rPr>
          <w:t>11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93" w:history="1">
        <w:r w:rsidR="00E716B2">
          <w:rPr>
            <w:rStyle w:val="Hypertextovodkaz"/>
            <w:b/>
            <w:noProof/>
          </w:rPr>
          <w:t>9.2</w:t>
        </w:r>
        <w:r w:rsidR="00E716B2">
          <w:rPr>
            <w:rFonts w:eastAsia="Times New Roman"/>
            <w:noProof/>
            <w:sz w:val="24"/>
            <w:szCs w:val="24"/>
            <w:lang w:eastAsia="zh-CN"/>
          </w:rPr>
          <w:tab/>
        </w:r>
        <w:r w:rsidR="00E716B2">
          <w:rPr>
            <w:rStyle w:val="Hypertextovodkaz"/>
            <w:b/>
            <w:noProof/>
          </w:rPr>
          <w:t>Zajišťování a řízení kvality; organizace řízení jakosti</w:t>
        </w:r>
        <w:r w:rsidR="00E716B2">
          <w:rPr>
            <w:noProof/>
            <w:webHidden/>
          </w:rPr>
          <w:tab/>
        </w:r>
        <w:r w:rsidR="00E716B2">
          <w:rPr>
            <w:noProof/>
            <w:webHidden/>
          </w:rPr>
          <w:fldChar w:fldCharType="begin"/>
        </w:r>
        <w:r w:rsidR="00E716B2">
          <w:rPr>
            <w:noProof/>
            <w:webHidden/>
          </w:rPr>
          <w:instrText xml:space="preserve"> PAGEREF _Toc290644793 \h </w:instrText>
        </w:r>
        <w:r w:rsidR="00E716B2">
          <w:rPr>
            <w:noProof/>
            <w:webHidden/>
          </w:rPr>
        </w:r>
        <w:r w:rsidR="00E716B2">
          <w:rPr>
            <w:noProof/>
            <w:webHidden/>
          </w:rPr>
          <w:fldChar w:fldCharType="separate"/>
        </w:r>
        <w:r w:rsidR="00E716B2">
          <w:rPr>
            <w:noProof/>
            <w:webHidden/>
          </w:rPr>
          <w:t>11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94" w:history="1">
        <w:r w:rsidR="00E716B2">
          <w:rPr>
            <w:rStyle w:val="Hypertextovodkaz"/>
            <w:b/>
            <w:noProof/>
          </w:rPr>
          <w:t>9.3</w:t>
        </w:r>
        <w:r w:rsidR="00E716B2">
          <w:rPr>
            <w:rFonts w:eastAsia="Times New Roman"/>
            <w:noProof/>
            <w:sz w:val="24"/>
            <w:szCs w:val="24"/>
            <w:lang w:eastAsia="zh-CN"/>
          </w:rPr>
          <w:tab/>
        </w:r>
        <w:r w:rsidR="00E716B2">
          <w:rPr>
            <w:rStyle w:val="Hypertextovodkaz"/>
            <w:b/>
            <w:noProof/>
          </w:rPr>
          <w:t>Použité materiály</w:t>
        </w:r>
        <w:r w:rsidR="00E716B2">
          <w:rPr>
            <w:noProof/>
            <w:webHidden/>
          </w:rPr>
          <w:tab/>
        </w:r>
        <w:r w:rsidR="00E716B2">
          <w:rPr>
            <w:noProof/>
            <w:webHidden/>
          </w:rPr>
          <w:fldChar w:fldCharType="begin"/>
        </w:r>
        <w:r w:rsidR="00E716B2">
          <w:rPr>
            <w:noProof/>
            <w:webHidden/>
          </w:rPr>
          <w:instrText xml:space="preserve"> PAGEREF _Toc290644794 \h </w:instrText>
        </w:r>
        <w:r w:rsidR="00E716B2">
          <w:rPr>
            <w:noProof/>
            <w:webHidden/>
          </w:rPr>
        </w:r>
        <w:r w:rsidR="00E716B2">
          <w:rPr>
            <w:noProof/>
            <w:webHidden/>
          </w:rPr>
          <w:fldChar w:fldCharType="separate"/>
        </w:r>
        <w:r w:rsidR="00E716B2">
          <w:rPr>
            <w:noProof/>
            <w:webHidden/>
          </w:rPr>
          <w:t>11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95" w:history="1">
        <w:r w:rsidR="00E716B2">
          <w:rPr>
            <w:rStyle w:val="Hypertextovodkaz"/>
            <w:b/>
            <w:noProof/>
          </w:rPr>
          <w:t>9.4</w:t>
        </w:r>
        <w:r w:rsidR="00E716B2">
          <w:rPr>
            <w:rFonts w:eastAsia="Times New Roman"/>
            <w:noProof/>
            <w:sz w:val="24"/>
            <w:szCs w:val="24"/>
            <w:lang w:eastAsia="zh-CN"/>
          </w:rPr>
          <w:tab/>
        </w:r>
        <w:r w:rsidR="00E716B2">
          <w:rPr>
            <w:rStyle w:val="Hypertextovodkaz"/>
            <w:b/>
            <w:noProof/>
          </w:rPr>
          <w:t>Vzorky</w:t>
        </w:r>
        <w:r w:rsidR="00E716B2">
          <w:rPr>
            <w:noProof/>
            <w:webHidden/>
          </w:rPr>
          <w:tab/>
        </w:r>
        <w:r w:rsidR="00E716B2">
          <w:rPr>
            <w:noProof/>
            <w:webHidden/>
          </w:rPr>
          <w:fldChar w:fldCharType="begin"/>
        </w:r>
        <w:r w:rsidR="00E716B2">
          <w:rPr>
            <w:noProof/>
            <w:webHidden/>
          </w:rPr>
          <w:instrText xml:space="preserve"> PAGEREF _Toc290644795 \h </w:instrText>
        </w:r>
        <w:r w:rsidR="00E716B2">
          <w:rPr>
            <w:noProof/>
            <w:webHidden/>
          </w:rPr>
        </w:r>
        <w:r w:rsidR="00E716B2">
          <w:rPr>
            <w:noProof/>
            <w:webHidden/>
          </w:rPr>
          <w:fldChar w:fldCharType="separate"/>
        </w:r>
        <w:r w:rsidR="00E716B2">
          <w:rPr>
            <w:noProof/>
            <w:webHidden/>
          </w:rPr>
          <w:t>11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96" w:history="1">
        <w:r w:rsidR="00E716B2">
          <w:rPr>
            <w:rStyle w:val="Hypertextovodkaz"/>
            <w:b/>
            <w:noProof/>
          </w:rPr>
          <w:t>9.5</w:t>
        </w:r>
        <w:r w:rsidR="00E716B2">
          <w:rPr>
            <w:rFonts w:eastAsia="Times New Roman"/>
            <w:noProof/>
            <w:sz w:val="24"/>
            <w:szCs w:val="24"/>
            <w:lang w:eastAsia="zh-CN"/>
          </w:rPr>
          <w:tab/>
        </w:r>
        <w:r w:rsidR="00E716B2">
          <w:rPr>
            <w:rStyle w:val="Hypertextovodkaz"/>
            <w:b/>
            <w:noProof/>
          </w:rPr>
          <w:t>Zkoušky</w:t>
        </w:r>
        <w:r w:rsidR="00E716B2">
          <w:rPr>
            <w:noProof/>
            <w:webHidden/>
          </w:rPr>
          <w:tab/>
        </w:r>
        <w:r w:rsidR="00E716B2">
          <w:rPr>
            <w:noProof/>
            <w:webHidden/>
          </w:rPr>
          <w:fldChar w:fldCharType="begin"/>
        </w:r>
        <w:r w:rsidR="00E716B2">
          <w:rPr>
            <w:noProof/>
            <w:webHidden/>
          </w:rPr>
          <w:instrText xml:space="preserve"> PAGEREF _Toc290644796 \h </w:instrText>
        </w:r>
        <w:r w:rsidR="00E716B2">
          <w:rPr>
            <w:noProof/>
            <w:webHidden/>
          </w:rPr>
        </w:r>
        <w:r w:rsidR="00E716B2">
          <w:rPr>
            <w:noProof/>
            <w:webHidden/>
          </w:rPr>
          <w:fldChar w:fldCharType="separate"/>
        </w:r>
        <w:r w:rsidR="00E716B2">
          <w:rPr>
            <w:noProof/>
            <w:webHidden/>
          </w:rPr>
          <w:t>12</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97" w:history="1">
        <w:r w:rsidR="00E716B2">
          <w:rPr>
            <w:rStyle w:val="Hypertextovodkaz"/>
            <w:b/>
            <w:noProof/>
          </w:rPr>
          <w:t>9.6</w:t>
        </w:r>
        <w:r w:rsidR="00E716B2">
          <w:rPr>
            <w:rFonts w:eastAsia="Times New Roman"/>
            <w:noProof/>
            <w:sz w:val="24"/>
            <w:szCs w:val="24"/>
            <w:lang w:eastAsia="zh-CN"/>
          </w:rPr>
          <w:tab/>
        </w:r>
        <w:r w:rsidR="00E716B2">
          <w:rPr>
            <w:rStyle w:val="Hypertextovodkaz"/>
            <w:b/>
            <w:noProof/>
          </w:rPr>
          <w:t>Komplexní vyzkoušení Díla</w:t>
        </w:r>
        <w:r w:rsidR="00E716B2">
          <w:rPr>
            <w:noProof/>
            <w:webHidden/>
          </w:rPr>
          <w:tab/>
        </w:r>
        <w:r w:rsidR="00E716B2">
          <w:rPr>
            <w:noProof/>
            <w:webHidden/>
          </w:rPr>
          <w:fldChar w:fldCharType="begin"/>
        </w:r>
        <w:r w:rsidR="00E716B2">
          <w:rPr>
            <w:noProof/>
            <w:webHidden/>
          </w:rPr>
          <w:instrText xml:space="preserve"> PAGEREF _Toc290644797 \h </w:instrText>
        </w:r>
        <w:r w:rsidR="00E716B2">
          <w:rPr>
            <w:noProof/>
            <w:webHidden/>
          </w:rPr>
        </w:r>
        <w:r w:rsidR="00E716B2">
          <w:rPr>
            <w:noProof/>
            <w:webHidden/>
          </w:rPr>
          <w:fldChar w:fldCharType="separate"/>
        </w:r>
        <w:r w:rsidR="00E716B2">
          <w:rPr>
            <w:noProof/>
            <w:webHidden/>
          </w:rPr>
          <w:t>13</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98" w:history="1">
        <w:r w:rsidR="00E716B2">
          <w:rPr>
            <w:rStyle w:val="Hypertextovodkaz"/>
            <w:b/>
            <w:noProof/>
          </w:rPr>
          <w:t>9.7</w:t>
        </w:r>
        <w:r w:rsidR="00E716B2">
          <w:rPr>
            <w:rFonts w:eastAsia="Times New Roman"/>
            <w:noProof/>
            <w:sz w:val="24"/>
            <w:szCs w:val="24"/>
            <w:lang w:eastAsia="zh-CN"/>
          </w:rPr>
          <w:tab/>
        </w:r>
        <w:r w:rsidR="00E716B2">
          <w:rPr>
            <w:rStyle w:val="Hypertextovodkaz"/>
            <w:b/>
            <w:noProof/>
          </w:rPr>
          <w:t>Inspekce Díla</w:t>
        </w:r>
        <w:r w:rsidR="00E716B2">
          <w:rPr>
            <w:noProof/>
            <w:webHidden/>
          </w:rPr>
          <w:tab/>
        </w:r>
        <w:r w:rsidR="00E716B2">
          <w:rPr>
            <w:noProof/>
            <w:webHidden/>
          </w:rPr>
          <w:fldChar w:fldCharType="begin"/>
        </w:r>
        <w:r w:rsidR="00E716B2">
          <w:rPr>
            <w:noProof/>
            <w:webHidden/>
          </w:rPr>
          <w:instrText xml:space="preserve"> PAGEREF _Toc290644798 \h </w:instrText>
        </w:r>
        <w:r w:rsidR="00E716B2">
          <w:rPr>
            <w:noProof/>
            <w:webHidden/>
          </w:rPr>
        </w:r>
        <w:r w:rsidR="00E716B2">
          <w:rPr>
            <w:noProof/>
            <w:webHidden/>
          </w:rPr>
          <w:fldChar w:fldCharType="separate"/>
        </w:r>
        <w:r w:rsidR="00E716B2">
          <w:rPr>
            <w:noProof/>
            <w:webHidden/>
          </w:rPr>
          <w:t>13</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799" w:history="1">
        <w:r w:rsidR="00E716B2">
          <w:rPr>
            <w:rStyle w:val="Hypertextovodkaz"/>
            <w:b/>
            <w:noProof/>
          </w:rPr>
          <w:t>9.8</w:t>
        </w:r>
        <w:r w:rsidR="00E716B2">
          <w:rPr>
            <w:rFonts w:eastAsia="Times New Roman"/>
            <w:noProof/>
            <w:sz w:val="24"/>
            <w:szCs w:val="24"/>
            <w:lang w:eastAsia="zh-CN"/>
          </w:rPr>
          <w:tab/>
        </w:r>
        <w:r w:rsidR="00E716B2">
          <w:rPr>
            <w:rStyle w:val="Hypertextovodkaz"/>
            <w:b/>
            <w:noProof/>
          </w:rPr>
          <w:t>Zakrývání Díla a předchozí kontrola</w:t>
        </w:r>
        <w:r w:rsidR="00E716B2">
          <w:rPr>
            <w:noProof/>
            <w:webHidden/>
          </w:rPr>
          <w:tab/>
        </w:r>
        <w:r w:rsidR="00E716B2">
          <w:rPr>
            <w:noProof/>
            <w:webHidden/>
          </w:rPr>
          <w:fldChar w:fldCharType="begin"/>
        </w:r>
        <w:r w:rsidR="00E716B2">
          <w:rPr>
            <w:noProof/>
            <w:webHidden/>
          </w:rPr>
          <w:instrText xml:space="preserve"> PAGEREF _Toc290644799 \h </w:instrText>
        </w:r>
        <w:r w:rsidR="00E716B2">
          <w:rPr>
            <w:noProof/>
            <w:webHidden/>
          </w:rPr>
        </w:r>
        <w:r w:rsidR="00E716B2">
          <w:rPr>
            <w:noProof/>
            <w:webHidden/>
          </w:rPr>
          <w:fldChar w:fldCharType="separate"/>
        </w:r>
        <w:r w:rsidR="00E716B2">
          <w:rPr>
            <w:noProof/>
            <w:webHidden/>
          </w:rPr>
          <w:t>13</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00" w:history="1">
        <w:r w:rsidR="00E716B2">
          <w:rPr>
            <w:rStyle w:val="Hypertextovodkaz"/>
            <w:b/>
            <w:noProof/>
          </w:rPr>
          <w:t>9.9</w:t>
        </w:r>
        <w:r w:rsidR="00E716B2">
          <w:rPr>
            <w:rFonts w:eastAsia="Times New Roman"/>
            <w:noProof/>
            <w:sz w:val="24"/>
            <w:szCs w:val="24"/>
            <w:lang w:eastAsia="zh-CN"/>
          </w:rPr>
          <w:tab/>
        </w:r>
        <w:r w:rsidR="00E716B2">
          <w:rPr>
            <w:rStyle w:val="Hypertextovodkaz"/>
            <w:b/>
            <w:noProof/>
          </w:rPr>
          <w:t>Závěrečný úklid</w:t>
        </w:r>
        <w:r w:rsidR="00E716B2">
          <w:rPr>
            <w:noProof/>
            <w:webHidden/>
          </w:rPr>
          <w:tab/>
        </w:r>
        <w:r w:rsidR="00E716B2">
          <w:rPr>
            <w:noProof/>
            <w:webHidden/>
          </w:rPr>
          <w:fldChar w:fldCharType="begin"/>
        </w:r>
        <w:r w:rsidR="00E716B2">
          <w:rPr>
            <w:noProof/>
            <w:webHidden/>
          </w:rPr>
          <w:instrText xml:space="preserve"> PAGEREF _Toc290644800 \h </w:instrText>
        </w:r>
        <w:r w:rsidR="00E716B2">
          <w:rPr>
            <w:noProof/>
            <w:webHidden/>
          </w:rPr>
        </w:r>
        <w:r w:rsidR="00E716B2">
          <w:rPr>
            <w:noProof/>
            <w:webHidden/>
          </w:rPr>
          <w:fldChar w:fldCharType="separate"/>
        </w:r>
        <w:r w:rsidR="00E716B2">
          <w:rPr>
            <w:noProof/>
            <w:webHidden/>
          </w:rPr>
          <w:t>14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01" w:history="1">
        <w:r w:rsidR="00E716B2">
          <w:rPr>
            <w:rStyle w:val="Hypertextovodkaz"/>
            <w:b/>
            <w:noProof/>
          </w:rPr>
          <w:t>9.10</w:t>
        </w:r>
        <w:r w:rsidR="00E716B2">
          <w:rPr>
            <w:rFonts w:eastAsia="Times New Roman"/>
            <w:noProof/>
            <w:sz w:val="24"/>
            <w:szCs w:val="24"/>
            <w:lang w:eastAsia="zh-CN"/>
          </w:rPr>
          <w:tab/>
        </w:r>
        <w:r w:rsidR="00E716B2">
          <w:rPr>
            <w:rStyle w:val="Hypertextovodkaz"/>
            <w:b/>
            <w:noProof/>
          </w:rPr>
          <w:t>Ochrana před poškozením</w:t>
        </w:r>
        <w:r w:rsidR="00E716B2">
          <w:rPr>
            <w:noProof/>
            <w:webHidden/>
          </w:rPr>
          <w:tab/>
        </w:r>
        <w:r w:rsidR="00E716B2">
          <w:rPr>
            <w:noProof/>
            <w:webHidden/>
          </w:rPr>
          <w:fldChar w:fldCharType="begin"/>
        </w:r>
        <w:r w:rsidR="00E716B2">
          <w:rPr>
            <w:noProof/>
            <w:webHidden/>
          </w:rPr>
          <w:instrText xml:space="preserve"> PAGEREF _Toc290644801 \h </w:instrText>
        </w:r>
        <w:r w:rsidR="00E716B2">
          <w:rPr>
            <w:noProof/>
            <w:webHidden/>
          </w:rPr>
        </w:r>
        <w:r w:rsidR="00E716B2">
          <w:rPr>
            <w:noProof/>
            <w:webHidden/>
          </w:rPr>
          <w:fldChar w:fldCharType="separate"/>
        </w:r>
        <w:r w:rsidR="00E716B2">
          <w:rPr>
            <w:noProof/>
            <w:webHidden/>
          </w:rPr>
          <w:t>14</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02" w:history="1">
        <w:r w:rsidR="00E716B2">
          <w:rPr>
            <w:rStyle w:val="Hypertextovodkaz"/>
            <w:b/>
            <w:noProof/>
          </w:rPr>
          <w:t>Článek 10 PRACOVNÍCI ZHOTOVITELE A DALŠÍ OSOBY</w:t>
        </w:r>
        <w:r w:rsidR="00E716B2">
          <w:rPr>
            <w:noProof/>
            <w:webHidden/>
          </w:rPr>
          <w:tab/>
        </w:r>
        <w:r w:rsidR="00E716B2">
          <w:rPr>
            <w:noProof/>
            <w:webHidden/>
          </w:rPr>
          <w:fldChar w:fldCharType="begin"/>
        </w:r>
        <w:r w:rsidR="00E716B2">
          <w:rPr>
            <w:noProof/>
            <w:webHidden/>
          </w:rPr>
          <w:instrText xml:space="preserve"> PAGEREF _Toc290644802 \h </w:instrText>
        </w:r>
        <w:r w:rsidR="00E716B2">
          <w:rPr>
            <w:noProof/>
            <w:webHidden/>
          </w:rPr>
        </w:r>
        <w:r w:rsidR="00E716B2">
          <w:rPr>
            <w:noProof/>
            <w:webHidden/>
          </w:rPr>
          <w:fldChar w:fldCharType="separate"/>
        </w:r>
        <w:r w:rsidR="00E716B2">
          <w:rPr>
            <w:noProof/>
            <w:webHidden/>
          </w:rPr>
          <w:t>15</w:t>
        </w:r>
        <w:r w:rsidR="00E716B2">
          <w:rPr>
            <w:noProof/>
            <w:webHidden/>
          </w:rPr>
          <w:fldChar w:fldCharType="end"/>
        </w:r>
      </w:hyperlink>
    </w:p>
    <w:p w:rsidR="00E716B2" w:rsidRDefault="00A269CF" w:rsidP="006B5F2C">
      <w:pPr>
        <w:pStyle w:val="Obsah2"/>
        <w:tabs>
          <w:tab w:val="left" w:pos="1440"/>
        </w:tabs>
        <w:rPr>
          <w:rFonts w:eastAsia="Times New Roman"/>
          <w:noProof/>
          <w:sz w:val="24"/>
          <w:szCs w:val="24"/>
          <w:lang w:eastAsia="zh-CN"/>
        </w:rPr>
      </w:pPr>
      <w:hyperlink w:anchor="_Toc290644804" w:history="1">
        <w:r w:rsidR="00E716B2">
          <w:rPr>
            <w:rStyle w:val="Hypertextovodkaz"/>
            <w:b/>
            <w:noProof/>
          </w:rPr>
          <w:t>10.1</w:t>
        </w:r>
        <w:r w:rsidR="00E716B2">
          <w:rPr>
            <w:rFonts w:eastAsia="Times New Roman"/>
            <w:noProof/>
            <w:sz w:val="24"/>
            <w:szCs w:val="24"/>
            <w:lang w:eastAsia="zh-CN"/>
          </w:rPr>
          <w:tab/>
        </w:r>
        <w:r w:rsidR="00E716B2">
          <w:rPr>
            <w:rStyle w:val="Hypertextovodkaz"/>
            <w:b/>
            <w:noProof/>
          </w:rPr>
          <w:t>Hlavní stavbyvedoucí</w:t>
        </w:r>
        <w:r w:rsidR="00E716B2">
          <w:rPr>
            <w:noProof/>
            <w:webHidden/>
          </w:rPr>
          <w:tab/>
        </w:r>
        <w:r w:rsidR="00E716B2">
          <w:rPr>
            <w:noProof/>
            <w:webHidden/>
          </w:rPr>
          <w:fldChar w:fldCharType="begin"/>
        </w:r>
        <w:r w:rsidR="00E716B2">
          <w:rPr>
            <w:noProof/>
            <w:webHidden/>
          </w:rPr>
          <w:instrText xml:space="preserve"> PAGEREF _Toc290644804 \h </w:instrText>
        </w:r>
        <w:r w:rsidR="00E716B2">
          <w:rPr>
            <w:noProof/>
            <w:webHidden/>
          </w:rPr>
        </w:r>
        <w:r w:rsidR="00E716B2">
          <w:rPr>
            <w:noProof/>
            <w:webHidden/>
          </w:rPr>
          <w:fldChar w:fldCharType="separate"/>
        </w:r>
        <w:r w:rsidR="00E716B2">
          <w:rPr>
            <w:noProof/>
            <w:webHidden/>
          </w:rPr>
          <w:t>15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07" w:history="1">
        <w:r w:rsidR="00E716B2">
          <w:rPr>
            <w:rStyle w:val="Hypertextovodkaz"/>
            <w:b/>
            <w:noProof/>
          </w:rPr>
          <w:t>10.2</w:t>
        </w:r>
        <w:r w:rsidR="00E716B2">
          <w:rPr>
            <w:rFonts w:eastAsia="Times New Roman"/>
            <w:noProof/>
            <w:sz w:val="24"/>
            <w:szCs w:val="24"/>
            <w:lang w:eastAsia="zh-CN"/>
          </w:rPr>
          <w:tab/>
        </w:r>
        <w:r w:rsidR="00E716B2">
          <w:rPr>
            <w:rStyle w:val="Hypertextovodkaz"/>
            <w:b/>
            <w:noProof/>
          </w:rPr>
          <w:t>Označení</w:t>
        </w:r>
        <w:r w:rsidR="00E716B2">
          <w:rPr>
            <w:noProof/>
            <w:webHidden/>
          </w:rPr>
          <w:tab/>
        </w:r>
        <w:r w:rsidR="00E716B2">
          <w:rPr>
            <w:noProof/>
            <w:webHidden/>
          </w:rPr>
          <w:fldChar w:fldCharType="begin"/>
        </w:r>
        <w:r w:rsidR="00E716B2">
          <w:rPr>
            <w:noProof/>
            <w:webHidden/>
          </w:rPr>
          <w:instrText xml:space="preserve"> PAGEREF _Toc290644807 \h </w:instrText>
        </w:r>
        <w:r w:rsidR="00E716B2">
          <w:rPr>
            <w:noProof/>
            <w:webHidden/>
          </w:rPr>
        </w:r>
        <w:r w:rsidR="00E716B2">
          <w:rPr>
            <w:noProof/>
            <w:webHidden/>
          </w:rPr>
          <w:fldChar w:fldCharType="separate"/>
        </w:r>
        <w:r w:rsidR="00E716B2">
          <w:rPr>
            <w:noProof/>
            <w:webHidden/>
          </w:rPr>
          <w:t>15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08" w:history="1">
        <w:r w:rsidR="00E716B2">
          <w:rPr>
            <w:rStyle w:val="Hypertextovodkaz"/>
            <w:b/>
            <w:noProof/>
          </w:rPr>
          <w:t>10.3</w:t>
        </w:r>
        <w:r w:rsidR="00E716B2">
          <w:rPr>
            <w:rFonts w:eastAsia="Times New Roman"/>
            <w:noProof/>
            <w:sz w:val="24"/>
            <w:szCs w:val="24"/>
            <w:lang w:eastAsia="zh-CN"/>
          </w:rPr>
          <w:tab/>
        </w:r>
        <w:r w:rsidR="00E716B2">
          <w:rPr>
            <w:rStyle w:val="Hypertextovodkaz"/>
            <w:b/>
            <w:noProof/>
          </w:rPr>
          <w:t>Pracovněprávní předpisy</w:t>
        </w:r>
        <w:r w:rsidR="00E716B2">
          <w:rPr>
            <w:noProof/>
            <w:webHidden/>
          </w:rPr>
          <w:tab/>
        </w:r>
        <w:r w:rsidR="00E716B2">
          <w:rPr>
            <w:noProof/>
            <w:webHidden/>
          </w:rPr>
          <w:fldChar w:fldCharType="begin"/>
        </w:r>
        <w:r w:rsidR="00E716B2">
          <w:rPr>
            <w:noProof/>
            <w:webHidden/>
          </w:rPr>
          <w:instrText xml:space="preserve"> PAGEREF _Toc290644808 \h </w:instrText>
        </w:r>
        <w:r w:rsidR="00E716B2">
          <w:rPr>
            <w:noProof/>
            <w:webHidden/>
          </w:rPr>
        </w:r>
        <w:r w:rsidR="00E716B2">
          <w:rPr>
            <w:noProof/>
            <w:webHidden/>
          </w:rPr>
          <w:fldChar w:fldCharType="separate"/>
        </w:r>
        <w:r w:rsidR="00E716B2">
          <w:rPr>
            <w:noProof/>
            <w:webHidden/>
          </w:rPr>
          <w:t>15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09" w:history="1">
        <w:r w:rsidR="00E716B2">
          <w:rPr>
            <w:rStyle w:val="Hypertextovodkaz"/>
            <w:b/>
            <w:noProof/>
          </w:rPr>
          <w:t>10.4</w:t>
        </w:r>
        <w:r w:rsidR="00E716B2">
          <w:rPr>
            <w:rFonts w:eastAsia="Times New Roman"/>
            <w:noProof/>
            <w:sz w:val="24"/>
            <w:szCs w:val="24"/>
            <w:lang w:eastAsia="zh-CN"/>
          </w:rPr>
          <w:tab/>
        </w:r>
        <w:r w:rsidR="00E716B2">
          <w:rPr>
            <w:rStyle w:val="Hypertextovodkaz"/>
            <w:b/>
            <w:noProof/>
          </w:rPr>
          <w:t>Pracovní povolení</w:t>
        </w:r>
        <w:r w:rsidR="00E716B2">
          <w:rPr>
            <w:noProof/>
            <w:webHidden/>
          </w:rPr>
          <w:tab/>
        </w:r>
        <w:r w:rsidR="00E716B2">
          <w:rPr>
            <w:noProof/>
            <w:webHidden/>
          </w:rPr>
          <w:fldChar w:fldCharType="begin"/>
        </w:r>
        <w:r w:rsidR="00E716B2">
          <w:rPr>
            <w:noProof/>
            <w:webHidden/>
          </w:rPr>
          <w:instrText xml:space="preserve"> PAGEREF _Toc290644809 \h </w:instrText>
        </w:r>
        <w:r w:rsidR="00E716B2">
          <w:rPr>
            <w:noProof/>
            <w:webHidden/>
          </w:rPr>
        </w:r>
        <w:r w:rsidR="00E716B2">
          <w:rPr>
            <w:noProof/>
            <w:webHidden/>
          </w:rPr>
          <w:fldChar w:fldCharType="separate"/>
        </w:r>
        <w:r w:rsidR="00E716B2">
          <w:rPr>
            <w:noProof/>
            <w:webHidden/>
          </w:rPr>
          <w:t>15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10" w:history="1">
        <w:r w:rsidR="00E716B2">
          <w:rPr>
            <w:rStyle w:val="Hypertextovodkaz"/>
            <w:b/>
            <w:noProof/>
          </w:rPr>
          <w:t>10.5</w:t>
        </w:r>
        <w:r w:rsidR="00E716B2">
          <w:rPr>
            <w:rFonts w:eastAsia="Times New Roman"/>
            <w:noProof/>
            <w:sz w:val="24"/>
            <w:szCs w:val="24"/>
            <w:lang w:eastAsia="zh-CN"/>
          </w:rPr>
          <w:tab/>
        </w:r>
        <w:r w:rsidR="00E716B2">
          <w:rPr>
            <w:rStyle w:val="Hypertextovodkaz"/>
            <w:b/>
            <w:noProof/>
          </w:rPr>
          <w:t>Odpovědnost za pracovněprávní vztahy</w:t>
        </w:r>
        <w:r w:rsidR="00E716B2">
          <w:rPr>
            <w:noProof/>
            <w:webHidden/>
          </w:rPr>
          <w:tab/>
        </w:r>
        <w:r w:rsidR="00E716B2">
          <w:rPr>
            <w:noProof/>
            <w:webHidden/>
          </w:rPr>
          <w:fldChar w:fldCharType="begin"/>
        </w:r>
        <w:r w:rsidR="00E716B2">
          <w:rPr>
            <w:noProof/>
            <w:webHidden/>
          </w:rPr>
          <w:instrText xml:space="preserve"> PAGEREF _Toc290644810 \h </w:instrText>
        </w:r>
        <w:r w:rsidR="00E716B2">
          <w:rPr>
            <w:noProof/>
            <w:webHidden/>
          </w:rPr>
        </w:r>
        <w:r w:rsidR="00E716B2">
          <w:rPr>
            <w:noProof/>
            <w:webHidden/>
          </w:rPr>
          <w:fldChar w:fldCharType="separate"/>
        </w:r>
        <w:r w:rsidR="00E716B2">
          <w:rPr>
            <w:noProof/>
            <w:webHidden/>
          </w:rPr>
          <w:t>15</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11" w:history="1">
        <w:r w:rsidR="00E716B2">
          <w:rPr>
            <w:rStyle w:val="Hypertextovodkaz"/>
            <w:b/>
            <w:noProof/>
          </w:rPr>
          <w:t>Článek 11 SUBDODAVATELÉ</w:t>
        </w:r>
        <w:r w:rsidR="00E716B2">
          <w:rPr>
            <w:noProof/>
            <w:webHidden/>
          </w:rPr>
          <w:tab/>
        </w:r>
        <w:r w:rsidR="00E716B2">
          <w:rPr>
            <w:noProof/>
            <w:webHidden/>
          </w:rPr>
          <w:fldChar w:fldCharType="begin"/>
        </w:r>
        <w:r w:rsidR="00E716B2">
          <w:rPr>
            <w:noProof/>
            <w:webHidden/>
          </w:rPr>
          <w:instrText xml:space="preserve"> PAGEREF _Toc290644811 \h </w:instrText>
        </w:r>
        <w:r w:rsidR="00E716B2">
          <w:rPr>
            <w:noProof/>
            <w:webHidden/>
          </w:rPr>
        </w:r>
        <w:r w:rsidR="00E716B2">
          <w:rPr>
            <w:noProof/>
            <w:webHidden/>
          </w:rPr>
          <w:fldChar w:fldCharType="separate"/>
        </w:r>
        <w:r w:rsidR="00E716B2">
          <w:rPr>
            <w:noProof/>
            <w:webHidden/>
          </w:rPr>
          <w:t>15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12" w:history="1">
        <w:r w:rsidR="00E716B2">
          <w:rPr>
            <w:rStyle w:val="Hypertextovodkaz"/>
            <w:b/>
            <w:noProof/>
          </w:rPr>
          <w:t>11.1</w:t>
        </w:r>
        <w:r w:rsidR="00E716B2">
          <w:rPr>
            <w:rFonts w:eastAsia="Times New Roman"/>
            <w:noProof/>
            <w:sz w:val="24"/>
            <w:szCs w:val="24"/>
            <w:lang w:eastAsia="zh-CN"/>
          </w:rPr>
          <w:tab/>
        </w:r>
        <w:r w:rsidR="00E716B2">
          <w:rPr>
            <w:rStyle w:val="Hypertextovodkaz"/>
            <w:b/>
            <w:noProof/>
          </w:rPr>
          <w:t>Postoupení provedení části Díla Subdodavatelům</w:t>
        </w:r>
        <w:r w:rsidR="00E716B2">
          <w:rPr>
            <w:noProof/>
            <w:webHidden/>
          </w:rPr>
          <w:tab/>
        </w:r>
        <w:r w:rsidR="00E716B2">
          <w:rPr>
            <w:noProof/>
            <w:webHidden/>
          </w:rPr>
          <w:fldChar w:fldCharType="begin"/>
        </w:r>
        <w:r w:rsidR="00E716B2">
          <w:rPr>
            <w:noProof/>
            <w:webHidden/>
          </w:rPr>
          <w:instrText xml:space="preserve"> PAGEREF _Toc290644812 \h </w:instrText>
        </w:r>
        <w:r w:rsidR="00E716B2">
          <w:rPr>
            <w:noProof/>
            <w:webHidden/>
          </w:rPr>
        </w:r>
        <w:r w:rsidR="00E716B2">
          <w:rPr>
            <w:noProof/>
            <w:webHidden/>
          </w:rPr>
          <w:fldChar w:fldCharType="separate"/>
        </w:r>
        <w:r w:rsidR="00E716B2">
          <w:rPr>
            <w:noProof/>
            <w:webHidden/>
          </w:rPr>
          <w:t>16</w:t>
        </w:r>
        <w:r w:rsidR="00E716B2">
          <w:rPr>
            <w:noProof/>
            <w:webHidden/>
          </w:rPr>
          <w:fldChar w:fldCharType="end"/>
        </w:r>
      </w:hyperlink>
    </w:p>
    <w:p w:rsidR="00E716B2" w:rsidRDefault="00A269CF" w:rsidP="006B5F2C">
      <w:pPr>
        <w:pStyle w:val="Obsah2"/>
        <w:tabs>
          <w:tab w:val="left" w:pos="1440"/>
        </w:tabs>
        <w:rPr>
          <w:rFonts w:eastAsia="Times New Roman"/>
          <w:noProof/>
          <w:sz w:val="24"/>
          <w:szCs w:val="24"/>
          <w:lang w:eastAsia="zh-CN"/>
        </w:rPr>
      </w:pPr>
      <w:hyperlink w:anchor="_Toc290644814" w:history="1">
        <w:r w:rsidR="00E716B2">
          <w:rPr>
            <w:rStyle w:val="Hypertextovodkaz"/>
            <w:b/>
            <w:noProof/>
          </w:rPr>
          <w:t>11.2</w:t>
        </w:r>
        <w:r w:rsidR="00E716B2">
          <w:rPr>
            <w:rFonts w:eastAsia="Times New Roman"/>
            <w:noProof/>
            <w:sz w:val="24"/>
            <w:szCs w:val="24"/>
            <w:lang w:eastAsia="zh-CN"/>
          </w:rPr>
          <w:tab/>
        </w:r>
        <w:r w:rsidR="00E716B2">
          <w:rPr>
            <w:rStyle w:val="Hypertextovodkaz"/>
            <w:b/>
            <w:noProof/>
          </w:rPr>
          <w:t>Koordinace prací</w:t>
        </w:r>
        <w:r w:rsidR="00E716B2">
          <w:rPr>
            <w:noProof/>
            <w:webHidden/>
          </w:rPr>
          <w:tab/>
        </w:r>
        <w:r w:rsidR="00E716B2">
          <w:rPr>
            <w:noProof/>
            <w:webHidden/>
          </w:rPr>
          <w:fldChar w:fldCharType="begin"/>
        </w:r>
        <w:r w:rsidR="00E716B2">
          <w:rPr>
            <w:noProof/>
            <w:webHidden/>
          </w:rPr>
          <w:instrText xml:space="preserve"> PAGEREF _Toc290644814 \h </w:instrText>
        </w:r>
        <w:r w:rsidR="00E716B2">
          <w:rPr>
            <w:noProof/>
            <w:webHidden/>
          </w:rPr>
        </w:r>
        <w:r w:rsidR="00E716B2">
          <w:rPr>
            <w:noProof/>
            <w:webHidden/>
          </w:rPr>
          <w:fldChar w:fldCharType="separate"/>
        </w:r>
        <w:r w:rsidR="00E716B2">
          <w:rPr>
            <w:noProof/>
            <w:webHidden/>
          </w:rPr>
          <w:t>16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16" w:history="1">
        <w:r w:rsidR="00E716B2">
          <w:rPr>
            <w:rStyle w:val="Hypertextovodkaz"/>
            <w:b/>
            <w:noProof/>
          </w:rPr>
          <w:t>11.3</w:t>
        </w:r>
        <w:r w:rsidR="00E716B2">
          <w:rPr>
            <w:rFonts w:eastAsia="Times New Roman"/>
            <w:noProof/>
            <w:sz w:val="24"/>
            <w:szCs w:val="24"/>
            <w:lang w:eastAsia="zh-CN"/>
          </w:rPr>
          <w:tab/>
        </w:r>
        <w:r w:rsidR="00E716B2">
          <w:rPr>
            <w:rStyle w:val="Hypertextovodkaz"/>
            <w:b/>
            <w:noProof/>
          </w:rPr>
          <w:t>Obecná ustanovení o subdodávkách</w:t>
        </w:r>
        <w:r w:rsidR="00E716B2">
          <w:rPr>
            <w:noProof/>
            <w:webHidden/>
          </w:rPr>
          <w:tab/>
        </w:r>
        <w:r w:rsidR="00E716B2">
          <w:rPr>
            <w:noProof/>
            <w:webHidden/>
          </w:rPr>
          <w:fldChar w:fldCharType="begin"/>
        </w:r>
        <w:r w:rsidR="00E716B2">
          <w:rPr>
            <w:noProof/>
            <w:webHidden/>
          </w:rPr>
          <w:instrText xml:space="preserve"> PAGEREF _Toc290644816 \h </w:instrText>
        </w:r>
        <w:r w:rsidR="00E716B2">
          <w:rPr>
            <w:noProof/>
            <w:webHidden/>
          </w:rPr>
        </w:r>
        <w:r w:rsidR="00E716B2">
          <w:rPr>
            <w:noProof/>
            <w:webHidden/>
          </w:rPr>
          <w:fldChar w:fldCharType="separate"/>
        </w:r>
        <w:r w:rsidR="00E716B2">
          <w:rPr>
            <w:noProof/>
            <w:webHidden/>
          </w:rPr>
          <w:t>16</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18" w:history="1">
        <w:r w:rsidR="00E716B2">
          <w:rPr>
            <w:rStyle w:val="Hypertextovodkaz"/>
            <w:b/>
            <w:noProof/>
          </w:rPr>
          <w:t>Článek 12 KOLAUDACE, PŘEDÁNÍ A PŘEVZETÍ DÍLA, DOKONČENÍ DÍLA</w:t>
        </w:r>
        <w:r w:rsidR="00E716B2">
          <w:rPr>
            <w:noProof/>
            <w:webHidden/>
          </w:rPr>
          <w:tab/>
        </w:r>
        <w:r w:rsidR="00E716B2">
          <w:rPr>
            <w:noProof/>
            <w:webHidden/>
          </w:rPr>
          <w:fldChar w:fldCharType="begin"/>
        </w:r>
        <w:r w:rsidR="00E716B2">
          <w:rPr>
            <w:noProof/>
            <w:webHidden/>
          </w:rPr>
          <w:instrText xml:space="preserve"> PAGEREF _Toc290644818 \h </w:instrText>
        </w:r>
        <w:r w:rsidR="00E716B2">
          <w:rPr>
            <w:noProof/>
            <w:webHidden/>
          </w:rPr>
        </w:r>
        <w:r w:rsidR="00E716B2">
          <w:rPr>
            <w:noProof/>
            <w:webHidden/>
          </w:rPr>
          <w:fldChar w:fldCharType="separate"/>
        </w:r>
        <w:r w:rsidR="00E716B2">
          <w:rPr>
            <w:noProof/>
            <w:webHidden/>
          </w:rPr>
          <w:t>16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19" w:history="1">
        <w:r w:rsidR="00E716B2">
          <w:rPr>
            <w:rStyle w:val="Hypertextovodkaz"/>
            <w:b/>
            <w:noProof/>
          </w:rPr>
          <w:t>12.1</w:t>
        </w:r>
        <w:r w:rsidR="00E716B2">
          <w:rPr>
            <w:rFonts w:eastAsia="Times New Roman"/>
            <w:noProof/>
            <w:sz w:val="24"/>
            <w:szCs w:val="24"/>
            <w:lang w:eastAsia="zh-CN"/>
          </w:rPr>
          <w:tab/>
        </w:r>
        <w:r w:rsidR="00E716B2">
          <w:rPr>
            <w:rStyle w:val="Hypertextovodkaz"/>
            <w:b/>
            <w:noProof/>
          </w:rPr>
          <w:t>Obecné zásady pro kolaudaci a Dokončení díla</w:t>
        </w:r>
        <w:r w:rsidR="00E716B2">
          <w:rPr>
            <w:noProof/>
            <w:webHidden/>
          </w:rPr>
          <w:tab/>
        </w:r>
        <w:r w:rsidR="00E716B2">
          <w:rPr>
            <w:noProof/>
            <w:webHidden/>
          </w:rPr>
          <w:fldChar w:fldCharType="begin"/>
        </w:r>
        <w:r w:rsidR="00E716B2">
          <w:rPr>
            <w:noProof/>
            <w:webHidden/>
          </w:rPr>
          <w:instrText xml:space="preserve"> PAGEREF _Toc290644819 \h </w:instrText>
        </w:r>
        <w:r w:rsidR="00E716B2">
          <w:rPr>
            <w:noProof/>
            <w:webHidden/>
          </w:rPr>
        </w:r>
        <w:r w:rsidR="00E716B2">
          <w:rPr>
            <w:noProof/>
            <w:webHidden/>
          </w:rPr>
          <w:fldChar w:fldCharType="separate"/>
        </w:r>
        <w:r w:rsidR="00E716B2">
          <w:rPr>
            <w:noProof/>
            <w:webHidden/>
          </w:rPr>
          <w:t>16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20" w:history="1">
        <w:r w:rsidR="00E716B2">
          <w:rPr>
            <w:rStyle w:val="Hypertextovodkaz"/>
            <w:b/>
            <w:noProof/>
          </w:rPr>
          <w:t>12.2</w:t>
        </w:r>
        <w:r w:rsidR="00E716B2">
          <w:rPr>
            <w:rFonts w:eastAsia="Times New Roman"/>
            <w:noProof/>
            <w:sz w:val="24"/>
            <w:szCs w:val="24"/>
            <w:lang w:eastAsia="zh-CN"/>
          </w:rPr>
          <w:tab/>
        </w:r>
        <w:r w:rsidR="00E716B2">
          <w:rPr>
            <w:rStyle w:val="Hypertextovodkaz"/>
            <w:b/>
            <w:noProof/>
          </w:rPr>
          <w:t>Předpřejímky</w:t>
        </w:r>
        <w:r w:rsidR="00E716B2">
          <w:rPr>
            <w:noProof/>
            <w:webHidden/>
          </w:rPr>
          <w:tab/>
        </w:r>
        <w:r w:rsidR="00E716B2">
          <w:rPr>
            <w:noProof/>
            <w:webHidden/>
          </w:rPr>
          <w:fldChar w:fldCharType="begin"/>
        </w:r>
        <w:r w:rsidR="00E716B2">
          <w:rPr>
            <w:noProof/>
            <w:webHidden/>
          </w:rPr>
          <w:instrText xml:space="preserve"> PAGEREF _Toc290644820 \h </w:instrText>
        </w:r>
        <w:r w:rsidR="00E716B2">
          <w:rPr>
            <w:noProof/>
            <w:webHidden/>
          </w:rPr>
        </w:r>
        <w:r w:rsidR="00E716B2">
          <w:rPr>
            <w:noProof/>
            <w:webHidden/>
          </w:rPr>
          <w:fldChar w:fldCharType="separate"/>
        </w:r>
        <w:r w:rsidR="00E716B2">
          <w:rPr>
            <w:noProof/>
            <w:webHidden/>
          </w:rPr>
          <w:t>17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21" w:history="1">
        <w:r w:rsidR="00E716B2">
          <w:rPr>
            <w:rStyle w:val="Hypertextovodkaz"/>
            <w:b/>
            <w:noProof/>
          </w:rPr>
          <w:t>12.3</w:t>
        </w:r>
        <w:r w:rsidR="00E716B2">
          <w:rPr>
            <w:rFonts w:eastAsia="Times New Roman"/>
            <w:noProof/>
            <w:sz w:val="24"/>
            <w:szCs w:val="24"/>
            <w:lang w:eastAsia="zh-CN"/>
          </w:rPr>
          <w:tab/>
        </w:r>
        <w:r w:rsidR="00E716B2">
          <w:rPr>
            <w:rStyle w:val="Hypertextovodkaz"/>
            <w:b/>
            <w:noProof/>
          </w:rPr>
          <w:t>Kolaudace</w:t>
        </w:r>
        <w:r w:rsidR="00E716B2">
          <w:rPr>
            <w:noProof/>
            <w:webHidden/>
          </w:rPr>
          <w:tab/>
        </w:r>
        <w:r w:rsidR="00E716B2">
          <w:rPr>
            <w:noProof/>
            <w:webHidden/>
          </w:rPr>
          <w:fldChar w:fldCharType="begin"/>
        </w:r>
        <w:r w:rsidR="00E716B2">
          <w:rPr>
            <w:noProof/>
            <w:webHidden/>
          </w:rPr>
          <w:instrText xml:space="preserve"> PAGEREF _Toc290644821 \h </w:instrText>
        </w:r>
        <w:r w:rsidR="00E716B2">
          <w:rPr>
            <w:noProof/>
            <w:webHidden/>
          </w:rPr>
        </w:r>
        <w:r w:rsidR="00E716B2">
          <w:rPr>
            <w:noProof/>
            <w:webHidden/>
          </w:rPr>
          <w:fldChar w:fldCharType="separate"/>
        </w:r>
        <w:r w:rsidR="00E716B2">
          <w:rPr>
            <w:noProof/>
            <w:webHidden/>
          </w:rPr>
          <w:t>17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22" w:history="1">
        <w:r w:rsidR="00E716B2">
          <w:rPr>
            <w:rStyle w:val="Hypertextovodkaz"/>
            <w:b/>
            <w:noProof/>
          </w:rPr>
          <w:t>12.4</w:t>
        </w:r>
        <w:r w:rsidR="00E716B2">
          <w:rPr>
            <w:rFonts w:eastAsia="Times New Roman"/>
            <w:noProof/>
            <w:sz w:val="24"/>
            <w:szCs w:val="24"/>
            <w:lang w:eastAsia="zh-CN"/>
          </w:rPr>
          <w:tab/>
        </w:r>
        <w:r w:rsidR="00E716B2">
          <w:rPr>
            <w:rStyle w:val="Hypertextovodkaz"/>
            <w:b/>
            <w:noProof/>
          </w:rPr>
          <w:t>Předání díla a Dokončení díla</w:t>
        </w:r>
        <w:r w:rsidR="00E716B2">
          <w:rPr>
            <w:noProof/>
            <w:webHidden/>
          </w:rPr>
          <w:tab/>
        </w:r>
        <w:r w:rsidR="00E716B2">
          <w:rPr>
            <w:noProof/>
            <w:webHidden/>
          </w:rPr>
          <w:fldChar w:fldCharType="begin"/>
        </w:r>
        <w:r w:rsidR="00E716B2">
          <w:rPr>
            <w:noProof/>
            <w:webHidden/>
          </w:rPr>
          <w:instrText xml:space="preserve"> PAGEREF _Toc290644822 \h </w:instrText>
        </w:r>
        <w:r w:rsidR="00E716B2">
          <w:rPr>
            <w:noProof/>
            <w:webHidden/>
          </w:rPr>
        </w:r>
        <w:r w:rsidR="00E716B2">
          <w:rPr>
            <w:noProof/>
            <w:webHidden/>
          </w:rPr>
          <w:fldChar w:fldCharType="separate"/>
        </w:r>
        <w:r w:rsidR="00E716B2">
          <w:rPr>
            <w:noProof/>
            <w:webHidden/>
          </w:rPr>
          <w:t>18</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23" w:history="1">
        <w:r w:rsidR="00E716B2">
          <w:rPr>
            <w:rStyle w:val="Hypertextovodkaz"/>
            <w:b/>
            <w:noProof/>
          </w:rPr>
          <w:t>12.5</w:t>
        </w:r>
        <w:r w:rsidR="00E716B2">
          <w:rPr>
            <w:rFonts w:eastAsia="Times New Roman"/>
            <w:noProof/>
            <w:sz w:val="24"/>
            <w:szCs w:val="24"/>
            <w:lang w:eastAsia="zh-CN"/>
          </w:rPr>
          <w:tab/>
        </w:r>
        <w:r w:rsidR="00E716B2">
          <w:rPr>
            <w:rStyle w:val="Hypertextovodkaz"/>
            <w:b/>
            <w:noProof/>
          </w:rPr>
          <w:t>Obecně</w:t>
        </w:r>
        <w:r w:rsidR="00E716B2">
          <w:rPr>
            <w:noProof/>
            <w:webHidden/>
          </w:rPr>
          <w:tab/>
        </w:r>
        <w:r w:rsidR="00E716B2">
          <w:rPr>
            <w:noProof/>
            <w:webHidden/>
          </w:rPr>
          <w:fldChar w:fldCharType="begin"/>
        </w:r>
        <w:r w:rsidR="00E716B2">
          <w:rPr>
            <w:noProof/>
            <w:webHidden/>
          </w:rPr>
          <w:instrText xml:space="preserve"> PAGEREF _Toc290644823 \h </w:instrText>
        </w:r>
        <w:r w:rsidR="00E716B2">
          <w:rPr>
            <w:noProof/>
            <w:webHidden/>
          </w:rPr>
        </w:r>
        <w:r w:rsidR="00E716B2">
          <w:rPr>
            <w:noProof/>
            <w:webHidden/>
          </w:rPr>
          <w:fldChar w:fldCharType="separate"/>
        </w:r>
        <w:r w:rsidR="00E716B2">
          <w:rPr>
            <w:noProof/>
            <w:webHidden/>
          </w:rPr>
          <w:t>21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24" w:history="1">
        <w:r w:rsidR="00E716B2">
          <w:rPr>
            <w:rStyle w:val="Hypertextovodkaz"/>
            <w:b/>
            <w:noProof/>
          </w:rPr>
          <w:t>12.6</w:t>
        </w:r>
        <w:r w:rsidR="00E716B2">
          <w:rPr>
            <w:rFonts w:eastAsia="Times New Roman"/>
            <w:noProof/>
            <w:sz w:val="24"/>
            <w:szCs w:val="24"/>
            <w:lang w:eastAsia="zh-CN"/>
          </w:rPr>
          <w:tab/>
        </w:r>
        <w:r w:rsidR="00E716B2">
          <w:rPr>
            <w:rStyle w:val="Hypertextovodkaz"/>
            <w:b/>
            <w:noProof/>
          </w:rPr>
          <w:t>Dílčí kolaudace</w:t>
        </w:r>
        <w:r w:rsidR="00E716B2">
          <w:rPr>
            <w:noProof/>
            <w:webHidden/>
          </w:rPr>
          <w:tab/>
        </w:r>
        <w:r w:rsidR="00E716B2">
          <w:rPr>
            <w:noProof/>
            <w:webHidden/>
          </w:rPr>
          <w:fldChar w:fldCharType="begin"/>
        </w:r>
        <w:r w:rsidR="00E716B2">
          <w:rPr>
            <w:noProof/>
            <w:webHidden/>
          </w:rPr>
          <w:instrText xml:space="preserve"> PAGEREF _Toc290644824 \h </w:instrText>
        </w:r>
        <w:r w:rsidR="00E716B2">
          <w:rPr>
            <w:noProof/>
            <w:webHidden/>
          </w:rPr>
        </w:r>
        <w:r w:rsidR="00E716B2">
          <w:rPr>
            <w:noProof/>
            <w:webHidden/>
          </w:rPr>
          <w:fldChar w:fldCharType="separate"/>
        </w:r>
        <w:r w:rsidR="00E716B2">
          <w:rPr>
            <w:noProof/>
            <w:webHidden/>
          </w:rPr>
          <w:t>21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25" w:history="1">
        <w:r w:rsidR="00E716B2">
          <w:rPr>
            <w:rStyle w:val="Hypertextovodkaz"/>
            <w:b/>
            <w:noProof/>
          </w:rPr>
          <w:t>12.7</w:t>
        </w:r>
        <w:r w:rsidR="00E716B2">
          <w:rPr>
            <w:rFonts w:eastAsia="Times New Roman"/>
            <w:noProof/>
            <w:sz w:val="24"/>
            <w:szCs w:val="24"/>
            <w:lang w:eastAsia="zh-CN"/>
          </w:rPr>
          <w:tab/>
        </w:r>
        <w:r w:rsidR="00E716B2">
          <w:rPr>
            <w:rStyle w:val="Hypertextovodkaz"/>
            <w:b/>
            <w:noProof/>
          </w:rPr>
          <w:t>Předání Díla příslušným správcům sítí</w:t>
        </w:r>
        <w:r w:rsidR="00E716B2">
          <w:rPr>
            <w:noProof/>
            <w:webHidden/>
          </w:rPr>
          <w:tab/>
        </w:r>
        <w:r w:rsidR="00E716B2">
          <w:rPr>
            <w:noProof/>
            <w:webHidden/>
          </w:rPr>
          <w:fldChar w:fldCharType="begin"/>
        </w:r>
        <w:r w:rsidR="00E716B2">
          <w:rPr>
            <w:noProof/>
            <w:webHidden/>
          </w:rPr>
          <w:instrText xml:space="preserve"> PAGEREF _Toc290644825 \h </w:instrText>
        </w:r>
        <w:r w:rsidR="00E716B2">
          <w:rPr>
            <w:noProof/>
            <w:webHidden/>
          </w:rPr>
        </w:r>
        <w:r w:rsidR="00E716B2">
          <w:rPr>
            <w:noProof/>
            <w:webHidden/>
          </w:rPr>
          <w:fldChar w:fldCharType="separate"/>
        </w:r>
        <w:r w:rsidR="00E716B2">
          <w:rPr>
            <w:noProof/>
            <w:webHidden/>
          </w:rPr>
          <w:t>21</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26" w:history="1">
        <w:r w:rsidR="00E716B2">
          <w:rPr>
            <w:rStyle w:val="Hypertextovodkaz"/>
            <w:b/>
            <w:noProof/>
          </w:rPr>
          <w:t>Článek 13 ZÁRUČNÍ DOBY</w:t>
        </w:r>
        <w:r w:rsidR="00E716B2">
          <w:rPr>
            <w:noProof/>
            <w:webHidden/>
          </w:rPr>
          <w:tab/>
        </w:r>
        <w:r w:rsidR="00E716B2">
          <w:rPr>
            <w:noProof/>
            <w:webHidden/>
          </w:rPr>
          <w:fldChar w:fldCharType="begin"/>
        </w:r>
        <w:r w:rsidR="00E716B2">
          <w:rPr>
            <w:noProof/>
            <w:webHidden/>
          </w:rPr>
          <w:instrText xml:space="preserve"> PAGEREF _Toc290644826 \h </w:instrText>
        </w:r>
        <w:r w:rsidR="00E716B2">
          <w:rPr>
            <w:noProof/>
            <w:webHidden/>
          </w:rPr>
        </w:r>
        <w:r w:rsidR="00E716B2">
          <w:rPr>
            <w:noProof/>
            <w:webHidden/>
          </w:rPr>
          <w:fldChar w:fldCharType="separate"/>
        </w:r>
        <w:r w:rsidR="00E716B2">
          <w:rPr>
            <w:noProof/>
            <w:webHidden/>
          </w:rPr>
          <w:t>21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27" w:history="1">
        <w:r w:rsidR="00E716B2">
          <w:rPr>
            <w:rStyle w:val="Hypertextovodkaz"/>
            <w:b/>
            <w:noProof/>
          </w:rPr>
          <w:t>13.1</w:t>
        </w:r>
        <w:r w:rsidR="00E716B2">
          <w:rPr>
            <w:rFonts w:eastAsia="Times New Roman"/>
            <w:noProof/>
            <w:sz w:val="24"/>
            <w:szCs w:val="24"/>
            <w:lang w:eastAsia="zh-CN"/>
          </w:rPr>
          <w:tab/>
        </w:r>
        <w:r w:rsidR="00E716B2">
          <w:rPr>
            <w:rStyle w:val="Hypertextovodkaz"/>
            <w:b/>
            <w:noProof/>
          </w:rPr>
          <w:t>Obecné stanovení záruky</w:t>
        </w:r>
        <w:r w:rsidR="00E716B2">
          <w:rPr>
            <w:noProof/>
            <w:webHidden/>
          </w:rPr>
          <w:tab/>
        </w:r>
        <w:r w:rsidR="00E716B2">
          <w:rPr>
            <w:noProof/>
            <w:webHidden/>
          </w:rPr>
          <w:fldChar w:fldCharType="begin"/>
        </w:r>
        <w:r w:rsidR="00E716B2">
          <w:rPr>
            <w:noProof/>
            <w:webHidden/>
          </w:rPr>
          <w:instrText xml:space="preserve"> PAGEREF _Toc290644827 \h </w:instrText>
        </w:r>
        <w:r w:rsidR="00E716B2">
          <w:rPr>
            <w:noProof/>
            <w:webHidden/>
          </w:rPr>
        </w:r>
        <w:r w:rsidR="00E716B2">
          <w:rPr>
            <w:noProof/>
            <w:webHidden/>
          </w:rPr>
          <w:fldChar w:fldCharType="separate"/>
        </w:r>
        <w:r w:rsidR="00E716B2">
          <w:rPr>
            <w:noProof/>
            <w:webHidden/>
          </w:rPr>
          <w:t>22</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28" w:history="1">
        <w:r w:rsidR="00E716B2">
          <w:rPr>
            <w:rStyle w:val="Hypertextovodkaz"/>
            <w:b/>
            <w:noProof/>
          </w:rPr>
          <w:t>13.2</w:t>
        </w:r>
        <w:r w:rsidR="00E716B2">
          <w:rPr>
            <w:rFonts w:eastAsia="Times New Roman"/>
            <w:noProof/>
            <w:sz w:val="24"/>
            <w:szCs w:val="24"/>
            <w:lang w:eastAsia="zh-CN"/>
          </w:rPr>
          <w:tab/>
        </w:r>
        <w:r w:rsidR="00E716B2">
          <w:rPr>
            <w:rStyle w:val="Hypertextovodkaz"/>
            <w:b/>
            <w:noProof/>
          </w:rPr>
          <w:t>Záruční doba</w:t>
        </w:r>
        <w:r w:rsidR="00E716B2">
          <w:rPr>
            <w:noProof/>
            <w:webHidden/>
          </w:rPr>
          <w:tab/>
        </w:r>
        <w:r w:rsidR="00E716B2">
          <w:rPr>
            <w:noProof/>
            <w:webHidden/>
          </w:rPr>
          <w:fldChar w:fldCharType="begin"/>
        </w:r>
        <w:r w:rsidR="00E716B2">
          <w:rPr>
            <w:noProof/>
            <w:webHidden/>
          </w:rPr>
          <w:instrText xml:space="preserve"> PAGEREF _Toc290644828 \h </w:instrText>
        </w:r>
        <w:r w:rsidR="00E716B2">
          <w:rPr>
            <w:noProof/>
            <w:webHidden/>
          </w:rPr>
        </w:r>
        <w:r w:rsidR="00E716B2">
          <w:rPr>
            <w:noProof/>
            <w:webHidden/>
          </w:rPr>
          <w:fldChar w:fldCharType="separate"/>
        </w:r>
        <w:r w:rsidR="00E716B2">
          <w:rPr>
            <w:noProof/>
            <w:webHidden/>
          </w:rPr>
          <w:t>22</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29" w:history="1">
        <w:r w:rsidR="00E716B2">
          <w:rPr>
            <w:rStyle w:val="Hypertextovodkaz"/>
            <w:b/>
            <w:noProof/>
          </w:rPr>
          <w:t>13.3</w:t>
        </w:r>
        <w:r w:rsidR="00E716B2">
          <w:rPr>
            <w:rFonts w:eastAsia="Times New Roman"/>
            <w:noProof/>
            <w:sz w:val="24"/>
            <w:szCs w:val="24"/>
            <w:lang w:eastAsia="zh-CN"/>
          </w:rPr>
          <w:tab/>
        </w:r>
        <w:r w:rsidR="00E716B2">
          <w:rPr>
            <w:rStyle w:val="Hypertextovodkaz"/>
            <w:b/>
            <w:noProof/>
          </w:rPr>
          <w:t>Běh záruční doby</w:t>
        </w:r>
        <w:r w:rsidR="00E716B2">
          <w:rPr>
            <w:noProof/>
            <w:webHidden/>
          </w:rPr>
          <w:tab/>
        </w:r>
        <w:r w:rsidR="00E716B2">
          <w:rPr>
            <w:noProof/>
            <w:webHidden/>
          </w:rPr>
          <w:fldChar w:fldCharType="begin"/>
        </w:r>
        <w:r w:rsidR="00E716B2">
          <w:rPr>
            <w:noProof/>
            <w:webHidden/>
          </w:rPr>
          <w:instrText xml:space="preserve"> PAGEREF _Toc290644829 \h </w:instrText>
        </w:r>
        <w:r w:rsidR="00E716B2">
          <w:rPr>
            <w:noProof/>
            <w:webHidden/>
          </w:rPr>
        </w:r>
        <w:r w:rsidR="00E716B2">
          <w:rPr>
            <w:noProof/>
            <w:webHidden/>
          </w:rPr>
          <w:fldChar w:fldCharType="separate"/>
        </w:r>
        <w:r w:rsidR="00E716B2">
          <w:rPr>
            <w:noProof/>
            <w:webHidden/>
          </w:rPr>
          <w:t>22</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30" w:history="1">
        <w:r w:rsidR="00E716B2">
          <w:rPr>
            <w:rStyle w:val="Hypertextovodkaz"/>
            <w:b/>
            <w:noProof/>
          </w:rPr>
          <w:t>13.4</w:t>
        </w:r>
        <w:r w:rsidR="00E716B2">
          <w:rPr>
            <w:rFonts w:eastAsia="Times New Roman"/>
            <w:noProof/>
            <w:sz w:val="24"/>
            <w:szCs w:val="24"/>
            <w:lang w:eastAsia="zh-CN"/>
          </w:rPr>
          <w:tab/>
        </w:r>
        <w:r w:rsidR="00E716B2">
          <w:rPr>
            <w:rStyle w:val="Hypertextovodkaz"/>
            <w:b/>
            <w:noProof/>
          </w:rPr>
          <w:t>Záruční vady</w:t>
        </w:r>
        <w:r w:rsidR="00E716B2">
          <w:rPr>
            <w:noProof/>
            <w:webHidden/>
          </w:rPr>
          <w:tab/>
        </w:r>
        <w:r w:rsidR="00E716B2">
          <w:rPr>
            <w:noProof/>
            <w:webHidden/>
          </w:rPr>
          <w:fldChar w:fldCharType="begin"/>
        </w:r>
        <w:r w:rsidR="00E716B2">
          <w:rPr>
            <w:noProof/>
            <w:webHidden/>
          </w:rPr>
          <w:instrText xml:space="preserve"> PAGEREF _Toc290644830 \h </w:instrText>
        </w:r>
        <w:r w:rsidR="00E716B2">
          <w:rPr>
            <w:noProof/>
            <w:webHidden/>
          </w:rPr>
        </w:r>
        <w:r w:rsidR="00E716B2">
          <w:rPr>
            <w:noProof/>
            <w:webHidden/>
          </w:rPr>
          <w:fldChar w:fldCharType="separate"/>
        </w:r>
        <w:r w:rsidR="00E716B2">
          <w:rPr>
            <w:noProof/>
            <w:webHidden/>
          </w:rPr>
          <w:t>22</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31" w:history="1">
        <w:r w:rsidR="00E716B2">
          <w:rPr>
            <w:rStyle w:val="Hypertextovodkaz"/>
            <w:b/>
            <w:noProof/>
          </w:rPr>
          <w:t>Článek 14 ČINNOST NA STAVENIŠTI</w:t>
        </w:r>
        <w:r w:rsidR="00E716B2">
          <w:rPr>
            <w:noProof/>
            <w:webHidden/>
          </w:rPr>
          <w:tab/>
        </w:r>
        <w:r w:rsidR="00E716B2">
          <w:rPr>
            <w:noProof/>
            <w:webHidden/>
          </w:rPr>
          <w:fldChar w:fldCharType="begin"/>
        </w:r>
        <w:r w:rsidR="00E716B2">
          <w:rPr>
            <w:noProof/>
            <w:webHidden/>
          </w:rPr>
          <w:instrText xml:space="preserve"> PAGEREF _Toc290644831 \h </w:instrText>
        </w:r>
        <w:r w:rsidR="00E716B2">
          <w:rPr>
            <w:noProof/>
            <w:webHidden/>
          </w:rPr>
        </w:r>
        <w:r w:rsidR="00E716B2">
          <w:rPr>
            <w:noProof/>
            <w:webHidden/>
          </w:rPr>
          <w:fldChar w:fldCharType="separate"/>
        </w:r>
        <w:r w:rsidR="00E716B2">
          <w:rPr>
            <w:noProof/>
            <w:webHidden/>
          </w:rPr>
          <w:t>22</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32" w:history="1">
        <w:r w:rsidR="00E716B2">
          <w:rPr>
            <w:rStyle w:val="Hypertextovodkaz"/>
            <w:b/>
            <w:noProof/>
          </w:rPr>
          <w:t>14.1</w:t>
        </w:r>
        <w:r w:rsidR="00E716B2">
          <w:rPr>
            <w:rFonts w:eastAsia="Times New Roman"/>
            <w:noProof/>
            <w:sz w:val="24"/>
            <w:szCs w:val="24"/>
            <w:lang w:eastAsia="zh-CN"/>
          </w:rPr>
          <w:tab/>
        </w:r>
        <w:r w:rsidR="00E716B2">
          <w:rPr>
            <w:rStyle w:val="Hypertextovodkaz"/>
            <w:b/>
            <w:noProof/>
          </w:rPr>
          <w:t>Protokol o předání a převzetí Staveniště</w:t>
        </w:r>
        <w:r w:rsidR="00E716B2">
          <w:rPr>
            <w:noProof/>
            <w:webHidden/>
          </w:rPr>
          <w:tab/>
        </w:r>
        <w:r w:rsidR="00E716B2">
          <w:rPr>
            <w:noProof/>
            <w:webHidden/>
          </w:rPr>
          <w:fldChar w:fldCharType="begin"/>
        </w:r>
        <w:r w:rsidR="00E716B2">
          <w:rPr>
            <w:noProof/>
            <w:webHidden/>
          </w:rPr>
          <w:instrText xml:space="preserve"> PAGEREF _Toc290644832 \h </w:instrText>
        </w:r>
        <w:r w:rsidR="00E716B2">
          <w:rPr>
            <w:noProof/>
            <w:webHidden/>
          </w:rPr>
        </w:r>
        <w:r w:rsidR="00E716B2">
          <w:rPr>
            <w:noProof/>
            <w:webHidden/>
          </w:rPr>
          <w:fldChar w:fldCharType="separate"/>
        </w:r>
        <w:r w:rsidR="00E716B2">
          <w:rPr>
            <w:noProof/>
            <w:webHidden/>
          </w:rPr>
          <w:t>22</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33" w:history="1">
        <w:r w:rsidR="00E716B2">
          <w:rPr>
            <w:rStyle w:val="Hypertextovodkaz"/>
            <w:b/>
            <w:noProof/>
          </w:rPr>
          <w:t>14.2</w:t>
        </w:r>
        <w:r w:rsidR="00E716B2">
          <w:rPr>
            <w:rFonts w:eastAsia="Times New Roman"/>
            <w:noProof/>
            <w:sz w:val="24"/>
            <w:szCs w:val="24"/>
            <w:lang w:eastAsia="zh-CN"/>
          </w:rPr>
          <w:tab/>
        </w:r>
        <w:r w:rsidR="00E716B2">
          <w:rPr>
            <w:rStyle w:val="Hypertextovodkaz"/>
            <w:b/>
            <w:noProof/>
          </w:rPr>
          <w:t>Přístup na Staveniště</w:t>
        </w:r>
        <w:r w:rsidR="00E716B2">
          <w:rPr>
            <w:noProof/>
            <w:webHidden/>
          </w:rPr>
          <w:tab/>
        </w:r>
        <w:r w:rsidR="00E716B2">
          <w:rPr>
            <w:noProof/>
            <w:webHidden/>
          </w:rPr>
          <w:fldChar w:fldCharType="begin"/>
        </w:r>
        <w:r w:rsidR="00E716B2">
          <w:rPr>
            <w:noProof/>
            <w:webHidden/>
          </w:rPr>
          <w:instrText xml:space="preserve"> PAGEREF _Toc290644833 \h </w:instrText>
        </w:r>
        <w:r w:rsidR="00E716B2">
          <w:rPr>
            <w:noProof/>
            <w:webHidden/>
          </w:rPr>
        </w:r>
        <w:r w:rsidR="00E716B2">
          <w:rPr>
            <w:noProof/>
            <w:webHidden/>
          </w:rPr>
          <w:fldChar w:fldCharType="separate"/>
        </w:r>
        <w:r w:rsidR="00E716B2">
          <w:rPr>
            <w:noProof/>
            <w:webHidden/>
          </w:rPr>
          <w:t>22</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34" w:history="1">
        <w:r w:rsidR="00E716B2">
          <w:rPr>
            <w:rStyle w:val="Hypertextovodkaz"/>
            <w:b/>
            <w:noProof/>
          </w:rPr>
          <w:t>14.3</w:t>
        </w:r>
        <w:r w:rsidR="00E716B2">
          <w:rPr>
            <w:rFonts w:eastAsia="Times New Roman"/>
            <w:noProof/>
            <w:sz w:val="24"/>
            <w:szCs w:val="24"/>
            <w:lang w:eastAsia="zh-CN"/>
          </w:rPr>
          <w:tab/>
        </w:r>
        <w:r w:rsidR="00E716B2">
          <w:rPr>
            <w:rStyle w:val="Hypertextovodkaz"/>
            <w:b/>
            <w:noProof/>
          </w:rPr>
          <w:t>Vytýčení Díla, zaměření skutečného provedení, kontrolní zaměření</w:t>
        </w:r>
        <w:r w:rsidR="00E716B2">
          <w:rPr>
            <w:noProof/>
            <w:webHidden/>
          </w:rPr>
          <w:tab/>
        </w:r>
        <w:r w:rsidR="00E716B2">
          <w:rPr>
            <w:noProof/>
            <w:webHidden/>
          </w:rPr>
          <w:fldChar w:fldCharType="begin"/>
        </w:r>
        <w:r w:rsidR="00E716B2">
          <w:rPr>
            <w:noProof/>
            <w:webHidden/>
          </w:rPr>
          <w:instrText xml:space="preserve"> PAGEREF _Toc290644834 \h </w:instrText>
        </w:r>
        <w:r w:rsidR="00E716B2">
          <w:rPr>
            <w:noProof/>
            <w:webHidden/>
          </w:rPr>
        </w:r>
        <w:r w:rsidR="00E716B2">
          <w:rPr>
            <w:noProof/>
            <w:webHidden/>
          </w:rPr>
          <w:fldChar w:fldCharType="separate"/>
        </w:r>
        <w:r w:rsidR="00E716B2">
          <w:rPr>
            <w:noProof/>
            <w:webHidden/>
          </w:rPr>
          <w:t>23</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35" w:history="1">
        <w:r w:rsidR="00E716B2">
          <w:rPr>
            <w:rStyle w:val="Hypertextovodkaz"/>
            <w:b/>
            <w:noProof/>
          </w:rPr>
          <w:t>14.4</w:t>
        </w:r>
        <w:r w:rsidR="00E716B2">
          <w:rPr>
            <w:rFonts w:eastAsia="Times New Roman"/>
            <w:noProof/>
            <w:sz w:val="24"/>
            <w:szCs w:val="24"/>
            <w:lang w:eastAsia="zh-CN"/>
          </w:rPr>
          <w:tab/>
        </w:r>
        <w:r w:rsidR="00E716B2">
          <w:rPr>
            <w:rStyle w:val="Hypertextovodkaz"/>
            <w:b/>
            <w:noProof/>
          </w:rPr>
          <w:t>Vymezení pracovního prostoru</w:t>
        </w:r>
        <w:r w:rsidR="00E716B2">
          <w:rPr>
            <w:noProof/>
            <w:webHidden/>
          </w:rPr>
          <w:tab/>
        </w:r>
        <w:r w:rsidR="00E716B2">
          <w:rPr>
            <w:noProof/>
            <w:webHidden/>
          </w:rPr>
          <w:fldChar w:fldCharType="begin"/>
        </w:r>
        <w:r w:rsidR="00E716B2">
          <w:rPr>
            <w:noProof/>
            <w:webHidden/>
          </w:rPr>
          <w:instrText xml:space="preserve"> PAGEREF _Toc290644835 \h </w:instrText>
        </w:r>
        <w:r w:rsidR="00E716B2">
          <w:rPr>
            <w:noProof/>
            <w:webHidden/>
          </w:rPr>
        </w:r>
        <w:r w:rsidR="00E716B2">
          <w:rPr>
            <w:noProof/>
            <w:webHidden/>
          </w:rPr>
          <w:fldChar w:fldCharType="separate"/>
        </w:r>
        <w:r w:rsidR="00E716B2">
          <w:rPr>
            <w:noProof/>
            <w:webHidden/>
          </w:rPr>
          <w:t>23</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36" w:history="1">
        <w:r w:rsidR="00E716B2">
          <w:rPr>
            <w:rStyle w:val="Hypertextovodkaz"/>
            <w:b/>
            <w:noProof/>
          </w:rPr>
          <w:t>14.5</w:t>
        </w:r>
        <w:r w:rsidR="00E716B2">
          <w:rPr>
            <w:rFonts w:eastAsia="Times New Roman"/>
            <w:noProof/>
            <w:sz w:val="24"/>
            <w:szCs w:val="24"/>
            <w:lang w:eastAsia="zh-CN"/>
          </w:rPr>
          <w:tab/>
        </w:r>
        <w:r w:rsidR="00E716B2">
          <w:rPr>
            <w:rStyle w:val="Hypertextovodkaz"/>
            <w:b/>
            <w:noProof/>
          </w:rPr>
          <w:t>Stávající inženýrské sítě</w:t>
        </w:r>
        <w:r w:rsidR="00E716B2">
          <w:rPr>
            <w:noProof/>
            <w:webHidden/>
          </w:rPr>
          <w:tab/>
        </w:r>
        <w:r w:rsidR="00E716B2">
          <w:rPr>
            <w:noProof/>
            <w:webHidden/>
          </w:rPr>
          <w:fldChar w:fldCharType="begin"/>
        </w:r>
        <w:r w:rsidR="00E716B2">
          <w:rPr>
            <w:noProof/>
            <w:webHidden/>
          </w:rPr>
          <w:instrText xml:space="preserve"> PAGEREF _Toc290644836 \h </w:instrText>
        </w:r>
        <w:r w:rsidR="00E716B2">
          <w:rPr>
            <w:noProof/>
            <w:webHidden/>
          </w:rPr>
        </w:r>
        <w:r w:rsidR="00E716B2">
          <w:rPr>
            <w:noProof/>
            <w:webHidden/>
          </w:rPr>
          <w:fldChar w:fldCharType="separate"/>
        </w:r>
        <w:r w:rsidR="00E716B2">
          <w:rPr>
            <w:noProof/>
            <w:webHidden/>
          </w:rPr>
          <w:t>24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37" w:history="1">
        <w:r w:rsidR="00E716B2">
          <w:rPr>
            <w:rStyle w:val="Hypertextovodkaz"/>
            <w:b/>
            <w:noProof/>
          </w:rPr>
          <w:t>14.6</w:t>
        </w:r>
        <w:r w:rsidR="00E716B2">
          <w:rPr>
            <w:rFonts w:eastAsia="Times New Roman"/>
            <w:noProof/>
            <w:sz w:val="24"/>
            <w:szCs w:val="24"/>
            <w:lang w:eastAsia="zh-CN"/>
          </w:rPr>
          <w:tab/>
        </w:r>
        <w:r w:rsidR="00E716B2">
          <w:rPr>
            <w:rStyle w:val="Hypertextovodkaz"/>
            <w:b/>
            <w:noProof/>
          </w:rPr>
          <w:t>Odpovědnost za poškození stávajících sítí</w:t>
        </w:r>
        <w:r w:rsidR="00E716B2">
          <w:rPr>
            <w:noProof/>
            <w:webHidden/>
          </w:rPr>
          <w:tab/>
        </w:r>
        <w:r w:rsidR="00E716B2">
          <w:rPr>
            <w:noProof/>
            <w:webHidden/>
          </w:rPr>
          <w:fldChar w:fldCharType="begin"/>
        </w:r>
        <w:r w:rsidR="00E716B2">
          <w:rPr>
            <w:noProof/>
            <w:webHidden/>
          </w:rPr>
          <w:instrText xml:space="preserve"> PAGEREF _Toc290644837 \h </w:instrText>
        </w:r>
        <w:r w:rsidR="00E716B2">
          <w:rPr>
            <w:noProof/>
            <w:webHidden/>
          </w:rPr>
        </w:r>
        <w:r w:rsidR="00E716B2">
          <w:rPr>
            <w:noProof/>
            <w:webHidden/>
          </w:rPr>
          <w:fldChar w:fldCharType="separate"/>
        </w:r>
        <w:r w:rsidR="00E716B2">
          <w:rPr>
            <w:noProof/>
            <w:webHidden/>
          </w:rPr>
          <w:t>24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38" w:history="1">
        <w:r w:rsidR="00E716B2">
          <w:rPr>
            <w:rStyle w:val="Hypertextovodkaz"/>
            <w:b/>
            <w:noProof/>
          </w:rPr>
          <w:t>14.7</w:t>
        </w:r>
        <w:r w:rsidR="00E716B2">
          <w:rPr>
            <w:rFonts w:eastAsia="Times New Roman"/>
            <w:noProof/>
            <w:sz w:val="24"/>
            <w:szCs w:val="24"/>
            <w:lang w:eastAsia="zh-CN"/>
          </w:rPr>
          <w:tab/>
        </w:r>
        <w:r w:rsidR="00E716B2">
          <w:rPr>
            <w:rStyle w:val="Hypertextovodkaz"/>
            <w:b/>
            <w:noProof/>
          </w:rPr>
          <w:t>Veřejné sítě</w:t>
        </w:r>
        <w:r w:rsidR="00E716B2">
          <w:rPr>
            <w:noProof/>
            <w:webHidden/>
          </w:rPr>
          <w:tab/>
        </w:r>
        <w:r w:rsidR="00E716B2">
          <w:rPr>
            <w:noProof/>
            <w:webHidden/>
          </w:rPr>
          <w:fldChar w:fldCharType="begin"/>
        </w:r>
        <w:r w:rsidR="00E716B2">
          <w:rPr>
            <w:noProof/>
            <w:webHidden/>
          </w:rPr>
          <w:instrText xml:space="preserve"> PAGEREF _Toc290644838 \h </w:instrText>
        </w:r>
        <w:r w:rsidR="00E716B2">
          <w:rPr>
            <w:noProof/>
            <w:webHidden/>
          </w:rPr>
        </w:r>
        <w:r w:rsidR="00E716B2">
          <w:rPr>
            <w:noProof/>
            <w:webHidden/>
          </w:rPr>
          <w:fldChar w:fldCharType="separate"/>
        </w:r>
        <w:r w:rsidR="00E716B2">
          <w:rPr>
            <w:noProof/>
            <w:webHidden/>
          </w:rPr>
          <w:t>24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39" w:history="1">
        <w:r w:rsidR="00E716B2">
          <w:rPr>
            <w:rStyle w:val="Hypertextovodkaz"/>
            <w:b/>
            <w:noProof/>
          </w:rPr>
          <w:t>14.8</w:t>
        </w:r>
        <w:r w:rsidR="00E716B2">
          <w:rPr>
            <w:rFonts w:eastAsia="Times New Roman"/>
            <w:noProof/>
            <w:sz w:val="24"/>
            <w:szCs w:val="24"/>
            <w:lang w:eastAsia="zh-CN"/>
          </w:rPr>
          <w:tab/>
        </w:r>
        <w:r w:rsidR="00E716B2">
          <w:rPr>
            <w:rStyle w:val="Hypertextovodkaz"/>
            <w:b/>
            <w:noProof/>
          </w:rPr>
          <w:t>Informační povinnost při odstavení veřejných sítí</w:t>
        </w:r>
        <w:r w:rsidR="00E716B2">
          <w:rPr>
            <w:noProof/>
            <w:webHidden/>
          </w:rPr>
          <w:tab/>
        </w:r>
        <w:r w:rsidR="00E716B2">
          <w:rPr>
            <w:noProof/>
            <w:webHidden/>
          </w:rPr>
          <w:fldChar w:fldCharType="begin"/>
        </w:r>
        <w:r w:rsidR="00E716B2">
          <w:rPr>
            <w:noProof/>
            <w:webHidden/>
          </w:rPr>
          <w:instrText xml:space="preserve"> PAGEREF _Toc290644839 \h </w:instrText>
        </w:r>
        <w:r w:rsidR="00E716B2">
          <w:rPr>
            <w:noProof/>
            <w:webHidden/>
          </w:rPr>
        </w:r>
        <w:r w:rsidR="00E716B2">
          <w:rPr>
            <w:noProof/>
            <w:webHidden/>
          </w:rPr>
          <w:fldChar w:fldCharType="separate"/>
        </w:r>
        <w:r w:rsidR="00E716B2">
          <w:rPr>
            <w:noProof/>
            <w:webHidden/>
          </w:rPr>
          <w:t>24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40" w:history="1">
        <w:r w:rsidR="00E716B2">
          <w:rPr>
            <w:rStyle w:val="Hypertextovodkaz"/>
            <w:b/>
            <w:noProof/>
          </w:rPr>
          <w:t>14.9</w:t>
        </w:r>
        <w:r w:rsidR="00E716B2">
          <w:rPr>
            <w:rFonts w:eastAsia="Times New Roman"/>
            <w:noProof/>
            <w:sz w:val="24"/>
            <w:szCs w:val="24"/>
            <w:lang w:eastAsia="zh-CN"/>
          </w:rPr>
          <w:tab/>
        </w:r>
        <w:r w:rsidR="00E716B2">
          <w:rPr>
            <w:rStyle w:val="Hypertextovodkaz"/>
            <w:b/>
            <w:noProof/>
          </w:rPr>
          <w:t>Řízení dopravy</w:t>
        </w:r>
        <w:r w:rsidR="00E716B2">
          <w:rPr>
            <w:noProof/>
            <w:webHidden/>
          </w:rPr>
          <w:tab/>
        </w:r>
        <w:r w:rsidR="00E716B2">
          <w:rPr>
            <w:noProof/>
            <w:webHidden/>
          </w:rPr>
          <w:fldChar w:fldCharType="begin"/>
        </w:r>
        <w:r w:rsidR="00E716B2">
          <w:rPr>
            <w:noProof/>
            <w:webHidden/>
          </w:rPr>
          <w:instrText xml:space="preserve"> PAGEREF _Toc290644840 \h </w:instrText>
        </w:r>
        <w:r w:rsidR="00E716B2">
          <w:rPr>
            <w:noProof/>
            <w:webHidden/>
          </w:rPr>
        </w:r>
        <w:r w:rsidR="00E716B2">
          <w:rPr>
            <w:noProof/>
            <w:webHidden/>
          </w:rPr>
          <w:fldChar w:fldCharType="separate"/>
        </w:r>
        <w:r w:rsidR="00E716B2">
          <w:rPr>
            <w:noProof/>
            <w:webHidden/>
          </w:rPr>
          <w:t>25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41" w:history="1">
        <w:r w:rsidR="00E716B2">
          <w:rPr>
            <w:rStyle w:val="Hypertextovodkaz"/>
            <w:b/>
            <w:noProof/>
          </w:rPr>
          <w:t>14.10</w:t>
        </w:r>
        <w:r w:rsidR="00E716B2">
          <w:rPr>
            <w:rFonts w:eastAsia="Times New Roman"/>
            <w:noProof/>
            <w:sz w:val="24"/>
            <w:szCs w:val="24"/>
            <w:lang w:eastAsia="zh-CN"/>
          </w:rPr>
          <w:tab/>
        </w:r>
        <w:r w:rsidR="00E716B2">
          <w:rPr>
            <w:rStyle w:val="Hypertextovodkaz"/>
            <w:b/>
            <w:noProof/>
          </w:rPr>
          <w:t>Údržba komunikací</w:t>
        </w:r>
        <w:r w:rsidR="00E716B2">
          <w:rPr>
            <w:noProof/>
            <w:webHidden/>
          </w:rPr>
          <w:tab/>
        </w:r>
        <w:r w:rsidR="00E716B2">
          <w:rPr>
            <w:noProof/>
            <w:webHidden/>
          </w:rPr>
          <w:fldChar w:fldCharType="begin"/>
        </w:r>
        <w:r w:rsidR="00E716B2">
          <w:rPr>
            <w:noProof/>
            <w:webHidden/>
          </w:rPr>
          <w:instrText xml:space="preserve"> PAGEREF _Toc290644841 \h </w:instrText>
        </w:r>
        <w:r w:rsidR="00E716B2">
          <w:rPr>
            <w:noProof/>
            <w:webHidden/>
          </w:rPr>
        </w:r>
        <w:r w:rsidR="00E716B2">
          <w:rPr>
            <w:noProof/>
            <w:webHidden/>
          </w:rPr>
          <w:fldChar w:fldCharType="separate"/>
        </w:r>
        <w:r w:rsidR="00E716B2">
          <w:rPr>
            <w:noProof/>
            <w:webHidden/>
          </w:rPr>
          <w:t>25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42" w:history="1">
        <w:r w:rsidR="00E716B2">
          <w:rPr>
            <w:rStyle w:val="Hypertextovodkaz"/>
            <w:b/>
            <w:noProof/>
          </w:rPr>
          <w:t>14.11</w:t>
        </w:r>
        <w:r w:rsidR="00E716B2">
          <w:rPr>
            <w:rFonts w:eastAsia="Times New Roman"/>
            <w:noProof/>
            <w:sz w:val="24"/>
            <w:szCs w:val="24"/>
            <w:lang w:eastAsia="zh-CN"/>
          </w:rPr>
          <w:tab/>
        </w:r>
        <w:r w:rsidR="00E716B2">
          <w:rPr>
            <w:rStyle w:val="Hypertextovodkaz"/>
            <w:b/>
            <w:noProof/>
          </w:rPr>
          <w:t>Zásahy do prostředí</w:t>
        </w:r>
        <w:r w:rsidR="00E716B2">
          <w:rPr>
            <w:noProof/>
            <w:webHidden/>
          </w:rPr>
          <w:tab/>
        </w:r>
        <w:r w:rsidR="00E716B2">
          <w:rPr>
            <w:noProof/>
            <w:webHidden/>
          </w:rPr>
          <w:fldChar w:fldCharType="begin"/>
        </w:r>
        <w:r w:rsidR="00E716B2">
          <w:rPr>
            <w:noProof/>
            <w:webHidden/>
          </w:rPr>
          <w:instrText xml:space="preserve"> PAGEREF _Toc290644842 \h </w:instrText>
        </w:r>
        <w:r w:rsidR="00E716B2">
          <w:rPr>
            <w:noProof/>
            <w:webHidden/>
          </w:rPr>
        </w:r>
        <w:r w:rsidR="00E716B2">
          <w:rPr>
            <w:noProof/>
            <w:webHidden/>
          </w:rPr>
          <w:fldChar w:fldCharType="separate"/>
        </w:r>
        <w:r w:rsidR="00E716B2">
          <w:rPr>
            <w:noProof/>
            <w:webHidden/>
          </w:rPr>
          <w:t>25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43" w:history="1">
        <w:r w:rsidR="00E716B2">
          <w:rPr>
            <w:rStyle w:val="Hypertextovodkaz"/>
            <w:b/>
            <w:noProof/>
          </w:rPr>
          <w:t>14.12</w:t>
        </w:r>
        <w:r w:rsidR="00E716B2">
          <w:rPr>
            <w:rFonts w:eastAsia="Times New Roman"/>
            <w:noProof/>
            <w:sz w:val="24"/>
            <w:szCs w:val="24"/>
            <w:lang w:eastAsia="zh-CN"/>
          </w:rPr>
          <w:tab/>
        </w:r>
        <w:r w:rsidR="00E716B2">
          <w:rPr>
            <w:rStyle w:val="Hypertextovodkaz"/>
            <w:b/>
            <w:noProof/>
          </w:rPr>
          <w:t>Pasportizace</w:t>
        </w:r>
        <w:r w:rsidR="00E716B2">
          <w:rPr>
            <w:noProof/>
            <w:webHidden/>
          </w:rPr>
          <w:tab/>
        </w:r>
        <w:r w:rsidR="00E716B2">
          <w:rPr>
            <w:noProof/>
            <w:webHidden/>
          </w:rPr>
          <w:fldChar w:fldCharType="begin"/>
        </w:r>
        <w:r w:rsidR="00E716B2">
          <w:rPr>
            <w:noProof/>
            <w:webHidden/>
          </w:rPr>
          <w:instrText xml:space="preserve"> PAGEREF _Toc290644843 \h </w:instrText>
        </w:r>
        <w:r w:rsidR="00E716B2">
          <w:rPr>
            <w:noProof/>
            <w:webHidden/>
          </w:rPr>
        </w:r>
        <w:r w:rsidR="00E716B2">
          <w:rPr>
            <w:noProof/>
            <w:webHidden/>
          </w:rPr>
          <w:fldChar w:fldCharType="separate"/>
        </w:r>
        <w:r w:rsidR="00E716B2">
          <w:rPr>
            <w:noProof/>
            <w:webHidden/>
          </w:rPr>
          <w:t>26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44" w:history="1">
        <w:r w:rsidR="00E716B2">
          <w:rPr>
            <w:rStyle w:val="Hypertextovodkaz"/>
            <w:b/>
            <w:noProof/>
          </w:rPr>
          <w:t>14.13</w:t>
        </w:r>
        <w:r w:rsidR="00E716B2">
          <w:rPr>
            <w:rFonts w:eastAsia="Times New Roman"/>
            <w:noProof/>
            <w:sz w:val="24"/>
            <w:szCs w:val="24"/>
            <w:lang w:eastAsia="zh-CN"/>
          </w:rPr>
          <w:tab/>
        </w:r>
        <w:r w:rsidR="00E716B2">
          <w:rPr>
            <w:rStyle w:val="Hypertextovodkaz"/>
            <w:b/>
            <w:noProof/>
          </w:rPr>
          <w:t>Ochrana životního prostředí</w:t>
        </w:r>
        <w:r w:rsidR="00E716B2">
          <w:rPr>
            <w:noProof/>
            <w:webHidden/>
          </w:rPr>
          <w:tab/>
        </w:r>
        <w:r w:rsidR="00E716B2">
          <w:rPr>
            <w:noProof/>
            <w:webHidden/>
          </w:rPr>
          <w:fldChar w:fldCharType="begin"/>
        </w:r>
        <w:r w:rsidR="00E716B2">
          <w:rPr>
            <w:noProof/>
            <w:webHidden/>
          </w:rPr>
          <w:instrText xml:space="preserve"> PAGEREF _Toc290644844 \h </w:instrText>
        </w:r>
        <w:r w:rsidR="00E716B2">
          <w:rPr>
            <w:noProof/>
            <w:webHidden/>
          </w:rPr>
        </w:r>
        <w:r w:rsidR="00E716B2">
          <w:rPr>
            <w:noProof/>
            <w:webHidden/>
          </w:rPr>
          <w:fldChar w:fldCharType="separate"/>
        </w:r>
        <w:r w:rsidR="00E716B2">
          <w:rPr>
            <w:noProof/>
            <w:webHidden/>
          </w:rPr>
          <w:t>26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45" w:history="1">
        <w:r w:rsidR="00E716B2">
          <w:rPr>
            <w:rStyle w:val="Hypertextovodkaz"/>
            <w:b/>
            <w:noProof/>
          </w:rPr>
          <w:t>14.14</w:t>
        </w:r>
        <w:r w:rsidR="00E716B2">
          <w:rPr>
            <w:rFonts w:eastAsia="Times New Roman"/>
            <w:noProof/>
            <w:sz w:val="24"/>
            <w:szCs w:val="24"/>
            <w:lang w:eastAsia="zh-CN"/>
          </w:rPr>
          <w:tab/>
        </w:r>
        <w:r w:rsidR="00E716B2">
          <w:rPr>
            <w:rStyle w:val="Hypertextovodkaz"/>
            <w:b/>
            <w:noProof/>
          </w:rPr>
          <w:t>Odpady</w:t>
        </w:r>
        <w:r w:rsidR="00E716B2">
          <w:rPr>
            <w:noProof/>
            <w:webHidden/>
          </w:rPr>
          <w:tab/>
        </w:r>
        <w:r w:rsidR="00E716B2">
          <w:rPr>
            <w:noProof/>
            <w:webHidden/>
          </w:rPr>
          <w:fldChar w:fldCharType="begin"/>
        </w:r>
        <w:r w:rsidR="00E716B2">
          <w:rPr>
            <w:noProof/>
            <w:webHidden/>
          </w:rPr>
          <w:instrText xml:space="preserve"> PAGEREF _Toc290644845 \h </w:instrText>
        </w:r>
        <w:r w:rsidR="00E716B2">
          <w:rPr>
            <w:noProof/>
            <w:webHidden/>
          </w:rPr>
        </w:r>
        <w:r w:rsidR="00E716B2">
          <w:rPr>
            <w:noProof/>
            <w:webHidden/>
          </w:rPr>
          <w:fldChar w:fldCharType="separate"/>
        </w:r>
        <w:r w:rsidR="00E716B2">
          <w:rPr>
            <w:noProof/>
            <w:webHidden/>
          </w:rPr>
          <w:t>26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46" w:history="1">
        <w:r w:rsidR="00E716B2">
          <w:rPr>
            <w:rStyle w:val="Hypertextovodkaz"/>
            <w:b/>
            <w:noProof/>
          </w:rPr>
          <w:t>14.15</w:t>
        </w:r>
        <w:r w:rsidR="00E716B2">
          <w:rPr>
            <w:rFonts w:eastAsia="Times New Roman"/>
            <w:noProof/>
            <w:sz w:val="24"/>
            <w:szCs w:val="24"/>
            <w:lang w:eastAsia="zh-CN"/>
          </w:rPr>
          <w:tab/>
        </w:r>
        <w:r w:rsidR="00E716B2">
          <w:rPr>
            <w:rStyle w:val="Hypertextovodkaz"/>
            <w:b/>
            <w:noProof/>
          </w:rPr>
          <w:t>Dočasné ohrazení, oplocení apod</w:t>
        </w:r>
        <w:r w:rsidR="00E716B2">
          <w:rPr>
            <w:rStyle w:val="Hypertextovodkaz"/>
            <w:noProof/>
          </w:rPr>
          <w:t>.</w:t>
        </w:r>
        <w:r w:rsidR="00E716B2">
          <w:rPr>
            <w:noProof/>
            <w:webHidden/>
          </w:rPr>
          <w:tab/>
        </w:r>
        <w:r w:rsidR="00E716B2">
          <w:rPr>
            <w:noProof/>
            <w:webHidden/>
          </w:rPr>
          <w:fldChar w:fldCharType="begin"/>
        </w:r>
        <w:r w:rsidR="00E716B2">
          <w:rPr>
            <w:noProof/>
            <w:webHidden/>
          </w:rPr>
          <w:instrText xml:space="preserve"> PAGEREF _Toc290644846 \h </w:instrText>
        </w:r>
        <w:r w:rsidR="00E716B2">
          <w:rPr>
            <w:noProof/>
            <w:webHidden/>
          </w:rPr>
        </w:r>
        <w:r w:rsidR="00E716B2">
          <w:rPr>
            <w:noProof/>
            <w:webHidden/>
          </w:rPr>
          <w:fldChar w:fldCharType="separate"/>
        </w:r>
        <w:r w:rsidR="00E716B2">
          <w:rPr>
            <w:noProof/>
            <w:webHidden/>
          </w:rPr>
          <w:t>26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47" w:history="1">
        <w:r w:rsidR="00E716B2">
          <w:rPr>
            <w:rStyle w:val="Hypertextovodkaz"/>
            <w:b/>
            <w:noProof/>
          </w:rPr>
          <w:t>14.16</w:t>
        </w:r>
        <w:r w:rsidR="00E716B2">
          <w:rPr>
            <w:rFonts w:eastAsia="Times New Roman"/>
            <w:noProof/>
            <w:sz w:val="24"/>
            <w:szCs w:val="24"/>
            <w:lang w:eastAsia="zh-CN"/>
          </w:rPr>
          <w:tab/>
        </w:r>
        <w:r w:rsidR="00E716B2">
          <w:rPr>
            <w:rStyle w:val="Hypertextovodkaz"/>
            <w:b/>
            <w:noProof/>
          </w:rPr>
          <w:t>Ochrana před povětrnostními vlivy</w:t>
        </w:r>
        <w:r w:rsidR="00E716B2">
          <w:rPr>
            <w:noProof/>
            <w:webHidden/>
          </w:rPr>
          <w:tab/>
        </w:r>
        <w:r w:rsidR="00E716B2">
          <w:rPr>
            <w:noProof/>
            <w:webHidden/>
          </w:rPr>
          <w:fldChar w:fldCharType="begin"/>
        </w:r>
        <w:r w:rsidR="00E716B2">
          <w:rPr>
            <w:noProof/>
            <w:webHidden/>
          </w:rPr>
          <w:instrText xml:space="preserve"> PAGEREF _Toc290644847 \h </w:instrText>
        </w:r>
        <w:r w:rsidR="00E716B2">
          <w:rPr>
            <w:noProof/>
            <w:webHidden/>
          </w:rPr>
        </w:r>
        <w:r w:rsidR="00E716B2">
          <w:rPr>
            <w:noProof/>
            <w:webHidden/>
          </w:rPr>
          <w:fldChar w:fldCharType="separate"/>
        </w:r>
        <w:r w:rsidR="00E716B2">
          <w:rPr>
            <w:noProof/>
            <w:webHidden/>
          </w:rPr>
          <w:t>26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48" w:history="1">
        <w:r w:rsidR="00E716B2">
          <w:rPr>
            <w:rStyle w:val="Hypertextovodkaz"/>
            <w:b/>
            <w:noProof/>
          </w:rPr>
          <w:t>14.17</w:t>
        </w:r>
        <w:r w:rsidR="00E716B2">
          <w:rPr>
            <w:rFonts w:eastAsia="Times New Roman"/>
            <w:noProof/>
            <w:sz w:val="24"/>
            <w:szCs w:val="24"/>
            <w:lang w:eastAsia="zh-CN"/>
          </w:rPr>
          <w:tab/>
        </w:r>
        <w:r w:rsidR="00E716B2">
          <w:rPr>
            <w:rStyle w:val="Hypertextovodkaz"/>
            <w:b/>
            <w:noProof/>
          </w:rPr>
          <w:t>Předměty nalezené na Staveništi</w:t>
        </w:r>
        <w:r w:rsidR="00E716B2">
          <w:rPr>
            <w:noProof/>
            <w:webHidden/>
          </w:rPr>
          <w:tab/>
        </w:r>
        <w:r w:rsidR="00E716B2">
          <w:rPr>
            <w:noProof/>
            <w:webHidden/>
          </w:rPr>
          <w:fldChar w:fldCharType="begin"/>
        </w:r>
        <w:r w:rsidR="00E716B2">
          <w:rPr>
            <w:noProof/>
            <w:webHidden/>
          </w:rPr>
          <w:instrText xml:space="preserve"> PAGEREF _Toc290644848 \h </w:instrText>
        </w:r>
        <w:r w:rsidR="00E716B2">
          <w:rPr>
            <w:noProof/>
            <w:webHidden/>
          </w:rPr>
        </w:r>
        <w:r w:rsidR="00E716B2">
          <w:rPr>
            <w:noProof/>
            <w:webHidden/>
          </w:rPr>
          <w:fldChar w:fldCharType="separate"/>
        </w:r>
        <w:r w:rsidR="00E716B2">
          <w:rPr>
            <w:noProof/>
            <w:webHidden/>
          </w:rPr>
          <w:t>26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49" w:history="1">
        <w:r w:rsidR="00E716B2">
          <w:rPr>
            <w:rStyle w:val="Hypertextovodkaz"/>
            <w:b/>
            <w:noProof/>
          </w:rPr>
          <w:t>14.18</w:t>
        </w:r>
        <w:r w:rsidR="00E716B2">
          <w:rPr>
            <w:rFonts w:eastAsia="Times New Roman"/>
            <w:noProof/>
            <w:sz w:val="24"/>
            <w:szCs w:val="24"/>
            <w:lang w:eastAsia="zh-CN"/>
          </w:rPr>
          <w:tab/>
        </w:r>
        <w:r w:rsidR="00E716B2">
          <w:rPr>
            <w:rStyle w:val="Hypertextovodkaz"/>
            <w:b/>
            <w:noProof/>
          </w:rPr>
          <w:t>Dočasné osvětlení</w:t>
        </w:r>
        <w:r w:rsidR="00E716B2">
          <w:rPr>
            <w:noProof/>
            <w:webHidden/>
          </w:rPr>
          <w:tab/>
        </w:r>
        <w:r w:rsidR="00E716B2">
          <w:rPr>
            <w:noProof/>
            <w:webHidden/>
          </w:rPr>
          <w:fldChar w:fldCharType="begin"/>
        </w:r>
        <w:r w:rsidR="00E716B2">
          <w:rPr>
            <w:noProof/>
            <w:webHidden/>
          </w:rPr>
          <w:instrText xml:space="preserve"> PAGEREF _Toc290644849 \h </w:instrText>
        </w:r>
        <w:r w:rsidR="00E716B2">
          <w:rPr>
            <w:noProof/>
            <w:webHidden/>
          </w:rPr>
        </w:r>
        <w:r w:rsidR="00E716B2">
          <w:rPr>
            <w:noProof/>
            <w:webHidden/>
          </w:rPr>
          <w:fldChar w:fldCharType="separate"/>
        </w:r>
        <w:r w:rsidR="00E716B2">
          <w:rPr>
            <w:noProof/>
            <w:webHidden/>
          </w:rPr>
          <w:t>27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50" w:history="1">
        <w:r w:rsidR="00E716B2">
          <w:rPr>
            <w:rStyle w:val="Hypertextovodkaz"/>
            <w:b/>
            <w:noProof/>
          </w:rPr>
          <w:t>14.19</w:t>
        </w:r>
        <w:r w:rsidR="00E716B2">
          <w:rPr>
            <w:rFonts w:eastAsia="Times New Roman"/>
            <w:noProof/>
            <w:sz w:val="24"/>
            <w:szCs w:val="24"/>
            <w:lang w:eastAsia="zh-CN"/>
          </w:rPr>
          <w:tab/>
        </w:r>
        <w:r w:rsidR="00E716B2">
          <w:rPr>
            <w:rStyle w:val="Hypertextovodkaz"/>
            <w:b/>
            <w:noProof/>
          </w:rPr>
          <w:t>Dočasné zásobování energiemi</w:t>
        </w:r>
        <w:r w:rsidR="00E716B2">
          <w:rPr>
            <w:noProof/>
            <w:webHidden/>
          </w:rPr>
          <w:tab/>
        </w:r>
        <w:r w:rsidR="00E716B2">
          <w:rPr>
            <w:noProof/>
            <w:webHidden/>
          </w:rPr>
          <w:fldChar w:fldCharType="begin"/>
        </w:r>
        <w:r w:rsidR="00E716B2">
          <w:rPr>
            <w:noProof/>
            <w:webHidden/>
          </w:rPr>
          <w:instrText xml:space="preserve"> PAGEREF _Toc290644850 \h </w:instrText>
        </w:r>
        <w:r w:rsidR="00E716B2">
          <w:rPr>
            <w:noProof/>
            <w:webHidden/>
          </w:rPr>
        </w:r>
        <w:r w:rsidR="00E716B2">
          <w:rPr>
            <w:noProof/>
            <w:webHidden/>
          </w:rPr>
          <w:fldChar w:fldCharType="separate"/>
        </w:r>
        <w:r w:rsidR="00E716B2">
          <w:rPr>
            <w:noProof/>
            <w:webHidden/>
          </w:rPr>
          <w:t>27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51" w:history="1">
        <w:r w:rsidR="00E716B2">
          <w:rPr>
            <w:rStyle w:val="Hypertextovodkaz"/>
            <w:b/>
            <w:noProof/>
          </w:rPr>
          <w:t>14.20</w:t>
        </w:r>
        <w:r w:rsidR="00E716B2">
          <w:rPr>
            <w:rFonts w:eastAsia="Times New Roman"/>
            <w:noProof/>
            <w:sz w:val="24"/>
            <w:szCs w:val="24"/>
            <w:lang w:eastAsia="zh-CN"/>
          </w:rPr>
          <w:tab/>
        </w:r>
        <w:r w:rsidR="00E716B2">
          <w:rPr>
            <w:rStyle w:val="Hypertextovodkaz"/>
            <w:b/>
            <w:noProof/>
          </w:rPr>
          <w:t>Technologické specifikace a detaily konstrukcí dočasného charakteru</w:t>
        </w:r>
        <w:r w:rsidR="00E716B2">
          <w:rPr>
            <w:noProof/>
            <w:webHidden/>
          </w:rPr>
          <w:tab/>
        </w:r>
        <w:r w:rsidR="00E716B2">
          <w:rPr>
            <w:noProof/>
            <w:webHidden/>
          </w:rPr>
          <w:fldChar w:fldCharType="begin"/>
        </w:r>
        <w:r w:rsidR="00E716B2">
          <w:rPr>
            <w:noProof/>
            <w:webHidden/>
          </w:rPr>
          <w:instrText xml:space="preserve"> PAGEREF _Toc290644851 \h </w:instrText>
        </w:r>
        <w:r w:rsidR="00E716B2">
          <w:rPr>
            <w:noProof/>
            <w:webHidden/>
          </w:rPr>
        </w:r>
        <w:r w:rsidR="00E716B2">
          <w:rPr>
            <w:noProof/>
            <w:webHidden/>
          </w:rPr>
          <w:fldChar w:fldCharType="separate"/>
        </w:r>
        <w:r w:rsidR="00E716B2">
          <w:rPr>
            <w:noProof/>
            <w:webHidden/>
          </w:rPr>
          <w:t>27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52" w:history="1">
        <w:r w:rsidR="00E716B2">
          <w:rPr>
            <w:rStyle w:val="Hypertextovodkaz"/>
            <w:b/>
            <w:noProof/>
          </w:rPr>
          <w:t>14.21</w:t>
        </w:r>
        <w:r w:rsidR="00E716B2">
          <w:rPr>
            <w:rFonts w:eastAsia="Times New Roman"/>
            <w:noProof/>
            <w:sz w:val="24"/>
            <w:szCs w:val="24"/>
            <w:lang w:eastAsia="zh-CN"/>
          </w:rPr>
          <w:tab/>
        </w:r>
        <w:r w:rsidR="00E716B2">
          <w:rPr>
            <w:rStyle w:val="Hypertextovodkaz"/>
            <w:b/>
            <w:noProof/>
          </w:rPr>
          <w:t>Plán kontroly a řízení jakosti</w:t>
        </w:r>
        <w:r w:rsidR="00E716B2">
          <w:rPr>
            <w:noProof/>
            <w:webHidden/>
          </w:rPr>
          <w:tab/>
        </w:r>
        <w:r w:rsidR="00E716B2">
          <w:rPr>
            <w:noProof/>
            <w:webHidden/>
          </w:rPr>
          <w:fldChar w:fldCharType="begin"/>
        </w:r>
        <w:r w:rsidR="00E716B2">
          <w:rPr>
            <w:noProof/>
            <w:webHidden/>
          </w:rPr>
          <w:instrText xml:space="preserve"> PAGEREF _Toc290644852 \h </w:instrText>
        </w:r>
        <w:r w:rsidR="00E716B2">
          <w:rPr>
            <w:noProof/>
            <w:webHidden/>
          </w:rPr>
        </w:r>
        <w:r w:rsidR="00E716B2">
          <w:rPr>
            <w:noProof/>
            <w:webHidden/>
          </w:rPr>
          <w:fldChar w:fldCharType="separate"/>
        </w:r>
        <w:r w:rsidR="00E716B2">
          <w:rPr>
            <w:noProof/>
            <w:webHidden/>
          </w:rPr>
          <w:t>28</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53" w:history="1">
        <w:r w:rsidR="00E716B2">
          <w:rPr>
            <w:rStyle w:val="Hypertextovodkaz"/>
            <w:b/>
            <w:noProof/>
          </w:rPr>
          <w:t>14.22</w:t>
        </w:r>
        <w:r w:rsidR="00E716B2">
          <w:rPr>
            <w:rFonts w:eastAsia="Times New Roman"/>
            <w:noProof/>
            <w:sz w:val="24"/>
            <w:szCs w:val="24"/>
            <w:lang w:eastAsia="zh-CN"/>
          </w:rPr>
          <w:tab/>
        </w:r>
        <w:r w:rsidR="00E716B2">
          <w:rPr>
            <w:rStyle w:val="Hypertextovodkaz"/>
            <w:b/>
            <w:noProof/>
          </w:rPr>
          <w:t>Mechanizační a dopravní prostředky</w:t>
        </w:r>
        <w:r w:rsidR="00E716B2">
          <w:rPr>
            <w:noProof/>
            <w:webHidden/>
          </w:rPr>
          <w:tab/>
        </w:r>
        <w:r w:rsidR="00E716B2">
          <w:rPr>
            <w:noProof/>
            <w:webHidden/>
          </w:rPr>
          <w:fldChar w:fldCharType="begin"/>
        </w:r>
        <w:r w:rsidR="00E716B2">
          <w:rPr>
            <w:noProof/>
            <w:webHidden/>
          </w:rPr>
          <w:instrText xml:space="preserve"> PAGEREF _Toc290644853 \h </w:instrText>
        </w:r>
        <w:r w:rsidR="00E716B2">
          <w:rPr>
            <w:noProof/>
            <w:webHidden/>
          </w:rPr>
        </w:r>
        <w:r w:rsidR="00E716B2">
          <w:rPr>
            <w:noProof/>
            <w:webHidden/>
          </w:rPr>
          <w:fldChar w:fldCharType="separate"/>
        </w:r>
        <w:r w:rsidR="00E716B2">
          <w:rPr>
            <w:noProof/>
            <w:webHidden/>
          </w:rPr>
          <w:t>28</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54" w:history="1">
        <w:r w:rsidR="00E716B2">
          <w:rPr>
            <w:rStyle w:val="Hypertextovodkaz"/>
            <w:b/>
            <w:noProof/>
          </w:rPr>
          <w:t>14.23</w:t>
        </w:r>
        <w:r w:rsidR="00E716B2">
          <w:rPr>
            <w:rFonts w:eastAsia="Times New Roman"/>
            <w:noProof/>
            <w:sz w:val="24"/>
            <w:szCs w:val="24"/>
            <w:lang w:eastAsia="zh-CN"/>
          </w:rPr>
          <w:tab/>
        </w:r>
        <w:r w:rsidR="00E716B2">
          <w:rPr>
            <w:rStyle w:val="Hypertextovodkaz"/>
            <w:b/>
            <w:noProof/>
          </w:rPr>
          <w:t>Nářadí a jiné než strojní vybavení</w:t>
        </w:r>
        <w:r w:rsidR="00E716B2">
          <w:rPr>
            <w:noProof/>
            <w:webHidden/>
          </w:rPr>
          <w:tab/>
        </w:r>
        <w:r w:rsidR="00E716B2">
          <w:rPr>
            <w:noProof/>
            <w:webHidden/>
          </w:rPr>
          <w:fldChar w:fldCharType="begin"/>
        </w:r>
        <w:r w:rsidR="00E716B2">
          <w:rPr>
            <w:noProof/>
            <w:webHidden/>
          </w:rPr>
          <w:instrText xml:space="preserve"> PAGEREF _Toc290644854 \h </w:instrText>
        </w:r>
        <w:r w:rsidR="00E716B2">
          <w:rPr>
            <w:noProof/>
            <w:webHidden/>
          </w:rPr>
        </w:r>
        <w:r w:rsidR="00E716B2">
          <w:rPr>
            <w:noProof/>
            <w:webHidden/>
          </w:rPr>
          <w:fldChar w:fldCharType="separate"/>
        </w:r>
        <w:r w:rsidR="00E716B2">
          <w:rPr>
            <w:noProof/>
            <w:webHidden/>
          </w:rPr>
          <w:t>28</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55" w:history="1">
        <w:r w:rsidR="00E716B2">
          <w:rPr>
            <w:rStyle w:val="Hypertextovodkaz"/>
            <w:b/>
            <w:noProof/>
          </w:rPr>
          <w:t>14.24</w:t>
        </w:r>
        <w:r w:rsidR="00E716B2">
          <w:rPr>
            <w:rFonts w:eastAsia="Times New Roman"/>
            <w:noProof/>
            <w:sz w:val="24"/>
            <w:szCs w:val="24"/>
            <w:lang w:eastAsia="zh-CN"/>
          </w:rPr>
          <w:tab/>
        </w:r>
        <w:r w:rsidR="00E716B2">
          <w:rPr>
            <w:rStyle w:val="Hypertextovodkaz"/>
            <w:b/>
            <w:noProof/>
          </w:rPr>
          <w:t>Bezpečnost, ochrana zdraví při práci a hygienické předpisy</w:t>
        </w:r>
        <w:r w:rsidR="00E716B2">
          <w:rPr>
            <w:noProof/>
            <w:webHidden/>
          </w:rPr>
          <w:tab/>
        </w:r>
        <w:r w:rsidR="00E716B2">
          <w:rPr>
            <w:noProof/>
            <w:webHidden/>
          </w:rPr>
          <w:fldChar w:fldCharType="begin"/>
        </w:r>
        <w:r w:rsidR="00E716B2">
          <w:rPr>
            <w:noProof/>
            <w:webHidden/>
          </w:rPr>
          <w:instrText xml:space="preserve"> PAGEREF _Toc290644855 \h </w:instrText>
        </w:r>
        <w:r w:rsidR="00E716B2">
          <w:rPr>
            <w:noProof/>
            <w:webHidden/>
          </w:rPr>
        </w:r>
        <w:r w:rsidR="00E716B2">
          <w:rPr>
            <w:noProof/>
            <w:webHidden/>
          </w:rPr>
          <w:fldChar w:fldCharType="separate"/>
        </w:r>
        <w:r w:rsidR="00E716B2">
          <w:rPr>
            <w:noProof/>
            <w:webHidden/>
          </w:rPr>
          <w:t>28</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56" w:history="1">
        <w:r w:rsidR="00E716B2">
          <w:rPr>
            <w:rStyle w:val="Hypertextovodkaz"/>
            <w:b/>
            <w:noProof/>
          </w:rPr>
          <w:t>14.25</w:t>
        </w:r>
        <w:r w:rsidR="00E716B2">
          <w:rPr>
            <w:rFonts w:eastAsia="Times New Roman"/>
            <w:noProof/>
            <w:sz w:val="24"/>
            <w:szCs w:val="24"/>
            <w:lang w:eastAsia="zh-CN"/>
          </w:rPr>
          <w:tab/>
        </w:r>
        <w:r w:rsidR="00E716B2">
          <w:rPr>
            <w:rStyle w:val="Hypertextovodkaz"/>
            <w:b/>
            <w:noProof/>
          </w:rPr>
          <w:t>Zajištění Staveniště</w:t>
        </w:r>
        <w:r w:rsidR="00E716B2">
          <w:rPr>
            <w:noProof/>
            <w:webHidden/>
          </w:rPr>
          <w:tab/>
        </w:r>
        <w:r w:rsidR="00E716B2">
          <w:rPr>
            <w:noProof/>
            <w:webHidden/>
          </w:rPr>
          <w:fldChar w:fldCharType="begin"/>
        </w:r>
        <w:r w:rsidR="00E716B2">
          <w:rPr>
            <w:noProof/>
            <w:webHidden/>
          </w:rPr>
          <w:instrText xml:space="preserve"> PAGEREF _Toc290644856 \h </w:instrText>
        </w:r>
        <w:r w:rsidR="00E716B2">
          <w:rPr>
            <w:noProof/>
            <w:webHidden/>
          </w:rPr>
        </w:r>
        <w:r w:rsidR="00E716B2">
          <w:rPr>
            <w:noProof/>
            <w:webHidden/>
          </w:rPr>
          <w:fldChar w:fldCharType="separate"/>
        </w:r>
        <w:r w:rsidR="00E716B2">
          <w:rPr>
            <w:noProof/>
            <w:webHidden/>
          </w:rPr>
          <w:t>29</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57" w:history="1">
        <w:r w:rsidR="00E716B2">
          <w:rPr>
            <w:rStyle w:val="Hypertextovodkaz"/>
            <w:b/>
            <w:noProof/>
          </w:rPr>
          <w:t>14.26</w:t>
        </w:r>
        <w:r w:rsidR="00E716B2">
          <w:rPr>
            <w:rFonts w:eastAsia="Times New Roman"/>
            <w:noProof/>
            <w:sz w:val="24"/>
            <w:szCs w:val="24"/>
            <w:lang w:eastAsia="zh-CN"/>
          </w:rPr>
          <w:tab/>
        </w:r>
        <w:r w:rsidR="00E716B2">
          <w:rPr>
            <w:rStyle w:val="Hypertextovodkaz"/>
            <w:b/>
            <w:noProof/>
          </w:rPr>
          <w:t>Protipožární opatření</w:t>
        </w:r>
        <w:r w:rsidR="00E716B2">
          <w:rPr>
            <w:noProof/>
            <w:webHidden/>
          </w:rPr>
          <w:tab/>
        </w:r>
        <w:r w:rsidR="00E716B2">
          <w:rPr>
            <w:noProof/>
            <w:webHidden/>
          </w:rPr>
          <w:fldChar w:fldCharType="begin"/>
        </w:r>
        <w:r w:rsidR="00E716B2">
          <w:rPr>
            <w:noProof/>
            <w:webHidden/>
          </w:rPr>
          <w:instrText xml:space="preserve"> PAGEREF _Toc290644857 \h </w:instrText>
        </w:r>
        <w:r w:rsidR="00E716B2">
          <w:rPr>
            <w:noProof/>
            <w:webHidden/>
          </w:rPr>
        </w:r>
        <w:r w:rsidR="00E716B2">
          <w:rPr>
            <w:noProof/>
            <w:webHidden/>
          </w:rPr>
          <w:fldChar w:fldCharType="separate"/>
        </w:r>
        <w:r w:rsidR="00E716B2">
          <w:rPr>
            <w:noProof/>
            <w:webHidden/>
          </w:rPr>
          <w:t>29</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58" w:history="1">
        <w:r w:rsidR="00E716B2">
          <w:rPr>
            <w:rStyle w:val="Hypertextovodkaz"/>
            <w:b/>
            <w:noProof/>
          </w:rPr>
          <w:t>14.27</w:t>
        </w:r>
        <w:r w:rsidR="00E716B2">
          <w:rPr>
            <w:rFonts w:eastAsia="Times New Roman"/>
            <w:noProof/>
            <w:sz w:val="24"/>
            <w:szCs w:val="24"/>
            <w:lang w:eastAsia="zh-CN"/>
          </w:rPr>
          <w:tab/>
        </w:r>
        <w:r w:rsidR="00E716B2">
          <w:rPr>
            <w:rStyle w:val="Hypertextovodkaz"/>
            <w:b/>
            <w:noProof/>
          </w:rPr>
          <w:t>Používání výbušnin</w:t>
        </w:r>
        <w:r w:rsidR="00E716B2">
          <w:rPr>
            <w:noProof/>
            <w:webHidden/>
          </w:rPr>
          <w:tab/>
        </w:r>
        <w:r w:rsidR="00E716B2">
          <w:rPr>
            <w:noProof/>
            <w:webHidden/>
          </w:rPr>
          <w:fldChar w:fldCharType="begin"/>
        </w:r>
        <w:r w:rsidR="00E716B2">
          <w:rPr>
            <w:noProof/>
            <w:webHidden/>
          </w:rPr>
          <w:instrText xml:space="preserve"> PAGEREF _Toc290644858 \h </w:instrText>
        </w:r>
        <w:r w:rsidR="00E716B2">
          <w:rPr>
            <w:noProof/>
            <w:webHidden/>
          </w:rPr>
        </w:r>
        <w:r w:rsidR="00E716B2">
          <w:rPr>
            <w:noProof/>
            <w:webHidden/>
          </w:rPr>
          <w:fldChar w:fldCharType="separate"/>
        </w:r>
        <w:r w:rsidR="00E716B2">
          <w:rPr>
            <w:noProof/>
            <w:webHidden/>
          </w:rPr>
          <w:t>30</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59" w:history="1">
        <w:r w:rsidR="00E716B2">
          <w:rPr>
            <w:rStyle w:val="Hypertextovodkaz"/>
            <w:b/>
            <w:noProof/>
          </w:rPr>
          <w:t>14.28</w:t>
        </w:r>
        <w:r w:rsidR="00E716B2">
          <w:rPr>
            <w:rFonts w:eastAsia="Times New Roman"/>
            <w:noProof/>
            <w:sz w:val="24"/>
            <w:szCs w:val="24"/>
            <w:lang w:eastAsia="zh-CN"/>
          </w:rPr>
          <w:tab/>
        </w:r>
        <w:r w:rsidR="00E716B2">
          <w:rPr>
            <w:rStyle w:val="Hypertextovodkaz"/>
            <w:b/>
            <w:noProof/>
          </w:rPr>
          <w:t>Používání Staveniště pro jiné účely</w:t>
        </w:r>
        <w:r w:rsidR="00E716B2">
          <w:rPr>
            <w:noProof/>
            <w:webHidden/>
          </w:rPr>
          <w:tab/>
        </w:r>
        <w:r w:rsidR="00E716B2">
          <w:rPr>
            <w:noProof/>
            <w:webHidden/>
          </w:rPr>
          <w:fldChar w:fldCharType="begin"/>
        </w:r>
        <w:r w:rsidR="00E716B2">
          <w:rPr>
            <w:noProof/>
            <w:webHidden/>
          </w:rPr>
          <w:instrText xml:space="preserve"> PAGEREF _Toc290644859 \h </w:instrText>
        </w:r>
        <w:r w:rsidR="00E716B2">
          <w:rPr>
            <w:noProof/>
            <w:webHidden/>
          </w:rPr>
        </w:r>
        <w:r w:rsidR="00E716B2">
          <w:rPr>
            <w:noProof/>
            <w:webHidden/>
          </w:rPr>
          <w:fldChar w:fldCharType="separate"/>
        </w:r>
        <w:r w:rsidR="00E716B2">
          <w:rPr>
            <w:noProof/>
            <w:webHidden/>
          </w:rPr>
          <w:t>30</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60" w:history="1">
        <w:r w:rsidR="00E716B2">
          <w:rPr>
            <w:rStyle w:val="Hypertextovodkaz"/>
            <w:b/>
            <w:noProof/>
          </w:rPr>
          <w:t>14.29</w:t>
        </w:r>
        <w:r w:rsidR="00E716B2">
          <w:rPr>
            <w:rFonts w:eastAsia="Times New Roman"/>
            <w:noProof/>
            <w:sz w:val="24"/>
            <w:szCs w:val="24"/>
            <w:lang w:eastAsia="zh-CN"/>
          </w:rPr>
          <w:tab/>
        </w:r>
        <w:r w:rsidR="00E716B2">
          <w:rPr>
            <w:rStyle w:val="Hypertextovodkaz"/>
            <w:b/>
            <w:noProof/>
          </w:rPr>
          <w:t>Jeřáby</w:t>
        </w:r>
        <w:r w:rsidR="00E716B2">
          <w:rPr>
            <w:noProof/>
            <w:webHidden/>
          </w:rPr>
          <w:tab/>
        </w:r>
        <w:r w:rsidR="00E716B2">
          <w:rPr>
            <w:noProof/>
            <w:webHidden/>
          </w:rPr>
          <w:fldChar w:fldCharType="begin"/>
        </w:r>
        <w:r w:rsidR="00E716B2">
          <w:rPr>
            <w:noProof/>
            <w:webHidden/>
          </w:rPr>
          <w:instrText xml:space="preserve"> PAGEREF _Toc290644860 \h </w:instrText>
        </w:r>
        <w:r w:rsidR="00E716B2">
          <w:rPr>
            <w:noProof/>
            <w:webHidden/>
          </w:rPr>
        </w:r>
        <w:r w:rsidR="00E716B2">
          <w:rPr>
            <w:noProof/>
            <w:webHidden/>
          </w:rPr>
          <w:fldChar w:fldCharType="separate"/>
        </w:r>
        <w:r w:rsidR="00E716B2">
          <w:rPr>
            <w:noProof/>
            <w:webHidden/>
          </w:rPr>
          <w:t>30</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61" w:history="1">
        <w:r w:rsidR="00E716B2">
          <w:rPr>
            <w:rStyle w:val="Hypertextovodkaz"/>
            <w:b/>
            <w:noProof/>
          </w:rPr>
          <w:t>14.30</w:t>
        </w:r>
        <w:r w:rsidR="00E716B2">
          <w:rPr>
            <w:rFonts w:eastAsia="Times New Roman"/>
            <w:noProof/>
            <w:sz w:val="24"/>
            <w:szCs w:val="24"/>
            <w:lang w:eastAsia="zh-CN"/>
          </w:rPr>
          <w:tab/>
        </w:r>
        <w:r w:rsidR="00E716B2">
          <w:rPr>
            <w:rStyle w:val="Hypertextovodkaz"/>
            <w:b/>
            <w:noProof/>
          </w:rPr>
          <w:t>Informační tabule</w:t>
        </w:r>
        <w:r w:rsidR="00E716B2">
          <w:rPr>
            <w:noProof/>
            <w:webHidden/>
          </w:rPr>
          <w:tab/>
        </w:r>
        <w:r w:rsidR="00E716B2">
          <w:rPr>
            <w:noProof/>
            <w:webHidden/>
          </w:rPr>
          <w:fldChar w:fldCharType="begin"/>
        </w:r>
        <w:r w:rsidR="00E716B2">
          <w:rPr>
            <w:noProof/>
            <w:webHidden/>
          </w:rPr>
          <w:instrText xml:space="preserve"> PAGEREF _Toc290644861 \h </w:instrText>
        </w:r>
        <w:r w:rsidR="00E716B2">
          <w:rPr>
            <w:noProof/>
            <w:webHidden/>
          </w:rPr>
        </w:r>
        <w:r w:rsidR="00E716B2">
          <w:rPr>
            <w:noProof/>
            <w:webHidden/>
          </w:rPr>
          <w:fldChar w:fldCharType="separate"/>
        </w:r>
        <w:r w:rsidR="00E716B2">
          <w:rPr>
            <w:noProof/>
            <w:webHidden/>
          </w:rPr>
          <w:t>30</w:t>
        </w:r>
        <w:r w:rsidR="00E716B2">
          <w:rPr>
            <w:noProof/>
            <w:webHidden/>
          </w:rPr>
          <w:fldChar w:fldCharType="end"/>
        </w:r>
      </w:hyperlink>
    </w:p>
    <w:p w:rsidR="00E716B2" w:rsidRDefault="00A269CF" w:rsidP="006B5F2C">
      <w:pPr>
        <w:pStyle w:val="Obsah2"/>
        <w:tabs>
          <w:tab w:val="left" w:pos="1440"/>
        </w:tabs>
        <w:rPr>
          <w:rFonts w:eastAsia="Times New Roman"/>
          <w:noProof/>
          <w:sz w:val="24"/>
          <w:szCs w:val="24"/>
          <w:lang w:eastAsia="zh-CN"/>
        </w:rPr>
      </w:pPr>
      <w:hyperlink w:anchor="_Toc290644862" w:history="1">
        <w:r w:rsidR="00E716B2">
          <w:rPr>
            <w:rStyle w:val="Hypertextovodkaz"/>
            <w:b/>
            <w:noProof/>
          </w:rPr>
          <w:t>14.31</w:t>
        </w:r>
        <w:r w:rsidR="00E716B2">
          <w:rPr>
            <w:rFonts w:eastAsia="Times New Roman"/>
            <w:noProof/>
            <w:sz w:val="24"/>
            <w:szCs w:val="24"/>
            <w:lang w:eastAsia="zh-CN"/>
          </w:rPr>
          <w:tab/>
        </w:r>
        <w:r w:rsidR="00E716B2">
          <w:rPr>
            <w:rStyle w:val="Hypertextovodkaz"/>
            <w:b/>
            <w:noProof/>
          </w:rPr>
          <w:t>Vybavení Zhotovitele</w:t>
        </w:r>
        <w:r w:rsidR="00E716B2">
          <w:rPr>
            <w:noProof/>
            <w:webHidden/>
          </w:rPr>
          <w:tab/>
        </w:r>
        <w:r w:rsidR="00E716B2">
          <w:rPr>
            <w:noProof/>
            <w:webHidden/>
          </w:rPr>
          <w:fldChar w:fldCharType="begin"/>
        </w:r>
        <w:r w:rsidR="00E716B2">
          <w:rPr>
            <w:noProof/>
            <w:webHidden/>
          </w:rPr>
          <w:instrText xml:space="preserve"> PAGEREF _Toc290644862 \h </w:instrText>
        </w:r>
        <w:r w:rsidR="00E716B2">
          <w:rPr>
            <w:noProof/>
            <w:webHidden/>
          </w:rPr>
        </w:r>
        <w:r w:rsidR="00E716B2">
          <w:rPr>
            <w:noProof/>
            <w:webHidden/>
          </w:rPr>
          <w:fldChar w:fldCharType="separate"/>
        </w:r>
        <w:r w:rsidR="00E716B2">
          <w:rPr>
            <w:noProof/>
            <w:webHidden/>
          </w:rPr>
          <w:t>30</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64" w:history="1">
        <w:r w:rsidR="00E716B2">
          <w:rPr>
            <w:rStyle w:val="Hypertextovodkaz"/>
            <w:b/>
            <w:noProof/>
          </w:rPr>
          <w:t>14.32</w:t>
        </w:r>
        <w:r w:rsidR="00E716B2">
          <w:rPr>
            <w:rFonts w:eastAsia="Times New Roman"/>
            <w:noProof/>
            <w:sz w:val="24"/>
            <w:szCs w:val="24"/>
            <w:lang w:eastAsia="zh-CN"/>
          </w:rPr>
          <w:tab/>
        </w:r>
        <w:r w:rsidR="00E716B2">
          <w:rPr>
            <w:rStyle w:val="Hypertextovodkaz"/>
            <w:b/>
            <w:noProof/>
          </w:rPr>
          <w:t>Právo přístupu na Staveniště</w:t>
        </w:r>
        <w:r w:rsidR="00E716B2">
          <w:rPr>
            <w:noProof/>
            <w:webHidden/>
          </w:rPr>
          <w:tab/>
        </w:r>
        <w:r w:rsidR="00E716B2">
          <w:rPr>
            <w:noProof/>
            <w:webHidden/>
          </w:rPr>
          <w:fldChar w:fldCharType="begin"/>
        </w:r>
        <w:r w:rsidR="00E716B2">
          <w:rPr>
            <w:noProof/>
            <w:webHidden/>
          </w:rPr>
          <w:instrText xml:space="preserve"> PAGEREF _Toc290644864 \h </w:instrText>
        </w:r>
        <w:r w:rsidR="00E716B2">
          <w:rPr>
            <w:noProof/>
            <w:webHidden/>
          </w:rPr>
        </w:r>
        <w:r w:rsidR="00E716B2">
          <w:rPr>
            <w:noProof/>
            <w:webHidden/>
          </w:rPr>
          <w:fldChar w:fldCharType="separate"/>
        </w:r>
        <w:r w:rsidR="00E716B2">
          <w:rPr>
            <w:noProof/>
            <w:webHidden/>
          </w:rPr>
          <w:t>30</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65" w:history="1">
        <w:r w:rsidR="00E716B2">
          <w:rPr>
            <w:rStyle w:val="Hypertextovodkaz"/>
            <w:b/>
            <w:noProof/>
          </w:rPr>
          <w:t>14.34</w:t>
        </w:r>
        <w:r w:rsidR="00E716B2">
          <w:rPr>
            <w:rFonts w:eastAsia="Times New Roman"/>
            <w:noProof/>
            <w:sz w:val="24"/>
            <w:szCs w:val="24"/>
            <w:lang w:eastAsia="zh-CN"/>
          </w:rPr>
          <w:tab/>
        </w:r>
        <w:r w:rsidR="00E716B2">
          <w:rPr>
            <w:rStyle w:val="Hypertextovodkaz"/>
            <w:b/>
            <w:noProof/>
          </w:rPr>
          <w:t>Geotechnický dozor</w:t>
        </w:r>
        <w:r w:rsidR="00E716B2">
          <w:rPr>
            <w:noProof/>
            <w:webHidden/>
          </w:rPr>
          <w:tab/>
        </w:r>
        <w:r w:rsidR="00E716B2">
          <w:rPr>
            <w:noProof/>
            <w:webHidden/>
          </w:rPr>
          <w:fldChar w:fldCharType="begin"/>
        </w:r>
        <w:r w:rsidR="00E716B2">
          <w:rPr>
            <w:noProof/>
            <w:webHidden/>
          </w:rPr>
          <w:instrText xml:space="preserve"> PAGEREF _Toc290644865 \h </w:instrText>
        </w:r>
        <w:r w:rsidR="00E716B2">
          <w:rPr>
            <w:noProof/>
            <w:webHidden/>
          </w:rPr>
        </w:r>
        <w:r w:rsidR="00E716B2">
          <w:rPr>
            <w:noProof/>
            <w:webHidden/>
          </w:rPr>
          <w:fldChar w:fldCharType="separate"/>
        </w:r>
        <w:r w:rsidR="00E716B2">
          <w:rPr>
            <w:noProof/>
            <w:webHidden/>
          </w:rPr>
          <w:t>30</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66" w:history="1">
        <w:r w:rsidR="00E716B2">
          <w:rPr>
            <w:rStyle w:val="Hypertextovodkaz"/>
            <w:b/>
            <w:noProof/>
          </w:rPr>
          <w:t>Článek 15 VLASTNICKÉ PRÁVO K DÍLU A MATERIÁLU</w:t>
        </w:r>
        <w:r w:rsidR="00E716B2">
          <w:rPr>
            <w:noProof/>
            <w:webHidden/>
          </w:rPr>
          <w:tab/>
        </w:r>
        <w:r w:rsidR="00E716B2">
          <w:rPr>
            <w:noProof/>
            <w:webHidden/>
          </w:rPr>
          <w:fldChar w:fldCharType="begin"/>
        </w:r>
        <w:r w:rsidR="00E716B2">
          <w:rPr>
            <w:noProof/>
            <w:webHidden/>
          </w:rPr>
          <w:instrText xml:space="preserve"> PAGEREF _Toc290644866 \h </w:instrText>
        </w:r>
        <w:r w:rsidR="00E716B2">
          <w:rPr>
            <w:noProof/>
            <w:webHidden/>
          </w:rPr>
        </w:r>
        <w:r w:rsidR="00E716B2">
          <w:rPr>
            <w:noProof/>
            <w:webHidden/>
          </w:rPr>
          <w:fldChar w:fldCharType="separate"/>
        </w:r>
        <w:r w:rsidR="00E716B2">
          <w:rPr>
            <w:noProof/>
            <w:webHidden/>
          </w:rPr>
          <w:t>30</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67" w:history="1">
        <w:r w:rsidR="00E716B2">
          <w:rPr>
            <w:rStyle w:val="Hypertextovodkaz"/>
            <w:b/>
            <w:noProof/>
          </w:rPr>
          <w:t>15.1</w:t>
        </w:r>
        <w:r w:rsidR="00E716B2">
          <w:rPr>
            <w:rFonts w:eastAsia="Times New Roman"/>
            <w:noProof/>
            <w:sz w:val="24"/>
            <w:szCs w:val="24"/>
            <w:lang w:eastAsia="zh-CN"/>
          </w:rPr>
          <w:tab/>
        </w:r>
        <w:r w:rsidR="00E716B2">
          <w:rPr>
            <w:rStyle w:val="Hypertextovodkaz"/>
            <w:b/>
            <w:noProof/>
          </w:rPr>
          <w:t>Vlastnické právo k Dílu a nemovitostem</w:t>
        </w:r>
        <w:r w:rsidR="00E716B2">
          <w:rPr>
            <w:noProof/>
            <w:webHidden/>
          </w:rPr>
          <w:tab/>
        </w:r>
        <w:r w:rsidR="00E716B2">
          <w:rPr>
            <w:noProof/>
            <w:webHidden/>
          </w:rPr>
          <w:fldChar w:fldCharType="begin"/>
        </w:r>
        <w:r w:rsidR="00E716B2">
          <w:rPr>
            <w:noProof/>
            <w:webHidden/>
          </w:rPr>
          <w:instrText xml:space="preserve"> PAGEREF _Toc290644867 \h </w:instrText>
        </w:r>
        <w:r w:rsidR="00E716B2">
          <w:rPr>
            <w:noProof/>
            <w:webHidden/>
          </w:rPr>
        </w:r>
        <w:r w:rsidR="00E716B2">
          <w:rPr>
            <w:noProof/>
            <w:webHidden/>
          </w:rPr>
          <w:fldChar w:fldCharType="separate"/>
        </w:r>
        <w:r w:rsidR="00E716B2">
          <w:rPr>
            <w:noProof/>
            <w:webHidden/>
          </w:rPr>
          <w:t>31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68" w:history="1">
        <w:r w:rsidR="00E716B2">
          <w:rPr>
            <w:rStyle w:val="Hypertextovodkaz"/>
            <w:b/>
            <w:noProof/>
          </w:rPr>
          <w:t>15.2</w:t>
        </w:r>
        <w:r w:rsidR="00E716B2">
          <w:rPr>
            <w:rFonts w:eastAsia="Times New Roman"/>
            <w:noProof/>
            <w:sz w:val="24"/>
            <w:szCs w:val="24"/>
            <w:lang w:eastAsia="zh-CN"/>
          </w:rPr>
          <w:tab/>
        </w:r>
        <w:r w:rsidR="00E716B2">
          <w:rPr>
            <w:rStyle w:val="Hypertextovodkaz"/>
            <w:b/>
            <w:noProof/>
          </w:rPr>
          <w:t>Vlastnické právo k věcem tvořícím Dílo</w:t>
        </w:r>
        <w:r w:rsidR="00E716B2">
          <w:rPr>
            <w:noProof/>
            <w:webHidden/>
          </w:rPr>
          <w:tab/>
        </w:r>
        <w:r w:rsidR="00E716B2">
          <w:rPr>
            <w:noProof/>
            <w:webHidden/>
          </w:rPr>
          <w:fldChar w:fldCharType="begin"/>
        </w:r>
        <w:r w:rsidR="00E716B2">
          <w:rPr>
            <w:noProof/>
            <w:webHidden/>
          </w:rPr>
          <w:instrText xml:space="preserve"> PAGEREF _Toc290644868 \h </w:instrText>
        </w:r>
        <w:r w:rsidR="00E716B2">
          <w:rPr>
            <w:noProof/>
            <w:webHidden/>
          </w:rPr>
        </w:r>
        <w:r w:rsidR="00E716B2">
          <w:rPr>
            <w:noProof/>
            <w:webHidden/>
          </w:rPr>
          <w:fldChar w:fldCharType="separate"/>
        </w:r>
        <w:r w:rsidR="00E716B2">
          <w:rPr>
            <w:noProof/>
            <w:webHidden/>
          </w:rPr>
          <w:t>31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69" w:history="1">
        <w:r w:rsidR="00E716B2">
          <w:rPr>
            <w:rStyle w:val="Hypertextovodkaz"/>
            <w:b/>
            <w:noProof/>
          </w:rPr>
          <w:t>15.3</w:t>
        </w:r>
        <w:r w:rsidR="00E716B2">
          <w:rPr>
            <w:rFonts w:eastAsia="Times New Roman"/>
            <w:noProof/>
            <w:sz w:val="24"/>
            <w:szCs w:val="24"/>
            <w:lang w:eastAsia="zh-CN"/>
          </w:rPr>
          <w:tab/>
        </w:r>
        <w:r w:rsidR="00E716B2">
          <w:rPr>
            <w:rStyle w:val="Hypertextovodkaz"/>
            <w:b/>
            <w:noProof/>
          </w:rPr>
          <w:t>Zacházení s nezabudovanými věcmi určenými pro provádění Díla</w:t>
        </w:r>
        <w:r w:rsidR="00E716B2">
          <w:rPr>
            <w:noProof/>
            <w:webHidden/>
          </w:rPr>
          <w:tab/>
        </w:r>
        <w:r w:rsidR="00E716B2">
          <w:rPr>
            <w:noProof/>
            <w:webHidden/>
          </w:rPr>
          <w:fldChar w:fldCharType="begin"/>
        </w:r>
        <w:r w:rsidR="00E716B2">
          <w:rPr>
            <w:noProof/>
            <w:webHidden/>
          </w:rPr>
          <w:instrText xml:space="preserve"> PAGEREF _Toc290644869 \h </w:instrText>
        </w:r>
        <w:r w:rsidR="00E716B2">
          <w:rPr>
            <w:noProof/>
            <w:webHidden/>
          </w:rPr>
        </w:r>
        <w:r w:rsidR="00E716B2">
          <w:rPr>
            <w:noProof/>
            <w:webHidden/>
          </w:rPr>
          <w:fldChar w:fldCharType="separate"/>
        </w:r>
        <w:r w:rsidR="00E716B2">
          <w:rPr>
            <w:noProof/>
            <w:webHidden/>
          </w:rPr>
          <w:t>31</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70" w:history="1">
        <w:r w:rsidR="00E716B2">
          <w:rPr>
            <w:rStyle w:val="Hypertextovodkaz"/>
            <w:b/>
            <w:noProof/>
          </w:rPr>
          <w:t>Článek 16 ŠKODY ZPŮSOBENÉ OSOBÁM A MAJETKU</w:t>
        </w:r>
        <w:r w:rsidR="00E716B2">
          <w:rPr>
            <w:noProof/>
            <w:webHidden/>
          </w:rPr>
          <w:tab/>
        </w:r>
        <w:r w:rsidR="00E716B2">
          <w:rPr>
            <w:noProof/>
            <w:webHidden/>
          </w:rPr>
          <w:fldChar w:fldCharType="begin"/>
        </w:r>
        <w:r w:rsidR="00E716B2">
          <w:rPr>
            <w:noProof/>
            <w:webHidden/>
          </w:rPr>
          <w:instrText xml:space="preserve"> PAGEREF _Toc290644870 \h </w:instrText>
        </w:r>
        <w:r w:rsidR="00E716B2">
          <w:rPr>
            <w:noProof/>
            <w:webHidden/>
          </w:rPr>
        </w:r>
        <w:r w:rsidR="00E716B2">
          <w:rPr>
            <w:noProof/>
            <w:webHidden/>
          </w:rPr>
          <w:fldChar w:fldCharType="separate"/>
        </w:r>
        <w:r w:rsidR="00E716B2">
          <w:rPr>
            <w:noProof/>
            <w:webHidden/>
          </w:rPr>
          <w:t>31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71" w:history="1">
        <w:r w:rsidR="00E716B2">
          <w:rPr>
            <w:rStyle w:val="Hypertextovodkaz"/>
            <w:b/>
            <w:noProof/>
          </w:rPr>
          <w:t>16.1</w:t>
        </w:r>
        <w:r w:rsidR="00E716B2">
          <w:rPr>
            <w:rFonts w:eastAsia="Times New Roman"/>
            <w:noProof/>
            <w:sz w:val="24"/>
            <w:szCs w:val="24"/>
            <w:lang w:eastAsia="zh-CN"/>
          </w:rPr>
          <w:tab/>
        </w:r>
        <w:r w:rsidR="00E716B2">
          <w:rPr>
            <w:rStyle w:val="Hypertextovodkaz"/>
            <w:b/>
            <w:noProof/>
          </w:rPr>
          <w:t>Odpovědnost za škodu během provádění Díla</w:t>
        </w:r>
        <w:r w:rsidR="00E716B2">
          <w:rPr>
            <w:noProof/>
            <w:webHidden/>
          </w:rPr>
          <w:tab/>
        </w:r>
        <w:r w:rsidR="00E716B2">
          <w:rPr>
            <w:noProof/>
            <w:webHidden/>
          </w:rPr>
          <w:fldChar w:fldCharType="begin"/>
        </w:r>
        <w:r w:rsidR="00E716B2">
          <w:rPr>
            <w:noProof/>
            <w:webHidden/>
          </w:rPr>
          <w:instrText xml:space="preserve"> PAGEREF _Toc290644871 \h </w:instrText>
        </w:r>
        <w:r w:rsidR="00E716B2">
          <w:rPr>
            <w:noProof/>
            <w:webHidden/>
          </w:rPr>
        </w:r>
        <w:r w:rsidR="00E716B2">
          <w:rPr>
            <w:noProof/>
            <w:webHidden/>
          </w:rPr>
          <w:fldChar w:fldCharType="separate"/>
        </w:r>
        <w:r w:rsidR="00E716B2">
          <w:rPr>
            <w:noProof/>
            <w:webHidden/>
          </w:rPr>
          <w:t>31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72" w:history="1">
        <w:r w:rsidR="00E716B2">
          <w:rPr>
            <w:rStyle w:val="Hypertextovodkaz"/>
            <w:b/>
            <w:noProof/>
          </w:rPr>
          <w:t>16.2</w:t>
        </w:r>
        <w:r w:rsidR="00E716B2">
          <w:rPr>
            <w:rFonts w:eastAsia="Times New Roman"/>
            <w:noProof/>
            <w:sz w:val="24"/>
            <w:szCs w:val="24"/>
            <w:lang w:eastAsia="zh-CN"/>
          </w:rPr>
          <w:tab/>
        </w:r>
        <w:r w:rsidR="00E716B2">
          <w:rPr>
            <w:rStyle w:val="Hypertextovodkaz"/>
            <w:b/>
            <w:noProof/>
          </w:rPr>
          <w:t>Náhrada škody Zhotovitelem</w:t>
        </w:r>
        <w:r w:rsidR="00E716B2">
          <w:rPr>
            <w:noProof/>
            <w:webHidden/>
          </w:rPr>
          <w:tab/>
        </w:r>
        <w:r w:rsidR="00E716B2">
          <w:rPr>
            <w:noProof/>
            <w:webHidden/>
          </w:rPr>
          <w:fldChar w:fldCharType="begin"/>
        </w:r>
        <w:r w:rsidR="00E716B2">
          <w:rPr>
            <w:noProof/>
            <w:webHidden/>
          </w:rPr>
          <w:instrText xml:space="preserve"> PAGEREF _Toc290644872 \h </w:instrText>
        </w:r>
        <w:r w:rsidR="00E716B2">
          <w:rPr>
            <w:noProof/>
            <w:webHidden/>
          </w:rPr>
        </w:r>
        <w:r w:rsidR="00E716B2">
          <w:rPr>
            <w:noProof/>
            <w:webHidden/>
          </w:rPr>
          <w:fldChar w:fldCharType="separate"/>
        </w:r>
        <w:r w:rsidR="00E716B2">
          <w:rPr>
            <w:noProof/>
            <w:webHidden/>
          </w:rPr>
          <w:t>31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73" w:history="1">
        <w:r w:rsidR="00E716B2">
          <w:rPr>
            <w:rStyle w:val="Hypertextovodkaz"/>
            <w:b/>
            <w:noProof/>
          </w:rPr>
          <w:t>16.3</w:t>
        </w:r>
        <w:r w:rsidR="00E716B2">
          <w:rPr>
            <w:rFonts w:eastAsia="Times New Roman"/>
            <w:noProof/>
            <w:sz w:val="24"/>
            <w:szCs w:val="24"/>
            <w:lang w:eastAsia="zh-CN"/>
          </w:rPr>
          <w:tab/>
        </w:r>
        <w:r w:rsidR="00E716B2">
          <w:rPr>
            <w:rStyle w:val="Hypertextovodkaz"/>
            <w:b/>
            <w:noProof/>
          </w:rPr>
          <w:t>Odpovědnost za škodu vzniklou třetím osobám</w:t>
        </w:r>
        <w:r w:rsidR="00E716B2">
          <w:rPr>
            <w:noProof/>
            <w:webHidden/>
          </w:rPr>
          <w:tab/>
        </w:r>
        <w:r w:rsidR="00E716B2">
          <w:rPr>
            <w:noProof/>
            <w:webHidden/>
          </w:rPr>
          <w:fldChar w:fldCharType="begin"/>
        </w:r>
        <w:r w:rsidR="00E716B2">
          <w:rPr>
            <w:noProof/>
            <w:webHidden/>
          </w:rPr>
          <w:instrText xml:space="preserve"> PAGEREF _Toc290644873 \h </w:instrText>
        </w:r>
        <w:r w:rsidR="00E716B2">
          <w:rPr>
            <w:noProof/>
            <w:webHidden/>
          </w:rPr>
        </w:r>
        <w:r w:rsidR="00E716B2">
          <w:rPr>
            <w:noProof/>
            <w:webHidden/>
          </w:rPr>
          <w:fldChar w:fldCharType="separate"/>
        </w:r>
        <w:r w:rsidR="00E716B2">
          <w:rPr>
            <w:noProof/>
            <w:webHidden/>
          </w:rPr>
          <w:t>31</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74" w:history="1">
        <w:r w:rsidR="00E716B2">
          <w:rPr>
            <w:rStyle w:val="Hypertextovodkaz"/>
            <w:b/>
            <w:noProof/>
          </w:rPr>
          <w:t>16.4</w:t>
        </w:r>
        <w:r w:rsidR="00E716B2">
          <w:rPr>
            <w:rFonts w:eastAsia="Times New Roman"/>
            <w:noProof/>
            <w:sz w:val="24"/>
            <w:szCs w:val="24"/>
            <w:lang w:eastAsia="zh-CN"/>
          </w:rPr>
          <w:tab/>
        </w:r>
        <w:r w:rsidR="00E716B2">
          <w:rPr>
            <w:rStyle w:val="Hypertextovodkaz"/>
            <w:b/>
            <w:noProof/>
          </w:rPr>
          <w:t>Odškodnění Objednatele</w:t>
        </w:r>
        <w:r w:rsidR="00E716B2">
          <w:rPr>
            <w:noProof/>
            <w:webHidden/>
          </w:rPr>
          <w:tab/>
        </w:r>
        <w:r w:rsidR="00E716B2">
          <w:rPr>
            <w:noProof/>
            <w:webHidden/>
          </w:rPr>
          <w:fldChar w:fldCharType="begin"/>
        </w:r>
        <w:r w:rsidR="00E716B2">
          <w:rPr>
            <w:noProof/>
            <w:webHidden/>
          </w:rPr>
          <w:instrText xml:space="preserve"> PAGEREF _Toc290644874 \h </w:instrText>
        </w:r>
        <w:r w:rsidR="00E716B2">
          <w:rPr>
            <w:noProof/>
            <w:webHidden/>
          </w:rPr>
        </w:r>
        <w:r w:rsidR="00E716B2">
          <w:rPr>
            <w:noProof/>
            <w:webHidden/>
          </w:rPr>
          <w:fldChar w:fldCharType="separate"/>
        </w:r>
        <w:r w:rsidR="00E716B2">
          <w:rPr>
            <w:noProof/>
            <w:webHidden/>
          </w:rPr>
          <w:t>31</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75" w:history="1">
        <w:r w:rsidR="00E716B2">
          <w:rPr>
            <w:rStyle w:val="Hypertextovodkaz"/>
            <w:b/>
            <w:noProof/>
          </w:rPr>
          <w:t>Článek 17 POJIŠTĚNÍ</w:t>
        </w:r>
        <w:r w:rsidR="00E716B2">
          <w:rPr>
            <w:noProof/>
            <w:webHidden/>
          </w:rPr>
          <w:tab/>
        </w:r>
        <w:r w:rsidR="00E716B2">
          <w:rPr>
            <w:noProof/>
            <w:webHidden/>
          </w:rPr>
          <w:fldChar w:fldCharType="begin"/>
        </w:r>
        <w:r w:rsidR="00E716B2">
          <w:rPr>
            <w:noProof/>
            <w:webHidden/>
          </w:rPr>
          <w:instrText xml:space="preserve"> PAGEREF _Toc290644875 \h </w:instrText>
        </w:r>
        <w:r w:rsidR="00E716B2">
          <w:rPr>
            <w:noProof/>
            <w:webHidden/>
          </w:rPr>
        </w:r>
        <w:r w:rsidR="00E716B2">
          <w:rPr>
            <w:noProof/>
            <w:webHidden/>
          </w:rPr>
          <w:fldChar w:fldCharType="separate"/>
        </w:r>
        <w:r w:rsidR="00E716B2">
          <w:rPr>
            <w:noProof/>
            <w:webHidden/>
          </w:rPr>
          <w:t>31</w:t>
        </w:r>
        <w:r w:rsidR="00E716B2">
          <w:rPr>
            <w:noProof/>
            <w:webHidden/>
          </w:rPr>
          <w:fldChar w:fldCharType="end"/>
        </w:r>
      </w:hyperlink>
    </w:p>
    <w:p w:rsidR="00E716B2" w:rsidRDefault="00E716B2" w:rsidP="005D31E5">
      <w:pPr>
        <w:pStyle w:val="Obsah2"/>
        <w:tabs>
          <w:tab w:val="left" w:pos="1440"/>
        </w:tabs>
        <w:rPr>
          <w:rStyle w:val="Hypertextovodkaz"/>
          <w:b/>
          <w:noProof/>
        </w:rPr>
      </w:pPr>
      <w:r>
        <w:fldChar w:fldCharType="begin"/>
      </w:r>
      <w:r>
        <w:instrText>HYPERLINK \l "_Toc290644876"</w:instrText>
      </w:r>
      <w:r>
        <w:fldChar w:fldCharType="separate"/>
      </w:r>
      <w:r>
        <w:rPr>
          <w:rStyle w:val="Hypertextovodkaz"/>
          <w:b/>
          <w:noProof/>
        </w:rPr>
        <w:t>17.1.</w:t>
      </w:r>
      <w:r w:rsidRPr="00025A5D">
        <w:rPr>
          <w:b/>
          <w:sz w:val="22"/>
        </w:rPr>
        <w:t xml:space="preserve"> </w:t>
      </w:r>
      <w:r>
        <w:rPr>
          <w:b/>
          <w:sz w:val="22"/>
        </w:rPr>
        <w:t>Všeobecné požadavky na pojištění</w:t>
      </w:r>
    </w:p>
    <w:p w:rsidR="00E716B2" w:rsidRDefault="00E716B2" w:rsidP="00025A5D">
      <w:pPr>
        <w:pStyle w:val="textodsazenysodkazem"/>
        <w:outlineLvl w:val="0"/>
        <w:rPr>
          <w:b/>
          <w:sz w:val="22"/>
        </w:rPr>
      </w:pPr>
      <w:r>
        <w:rPr>
          <w:rStyle w:val="Hypertextovodkaz"/>
          <w:b/>
          <w:noProof/>
        </w:rPr>
        <w:t>17.2.</w:t>
      </w:r>
      <w:r w:rsidRPr="00025A5D">
        <w:rPr>
          <w:b/>
          <w:sz w:val="22"/>
        </w:rPr>
        <w:t xml:space="preserve"> </w:t>
      </w:r>
      <w:r>
        <w:rPr>
          <w:b/>
          <w:sz w:val="22"/>
        </w:rPr>
        <w:t>Pojištění stavby a vybavení zhotovitele</w:t>
      </w:r>
    </w:p>
    <w:p w:rsidR="00E716B2" w:rsidRDefault="00E716B2" w:rsidP="005D31E5">
      <w:pPr>
        <w:pStyle w:val="Obsah2"/>
        <w:tabs>
          <w:tab w:val="left" w:pos="1440"/>
        </w:tabs>
        <w:rPr>
          <w:rStyle w:val="Hypertextovodkaz"/>
          <w:b/>
          <w:noProof/>
        </w:rPr>
      </w:pPr>
    </w:p>
    <w:p w:rsidR="00E716B2" w:rsidRDefault="00E716B2" w:rsidP="00025A5D">
      <w:pPr>
        <w:pStyle w:val="textodsazenysodkazem"/>
        <w:outlineLvl w:val="0"/>
        <w:rPr>
          <w:b/>
          <w:sz w:val="22"/>
        </w:rPr>
      </w:pPr>
      <w:r>
        <w:rPr>
          <w:rStyle w:val="Hypertextovodkaz"/>
          <w:b/>
          <w:noProof/>
        </w:rPr>
        <w:t>17.3.</w:t>
      </w:r>
      <w:r w:rsidRPr="00025A5D">
        <w:rPr>
          <w:b/>
          <w:sz w:val="22"/>
        </w:rPr>
        <w:t xml:space="preserve"> </w:t>
      </w:r>
      <w:r>
        <w:rPr>
          <w:b/>
          <w:sz w:val="22"/>
        </w:rPr>
        <w:t>Pojištění proti zranění osob a škodám na majetku</w:t>
      </w:r>
    </w:p>
    <w:p w:rsidR="00E716B2" w:rsidRDefault="00E716B2" w:rsidP="005D31E5">
      <w:pPr>
        <w:pStyle w:val="Obsah2"/>
        <w:tabs>
          <w:tab w:val="left" w:pos="1440"/>
        </w:tabs>
        <w:rPr>
          <w:rStyle w:val="Hypertextovodkaz"/>
          <w:b/>
          <w:noProof/>
        </w:rPr>
      </w:pPr>
    </w:p>
    <w:p w:rsidR="00E716B2" w:rsidRDefault="00E716B2" w:rsidP="005D31E5">
      <w:pPr>
        <w:pStyle w:val="Obsah2"/>
        <w:tabs>
          <w:tab w:val="left" w:pos="1440"/>
        </w:tabs>
        <w:rPr>
          <w:rFonts w:cs="Times"/>
          <w:b/>
          <w:sz w:val="22"/>
        </w:rPr>
      </w:pPr>
      <w:r>
        <w:rPr>
          <w:rStyle w:val="Hypertextovodkaz"/>
          <w:b/>
          <w:noProof/>
        </w:rPr>
        <w:t>17.4.</w:t>
      </w:r>
      <w:r>
        <w:rPr>
          <w:noProof/>
          <w:sz w:val="24"/>
          <w:lang w:eastAsia="zh-CN"/>
        </w:rPr>
        <w:tab/>
      </w:r>
      <w:r>
        <w:fldChar w:fldCharType="end"/>
      </w:r>
      <w:r w:rsidRPr="00025A5D">
        <w:rPr>
          <w:rFonts w:cs="Times"/>
          <w:b/>
          <w:sz w:val="22"/>
        </w:rPr>
        <w:t xml:space="preserve"> </w:t>
      </w:r>
      <w:r>
        <w:rPr>
          <w:rFonts w:cs="Times"/>
          <w:b/>
          <w:sz w:val="22"/>
        </w:rPr>
        <w:t>Pojištění zaměstnanců a ostatních osob pracujících pro zhotovitele</w:t>
      </w:r>
    </w:p>
    <w:p w:rsidR="00E716B2" w:rsidRDefault="00E716B2" w:rsidP="005D31E5">
      <w:pPr>
        <w:pStyle w:val="Obsah2"/>
        <w:tabs>
          <w:tab w:val="left" w:pos="1440"/>
        </w:tabs>
        <w:rPr>
          <w:rFonts w:eastAsia="Times New Roman"/>
          <w:noProof/>
          <w:sz w:val="24"/>
          <w:szCs w:val="24"/>
          <w:lang w:eastAsia="zh-CN"/>
        </w:rPr>
      </w:pPr>
    </w:p>
    <w:p w:rsidR="00E716B2" w:rsidRDefault="00A269CF" w:rsidP="005D31E5">
      <w:pPr>
        <w:pStyle w:val="Obsah1"/>
        <w:rPr>
          <w:rFonts w:eastAsia="Times New Roman"/>
          <w:caps w:val="0"/>
          <w:noProof/>
          <w:sz w:val="24"/>
          <w:szCs w:val="24"/>
          <w:lang w:eastAsia="zh-CN"/>
        </w:rPr>
      </w:pPr>
      <w:hyperlink w:anchor="_Toc290644878" w:history="1">
        <w:r w:rsidR="00E716B2">
          <w:rPr>
            <w:rStyle w:val="Hypertextovodkaz"/>
            <w:b/>
            <w:noProof/>
          </w:rPr>
          <w:t>Článek 18 PRŮMYSLOVÁ, AUTORSKÁ A SOUVISEJÍCÍ PRÁVA</w:t>
        </w:r>
        <w:r w:rsidR="00E716B2">
          <w:rPr>
            <w:noProof/>
            <w:webHidden/>
          </w:rPr>
          <w:tab/>
        </w:r>
        <w:r w:rsidR="00E716B2">
          <w:rPr>
            <w:noProof/>
            <w:webHidden/>
          </w:rPr>
          <w:fldChar w:fldCharType="begin"/>
        </w:r>
        <w:r w:rsidR="00E716B2">
          <w:rPr>
            <w:noProof/>
            <w:webHidden/>
          </w:rPr>
          <w:instrText xml:space="preserve"> PAGEREF _Toc290644878 \h </w:instrText>
        </w:r>
        <w:r w:rsidR="00E716B2">
          <w:rPr>
            <w:noProof/>
            <w:webHidden/>
          </w:rPr>
        </w:r>
        <w:r w:rsidR="00E716B2">
          <w:rPr>
            <w:noProof/>
            <w:webHidden/>
          </w:rPr>
          <w:fldChar w:fldCharType="separate"/>
        </w:r>
        <w:r w:rsidR="00E716B2">
          <w:rPr>
            <w:noProof/>
            <w:webHidden/>
          </w:rPr>
          <w:t>33</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79" w:history="1">
        <w:r w:rsidR="00E716B2">
          <w:rPr>
            <w:rStyle w:val="Hypertextovodkaz"/>
            <w:b/>
            <w:noProof/>
          </w:rPr>
          <w:t>18.1</w:t>
        </w:r>
        <w:r w:rsidR="00E716B2">
          <w:rPr>
            <w:rFonts w:eastAsia="Times New Roman"/>
            <w:noProof/>
            <w:sz w:val="24"/>
            <w:szCs w:val="24"/>
            <w:lang w:eastAsia="zh-CN"/>
          </w:rPr>
          <w:tab/>
        </w:r>
        <w:r w:rsidR="00E716B2">
          <w:rPr>
            <w:rStyle w:val="Hypertextovodkaz"/>
            <w:b/>
            <w:noProof/>
          </w:rPr>
          <w:t>Práva ve prospěch Objednatele</w:t>
        </w:r>
        <w:r w:rsidR="00E716B2">
          <w:rPr>
            <w:noProof/>
            <w:webHidden/>
          </w:rPr>
          <w:tab/>
        </w:r>
        <w:r w:rsidR="00E716B2">
          <w:rPr>
            <w:noProof/>
            <w:webHidden/>
          </w:rPr>
          <w:fldChar w:fldCharType="begin"/>
        </w:r>
        <w:r w:rsidR="00E716B2">
          <w:rPr>
            <w:noProof/>
            <w:webHidden/>
          </w:rPr>
          <w:instrText xml:space="preserve"> PAGEREF _Toc290644879 \h </w:instrText>
        </w:r>
        <w:r w:rsidR="00E716B2">
          <w:rPr>
            <w:noProof/>
            <w:webHidden/>
          </w:rPr>
        </w:r>
        <w:r w:rsidR="00E716B2">
          <w:rPr>
            <w:noProof/>
            <w:webHidden/>
          </w:rPr>
          <w:fldChar w:fldCharType="separate"/>
        </w:r>
        <w:r w:rsidR="00E716B2">
          <w:rPr>
            <w:noProof/>
            <w:webHidden/>
          </w:rPr>
          <w:t>33</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80" w:history="1">
        <w:r w:rsidR="00E716B2">
          <w:rPr>
            <w:rStyle w:val="Hypertextovodkaz"/>
            <w:b/>
            <w:noProof/>
          </w:rPr>
          <w:t>18.2</w:t>
        </w:r>
        <w:r w:rsidR="00E716B2">
          <w:rPr>
            <w:rFonts w:eastAsia="Times New Roman"/>
            <w:noProof/>
            <w:sz w:val="24"/>
            <w:szCs w:val="24"/>
            <w:lang w:eastAsia="zh-CN"/>
          </w:rPr>
          <w:tab/>
        </w:r>
        <w:r w:rsidR="00E716B2">
          <w:rPr>
            <w:rStyle w:val="Hypertextovodkaz"/>
            <w:b/>
            <w:noProof/>
          </w:rPr>
          <w:t>Odpovědnost za porušení</w:t>
        </w:r>
        <w:r w:rsidR="00E716B2">
          <w:rPr>
            <w:noProof/>
            <w:webHidden/>
          </w:rPr>
          <w:tab/>
        </w:r>
        <w:r w:rsidR="00E716B2">
          <w:rPr>
            <w:noProof/>
            <w:webHidden/>
          </w:rPr>
          <w:fldChar w:fldCharType="begin"/>
        </w:r>
        <w:r w:rsidR="00E716B2">
          <w:rPr>
            <w:noProof/>
            <w:webHidden/>
          </w:rPr>
          <w:instrText xml:space="preserve"> PAGEREF _Toc290644880 \h </w:instrText>
        </w:r>
        <w:r w:rsidR="00E716B2">
          <w:rPr>
            <w:noProof/>
            <w:webHidden/>
          </w:rPr>
        </w:r>
        <w:r w:rsidR="00E716B2">
          <w:rPr>
            <w:noProof/>
            <w:webHidden/>
          </w:rPr>
          <w:fldChar w:fldCharType="separate"/>
        </w:r>
        <w:r w:rsidR="00E716B2">
          <w:rPr>
            <w:noProof/>
            <w:webHidden/>
          </w:rPr>
          <w:t>33</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81" w:history="1">
        <w:r w:rsidR="00E716B2">
          <w:rPr>
            <w:rStyle w:val="Hypertextovodkaz"/>
            <w:b/>
            <w:noProof/>
          </w:rPr>
          <w:t>18.3</w:t>
        </w:r>
        <w:r w:rsidR="00E716B2">
          <w:rPr>
            <w:rFonts w:eastAsia="Times New Roman"/>
            <w:noProof/>
            <w:sz w:val="24"/>
            <w:szCs w:val="24"/>
            <w:lang w:eastAsia="zh-CN"/>
          </w:rPr>
          <w:tab/>
        </w:r>
        <w:r w:rsidR="00E716B2">
          <w:rPr>
            <w:rStyle w:val="Hypertextovodkaz"/>
            <w:b/>
            <w:noProof/>
          </w:rPr>
          <w:t>Práva od Subdodavatelů</w:t>
        </w:r>
        <w:r w:rsidR="00E716B2">
          <w:rPr>
            <w:noProof/>
            <w:webHidden/>
          </w:rPr>
          <w:tab/>
        </w:r>
        <w:r w:rsidR="00E716B2">
          <w:rPr>
            <w:noProof/>
            <w:webHidden/>
          </w:rPr>
          <w:fldChar w:fldCharType="begin"/>
        </w:r>
        <w:r w:rsidR="00E716B2">
          <w:rPr>
            <w:noProof/>
            <w:webHidden/>
          </w:rPr>
          <w:instrText xml:space="preserve"> PAGEREF _Toc290644881 \h </w:instrText>
        </w:r>
        <w:r w:rsidR="00E716B2">
          <w:rPr>
            <w:noProof/>
            <w:webHidden/>
          </w:rPr>
        </w:r>
        <w:r w:rsidR="00E716B2">
          <w:rPr>
            <w:noProof/>
            <w:webHidden/>
          </w:rPr>
          <w:fldChar w:fldCharType="separate"/>
        </w:r>
        <w:r w:rsidR="00E716B2">
          <w:rPr>
            <w:noProof/>
            <w:webHidden/>
          </w:rPr>
          <w:t>33</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82" w:history="1">
        <w:r w:rsidR="00E716B2">
          <w:rPr>
            <w:rStyle w:val="Hypertextovodkaz"/>
            <w:b/>
            <w:noProof/>
          </w:rPr>
          <w:t>Článek 19 ODSTOUPENÍ; další důsledky porušení povinností Zhotovitelem</w:t>
        </w:r>
        <w:r w:rsidR="00E716B2">
          <w:rPr>
            <w:noProof/>
            <w:webHidden/>
          </w:rPr>
          <w:tab/>
        </w:r>
        <w:r w:rsidR="00E716B2">
          <w:rPr>
            <w:noProof/>
            <w:webHidden/>
          </w:rPr>
          <w:fldChar w:fldCharType="begin"/>
        </w:r>
        <w:r w:rsidR="00E716B2">
          <w:rPr>
            <w:noProof/>
            <w:webHidden/>
          </w:rPr>
          <w:instrText xml:space="preserve"> PAGEREF _Toc290644882 \h </w:instrText>
        </w:r>
        <w:r w:rsidR="00E716B2">
          <w:rPr>
            <w:noProof/>
            <w:webHidden/>
          </w:rPr>
        </w:r>
        <w:r w:rsidR="00E716B2">
          <w:rPr>
            <w:noProof/>
            <w:webHidden/>
          </w:rPr>
          <w:fldChar w:fldCharType="separate"/>
        </w:r>
        <w:r w:rsidR="00E716B2">
          <w:rPr>
            <w:noProof/>
            <w:webHidden/>
          </w:rPr>
          <w:t>34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83" w:history="1">
        <w:r w:rsidR="00E716B2">
          <w:rPr>
            <w:rStyle w:val="Hypertextovodkaz"/>
            <w:b/>
            <w:noProof/>
          </w:rPr>
          <w:t>19.1</w:t>
        </w:r>
        <w:r w:rsidR="00E716B2">
          <w:rPr>
            <w:rFonts w:eastAsia="Times New Roman"/>
            <w:noProof/>
            <w:sz w:val="24"/>
            <w:szCs w:val="24"/>
            <w:lang w:eastAsia="zh-CN"/>
          </w:rPr>
          <w:tab/>
        </w:r>
        <w:r w:rsidR="00E716B2">
          <w:rPr>
            <w:rStyle w:val="Hypertextovodkaz"/>
            <w:b/>
            <w:noProof/>
          </w:rPr>
          <w:t>Odstoupení od Smlouvy o dílo Objednatelem</w:t>
        </w:r>
        <w:r w:rsidR="00E716B2">
          <w:rPr>
            <w:noProof/>
            <w:webHidden/>
          </w:rPr>
          <w:tab/>
        </w:r>
        <w:r w:rsidR="00E716B2">
          <w:rPr>
            <w:noProof/>
            <w:webHidden/>
          </w:rPr>
          <w:fldChar w:fldCharType="begin"/>
        </w:r>
        <w:r w:rsidR="00E716B2">
          <w:rPr>
            <w:noProof/>
            <w:webHidden/>
          </w:rPr>
          <w:instrText xml:space="preserve"> PAGEREF _Toc290644883 \h </w:instrText>
        </w:r>
        <w:r w:rsidR="00E716B2">
          <w:rPr>
            <w:noProof/>
            <w:webHidden/>
          </w:rPr>
        </w:r>
        <w:r w:rsidR="00E716B2">
          <w:rPr>
            <w:noProof/>
            <w:webHidden/>
          </w:rPr>
          <w:fldChar w:fldCharType="separate"/>
        </w:r>
        <w:r w:rsidR="00E716B2">
          <w:rPr>
            <w:noProof/>
            <w:webHidden/>
          </w:rPr>
          <w:t>34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85" w:history="1">
        <w:r w:rsidR="00E716B2">
          <w:rPr>
            <w:rStyle w:val="Hypertextovodkaz"/>
            <w:b/>
            <w:noProof/>
          </w:rPr>
          <w:t>19.2</w:t>
        </w:r>
        <w:r w:rsidR="00E716B2">
          <w:rPr>
            <w:rFonts w:eastAsia="Times New Roman"/>
            <w:noProof/>
            <w:sz w:val="24"/>
            <w:szCs w:val="24"/>
            <w:lang w:eastAsia="zh-CN"/>
          </w:rPr>
          <w:tab/>
        </w:r>
        <w:r w:rsidR="00E716B2">
          <w:rPr>
            <w:rStyle w:val="Hypertextovodkaz"/>
            <w:b/>
            <w:noProof/>
          </w:rPr>
          <w:t>Účinky odstoupení od Smlouvy o dílo kteroukoli ze stran</w:t>
        </w:r>
        <w:r w:rsidR="00E716B2">
          <w:rPr>
            <w:noProof/>
            <w:webHidden/>
          </w:rPr>
          <w:tab/>
        </w:r>
        <w:r w:rsidR="00E716B2">
          <w:rPr>
            <w:noProof/>
            <w:webHidden/>
          </w:rPr>
          <w:fldChar w:fldCharType="begin"/>
        </w:r>
        <w:r w:rsidR="00E716B2">
          <w:rPr>
            <w:noProof/>
            <w:webHidden/>
          </w:rPr>
          <w:instrText xml:space="preserve"> PAGEREF _Toc290644885 \h </w:instrText>
        </w:r>
        <w:r w:rsidR="00E716B2">
          <w:rPr>
            <w:noProof/>
            <w:webHidden/>
          </w:rPr>
        </w:r>
        <w:r w:rsidR="00E716B2">
          <w:rPr>
            <w:noProof/>
            <w:webHidden/>
          </w:rPr>
          <w:fldChar w:fldCharType="separate"/>
        </w:r>
        <w:r w:rsidR="00E716B2">
          <w:rPr>
            <w:noProof/>
            <w:webHidden/>
          </w:rPr>
          <w:t>34</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86" w:history="1">
        <w:r w:rsidR="00E716B2">
          <w:rPr>
            <w:rStyle w:val="Hypertextovodkaz"/>
            <w:b/>
            <w:noProof/>
          </w:rPr>
          <w:t>19.3</w:t>
        </w:r>
        <w:r w:rsidR="00E716B2">
          <w:rPr>
            <w:rFonts w:eastAsia="Times New Roman"/>
            <w:noProof/>
            <w:sz w:val="24"/>
            <w:szCs w:val="24"/>
            <w:lang w:eastAsia="zh-CN"/>
          </w:rPr>
          <w:tab/>
        </w:r>
        <w:r w:rsidR="00E716B2">
          <w:rPr>
            <w:rStyle w:val="Hypertextovodkaz"/>
            <w:b/>
            <w:noProof/>
          </w:rPr>
          <w:t>Informační povinnost</w:t>
        </w:r>
        <w:r w:rsidR="00E716B2">
          <w:rPr>
            <w:noProof/>
            <w:webHidden/>
          </w:rPr>
          <w:tab/>
        </w:r>
        <w:r w:rsidR="00E716B2">
          <w:rPr>
            <w:noProof/>
            <w:webHidden/>
          </w:rPr>
          <w:fldChar w:fldCharType="begin"/>
        </w:r>
        <w:r w:rsidR="00E716B2">
          <w:rPr>
            <w:noProof/>
            <w:webHidden/>
          </w:rPr>
          <w:instrText xml:space="preserve"> PAGEREF _Toc290644886 \h </w:instrText>
        </w:r>
        <w:r w:rsidR="00E716B2">
          <w:rPr>
            <w:noProof/>
            <w:webHidden/>
          </w:rPr>
        </w:r>
        <w:r w:rsidR="00E716B2">
          <w:rPr>
            <w:noProof/>
            <w:webHidden/>
          </w:rPr>
          <w:fldChar w:fldCharType="separate"/>
        </w:r>
        <w:r w:rsidR="00E716B2">
          <w:rPr>
            <w:noProof/>
            <w:webHidden/>
          </w:rPr>
          <w:t>35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87" w:history="1">
        <w:r w:rsidR="00E716B2">
          <w:rPr>
            <w:rStyle w:val="Hypertextovodkaz"/>
            <w:b/>
            <w:noProof/>
          </w:rPr>
          <w:t>19.4</w:t>
        </w:r>
        <w:r w:rsidR="00E716B2">
          <w:rPr>
            <w:rFonts w:eastAsia="Times New Roman"/>
            <w:noProof/>
            <w:sz w:val="24"/>
            <w:szCs w:val="24"/>
            <w:lang w:eastAsia="zh-CN"/>
          </w:rPr>
          <w:tab/>
        </w:r>
        <w:r w:rsidR="00E716B2">
          <w:rPr>
            <w:rStyle w:val="Hypertextovodkaz"/>
            <w:b/>
            <w:noProof/>
          </w:rPr>
          <w:t>Důsledky porušení povinnosti Zhotovitele</w:t>
        </w:r>
        <w:r w:rsidR="00E716B2">
          <w:rPr>
            <w:noProof/>
            <w:webHidden/>
          </w:rPr>
          <w:tab/>
        </w:r>
        <w:r w:rsidR="00E716B2">
          <w:rPr>
            <w:noProof/>
            <w:webHidden/>
          </w:rPr>
          <w:fldChar w:fldCharType="begin"/>
        </w:r>
        <w:r w:rsidR="00E716B2">
          <w:rPr>
            <w:noProof/>
            <w:webHidden/>
          </w:rPr>
          <w:instrText xml:space="preserve"> PAGEREF _Toc290644887 \h </w:instrText>
        </w:r>
        <w:r w:rsidR="00E716B2">
          <w:rPr>
            <w:noProof/>
            <w:webHidden/>
          </w:rPr>
        </w:r>
        <w:r w:rsidR="00E716B2">
          <w:rPr>
            <w:noProof/>
            <w:webHidden/>
          </w:rPr>
          <w:fldChar w:fldCharType="separate"/>
        </w:r>
        <w:r w:rsidR="00E716B2">
          <w:rPr>
            <w:noProof/>
            <w:webHidden/>
          </w:rPr>
          <w:t>35</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88" w:history="1">
        <w:r w:rsidR="00E716B2">
          <w:rPr>
            <w:rStyle w:val="Hypertextovodkaz"/>
            <w:b/>
            <w:noProof/>
          </w:rPr>
          <w:t>Článek 20 SMLUVNÍ POKUTY</w:t>
        </w:r>
        <w:r w:rsidR="00E716B2">
          <w:rPr>
            <w:noProof/>
            <w:webHidden/>
          </w:rPr>
          <w:tab/>
        </w:r>
        <w:r w:rsidR="00E716B2">
          <w:rPr>
            <w:noProof/>
            <w:webHidden/>
          </w:rPr>
          <w:fldChar w:fldCharType="begin"/>
        </w:r>
        <w:r w:rsidR="00E716B2">
          <w:rPr>
            <w:noProof/>
            <w:webHidden/>
          </w:rPr>
          <w:instrText xml:space="preserve"> PAGEREF _Toc290644888 \h </w:instrText>
        </w:r>
        <w:r w:rsidR="00E716B2">
          <w:rPr>
            <w:noProof/>
            <w:webHidden/>
          </w:rPr>
        </w:r>
        <w:r w:rsidR="00E716B2">
          <w:rPr>
            <w:noProof/>
            <w:webHidden/>
          </w:rPr>
          <w:fldChar w:fldCharType="separate"/>
        </w:r>
        <w:r w:rsidR="00E716B2">
          <w:rPr>
            <w:noProof/>
            <w:webHidden/>
          </w:rPr>
          <w:t>35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89" w:history="1">
        <w:r w:rsidR="00E716B2">
          <w:rPr>
            <w:rStyle w:val="Hypertextovodkaz"/>
            <w:b/>
            <w:noProof/>
          </w:rPr>
          <w:t>20.1</w:t>
        </w:r>
        <w:r w:rsidR="00E716B2">
          <w:rPr>
            <w:rFonts w:eastAsia="Times New Roman"/>
            <w:noProof/>
            <w:sz w:val="24"/>
            <w:szCs w:val="24"/>
            <w:lang w:eastAsia="zh-CN"/>
          </w:rPr>
          <w:tab/>
        </w:r>
        <w:r w:rsidR="00E716B2">
          <w:rPr>
            <w:rStyle w:val="Hypertextovodkaz"/>
            <w:b/>
            <w:noProof/>
          </w:rPr>
          <w:t>Splatnost smluvních pokut</w:t>
        </w:r>
        <w:r w:rsidR="00E716B2">
          <w:rPr>
            <w:noProof/>
            <w:webHidden/>
          </w:rPr>
          <w:tab/>
        </w:r>
        <w:r w:rsidR="00E716B2">
          <w:rPr>
            <w:noProof/>
            <w:webHidden/>
          </w:rPr>
          <w:fldChar w:fldCharType="begin"/>
        </w:r>
        <w:r w:rsidR="00E716B2">
          <w:rPr>
            <w:noProof/>
            <w:webHidden/>
          </w:rPr>
          <w:instrText xml:space="preserve"> PAGEREF _Toc290644889 \h </w:instrText>
        </w:r>
        <w:r w:rsidR="00E716B2">
          <w:rPr>
            <w:noProof/>
            <w:webHidden/>
          </w:rPr>
        </w:r>
        <w:r w:rsidR="00E716B2">
          <w:rPr>
            <w:noProof/>
            <w:webHidden/>
          </w:rPr>
          <w:fldChar w:fldCharType="separate"/>
        </w:r>
        <w:r w:rsidR="00E716B2">
          <w:rPr>
            <w:noProof/>
            <w:webHidden/>
          </w:rPr>
          <w:t>35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90" w:history="1">
        <w:r w:rsidR="00E716B2">
          <w:rPr>
            <w:rStyle w:val="Hypertextovodkaz"/>
            <w:b/>
            <w:noProof/>
          </w:rPr>
          <w:t>20.2</w:t>
        </w:r>
        <w:r w:rsidR="00E716B2">
          <w:rPr>
            <w:rFonts w:eastAsia="Times New Roman"/>
            <w:noProof/>
            <w:sz w:val="24"/>
            <w:szCs w:val="24"/>
            <w:lang w:eastAsia="zh-CN"/>
          </w:rPr>
          <w:tab/>
        </w:r>
        <w:r w:rsidR="00E716B2">
          <w:rPr>
            <w:rStyle w:val="Hypertextovodkaz"/>
            <w:b/>
            <w:noProof/>
          </w:rPr>
          <w:t>Náhrada škody</w:t>
        </w:r>
        <w:r w:rsidR="00E716B2">
          <w:rPr>
            <w:noProof/>
            <w:webHidden/>
          </w:rPr>
          <w:tab/>
        </w:r>
        <w:r w:rsidR="00E716B2">
          <w:rPr>
            <w:noProof/>
            <w:webHidden/>
          </w:rPr>
          <w:fldChar w:fldCharType="begin"/>
        </w:r>
        <w:r w:rsidR="00E716B2">
          <w:rPr>
            <w:noProof/>
            <w:webHidden/>
          </w:rPr>
          <w:instrText xml:space="preserve"> PAGEREF _Toc290644890 \h </w:instrText>
        </w:r>
        <w:r w:rsidR="00E716B2">
          <w:rPr>
            <w:noProof/>
            <w:webHidden/>
          </w:rPr>
        </w:r>
        <w:r w:rsidR="00E716B2">
          <w:rPr>
            <w:noProof/>
            <w:webHidden/>
          </w:rPr>
          <w:fldChar w:fldCharType="separate"/>
        </w:r>
        <w:r w:rsidR="00E716B2">
          <w:rPr>
            <w:noProof/>
            <w:webHidden/>
          </w:rPr>
          <w:t>35</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91" w:history="1">
        <w:r w:rsidR="00E716B2">
          <w:rPr>
            <w:rStyle w:val="Hypertextovodkaz"/>
            <w:b/>
            <w:noProof/>
          </w:rPr>
          <w:t>Článek 21 ZÁPOČET</w:t>
        </w:r>
        <w:r w:rsidR="00E716B2">
          <w:rPr>
            <w:noProof/>
            <w:webHidden/>
          </w:rPr>
          <w:tab/>
        </w:r>
        <w:r w:rsidR="00E716B2">
          <w:rPr>
            <w:noProof/>
            <w:webHidden/>
          </w:rPr>
          <w:fldChar w:fldCharType="begin"/>
        </w:r>
        <w:r w:rsidR="00E716B2">
          <w:rPr>
            <w:noProof/>
            <w:webHidden/>
          </w:rPr>
          <w:instrText xml:space="preserve"> PAGEREF _Toc290644891 \h </w:instrText>
        </w:r>
        <w:r w:rsidR="00E716B2">
          <w:rPr>
            <w:noProof/>
            <w:webHidden/>
          </w:rPr>
        </w:r>
        <w:r w:rsidR="00E716B2">
          <w:rPr>
            <w:noProof/>
            <w:webHidden/>
          </w:rPr>
          <w:fldChar w:fldCharType="separate"/>
        </w:r>
        <w:r w:rsidR="00E716B2">
          <w:rPr>
            <w:noProof/>
            <w:webHidden/>
          </w:rPr>
          <w:t>35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92" w:history="1">
        <w:r w:rsidR="00E716B2">
          <w:rPr>
            <w:rStyle w:val="Hypertextovodkaz"/>
            <w:b/>
            <w:noProof/>
          </w:rPr>
          <w:t>21.1</w:t>
        </w:r>
        <w:r w:rsidR="00E716B2">
          <w:rPr>
            <w:rFonts w:eastAsia="Times New Roman"/>
            <w:noProof/>
            <w:sz w:val="24"/>
            <w:szCs w:val="24"/>
            <w:lang w:eastAsia="zh-CN"/>
          </w:rPr>
          <w:tab/>
        </w:r>
        <w:r w:rsidR="00E716B2">
          <w:rPr>
            <w:rStyle w:val="Hypertextovodkaz"/>
            <w:b/>
            <w:noProof/>
          </w:rPr>
          <w:t>Zákaz zápočtu Zhotovitele</w:t>
        </w:r>
        <w:r w:rsidR="00E716B2">
          <w:rPr>
            <w:noProof/>
            <w:webHidden/>
          </w:rPr>
          <w:tab/>
        </w:r>
        <w:r w:rsidR="00E716B2">
          <w:rPr>
            <w:noProof/>
            <w:webHidden/>
          </w:rPr>
          <w:fldChar w:fldCharType="begin"/>
        </w:r>
        <w:r w:rsidR="00E716B2">
          <w:rPr>
            <w:noProof/>
            <w:webHidden/>
          </w:rPr>
          <w:instrText xml:space="preserve"> PAGEREF _Toc290644892 \h </w:instrText>
        </w:r>
        <w:r w:rsidR="00E716B2">
          <w:rPr>
            <w:noProof/>
            <w:webHidden/>
          </w:rPr>
        </w:r>
        <w:r w:rsidR="00E716B2">
          <w:rPr>
            <w:noProof/>
            <w:webHidden/>
          </w:rPr>
          <w:fldChar w:fldCharType="separate"/>
        </w:r>
        <w:r w:rsidR="00E716B2">
          <w:rPr>
            <w:noProof/>
            <w:webHidden/>
          </w:rPr>
          <w:t>35</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93" w:history="1">
        <w:r w:rsidR="00E716B2">
          <w:rPr>
            <w:rStyle w:val="Hypertextovodkaz"/>
            <w:b/>
            <w:noProof/>
          </w:rPr>
          <w:t>21.2</w:t>
        </w:r>
        <w:r w:rsidR="00E716B2">
          <w:rPr>
            <w:rFonts w:eastAsia="Times New Roman"/>
            <w:noProof/>
            <w:sz w:val="24"/>
            <w:szCs w:val="24"/>
            <w:lang w:eastAsia="zh-CN"/>
          </w:rPr>
          <w:tab/>
        </w:r>
        <w:r w:rsidR="00E716B2">
          <w:rPr>
            <w:rStyle w:val="Hypertextovodkaz"/>
            <w:b/>
            <w:noProof/>
          </w:rPr>
          <w:t>Povolení zápočtu Objednatele</w:t>
        </w:r>
        <w:r w:rsidR="00E716B2">
          <w:rPr>
            <w:noProof/>
            <w:webHidden/>
          </w:rPr>
          <w:tab/>
        </w:r>
        <w:r w:rsidR="00E716B2">
          <w:rPr>
            <w:noProof/>
            <w:webHidden/>
          </w:rPr>
          <w:fldChar w:fldCharType="begin"/>
        </w:r>
        <w:r w:rsidR="00E716B2">
          <w:rPr>
            <w:noProof/>
            <w:webHidden/>
          </w:rPr>
          <w:instrText xml:space="preserve"> PAGEREF _Toc290644893 \h </w:instrText>
        </w:r>
        <w:r w:rsidR="00E716B2">
          <w:rPr>
            <w:noProof/>
            <w:webHidden/>
          </w:rPr>
        </w:r>
        <w:r w:rsidR="00E716B2">
          <w:rPr>
            <w:noProof/>
            <w:webHidden/>
          </w:rPr>
          <w:fldChar w:fldCharType="separate"/>
        </w:r>
        <w:r w:rsidR="00E716B2">
          <w:rPr>
            <w:noProof/>
            <w:webHidden/>
          </w:rPr>
          <w:t>35</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94" w:history="1">
        <w:r w:rsidR="00E716B2">
          <w:rPr>
            <w:rStyle w:val="Hypertextovodkaz"/>
            <w:b/>
            <w:noProof/>
          </w:rPr>
          <w:t>Článek 22 POSTOUPENÍ</w:t>
        </w:r>
        <w:r w:rsidR="00E716B2">
          <w:rPr>
            <w:noProof/>
            <w:webHidden/>
          </w:rPr>
          <w:tab/>
        </w:r>
        <w:r w:rsidR="00E716B2">
          <w:rPr>
            <w:noProof/>
            <w:webHidden/>
          </w:rPr>
          <w:fldChar w:fldCharType="begin"/>
        </w:r>
        <w:r w:rsidR="00E716B2">
          <w:rPr>
            <w:noProof/>
            <w:webHidden/>
          </w:rPr>
          <w:instrText xml:space="preserve"> PAGEREF _Toc290644894 \h </w:instrText>
        </w:r>
        <w:r w:rsidR="00E716B2">
          <w:rPr>
            <w:noProof/>
            <w:webHidden/>
          </w:rPr>
        </w:r>
        <w:r w:rsidR="00E716B2">
          <w:rPr>
            <w:noProof/>
            <w:webHidden/>
          </w:rPr>
          <w:fldChar w:fldCharType="separate"/>
        </w:r>
        <w:r w:rsidR="00E716B2">
          <w:rPr>
            <w:noProof/>
            <w:webHidden/>
          </w:rPr>
          <w:t>36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95" w:history="1">
        <w:r w:rsidR="00E716B2">
          <w:rPr>
            <w:rStyle w:val="Hypertextovodkaz"/>
            <w:b/>
            <w:noProof/>
          </w:rPr>
          <w:t>22.1</w:t>
        </w:r>
        <w:r w:rsidR="00E716B2">
          <w:rPr>
            <w:rFonts w:eastAsia="Times New Roman"/>
            <w:noProof/>
            <w:sz w:val="24"/>
            <w:szCs w:val="24"/>
            <w:lang w:eastAsia="zh-CN"/>
          </w:rPr>
          <w:tab/>
        </w:r>
        <w:r w:rsidR="00E716B2">
          <w:rPr>
            <w:rStyle w:val="Hypertextovodkaz"/>
            <w:b/>
            <w:noProof/>
          </w:rPr>
          <w:t>Zákaz postoupení Zhotovitele</w:t>
        </w:r>
        <w:r w:rsidR="00E716B2">
          <w:rPr>
            <w:noProof/>
            <w:webHidden/>
          </w:rPr>
          <w:tab/>
        </w:r>
        <w:r w:rsidR="00E716B2">
          <w:rPr>
            <w:noProof/>
            <w:webHidden/>
          </w:rPr>
          <w:fldChar w:fldCharType="begin"/>
        </w:r>
        <w:r w:rsidR="00E716B2">
          <w:rPr>
            <w:noProof/>
            <w:webHidden/>
          </w:rPr>
          <w:instrText xml:space="preserve"> PAGEREF _Toc290644895 \h </w:instrText>
        </w:r>
        <w:r w:rsidR="00E716B2">
          <w:rPr>
            <w:noProof/>
            <w:webHidden/>
          </w:rPr>
        </w:r>
        <w:r w:rsidR="00E716B2">
          <w:rPr>
            <w:noProof/>
            <w:webHidden/>
          </w:rPr>
          <w:fldChar w:fldCharType="separate"/>
        </w:r>
        <w:r w:rsidR="00E716B2">
          <w:rPr>
            <w:noProof/>
            <w:webHidden/>
          </w:rPr>
          <w:t>36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96" w:history="1">
        <w:r w:rsidR="00E716B2">
          <w:rPr>
            <w:rStyle w:val="Hypertextovodkaz"/>
            <w:b/>
            <w:noProof/>
          </w:rPr>
          <w:t>22.2</w:t>
        </w:r>
        <w:r w:rsidR="00E716B2">
          <w:rPr>
            <w:rFonts w:eastAsia="Times New Roman"/>
            <w:noProof/>
            <w:sz w:val="24"/>
            <w:szCs w:val="24"/>
            <w:lang w:eastAsia="zh-CN"/>
          </w:rPr>
          <w:tab/>
        </w:r>
        <w:r w:rsidR="00E716B2">
          <w:rPr>
            <w:rStyle w:val="Hypertextovodkaz"/>
            <w:b/>
            <w:noProof/>
          </w:rPr>
          <w:t>Povolení postoupení Objednatele</w:t>
        </w:r>
        <w:r w:rsidR="00E716B2">
          <w:rPr>
            <w:noProof/>
            <w:webHidden/>
          </w:rPr>
          <w:tab/>
        </w:r>
        <w:r w:rsidR="00E716B2">
          <w:rPr>
            <w:noProof/>
            <w:webHidden/>
          </w:rPr>
          <w:fldChar w:fldCharType="begin"/>
        </w:r>
        <w:r w:rsidR="00E716B2">
          <w:rPr>
            <w:noProof/>
            <w:webHidden/>
          </w:rPr>
          <w:instrText xml:space="preserve"> PAGEREF _Toc290644896 \h </w:instrText>
        </w:r>
        <w:r w:rsidR="00E716B2">
          <w:rPr>
            <w:noProof/>
            <w:webHidden/>
          </w:rPr>
        </w:r>
        <w:r w:rsidR="00E716B2">
          <w:rPr>
            <w:noProof/>
            <w:webHidden/>
          </w:rPr>
          <w:fldChar w:fldCharType="separate"/>
        </w:r>
        <w:r w:rsidR="00E716B2">
          <w:rPr>
            <w:noProof/>
            <w:webHidden/>
          </w:rPr>
          <w:t>36</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897" w:history="1">
        <w:r w:rsidR="00E716B2">
          <w:rPr>
            <w:rStyle w:val="Hypertextovodkaz"/>
            <w:b/>
            <w:noProof/>
          </w:rPr>
          <w:t>Článek 23 KOMUNIKACE</w:t>
        </w:r>
        <w:r w:rsidR="00E716B2">
          <w:rPr>
            <w:noProof/>
            <w:webHidden/>
          </w:rPr>
          <w:tab/>
        </w:r>
        <w:r w:rsidR="00E716B2">
          <w:rPr>
            <w:noProof/>
            <w:webHidden/>
          </w:rPr>
          <w:fldChar w:fldCharType="begin"/>
        </w:r>
        <w:r w:rsidR="00E716B2">
          <w:rPr>
            <w:noProof/>
            <w:webHidden/>
          </w:rPr>
          <w:instrText xml:space="preserve"> PAGEREF _Toc290644897 \h </w:instrText>
        </w:r>
        <w:r w:rsidR="00E716B2">
          <w:rPr>
            <w:noProof/>
            <w:webHidden/>
          </w:rPr>
        </w:r>
        <w:r w:rsidR="00E716B2">
          <w:rPr>
            <w:noProof/>
            <w:webHidden/>
          </w:rPr>
          <w:fldChar w:fldCharType="separate"/>
        </w:r>
        <w:r w:rsidR="00E716B2">
          <w:rPr>
            <w:noProof/>
            <w:webHidden/>
          </w:rPr>
          <w:t>36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98" w:history="1">
        <w:r w:rsidR="00E716B2">
          <w:rPr>
            <w:rStyle w:val="Hypertextovodkaz"/>
            <w:b/>
            <w:noProof/>
          </w:rPr>
          <w:t>23.1</w:t>
        </w:r>
        <w:r w:rsidR="00E716B2">
          <w:rPr>
            <w:rFonts w:eastAsia="Times New Roman"/>
            <w:noProof/>
            <w:sz w:val="24"/>
            <w:szCs w:val="24"/>
            <w:lang w:eastAsia="zh-CN"/>
          </w:rPr>
          <w:tab/>
        </w:r>
        <w:r w:rsidR="00E716B2">
          <w:rPr>
            <w:rStyle w:val="Hypertextovodkaz"/>
            <w:b/>
            <w:noProof/>
          </w:rPr>
          <w:t>Komunikace</w:t>
        </w:r>
        <w:r w:rsidR="00E716B2">
          <w:rPr>
            <w:noProof/>
            <w:webHidden/>
          </w:rPr>
          <w:tab/>
        </w:r>
        <w:r w:rsidR="00E716B2">
          <w:rPr>
            <w:noProof/>
            <w:webHidden/>
          </w:rPr>
          <w:fldChar w:fldCharType="begin"/>
        </w:r>
        <w:r w:rsidR="00E716B2">
          <w:rPr>
            <w:noProof/>
            <w:webHidden/>
          </w:rPr>
          <w:instrText xml:space="preserve"> PAGEREF _Toc290644898 \h </w:instrText>
        </w:r>
        <w:r w:rsidR="00E716B2">
          <w:rPr>
            <w:noProof/>
            <w:webHidden/>
          </w:rPr>
        </w:r>
        <w:r w:rsidR="00E716B2">
          <w:rPr>
            <w:noProof/>
            <w:webHidden/>
          </w:rPr>
          <w:fldChar w:fldCharType="separate"/>
        </w:r>
        <w:r w:rsidR="00E716B2">
          <w:rPr>
            <w:noProof/>
            <w:webHidden/>
          </w:rPr>
          <w:t>36</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899" w:history="1">
        <w:r w:rsidR="00E716B2">
          <w:rPr>
            <w:rStyle w:val="Hypertextovodkaz"/>
            <w:b/>
            <w:noProof/>
          </w:rPr>
          <w:t>23.2</w:t>
        </w:r>
        <w:r w:rsidR="00E716B2">
          <w:rPr>
            <w:rFonts w:eastAsia="Times New Roman"/>
            <w:noProof/>
            <w:sz w:val="24"/>
            <w:szCs w:val="24"/>
            <w:lang w:eastAsia="zh-CN"/>
          </w:rPr>
          <w:tab/>
        </w:r>
        <w:r w:rsidR="00E716B2">
          <w:rPr>
            <w:rStyle w:val="Hypertextovodkaz"/>
            <w:b/>
            <w:noProof/>
          </w:rPr>
          <w:t>Doručování</w:t>
        </w:r>
        <w:r w:rsidR="00E716B2">
          <w:rPr>
            <w:noProof/>
            <w:webHidden/>
          </w:rPr>
          <w:tab/>
        </w:r>
        <w:r w:rsidR="00E716B2">
          <w:rPr>
            <w:noProof/>
            <w:webHidden/>
          </w:rPr>
          <w:fldChar w:fldCharType="begin"/>
        </w:r>
        <w:r w:rsidR="00E716B2">
          <w:rPr>
            <w:noProof/>
            <w:webHidden/>
          </w:rPr>
          <w:instrText xml:space="preserve"> PAGEREF _Toc290644899 \h </w:instrText>
        </w:r>
        <w:r w:rsidR="00E716B2">
          <w:rPr>
            <w:noProof/>
            <w:webHidden/>
          </w:rPr>
        </w:r>
        <w:r w:rsidR="00E716B2">
          <w:rPr>
            <w:noProof/>
            <w:webHidden/>
          </w:rPr>
          <w:fldChar w:fldCharType="separate"/>
        </w:r>
        <w:r w:rsidR="00E716B2">
          <w:rPr>
            <w:noProof/>
            <w:webHidden/>
          </w:rPr>
          <w:t>36</w:t>
        </w:r>
        <w:r w:rsidR="00E716B2">
          <w:rPr>
            <w:noProof/>
            <w:webHidden/>
          </w:rPr>
          <w:fldChar w:fldCharType="end"/>
        </w:r>
      </w:hyperlink>
    </w:p>
    <w:p w:rsidR="00E716B2" w:rsidRDefault="00A269CF" w:rsidP="005D31E5">
      <w:pPr>
        <w:pStyle w:val="Obsah1"/>
        <w:rPr>
          <w:rFonts w:eastAsia="Times New Roman"/>
          <w:caps w:val="0"/>
          <w:noProof/>
          <w:sz w:val="24"/>
          <w:szCs w:val="24"/>
          <w:lang w:eastAsia="zh-CN"/>
        </w:rPr>
      </w:pPr>
      <w:hyperlink w:anchor="_Toc290644903" w:history="1">
        <w:r w:rsidR="00E716B2">
          <w:rPr>
            <w:rStyle w:val="Hypertextovodkaz"/>
            <w:b/>
            <w:noProof/>
          </w:rPr>
          <w:t>Článek 24 ZÁVĚREČNÁ USTANOVENÍ</w:t>
        </w:r>
        <w:r w:rsidR="00E716B2">
          <w:rPr>
            <w:noProof/>
            <w:webHidden/>
          </w:rPr>
          <w:tab/>
        </w:r>
        <w:r w:rsidR="00E716B2">
          <w:rPr>
            <w:noProof/>
            <w:webHidden/>
          </w:rPr>
          <w:fldChar w:fldCharType="begin"/>
        </w:r>
        <w:r w:rsidR="00E716B2">
          <w:rPr>
            <w:noProof/>
            <w:webHidden/>
          </w:rPr>
          <w:instrText xml:space="preserve"> PAGEREF _Toc290644903 \h </w:instrText>
        </w:r>
        <w:r w:rsidR="00E716B2">
          <w:rPr>
            <w:noProof/>
            <w:webHidden/>
          </w:rPr>
        </w:r>
        <w:r w:rsidR="00E716B2">
          <w:rPr>
            <w:noProof/>
            <w:webHidden/>
          </w:rPr>
          <w:fldChar w:fldCharType="separate"/>
        </w:r>
        <w:r w:rsidR="00E716B2">
          <w:rPr>
            <w:noProof/>
            <w:webHidden/>
          </w:rPr>
          <w:t>37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904" w:history="1">
        <w:r w:rsidR="00E716B2">
          <w:rPr>
            <w:rStyle w:val="Hypertextovodkaz"/>
            <w:b/>
            <w:noProof/>
          </w:rPr>
          <w:t>24.1</w:t>
        </w:r>
        <w:r w:rsidR="00E716B2">
          <w:rPr>
            <w:rFonts w:eastAsia="Times New Roman"/>
            <w:noProof/>
            <w:sz w:val="24"/>
            <w:szCs w:val="24"/>
            <w:lang w:eastAsia="zh-CN"/>
          </w:rPr>
          <w:tab/>
        </w:r>
        <w:r w:rsidR="00E716B2">
          <w:rPr>
            <w:rStyle w:val="Hypertextovodkaz"/>
            <w:b/>
            <w:noProof/>
          </w:rPr>
          <w:t>Osoby Objednatele</w:t>
        </w:r>
        <w:r w:rsidR="00E716B2">
          <w:rPr>
            <w:noProof/>
            <w:webHidden/>
          </w:rPr>
          <w:tab/>
        </w:r>
        <w:r w:rsidR="00E716B2">
          <w:rPr>
            <w:noProof/>
            <w:webHidden/>
          </w:rPr>
          <w:fldChar w:fldCharType="begin"/>
        </w:r>
        <w:r w:rsidR="00E716B2">
          <w:rPr>
            <w:noProof/>
            <w:webHidden/>
          </w:rPr>
          <w:instrText xml:space="preserve"> PAGEREF _Toc290644904 \h </w:instrText>
        </w:r>
        <w:r w:rsidR="00E716B2">
          <w:rPr>
            <w:noProof/>
            <w:webHidden/>
          </w:rPr>
        </w:r>
        <w:r w:rsidR="00E716B2">
          <w:rPr>
            <w:noProof/>
            <w:webHidden/>
          </w:rPr>
          <w:fldChar w:fldCharType="separate"/>
        </w:r>
        <w:r w:rsidR="00E716B2">
          <w:rPr>
            <w:noProof/>
            <w:webHidden/>
          </w:rPr>
          <w:t>37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905" w:history="1">
        <w:r w:rsidR="00E716B2">
          <w:rPr>
            <w:rStyle w:val="Hypertextovodkaz"/>
            <w:b/>
            <w:noProof/>
          </w:rPr>
          <w:t>24.2</w:t>
        </w:r>
        <w:r w:rsidR="00E716B2">
          <w:rPr>
            <w:rFonts w:eastAsia="Times New Roman"/>
            <w:noProof/>
            <w:sz w:val="24"/>
            <w:szCs w:val="24"/>
            <w:lang w:eastAsia="zh-CN"/>
          </w:rPr>
          <w:tab/>
        </w:r>
        <w:r w:rsidR="00E716B2">
          <w:rPr>
            <w:rStyle w:val="Hypertextovodkaz"/>
            <w:b/>
            <w:noProof/>
          </w:rPr>
          <w:t>Odkazy na články</w:t>
        </w:r>
        <w:r w:rsidR="00E716B2">
          <w:rPr>
            <w:noProof/>
            <w:webHidden/>
          </w:rPr>
          <w:tab/>
        </w:r>
        <w:r w:rsidR="00E716B2">
          <w:rPr>
            <w:noProof/>
            <w:webHidden/>
          </w:rPr>
          <w:fldChar w:fldCharType="begin"/>
        </w:r>
        <w:r w:rsidR="00E716B2">
          <w:rPr>
            <w:noProof/>
            <w:webHidden/>
          </w:rPr>
          <w:instrText xml:space="preserve"> PAGEREF _Toc290644905 \h </w:instrText>
        </w:r>
        <w:r w:rsidR="00E716B2">
          <w:rPr>
            <w:noProof/>
            <w:webHidden/>
          </w:rPr>
        </w:r>
        <w:r w:rsidR="00E716B2">
          <w:rPr>
            <w:noProof/>
            <w:webHidden/>
          </w:rPr>
          <w:fldChar w:fldCharType="separate"/>
        </w:r>
        <w:r w:rsidR="00E716B2">
          <w:rPr>
            <w:noProof/>
            <w:webHidden/>
          </w:rPr>
          <w:t>37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906" w:history="1">
        <w:r w:rsidR="00E716B2">
          <w:rPr>
            <w:rStyle w:val="Hypertextovodkaz"/>
            <w:b/>
            <w:noProof/>
          </w:rPr>
          <w:t>24.3</w:t>
        </w:r>
        <w:r w:rsidR="00E716B2">
          <w:rPr>
            <w:rFonts w:eastAsia="Times New Roman"/>
            <w:noProof/>
            <w:sz w:val="24"/>
            <w:szCs w:val="24"/>
            <w:lang w:eastAsia="zh-CN"/>
          </w:rPr>
          <w:tab/>
        </w:r>
        <w:r w:rsidR="00E716B2">
          <w:rPr>
            <w:rStyle w:val="Hypertextovodkaz"/>
            <w:b/>
            <w:noProof/>
          </w:rPr>
          <w:t>Vzdání se práva</w:t>
        </w:r>
        <w:r w:rsidR="00E716B2">
          <w:rPr>
            <w:noProof/>
            <w:webHidden/>
          </w:rPr>
          <w:tab/>
        </w:r>
        <w:r w:rsidR="00E716B2">
          <w:rPr>
            <w:noProof/>
            <w:webHidden/>
          </w:rPr>
          <w:fldChar w:fldCharType="begin"/>
        </w:r>
        <w:r w:rsidR="00E716B2">
          <w:rPr>
            <w:noProof/>
            <w:webHidden/>
          </w:rPr>
          <w:instrText xml:space="preserve"> PAGEREF _Toc290644906 \h </w:instrText>
        </w:r>
        <w:r w:rsidR="00E716B2">
          <w:rPr>
            <w:noProof/>
            <w:webHidden/>
          </w:rPr>
        </w:r>
        <w:r w:rsidR="00E716B2">
          <w:rPr>
            <w:noProof/>
            <w:webHidden/>
          </w:rPr>
          <w:fldChar w:fldCharType="separate"/>
        </w:r>
        <w:r w:rsidR="00E716B2">
          <w:rPr>
            <w:noProof/>
            <w:webHidden/>
          </w:rPr>
          <w:t>37</w:t>
        </w:r>
        <w:r w:rsidR="00E716B2">
          <w:rPr>
            <w:noProof/>
            <w:webHidden/>
          </w:rPr>
          <w:fldChar w:fldCharType="end"/>
        </w:r>
      </w:hyperlink>
    </w:p>
    <w:p w:rsidR="00E716B2" w:rsidRDefault="00A269CF" w:rsidP="005D31E5">
      <w:pPr>
        <w:pStyle w:val="Obsah2"/>
        <w:tabs>
          <w:tab w:val="left" w:pos="1440"/>
        </w:tabs>
        <w:rPr>
          <w:rFonts w:eastAsia="Times New Roman"/>
          <w:noProof/>
          <w:sz w:val="24"/>
          <w:szCs w:val="24"/>
          <w:lang w:eastAsia="zh-CN"/>
        </w:rPr>
      </w:pPr>
      <w:hyperlink w:anchor="_Toc290644907" w:history="1">
        <w:r w:rsidR="00E716B2">
          <w:rPr>
            <w:rStyle w:val="Hypertextovodkaz"/>
            <w:b/>
            <w:noProof/>
          </w:rPr>
          <w:t>24.4</w:t>
        </w:r>
        <w:r w:rsidR="00E716B2">
          <w:rPr>
            <w:rFonts w:eastAsia="Times New Roman"/>
            <w:noProof/>
            <w:sz w:val="24"/>
            <w:szCs w:val="24"/>
            <w:lang w:eastAsia="zh-CN"/>
          </w:rPr>
          <w:tab/>
        </w:r>
        <w:r w:rsidR="00E716B2">
          <w:rPr>
            <w:rStyle w:val="Hypertextovodkaz"/>
            <w:b/>
            <w:noProof/>
          </w:rPr>
          <w:t>Neplatná ustanovení</w:t>
        </w:r>
        <w:r w:rsidR="00E716B2">
          <w:rPr>
            <w:noProof/>
            <w:webHidden/>
          </w:rPr>
          <w:tab/>
        </w:r>
        <w:r w:rsidR="00E716B2">
          <w:rPr>
            <w:noProof/>
            <w:webHidden/>
          </w:rPr>
          <w:fldChar w:fldCharType="begin"/>
        </w:r>
        <w:r w:rsidR="00E716B2">
          <w:rPr>
            <w:noProof/>
            <w:webHidden/>
          </w:rPr>
          <w:instrText xml:space="preserve"> PAGEREF _Toc290644907 \h </w:instrText>
        </w:r>
        <w:r w:rsidR="00E716B2">
          <w:rPr>
            <w:noProof/>
            <w:webHidden/>
          </w:rPr>
        </w:r>
        <w:r w:rsidR="00E716B2">
          <w:rPr>
            <w:noProof/>
            <w:webHidden/>
          </w:rPr>
          <w:fldChar w:fldCharType="separate"/>
        </w:r>
        <w:r w:rsidR="00E716B2">
          <w:rPr>
            <w:noProof/>
            <w:webHidden/>
          </w:rPr>
          <w:t>37</w:t>
        </w:r>
        <w:r w:rsidR="00E716B2">
          <w:rPr>
            <w:noProof/>
            <w:webHidden/>
          </w:rPr>
          <w:fldChar w:fldCharType="end"/>
        </w:r>
      </w:hyperlink>
    </w:p>
    <w:p w:rsidR="00E716B2" w:rsidRDefault="00E716B2" w:rsidP="005D31E5">
      <w:pPr>
        <w:pStyle w:val="Obsah2"/>
        <w:spacing w:after="360"/>
      </w:pPr>
      <w:r>
        <w:fldChar w:fldCharType="end"/>
      </w:r>
    </w:p>
    <w:bookmarkEnd w:id="0"/>
    <w:p w:rsidR="00E716B2" w:rsidRDefault="00E716B2" w:rsidP="005D31E5">
      <w:pPr>
        <w:sectPr w:rsidR="00E716B2">
          <w:headerReference w:type="default" r:id="rId7"/>
          <w:footerReference w:type="default" r:id="rId8"/>
          <w:headerReference w:type="first" r:id="rId9"/>
          <w:footerReference w:type="first" r:id="rId10"/>
          <w:pgSz w:w="11909" w:h="16834" w:code="9"/>
          <w:pgMar w:top="1440" w:right="1440" w:bottom="1440" w:left="1440" w:header="1080" w:footer="708" w:gutter="0"/>
          <w:pgNumType w:fmt="lowerRoman" w:start="1"/>
          <w:cols w:space="708"/>
          <w:titlePg/>
          <w:docGrid w:linePitch="360"/>
        </w:sectPr>
      </w:pPr>
    </w:p>
    <w:p w:rsidR="00E716B2" w:rsidRDefault="00E716B2" w:rsidP="005D31E5">
      <w:pPr>
        <w:pStyle w:val="ClanekL1"/>
        <w:rPr>
          <w:rFonts w:eastAsia="Times New Roman"/>
        </w:rPr>
      </w:pPr>
      <w:bookmarkStart w:id="1" w:name="_Toc114911702"/>
      <w:r>
        <w:rPr>
          <w:rFonts w:eastAsia="Times New Roman"/>
        </w:rPr>
        <w:br/>
      </w:r>
      <w:bookmarkStart w:id="2" w:name="_Toc290644746"/>
      <w:r>
        <w:rPr>
          <w:rFonts w:eastAsia="Times New Roman"/>
          <w:b/>
          <w:caps/>
        </w:rPr>
        <w:t>DEFINICE</w:t>
      </w:r>
      <w:bookmarkEnd w:id="2"/>
      <w:r>
        <w:rPr>
          <w:rFonts w:eastAsia="Times New Roman"/>
          <w:b/>
          <w:caps/>
        </w:rPr>
        <w:fldChar w:fldCharType="begin"/>
      </w:r>
      <w:r>
        <w:rPr>
          <w:rFonts w:eastAsia="Times New Roman"/>
        </w:rPr>
        <w:instrText>tc ""</w:instrText>
      </w:r>
      <w:r>
        <w:rPr>
          <w:rFonts w:eastAsia="Times New Roman"/>
          <w:b/>
          <w:caps/>
        </w:rPr>
        <w:fldChar w:fldCharType="end"/>
      </w:r>
      <w:bookmarkEnd w:id="1"/>
    </w:p>
    <w:p w:rsidR="00E716B2" w:rsidRDefault="00E716B2" w:rsidP="005D31E5">
      <w:pPr>
        <w:spacing w:after="240"/>
        <w:jc w:val="both"/>
        <w:rPr>
          <w:sz w:val="20"/>
          <w:szCs w:val="20"/>
        </w:rPr>
      </w:pPr>
      <w:r>
        <w:rPr>
          <w:sz w:val="20"/>
          <w:szCs w:val="20"/>
        </w:rPr>
        <w:t>Následující pojmy používané ve Smluvních dokumentech s velkým počátečním písmenem mají následující význam:</w:t>
      </w:r>
    </w:p>
    <w:p w:rsidR="00E716B2" w:rsidRDefault="00E716B2" w:rsidP="005D31E5">
      <w:pPr>
        <w:spacing w:after="240"/>
        <w:jc w:val="both"/>
        <w:rPr>
          <w:sz w:val="20"/>
          <w:szCs w:val="20"/>
        </w:rPr>
      </w:pPr>
      <w:r>
        <w:rPr>
          <w:b/>
          <w:sz w:val="20"/>
          <w:szCs w:val="20"/>
        </w:rPr>
        <w:t>„Architekt”</w:t>
      </w:r>
      <w:r>
        <w:rPr>
          <w:sz w:val="20"/>
          <w:szCs w:val="20"/>
        </w:rPr>
        <w:t xml:space="preserve"> je osoba nebo osoby určené Objednatelem, které jsou mj. autory Dokumentace zadání stavby.</w:t>
      </w:r>
    </w:p>
    <w:p w:rsidR="00E716B2" w:rsidRDefault="00E716B2" w:rsidP="005D31E5">
      <w:pPr>
        <w:spacing w:after="240"/>
        <w:jc w:val="both"/>
        <w:rPr>
          <w:sz w:val="20"/>
          <w:szCs w:val="20"/>
        </w:rPr>
      </w:pPr>
      <w:r>
        <w:rPr>
          <w:b/>
          <w:sz w:val="20"/>
          <w:szCs w:val="20"/>
        </w:rPr>
        <w:t>„Cena díla”</w:t>
      </w:r>
      <w:r>
        <w:rPr>
          <w:sz w:val="20"/>
          <w:szCs w:val="20"/>
        </w:rPr>
        <w:t xml:space="preserve"> je částka, kterou zaplatí Objednatel Zhotoviteli za řádné a včasné splnění jeho povinností týkajících se Díla vyplývajících ze Smluvních dokumentů.</w:t>
      </w:r>
    </w:p>
    <w:p w:rsidR="00E716B2" w:rsidRDefault="00E716B2" w:rsidP="005D31E5">
      <w:pPr>
        <w:spacing w:after="240"/>
        <w:jc w:val="both"/>
        <w:rPr>
          <w:sz w:val="20"/>
          <w:szCs w:val="20"/>
        </w:rPr>
      </w:pPr>
      <w:r w:rsidRPr="009F5776">
        <w:rPr>
          <w:b/>
          <w:sz w:val="20"/>
          <w:szCs w:val="20"/>
        </w:rPr>
        <w:t xml:space="preserve">„Cenový konzultant“ </w:t>
      </w:r>
      <w:r w:rsidRPr="009F5776">
        <w:rPr>
          <w:sz w:val="20"/>
          <w:szCs w:val="20"/>
        </w:rPr>
        <w:t xml:space="preserve">je osoba jmenovaná Objednatelem - </w:t>
      </w:r>
      <w:r>
        <w:rPr>
          <w:sz w:val="20"/>
          <w:szCs w:val="20"/>
        </w:rPr>
        <w:t>m</w:t>
      </w:r>
      <w:r w:rsidRPr="009F5776">
        <w:rPr>
          <w:sz w:val="20"/>
          <w:szCs w:val="20"/>
        </w:rPr>
        <w:t>andatář, která je pověřena řízením nákladů v rámci provádění Díla a případných s ním souvisejících pracích.</w:t>
      </w:r>
    </w:p>
    <w:p w:rsidR="00E716B2" w:rsidRDefault="00E716B2" w:rsidP="005D31E5">
      <w:pPr>
        <w:spacing w:after="240"/>
        <w:jc w:val="both"/>
        <w:rPr>
          <w:sz w:val="20"/>
          <w:szCs w:val="20"/>
        </w:rPr>
      </w:pPr>
      <w:r>
        <w:rPr>
          <w:b/>
          <w:sz w:val="20"/>
          <w:szCs w:val="20"/>
        </w:rPr>
        <w:t>„Dílčí kolaudace”</w:t>
      </w:r>
      <w:r>
        <w:rPr>
          <w:sz w:val="20"/>
          <w:szCs w:val="20"/>
        </w:rPr>
        <w:t xml:space="preserve"> je kolaudace části Díla potřebná v průběhu výstavby nebo kdykoliv před Dokončením díla pro provedení a užívání části Díla.</w:t>
      </w:r>
    </w:p>
    <w:p w:rsidR="00E716B2" w:rsidRDefault="00E716B2" w:rsidP="005D31E5">
      <w:pPr>
        <w:spacing w:after="240"/>
        <w:jc w:val="both"/>
        <w:rPr>
          <w:sz w:val="20"/>
          <w:szCs w:val="20"/>
        </w:rPr>
      </w:pPr>
      <w:r>
        <w:rPr>
          <w:b/>
          <w:sz w:val="20"/>
          <w:szCs w:val="20"/>
        </w:rPr>
        <w:t xml:space="preserve">„Dílo” </w:t>
      </w:r>
      <w:r>
        <w:rPr>
          <w:sz w:val="20"/>
          <w:szCs w:val="20"/>
        </w:rPr>
        <w:t>je Předmět díla a souhrn veškerých činností vedoucích k provedení Předmětu díla vykonaných Zhotovitelem a Subdodavateli tak, jak jsou popsány ve Smluvních dokumentech.</w:t>
      </w:r>
    </w:p>
    <w:p w:rsidR="00E716B2" w:rsidRDefault="00E716B2" w:rsidP="005D31E5">
      <w:pPr>
        <w:spacing w:after="240"/>
        <w:jc w:val="both"/>
        <w:rPr>
          <w:sz w:val="20"/>
          <w:szCs w:val="20"/>
        </w:rPr>
      </w:pPr>
      <w:r>
        <w:rPr>
          <w:b/>
          <w:sz w:val="20"/>
          <w:szCs w:val="20"/>
        </w:rPr>
        <w:t>„Dokončení díla”</w:t>
      </w:r>
      <w:r>
        <w:rPr>
          <w:sz w:val="20"/>
          <w:szCs w:val="20"/>
        </w:rPr>
        <w:t xml:space="preserve"> je okamžik, kdy (i) Zhotovitel provedl a zcela dokončil Dílo ke spokojenosti Objednatele v souladu se Smluvními dokumenty a Závaznými předpisy, (ii) Zhotovitel získal všechny kolaudační souhlasy a jiná Veřejnoprávní povolení potřebná pro užívání Díla, (iii) byl podepsán Objednatelem i Zhotovitelem Protokol o předání a převzetí díla (iv) Dílo je bez vad a nedodělků, (v) jsou splněny všechny podmínky stanovené Smluvními dokumenty pro vydání Osvědčení o dokončení a (vi) Objednatel vydal Zhotoviteli Osvědčení o dokončení.</w:t>
      </w:r>
    </w:p>
    <w:p w:rsidR="00E716B2" w:rsidRDefault="00E716B2" w:rsidP="005D31E5">
      <w:pPr>
        <w:spacing w:after="240"/>
        <w:jc w:val="both"/>
        <w:rPr>
          <w:sz w:val="20"/>
          <w:szCs w:val="20"/>
        </w:rPr>
      </w:pPr>
      <w:r>
        <w:rPr>
          <w:b/>
          <w:sz w:val="20"/>
          <w:szCs w:val="20"/>
        </w:rPr>
        <w:t>„Dokumentace skutečného provedení”</w:t>
      </w:r>
      <w:r>
        <w:rPr>
          <w:sz w:val="20"/>
          <w:szCs w:val="20"/>
        </w:rPr>
        <w:t xml:space="preserve"> je veškerá dokumentace skutečného provedení Díla splňující podmínky těchto VSP a všech Závazných předpisů, zpracovaná Zhotovitelem nebo třetí osobou určenou Zhotovitelem a schválená Objednatelem.</w:t>
      </w:r>
    </w:p>
    <w:p w:rsidR="00E716B2" w:rsidRDefault="00E716B2" w:rsidP="005D31E5">
      <w:pPr>
        <w:spacing w:after="240"/>
        <w:jc w:val="both"/>
        <w:rPr>
          <w:sz w:val="20"/>
          <w:szCs w:val="20"/>
        </w:rPr>
      </w:pPr>
      <w:r>
        <w:rPr>
          <w:b/>
          <w:sz w:val="20"/>
          <w:szCs w:val="20"/>
        </w:rPr>
        <w:t>„Dokumentace připravovaná Zhotovitelem”</w:t>
      </w:r>
      <w:r>
        <w:rPr>
          <w:sz w:val="20"/>
          <w:szCs w:val="20"/>
        </w:rPr>
        <w:t xml:space="preserve"> je veškerá dokumentace připravovaná Zhotovitelem nebo Subdodavateli podle Smlouvy o dílo, včetně Výrobní dokumentace a Dokumentace skutečného provedení.</w:t>
      </w:r>
    </w:p>
    <w:p w:rsidR="00E716B2" w:rsidRDefault="00E716B2" w:rsidP="005D31E5">
      <w:pPr>
        <w:spacing w:after="240"/>
        <w:jc w:val="both"/>
        <w:rPr>
          <w:sz w:val="20"/>
          <w:szCs w:val="20"/>
        </w:rPr>
      </w:pPr>
      <w:r>
        <w:rPr>
          <w:b/>
          <w:sz w:val="20"/>
          <w:szCs w:val="20"/>
        </w:rPr>
        <w:t>„Důvěrné informace”</w:t>
      </w:r>
      <w:r>
        <w:rPr>
          <w:sz w:val="20"/>
          <w:szCs w:val="20"/>
        </w:rPr>
        <w:t xml:space="preserve"> jsou jakékoliv dokumenty, údaje či jiné informace týkající se Díla a/nebo osoby Objednatele poskytnuté Zhotoviteli nebo jím obstarané či jinak získané v souvislosti se Smlouvou o dílo a/nebo prováděním Díla, které nejsou veřejně dostupné.</w:t>
      </w:r>
    </w:p>
    <w:p w:rsidR="00E716B2" w:rsidRDefault="00E716B2" w:rsidP="005D31E5">
      <w:pPr>
        <w:spacing w:after="240"/>
        <w:jc w:val="both"/>
        <w:rPr>
          <w:sz w:val="20"/>
          <w:szCs w:val="20"/>
        </w:rPr>
      </w:pPr>
      <w:r>
        <w:rPr>
          <w:b/>
          <w:sz w:val="20"/>
          <w:szCs w:val="20"/>
        </w:rPr>
        <w:t xml:space="preserve">„Hlavní stavbyvedoucí” </w:t>
      </w:r>
      <w:r>
        <w:rPr>
          <w:sz w:val="20"/>
          <w:szCs w:val="20"/>
        </w:rPr>
        <w:t>je fyzická osoba jmenovaná Zhotovitelem, kterou Objednatel schválil, a která je oprávněna jednat jménem Zhotovitele, činit právní úkony zavazující Zhotovitele a přijímat veškeré instrukce a pokyny Objednatele a/nebo Vedoucího projektu a/nebo Technického dozoru v souladu se Smluvními dokumenty.</w:t>
      </w:r>
    </w:p>
    <w:p w:rsidR="00E716B2" w:rsidRPr="009F5776" w:rsidRDefault="00E716B2" w:rsidP="005D31E5">
      <w:pPr>
        <w:spacing w:after="240"/>
        <w:jc w:val="both"/>
        <w:rPr>
          <w:sz w:val="20"/>
          <w:szCs w:val="20"/>
        </w:rPr>
      </w:pPr>
      <w:r>
        <w:rPr>
          <w:b/>
          <w:sz w:val="20"/>
          <w:szCs w:val="20"/>
        </w:rPr>
        <w:t xml:space="preserve"> </w:t>
      </w:r>
      <w:r w:rsidRPr="009F5776">
        <w:rPr>
          <w:b/>
          <w:sz w:val="20"/>
          <w:szCs w:val="20"/>
        </w:rPr>
        <w:t>„Manažer projektu”</w:t>
      </w:r>
      <w:r w:rsidRPr="009F5776">
        <w:rPr>
          <w:sz w:val="20"/>
          <w:szCs w:val="20"/>
        </w:rPr>
        <w:t xml:space="preserve"> je fyzická osoba jmenovaná Zhotovitelem, kterou Objednatel schválil a která je za Zhotovitele odpovědná za řízení provádění Díla.</w:t>
      </w:r>
    </w:p>
    <w:p w:rsidR="00E716B2" w:rsidRDefault="00E716B2" w:rsidP="005D31E5">
      <w:pPr>
        <w:spacing w:after="240"/>
        <w:jc w:val="both"/>
        <w:rPr>
          <w:sz w:val="20"/>
          <w:szCs w:val="20"/>
        </w:rPr>
      </w:pPr>
      <w:r w:rsidRPr="00173A18">
        <w:rPr>
          <w:b/>
          <w:sz w:val="20"/>
          <w:szCs w:val="20"/>
        </w:rPr>
        <w:t xml:space="preserve"> „Manažer reklamací”</w:t>
      </w:r>
      <w:r w:rsidRPr="00173A18">
        <w:rPr>
          <w:sz w:val="20"/>
          <w:szCs w:val="20"/>
        </w:rPr>
        <w:t xml:space="preserve"> je fyzická osoba jmenovaná Zhotovitelem, kterou Objednatel schválil, která je odpovědná za vyřizování reklamací v Záruční době</w:t>
      </w:r>
      <w:r w:rsidRPr="009F5776">
        <w:rPr>
          <w:sz w:val="20"/>
          <w:szCs w:val="20"/>
        </w:rPr>
        <w:t>.</w:t>
      </w:r>
    </w:p>
    <w:p w:rsidR="00E716B2" w:rsidRDefault="00E716B2" w:rsidP="005D31E5">
      <w:pPr>
        <w:spacing w:after="240"/>
        <w:jc w:val="both"/>
        <w:rPr>
          <w:sz w:val="20"/>
          <w:szCs w:val="20"/>
        </w:rPr>
      </w:pPr>
      <w:r>
        <w:rPr>
          <w:b/>
          <w:sz w:val="20"/>
          <w:szCs w:val="20"/>
        </w:rPr>
        <w:t xml:space="preserve"> „Návrh na ocenění změny”</w:t>
      </w:r>
      <w:r>
        <w:rPr>
          <w:sz w:val="20"/>
          <w:szCs w:val="20"/>
        </w:rPr>
        <w:t xml:space="preserve"> je návrh na ocenění změny Díla vypracovaný Zhotovitelem na formuláři „Návrh na ocenění změny”.</w:t>
      </w:r>
    </w:p>
    <w:p w:rsidR="00E716B2" w:rsidRDefault="00E716B2" w:rsidP="005D31E5">
      <w:pPr>
        <w:spacing w:after="240"/>
        <w:rPr>
          <w:sz w:val="20"/>
          <w:szCs w:val="20"/>
        </w:rPr>
      </w:pPr>
      <w:r>
        <w:rPr>
          <w:b/>
          <w:sz w:val="20"/>
          <w:szCs w:val="20"/>
        </w:rPr>
        <w:t>„Objednatel”</w:t>
      </w:r>
      <w:r>
        <w:rPr>
          <w:sz w:val="20"/>
          <w:szCs w:val="20"/>
        </w:rPr>
        <w:t xml:space="preserve"> je osoba definovaná jako Objednatel v záhlaví Smlouvy o dílo.</w:t>
      </w:r>
    </w:p>
    <w:p w:rsidR="00E716B2" w:rsidRDefault="00E716B2" w:rsidP="005D31E5">
      <w:pPr>
        <w:spacing w:after="240"/>
        <w:jc w:val="both"/>
        <w:rPr>
          <w:sz w:val="20"/>
          <w:szCs w:val="20"/>
        </w:rPr>
      </w:pPr>
      <w:r>
        <w:rPr>
          <w:b/>
          <w:sz w:val="20"/>
          <w:szCs w:val="20"/>
        </w:rPr>
        <w:t>„Osvědčení o dokončení”</w:t>
      </w:r>
      <w:r>
        <w:rPr>
          <w:sz w:val="20"/>
          <w:szCs w:val="20"/>
        </w:rPr>
        <w:t xml:space="preserve"> je osvědčení vystavené Objednatelem poté, co Dílo dosáhne stavu Dokončení díla (tj. jsou splněny všech předpoklady Dokončení díla s výjimkou vydání Osvědčení o dokončení) jako důkaz této skutečnosti.</w:t>
      </w:r>
    </w:p>
    <w:p w:rsidR="00E716B2" w:rsidRDefault="00E716B2" w:rsidP="005D31E5">
      <w:pPr>
        <w:spacing w:after="240"/>
        <w:jc w:val="both"/>
        <w:rPr>
          <w:sz w:val="20"/>
          <w:szCs w:val="20"/>
        </w:rPr>
      </w:pPr>
      <w:r>
        <w:rPr>
          <w:b/>
          <w:sz w:val="20"/>
          <w:szCs w:val="20"/>
        </w:rPr>
        <w:t>„Pasportizace”</w:t>
      </w:r>
      <w:r>
        <w:rPr>
          <w:sz w:val="20"/>
          <w:szCs w:val="20"/>
        </w:rPr>
        <w:t xml:space="preserve"> je popis stavu nemovitostí a zařízení sousedících s pozemky, na kterých bude umístěno nebo je realizováno Dílo, nebo nemovitostí a zařízení jinak Dílem dotčených, v jakém se nacházely k datu, k němuž se pasportizace vyhotovuje. Popis stavu sousedících či dotčených nemovitostí, staveb a zařízení je dokument, který obsahuje seznam a stav pozemků, budov, podzemních a nadzemních staveb a zařízení sousedících se Staveništěm nebo jinak zasažených prováděním Díla, situační plán zachycující jejich umístění a fotografickou dokumentaci.</w:t>
      </w:r>
    </w:p>
    <w:p w:rsidR="00E716B2" w:rsidRPr="009F5776" w:rsidRDefault="00E716B2" w:rsidP="005D31E5">
      <w:pPr>
        <w:spacing w:after="240"/>
        <w:jc w:val="both"/>
        <w:rPr>
          <w:sz w:val="20"/>
          <w:szCs w:val="20"/>
        </w:rPr>
      </w:pPr>
      <w:r w:rsidRPr="009F5776">
        <w:rPr>
          <w:b/>
          <w:sz w:val="20"/>
          <w:szCs w:val="20"/>
        </w:rPr>
        <w:t>„Plán kontroly a řízení jakosti”</w:t>
      </w:r>
      <w:r w:rsidRPr="009F5776">
        <w:rPr>
          <w:sz w:val="20"/>
          <w:szCs w:val="20"/>
        </w:rPr>
        <w:t xml:space="preserve"> je dokument splňující podmínky těchto VSP, připravený Zhotovitelem a schválený Objednatelem.</w:t>
      </w:r>
    </w:p>
    <w:p w:rsidR="00E716B2" w:rsidRDefault="00E716B2" w:rsidP="005D31E5">
      <w:pPr>
        <w:spacing w:after="240"/>
        <w:jc w:val="both"/>
        <w:rPr>
          <w:sz w:val="20"/>
          <w:szCs w:val="20"/>
        </w:rPr>
      </w:pPr>
      <w:r w:rsidRPr="009F5776" w:rsidDel="00173A18">
        <w:rPr>
          <w:b/>
          <w:sz w:val="20"/>
          <w:szCs w:val="20"/>
        </w:rPr>
        <w:t xml:space="preserve"> </w:t>
      </w:r>
      <w:r>
        <w:rPr>
          <w:b/>
          <w:sz w:val="20"/>
          <w:szCs w:val="20"/>
        </w:rPr>
        <w:t xml:space="preserve">„Pracovní den“ </w:t>
      </w:r>
      <w:r>
        <w:rPr>
          <w:sz w:val="20"/>
          <w:szCs w:val="20"/>
        </w:rPr>
        <w:t>je den, který je pracovním dnem v České republice, tj. každý den vyjma soboty, neděle a státních svátků.</w:t>
      </w:r>
    </w:p>
    <w:p w:rsidR="00E716B2" w:rsidRDefault="00E716B2" w:rsidP="005D31E5">
      <w:pPr>
        <w:spacing w:after="240"/>
        <w:jc w:val="both"/>
        <w:rPr>
          <w:sz w:val="20"/>
          <w:szCs w:val="20"/>
        </w:rPr>
      </w:pPr>
      <w:r>
        <w:rPr>
          <w:b/>
          <w:sz w:val="20"/>
          <w:szCs w:val="20"/>
        </w:rPr>
        <w:t xml:space="preserve">„Projekt“ </w:t>
      </w:r>
      <w:r>
        <w:rPr>
          <w:sz w:val="20"/>
          <w:szCs w:val="20"/>
        </w:rPr>
        <w:t>má význam uvedený v čl. 1.3 (</w:t>
      </w:r>
      <w:r w:rsidRPr="002E2146">
        <w:rPr>
          <w:i/>
          <w:sz w:val="20"/>
          <w:szCs w:val="20"/>
          <w:u w:val="single"/>
        </w:rPr>
        <w:t>Identifikační údaje o stavbě</w:t>
      </w:r>
      <w:r>
        <w:rPr>
          <w:sz w:val="20"/>
          <w:szCs w:val="20"/>
        </w:rPr>
        <w:t>) Smlouvy o dílo.</w:t>
      </w:r>
    </w:p>
    <w:p w:rsidR="00E716B2" w:rsidRDefault="00E716B2" w:rsidP="005D31E5">
      <w:pPr>
        <w:spacing w:after="240"/>
        <w:jc w:val="both"/>
        <w:rPr>
          <w:sz w:val="20"/>
          <w:szCs w:val="20"/>
        </w:rPr>
      </w:pPr>
      <w:r>
        <w:rPr>
          <w:b/>
          <w:sz w:val="20"/>
          <w:szCs w:val="20"/>
        </w:rPr>
        <w:t>„Protokol o předání a převzetí”</w:t>
      </w:r>
      <w:r>
        <w:rPr>
          <w:sz w:val="20"/>
          <w:szCs w:val="20"/>
        </w:rPr>
        <w:t xml:space="preserve"> je potvrzením Objednatele o převzetí Díla nebo jeho části, který Objednatel vydá Zhotoviteli po odstranění vad a nedodělků bránících užívání Díla zjištěných v průběhu přejímacího řízení předcházejícímu Dokončení díla nebo jinak v souladu s článkem 12. těchto VSP.</w:t>
      </w:r>
    </w:p>
    <w:p w:rsidR="00E716B2" w:rsidRDefault="00E716B2" w:rsidP="005D31E5">
      <w:pPr>
        <w:spacing w:after="240"/>
        <w:jc w:val="both"/>
        <w:rPr>
          <w:sz w:val="20"/>
          <w:szCs w:val="20"/>
        </w:rPr>
      </w:pPr>
      <w:r>
        <w:rPr>
          <w:b/>
          <w:sz w:val="20"/>
          <w:szCs w:val="20"/>
        </w:rPr>
        <w:t xml:space="preserve"> „Předmět díla”</w:t>
      </w:r>
      <w:r>
        <w:rPr>
          <w:sz w:val="20"/>
          <w:szCs w:val="20"/>
        </w:rPr>
        <w:t xml:space="preserve"> má význam uvedený v čl. 2 (</w:t>
      </w:r>
      <w:r w:rsidRPr="002E2146">
        <w:rPr>
          <w:i/>
          <w:sz w:val="20"/>
          <w:szCs w:val="20"/>
        </w:rPr>
        <w:t>PŘEDMĚT SMLOUVY O DÍLO</w:t>
      </w:r>
      <w:r>
        <w:rPr>
          <w:sz w:val="20"/>
          <w:szCs w:val="20"/>
        </w:rPr>
        <w:t>) Smlouvy o dílo.</w:t>
      </w:r>
    </w:p>
    <w:p w:rsidR="00E716B2" w:rsidRDefault="00E716B2" w:rsidP="005D31E5">
      <w:pPr>
        <w:spacing w:after="240"/>
        <w:jc w:val="both"/>
        <w:rPr>
          <w:sz w:val="20"/>
          <w:szCs w:val="20"/>
        </w:rPr>
      </w:pPr>
      <w:r>
        <w:rPr>
          <w:b/>
          <w:sz w:val="20"/>
          <w:szCs w:val="20"/>
        </w:rPr>
        <w:t>„Pokyn ke změně”</w:t>
      </w:r>
      <w:r>
        <w:rPr>
          <w:sz w:val="20"/>
          <w:szCs w:val="20"/>
        </w:rPr>
        <w:t xml:space="preserve"> je pokyn ke Změně Díla, vydaný Objednatelem Zhotoviteli v souladu s Postupy řízení stavby, které tvoří </w:t>
      </w:r>
      <w:r w:rsidRPr="006D34F8">
        <w:rPr>
          <w:sz w:val="20"/>
          <w:szCs w:val="20"/>
          <w:u w:val="single"/>
        </w:rPr>
        <w:t>př</w:t>
      </w:r>
      <w:r w:rsidRPr="000E4D69">
        <w:rPr>
          <w:sz w:val="20"/>
          <w:szCs w:val="20"/>
          <w:u w:val="single"/>
        </w:rPr>
        <w:t>ílohu č. 10</w:t>
      </w:r>
      <w:r>
        <w:rPr>
          <w:sz w:val="20"/>
          <w:szCs w:val="20"/>
        </w:rPr>
        <w:t xml:space="preserve"> Smlouvy o dílo.</w:t>
      </w:r>
    </w:p>
    <w:p w:rsidR="00E716B2" w:rsidRDefault="00E716B2" w:rsidP="005D31E5">
      <w:pPr>
        <w:spacing w:after="240"/>
        <w:jc w:val="both"/>
        <w:rPr>
          <w:sz w:val="20"/>
          <w:szCs w:val="20"/>
        </w:rPr>
      </w:pPr>
      <w:r w:rsidRPr="002E2146">
        <w:rPr>
          <w:b/>
          <w:sz w:val="20"/>
          <w:szCs w:val="20"/>
        </w:rPr>
        <w:t>„Realizační harmonogram”</w:t>
      </w:r>
      <w:r w:rsidRPr="002E2146">
        <w:rPr>
          <w:sz w:val="20"/>
          <w:szCs w:val="20"/>
        </w:rPr>
        <w:t xml:space="preserve"> je harmonogram skutečného postupu realizace Díla a dalšího plnění povinností Zhotovitele podle Smlouvy o dílo splňující podmín</w:t>
      </w:r>
      <w:r w:rsidRPr="00826AF7">
        <w:rPr>
          <w:sz w:val="20"/>
          <w:szCs w:val="20"/>
        </w:rPr>
        <w:t>ky těchto VSP, zpracovaný Zhotovitelem a schválený Objednatelem</w:t>
      </w:r>
      <w:r>
        <w:rPr>
          <w:sz w:val="20"/>
          <w:szCs w:val="20"/>
        </w:rPr>
        <w:t xml:space="preserve"> nejpozději 14 dní před zahájením prací</w:t>
      </w:r>
      <w:r w:rsidRPr="002E2146">
        <w:rPr>
          <w:sz w:val="20"/>
          <w:szCs w:val="20"/>
        </w:rPr>
        <w:t xml:space="preserve">, aktualizovaný 1x za </w:t>
      </w:r>
      <w:r>
        <w:rPr>
          <w:sz w:val="20"/>
          <w:szCs w:val="20"/>
        </w:rPr>
        <w:t>měsíc</w:t>
      </w:r>
      <w:r w:rsidRPr="002E2146">
        <w:rPr>
          <w:sz w:val="20"/>
          <w:szCs w:val="20"/>
        </w:rPr>
        <w:t>.</w:t>
      </w:r>
    </w:p>
    <w:p w:rsidR="00E716B2" w:rsidRDefault="00E716B2" w:rsidP="005D31E5">
      <w:pPr>
        <w:spacing w:after="240"/>
        <w:jc w:val="both"/>
        <w:rPr>
          <w:sz w:val="20"/>
          <w:szCs w:val="20"/>
        </w:rPr>
      </w:pPr>
      <w:r>
        <w:rPr>
          <w:b/>
          <w:sz w:val="20"/>
          <w:szCs w:val="20"/>
        </w:rPr>
        <w:t>„Smlouva o dílo”</w:t>
      </w:r>
      <w:r>
        <w:rPr>
          <w:sz w:val="20"/>
          <w:szCs w:val="20"/>
        </w:rPr>
        <w:t xml:space="preserve"> je smlouva o Dílo uzavřená mezi Objednatelem a Zhotovitelem, která má jako </w:t>
      </w:r>
      <w:r>
        <w:rPr>
          <w:sz w:val="20"/>
          <w:szCs w:val="20"/>
          <w:u w:val="single"/>
        </w:rPr>
        <w:t>přílohu č. 1</w:t>
      </w:r>
      <w:r>
        <w:rPr>
          <w:sz w:val="20"/>
          <w:szCs w:val="20"/>
        </w:rPr>
        <w:t xml:space="preserve"> tyto Všeobecní smluvní podmínky.</w:t>
      </w:r>
    </w:p>
    <w:p w:rsidR="00E716B2" w:rsidRDefault="00E716B2" w:rsidP="005D31E5">
      <w:pPr>
        <w:spacing w:after="240"/>
        <w:jc w:val="both"/>
        <w:rPr>
          <w:sz w:val="20"/>
          <w:szCs w:val="20"/>
        </w:rPr>
      </w:pPr>
      <w:r>
        <w:rPr>
          <w:b/>
          <w:sz w:val="20"/>
          <w:szCs w:val="20"/>
        </w:rPr>
        <w:t>„Smlouvy na inženýrské sítě”</w:t>
      </w:r>
      <w:r>
        <w:rPr>
          <w:sz w:val="20"/>
          <w:szCs w:val="20"/>
        </w:rPr>
        <w:t xml:space="preserve"> jsou smlouvy související s Předmětem díla uzavřené ke dni podpisu Smlouvy o dílo se zhotoviteli a správci inženýrských přípojek, řadů, vedení a veškeré doklady, ze kterých vyplývají pro Objednatele závazky v tomto ohledu, např. vůči vlastníkům dotčených pozemků, včetně jejich pozdějších dodatků nebo smluv tohoto druhu uzavřených po podpisu Smlouvy o dílo.</w:t>
      </w:r>
    </w:p>
    <w:p w:rsidR="00E716B2" w:rsidRDefault="00E716B2" w:rsidP="005D31E5">
      <w:pPr>
        <w:spacing w:after="240"/>
        <w:jc w:val="both"/>
        <w:rPr>
          <w:sz w:val="20"/>
          <w:szCs w:val="20"/>
        </w:rPr>
      </w:pPr>
      <w:r>
        <w:rPr>
          <w:b/>
          <w:sz w:val="20"/>
          <w:szCs w:val="20"/>
        </w:rPr>
        <w:t>„Smluvní dokumenty”</w:t>
      </w:r>
      <w:r>
        <w:rPr>
          <w:sz w:val="20"/>
          <w:szCs w:val="20"/>
        </w:rPr>
        <w:t xml:space="preserve"> jsou Smlouva o dílo a všechny její přílohy, které společně obsahují podrobný popis Díla, pravidla jeho provádění a práva a povinnosti Zhotovitele a Objednatele a další dokumenty označené za Smluvní dokumenty Stranami nebo ve VSP.</w:t>
      </w:r>
    </w:p>
    <w:p w:rsidR="00E716B2" w:rsidRDefault="00E716B2" w:rsidP="005D31E5">
      <w:pPr>
        <w:spacing w:after="240"/>
        <w:jc w:val="both"/>
        <w:rPr>
          <w:sz w:val="20"/>
          <w:szCs w:val="20"/>
        </w:rPr>
      </w:pPr>
      <w:r>
        <w:rPr>
          <w:b/>
          <w:sz w:val="20"/>
          <w:szCs w:val="20"/>
        </w:rPr>
        <w:t>„Harmonogram prací a časový plán”</w:t>
      </w:r>
      <w:r>
        <w:rPr>
          <w:sz w:val="20"/>
          <w:szCs w:val="20"/>
        </w:rPr>
        <w:t xml:space="preserve"> je Smluvní dokument, který je </w:t>
      </w:r>
      <w:r>
        <w:rPr>
          <w:sz w:val="20"/>
          <w:szCs w:val="20"/>
          <w:u w:val="single"/>
        </w:rPr>
        <w:t>přílohou č. 4</w:t>
      </w:r>
      <w:r>
        <w:rPr>
          <w:sz w:val="20"/>
          <w:szCs w:val="20"/>
        </w:rPr>
        <w:t xml:space="preserve"> Smlouvy o dílo, který je vypracován Zhotovitelem, schválený Objednatelem, a který obsahuje vyznačení Uzlových bodů výstavby.</w:t>
      </w:r>
    </w:p>
    <w:p w:rsidR="00E716B2" w:rsidRDefault="00E716B2" w:rsidP="005D31E5">
      <w:pPr>
        <w:spacing w:after="240"/>
        <w:jc w:val="both"/>
        <w:rPr>
          <w:sz w:val="20"/>
          <w:szCs w:val="20"/>
        </w:rPr>
      </w:pPr>
      <w:r>
        <w:rPr>
          <w:b/>
          <w:sz w:val="20"/>
          <w:szCs w:val="20"/>
        </w:rPr>
        <w:t>„Staveniště”</w:t>
      </w:r>
      <w:r>
        <w:rPr>
          <w:sz w:val="20"/>
          <w:szCs w:val="20"/>
        </w:rPr>
        <w:t xml:space="preserve"> jsou pozemky definované event. v čl. 1.3. (</w:t>
      </w:r>
      <w:r w:rsidRPr="000E4D69">
        <w:rPr>
          <w:i/>
          <w:sz w:val="20"/>
          <w:szCs w:val="20"/>
        </w:rPr>
        <w:t>Identifikační údaje o stavbě</w:t>
      </w:r>
      <w:r>
        <w:rPr>
          <w:sz w:val="20"/>
          <w:szCs w:val="20"/>
        </w:rPr>
        <w:t>) Smlouvy o dílo a dále jiné plochy určené Objednatelem v souvislost</w:t>
      </w:r>
      <w:r w:rsidR="00F26D03">
        <w:rPr>
          <w:sz w:val="20"/>
          <w:szCs w:val="20"/>
        </w:rPr>
        <w:t>i</w:t>
      </w:r>
      <w:r>
        <w:rPr>
          <w:sz w:val="20"/>
          <w:szCs w:val="20"/>
        </w:rPr>
        <w:t xml:space="preserve"> s prováděním Díla.</w:t>
      </w:r>
    </w:p>
    <w:p w:rsidR="00E716B2" w:rsidRDefault="00E716B2" w:rsidP="005D31E5">
      <w:pPr>
        <w:spacing w:after="240"/>
        <w:jc w:val="both"/>
        <w:rPr>
          <w:sz w:val="20"/>
          <w:szCs w:val="20"/>
        </w:rPr>
      </w:pPr>
      <w:r>
        <w:rPr>
          <w:b/>
          <w:sz w:val="20"/>
          <w:szCs w:val="20"/>
        </w:rPr>
        <w:t>„Subdodavatel”</w:t>
      </w:r>
      <w:r>
        <w:rPr>
          <w:sz w:val="20"/>
          <w:szCs w:val="20"/>
        </w:rPr>
        <w:t xml:space="preserve"> je osoba provádějící část Díla jménem Zhotovitele určená v souladu s těmito VSP.</w:t>
      </w:r>
    </w:p>
    <w:p w:rsidR="00E716B2" w:rsidRDefault="00E716B2" w:rsidP="005D31E5">
      <w:pPr>
        <w:spacing w:after="240"/>
        <w:rPr>
          <w:sz w:val="20"/>
          <w:szCs w:val="20"/>
        </w:rPr>
      </w:pPr>
      <w:r>
        <w:rPr>
          <w:b/>
          <w:sz w:val="20"/>
          <w:szCs w:val="20"/>
        </w:rPr>
        <w:t>„Technický dozor”</w:t>
      </w:r>
      <w:r>
        <w:rPr>
          <w:sz w:val="20"/>
          <w:szCs w:val="20"/>
        </w:rPr>
        <w:t xml:space="preserve"> je osoba jmenovaná Objednatelem, která je pověřena prováděním kontroly provádění Díla.</w:t>
      </w:r>
    </w:p>
    <w:p w:rsidR="00E716B2" w:rsidRDefault="00E716B2" w:rsidP="005D31E5">
      <w:pPr>
        <w:spacing w:after="240"/>
        <w:jc w:val="both"/>
        <w:rPr>
          <w:sz w:val="20"/>
          <w:szCs w:val="20"/>
        </w:rPr>
      </w:pPr>
      <w:r>
        <w:rPr>
          <w:b/>
          <w:sz w:val="20"/>
          <w:szCs w:val="20"/>
        </w:rPr>
        <w:t>„Dokumentace zadání stavby”</w:t>
      </w:r>
      <w:r>
        <w:rPr>
          <w:sz w:val="20"/>
          <w:szCs w:val="20"/>
        </w:rPr>
        <w:t xml:space="preserve"> je dokumentace Objednatele zpracovaná v rozsahu a podrobnostech stanovených vyhláškou 230/2012 Sb.</w:t>
      </w:r>
    </w:p>
    <w:p w:rsidR="00E716B2" w:rsidRDefault="00E716B2" w:rsidP="005D31E5">
      <w:pPr>
        <w:spacing w:after="240"/>
        <w:jc w:val="both"/>
        <w:rPr>
          <w:sz w:val="20"/>
          <w:szCs w:val="20"/>
        </w:rPr>
      </w:pPr>
      <w:r>
        <w:rPr>
          <w:b/>
          <w:sz w:val="20"/>
          <w:szCs w:val="20"/>
        </w:rPr>
        <w:t>„Termín dokončení”</w:t>
      </w:r>
      <w:r>
        <w:rPr>
          <w:sz w:val="20"/>
          <w:szCs w:val="20"/>
        </w:rPr>
        <w:t xml:space="preserve"> je den určený v čl. 7 (</w:t>
      </w:r>
      <w:r w:rsidRPr="00826AF7">
        <w:rPr>
          <w:i/>
          <w:sz w:val="20"/>
          <w:szCs w:val="20"/>
        </w:rPr>
        <w:t>LHŮTY</w:t>
      </w:r>
      <w:r>
        <w:rPr>
          <w:sz w:val="20"/>
          <w:szCs w:val="20"/>
        </w:rPr>
        <w:t>) Smlouvy o dílo, do kterého je Zhotovitel povinen dosáhnout Dokončení díla.</w:t>
      </w:r>
    </w:p>
    <w:p w:rsidR="00E716B2" w:rsidRDefault="00E716B2" w:rsidP="005D31E5">
      <w:pPr>
        <w:spacing w:after="240"/>
        <w:jc w:val="both"/>
        <w:rPr>
          <w:sz w:val="20"/>
          <w:szCs w:val="20"/>
        </w:rPr>
      </w:pPr>
      <w:r>
        <w:rPr>
          <w:b/>
          <w:sz w:val="20"/>
          <w:szCs w:val="20"/>
        </w:rPr>
        <w:t>„Termín zahájení”</w:t>
      </w:r>
      <w:r>
        <w:rPr>
          <w:sz w:val="20"/>
          <w:szCs w:val="20"/>
        </w:rPr>
        <w:t xml:space="preserve"> je termín určený v čl. 7 (</w:t>
      </w:r>
      <w:r w:rsidRPr="00826AF7">
        <w:rPr>
          <w:i/>
          <w:sz w:val="20"/>
          <w:szCs w:val="20"/>
        </w:rPr>
        <w:t>LHŮTY</w:t>
      </w:r>
      <w:r>
        <w:rPr>
          <w:sz w:val="20"/>
          <w:szCs w:val="20"/>
        </w:rPr>
        <w:t>) Smlouvy o dílo.</w:t>
      </w:r>
    </w:p>
    <w:p w:rsidR="00E716B2" w:rsidRDefault="00E716B2" w:rsidP="005D31E5">
      <w:pPr>
        <w:spacing w:after="240"/>
        <w:jc w:val="both"/>
        <w:rPr>
          <w:sz w:val="20"/>
          <w:szCs w:val="20"/>
        </w:rPr>
      </w:pPr>
      <w:r>
        <w:rPr>
          <w:b/>
          <w:sz w:val="20"/>
          <w:szCs w:val="20"/>
        </w:rPr>
        <w:t>„Uzlové body výstavby”</w:t>
      </w:r>
      <w:r>
        <w:rPr>
          <w:sz w:val="20"/>
          <w:szCs w:val="20"/>
        </w:rPr>
        <w:t xml:space="preserve"> jsou termíny výstavby uvedené v čl. 7.4. (</w:t>
      </w:r>
      <w:r>
        <w:rPr>
          <w:i/>
          <w:sz w:val="20"/>
          <w:szCs w:val="20"/>
        </w:rPr>
        <w:t>Postupné závazné milníky</w:t>
      </w:r>
      <w:r>
        <w:rPr>
          <w:sz w:val="20"/>
          <w:szCs w:val="20"/>
        </w:rPr>
        <w:t>) Smlouvy o dílo.</w:t>
      </w:r>
    </w:p>
    <w:p w:rsidR="00E716B2" w:rsidRDefault="00E716B2" w:rsidP="005D31E5">
      <w:pPr>
        <w:spacing w:after="240"/>
        <w:jc w:val="both"/>
        <w:rPr>
          <w:sz w:val="20"/>
          <w:szCs w:val="20"/>
        </w:rPr>
      </w:pPr>
      <w:r w:rsidRPr="006D34F8">
        <w:rPr>
          <w:b/>
          <w:sz w:val="20"/>
          <w:szCs w:val="20"/>
        </w:rPr>
        <w:t>„Vedoucí projektu”</w:t>
      </w:r>
      <w:r w:rsidRPr="006D34F8">
        <w:rPr>
          <w:sz w:val="20"/>
          <w:szCs w:val="20"/>
        </w:rPr>
        <w:t xml:space="preserve"> je osoba jmenovaná Objednatelem - </w:t>
      </w:r>
      <w:r>
        <w:rPr>
          <w:sz w:val="20"/>
          <w:szCs w:val="20"/>
        </w:rPr>
        <w:t>m</w:t>
      </w:r>
      <w:r w:rsidRPr="006D34F8">
        <w:rPr>
          <w:sz w:val="20"/>
          <w:szCs w:val="20"/>
        </w:rPr>
        <w:t>andatář, která je pověřena řízením Díla</w:t>
      </w:r>
      <w:r>
        <w:rPr>
          <w:sz w:val="20"/>
          <w:szCs w:val="20"/>
        </w:rPr>
        <w:t>.</w:t>
      </w:r>
    </w:p>
    <w:p w:rsidR="00E716B2" w:rsidRDefault="00E716B2" w:rsidP="005D31E5">
      <w:pPr>
        <w:spacing w:after="240"/>
        <w:jc w:val="both"/>
        <w:rPr>
          <w:sz w:val="20"/>
          <w:szCs w:val="20"/>
        </w:rPr>
      </w:pPr>
      <w:r>
        <w:rPr>
          <w:b/>
          <w:sz w:val="20"/>
          <w:szCs w:val="20"/>
        </w:rPr>
        <w:t>„Veřejnoprávní povolení”</w:t>
      </w:r>
      <w:r>
        <w:rPr>
          <w:sz w:val="20"/>
          <w:szCs w:val="20"/>
        </w:rPr>
        <w:t xml:space="preserve"> jsou všechna povolení státní správy a samosprávy, včetně vyjádření dotčených orgánů státní správy, samosprávy, dodavatelů médií, správců inženýrských sítí a jiných osob, jejichž vyjádření je potřebné v řízeních o vydání takových povolení, související s Předmětem díla, nebo potřebná k řádnému provádění nebo užívání Díla, včetně jejich dodatků a změn vydaná před nebo po podpisu Smlouvy o dílo.</w:t>
      </w:r>
    </w:p>
    <w:p w:rsidR="00E716B2" w:rsidRDefault="00E716B2" w:rsidP="005D31E5">
      <w:pPr>
        <w:spacing w:after="240"/>
        <w:jc w:val="both"/>
        <w:rPr>
          <w:sz w:val="20"/>
          <w:szCs w:val="20"/>
        </w:rPr>
      </w:pPr>
      <w:r w:rsidDel="00F76342">
        <w:rPr>
          <w:b/>
          <w:sz w:val="20"/>
          <w:szCs w:val="20"/>
        </w:rPr>
        <w:t xml:space="preserve"> </w:t>
      </w:r>
      <w:r>
        <w:rPr>
          <w:b/>
          <w:sz w:val="20"/>
          <w:szCs w:val="20"/>
        </w:rPr>
        <w:t xml:space="preserve">„Specifikace díla a kalkulace ceny” </w:t>
      </w:r>
      <w:r>
        <w:rPr>
          <w:sz w:val="20"/>
          <w:szCs w:val="20"/>
        </w:rPr>
        <w:t xml:space="preserve">je Smluvní dokument zpracovaný Zhotovitelem, který obsahuje jednotkové i celkové ceny za jednotlivé položky Díla, tvořící </w:t>
      </w:r>
      <w:r>
        <w:rPr>
          <w:sz w:val="20"/>
          <w:szCs w:val="20"/>
          <w:u w:val="single"/>
        </w:rPr>
        <w:t>přílohu č. 2</w:t>
      </w:r>
      <w:r>
        <w:rPr>
          <w:sz w:val="20"/>
          <w:szCs w:val="20"/>
        </w:rPr>
        <w:t xml:space="preserve"> Smlouvy o dílo.</w:t>
      </w:r>
    </w:p>
    <w:p w:rsidR="00E716B2" w:rsidRDefault="00E716B2" w:rsidP="005D31E5">
      <w:pPr>
        <w:spacing w:after="240"/>
        <w:jc w:val="both"/>
        <w:rPr>
          <w:sz w:val="20"/>
          <w:szCs w:val="20"/>
        </w:rPr>
      </w:pPr>
      <w:r>
        <w:rPr>
          <w:b/>
          <w:sz w:val="20"/>
          <w:szCs w:val="20"/>
        </w:rPr>
        <w:t>„Výrobní dokumentace”</w:t>
      </w:r>
      <w:r>
        <w:rPr>
          <w:sz w:val="20"/>
          <w:szCs w:val="20"/>
        </w:rPr>
        <w:t xml:space="preserve"> jsou veškeré dílenské a montážní výkresy, jakož i jakákoliv další výkresová, tabulková nebo textová výrobní a dílenská dokumentace Díla potřebná k provedení a dokončení Díla splňující podmínky těchto VSP a všech Závazných předpisů, zpracovaná Zhotovitelem.</w:t>
      </w:r>
    </w:p>
    <w:p w:rsidR="00E716B2" w:rsidRDefault="00E716B2" w:rsidP="005D31E5">
      <w:pPr>
        <w:spacing w:after="240"/>
        <w:jc w:val="both"/>
        <w:rPr>
          <w:sz w:val="20"/>
          <w:szCs w:val="20"/>
        </w:rPr>
      </w:pPr>
      <w:r>
        <w:rPr>
          <w:b/>
          <w:sz w:val="20"/>
          <w:szCs w:val="20"/>
        </w:rPr>
        <w:t>„Závazné předpisy”</w:t>
      </w:r>
      <w:r>
        <w:rPr>
          <w:sz w:val="20"/>
          <w:szCs w:val="20"/>
        </w:rPr>
        <w:t xml:space="preserve"> jsou veškeré závazné právní předpisy, závazné technické nebo jiné odborné normy, závazné směrnice, vydané příslušnými orgány ČR nebo EU a/nebo závazné individuální právní akty vztahující se na daný případ, jakož i ustanovení právních předpisů, závazných technických nebo jiných odborných norem, a závazných směrnic vydaných příslušnými orgány České republiky, od nichž se nelze odchýlit.</w:t>
      </w:r>
    </w:p>
    <w:p w:rsidR="00E716B2" w:rsidRDefault="00E716B2" w:rsidP="005D31E5">
      <w:pPr>
        <w:spacing w:after="240"/>
        <w:jc w:val="both"/>
        <w:rPr>
          <w:sz w:val="20"/>
          <w:szCs w:val="20"/>
        </w:rPr>
      </w:pPr>
      <w:r>
        <w:rPr>
          <w:b/>
          <w:sz w:val="20"/>
          <w:szCs w:val="20"/>
        </w:rPr>
        <w:t>„Záruční doba”</w:t>
      </w:r>
      <w:r>
        <w:rPr>
          <w:sz w:val="20"/>
          <w:szCs w:val="20"/>
        </w:rPr>
        <w:t xml:space="preserve"> je záruční doba dle čl. 13(</w:t>
      </w:r>
      <w:r>
        <w:rPr>
          <w:i/>
          <w:sz w:val="20"/>
          <w:szCs w:val="20"/>
        </w:rPr>
        <w:t>Záruční doby</w:t>
      </w:r>
      <w:r>
        <w:rPr>
          <w:sz w:val="20"/>
          <w:szCs w:val="20"/>
        </w:rPr>
        <w:t>) těchto VSP, která začíná běžet první kalendářní den následující po Dokončení díla, tj. po vydání pozdějšího z následujících dokumentů Objednatelem Zhotoviteli: Osvědčení o dokončení a Protokol o předání a převzetí.</w:t>
      </w:r>
    </w:p>
    <w:p w:rsidR="00E716B2" w:rsidRDefault="00E716B2" w:rsidP="005D31E5">
      <w:pPr>
        <w:spacing w:after="240"/>
        <w:jc w:val="both"/>
        <w:rPr>
          <w:sz w:val="20"/>
          <w:szCs w:val="20"/>
        </w:rPr>
      </w:pPr>
      <w:r>
        <w:rPr>
          <w:b/>
          <w:sz w:val="20"/>
          <w:szCs w:val="20"/>
        </w:rPr>
        <w:t xml:space="preserve">„Zhotovitel” </w:t>
      </w:r>
      <w:r>
        <w:rPr>
          <w:sz w:val="20"/>
          <w:szCs w:val="20"/>
        </w:rPr>
        <w:t>je osoba definovaná jako Zhotovitel v záhlaví Smlouvy o dílo.</w:t>
      </w:r>
    </w:p>
    <w:p w:rsidR="00E716B2" w:rsidRDefault="00E716B2" w:rsidP="005D31E5">
      <w:pPr>
        <w:spacing w:after="240"/>
        <w:jc w:val="both"/>
        <w:rPr>
          <w:sz w:val="20"/>
          <w:szCs w:val="20"/>
        </w:rPr>
      </w:pPr>
      <w:r>
        <w:rPr>
          <w:b/>
          <w:sz w:val="20"/>
          <w:szCs w:val="20"/>
        </w:rPr>
        <w:t>„Změna Díla”</w:t>
      </w:r>
      <w:r>
        <w:rPr>
          <w:sz w:val="20"/>
          <w:szCs w:val="20"/>
        </w:rPr>
        <w:t xml:space="preserve"> je jakákoli změna Díla oproti Dokumentaci zadání stavby a ostatním Smluvním dokumentům existujícím ke dni uzavření Smlouvy o dílo a jakákoliv podstatná změna Díla uvedená v Prováděcí dokumentaci doručené Zhotoviteli po uzavření Smlouvy o dílo oproti Dokumentaci zadání stavby, a ostatním Smluvním dokumentům existujícím ke dni uzavření Smlouvy o dílo.</w:t>
      </w:r>
    </w:p>
    <w:p w:rsidR="00E716B2" w:rsidRDefault="00E716B2" w:rsidP="005D31E5">
      <w:pPr>
        <w:spacing w:after="240"/>
        <w:jc w:val="both"/>
        <w:rPr>
          <w:sz w:val="20"/>
          <w:szCs w:val="20"/>
        </w:rPr>
      </w:pPr>
      <w:r>
        <w:rPr>
          <w:b/>
          <w:sz w:val="20"/>
          <w:szCs w:val="20"/>
        </w:rPr>
        <w:t>„Změnový list“</w:t>
      </w:r>
      <w:r>
        <w:rPr>
          <w:sz w:val="20"/>
          <w:szCs w:val="20"/>
        </w:rPr>
        <w:t xml:space="preserve"> je požadavek Objednatele na Změnu díla nebo návrh Zhotovitele na Změnu díla vypracovaný na formuláři „Změnový list“ a podepsaný Objednatelem.</w:t>
      </w:r>
    </w:p>
    <w:p w:rsidR="00E716B2" w:rsidRDefault="00E716B2" w:rsidP="005D31E5">
      <w:pPr>
        <w:spacing w:after="240"/>
        <w:jc w:val="both"/>
        <w:rPr>
          <w:sz w:val="20"/>
          <w:szCs w:val="20"/>
        </w:rPr>
      </w:pPr>
    </w:p>
    <w:p w:rsidR="00E716B2" w:rsidRDefault="00E716B2" w:rsidP="005D31E5">
      <w:pPr>
        <w:pStyle w:val="ClanekL1"/>
        <w:rPr>
          <w:rFonts w:eastAsia="Times New Roman"/>
        </w:rPr>
      </w:pPr>
      <w:bookmarkStart w:id="3" w:name="_Toc114911703"/>
      <w:r>
        <w:rPr>
          <w:rFonts w:eastAsia="Times New Roman"/>
        </w:rPr>
        <w:br/>
      </w:r>
      <w:bookmarkStart w:id="4" w:name="_Toc290644747"/>
      <w:r>
        <w:rPr>
          <w:rFonts w:eastAsia="Times New Roman"/>
          <w:b/>
          <w:caps/>
        </w:rPr>
        <w:t>DÍLO</w:t>
      </w:r>
      <w:bookmarkEnd w:id="3"/>
      <w:bookmarkEnd w:id="4"/>
    </w:p>
    <w:p w:rsidR="00E716B2" w:rsidRDefault="00E716B2" w:rsidP="005D31E5">
      <w:pPr>
        <w:pStyle w:val="ClanekL2"/>
        <w:rPr>
          <w:rFonts w:eastAsia="Times New Roman"/>
        </w:rPr>
      </w:pPr>
      <w:bookmarkStart w:id="5" w:name="_Toc114911704"/>
      <w:bookmarkStart w:id="6" w:name="_Toc290644748"/>
      <w:r>
        <w:rPr>
          <w:rFonts w:eastAsia="Times New Roman"/>
          <w:b/>
        </w:rPr>
        <w:t>Provedení Díla</w:t>
      </w:r>
      <w:bookmarkEnd w:id="5"/>
      <w:bookmarkEnd w:id="6"/>
    </w:p>
    <w:p w:rsidR="00E716B2" w:rsidRDefault="00E716B2" w:rsidP="005D31E5">
      <w:pPr>
        <w:spacing w:after="240"/>
        <w:jc w:val="both"/>
        <w:rPr>
          <w:sz w:val="20"/>
          <w:szCs w:val="20"/>
        </w:rPr>
      </w:pPr>
      <w:r>
        <w:rPr>
          <w:sz w:val="20"/>
          <w:szCs w:val="20"/>
        </w:rPr>
        <w:t>Zhotovitel provede veškeré práce a činnosti nutné nebo vhodné pro zhotovení Předmětu díla a odstranění veškerých případných vad a nedodělků Díla s nejlepší odbornou péčí, řádně, včas a v souladu se všemi Smluvními dokumenty, včetně Prováděcí dokumentace. Pro vyloučení pochybností se stanoví, že termínem „nedodělky” používaným ve Smluvních dokumentech se rozumí vady Díla dle ust. §§ 2615 až 2619, resp. 2629 a 2630. Občanského zákoníku. Zhotovitel je povinen provést veškeré práce tak, aby bylo dosaženo řádného a včasného Dokončení díla v souladu se Smluvními dokumenty, aniž by byl oprávněn vznášet jakékoliv nároky na změnu Ceny díla, termínů provádění Díla nebo na jakákoliv dodatečná plnění ze strany Objednatele. Smluvní dokumenty odpovídají co do obsahu, úplnosti a podrobnosti všem požadavkům kladeným na ně Smlouvou o dílo a rozsah Díla je určen souhrnem obsahu těchto dokumentů.</w:t>
      </w:r>
    </w:p>
    <w:p w:rsidR="00E716B2" w:rsidRDefault="00E716B2" w:rsidP="005D31E5">
      <w:pPr>
        <w:pStyle w:val="ClanekL2"/>
        <w:rPr>
          <w:rFonts w:eastAsia="Times New Roman"/>
        </w:rPr>
      </w:pPr>
      <w:bookmarkStart w:id="7" w:name="_Toc114911705"/>
      <w:bookmarkStart w:id="8" w:name="_Toc290644749"/>
      <w:r>
        <w:rPr>
          <w:rFonts w:eastAsia="Times New Roman"/>
          <w:b/>
        </w:rPr>
        <w:t>Doplňující práce tvořící součást Díla</w:t>
      </w:r>
      <w:bookmarkEnd w:id="7"/>
      <w:bookmarkEnd w:id="8"/>
    </w:p>
    <w:p w:rsidR="00E716B2" w:rsidRDefault="00E716B2" w:rsidP="004F2151">
      <w:pPr>
        <w:spacing w:after="360"/>
        <w:jc w:val="both"/>
        <w:rPr>
          <w:sz w:val="20"/>
          <w:szCs w:val="20"/>
        </w:rPr>
      </w:pPr>
      <w:r>
        <w:rPr>
          <w:sz w:val="20"/>
          <w:szCs w:val="20"/>
        </w:rPr>
        <w:t>Součástí Díla jsou i veškeré další práce, dodávky a služby, které je třeba provést za účelem provedení a ochrany Díla v souladu se Smluvními dokumenty a Závaznými předpisy, včetně obstarání veškerého zařízení, pomůcek, strojů, energií, zařízení Staveniště a dalších věcí, které jsou potřebné pro provedení Díla.  Zhotovitel je povinen rozšířit předmět Díla o práce, dodávky a služby potřebné k úplnému Dokončení díla formou vlastních výkonů nebo subdodávek.  Jakákoliv taková doplnění Díla nebudou mít vliv na jakékoliv termíny provádění Díla ani na Cenu díla.</w:t>
      </w:r>
    </w:p>
    <w:p w:rsidR="00E716B2" w:rsidRDefault="00E716B2" w:rsidP="005D31E5">
      <w:pPr>
        <w:pStyle w:val="ClanekL1"/>
        <w:keepNext/>
        <w:rPr>
          <w:rFonts w:eastAsia="Times New Roman"/>
        </w:rPr>
      </w:pPr>
      <w:bookmarkStart w:id="9" w:name="_Toc114911707"/>
      <w:r>
        <w:rPr>
          <w:rFonts w:eastAsia="Times New Roman"/>
        </w:rPr>
        <w:br/>
      </w:r>
      <w:bookmarkStart w:id="10" w:name="_Toc290644751"/>
      <w:r>
        <w:rPr>
          <w:rFonts w:eastAsia="Times New Roman"/>
          <w:b/>
          <w:caps/>
        </w:rPr>
        <w:t>SMLUVNÍ DOKUMENTY</w:t>
      </w:r>
      <w:bookmarkEnd w:id="9"/>
      <w:bookmarkEnd w:id="10"/>
    </w:p>
    <w:p w:rsidR="00E716B2" w:rsidRDefault="00E716B2" w:rsidP="005D31E5">
      <w:pPr>
        <w:jc w:val="both"/>
        <w:rPr>
          <w:sz w:val="20"/>
          <w:szCs w:val="20"/>
        </w:rPr>
      </w:pPr>
      <w:r w:rsidRPr="002B2A89">
        <w:rPr>
          <w:sz w:val="20"/>
          <w:szCs w:val="20"/>
        </w:rPr>
        <w:t>.</w:t>
      </w:r>
    </w:p>
    <w:p w:rsidR="00E716B2" w:rsidRDefault="00E716B2" w:rsidP="005D31E5">
      <w:pPr>
        <w:pStyle w:val="ClanekL2"/>
        <w:rPr>
          <w:rFonts w:eastAsia="Times New Roman"/>
        </w:rPr>
      </w:pPr>
      <w:bookmarkStart w:id="11" w:name="_Toc114911709"/>
      <w:bookmarkStart w:id="12" w:name="_Toc290644753"/>
      <w:r>
        <w:rPr>
          <w:rFonts w:eastAsia="Times New Roman"/>
          <w:b/>
        </w:rPr>
        <w:t>Odpovědnost za Smluvní dokumenty</w:t>
      </w:r>
      <w:bookmarkEnd w:id="11"/>
      <w:r>
        <w:rPr>
          <w:rFonts w:eastAsia="Times New Roman"/>
          <w:b/>
        </w:rPr>
        <w:t xml:space="preserve"> a jinou dokumentaci</w:t>
      </w:r>
      <w:bookmarkEnd w:id="12"/>
    </w:p>
    <w:p w:rsidR="00E716B2" w:rsidRDefault="00E716B2" w:rsidP="005D31E5">
      <w:pPr>
        <w:rPr>
          <w:sz w:val="20"/>
          <w:szCs w:val="20"/>
        </w:rPr>
      </w:pPr>
      <w:r>
        <w:rPr>
          <w:sz w:val="20"/>
          <w:szCs w:val="20"/>
        </w:rPr>
        <w:t>Zhotovitel potvrzuje, že před podpisem Smlouvy o dílo řádně s nejlepší odbornou péčí:</w:t>
      </w:r>
    </w:p>
    <w:p w:rsidR="00E716B2" w:rsidRDefault="00E716B2" w:rsidP="005D31E5">
      <w:pPr>
        <w:pStyle w:val="ClanekL4"/>
        <w:rPr>
          <w:rFonts w:eastAsia="Times New Roman"/>
        </w:rPr>
      </w:pPr>
      <w:r>
        <w:rPr>
          <w:rFonts w:eastAsia="Times New Roman"/>
        </w:rPr>
        <w:t>zkontroloval veškeré informace týkající se provedení Díla;</w:t>
      </w:r>
    </w:p>
    <w:p w:rsidR="00E716B2" w:rsidRDefault="00E716B2" w:rsidP="005D31E5">
      <w:pPr>
        <w:pStyle w:val="ClanekL4"/>
        <w:rPr>
          <w:rFonts w:eastAsia="Times New Roman"/>
        </w:rPr>
      </w:pPr>
      <w:r>
        <w:rPr>
          <w:rFonts w:eastAsia="Times New Roman"/>
        </w:rPr>
        <w:t xml:space="preserve">prostudoval Smluvní dokumenty a </w:t>
      </w:r>
      <w:r>
        <w:t>Dokumentaci zadání stavby</w:t>
      </w:r>
      <w:r>
        <w:rPr>
          <w:rFonts w:eastAsia="Times New Roman"/>
        </w:rPr>
        <w:t xml:space="preserve"> existující k době uzavření Smlouvy o dílo jednotlivě i v jejich vzájemné souvislosti a potvrzuje je jako správné, úplné, určité a neobsahující chyby, neúplnosti, rozpory a neurčitosti a jako dostatečný podklad pro provedení Díla a ocenění Díla, a dostatečně jim porozuměl;</w:t>
      </w:r>
    </w:p>
    <w:p w:rsidR="00E716B2" w:rsidRDefault="00E716B2" w:rsidP="005D31E5">
      <w:pPr>
        <w:pStyle w:val="ClanekL4"/>
        <w:rPr>
          <w:rFonts w:eastAsia="Times New Roman"/>
        </w:rPr>
      </w:pPr>
      <w:r>
        <w:rPr>
          <w:rFonts w:eastAsia="Times New Roman"/>
        </w:rPr>
        <w:t>vyžádal a obdržel vyjasnění nejasností, a zjistil si veškeré podrobnosti týkající se povahy a proveditelnosti Díla a vyjasnil si tak všechny záležitosti, které mají vliv na provedení Díla;</w:t>
      </w:r>
    </w:p>
    <w:p w:rsidR="00E716B2" w:rsidRPr="00B53B31" w:rsidRDefault="00E716B2" w:rsidP="005D31E5">
      <w:pPr>
        <w:pStyle w:val="ClanekL4"/>
        <w:rPr>
          <w:rFonts w:eastAsia="Times New Roman"/>
        </w:rPr>
      </w:pPr>
      <w:r w:rsidRPr="00B53B31">
        <w:rPr>
          <w:rFonts w:eastAsia="Times New Roman"/>
        </w:rPr>
        <w:t>navštívil Staveniště, prověřil místní podmínky na Staveništi a vyhodnotil je jako vyhovující (včetně prověření výsledků průzkumů vykonaných Objednatelem); a</w:t>
      </w:r>
    </w:p>
    <w:p w:rsidR="00E716B2" w:rsidRDefault="00E716B2" w:rsidP="005D31E5">
      <w:pPr>
        <w:pStyle w:val="ClanekL3"/>
        <w:numPr>
          <w:ilvl w:val="0"/>
          <w:numId w:val="0"/>
        </w:numPr>
        <w:rPr>
          <w:rFonts w:eastAsia="Times New Roman"/>
        </w:rPr>
      </w:pPr>
      <w:r w:rsidRPr="002B2A89">
        <w:rPr>
          <w:rFonts w:eastAsia="Times New Roman"/>
        </w:rPr>
        <w:t xml:space="preserve">Zhotovitel se tímto zavazuje se uhradit Objednateli veškeré náklady, výdaje, škody a další újmu vzniklou v souvislosti s tím, že se toto prohlášení ukáže jako nepravdivé </w:t>
      </w:r>
    </w:p>
    <w:p w:rsidR="00E716B2" w:rsidRDefault="00E716B2" w:rsidP="005D31E5">
      <w:pPr>
        <w:pStyle w:val="ClanekL2"/>
        <w:rPr>
          <w:rFonts w:eastAsia="Times New Roman"/>
        </w:rPr>
      </w:pPr>
      <w:bookmarkStart w:id="13" w:name="_Toc114911710"/>
      <w:bookmarkStart w:id="14" w:name="_Toc290644754"/>
      <w:r>
        <w:rPr>
          <w:rFonts w:eastAsia="Times New Roman"/>
          <w:b/>
        </w:rPr>
        <w:t>Důvěrnost informací</w:t>
      </w:r>
      <w:bookmarkEnd w:id="13"/>
      <w:bookmarkEnd w:id="14"/>
    </w:p>
    <w:p w:rsidR="00E716B2" w:rsidRDefault="00E716B2" w:rsidP="006D34F8">
      <w:pPr>
        <w:pStyle w:val="ClanekL3"/>
        <w:tabs>
          <w:tab w:val="clear" w:pos="6958"/>
        </w:tabs>
        <w:rPr>
          <w:rFonts w:eastAsia="Times New Roman"/>
        </w:rPr>
      </w:pPr>
      <w:r>
        <w:rPr>
          <w:rFonts w:eastAsia="Times New Roman"/>
        </w:rPr>
        <w:t>Zhotovitel musí zachovávat absolutní mlčenlivost o Důvěrných informacích získaných v souvislosti s prováděním Díla, včetně obchodních a technických informací tvořících know-how nebo obchodní tajemství vůči jakékoliv třetí osobě a přijmout veškerá potřebná opatření k tomu, aby i třetí osoby, včetně Subdodavatelů, zachovávaly takovou mlčenlivost, s výjimkou, kdy Zhotovitel k tomu obdrží předchozí písemný souhlas Objednatele.</w:t>
      </w:r>
    </w:p>
    <w:p w:rsidR="00E716B2" w:rsidRDefault="00E716B2" w:rsidP="006D34F8">
      <w:pPr>
        <w:pStyle w:val="ClanekL3"/>
        <w:tabs>
          <w:tab w:val="clear" w:pos="6958"/>
        </w:tabs>
        <w:rPr>
          <w:rFonts w:eastAsia="Times New Roman"/>
        </w:rPr>
      </w:pPr>
      <w:r>
        <w:rPr>
          <w:rFonts w:eastAsia="Times New Roman"/>
        </w:rPr>
        <w:t>Zhotovitel nesmí použít jakýkoliv ze Smluvních dokumentů pro jiné účely ani je rozšiřovat nebo zveřejňovat či zpřístupňovat jejich obsah bez souhlasu Objednatele.</w:t>
      </w:r>
    </w:p>
    <w:p w:rsidR="00E716B2" w:rsidRDefault="00E716B2" w:rsidP="006D34F8">
      <w:pPr>
        <w:pStyle w:val="ClanekL3"/>
        <w:tabs>
          <w:tab w:val="clear" w:pos="6958"/>
          <w:tab w:val="num" w:pos="0"/>
        </w:tabs>
        <w:rPr>
          <w:rFonts w:eastAsia="Times New Roman"/>
        </w:rPr>
      </w:pPr>
      <w:r>
        <w:rPr>
          <w:rFonts w:eastAsia="Times New Roman"/>
        </w:rPr>
        <w:t>Zhotovitel je oprávněn předávat Důvěrné informace orgánům státní správy a samosprávy v rozsahu, ke kterému je povinen dle příslušných právních předpisů a nevyhnutelnému k naplnění účelu Smlouvy o dílo.  O takovém předání Důvěrných informací je povinen Objednatele informovat v přiměřeném předstihu před jejich předání danému orgánu.</w:t>
      </w:r>
    </w:p>
    <w:p w:rsidR="00E716B2" w:rsidRDefault="00E716B2" w:rsidP="004F2151">
      <w:pPr>
        <w:pStyle w:val="ClanekL3"/>
        <w:tabs>
          <w:tab w:val="clear" w:pos="6958"/>
        </w:tabs>
        <w:rPr>
          <w:rFonts w:eastAsia="Times New Roman"/>
        </w:rPr>
      </w:pPr>
      <w:r>
        <w:rPr>
          <w:rFonts w:eastAsia="Times New Roman"/>
        </w:rPr>
        <w:t>Zhotovitel není oprávněn poskytovat jakékoliv prohlášení třetím osobám týkající se Díla, termínů provádění Díla nebo stavu prací a není oprávněn činit veřejná prohlášení ohledně Díla, s výjimkou případů, kdy k tomu udělil předchozí písemný souhlas Objednatel, nebo tak stanovuje Smlouva o dílo.</w:t>
      </w:r>
    </w:p>
    <w:p w:rsidR="00E716B2" w:rsidRPr="004F2151" w:rsidRDefault="00E716B2" w:rsidP="004F2151">
      <w:pPr>
        <w:pStyle w:val="Zkladntext"/>
        <w:rPr>
          <w:lang w:eastAsia="en-US"/>
        </w:rPr>
      </w:pPr>
    </w:p>
    <w:p w:rsidR="00E716B2" w:rsidRDefault="00E716B2" w:rsidP="005D31E5">
      <w:pPr>
        <w:pStyle w:val="ClanekL1"/>
        <w:keepNext/>
        <w:rPr>
          <w:rFonts w:eastAsia="Times New Roman"/>
        </w:rPr>
      </w:pPr>
      <w:bookmarkStart w:id="15" w:name="_Toc114911711"/>
      <w:r>
        <w:rPr>
          <w:rFonts w:eastAsia="Times New Roman"/>
        </w:rPr>
        <w:br/>
      </w:r>
      <w:bookmarkStart w:id="16" w:name="_Toc290644755"/>
      <w:r>
        <w:rPr>
          <w:rFonts w:eastAsia="Times New Roman"/>
          <w:b/>
          <w:caps/>
        </w:rPr>
        <w:t>CENA DÍLA</w:t>
      </w:r>
      <w:bookmarkEnd w:id="15"/>
      <w:bookmarkEnd w:id="16"/>
    </w:p>
    <w:p w:rsidR="00E716B2" w:rsidRDefault="00E716B2" w:rsidP="005D31E5">
      <w:pPr>
        <w:pStyle w:val="ClanekL2"/>
        <w:rPr>
          <w:rFonts w:eastAsia="Times New Roman"/>
        </w:rPr>
      </w:pPr>
      <w:bookmarkStart w:id="17" w:name="_Toc114911712"/>
      <w:bookmarkStart w:id="18" w:name="_Toc290644756"/>
      <w:r>
        <w:rPr>
          <w:rFonts w:eastAsia="Times New Roman"/>
          <w:b/>
        </w:rPr>
        <w:t>Cena díla</w:t>
      </w:r>
      <w:bookmarkEnd w:id="17"/>
      <w:bookmarkEnd w:id="18"/>
    </w:p>
    <w:p w:rsidR="00E716B2" w:rsidRDefault="00E716B2" w:rsidP="005D31E5">
      <w:pPr>
        <w:jc w:val="both"/>
        <w:rPr>
          <w:sz w:val="20"/>
          <w:szCs w:val="20"/>
        </w:rPr>
      </w:pPr>
      <w:bookmarkStart w:id="19" w:name="_Toc114911713"/>
      <w:r w:rsidRPr="002B2A89">
        <w:rPr>
          <w:sz w:val="20"/>
          <w:szCs w:val="20"/>
        </w:rPr>
        <w:t>Nabídkovou cenou se rozumí cena obsažená v Nabídce Zhotovitele na provedení Díla (dále jen „</w:t>
      </w:r>
      <w:r w:rsidRPr="002B2A89">
        <w:rPr>
          <w:b/>
          <w:sz w:val="20"/>
          <w:szCs w:val="20"/>
        </w:rPr>
        <w:t>Nabídková cena</w:t>
      </w:r>
      <w:r w:rsidRPr="002B2A89">
        <w:rPr>
          <w:sz w:val="20"/>
          <w:szCs w:val="20"/>
        </w:rPr>
        <w:t xml:space="preserve">“), která byla Zhotovitelem nabídnuta na základě ocenění jednotlivých stavebních prací potřebných pro provedení Díla v Soupisu prací. </w:t>
      </w:r>
      <w:r>
        <w:rPr>
          <w:sz w:val="20"/>
          <w:szCs w:val="20"/>
        </w:rPr>
        <w:t>Cena díla je stanovena jako cena pevná vycházející z nabídky učiněné Zhotovitelem ve výběrovém řízení, a zahrnuje veškeré náklady spojené s prováděním Díla, zejména náklady na materiály, pracovní síly, stroje a dopravu pro výstavbu Předmětu díla a provádění všech činností Zhotovitele podle Smluvních dokumentů (včetně doplňujících prací dle čl. 2.2 (</w:t>
      </w:r>
      <w:r>
        <w:rPr>
          <w:i/>
          <w:sz w:val="20"/>
          <w:szCs w:val="20"/>
        </w:rPr>
        <w:t>Doplňující práce tvořící součást Díla</w:t>
      </w:r>
      <w:r>
        <w:rPr>
          <w:sz w:val="20"/>
          <w:szCs w:val="20"/>
        </w:rPr>
        <w:t>) těchto VSP), zařízení Staveniště, ostrahu Staveniště, oplocení stavby, řízení a administrativu, dodavatelskou inženýrskou činnost, činnost architektů a projektantů pro Dokumentaci připravovanou Zhotovitelem, geodetické práce související s prováděním Díla (včetně geometrického plánu), činnost specialisty geotechnika, Dokumentaci připravovanou Zhotovitelem, režii Zhotovitele a přiměřený zisk, poplatky a veškeré další náklady, které Zhotoviteli vzniknou při provádění Díla v rozsahu a kvalitě stanovené Smluvními dokumenty a za podmínek v nich stanovených, jakož i zajištění podmínek, uvedených ve Veřejnoprávních povoleních včetně úhrady poplatků souvisejících s prováděním stavebních prací a pokut v případě porušení Smlouvy o dílo či jiných právních povinností. Cena díla je stanovena ve Smlouvě o dílo. Cena díla je pevná, maximální a nemůže být překročena ani snížena.</w:t>
      </w:r>
      <w:bookmarkEnd w:id="19"/>
    </w:p>
    <w:p w:rsidR="00E716B2" w:rsidRDefault="00E716B2" w:rsidP="005D31E5">
      <w:pPr>
        <w:pStyle w:val="ClanekL2"/>
        <w:rPr>
          <w:rFonts w:eastAsia="Times New Roman"/>
        </w:rPr>
      </w:pPr>
      <w:bookmarkStart w:id="20" w:name="_Toc114911714"/>
      <w:bookmarkStart w:id="21" w:name="_Toc290644757"/>
      <w:r>
        <w:rPr>
          <w:rFonts w:eastAsia="Times New Roman"/>
          <w:b/>
        </w:rPr>
        <w:t>Daň z přidané hodnoty</w:t>
      </w:r>
      <w:bookmarkEnd w:id="20"/>
      <w:bookmarkEnd w:id="21"/>
    </w:p>
    <w:p w:rsidR="00E716B2" w:rsidRDefault="00E716B2" w:rsidP="005D31E5">
      <w:pPr>
        <w:rPr>
          <w:sz w:val="20"/>
          <w:szCs w:val="20"/>
        </w:rPr>
      </w:pPr>
      <w:r>
        <w:rPr>
          <w:sz w:val="20"/>
          <w:szCs w:val="20"/>
        </w:rPr>
        <w:t>Cena díla nezahrnuje daň z přidané hodnoty, která bude účtována ve výši podle platných právních předpisů.</w:t>
      </w:r>
    </w:p>
    <w:p w:rsidR="00E716B2" w:rsidRDefault="00E716B2" w:rsidP="005D31E5">
      <w:pPr>
        <w:pStyle w:val="ClanekL2"/>
        <w:rPr>
          <w:rFonts w:eastAsia="Times New Roman"/>
        </w:rPr>
      </w:pPr>
      <w:bookmarkStart w:id="22" w:name="_Toc114911715"/>
      <w:bookmarkStart w:id="23" w:name="_Toc290644758"/>
      <w:r>
        <w:rPr>
          <w:rFonts w:eastAsia="Times New Roman"/>
          <w:b/>
        </w:rPr>
        <w:t>Neměnnost Ceny díla, Ceny položek Výkazu výměr</w:t>
      </w:r>
      <w:bookmarkEnd w:id="22"/>
      <w:bookmarkEnd w:id="23"/>
    </w:p>
    <w:p w:rsidR="00E716B2" w:rsidRDefault="00E716B2" w:rsidP="006D34F8">
      <w:pPr>
        <w:pStyle w:val="ClanekL3"/>
        <w:tabs>
          <w:tab w:val="clear" w:pos="6958"/>
        </w:tabs>
        <w:rPr>
          <w:rFonts w:eastAsia="Times New Roman"/>
        </w:rPr>
      </w:pPr>
      <w:r>
        <w:rPr>
          <w:rFonts w:eastAsia="Times New Roman"/>
        </w:rPr>
        <w:t>Cena díla a každá jednotková cena za položku Výkazu výměr je cena pevná a neměnná.  Veškeré náklady, které bude nutné vynaložit k tomu, aby Dílo bylo provedeno v souladu se Smluvními dokumenty, a to i v případě, že ve Smluvních dokumentech (včetně Výkazu výměr) nejsou výslovně zmíněny, nese Zhotovitel.  Tyto veškeré náklady jsou zahrnuty v Ceně díla a Zhotovitel, pokud není ve Smluvních dokumentech výslovně stanoveno jinak, není oprávněn požadovat jakékoliv navýšení plateb, další platby nebo dodatečná plnění.</w:t>
      </w:r>
    </w:p>
    <w:p w:rsidR="00E716B2" w:rsidRDefault="00E716B2" w:rsidP="00284B28">
      <w:pPr>
        <w:pStyle w:val="ClanekL3"/>
        <w:tabs>
          <w:tab w:val="clear" w:pos="6958"/>
          <w:tab w:val="num" w:pos="0"/>
        </w:tabs>
        <w:jc w:val="left"/>
        <w:rPr>
          <w:rFonts w:eastAsia="Times New Roman"/>
        </w:rPr>
      </w:pPr>
      <w:r>
        <w:rPr>
          <w:rFonts w:eastAsia="Times New Roman"/>
        </w:rPr>
        <w:t>Zhotovitel zejména (bez omezení) nemá nárok na zvýšení Ceny díla z důvodů:</w:t>
      </w:r>
    </w:p>
    <w:p w:rsidR="00E716B2" w:rsidRDefault="00E716B2" w:rsidP="005D31E5">
      <w:pPr>
        <w:pStyle w:val="ClanekL4"/>
        <w:rPr>
          <w:rFonts w:eastAsia="Times New Roman"/>
        </w:rPr>
      </w:pPr>
      <w:r>
        <w:rPr>
          <w:rFonts w:eastAsia="Times New Roman"/>
        </w:rPr>
        <w:t>úhrady jakýchkoliv zvýšených nákladů, které mu vzniknou při provádění Díla, např. zvýšené náklady na práce v zimním období nebo ve vícesměnném provozu;</w:t>
      </w:r>
    </w:p>
    <w:p w:rsidR="00E716B2" w:rsidRDefault="00E716B2" w:rsidP="005D31E5">
      <w:pPr>
        <w:pStyle w:val="ClanekL4"/>
        <w:rPr>
          <w:rFonts w:eastAsia="Times New Roman"/>
        </w:rPr>
      </w:pPr>
      <w:r>
        <w:rPr>
          <w:rFonts w:eastAsia="Times New Roman"/>
        </w:rPr>
        <w:t>klimatické podmínky;</w:t>
      </w:r>
    </w:p>
    <w:p w:rsidR="00E716B2" w:rsidRDefault="00E716B2" w:rsidP="005D31E5">
      <w:pPr>
        <w:pStyle w:val="ClanekL4"/>
        <w:rPr>
          <w:rFonts w:eastAsia="Times New Roman"/>
        </w:rPr>
      </w:pPr>
      <w:r>
        <w:rPr>
          <w:rFonts w:eastAsia="Times New Roman"/>
        </w:rPr>
        <w:t>geologické podmínky v místě provádění Díla;</w:t>
      </w:r>
    </w:p>
    <w:p w:rsidR="00E716B2" w:rsidRDefault="00E716B2" w:rsidP="005D31E5">
      <w:pPr>
        <w:pStyle w:val="ClanekL4"/>
        <w:rPr>
          <w:rFonts w:eastAsia="Times New Roman"/>
        </w:rPr>
      </w:pPr>
      <w:r>
        <w:rPr>
          <w:rFonts w:eastAsia="Times New Roman"/>
        </w:rPr>
        <w:t>jakékoliv změny ve výši nákladů provádění Díla, zejména v cenách materiálu, výrobků, ve výši dovozních poplatků, poplatků účtovaných ze zákona, v cenách souvisejících prací, v nákladech na protipožární opatření, v úhradách za zábor chodníků, v nákladech na zařízení Staveniště;</w:t>
      </w:r>
    </w:p>
    <w:p w:rsidR="00E716B2" w:rsidRDefault="00E716B2" w:rsidP="005D31E5">
      <w:pPr>
        <w:pStyle w:val="ClanekL4"/>
        <w:rPr>
          <w:rFonts w:eastAsia="Times New Roman"/>
        </w:rPr>
      </w:pPr>
      <w:r>
        <w:rPr>
          <w:rFonts w:eastAsia="Times New Roman"/>
        </w:rPr>
        <w:t>jakéhokoliv zhoršení podmínek bez zavinění Objednatele, včetně povětrnostních vlivů;</w:t>
      </w:r>
    </w:p>
    <w:p w:rsidR="00E716B2" w:rsidRDefault="00E716B2" w:rsidP="005D31E5">
      <w:pPr>
        <w:pStyle w:val="ClanekL4"/>
        <w:rPr>
          <w:rFonts w:eastAsia="Times New Roman"/>
        </w:rPr>
      </w:pPr>
      <w:r>
        <w:rPr>
          <w:rFonts w:eastAsia="Times New Roman"/>
        </w:rPr>
        <w:t>pohybů měnových kursů;</w:t>
      </w:r>
    </w:p>
    <w:p w:rsidR="00E716B2" w:rsidRDefault="00E716B2" w:rsidP="005D31E5">
      <w:pPr>
        <w:pStyle w:val="ClanekL4"/>
        <w:rPr>
          <w:rFonts w:eastAsia="Times New Roman"/>
        </w:rPr>
      </w:pPr>
      <w:r>
        <w:rPr>
          <w:rFonts w:eastAsia="Times New Roman"/>
        </w:rPr>
        <w:t>inflace;</w:t>
      </w:r>
    </w:p>
    <w:p w:rsidR="00E716B2" w:rsidRDefault="00E716B2" w:rsidP="005D31E5">
      <w:pPr>
        <w:pStyle w:val="ClanekL4"/>
        <w:rPr>
          <w:rFonts w:eastAsia="Times New Roman"/>
        </w:rPr>
      </w:pPr>
      <w:r>
        <w:rPr>
          <w:rFonts w:eastAsia="Times New Roman"/>
        </w:rPr>
        <w:t>uplatnění jakýchkoliv daní, cel a poplatků souvisejících s prováděním Díla a další činností Zhotovitele podle Smluvních dokumentů;</w:t>
      </w:r>
    </w:p>
    <w:p w:rsidR="00E716B2" w:rsidRDefault="00E716B2" w:rsidP="005D31E5">
      <w:pPr>
        <w:pStyle w:val="ClanekL4"/>
        <w:rPr>
          <w:rFonts w:eastAsia="Times New Roman"/>
        </w:rPr>
      </w:pPr>
      <w:r>
        <w:rPr>
          <w:rFonts w:eastAsia="Times New Roman"/>
        </w:rPr>
        <w:t>vyššího a/nebo nižšího počtu položek (jakákoliv množství uvedená ve Výkazu výměr jsou určena jenom odhadem a jejich změna nemá vliv na Cenu díla);</w:t>
      </w:r>
    </w:p>
    <w:p w:rsidR="00E716B2" w:rsidRDefault="00E716B2" w:rsidP="005D31E5">
      <w:pPr>
        <w:pStyle w:val="ClanekL4"/>
        <w:rPr>
          <w:rFonts w:eastAsia="Times New Roman"/>
        </w:rPr>
      </w:pPr>
      <w:r>
        <w:rPr>
          <w:rFonts w:eastAsia="Times New Roman"/>
        </w:rPr>
        <w:t>jakékoliv chyby ve Výkazu výměr;</w:t>
      </w:r>
    </w:p>
    <w:p w:rsidR="00E716B2" w:rsidRDefault="00E716B2" w:rsidP="005D31E5">
      <w:pPr>
        <w:pStyle w:val="ClanekL4"/>
        <w:rPr>
          <w:rFonts w:eastAsia="Times New Roman"/>
        </w:rPr>
      </w:pPr>
      <w:r>
        <w:rPr>
          <w:rFonts w:eastAsia="Times New Roman"/>
        </w:rPr>
        <w:t>poplatků a plateb za telefon, vodu, elektřinu, likvidaci dešťových a splaškových vod, zajištění bezpečnosti a ochrany zdraví při práci a požární ochrany, odstranění znečistění, uložení odpadů, sankce, pokuty, penále, pojištění, finanční náklady na dočasné zábory ploch, osvětlení, zajištění a provádění zkoušek, dočasná dopravní omezení na přilehlých komunikacích apod. ;</w:t>
      </w:r>
    </w:p>
    <w:p w:rsidR="00E716B2" w:rsidRDefault="00E716B2" w:rsidP="005D31E5">
      <w:pPr>
        <w:pStyle w:val="ClanekL4"/>
        <w:rPr>
          <w:rFonts w:eastAsia="Times New Roman"/>
        </w:rPr>
      </w:pPr>
      <w:r>
        <w:rPr>
          <w:rFonts w:eastAsia="Times New Roman"/>
        </w:rPr>
        <w:t xml:space="preserve">koordinační činnost Zhotovitele při koordinaci Subdodavatelů a dalších osob a prací podle článku 11.2 VSP, </w:t>
      </w:r>
    </w:p>
    <w:p w:rsidR="00E716B2" w:rsidRDefault="00E716B2" w:rsidP="005D31E5">
      <w:pPr>
        <w:pStyle w:val="ClanekL4"/>
        <w:rPr>
          <w:rFonts w:eastAsia="Times New Roman"/>
        </w:rPr>
      </w:pPr>
      <w:r>
        <w:rPr>
          <w:rFonts w:eastAsia="Times New Roman"/>
        </w:rPr>
        <w:t>jakéhokoli počtu kolaudací, Dílčích kolaudací, předpřejímek nebo předání a/nebo dílčích předání Díla;</w:t>
      </w:r>
    </w:p>
    <w:p w:rsidR="00E716B2" w:rsidRDefault="00E716B2" w:rsidP="005D31E5">
      <w:pPr>
        <w:pStyle w:val="ClanekL4"/>
        <w:rPr>
          <w:rFonts w:eastAsia="Times New Roman"/>
        </w:rPr>
      </w:pPr>
      <w:r>
        <w:rPr>
          <w:rFonts w:eastAsia="Times New Roman"/>
        </w:rPr>
        <w:t>změn ve finanční situaci Zhotovitele nebo změn podmínek na trhu.</w:t>
      </w:r>
    </w:p>
    <w:p w:rsidR="00E716B2" w:rsidRDefault="00E716B2" w:rsidP="005D31E5">
      <w:pPr>
        <w:pStyle w:val="Zkladntext"/>
        <w:rPr>
          <w:lang w:eastAsia="en-US"/>
        </w:rPr>
      </w:pPr>
    </w:p>
    <w:p w:rsidR="00E716B2" w:rsidRDefault="00E716B2" w:rsidP="005D31E5">
      <w:pPr>
        <w:pStyle w:val="Zkladntext"/>
        <w:rPr>
          <w:lang w:eastAsia="en-US"/>
        </w:rPr>
      </w:pPr>
    </w:p>
    <w:p w:rsidR="00E716B2" w:rsidRDefault="00E716B2" w:rsidP="005D31E5">
      <w:pPr>
        <w:pStyle w:val="Zkladntext"/>
        <w:rPr>
          <w:lang w:eastAsia="en-US"/>
        </w:rPr>
      </w:pPr>
    </w:p>
    <w:p w:rsidR="00E716B2" w:rsidRDefault="00E716B2" w:rsidP="005D31E5">
      <w:pPr>
        <w:pStyle w:val="ClanekL1"/>
        <w:rPr>
          <w:rFonts w:eastAsia="Times New Roman"/>
        </w:rPr>
      </w:pPr>
      <w:bookmarkStart w:id="24" w:name="_Toc114911721"/>
      <w:r>
        <w:rPr>
          <w:rFonts w:eastAsia="Times New Roman"/>
        </w:rPr>
        <w:br/>
      </w:r>
      <w:bookmarkStart w:id="25" w:name="_Toc290644764"/>
      <w:r>
        <w:rPr>
          <w:rFonts w:eastAsia="Times New Roman"/>
          <w:b/>
          <w:caps/>
        </w:rPr>
        <w:t>DOKUMENTACE</w:t>
      </w:r>
      <w:bookmarkEnd w:id="24"/>
      <w:bookmarkEnd w:id="25"/>
    </w:p>
    <w:p w:rsidR="00E716B2" w:rsidRDefault="00E716B2" w:rsidP="005D31E5">
      <w:pPr>
        <w:pStyle w:val="ClanekL2"/>
        <w:rPr>
          <w:rFonts w:eastAsia="Times New Roman"/>
        </w:rPr>
      </w:pPr>
      <w:bookmarkStart w:id="26" w:name="_Toc114911722"/>
      <w:bookmarkStart w:id="27" w:name="_Toc290644765"/>
      <w:r>
        <w:rPr>
          <w:rFonts w:eastAsia="Times New Roman"/>
          <w:b/>
        </w:rPr>
        <w:t>Kontrola dokumentace</w:t>
      </w:r>
      <w:bookmarkEnd w:id="26"/>
      <w:bookmarkEnd w:id="27"/>
    </w:p>
    <w:p w:rsidR="00E716B2" w:rsidRDefault="00E716B2" w:rsidP="006D34F8">
      <w:pPr>
        <w:pStyle w:val="ClanekL3"/>
        <w:tabs>
          <w:tab w:val="clear" w:pos="6958"/>
          <w:tab w:val="num" w:pos="0"/>
        </w:tabs>
        <w:rPr>
          <w:rFonts w:eastAsia="Times New Roman"/>
        </w:rPr>
      </w:pPr>
      <w:r w:rsidRPr="00B53B31">
        <w:rPr>
          <w:rFonts w:eastAsia="Times New Roman"/>
        </w:rPr>
        <w:t xml:space="preserve">Zhotovitel je povinen s nejlepší odbornou péčí (případně prostřednictvím třetích osob mající příslušné vzdělání, praxi a autorizaci) zkontrolovat veškerou dokumentaci a dokumenty, které mu předá Objednatel, Architekt nebo jiné spolupracující subjekty Objednatele, včetně </w:t>
      </w:r>
      <w:r>
        <w:rPr>
          <w:rFonts w:eastAsia="Times New Roman"/>
        </w:rPr>
        <w:t>Výrobní</w:t>
      </w:r>
      <w:r w:rsidRPr="00B53B31">
        <w:rPr>
          <w:rFonts w:eastAsia="Times New Roman"/>
        </w:rPr>
        <w:t xml:space="preserve"> dokumentace.  </w:t>
      </w:r>
      <w:r>
        <w:rPr>
          <w:rFonts w:eastAsia="Times New Roman"/>
        </w:rPr>
        <w:t>Zhotovitel jednou měsíčně připraví a předloží Objednateli k odsouhlasení soupis platné a aktuální Prováděcí dokumentace závazné pro provádění Díla s uvedením data vydání nebo čísel jednotlivých druhů dokumentace. Zhotovitel do soupisu zapracuje případné připomínky Objednatele a povede po celou dobu provádění Díla aktuální soupis této dokumentace.</w:t>
      </w:r>
    </w:p>
    <w:p w:rsidR="00E716B2" w:rsidRDefault="00E716B2" w:rsidP="005D31E5">
      <w:pPr>
        <w:pStyle w:val="ClanekL2"/>
        <w:rPr>
          <w:rFonts w:eastAsia="Times New Roman"/>
        </w:rPr>
      </w:pPr>
      <w:bookmarkStart w:id="28" w:name="_Toc114911723"/>
      <w:bookmarkStart w:id="29" w:name="_Toc290644766"/>
      <w:r>
        <w:rPr>
          <w:rFonts w:eastAsia="Times New Roman"/>
          <w:b/>
        </w:rPr>
        <w:t>Dokumentace připravovaná Zhotovitelem</w:t>
      </w:r>
      <w:bookmarkEnd w:id="28"/>
      <w:bookmarkEnd w:id="29"/>
    </w:p>
    <w:p w:rsidR="00E716B2" w:rsidRDefault="00E716B2" w:rsidP="006D34F8">
      <w:pPr>
        <w:pStyle w:val="ClanekL3"/>
        <w:tabs>
          <w:tab w:val="clear" w:pos="6958"/>
          <w:tab w:val="num" w:pos="0"/>
        </w:tabs>
        <w:rPr>
          <w:rFonts w:eastAsia="Times New Roman"/>
        </w:rPr>
      </w:pPr>
      <w:r>
        <w:rPr>
          <w:rFonts w:eastAsia="Times New Roman"/>
        </w:rPr>
        <w:t>Zhotovitel je zodpovědný za přípravu a vyhotovení veškerých stupňů dokumentace následujících po DZS, která je zapotřebí pro řádné provedení Díla, včetně Výrobní dokumentace a Dokumentace skutečného provedení.</w:t>
      </w:r>
    </w:p>
    <w:p w:rsidR="00E716B2" w:rsidRDefault="00E716B2" w:rsidP="006D34F8">
      <w:pPr>
        <w:pStyle w:val="ClanekL3"/>
        <w:tabs>
          <w:tab w:val="clear" w:pos="6958"/>
          <w:tab w:val="num" w:pos="0"/>
        </w:tabs>
        <w:rPr>
          <w:rFonts w:eastAsia="Times New Roman"/>
        </w:rPr>
      </w:pPr>
      <w:r>
        <w:t>Zhotovitel je povinen vypracovat veškerou Výrobní dokumentaci potřebnou pro provedení Díla tak, aby každá součást Díla byla prováděna na základě dostatečně podrobných a přehledných podkladů. Zhotovitel je rovněž povinen zaznamenávat všechny změny projektové dokumentace požadované nebo odsouhlasené Objednatelem v průběhu plnění Smlouvy o dílo.</w:t>
      </w:r>
    </w:p>
    <w:p w:rsidR="00E716B2" w:rsidRPr="00B741AA" w:rsidRDefault="00E716B2" w:rsidP="006D34F8">
      <w:pPr>
        <w:pStyle w:val="ClanekL3"/>
        <w:tabs>
          <w:tab w:val="clear" w:pos="6958"/>
          <w:tab w:val="num" w:pos="0"/>
        </w:tabs>
        <w:rPr>
          <w:rFonts w:eastAsia="Times New Roman"/>
        </w:rPr>
      </w:pPr>
      <w:r w:rsidRPr="00B53B31">
        <w:rPr>
          <w:rFonts w:eastAsia="Times New Roman"/>
        </w:rPr>
        <w:t xml:space="preserve">Zhotovitel nesmí provádět žádnou část Díla dříve, než příslušnou Dokumentaci připravovanou Zhotovitelem schválí Objednatel nebo mu bude doručena Objednatelem příslušná dokumentace (včetně </w:t>
      </w:r>
      <w:r w:rsidRPr="00511881">
        <w:rPr>
          <w:rFonts w:eastAsia="Times New Roman"/>
        </w:rPr>
        <w:t xml:space="preserve"> Výrobní dokumentace schválené Objednatelem). Vydání a schválení dokumentace je upraveno v Manuálu řízení projektu</w:t>
      </w:r>
      <w:r w:rsidRPr="00511881">
        <w:rPr>
          <w:rFonts w:eastAsia="Times New Roman"/>
          <w:b/>
          <w:i/>
        </w:rPr>
        <w:t>.</w:t>
      </w:r>
      <w:r w:rsidRPr="00511881">
        <w:rPr>
          <w:rFonts w:eastAsia="Times New Roman"/>
        </w:rPr>
        <w:t xml:space="preserve"> Bez ohledu na jakékoliv schvalování Dokumentace připravované Zhotovitelem Objednatelem nebo dalšími osobami, je plně o</w:t>
      </w:r>
      <w:r w:rsidRPr="000053A3">
        <w:rPr>
          <w:rFonts w:eastAsia="Times New Roman"/>
        </w:rPr>
        <w:t>dpovědný za tuto dokumentaci Zhotovitel</w:t>
      </w:r>
      <w:r w:rsidRPr="00B741AA">
        <w:rPr>
          <w:rFonts w:eastAsia="Times New Roman"/>
        </w:rPr>
        <w:t>.</w:t>
      </w:r>
    </w:p>
    <w:p w:rsidR="00E716B2" w:rsidRDefault="00E716B2" w:rsidP="006D34F8">
      <w:pPr>
        <w:pStyle w:val="ClanekL3"/>
        <w:tabs>
          <w:tab w:val="clear" w:pos="6958"/>
          <w:tab w:val="num" w:pos="0"/>
        </w:tabs>
        <w:rPr>
          <w:rFonts w:eastAsia="Times New Roman"/>
        </w:rPr>
      </w:pPr>
      <w:r>
        <w:rPr>
          <w:rFonts w:eastAsia="Times New Roman"/>
        </w:rPr>
        <w:t>V případě, že na stavbě bude pracovat více Subdodavatelů, je Zhotovitel plně odpovědný za obsah takové dokumentace, která bude považována za Dokumentaci připravovanou Zhotovitelem a bude koordinovat přípravu této dokumentace se Subdodavateli a poskytovat potřebnou součinnost.</w:t>
      </w:r>
    </w:p>
    <w:p w:rsidR="00E716B2" w:rsidRDefault="00E716B2" w:rsidP="006D34F8">
      <w:pPr>
        <w:pStyle w:val="ClanekL3"/>
        <w:tabs>
          <w:tab w:val="clear" w:pos="6958"/>
          <w:tab w:val="num" w:pos="0"/>
        </w:tabs>
        <w:rPr>
          <w:rFonts w:eastAsia="Times New Roman"/>
        </w:rPr>
      </w:pPr>
      <w:r>
        <w:rPr>
          <w:rFonts w:eastAsia="Times New Roman"/>
        </w:rPr>
        <w:t>Zhotovitel je povinen jednou měsíčně vydávat soupis platné a aktuální Dokumentace připravované Zhotovitelem s uvedením data vydání nebo čísel jednotlivých druhů dokumentace a zabezpečit doručení tohoto soupisu Objednateli.</w:t>
      </w:r>
    </w:p>
    <w:p w:rsidR="00E716B2" w:rsidRDefault="00E716B2" w:rsidP="006D34F8">
      <w:pPr>
        <w:pStyle w:val="ClanekL3"/>
        <w:tabs>
          <w:tab w:val="clear" w:pos="6958"/>
          <w:tab w:val="num" w:pos="0"/>
        </w:tabs>
      </w:pPr>
      <w:r>
        <w:t>Zhotovitel je povinen průběžně kontrolovat, zda osoby provádějící Dílo (včetně Subdodavatelů) pracují s aktuální projektovou dokumentací zohledňující všechny odsouhlasené změny a doplňky. Objednatel je oprávněn kontrolovat plnění této povinnosti a nařídit zastavení prací, zjistí-li se, že osoby provádějící Dílo nemají k dispozici aktuální projektovou dokumentaci.</w:t>
      </w:r>
    </w:p>
    <w:p w:rsidR="00E716B2" w:rsidRDefault="00E716B2" w:rsidP="006D34F8">
      <w:pPr>
        <w:pStyle w:val="ClanekL3"/>
        <w:tabs>
          <w:tab w:val="clear" w:pos="6958"/>
          <w:tab w:val="num" w:pos="0"/>
        </w:tabs>
        <w:rPr>
          <w:rFonts w:eastAsia="Times New Roman"/>
        </w:rPr>
      </w:pPr>
      <w:r>
        <w:rPr>
          <w:rFonts w:eastAsia="Times New Roman"/>
        </w:rPr>
        <w:t xml:space="preserve">Zhotovitel je povinen předávat Objednateli vyhotovenou Výrobní dokumentaci v termínech podle Smluvního harmonogramu, v tištěné i elektronické podobě v minimálním počtu tří (3) výtisků v tištěné formě a jedenkrát (1) v elektronické formě ve formátu (dwg) a (.pdf) pro každý stavební objekt tvořící Předmět díla. Před pořízením předepsaného množství vyhotovení předloží Zhotovitel Objednateli Výrobní dokumentaci v obvyklé formě ke schválení, a pokud to bude vhodné nebo to bude požadovat </w:t>
      </w:r>
      <w:r>
        <w:t>Objednatel</w:t>
      </w:r>
      <w:r>
        <w:rPr>
          <w:rFonts w:eastAsia="Times New Roman"/>
        </w:rPr>
        <w:t>, budou k ní přiloženy i katalogové listy a informační listy materiálů.</w:t>
      </w:r>
    </w:p>
    <w:p w:rsidR="00E716B2" w:rsidRDefault="00E716B2" w:rsidP="006D34F8">
      <w:pPr>
        <w:pStyle w:val="ClanekL3"/>
        <w:tabs>
          <w:tab w:val="clear" w:pos="6958"/>
          <w:tab w:val="num" w:pos="0"/>
        </w:tabs>
        <w:rPr>
          <w:rFonts w:eastAsia="Times New Roman"/>
        </w:rPr>
      </w:pPr>
      <w:r>
        <w:rPr>
          <w:rFonts w:eastAsia="Times New Roman"/>
        </w:rPr>
        <w:t>Nedostatek Výrobní dokumentace nebo její pozdní vydání není pro Zhotovitele důvodem opravňujícím ho ke zpoždění provádění prací, pokud Zhotovitel neprokáže, že požádal včas a písemně o dodání potřebných informací.</w:t>
      </w:r>
    </w:p>
    <w:p w:rsidR="00E716B2" w:rsidRDefault="00E716B2" w:rsidP="006D34F8">
      <w:pPr>
        <w:pStyle w:val="ClanekL3"/>
        <w:tabs>
          <w:tab w:val="clear" w:pos="6958"/>
          <w:tab w:val="num" w:pos="0"/>
        </w:tabs>
        <w:rPr>
          <w:rFonts w:eastAsia="Times New Roman"/>
        </w:rPr>
      </w:pPr>
      <w:r>
        <w:rPr>
          <w:rFonts w:eastAsia="Times New Roman"/>
        </w:rPr>
        <w:t>Pro vyloučení pochybností se stanoví, že Zhotovitel nese odpovědnost za veškeré zpoždění Díla včetně zpoždění oproti Uzlovým bodům výstavby, které vznikne v souvislosti se skutečností, že Výrobní dokumentace byla vrácena k dopracování, a za veškerou škodu, která v důsledku toho vznikne.</w:t>
      </w:r>
    </w:p>
    <w:p w:rsidR="00E716B2" w:rsidRDefault="00E716B2" w:rsidP="006D34F8">
      <w:pPr>
        <w:pStyle w:val="ClanekL3"/>
        <w:tabs>
          <w:tab w:val="clear" w:pos="6958"/>
          <w:tab w:val="num" w:pos="0"/>
        </w:tabs>
        <w:rPr>
          <w:rFonts w:eastAsia="Times New Roman"/>
        </w:rPr>
      </w:pPr>
      <w:bookmarkStart w:id="30" w:name="_Toc114911726"/>
      <w:r>
        <w:rPr>
          <w:rFonts w:eastAsia="Times New Roman"/>
        </w:rPr>
        <w:t>Ke dni připravenosti Díla ke kolaudaci, nebo části Díla k Dílčí kolaudaci, zajistí Zhotovitel vyhotovení a shromáždění Dokumentace skutečného provedení Díla v počtu pěti (5) výtisků v tištěné formě a jedenkrát (1) v elektronické formě ve formátu (.dwg) a (.pdf) pro každý stavební objekt tvořící Předmět díla. Dokumentace skutečného provedení bude obsahovat veškeré Změny díla.</w:t>
      </w:r>
    </w:p>
    <w:p w:rsidR="00E716B2" w:rsidRDefault="00E716B2" w:rsidP="006D34F8">
      <w:pPr>
        <w:pStyle w:val="ClanekL3"/>
        <w:tabs>
          <w:tab w:val="clear" w:pos="6958"/>
          <w:tab w:val="num" w:pos="0"/>
        </w:tabs>
        <w:rPr>
          <w:rFonts w:eastAsia="Times New Roman"/>
        </w:rPr>
      </w:pPr>
      <w:r>
        <w:rPr>
          <w:rFonts w:eastAsia="Times New Roman"/>
        </w:rPr>
        <w:t>Zhotovitel zabezpečí předání jednoho vyhotovení příslušné Dokumentace skutečného provedení na příslušný Institut městské informatiky.</w:t>
      </w:r>
    </w:p>
    <w:p w:rsidR="00E716B2" w:rsidRDefault="00E716B2" w:rsidP="005D31E5">
      <w:pPr>
        <w:pStyle w:val="ClanekL2"/>
        <w:rPr>
          <w:rFonts w:eastAsia="Times New Roman"/>
        </w:rPr>
      </w:pPr>
      <w:bookmarkStart w:id="31" w:name="_Toc290644767"/>
      <w:r>
        <w:rPr>
          <w:rFonts w:eastAsia="Times New Roman"/>
          <w:b/>
        </w:rPr>
        <w:t>Návody k obsluze a údržbě, provozní řády a předpisy</w:t>
      </w:r>
      <w:bookmarkEnd w:id="30"/>
      <w:bookmarkEnd w:id="31"/>
    </w:p>
    <w:p w:rsidR="00E716B2" w:rsidRDefault="00E716B2" w:rsidP="006D34F8">
      <w:pPr>
        <w:pStyle w:val="ClanekL3"/>
        <w:tabs>
          <w:tab w:val="clear" w:pos="6958"/>
          <w:tab w:val="num" w:pos="0"/>
        </w:tabs>
        <w:rPr>
          <w:rFonts w:eastAsia="Times New Roman"/>
        </w:rPr>
      </w:pPr>
      <w:r>
        <w:rPr>
          <w:rFonts w:eastAsia="Times New Roman"/>
        </w:rPr>
        <w:t>Zhotovitel poskytne Objednateli kompletní a podrobné návody k obsluze a údržbě, včetně provozních řádů instalovaných technických zařízení a předpisů, obsahující odpovídající informace o všech materiálech, výrobcích a zařízeních použitých v Díle ve dvou vyhotoveních.  Návody budou poskytnuty v českém jazyce.</w:t>
      </w:r>
    </w:p>
    <w:p w:rsidR="00E716B2" w:rsidRDefault="00E716B2" w:rsidP="006D34F8">
      <w:pPr>
        <w:pStyle w:val="ClanekL3"/>
        <w:tabs>
          <w:tab w:val="clear" w:pos="6958"/>
          <w:tab w:val="num" w:pos="0"/>
        </w:tabs>
        <w:rPr>
          <w:rFonts w:eastAsia="Times New Roman"/>
        </w:rPr>
      </w:pPr>
      <w:r>
        <w:rPr>
          <w:rFonts w:eastAsia="Times New Roman"/>
        </w:rPr>
        <w:t>Zhotovitel zaškolí pracovníky Objednatele pro obsluhu a údržbu zařízení provedeného Díla.</w:t>
      </w:r>
    </w:p>
    <w:p w:rsidR="00E716B2" w:rsidRDefault="00E716B2" w:rsidP="005D31E5">
      <w:pPr>
        <w:pStyle w:val="Zkladntext"/>
        <w:rPr>
          <w:lang w:eastAsia="en-US"/>
        </w:rPr>
      </w:pPr>
    </w:p>
    <w:p w:rsidR="00E716B2" w:rsidRDefault="00E716B2" w:rsidP="005D31E5">
      <w:pPr>
        <w:pStyle w:val="Zkladntext"/>
        <w:rPr>
          <w:lang w:eastAsia="en-US"/>
        </w:rPr>
      </w:pPr>
    </w:p>
    <w:p w:rsidR="00E716B2" w:rsidRDefault="00E716B2" w:rsidP="005D31E5">
      <w:pPr>
        <w:pStyle w:val="ClanekL1"/>
        <w:rPr>
          <w:rFonts w:eastAsia="Times New Roman"/>
        </w:rPr>
      </w:pPr>
      <w:bookmarkStart w:id="32" w:name="_Toc114911727"/>
      <w:r>
        <w:rPr>
          <w:rFonts w:eastAsia="Times New Roman"/>
        </w:rPr>
        <w:br/>
      </w:r>
      <w:bookmarkStart w:id="33" w:name="_Toc290644768"/>
      <w:r>
        <w:rPr>
          <w:rFonts w:eastAsia="Times New Roman"/>
          <w:b/>
          <w:caps/>
        </w:rPr>
        <w:t>PROVÁDĚNÍ DÍLA</w:t>
      </w:r>
      <w:bookmarkEnd w:id="32"/>
      <w:bookmarkEnd w:id="33"/>
    </w:p>
    <w:p w:rsidR="00E716B2" w:rsidRDefault="00E716B2" w:rsidP="005D31E5">
      <w:pPr>
        <w:pStyle w:val="ClanekL2"/>
        <w:rPr>
          <w:rFonts w:eastAsia="Times New Roman"/>
        </w:rPr>
      </w:pPr>
      <w:bookmarkStart w:id="34" w:name="_Toc114911728"/>
      <w:bookmarkStart w:id="35" w:name="_Toc290644769"/>
      <w:r>
        <w:rPr>
          <w:rFonts w:eastAsia="Times New Roman"/>
          <w:b/>
        </w:rPr>
        <w:t>Podmínky pro provádění Díla</w:t>
      </w:r>
      <w:bookmarkEnd w:id="34"/>
      <w:bookmarkEnd w:id="35"/>
    </w:p>
    <w:p w:rsidR="00E716B2" w:rsidRDefault="00E716B2" w:rsidP="006D34F8">
      <w:pPr>
        <w:pStyle w:val="ClanekL3"/>
        <w:tabs>
          <w:tab w:val="clear" w:pos="6958"/>
          <w:tab w:val="num" w:pos="0"/>
        </w:tabs>
        <w:rPr>
          <w:rFonts w:eastAsia="Times New Roman"/>
        </w:rPr>
      </w:pPr>
      <w:r>
        <w:rPr>
          <w:rFonts w:eastAsia="Times New Roman"/>
        </w:rPr>
        <w:t>Zhotovitel provede Dílo na své vlastní náklady, pod svým vlastním jménem a na svou vlastní odpovědnost.</w:t>
      </w:r>
    </w:p>
    <w:p w:rsidR="00E716B2" w:rsidRDefault="00E716B2" w:rsidP="006D34F8">
      <w:pPr>
        <w:pStyle w:val="ClanekL3"/>
        <w:tabs>
          <w:tab w:val="clear" w:pos="6958"/>
          <w:tab w:val="num" w:pos="0"/>
        </w:tabs>
        <w:rPr>
          <w:rFonts w:eastAsia="Times New Roman"/>
        </w:rPr>
      </w:pPr>
      <w:r>
        <w:rPr>
          <w:rFonts w:eastAsia="Times New Roman"/>
        </w:rPr>
        <w:t>Zhotovitel je povinen provádět Dílo s nejlepší odbornou péčí.  Zhotovitel je povinen provést Dílo takovým způsobem, aby byl naplněn zamýšlený účel použití Předmětu díla.  Zhotovitel uplatní při provádění Díla náležitou péči, důkladnost a odbornost, kterou lze očekávat od příslušně kvalifikovaného a kompetentního zhotovitele, který má zkušenosti s realizací podobného charakteru a rozsahu jako je Předmět díla.</w:t>
      </w:r>
    </w:p>
    <w:p w:rsidR="00E716B2" w:rsidRDefault="00E716B2" w:rsidP="006D34F8">
      <w:pPr>
        <w:pStyle w:val="ClanekL3"/>
        <w:tabs>
          <w:tab w:val="clear" w:pos="6958"/>
          <w:tab w:val="num" w:pos="0"/>
        </w:tabs>
        <w:rPr>
          <w:rFonts w:eastAsia="Times New Roman"/>
        </w:rPr>
      </w:pPr>
      <w:r>
        <w:rPr>
          <w:rFonts w:eastAsia="Times New Roman"/>
        </w:rPr>
        <w:t>Zhotovitel je povinen při provádění Díla dodržovat veškeré Závazné předpisy, a to jak ty, které jsou platné již v době podpisu Smlouvy o dílo, tak ty, které vstoupí v platnost později.</w:t>
      </w:r>
    </w:p>
    <w:p w:rsidR="00E716B2" w:rsidRDefault="00E716B2" w:rsidP="006D34F8">
      <w:pPr>
        <w:pStyle w:val="ClanekL3"/>
        <w:tabs>
          <w:tab w:val="clear" w:pos="6958"/>
          <w:tab w:val="num" w:pos="0"/>
        </w:tabs>
        <w:rPr>
          <w:rFonts w:eastAsia="Times New Roman"/>
        </w:rPr>
      </w:pPr>
      <w:r>
        <w:rPr>
          <w:rFonts w:eastAsia="Times New Roman"/>
        </w:rPr>
        <w:t>Zhotovitel je povinen zhotovit Dílo v rozsahu, kvalitě a termínech stanovených ve Smluvních dokumentech a předat je Objednateli, a následně odstranit případné vady Díla v souladu se Smluvními dokumenty.</w:t>
      </w:r>
    </w:p>
    <w:p w:rsidR="00E716B2" w:rsidRDefault="00E716B2" w:rsidP="006D34F8">
      <w:pPr>
        <w:pStyle w:val="ClanekL3"/>
        <w:tabs>
          <w:tab w:val="clear" w:pos="6958"/>
          <w:tab w:val="num" w:pos="0"/>
        </w:tabs>
        <w:rPr>
          <w:rFonts w:eastAsia="Times New Roman"/>
        </w:rPr>
      </w:pPr>
      <w:r>
        <w:rPr>
          <w:rFonts w:eastAsia="Times New Roman"/>
        </w:rPr>
        <w:t>Místem plnění Díla je Staveniště a další pozemky event. uvedené v čl. 1.3. (</w:t>
      </w:r>
      <w:r>
        <w:rPr>
          <w:rFonts w:eastAsia="Times New Roman"/>
          <w:i/>
        </w:rPr>
        <w:t>Identifikační údaje o stavbě</w:t>
      </w:r>
      <w:r>
        <w:rPr>
          <w:rFonts w:eastAsia="Times New Roman"/>
        </w:rPr>
        <w:t>) Smlouvy o Dílo.  Objednatel může pro určité části Díla určit jiné místo plnění.  Zhotovitel provádí kontrolu Staveniště a jeho převzetí před zahájením provádění Díla, po dobu provádění Díla provádí průběžné kontroly již provedených částí Díla a podává Objednateli informace o výsledcích takových kontrol v časových intervalech stanovených Objednatelem.</w:t>
      </w:r>
    </w:p>
    <w:p w:rsidR="00E716B2" w:rsidRDefault="00E716B2" w:rsidP="006D34F8">
      <w:pPr>
        <w:pStyle w:val="ClanekL3"/>
        <w:tabs>
          <w:tab w:val="clear" w:pos="6958"/>
        </w:tabs>
        <w:rPr>
          <w:rFonts w:eastAsia="Times New Roman"/>
        </w:rPr>
      </w:pPr>
      <w:r>
        <w:rPr>
          <w:rFonts w:eastAsia="Times New Roman"/>
        </w:rPr>
        <w:t>Veškeré věci, plnění a služby, které bude nutné použít k provádění Díla i když nejsou výslovně uvedeny ve Smluvních dokumentech, zejména energie, zařízení, pomůcky, nářadí, osobní ochranné pomůcky, strojní zařízení, služby, zajistí Zhotovitel na své náklady.</w:t>
      </w:r>
    </w:p>
    <w:p w:rsidR="00E716B2" w:rsidRDefault="00E716B2" w:rsidP="006D34F8">
      <w:pPr>
        <w:pStyle w:val="ClanekL3"/>
        <w:tabs>
          <w:tab w:val="clear" w:pos="6958"/>
        </w:tabs>
        <w:rPr>
          <w:rFonts w:eastAsia="Times New Roman"/>
        </w:rPr>
      </w:pPr>
      <w:r>
        <w:rPr>
          <w:rFonts w:eastAsia="Times New Roman"/>
        </w:rPr>
        <w:t>Dopravu zařízení a materiálů na Staveniště zajistí Zhotovitel na své náklady.</w:t>
      </w:r>
    </w:p>
    <w:p w:rsidR="00E716B2" w:rsidRDefault="00E716B2" w:rsidP="005D31E5">
      <w:pPr>
        <w:pStyle w:val="ClanekL2"/>
        <w:rPr>
          <w:rFonts w:eastAsia="Times New Roman"/>
        </w:rPr>
      </w:pPr>
      <w:bookmarkStart w:id="36" w:name="_Toc114911729"/>
      <w:bookmarkStart w:id="37" w:name="_Toc290644770"/>
      <w:r>
        <w:rPr>
          <w:rFonts w:eastAsia="Times New Roman"/>
          <w:b/>
        </w:rPr>
        <w:t>Povinnost poskytovat rady</w:t>
      </w:r>
      <w:bookmarkEnd w:id="36"/>
      <w:bookmarkEnd w:id="37"/>
    </w:p>
    <w:p w:rsidR="00E716B2" w:rsidRDefault="00E716B2" w:rsidP="005D31E5">
      <w:pPr>
        <w:jc w:val="both"/>
        <w:rPr>
          <w:sz w:val="20"/>
          <w:szCs w:val="20"/>
        </w:rPr>
      </w:pPr>
      <w:r>
        <w:rPr>
          <w:sz w:val="20"/>
          <w:szCs w:val="20"/>
        </w:rPr>
        <w:t>Zhotovitel je povinen s nejlepší odbornou péčí poskytovat odborné rady Objednateli o všech otázkách souvisejících s prováděním Díla a se Smluvními dokumenty.</w:t>
      </w:r>
    </w:p>
    <w:p w:rsidR="00E716B2" w:rsidRDefault="00E716B2" w:rsidP="005D31E5">
      <w:pPr>
        <w:pStyle w:val="ClanekL2"/>
        <w:rPr>
          <w:rFonts w:eastAsia="Times New Roman"/>
        </w:rPr>
      </w:pPr>
      <w:bookmarkStart w:id="38" w:name="_Toc114911730"/>
      <w:bookmarkStart w:id="39" w:name="_Toc290644771"/>
      <w:r>
        <w:rPr>
          <w:rFonts w:eastAsia="Times New Roman"/>
          <w:b/>
        </w:rPr>
        <w:t>Povinnosti týkající se povolení</w:t>
      </w:r>
      <w:bookmarkEnd w:id="38"/>
      <w:bookmarkEnd w:id="39"/>
    </w:p>
    <w:p w:rsidR="00E716B2" w:rsidRDefault="00E716B2" w:rsidP="005D31E5">
      <w:pPr>
        <w:jc w:val="both"/>
        <w:rPr>
          <w:sz w:val="20"/>
          <w:szCs w:val="20"/>
        </w:rPr>
      </w:pPr>
      <w:r>
        <w:rPr>
          <w:sz w:val="20"/>
          <w:szCs w:val="20"/>
        </w:rPr>
        <w:t>Zhotovitel je povinen obstarat na své náklady veškerá Veřejnoprávní povolení a jiná povolení, souhlasy či schválení vyžadovaná Závaznými předpisy, která budou potřebná a/nebo vhodná k provedení Díla, včetně dopravního inženýrského opatření a dopravního inženýrského rozhodnutí.  Zhotovitel není oprávněn vznášet jakékoliv nároky vyplývající z absence jakéhokoliv takového povolení, souhlasu či schválení.</w:t>
      </w:r>
    </w:p>
    <w:p w:rsidR="00E716B2" w:rsidRDefault="00E716B2" w:rsidP="005D31E5">
      <w:pPr>
        <w:pStyle w:val="ClanekL2"/>
        <w:rPr>
          <w:rFonts w:eastAsia="Times New Roman"/>
        </w:rPr>
      </w:pPr>
      <w:bookmarkStart w:id="40" w:name="_Toc114911731"/>
      <w:bookmarkStart w:id="41" w:name="_Toc290644772"/>
      <w:r>
        <w:rPr>
          <w:rFonts w:eastAsia="Times New Roman"/>
          <w:b/>
        </w:rPr>
        <w:t>Instrukce</w:t>
      </w:r>
      <w:bookmarkEnd w:id="40"/>
      <w:bookmarkEnd w:id="41"/>
    </w:p>
    <w:p w:rsidR="00E716B2" w:rsidRDefault="00E716B2" w:rsidP="006D34F8">
      <w:pPr>
        <w:pStyle w:val="ClanekL3"/>
        <w:tabs>
          <w:tab w:val="clear" w:pos="6958"/>
          <w:tab w:val="num" w:pos="0"/>
        </w:tabs>
        <w:rPr>
          <w:rFonts w:eastAsia="Times New Roman"/>
        </w:rPr>
      </w:pPr>
      <w:r>
        <w:rPr>
          <w:rFonts w:eastAsia="Times New Roman"/>
        </w:rPr>
        <w:t>Objednatel je oprávněn dávat Zhotoviteli instrukce týkající se provádění Díla podle podmínek a v souladu s Postupy řízení stavby. Zhotovitel je povinen takovou instrukci přijmout, řídit se jí a provést v přiměřené lhůtě, kterou stanoví Objednatel. Pokud nebude v instrukci stanovena žádná lhůta, je Zhotovitel povinen splnit takovou instrukci bez zbytečného odkladu. Pokud Zhotovitel usoudí, že instrukce je v rozporu se Závaznými předpisy a/nebo Smluvními dokumenty, upozorní na tuto skutečnost Objednatele ihned po takovém zjištění, nejpozději však do tří (3) Pracovních dnů o obdržení instrukce. V takovém případě Zhotovitel není povinen instrukci vykonat dříve, než Objednatel potvrdí platnost instrukce.</w:t>
      </w:r>
    </w:p>
    <w:p w:rsidR="00E716B2" w:rsidRDefault="00E716B2" w:rsidP="006D34F8">
      <w:pPr>
        <w:pStyle w:val="ClanekL3"/>
        <w:tabs>
          <w:tab w:val="clear" w:pos="6958"/>
          <w:tab w:val="num" w:pos="0"/>
        </w:tabs>
        <w:rPr>
          <w:rFonts w:eastAsia="Times New Roman"/>
        </w:rPr>
      </w:pPr>
      <w:r>
        <w:rPr>
          <w:rFonts w:eastAsia="Times New Roman"/>
        </w:rPr>
        <w:t xml:space="preserve">Pokud by Zhotovitel nesplnil instrukci řádně a včas, zaznamená to </w:t>
      </w:r>
      <w:r>
        <w:t>Objednatel Pokynem Zhotoviteli v souladu s Postupy řízení stavby</w:t>
      </w:r>
      <w:r>
        <w:rPr>
          <w:rFonts w:eastAsia="Times New Roman"/>
        </w:rPr>
        <w:t xml:space="preserve">. </w:t>
      </w:r>
      <w:r>
        <w:t xml:space="preserve">Objednatel </w:t>
      </w:r>
      <w:r>
        <w:rPr>
          <w:rFonts w:eastAsia="Times New Roman"/>
        </w:rPr>
        <w:t>může v takovém případě učinit jakékoliv opatření k provedení prací, jaké sám uzná za nezbytné. Náklady, které v souvislosti s nesplněním instrukce a přijetím zvláštních opatření Objednatelem vzniknou, ponese Zhotovitel a Objednatel je oprávněn započíst veškeré takto vzniklé náklady, výdaje a škody proti pohledávkám Zhotovitele za Objednatelem. Uplatnění tohoto článku nemění jakékoliv povinnosti Zhotovitele vůči Objednateli, včetně odpovědnosti za plnou integraci prací vykonaných Objednatelem do celkového Díla.</w:t>
      </w:r>
    </w:p>
    <w:p w:rsidR="00E716B2" w:rsidRDefault="00E716B2" w:rsidP="002975C9">
      <w:pPr>
        <w:pStyle w:val="ClanekL3"/>
        <w:tabs>
          <w:tab w:val="clear" w:pos="6958"/>
          <w:tab w:val="num" w:pos="0"/>
        </w:tabs>
        <w:rPr>
          <w:rFonts w:eastAsia="Times New Roman"/>
        </w:rPr>
      </w:pPr>
      <w:r>
        <w:rPr>
          <w:rFonts w:eastAsia="Times New Roman"/>
        </w:rPr>
        <w:t>Instrukce, které se týkají zajištění bezpečnosti, prevence škody nebo dodržování Závazných předpisů, je Zhotovitel povinen splnit ihned.</w:t>
      </w:r>
    </w:p>
    <w:p w:rsidR="00E716B2" w:rsidRDefault="00E716B2" w:rsidP="002975C9">
      <w:pPr>
        <w:pStyle w:val="ClanekL3"/>
        <w:tabs>
          <w:tab w:val="clear" w:pos="6958"/>
        </w:tabs>
        <w:rPr>
          <w:rFonts w:eastAsia="Times New Roman"/>
        </w:rPr>
      </w:pPr>
      <w:r>
        <w:rPr>
          <w:rFonts w:eastAsia="Times New Roman"/>
        </w:rPr>
        <w:t>Zhotovitel zajistí, aby instrukce jemu udělené byly respektovány i osobami pověřenými Zhotovitelem k provádění Díla a Subdodavateli.</w:t>
      </w:r>
    </w:p>
    <w:p w:rsidR="00E716B2" w:rsidRDefault="00E716B2" w:rsidP="002975C9">
      <w:pPr>
        <w:pStyle w:val="ClanekL3"/>
        <w:tabs>
          <w:tab w:val="clear" w:pos="6958"/>
        </w:tabs>
        <w:rPr>
          <w:rFonts w:eastAsia="Times New Roman"/>
        </w:rPr>
      </w:pPr>
      <w:r>
        <w:rPr>
          <w:rFonts w:eastAsia="Times New Roman"/>
        </w:rPr>
        <w:t>Uzná-li to Objednatel za vhodné, vydá instrukci v písemné formě na standardním formuláři.</w:t>
      </w:r>
      <w:r>
        <w:rPr>
          <w:rFonts w:eastAsia="Times New Roman"/>
          <w:b/>
        </w:rPr>
        <w:t xml:space="preserve"> </w:t>
      </w:r>
      <w:r>
        <w:rPr>
          <w:rFonts w:eastAsia="Times New Roman"/>
        </w:rPr>
        <w:t>Dnem doručení písemné instrukce Zhotoviteli se stává instrukce součástí Smluvních dokumentů.</w:t>
      </w:r>
    </w:p>
    <w:p w:rsidR="00E716B2" w:rsidRDefault="00E716B2" w:rsidP="002975C9">
      <w:pPr>
        <w:pStyle w:val="ClanekL3"/>
        <w:tabs>
          <w:tab w:val="clear" w:pos="6958"/>
          <w:tab w:val="num" w:pos="0"/>
        </w:tabs>
        <w:rPr>
          <w:rFonts w:eastAsia="Times New Roman"/>
        </w:rPr>
      </w:pPr>
      <w:r>
        <w:rPr>
          <w:rFonts w:eastAsia="Times New Roman"/>
        </w:rPr>
        <w:t>Jestliže, podle názoru Zhotovitele, mají instrukce jakýkoliv časový, kvalitativní nebo cenový vliv na plnění Díla, je Zhotovitel povinen informovat Objednatele do 24 hodin od doby obdržení Pokynu, písemně dopisem, který bude zaslán e-mailem.</w:t>
      </w:r>
    </w:p>
    <w:p w:rsidR="00E716B2" w:rsidRDefault="00E716B2" w:rsidP="002975C9">
      <w:pPr>
        <w:pStyle w:val="ClanekL3"/>
        <w:tabs>
          <w:tab w:val="clear" w:pos="6958"/>
          <w:tab w:val="num" w:pos="142"/>
        </w:tabs>
        <w:rPr>
          <w:rFonts w:eastAsia="Times New Roman"/>
        </w:rPr>
      </w:pPr>
      <w:r>
        <w:rPr>
          <w:rFonts w:eastAsia="Times New Roman"/>
        </w:rPr>
        <w:t xml:space="preserve">Kopie všech instrukcí bude Zhotovitel uchovávat na Staveništi a </w:t>
      </w:r>
      <w:r>
        <w:t xml:space="preserve">Objednatel </w:t>
      </w:r>
      <w:r>
        <w:rPr>
          <w:rFonts w:eastAsia="Times New Roman"/>
        </w:rPr>
        <w:t>povede jejich evidenci.</w:t>
      </w:r>
    </w:p>
    <w:p w:rsidR="00E716B2" w:rsidRDefault="00E716B2" w:rsidP="002975C9">
      <w:pPr>
        <w:pStyle w:val="ClanekL3"/>
        <w:tabs>
          <w:tab w:val="clear" w:pos="6958"/>
          <w:tab w:val="num" w:pos="0"/>
        </w:tabs>
        <w:rPr>
          <w:rFonts w:eastAsia="Times New Roman"/>
        </w:rPr>
      </w:pPr>
      <w:r>
        <w:rPr>
          <w:rFonts w:eastAsia="Times New Roman"/>
        </w:rPr>
        <w:t>Všechny informace uvedené v instrukcích budou Zhotovitelem začleněny do Dokumentace skutečného provedení.</w:t>
      </w:r>
    </w:p>
    <w:p w:rsidR="00E716B2" w:rsidRDefault="00E716B2" w:rsidP="005D31E5">
      <w:pPr>
        <w:pStyle w:val="ClanekL2"/>
        <w:rPr>
          <w:rFonts w:eastAsia="Times New Roman"/>
        </w:rPr>
      </w:pPr>
      <w:bookmarkStart w:id="42" w:name="_Toc114911732"/>
      <w:bookmarkStart w:id="43" w:name="_Toc290644773"/>
      <w:r>
        <w:rPr>
          <w:rFonts w:eastAsia="Times New Roman"/>
          <w:b/>
        </w:rPr>
        <w:t>Informační povinnost</w:t>
      </w:r>
      <w:bookmarkEnd w:id="42"/>
      <w:bookmarkEnd w:id="43"/>
    </w:p>
    <w:p w:rsidR="00E716B2" w:rsidRPr="002975C9" w:rsidRDefault="00E716B2" w:rsidP="002975C9">
      <w:pPr>
        <w:spacing w:after="480"/>
        <w:jc w:val="both"/>
        <w:rPr>
          <w:sz w:val="20"/>
          <w:szCs w:val="20"/>
        </w:rPr>
      </w:pPr>
      <w:r>
        <w:rPr>
          <w:sz w:val="20"/>
          <w:szCs w:val="20"/>
        </w:rPr>
        <w:t>Během provádění prací na Díle je Zhotovitel povinen okamžitě informovat písemně Objednatele, jestliže odhalí cokoliv, co by mohlo vést k prodlení se splněním Uzlových bodů výstavby, Termínu dokončení Díla, změnám Ceny díla a/nebo zhoršení kvality provádění Díla. V takovém případě je Zhotovitel povinen navrhnout opatření k dodržení Uzlových bodů výstavby, Termínu dokončení Díla a/nebo zachování kvality provádění Díla.</w:t>
      </w:r>
    </w:p>
    <w:p w:rsidR="00E716B2" w:rsidRDefault="00E716B2" w:rsidP="005D31E5">
      <w:pPr>
        <w:pStyle w:val="ClanekL2"/>
        <w:rPr>
          <w:rFonts w:eastAsia="Times New Roman"/>
        </w:rPr>
      </w:pPr>
      <w:bookmarkStart w:id="44" w:name="_Toc114911741"/>
      <w:bookmarkStart w:id="45" w:name="_Toc290644779"/>
      <w:r>
        <w:rPr>
          <w:rFonts w:eastAsia="Times New Roman"/>
          <w:b/>
        </w:rPr>
        <w:t>Úspory</w:t>
      </w:r>
      <w:bookmarkEnd w:id="44"/>
      <w:bookmarkEnd w:id="45"/>
    </w:p>
    <w:p w:rsidR="00E716B2" w:rsidRDefault="00E716B2" w:rsidP="005D31E5">
      <w:pPr>
        <w:spacing w:after="240"/>
        <w:jc w:val="both"/>
        <w:rPr>
          <w:sz w:val="20"/>
          <w:szCs w:val="20"/>
        </w:rPr>
      </w:pPr>
      <w:r>
        <w:rPr>
          <w:sz w:val="20"/>
          <w:szCs w:val="20"/>
        </w:rPr>
        <w:t>V průběhu realizace Díla bude Zhotovitel úzce spolupracovat s Objednatelem na vyhledání takových Změn díla, které povedou k finančním úsporám v Ceně díla. Takové Změny díla však nesmí mít dopad do kvalitativních standardů určených Objednatelem. Zhotovitel bude předkládat své návrhy na změny spolu s kalkulací úspory Objednateli. V případě, že návrh na úsporu předloží Zhotovitel a navrhovaná změna bude Objednatelem schválena, bude ekonomická výhoda takové úspory poukázána ve prospěch Objednatele. V případě, že návrh na úsporu předloží Objednatel, bude Cena díla snížena o celou výši této úspory.</w:t>
      </w:r>
    </w:p>
    <w:p w:rsidR="00E716B2" w:rsidRDefault="00E716B2" w:rsidP="005D31E5">
      <w:pPr>
        <w:spacing w:after="240"/>
        <w:jc w:val="both"/>
        <w:rPr>
          <w:sz w:val="20"/>
          <w:szCs w:val="20"/>
        </w:rPr>
      </w:pPr>
    </w:p>
    <w:p w:rsidR="00E716B2" w:rsidRDefault="00E716B2" w:rsidP="005D31E5">
      <w:pPr>
        <w:pStyle w:val="ClanekL1"/>
        <w:rPr>
          <w:rFonts w:eastAsia="Times New Roman"/>
        </w:rPr>
      </w:pPr>
      <w:bookmarkStart w:id="46" w:name="_Toc114911742"/>
      <w:r>
        <w:rPr>
          <w:rFonts w:eastAsia="Times New Roman"/>
        </w:rPr>
        <w:br/>
      </w:r>
      <w:bookmarkStart w:id="47" w:name="_Toc290644780"/>
      <w:r>
        <w:rPr>
          <w:rFonts w:eastAsia="Times New Roman"/>
          <w:b/>
          <w:caps/>
        </w:rPr>
        <w:t>TERMÍNY</w:t>
      </w:r>
      <w:bookmarkEnd w:id="46"/>
      <w:bookmarkEnd w:id="47"/>
    </w:p>
    <w:p w:rsidR="00E716B2" w:rsidRDefault="00E716B2" w:rsidP="005D31E5">
      <w:pPr>
        <w:pStyle w:val="ClanekL2"/>
        <w:rPr>
          <w:rFonts w:eastAsia="Times New Roman"/>
        </w:rPr>
      </w:pPr>
      <w:bookmarkStart w:id="48" w:name="_Toc114911743"/>
      <w:bookmarkStart w:id="49" w:name="_Toc290644781"/>
      <w:r>
        <w:rPr>
          <w:rFonts w:eastAsia="Times New Roman"/>
          <w:b/>
        </w:rPr>
        <w:t>Zahájení Díla</w:t>
      </w:r>
      <w:bookmarkEnd w:id="48"/>
      <w:bookmarkEnd w:id="49"/>
    </w:p>
    <w:p w:rsidR="00E716B2" w:rsidRDefault="00E716B2" w:rsidP="005D31E5">
      <w:pPr>
        <w:rPr>
          <w:sz w:val="20"/>
          <w:szCs w:val="20"/>
        </w:rPr>
      </w:pPr>
      <w:r>
        <w:rPr>
          <w:sz w:val="20"/>
          <w:szCs w:val="20"/>
        </w:rPr>
        <w:t>Zhotovitel je povinen zahájit provádění Díla v Termínu zahájení.</w:t>
      </w:r>
    </w:p>
    <w:p w:rsidR="00E716B2" w:rsidRDefault="00E716B2" w:rsidP="005D31E5">
      <w:pPr>
        <w:pStyle w:val="ClanekL2"/>
        <w:rPr>
          <w:rFonts w:eastAsia="Times New Roman"/>
        </w:rPr>
      </w:pPr>
      <w:bookmarkStart w:id="50" w:name="_Toc114911744"/>
      <w:bookmarkStart w:id="51" w:name="_Toc290644782"/>
      <w:r>
        <w:rPr>
          <w:rFonts w:eastAsia="Times New Roman"/>
          <w:b/>
        </w:rPr>
        <w:t>Dokončení Díla</w:t>
      </w:r>
      <w:bookmarkEnd w:id="50"/>
      <w:bookmarkEnd w:id="51"/>
    </w:p>
    <w:p w:rsidR="00E716B2" w:rsidRDefault="00E716B2" w:rsidP="005D31E5">
      <w:pPr>
        <w:jc w:val="both"/>
        <w:rPr>
          <w:sz w:val="20"/>
          <w:szCs w:val="20"/>
        </w:rPr>
      </w:pPr>
      <w:r>
        <w:rPr>
          <w:sz w:val="20"/>
          <w:szCs w:val="20"/>
        </w:rPr>
        <w:t>Zhotovitel povinen dosáhnout Dokončení díla do příslušného Termínu dokončení.</w:t>
      </w:r>
    </w:p>
    <w:p w:rsidR="00E716B2" w:rsidRPr="000053A3" w:rsidRDefault="00E716B2" w:rsidP="005D31E5">
      <w:pPr>
        <w:pStyle w:val="ClanekL2"/>
        <w:rPr>
          <w:rFonts w:eastAsia="Times New Roman"/>
        </w:rPr>
      </w:pPr>
      <w:bookmarkStart w:id="52" w:name="_Toc114911745"/>
      <w:bookmarkStart w:id="53" w:name="_Toc290644783"/>
      <w:r w:rsidRPr="000053A3">
        <w:rPr>
          <w:rFonts w:eastAsia="Times New Roman"/>
          <w:b/>
        </w:rPr>
        <w:t>Smluvní harmonogram a Realizační harmonogram</w:t>
      </w:r>
      <w:bookmarkEnd w:id="52"/>
      <w:bookmarkEnd w:id="53"/>
    </w:p>
    <w:p w:rsidR="00E716B2" w:rsidRDefault="00E716B2" w:rsidP="002975C9">
      <w:pPr>
        <w:pStyle w:val="ClanekL3"/>
        <w:tabs>
          <w:tab w:val="clear" w:pos="6958"/>
          <w:tab w:val="num" w:pos="142"/>
        </w:tabs>
        <w:rPr>
          <w:rFonts w:eastAsia="Times New Roman"/>
        </w:rPr>
      </w:pPr>
      <w:r>
        <w:rPr>
          <w:rFonts w:eastAsia="Times New Roman"/>
        </w:rPr>
        <w:t>Zhotovitel je povinen při provádění Díla postupovat v souladu se Smluvním harmonogramem. Jakékoliv změny Smluvního harmonogramu podléhají schválení Objednatelem.</w:t>
      </w:r>
    </w:p>
    <w:p w:rsidR="00E716B2" w:rsidRDefault="00E716B2" w:rsidP="002975C9">
      <w:pPr>
        <w:pStyle w:val="ClanekL3"/>
        <w:tabs>
          <w:tab w:val="clear" w:pos="6958"/>
          <w:tab w:val="num" w:pos="0"/>
        </w:tabs>
        <w:rPr>
          <w:rFonts w:eastAsia="Times New Roman"/>
        </w:rPr>
      </w:pPr>
      <w:r>
        <w:rPr>
          <w:rFonts w:eastAsia="Times New Roman"/>
        </w:rPr>
        <w:t xml:space="preserve">Zhotovitel je povinen při provádění Díla průběžně, nejméně jednou (1) za měsíc připravovat a doručovat </w:t>
      </w:r>
      <w:r>
        <w:t xml:space="preserve">Objednateli </w:t>
      </w:r>
      <w:r>
        <w:rPr>
          <w:rFonts w:eastAsia="Times New Roman"/>
        </w:rPr>
        <w:t xml:space="preserve">Realizační harmonogram. </w:t>
      </w:r>
      <w:r>
        <w:t xml:space="preserve">Objednatel </w:t>
      </w:r>
      <w:r>
        <w:rPr>
          <w:rFonts w:eastAsia="Times New Roman"/>
        </w:rPr>
        <w:t xml:space="preserve">může Zhotoviteli udělit pokyn, aby na vlastní náklady kdykoliv aktualizoval Realizační harmonogram dle tohoto pokynu v souladu s Uzlovými body výstavby a Termínem dokončení Díla a poté předložil </w:t>
      </w:r>
      <w:r>
        <w:t xml:space="preserve">Objednateli </w:t>
      </w:r>
      <w:r>
        <w:rPr>
          <w:rFonts w:eastAsia="Times New Roman"/>
        </w:rPr>
        <w:t xml:space="preserve">ke schválení. Pokud nebude </w:t>
      </w:r>
      <w:r>
        <w:t xml:space="preserve">Objednatel </w:t>
      </w:r>
      <w:r>
        <w:rPr>
          <w:rFonts w:eastAsia="Times New Roman"/>
        </w:rPr>
        <w:t xml:space="preserve">souhlasit s Realizačním harmonogramem připraveným Zhotovitelem, vrátí jej společně s připomínkami Zhotoviteli. Zhotovitel je povinen upravit návrh Realizačního harmonogramu dle připomínek </w:t>
      </w:r>
      <w:r>
        <w:t xml:space="preserve">Objednatele </w:t>
      </w:r>
      <w:r>
        <w:rPr>
          <w:rFonts w:eastAsia="Times New Roman"/>
        </w:rPr>
        <w:t xml:space="preserve">a předložit jej k opětovnému schvalování ve lhůtě stanovené </w:t>
      </w:r>
      <w:r>
        <w:t>Objednatelem</w:t>
      </w:r>
      <w:r>
        <w:rPr>
          <w:rFonts w:eastAsia="Times New Roman"/>
        </w:rPr>
        <w:t>.</w:t>
      </w:r>
    </w:p>
    <w:p w:rsidR="00E716B2" w:rsidRDefault="00E716B2" w:rsidP="002975C9">
      <w:pPr>
        <w:pStyle w:val="ClanekL3"/>
        <w:tabs>
          <w:tab w:val="clear" w:pos="6958"/>
          <w:tab w:val="num" w:pos="0"/>
        </w:tabs>
        <w:rPr>
          <w:rFonts w:eastAsia="Times New Roman"/>
        </w:rPr>
      </w:pPr>
      <w:r>
        <w:rPr>
          <w:rFonts w:eastAsia="Times New Roman"/>
        </w:rPr>
        <w:t>Zhotovitel je povinen v Realizačním harmonogramu reflektovat aktuální stav plnění Smluvního harmonogramu a viditelně vyznačovat postup provádění Díla.</w:t>
      </w:r>
    </w:p>
    <w:p w:rsidR="00E716B2" w:rsidRDefault="00E716B2" w:rsidP="002975C9">
      <w:pPr>
        <w:pStyle w:val="ClanekL3"/>
        <w:tabs>
          <w:tab w:val="clear" w:pos="6958"/>
          <w:tab w:val="num" w:pos="0"/>
        </w:tabs>
        <w:rPr>
          <w:rFonts w:eastAsia="Times New Roman"/>
        </w:rPr>
      </w:pPr>
      <w:r>
        <w:rPr>
          <w:rFonts w:eastAsia="Times New Roman"/>
        </w:rPr>
        <w:t>Realizační harmonogram i každá jeho nová verze musí obsahovat alespoň následující údaje:</w:t>
      </w:r>
    </w:p>
    <w:p w:rsidR="00E716B2" w:rsidRDefault="00E716B2" w:rsidP="005D31E5">
      <w:pPr>
        <w:pStyle w:val="ClanekL4"/>
        <w:rPr>
          <w:rFonts w:eastAsia="Times New Roman"/>
        </w:rPr>
      </w:pPr>
      <w:r>
        <w:rPr>
          <w:rFonts w:eastAsia="Times New Roman"/>
        </w:rPr>
        <w:t>Uzlové body výstavby celého Díla rozdělené podle jednotlivých činností, včetně Termínu dokončení Díla, a dat Dílčích kolaudací a/nebo kolaudace Díla;</w:t>
      </w:r>
    </w:p>
    <w:p w:rsidR="00E716B2" w:rsidRDefault="00E716B2" w:rsidP="005D31E5">
      <w:pPr>
        <w:pStyle w:val="ClanekL4"/>
        <w:rPr>
          <w:rFonts w:eastAsia="Times New Roman"/>
        </w:rPr>
      </w:pPr>
      <w:r>
        <w:rPr>
          <w:rFonts w:eastAsia="Times New Roman"/>
        </w:rPr>
        <w:t>období provádění prací na Díle mimo Staveniště nebo přerušení provádění jednotlivých činností z důvodu provádění činností jiných osob;</w:t>
      </w:r>
    </w:p>
    <w:p w:rsidR="00E716B2" w:rsidRDefault="00E716B2" w:rsidP="005D31E5">
      <w:pPr>
        <w:pStyle w:val="ClanekL4"/>
        <w:rPr>
          <w:rFonts w:eastAsia="Times New Roman"/>
        </w:rPr>
      </w:pPr>
      <w:r>
        <w:rPr>
          <w:rFonts w:eastAsia="Times New Roman"/>
        </w:rPr>
        <w:t>Termín zahájení a dokončení důležitých činností podle Uzlových bodů výstavby;</w:t>
      </w:r>
    </w:p>
    <w:p w:rsidR="00E716B2" w:rsidRDefault="00E716B2" w:rsidP="005D31E5">
      <w:pPr>
        <w:pStyle w:val="ClanekL4"/>
        <w:rPr>
          <w:rFonts w:eastAsia="Times New Roman"/>
        </w:rPr>
      </w:pPr>
      <w:r>
        <w:rPr>
          <w:rFonts w:eastAsia="Times New Roman"/>
        </w:rPr>
        <w:t>odděleně činnosti jednotlivých speciálních profesí a činnosti podle částí Díla (je-li to vhodné, podle podlaží);</w:t>
      </w:r>
    </w:p>
    <w:p w:rsidR="00E716B2" w:rsidRDefault="00E716B2" w:rsidP="005D31E5">
      <w:pPr>
        <w:pStyle w:val="ClanekL4"/>
        <w:rPr>
          <w:rFonts w:eastAsia="Times New Roman"/>
        </w:rPr>
      </w:pPr>
      <w:r>
        <w:rPr>
          <w:rFonts w:eastAsia="Times New Roman"/>
        </w:rPr>
        <w:t>lhůty dodávek a lhůty pro předání vzorků, technologických specifikací, výpočtů a výkresů konstrukcí dočasného charakteru;</w:t>
      </w:r>
    </w:p>
    <w:p w:rsidR="00E716B2" w:rsidRDefault="00E716B2" w:rsidP="005D31E5">
      <w:pPr>
        <w:pStyle w:val="ClanekL4"/>
        <w:rPr>
          <w:rFonts w:eastAsia="Times New Roman"/>
        </w:rPr>
      </w:pPr>
      <w:r>
        <w:rPr>
          <w:rFonts w:eastAsia="Times New Roman"/>
        </w:rPr>
        <w:t>termíny předání Dokumentace připravované Zhotovitelem; a</w:t>
      </w:r>
    </w:p>
    <w:p w:rsidR="00E716B2" w:rsidRDefault="00E716B2" w:rsidP="005D31E5">
      <w:pPr>
        <w:pStyle w:val="ClanekL4"/>
        <w:rPr>
          <w:rFonts w:eastAsia="Times New Roman"/>
        </w:rPr>
      </w:pPr>
      <w:r>
        <w:rPr>
          <w:rFonts w:eastAsia="Times New Roman"/>
        </w:rPr>
        <w:t>termíny předkládání vzorků materiálů, výrobků a zařízení podle čl. 9.4 (</w:t>
      </w:r>
      <w:r>
        <w:rPr>
          <w:rFonts w:eastAsia="Times New Roman"/>
          <w:i/>
        </w:rPr>
        <w:t>Vzorky</w:t>
      </w:r>
      <w:r>
        <w:rPr>
          <w:rFonts w:eastAsia="Times New Roman"/>
        </w:rPr>
        <w:t>) těchto VSP.</w:t>
      </w:r>
    </w:p>
    <w:p w:rsidR="00E716B2" w:rsidRDefault="00E716B2" w:rsidP="00DD38CC">
      <w:pPr>
        <w:pStyle w:val="ClanekL3"/>
        <w:tabs>
          <w:tab w:val="clear" w:pos="6958"/>
          <w:tab w:val="num" w:pos="0"/>
        </w:tabs>
        <w:rPr>
          <w:rFonts w:eastAsia="Times New Roman"/>
        </w:rPr>
      </w:pPr>
      <w:r>
        <w:rPr>
          <w:rFonts w:eastAsia="Times New Roman"/>
        </w:rPr>
        <w:t>Zhotovitel vystaví Smluvní harmonogram a aktuální Realizační harmonogram v kanceláři Hlavního stavbyvedoucího na Staveništi.</w:t>
      </w:r>
    </w:p>
    <w:p w:rsidR="00E716B2" w:rsidRDefault="00E716B2" w:rsidP="005D31E5">
      <w:pPr>
        <w:pStyle w:val="ClanekL2"/>
        <w:rPr>
          <w:rFonts w:eastAsia="Times New Roman"/>
        </w:rPr>
      </w:pPr>
      <w:bookmarkStart w:id="54" w:name="_Toc114911746"/>
      <w:bookmarkStart w:id="55" w:name="_Toc290644784"/>
      <w:r>
        <w:rPr>
          <w:rFonts w:eastAsia="Times New Roman"/>
          <w:b/>
        </w:rPr>
        <w:t>Uzlové body výstavby</w:t>
      </w:r>
      <w:bookmarkEnd w:id="54"/>
      <w:bookmarkEnd w:id="55"/>
    </w:p>
    <w:p w:rsidR="00E716B2" w:rsidRDefault="00E716B2" w:rsidP="00DD38CC">
      <w:pPr>
        <w:pStyle w:val="ClanekL3"/>
        <w:tabs>
          <w:tab w:val="clear" w:pos="6958"/>
          <w:tab w:val="num" w:pos="0"/>
        </w:tabs>
        <w:rPr>
          <w:rFonts w:eastAsia="Times New Roman"/>
        </w:rPr>
      </w:pPr>
      <w:r>
        <w:rPr>
          <w:rFonts w:eastAsia="Times New Roman"/>
        </w:rPr>
        <w:t>Zhotovitel je povinen dodržovat Uzlové body výstavby</w:t>
      </w:r>
      <w:r>
        <w:t xml:space="preserve"> </w:t>
      </w:r>
      <w:r>
        <w:rPr>
          <w:rFonts w:eastAsia="Times New Roman"/>
        </w:rPr>
        <w:t>a Termín dokončení Díla.</w:t>
      </w:r>
    </w:p>
    <w:p w:rsidR="00E716B2" w:rsidRDefault="00E716B2" w:rsidP="00DD38CC">
      <w:pPr>
        <w:pStyle w:val="ClanekL3"/>
        <w:tabs>
          <w:tab w:val="clear" w:pos="6958"/>
          <w:tab w:val="num" w:pos="0"/>
        </w:tabs>
        <w:rPr>
          <w:rFonts w:eastAsia="Times New Roman"/>
        </w:rPr>
      </w:pPr>
      <w:r>
        <w:rPr>
          <w:rFonts w:eastAsia="Times New Roman"/>
        </w:rPr>
        <w:t>Pokud Zhotovitel v průběhu provádění Díla zjistí, že z některého z důvodů uvedených v čl. 7.4.3 (</w:t>
      </w:r>
      <w:r>
        <w:rPr>
          <w:rFonts w:eastAsia="Times New Roman"/>
          <w:i/>
        </w:rPr>
        <w:t>Uzlové body výstavby</w:t>
      </w:r>
      <w:r>
        <w:rPr>
          <w:rFonts w:eastAsia="Times New Roman"/>
        </w:rPr>
        <w:t xml:space="preserve">) </w:t>
      </w:r>
      <w:r>
        <w:t xml:space="preserve">těchto VSP </w:t>
      </w:r>
      <w:r>
        <w:rPr>
          <w:rFonts w:eastAsia="Times New Roman"/>
        </w:rPr>
        <w:t>nebude možné Uzlové body výstavby nebo Termín dokončení Díla dodržet, je povinen to písemně oznámit Objednateli bezodkladně, nejpozději do dvou (2) od okamžiku, kdy tento důvod zjistí.  Jakákoliv změna termínů realizace Díla včetně těch uvedených ve Smluvním harmonogramu vyžaduje předchozí souhlas obou Stran.</w:t>
      </w:r>
    </w:p>
    <w:p w:rsidR="00E716B2" w:rsidRDefault="00E716B2" w:rsidP="00DD38CC">
      <w:pPr>
        <w:pStyle w:val="ClanekL3"/>
        <w:tabs>
          <w:tab w:val="clear" w:pos="6958"/>
          <w:tab w:val="num" w:pos="0"/>
        </w:tabs>
        <w:rPr>
          <w:rFonts w:eastAsia="Times New Roman"/>
        </w:rPr>
      </w:pPr>
      <w:r>
        <w:rPr>
          <w:rFonts w:eastAsia="Times New Roman"/>
        </w:rPr>
        <w:t>Uzlové body výstavby a Termín dokončení Díla mohou být prodlouženy pouze z následujících důvodů, pokud tyto důvody leží mimo sféru vlivu a jakoukoliv odpovědnost Zhotovitele, a pokud tyto důvody nebylo možné předvídat při vynaložení odborné péče a pokud skutečně pouze z těchto důvodů došlo k prodlení se splněním Uzlových bodů výstavby a/nebo Termínu dokončení Díla: války, občanské nepokoje, povodně či jiné přírodní katastrofy. Zhotoviteli nevznikne právo na náhradu jakýchkoliv nákladů, výdajů, ztrát, škod nebo jiné újmy, které utrpí v souvislosti s prodloužením termínů dle tohoto článku.</w:t>
      </w:r>
    </w:p>
    <w:p w:rsidR="00E716B2" w:rsidRDefault="00E716B2" w:rsidP="00DD38CC">
      <w:pPr>
        <w:pStyle w:val="ClanekL3"/>
        <w:tabs>
          <w:tab w:val="clear" w:pos="6958"/>
          <w:tab w:val="num" w:pos="0"/>
        </w:tabs>
        <w:rPr>
          <w:rFonts w:eastAsia="Times New Roman"/>
        </w:rPr>
      </w:pPr>
      <w:r>
        <w:rPr>
          <w:rFonts w:eastAsia="Times New Roman"/>
        </w:rPr>
        <w:t>Termíny nebudou prodlouženy, pokud Zhotovitel nesplní svou oznamovací povinnost řádně a včas dle čl. 9.3.2 (</w:t>
      </w:r>
      <w:r>
        <w:rPr>
          <w:rFonts w:eastAsia="Times New Roman"/>
          <w:i/>
        </w:rPr>
        <w:t>Smluvní harmonogram a Realizační harmonogram</w:t>
      </w:r>
      <w:r>
        <w:rPr>
          <w:rFonts w:eastAsia="Times New Roman"/>
        </w:rPr>
        <w:t xml:space="preserve">) </w:t>
      </w:r>
      <w:r>
        <w:t>těchto VSP</w:t>
      </w:r>
      <w:r>
        <w:rPr>
          <w:rFonts w:eastAsia="Times New Roman"/>
        </w:rPr>
        <w:t>.</w:t>
      </w:r>
    </w:p>
    <w:p w:rsidR="00E716B2" w:rsidRPr="00284B28" w:rsidRDefault="00E716B2" w:rsidP="00284B28">
      <w:pPr>
        <w:pStyle w:val="Zkladntext"/>
        <w:rPr>
          <w:lang w:eastAsia="en-US"/>
        </w:rPr>
      </w:pPr>
    </w:p>
    <w:p w:rsidR="00E716B2" w:rsidRDefault="00E716B2" w:rsidP="005D31E5">
      <w:pPr>
        <w:pStyle w:val="ClanekL1"/>
        <w:rPr>
          <w:rFonts w:eastAsia="Times New Roman"/>
        </w:rPr>
      </w:pPr>
      <w:bookmarkStart w:id="56" w:name="_Toc114911747"/>
      <w:r>
        <w:rPr>
          <w:rFonts w:eastAsia="Times New Roman"/>
        </w:rPr>
        <w:br/>
      </w:r>
      <w:bookmarkStart w:id="57" w:name="_Toc290644785"/>
      <w:r>
        <w:rPr>
          <w:rFonts w:eastAsia="Times New Roman"/>
          <w:b/>
          <w:caps/>
        </w:rPr>
        <w:t>KONTROLA POSTUPU PROVÁDĚNÍ DÍLA</w:t>
      </w:r>
      <w:bookmarkEnd w:id="56"/>
      <w:bookmarkEnd w:id="57"/>
    </w:p>
    <w:p w:rsidR="00E716B2" w:rsidRDefault="00E716B2" w:rsidP="005D31E5">
      <w:pPr>
        <w:pStyle w:val="ClanekL2"/>
        <w:rPr>
          <w:rFonts w:eastAsia="Times New Roman"/>
        </w:rPr>
      </w:pPr>
      <w:bookmarkStart w:id="58" w:name="_Toc114911748"/>
      <w:bookmarkStart w:id="59" w:name="_Toc290644786"/>
      <w:r>
        <w:rPr>
          <w:rFonts w:eastAsia="Times New Roman"/>
          <w:b/>
        </w:rPr>
        <w:t>Kontrolní dny</w:t>
      </w:r>
      <w:bookmarkEnd w:id="58"/>
      <w:bookmarkEnd w:id="59"/>
    </w:p>
    <w:p w:rsidR="00E716B2" w:rsidRDefault="00E716B2" w:rsidP="00DD38CC">
      <w:pPr>
        <w:pStyle w:val="ClanekL3"/>
        <w:tabs>
          <w:tab w:val="clear" w:pos="6958"/>
        </w:tabs>
        <w:rPr>
          <w:rFonts w:eastAsia="Times New Roman"/>
        </w:rPr>
      </w:pPr>
      <w:r>
        <w:rPr>
          <w:rFonts w:eastAsia="Times New Roman"/>
        </w:rPr>
        <w:t xml:space="preserve">Kontrolní den se koná na Staveništi pravidelně v intervalu jednoho týdne vždy ve stejný den a stejnou hodinu. Termín konání kontrolního dne určí </w:t>
      </w:r>
      <w:r>
        <w:t>Objednatel</w:t>
      </w:r>
      <w:r>
        <w:rPr>
          <w:rFonts w:eastAsia="Times New Roman"/>
        </w:rPr>
        <w:t xml:space="preserve">. Na každém kontrolním dnu podá Hlavní stavbyvedoucí </w:t>
      </w:r>
      <w:r>
        <w:t xml:space="preserve">Objednateli </w:t>
      </w:r>
      <w:r>
        <w:rPr>
          <w:rFonts w:eastAsia="Times New Roman"/>
        </w:rPr>
        <w:t>zprávu o postupu provádění Díla, včetně posouzení, jestli provádění Díla probíhá v souladu se Smluvním harmonogramem.</w:t>
      </w:r>
    </w:p>
    <w:p w:rsidR="00E716B2" w:rsidRDefault="00E716B2" w:rsidP="00DD38CC">
      <w:pPr>
        <w:pStyle w:val="ClanekL3"/>
        <w:tabs>
          <w:tab w:val="clear" w:pos="6958"/>
          <w:tab w:val="num" w:pos="0"/>
        </w:tabs>
        <w:rPr>
          <w:rFonts w:eastAsia="Times New Roman"/>
        </w:rPr>
      </w:pPr>
      <w:r>
        <w:rPr>
          <w:rFonts w:eastAsia="Times New Roman"/>
        </w:rPr>
        <w:t xml:space="preserve">Kontrolní den vede Vedoucí projektu nebo jiné osoby pověřené Objednatelem a účastní se ho </w:t>
      </w:r>
      <w:r w:rsidRPr="000053A3">
        <w:rPr>
          <w:rFonts w:eastAsia="Times New Roman"/>
        </w:rPr>
        <w:t>Manažer projektu</w:t>
      </w:r>
      <w:r>
        <w:rPr>
          <w:rFonts w:eastAsia="Times New Roman"/>
        </w:rPr>
        <w:t xml:space="preserve"> a Hlavní stavbyvedoucí. Kontrolního dne se může účastnit Objednatel, Zhotovitel a další osoby určené Objednatelem. Zhotovitel dále zabezpečí účast zástupců Subdodavatelů, je-li to vhodné nebo na základě požadavků </w:t>
      </w:r>
      <w:r>
        <w:t>Objednatele</w:t>
      </w:r>
      <w:r>
        <w:rPr>
          <w:rFonts w:eastAsia="Times New Roman"/>
        </w:rPr>
        <w:t>.</w:t>
      </w:r>
    </w:p>
    <w:p w:rsidR="00E716B2" w:rsidRDefault="00E716B2" w:rsidP="00DD38CC">
      <w:pPr>
        <w:pStyle w:val="ClanekL3"/>
        <w:tabs>
          <w:tab w:val="clear" w:pos="6958"/>
          <w:tab w:val="num" w:pos="0"/>
        </w:tabs>
        <w:rPr>
          <w:rFonts w:eastAsia="Times New Roman"/>
        </w:rPr>
      </w:pPr>
      <w:r>
        <w:rPr>
          <w:rFonts w:eastAsia="Times New Roman"/>
        </w:rPr>
        <w:t xml:space="preserve">Zápis z kontrolního dne pořizuje mandatář. Zhotovitel zajistí podpis </w:t>
      </w:r>
      <w:r w:rsidRPr="000053A3">
        <w:rPr>
          <w:rFonts w:eastAsia="Times New Roman"/>
        </w:rPr>
        <w:t>Manažera projektu</w:t>
      </w:r>
      <w:r>
        <w:rPr>
          <w:rFonts w:eastAsia="Times New Roman"/>
        </w:rPr>
        <w:t xml:space="preserve"> případně předložení jeho připomínek k návrhu zápisu na místě, pokud byl zápis sepsán na kontrolním dnu, jinak do dvou (2) dnů od předložení. Podpisem Manažera projektu a </w:t>
      </w:r>
      <w:r>
        <w:t>Objednatele</w:t>
      </w:r>
      <w:r>
        <w:rPr>
          <w:rFonts w:eastAsia="Times New Roman"/>
        </w:rPr>
        <w:t xml:space="preserve"> je zápis pro Zhotovitele závazný.</w:t>
      </w:r>
    </w:p>
    <w:p w:rsidR="00E716B2" w:rsidRDefault="00E716B2" w:rsidP="005D31E5">
      <w:pPr>
        <w:pStyle w:val="ClanekL2"/>
        <w:rPr>
          <w:rFonts w:eastAsia="Times New Roman"/>
        </w:rPr>
      </w:pPr>
      <w:bookmarkStart w:id="60" w:name="_Toc114911749"/>
      <w:bookmarkStart w:id="61" w:name="_Toc290644787"/>
      <w:r>
        <w:rPr>
          <w:rFonts w:eastAsia="Times New Roman"/>
          <w:b/>
        </w:rPr>
        <w:t>Stavební deník</w:t>
      </w:r>
      <w:bookmarkEnd w:id="60"/>
      <w:bookmarkEnd w:id="61"/>
    </w:p>
    <w:p w:rsidR="00E716B2" w:rsidRDefault="00E716B2" w:rsidP="00DD38CC">
      <w:pPr>
        <w:pStyle w:val="ClanekL3"/>
        <w:tabs>
          <w:tab w:val="clear" w:pos="6958"/>
          <w:tab w:val="num" w:pos="0"/>
        </w:tabs>
        <w:rPr>
          <w:rFonts w:eastAsia="Times New Roman"/>
        </w:rPr>
      </w:pPr>
      <w:r>
        <w:rPr>
          <w:rFonts w:eastAsia="Times New Roman"/>
        </w:rPr>
        <w:t>Zhotovitel je povinen vést stavební deník podle Závazných právních předpisů České republiky. Zhotovitel je povinen vést stavební deník alespoň v rozsahu vyžadovaném stavebním zákonem a příslušnými prováděcími předpisy. Stavební deník musí být veden od data předání Staveniště Zhotoviteli do dne, kdy budou odstraněny poslední vady a nedodělky uvedené v Osvědčení o dokončení. Záznamy do stavebního deníku smí provádět Hlavní stavbyvedoucí, Vedoucí projektu, Technický dozor, Architekt, osoby k tomu pověřené Objednatelem a zástupci dotčených úřadů.</w:t>
      </w:r>
    </w:p>
    <w:p w:rsidR="00E716B2" w:rsidRDefault="00E716B2" w:rsidP="00DD38CC">
      <w:pPr>
        <w:pStyle w:val="ClanekL3"/>
        <w:tabs>
          <w:tab w:val="clear" w:pos="6958"/>
          <w:tab w:val="num" w:pos="0"/>
        </w:tabs>
        <w:rPr>
          <w:rFonts w:eastAsia="Times New Roman"/>
        </w:rPr>
      </w:pPr>
      <w:r>
        <w:rPr>
          <w:rFonts w:eastAsia="Times New Roman"/>
        </w:rPr>
        <w:t>Stavební deník se vede v českém jazyce.</w:t>
      </w:r>
    </w:p>
    <w:p w:rsidR="00E716B2" w:rsidRDefault="00E716B2" w:rsidP="005D31E5">
      <w:pPr>
        <w:pStyle w:val="ClanekL2"/>
        <w:rPr>
          <w:rFonts w:eastAsia="Times New Roman"/>
          <w:b/>
        </w:rPr>
      </w:pPr>
      <w:bookmarkStart w:id="62" w:name="_Toc114911750"/>
      <w:bookmarkStart w:id="63" w:name="_Toc290644788"/>
      <w:r>
        <w:rPr>
          <w:rFonts w:eastAsia="Times New Roman"/>
          <w:b/>
        </w:rPr>
        <w:t>Autorský dozor</w:t>
      </w:r>
      <w:bookmarkEnd w:id="62"/>
      <w:bookmarkEnd w:id="63"/>
    </w:p>
    <w:p w:rsidR="00E716B2" w:rsidRDefault="00E716B2" w:rsidP="00DD38CC">
      <w:pPr>
        <w:pStyle w:val="ClanekL3"/>
        <w:tabs>
          <w:tab w:val="clear" w:pos="6958"/>
        </w:tabs>
        <w:spacing w:before="0"/>
      </w:pPr>
      <w:r>
        <w:t>Objednatel zajistí a Zhotovitel umožní výkon autorského dozoru na staveništi.</w:t>
      </w:r>
    </w:p>
    <w:p w:rsidR="00E716B2" w:rsidRDefault="00E716B2" w:rsidP="00DD38CC">
      <w:pPr>
        <w:pStyle w:val="ClanekL3"/>
        <w:tabs>
          <w:tab w:val="clear" w:pos="6958"/>
          <w:tab w:val="num" w:pos="0"/>
        </w:tabs>
        <w:spacing w:before="0"/>
      </w:pPr>
      <w:r>
        <w:t>Osoby vykonávající autorský dozor nejsou oprávněny činit úkony vůči Zhotoviteli jménem Objednatele ani vykonávat vůči Zhotoviteli jakákoliv jiná práva příslušející podle Smlouvy o dílo Objednateli.</w:t>
      </w:r>
    </w:p>
    <w:p w:rsidR="00E716B2" w:rsidRDefault="00E716B2" w:rsidP="00DD38CC">
      <w:pPr>
        <w:pStyle w:val="ClanekL3"/>
        <w:tabs>
          <w:tab w:val="clear" w:pos="6958"/>
          <w:tab w:val="num" w:pos="0"/>
        </w:tabs>
        <w:spacing w:before="0"/>
      </w:pPr>
      <w:r>
        <w:t>Veškerou komunikaci mezi autorským dozorem a Zhotovitelem zajišťuje Objednatel.</w:t>
      </w:r>
    </w:p>
    <w:p w:rsidR="00E716B2" w:rsidRDefault="00E716B2" w:rsidP="00DD38CC">
      <w:pPr>
        <w:pStyle w:val="ClanekL3"/>
        <w:tabs>
          <w:tab w:val="clear" w:pos="6958"/>
          <w:tab w:val="num" w:pos="0"/>
        </w:tabs>
        <w:spacing w:before="0"/>
      </w:pPr>
      <w:r>
        <w:t>Zhotovitel se zavazuje respektovat a zajistit, že všechny osoby pracující pro něj (včetně pro Subdodavatele) budou respektovat autorská práva k těm částem projektové dokumentace, které naplňují znaky autorského díla ve smyslu příslušného zákona, přičemž budou vycházet z toho (nebude-li jim oznámeno jinak), že autory takových částí projektové dokumentace jsou osoby vykonávající autorský dozor.</w:t>
      </w:r>
    </w:p>
    <w:p w:rsidR="00E716B2" w:rsidRDefault="00E716B2" w:rsidP="00DD38CC">
      <w:pPr>
        <w:pStyle w:val="ClanekL3"/>
        <w:tabs>
          <w:tab w:val="clear" w:pos="6958"/>
          <w:tab w:val="num" w:pos="0"/>
        </w:tabs>
        <w:spacing w:before="0"/>
      </w:pPr>
      <w:r>
        <w:t>V případě, že osoby vykonávající autorský dozor nejsou současně projektanty některých částí projektové dokumentace (v případě částí projektové dokumentace nenaplňujících znaky autorského díla ve smyslu zákona), náleží projektantům stejné postavení, jaké je ve smyslu těchto VSP přiznáno autorskému dozoru, a autorskému dozoru náleží stejné postavení ve smyslu těchto VSP, jaké je těmito VSP přiznáno projektantům.</w:t>
      </w:r>
    </w:p>
    <w:p w:rsidR="00E716B2" w:rsidRDefault="00E716B2" w:rsidP="005D31E5">
      <w:pPr>
        <w:pStyle w:val="ClanekL2"/>
        <w:rPr>
          <w:rFonts w:eastAsia="Times New Roman"/>
        </w:rPr>
      </w:pPr>
      <w:bookmarkStart w:id="64" w:name="_Toc114911751"/>
      <w:bookmarkStart w:id="65" w:name="_Toc290644789"/>
      <w:r>
        <w:rPr>
          <w:rFonts w:eastAsia="Times New Roman"/>
          <w:b/>
        </w:rPr>
        <w:t>Technický dozor</w:t>
      </w:r>
      <w:bookmarkEnd w:id="64"/>
      <w:bookmarkEnd w:id="65"/>
    </w:p>
    <w:p w:rsidR="00E716B2" w:rsidRDefault="00E716B2" w:rsidP="00DD38CC">
      <w:pPr>
        <w:pStyle w:val="ClanekL3"/>
        <w:tabs>
          <w:tab w:val="clear" w:pos="6958"/>
        </w:tabs>
        <w:rPr>
          <w:rFonts w:eastAsia="Times New Roman"/>
        </w:rPr>
      </w:pPr>
      <w:r>
        <w:rPr>
          <w:rFonts w:eastAsia="Times New Roman"/>
        </w:rPr>
        <w:t>Objednatel provádí soustavnou kontrolu provádění Díla a dokončených částí Díla, a to zejména prostřednictvím Technického dozoru.</w:t>
      </w:r>
    </w:p>
    <w:p w:rsidR="00E716B2" w:rsidRDefault="00E716B2" w:rsidP="00DD38CC">
      <w:pPr>
        <w:pStyle w:val="ClanekL3"/>
        <w:tabs>
          <w:tab w:val="clear" w:pos="6958"/>
        </w:tabs>
        <w:rPr>
          <w:rFonts w:eastAsia="Times New Roman"/>
        </w:rPr>
      </w:pPr>
      <w:r>
        <w:rPr>
          <w:rFonts w:eastAsia="Times New Roman"/>
        </w:rPr>
        <w:t>Zhotovitel je povinen umožnit Technickému dozoru kontrolu provádění Díla v rozsahu, v jakém jej bude Technický dozor požadovat. Technický dozor je zejména oprávněn:</w:t>
      </w:r>
    </w:p>
    <w:p w:rsidR="00E716B2" w:rsidRDefault="00E716B2" w:rsidP="005D31E5">
      <w:pPr>
        <w:pStyle w:val="ClanekL4"/>
        <w:rPr>
          <w:rFonts w:eastAsia="Times New Roman"/>
        </w:rPr>
      </w:pPr>
      <w:r>
        <w:rPr>
          <w:rFonts w:eastAsia="Times New Roman"/>
        </w:rPr>
        <w:t>vstupovat na Staveniště a do všech dalších zařízení Zhotovitele, v nichž se vyrábějí, zpracovávají nebo zhotovují materiály, zařízení nebo výrobky používané při provádění Díla; Zhotovitel je povinen takový přístup zajistit i do zařízení Subdodavatelů;</w:t>
      </w:r>
    </w:p>
    <w:p w:rsidR="00E716B2" w:rsidRDefault="00E716B2" w:rsidP="005D31E5">
      <w:pPr>
        <w:pStyle w:val="ClanekL4"/>
        <w:rPr>
          <w:rFonts w:eastAsia="Times New Roman"/>
        </w:rPr>
      </w:pPr>
      <w:r>
        <w:rPr>
          <w:rFonts w:eastAsia="Times New Roman"/>
        </w:rPr>
        <w:t>kontrolovat provádění prací, Díla a veškeré použité materiály, zařízení nebo výrobky a/nebo je nechat zkontrolovat, a to kdykoliv během provádění Díla;</w:t>
      </w:r>
    </w:p>
    <w:p w:rsidR="00E716B2" w:rsidRDefault="00E716B2" w:rsidP="005D31E5">
      <w:pPr>
        <w:pStyle w:val="ClanekL4"/>
        <w:rPr>
          <w:rFonts w:eastAsia="Times New Roman"/>
        </w:rPr>
      </w:pPr>
      <w:r>
        <w:rPr>
          <w:rFonts w:eastAsia="Times New Roman"/>
        </w:rPr>
        <w:t>požadovat během provádění Díla provedení zkoušek, buď na Staveništi nebo ve všech dalších zařízeních Zhotovitele, Subdodavatele či jiných osob, a to takovým způsobem, aby byly jednoznačně ověřeny požadavky kladené na kvalitu; a</w:t>
      </w:r>
    </w:p>
    <w:p w:rsidR="00E716B2" w:rsidRDefault="00E716B2" w:rsidP="005D31E5">
      <w:pPr>
        <w:pStyle w:val="ClanekL4"/>
        <w:rPr>
          <w:rFonts w:eastAsia="Times New Roman"/>
        </w:rPr>
      </w:pPr>
      <w:r>
        <w:rPr>
          <w:rFonts w:eastAsia="Times New Roman"/>
        </w:rPr>
        <w:t>vyžadovat předání všech písemných dokumentů, které se vztahují k provádění Díla a jsou zmíněny ve Smluvních dokumentech.</w:t>
      </w:r>
    </w:p>
    <w:p w:rsidR="00E716B2" w:rsidRDefault="00E716B2" w:rsidP="00DD38CC">
      <w:pPr>
        <w:pStyle w:val="ClanekL3"/>
        <w:tabs>
          <w:tab w:val="clear" w:pos="6958"/>
          <w:tab w:val="num" w:pos="0"/>
        </w:tabs>
        <w:rPr>
          <w:rFonts w:eastAsia="Times New Roman"/>
        </w:rPr>
      </w:pPr>
      <w:r>
        <w:rPr>
          <w:rFonts w:eastAsia="Times New Roman"/>
        </w:rPr>
        <w:t>Technický dozor je oprávněn kdykoliv na náklady Zhotovitele vydat příkaz k:</w:t>
      </w:r>
    </w:p>
    <w:p w:rsidR="00E716B2" w:rsidRDefault="00E716B2" w:rsidP="005D31E5">
      <w:pPr>
        <w:pStyle w:val="ClanekL4"/>
        <w:rPr>
          <w:rFonts w:eastAsia="Times New Roman"/>
        </w:rPr>
      </w:pPr>
      <w:r>
        <w:rPr>
          <w:rFonts w:eastAsia="Times New Roman"/>
        </w:rPr>
        <w:t>odstranění materiálů, zařízení, výrobků a/nebo výsledků prací, které neodpovídají podmínkám stanoveným Smluvními dokumenty a/nebo Závazným předpisům a/nebo technickým parametrům a pokynům výrobců materiálů, výrobků a zařízení a/nebo materiálů, výrobků a zařízení, u nichž Zhotovitel neprokázal jejich způsobilost k použití v díle a/nebo materiálů, výrobků a zařízení, v případě kterých Zhotovitel porušil technologické postupy;</w:t>
      </w:r>
    </w:p>
    <w:p w:rsidR="00E716B2" w:rsidRDefault="00E716B2" w:rsidP="005D31E5">
      <w:pPr>
        <w:pStyle w:val="ClanekL4"/>
        <w:rPr>
          <w:rFonts w:eastAsia="Times New Roman"/>
        </w:rPr>
      </w:pPr>
      <w:r>
        <w:rPr>
          <w:rFonts w:eastAsia="Times New Roman"/>
        </w:rPr>
        <w:t>nahrazení výše uvedených materiálů, zařízení, výrobků a/nebo výsledků prací bezvadným nebo jiným vhodným materiálem, výrobkem, zařízením a/nebo výsledkem práce;</w:t>
      </w:r>
    </w:p>
    <w:p w:rsidR="00E716B2" w:rsidRDefault="00E716B2" w:rsidP="005D31E5">
      <w:pPr>
        <w:pStyle w:val="ClanekL4"/>
        <w:rPr>
          <w:rFonts w:eastAsia="Times New Roman"/>
        </w:rPr>
      </w:pPr>
      <w:r>
        <w:rPr>
          <w:rFonts w:eastAsia="Times New Roman"/>
        </w:rPr>
        <w:t>odstranění a nahrazení částí Díla, jestliže materiál, výrobky, zařízení nebo způsob zhotovení použitý při provedení části Díla není v souladu s podmínkami uvedenými ve Smluvních dokumentech a Závazných předpisech;</w:t>
      </w:r>
    </w:p>
    <w:p w:rsidR="00E716B2" w:rsidRDefault="00E716B2" w:rsidP="005D31E5">
      <w:pPr>
        <w:pStyle w:val="ClanekL4"/>
        <w:spacing w:after="120"/>
        <w:rPr>
          <w:rFonts w:eastAsia="Times New Roman"/>
        </w:rPr>
      </w:pPr>
      <w:r>
        <w:rPr>
          <w:rFonts w:eastAsia="Times New Roman"/>
        </w:rPr>
        <w:t>odmítnutí jakýchkoliv prací, dodávek a materiálů, které by nebyly v souladu se standardy a dalšími podmínkami, vyžadovanými Smluvními dokumenty a Zhotovitel je povinen nahradit odmítnuté práce, dodávky a materiály bez zbytečného odkladu a na vlastní náklad.</w:t>
      </w:r>
    </w:p>
    <w:p w:rsidR="00E716B2" w:rsidRDefault="00E716B2" w:rsidP="005D31E5">
      <w:pPr>
        <w:jc w:val="both"/>
        <w:rPr>
          <w:sz w:val="20"/>
          <w:szCs w:val="20"/>
        </w:rPr>
      </w:pPr>
      <w:r>
        <w:rPr>
          <w:sz w:val="20"/>
          <w:szCs w:val="20"/>
        </w:rPr>
        <w:t>Touto činností není nijak dotčena povinnost Zhotovitele dodržet termíny provádění Díla (včetně všech Uzlových bodů výstavby a Termínu dokončení). Objednatel nebude povinen uhradit Zhotoviteli použité materiály, výrobky, zařízení, či vykonané práce, které neodpovídají specifikaci ve Smluvních dokumentech a/nebo specifikaci Objednatele. I již schválené materiály mohou být odmítnuty, pokud pozdější zkoušky odhalí vady, které by mohly ohrozit stabilitu, podstatu a její projektovanou funkci nebo řádnou funkci instalací.</w:t>
      </w:r>
    </w:p>
    <w:p w:rsidR="00E716B2" w:rsidRDefault="00E716B2" w:rsidP="00DD38CC">
      <w:pPr>
        <w:pStyle w:val="ClanekL3"/>
        <w:tabs>
          <w:tab w:val="clear" w:pos="6958"/>
          <w:tab w:val="num" w:pos="0"/>
        </w:tabs>
        <w:rPr>
          <w:rFonts w:eastAsia="Times New Roman"/>
        </w:rPr>
      </w:pPr>
      <w:r>
        <w:rPr>
          <w:rFonts w:eastAsia="Times New Roman"/>
        </w:rPr>
        <w:t>Provedení kontroly jakékoliv části Díla nemá žádný vliv na odpovědnost Zhotovitele za jakékoli vady, které se mohou objevit později.</w:t>
      </w:r>
    </w:p>
    <w:p w:rsidR="00E716B2" w:rsidRDefault="00E716B2" w:rsidP="005D31E5">
      <w:pPr>
        <w:pStyle w:val="ClanekL2"/>
        <w:rPr>
          <w:rFonts w:eastAsia="Times New Roman"/>
        </w:rPr>
      </w:pPr>
      <w:bookmarkStart w:id="66" w:name="_Toc114911752"/>
      <w:bookmarkStart w:id="67" w:name="_Toc290644790"/>
      <w:r>
        <w:rPr>
          <w:rFonts w:eastAsia="Times New Roman"/>
          <w:b/>
        </w:rPr>
        <w:t>Přerušení provádění Díla</w:t>
      </w:r>
      <w:bookmarkEnd w:id="66"/>
      <w:bookmarkEnd w:id="67"/>
    </w:p>
    <w:p w:rsidR="00E716B2" w:rsidRDefault="00E716B2" w:rsidP="00DD38CC">
      <w:pPr>
        <w:pStyle w:val="ClanekL3"/>
        <w:tabs>
          <w:tab w:val="clear" w:pos="6958"/>
          <w:tab w:val="num" w:pos="0"/>
        </w:tabs>
        <w:rPr>
          <w:rFonts w:eastAsia="Times New Roman"/>
        </w:rPr>
      </w:pPr>
      <w:r>
        <w:rPr>
          <w:rFonts w:eastAsia="Times New Roman"/>
        </w:rPr>
        <w:t>Objednatel je oprávněn nařídit Zhotoviteli dočasné přerušení provádění Díla:</w:t>
      </w:r>
    </w:p>
    <w:p w:rsidR="00E716B2" w:rsidRDefault="00E716B2" w:rsidP="005D31E5">
      <w:pPr>
        <w:pStyle w:val="ClanekL4"/>
        <w:rPr>
          <w:rFonts w:eastAsia="Times New Roman"/>
        </w:rPr>
      </w:pPr>
      <w:r>
        <w:rPr>
          <w:rFonts w:eastAsia="Times New Roman"/>
        </w:rPr>
        <w:t>na základě rozhodnutí, vyjádření nebo jiného úkonu státního úřadu, dle kterého je ohrožena bezpečnost provádění Díla nebo životy nebo zdraví osob nebo hrozí vznik rozsáhlých škod; nebo</w:t>
      </w:r>
    </w:p>
    <w:p w:rsidR="00E716B2" w:rsidRDefault="00E716B2" w:rsidP="005D31E5">
      <w:pPr>
        <w:pStyle w:val="ClanekL4"/>
        <w:rPr>
          <w:rFonts w:eastAsia="Times New Roman"/>
        </w:rPr>
      </w:pPr>
      <w:r>
        <w:rPr>
          <w:rFonts w:eastAsia="Times New Roman"/>
        </w:rPr>
        <w:t>jestliže Dílo není prováděno v souladu se Smluvními dokumenty.</w:t>
      </w:r>
    </w:p>
    <w:p w:rsidR="00E716B2" w:rsidRDefault="00E716B2" w:rsidP="005D31E5">
      <w:pPr>
        <w:pStyle w:val="ClanekL4"/>
        <w:rPr>
          <w:rFonts w:eastAsia="Times New Roman"/>
        </w:rPr>
      </w:pPr>
      <w:r>
        <w:t>bez udání důvodu</w:t>
      </w:r>
    </w:p>
    <w:p w:rsidR="00E716B2" w:rsidRDefault="00E716B2" w:rsidP="00DD38CC">
      <w:pPr>
        <w:pStyle w:val="ClanekL3"/>
        <w:tabs>
          <w:tab w:val="clear" w:pos="6958"/>
          <w:tab w:val="num" w:pos="0"/>
        </w:tabs>
        <w:rPr>
          <w:rFonts w:eastAsia="Times New Roman"/>
        </w:rPr>
      </w:pPr>
      <w:r>
        <w:rPr>
          <w:rFonts w:eastAsia="Times New Roman"/>
        </w:rPr>
        <w:t>V důsledku přerušení provádění Díla dle čl. 8.5.1 (b), (</w:t>
      </w:r>
      <w:r>
        <w:rPr>
          <w:rFonts w:eastAsia="Times New Roman"/>
          <w:i/>
        </w:rPr>
        <w:t>Přerušení provádění Díla</w:t>
      </w:r>
      <w:r>
        <w:rPr>
          <w:rFonts w:eastAsia="Times New Roman"/>
        </w:rPr>
        <w:t xml:space="preserve">) </w:t>
      </w:r>
      <w:r>
        <w:t xml:space="preserve">těchto VSP </w:t>
      </w:r>
      <w:r>
        <w:rPr>
          <w:rFonts w:eastAsia="Times New Roman"/>
        </w:rPr>
        <w:t>nebudou posunuty Uzlové body výstavby ani Termín dokončení Díla. Zhotovitel ponese veškeré náklady vzniklé v souvislosti s plněním požadavků Objednatele a náhradu veškeré škody a újmy, která vznikne Objednateli v důsledku neplnění Smlouvy o dílo Zhotovitelem.</w:t>
      </w:r>
    </w:p>
    <w:p w:rsidR="00E716B2" w:rsidRPr="004F2151" w:rsidRDefault="00E716B2" w:rsidP="004F2151">
      <w:pPr>
        <w:pStyle w:val="Zkladntext"/>
        <w:rPr>
          <w:lang w:eastAsia="en-US"/>
        </w:rPr>
      </w:pPr>
    </w:p>
    <w:p w:rsidR="00E716B2" w:rsidRDefault="00E716B2" w:rsidP="005D31E5">
      <w:pPr>
        <w:pStyle w:val="ClanekL1"/>
        <w:rPr>
          <w:rFonts w:eastAsia="Times New Roman"/>
        </w:rPr>
      </w:pPr>
      <w:bookmarkStart w:id="68" w:name="_Toc114911753"/>
      <w:r>
        <w:rPr>
          <w:rFonts w:eastAsia="Times New Roman"/>
        </w:rPr>
        <w:br/>
      </w:r>
      <w:bookmarkStart w:id="69" w:name="_Toc290644791"/>
      <w:r>
        <w:rPr>
          <w:rFonts w:eastAsia="Times New Roman"/>
          <w:b/>
          <w:caps/>
        </w:rPr>
        <w:t>KVALITA PROVEDENÍ DÍLA A DODÁVANÝCH MATERIÁLŮ</w:t>
      </w:r>
      <w:bookmarkEnd w:id="68"/>
      <w:bookmarkEnd w:id="69"/>
    </w:p>
    <w:p w:rsidR="00E716B2" w:rsidRDefault="00E716B2" w:rsidP="005D31E5">
      <w:pPr>
        <w:pStyle w:val="ClanekL2"/>
        <w:rPr>
          <w:rFonts w:eastAsia="Times New Roman"/>
        </w:rPr>
      </w:pPr>
      <w:bookmarkStart w:id="70" w:name="_Toc114911754"/>
      <w:bookmarkStart w:id="71" w:name="_Toc290644792"/>
      <w:r>
        <w:rPr>
          <w:rFonts w:eastAsia="Times New Roman"/>
          <w:b/>
        </w:rPr>
        <w:t>Kvalita provedení Díla</w:t>
      </w:r>
      <w:bookmarkEnd w:id="70"/>
      <w:bookmarkEnd w:id="71"/>
    </w:p>
    <w:p w:rsidR="00E716B2" w:rsidRDefault="00E716B2" w:rsidP="005D31E5">
      <w:pPr>
        <w:jc w:val="both"/>
        <w:rPr>
          <w:sz w:val="20"/>
          <w:szCs w:val="20"/>
        </w:rPr>
      </w:pPr>
      <w:r>
        <w:rPr>
          <w:sz w:val="20"/>
          <w:szCs w:val="20"/>
        </w:rPr>
        <w:t>Celé Dílo bude provedeno v souladu se Smluvními dokumenty a Závaznými předpisy nebo jinými normami a předpisy uvedenými ve Smluvních dokumentech. Dílo bude provedeno tak, aby bylo funkční, bez vad a provozuschopné ke stanovenému účelu.</w:t>
      </w:r>
    </w:p>
    <w:p w:rsidR="00E716B2" w:rsidRDefault="00E716B2" w:rsidP="005D31E5">
      <w:pPr>
        <w:pStyle w:val="ClanekL2"/>
        <w:rPr>
          <w:rFonts w:eastAsia="Times New Roman"/>
        </w:rPr>
      </w:pPr>
      <w:bookmarkStart w:id="72" w:name="_Toc114911755"/>
      <w:bookmarkStart w:id="73" w:name="_Toc290644793"/>
      <w:r>
        <w:rPr>
          <w:rFonts w:eastAsia="Times New Roman"/>
          <w:b/>
        </w:rPr>
        <w:t>Zajišťování a řízení kvality</w:t>
      </w:r>
      <w:bookmarkEnd w:id="72"/>
      <w:r>
        <w:rPr>
          <w:rFonts w:eastAsia="Times New Roman"/>
          <w:b/>
        </w:rPr>
        <w:t>; organizace řízení jakosti</w:t>
      </w:r>
      <w:bookmarkEnd w:id="73"/>
    </w:p>
    <w:p w:rsidR="00E716B2" w:rsidRDefault="00E716B2" w:rsidP="005D31E5">
      <w:pPr>
        <w:jc w:val="both"/>
        <w:rPr>
          <w:sz w:val="20"/>
          <w:szCs w:val="20"/>
        </w:rPr>
      </w:pPr>
      <w:r>
        <w:rPr>
          <w:sz w:val="20"/>
          <w:szCs w:val="20"/>
        </w:rPr>
        <w:t>Zhotovitel je povinen pro zajištění kvality provádění Díla a organizace řízení jakosti uvedené ve Smluvních dokumentech postupovat dle Plánu kontroly a řízení jakosti schválený Objednatelem a dodržovat veškeré podmínky stanovené v tomto Plánu kontroly a řízení jakosti a podmínky stanovené ve Smluvních dokumentech, Závazných předpisech a technických parametrech a pokynech výrobců materiálů, výrobků nebo zařízení.</w:t>
      </w:r>
    </w:p>
    <w:p w:rsidR="00E716B2" w:rsidRDefault="00E716B2" w:rsidP="005D31E5">
      <w:pPr>
        <w:pStyle w:val="ClanekL2"/>
        <w:rPr>
          <w:rFonts w:eastAsia="Times New Roman"/>
        </w:rPr>
      </w:pPr>
      <w:bookmarkStart w:id="74" w:name="_Toc114911757"/>
      <w:bookmarkStart w:id="75" w:name="_Toc290644794"/>
      <w:r>
        <w:rPr>
          <w:rFonts w:eastAsia="Times New Roman"/>
          <w:b/>
        </w:rPr>
        <w:t>Použité materiály</w:t>
      </w:r>
      <w:bookmarkEnd w:id="74"/>
      <w:bookmarkEnd w:id="75"/>
    </w:p>
    <w:p w:rsidR="00E716B2" w:rsidRDefault="00E716B2" w:rsidP="004F2151">
      <w:pPr>
        <w:pStyle w:val="ClanekL3"/>
        <w:tabs>
          <w:tab w:val="clear" w:pos="6958"/>
          <w:tab w:val="num" w:pos="0"/>
        </w:tabs>
        <w:rPr>
          <w:rFonts w:eastAsia="Times New Roman"/>
        </w:rPr>
      </w:pPr>
      <w:r>
        <w:rPr>
          <w:rFonts w:eastAsia="Times New Roman"/>
        </w:rPr>
        <w:t>Veškeré materiály nebo výrobky použité k provedení Díla musí být nové, prvotřídní kvality a musí odpovídat veškerým Závazným předpisům, Smluvním dokumentům, včetně Prováděcí dokumentace a Výrobní dokumentace. Tyto materiály a výrobky musí být použity s příslušnou odbornou péčí tak, aby bylo dosaženo bezvadného výsledku.</w:t>
      </w:r>
    </w:p>
    <w:p w:rsidR="00E716B2" w:rsidRDefault="00E716B2" w:rsidP="004F2151">
      <w:pPr>
        <w:pStyle w:val="ClanekL3"/>
        <w:tabs>
          <w:tab w:val="clear" w:pos="6958"/>
          <w:tab w:val="num" w:pos="0"/>
        </w:tabs>
        <w:rPr>
          <w:rFonts w:eastAsia="Times New Roman"/>
        </w:rPr>
      </w:pPr>
      <w:r>
        <w:rPr>
          <w:rFonts w:eastAsia="Times New Roman"/>
        </w:rPr>
        <w:t>Zhotovitel je povinen na žádost Objednatele poskytnout Objednateli důkaz o původu a kvalitě veškerých materiálů a výrobků a prokázat skutečnost, že veškeré použité technologie a pracovní postupy jsou ve shodě se Závaznými předpisy, Smluvními dokumenty a/nebo technickými parametry a pokyny výrobců materiálů, výrobků nebo zařízení a jsou způsobilé ke stanovenému použití, a to do tří (3) dnů od takové žádosti. Zhotovitel je povinen veškeré materiály a výrobky používat s nejlepší odbornou péčí a v souladu s veškerými pokyny výrobců, zejména při manipulaci, skladování, používání a ochraně těchto materiálů a výrobků, tak aby bylo dosaženo bezvadného výsledku. Po dobu provádění Díla musí být pokyny výrobců a ostatní informace týkající se materiálů a výrobků uloženy na Staveništi.</w:t>
      </w:r>
    </w:p>
    <w:p w:rsidR="00E716B2" w:rsidRDefault="00E716B2" w:rsidP="004F2151">
      <w:pPr>
        <w:pStyle w:val="ClanekL3"/>
        <w:tabs>
          <w:tab w:val="clear" w:pos="6958"/>
          <w:tab w:val="num" w:pos="0"/>
        </w:tabs>
        <w:rPr>
          <w:rFonts w:eastAsia="Times New Roman"/>
        </w:rPr>
      </w:pPr>
      <w:r>
        <w:rPr>
          <w:rFonts w:eastAsia="Times New Roman"/>
        </w:rPr>
        <w:t>Zhotovitel nesmí používat jakékoliv jiné materiály, výrobky nebo zařízení, než které jsou specifikovány ve Smluvních dokumentech nebo budou specifikovány Objednatelem, zejména (bez omezení) pokud se jedná o povrchovou úpravu, typ, barvu.</w:t>
      </w:r>
    </w:p>
    <w:p w:rsidR="00E716B2" w:rsidRDefault="00E716B2" w:rsidP="004F2151">
      <w:pPr>
        <w:pStyle w:val="ClanekL3"/>
        <w:tabs>
          <w:tab w:val="clear" w:pos="6958"/>
          <w:tab w:val="num" w:pos="0"/>
        </w:tabs>
        <w:rPr>
          <w:rFonts w:eastAsia="Times New Roman"/>
        </w:rPr>
      </w:pPr>
      <w:r>
        <w:t>Objednatel</w:t>
      </w:r>
      <w:r>
        <w:rPr>
          <w:rFonts w:eastAsia="Times New Roman"/>
        </w:rPr>
        <w:t xml:space="preserve"> je oprávněn kdykoli odmítnout jakékoliv práce, materiály, výrobky nebo zařízení, které by neodpovídaly standardům stanoveným Smluvními dokumenty a Závaznými předpisy. Zhotovitel je povinen veškeré práce, materiály, výrobky a zařízení odmítnuté </w:t>
      </w:r>
      <w:r>
        <w:t>Objednatelem</w:t>
      </w:r>
      <w:r>
        <w:rPr>
          <w:rFonts w:eastAsia="Times New Roman"/>
        </w:rPr>
        <w:t xml:space="preserve"> ve lhůtě stanovené </w:t>
      </w:r>
      <w:r>
        <w:t>Objednatelem</w:t>
      </w:r>
      <w:r>
        <w:rPr>
          <w:rFonts w:eastAsia="Times New Roman"/>
        </w:rPr>
        <w:t xml:space="preserve"> odstranit ze Staveniště a nahradit je vyhovujícími, a to na své náklady. Nahrazení materiálů, výrobků, zařízení nebo výsledků prací nezakládá žádné právo Zhotovitele na prodloužení termínů provádění Díla (včetně Uzlových bodů výstavby a Termínů dokončení), či na zaplacení nákladů s tím spojených.</w:t>
      </w:r>
    </w:p>
    <w:p w:rsidR="00E716B2" w:rsidRDefault="00E716B2" w:rsidP="004F2151">
      <w:pPr>
        <w:pStyle w:val="ClanekL3"/>
        <w:tabs>
          <w:tab w:val="clear" w:pos="6958"/>
          <w:tab w:val="num" w:pos="0"/>
        </w:tabs>
        <w:rPr>
          <w:rFonts w:eastAsia="Times New Roman"/>
        </w:rPr>
      </w:pPr>
      <w:r>
        <w:rPr>
          <w:rFonts w:eastAsia="Times New Roman"/>
        </w:rPr>
        <w:t>Veškeré materiály dodané na Staveniště musí být Zhotovitelem chráněny před poškozením.</w:t>
      </w:r>
    </w:p>
    <w:p w:rsidR="00E716B2" w:rsidRDefault="00E716B2" w:rsidP="005D31E5">
      <w:pPr>
        <w:pStyle w:val="ClanekL2"/>
        <w:rPr>
          <w:rFonts w:eastAsia="Times New Roman"/>
        </w:rPr>
      </w:pPr>
      <w:bookmarkStart w:id="76" w:name="_Toc114911758"/>
      <w:bookmarkStart w:id="77" w:name="_Toc290644795"/>
      <w:r>
        <w:rPr>
          <w:rFonts w:eastAsia="Times New Roman"/>
          <w:b/>
        </w:rPr>
        <w:t>Vzorky</w:t>
      </w:r>
      <w:bookmarkEnd w:id="76"/>
      <w:bookmarkEnd w:id="77"/>
    </w:p>
    <w:p w:rsidR="00E716B2" w:rsidRDefault="00E716B2" w:rsidP="004F2151">
      <w:pPr>
        <w:pStyle w:val="ClanekL3"/>
        <w:tabs>
          <w:tab w:val="clear" w:pos="6958"/>
        </w:tabs>
        <w:rPr>
          <w:rFonts w:eastAsia="Times New Roman"/>
        </w:rPr>
      </w:pPr>
      <w:r>
        <w:rPr>
          <w:rFonts w:eastAsia="Times New Roman"/>
        </w:rPr>
        <w:t>Zhotovitel je povinen předložit Objednateli vzorky materiálů, výrobků a zařízení, které budou uvedeny v seznamu požadovaných vzorků vypracovaných Objednatelem či Architektem. Objednatel může požadovat předložení i vzorků materiálů, výrobků a zařízení neuvedených v seznamu.</w:t>
      </w:r>
    </w:p>
    <w:p w:rsidR="00E716B2" w:rsidRDefault="00E716B2" w:rsidP="004F2151">
      <w:pPr>
        <w:pStyle w:val="ClanekL3"/>
        <w:tabs>
          <w:tab w:val="clear" w:pos="6958"/>
          <w:tab w:val="num" w:pos="0"/>
        </w:tabs>
        <w:rPr>
          <w:rFonts w:eastAsia="Times New Roman"/>
        </w:rPr>
      </w:pPr>
      <w:r>
        <w:rPr>
          <w:rFonts w:eastAsia="Times New Roman"/>
        </w:rPr>
        <w:t>Zhotovitel je povinen dále předložit Objednateli ke schválení vzorky všech materiálů, výrobků a zařízení, které nejsou podrobně definovány ve Smluvních dokumentech, zejména co se týče barev a povrchových úprav.</w:t>
      </w:r>
    </w:p>
    <w:p w:rsidR="00E716B2" w:rsidRDefault="00E716B2" w:rsidP="004F2151">
      <w:pPr>
        <w:pStyle w:val="ClanekL3"/>
        <w:tabs>
          <w:tab w:val="clear" w:pos="6958"/>
          <w:tab w:val="num" w:pos="0"/>
        </w:tabs>
        <w:rPr>
          <w:rFonts w:eastAsia="Times New Roman"/>
        </w:rPr>
      </w:pPr>
      <w:r>
        <w:t>Objednatel</w:t>
      </w:r>
      <w:r>
        <w:rPr>
          <w:rFonts w:eastAsia="Times New Roman"/>
        </w:rPr>
        <w:t xml:space="preserve"> posoudí Zhotovitelem vypracovaný a předložený seznam požadovaných vzorků a vrátí je Zhotoviteli. Pokud jej </w:t>
      </w:r>
      <w:r>
        <w:t>Objednatel</w:t>
      </w:r>
      <w:r>
        <w:rPr>
          <w:rFonts w:eastAsia="Times New Roman"/>
        </w:rPr>
        <w:t xml:space="preserve"> neschválí, je Zhotovitel povinen upravit seznam požadovaných vzorků dle připomínek </w:t>
      </w:r>
      <w:r>
        <w:t>Objednatele</w:t>
      </w:r>
      <w:r>
        <w:rPr>
          <w:rFonts w:eastAsia="Times New Roman"/>
        </w:rPr>
        <w:t xml:space="preserve"> ve lhůtě jím stanovené a předložit jej opět ke schválení </w:t>
      </w:r>
      <w:r>
        <w:t>Objednateli</w:t>
      </w:r>
      <w:r>
        <w:rPr>
          <w:rFonts w:eastAsia="Times New Roman"/>
        </w:rPr>
        <w:t>.</w:t>
      </w:r>
    </w:p>
    <w:p w:rsidR="00E716B2" w:rsidRDefault="00E716B2" w:rsidP="004F2151">
      <w:pPr>
        <w:pStyle w:val="ClanekL3"/>
        <w:tabs>
          <w:tab w:val="clear" w:pos="6958"/>
          <w:tab w:val="num" w:pos="0"/>
        </w:tabs>
        <w:rPr>
          <w:rFonts w:eastAsia="Times New Roman"/>
        </w:rPr>
      </w:pPr>
      <w:r>
        <w:rPr>
          <w:rFonts w:eastAsia="Times New Roman"/>
        </w:rPr>
        <w:t xml:space="preserve">Veškeré vzorky bude Zhotovitel předkládat dle pokynů </w:t>
      </w:r>
      <w:r>
        <w:t>Objednatele</w:t>
      </w:r>
      <w:r>
        <w:rPr>
          <w:rFonts w:eastAsia="Times New Roman"/>
        </w:rPr>
        <w:t xml:space="preserve"> společně se žádostí o schválení a opatřené štítkem s následujícími údaji:</w:t>
      </w:r>
    </w:p>
    <w:p w:rsidR="00E716B2" w:rsidRDefault="00E716B2" w:rsidP="005D31E5">
      <w:pPr>
        <w:pStyle w:val="ClanekL4"/>
        <w:rPr>
          <w:rFonts w:eastAsia="Times New Roman"/>
        </w:rPr>
      </w:pPr>
      <w:r>
        <w:rPr>
          <w:rFonts w:eastAsia="Times New Roman"/>
        </w:rPr>
        <w:t>materiál (název, popis, obchodní značka);</w:t>
      </w:r>
    </w:p>
    <w:p w:rsidR="00E716B2" w:rsidRDefault="00E716B2" w:rsidP="005D31E5">
      <w:pPr>
        <w:pStyle w:val="ClanekL4"/>
        <w:rPr>
          <w:rFonts w:eastAsia="Times New Roman"/>
        </w:rPr>
      </w:pPr>
      <w:r>
        <w:rPr>
          <w:rFonts w:eastAsia="Times New Roman"/>
        </w:rPr>
        <w:t>výrobce, dodavatel;</w:t>
      </w:r>
    </w:p>
    <w:p w:rsidR="00E716B2" w:rsidRDefault="00E716B2" w:rsidP="005D31E5">
      <w:pPr>
        <w:pStyle w:val="ClanekL4"/>
        <w:rPr>
          <w:rFonts w:eastAsia="Times New Roman"/>
        </w:rPr>
      </w:pPr>
      <w:r>
        <w:rPr>
          <w:rFonts w:eastAsia="Times New Roman"/>
        </w:rPr>
        <w:t>datum předložení a odsouhlasení;</w:t>
      </w:r>
    </w:p>
    <w:p w:rsidR="00E716B2" w:rsidRDefault="00E716B2" w:rsidP="005D31E5">
      <w:pPr>
        <w:pStyle w:val="ClanekL4"/>
        <w:rPr>
          <w:rFonts w:eastAsia="Times New Roman"/>
        </w:rPr>
      </w:pPr>
      <w:r>
        <w:rPr>
          <w:rFonts w:eastAsia="Times New Roman"/>
        </w:rPr>
        <w:t>místo pro podpis Architekta a datum; a</w:t>
      </w:r>
    </w:p>
    <w:p w:rsidR="00E716B2" w:rsidRDefault="00E716B2" w:rsidP="005D31E5">
      <w:pPr>
        <w:pStyle w:val="ClanekL4"/>
        <w:rPr>
          <w:rFonts w:eastAsia="Times New Roman"/>
        </w:rPr>
      </w:pPr>
      <w:r>
        <w:rPr>
          <w:rFonts w:eastAsia="Times New Roman"/>
        </w:rPr>
        <w:t>místo pro souhlas Objednatele (podpis a datum).</w:t>
      </w:r>
    </w:p>
    <w:p w:rsidR="00E716B2" w:rsidRDefault="00E716B2" w:rsidP="004F2151">
      <w:pPr>
        <w:pStyle w:val="ClanekL3"/>
        <w:tabs>
          <w:tab w:val="clear" w:pos="6958"/>
          <w:tab w:val="num" w:pos="0"/>
        </w:tabs>
        <w:rPr>
          <w:rFonts w:eastAsia="Times New Roman"/>
        </w:rPr>
      </w:pPr>
      <w:r>
        <w:rPr>
          <w:rFonts w:eastAsia="Times New Roman"/>
        </w:rPr>
        <w:t>Zhotovitel je povinen předkládat vzorky společně se žádostí o souhlas s dostatečným předstihem před plánovaným použitím příslušných materiálů, výrobků nebo zařízení, aby Architekt a Objednatel měli dostatek času na přezkoumání a schválení vzorku.</w:t>
      </w:r>
    </w:p>
    <w:p w:rsidR="00E716B2" w:rsidRDefault="00E716B2" w:rsidP="004F2151">
      <w:pPr>
        <w:pStyle w:val="ClanekL3"/>
        <w:tabs>
          <w:tab w:val="clear" w:pos="6958"/>
          <w:tab w:val="num" w:pos="0"/>
        </w:tabs>
        <w:rPr>
          <w:rFonts w:eastAsia="Times New Roman"/>
        </w:rPr>
      </w:pPr>
      <w:r>
        <w:rPr>
          <w:rFonts w:eastAsia="Times New Roman"/>
        </w:rPr>
        <w:t xml:space="preserve">Pokud </w:t>
      </w:r>
      <w:r>
        <w:t>Objednatel</w:t>
      </w:r>
      <w:r>
        <w:rPr>
          <w:rFonts w:eastAsia="Times New Roman"/>
        </w:rPr>
        <w:t xml:space="preserve"> neschválí použití materiálů, výrobků nebo zařízení, je Zhotovitel povinen ve lhůtě stanovené Objednatelem navrhnout jiný materiál, výrobek, či zařízení, odpovídající Smluvním dokumentům a Závazným předpisům ke schválení Objednateli.</w:t>
      </w:r>
    </w:p>
    <w:p w:rsidR="00E716B2" w:rsidRDefault="00E716B2" w:rsidP="004F2151">
      <w:pPr>
        <w:pStyle w:val="ClanekL3"/>
        <w:tabs>
          <w:tab w:val="clear" w:pos="6958"/>
          <w:tab w:val="num" w:pos="0"/>
        </w:tabs>
        <w:rPr>
          <w:rFonts w:eastAsia="Times New Roman"/>
        </w:rPr>
      </w:pPr>
      <w:r>
        <w:rPr>
          <w:rFonts w:eastAsia="Times New Roman"/>
        </w:rPr>
        <w:t xml:space="preserve">Zhotovitel je povinen uchovávat záznam o schválených vzorcích a datech schválení. Řádně aktualizovanou kopii tohoto záznamu bude Zhotovitel pravidelně poskytovat </w:t>
      </w:r>
      <w:r>
        <w:t>Objednateli</w:t>
      </w:r>
      <w:r>
        <w:rPr>
          <w:rFonts w:eastAsia="Times New Roman"/>
        </w:rPr>
        <w:t>. Zkontrolované vzorky bude Zhotovitel uchovávat na Staveništi na vhodném uzamknutém místě společně s odsouhlasenými žádostmi o souhlas těchto vzorků tak, aby mohly být kdykoliv použity pro účely porovnávání v průběhu provádění Díla.</w:t>
      </w:r>
    </w:p>
    <w:p w:rsidR="00E716B2" w:rsidRDefault="00E716B2" w:rsidP="004F2151">
      <w:pPr>
        <w:pStyle w:val="ClanekL3"/>
        <w:tabs>
          <w:tab w:val="clear" w:pos="6958"/>
          <w:tab w:val="num" w:pos="0"/>
        </w:tabs>
        <w:rPr>
          <w:rFonts w:eastAsia="Times New Roman"/>
        </w:rPr>
      </w:pPr>
      <w:r>
        <w:t>Objednatel</w:t>
      </w:r>
      <w:r>
        <w:rPr>
          <w:rFonts w:eastAsia="Times New Roman"/>
        </w:rPr>
        <w:t xml:space="preserve"> je oprávněn odebrat kdykoliv vzorky jakýchkoliv materiálů, určených k použití ke zhotovení Díla nebo materiálů zabudovaných v Díle, a nechat je analyzovat nebo testovat, pokud jejich vlastnosti nebyly dostatečně doloženy příslušnými doklady, certifikáty, protokoly, zkouškami, apod. Objednatel zhodnotí a odsouhlasí výsledky testů všech materiálů. Veškeré náklady spojené s provedením testů, včetně dopravy materiálů k testování nebo analýz případně i s uvedením konstrukcí do původního stavu, budou hrazeny Zhotovitelem nebo Zhotovitelem Objednateli uhrazeny. </w:t>
      </w:r>
      <w:r>
        <w:t>Objednatel</w:t>
      </w:r>
      <w:r>
        <w:rPr>
          <w:rFonts w:eastAsia="Times New Roman"/>
        </w:rPr>
        <w:t xml:space="preserve"> si může vyžádat analýzu nebo testy železobetonu a může žádat důkaz rezistence určitých částí nebo prvků stavby.</w:t>
      </w:r>
    </w:p>
    <w:p w:rsidR="00E716B2" w:rsidRDefault="00E716B2" w:rsidP="005D31E5">
      <w:pPr>
        <w:pStyle w:val="ClanekL2"/>
        <w:rPr>
          <w:rFonts w:eastAsia="Times New Roman"/>
        </w:rPr>
      </w:pPr>
      <w:bookmarkStart w:id="78" w:name="_Toc114911759"/>
      <w:bookmarkStart w:id="79" w:name="_Toc290644796"/>
      <w:r>
        <w:rPr>
          <w:rFonts w:eastAsia="Times New Roman"/>
          <w:b/>
        </w:rPr>
        <w:t>Zkoušky</w:t>
      </w:r>
      <w:bookmarkEnd w:id="78"/>
      <w:bookmarkEnd w:id="79"/>
    </w:p>
    <w:p w:rsidR="00E716B2" w:rsidRDefault="00E716B2" w:rsidP="004F2151">
      <w:pPr>
        <w:pStyle w:val="ClanekL3"/>
        <w:tabs>
          <w:tab w:val="clear" w:pos="6958"/>
          <w:tab w:val="num" w:pos="142"/>
        </w:tabs>
        <w:rPr>
          <w:rFonts w:eastAsia="Times New Roman"/>
        </w:rPr>
      </w:pPr>
      <w:r>
        <w:rPr>
          <w:rFonts w:eastAsia="Times New Roman"/>
        </w:rPr>
        <w:t xml:space="preserve">Zhotovitel je povinen shromáždit všechny originály dokumentů patřící k dodávkám částí Díla, dodávkám materiálů, výrobků, zařízení, konstrukcím a technologiím včetně všech atestů, certifikátů, povolení, revizí či osvědčení vydaných příslušnými státními orgány a tyto dokumenty průběžně nebo na žádost předávat </w:t>
      </w:r>
      <w:r>
        <w:t>Objednateli</w:t>
      </w:r>
      <w:r>
        <w:rPr>
          <w:rFonts w:eastAsia="Times New Roman"/>
        </w:rPr>
        <w:t>. Zhotovitel je povinen kdykoliv prokázat, že veškeré materiály, výrobky nebo zařízení použitá při provádění Díla mají příslušné atesty, certifikáty, revize, povolení nebo osvědčení vyžadované Závaznými předpisy a Smluvními dokumenty, včetně prokázání splnění parametrů upravených zemin v základové spáře.</w:t>
      </w:r>
    </w:p>
    <w:p w:rsidR="00E716B2" w:rsidRDefault="00E716B2" w:rsidP="004F2151">
      <w:pPr>
        <w:pStyle w:val="ClanekL3"/>
        <w:tabs>
          <w:tab w:val="clear" w:pos="6958"/>
          <w:tab w:val="num" w:pos="0"/>
        </w:tabs>
        <w:rPr>
          <w:rFonts w:eastAsia="Times New Roman"/>
        </w:rPr>
      </w:pPr>
      <w:r>
        <w:rPr>
          <w:rFonts w:eastAsia="Times New Roman"/>
        </w:rPr>
        <w:t>Zhotovitel je povinen v průběhu provádění Díla pravidelně provádět kontrolu dodržování Závazných předpisů, Smluvních dokumentů a technických parametrů stanovených výrobci jednotlivých materiálů, výrobků nebo zařízení.</w:t>
      </w:r>
    </w:p>
    <w:p w:rsidR="00E716B2" w:rsidRDefault="00E716B2" w:rsidP="004F2151">
      <w:pPr>
        <w:pStyle w:val="ClanekL3"/>
        <w:tabs>
          <w:tab w:val="clear" w:pos="6958"/>
          <w:tab w:val="num" w:pos="0"/>
        </w:tabs>
        <w:rPr>
          <w:rFonts w:eastAsia="Times New Roman"/>
        </w:rPr>
      </w:pPr>
      <w:r>
        <w:rPr>
          <w:rFonts w:eastAsia="Times New Roman"/>
        </w:rPr>
        <w:t>Zhotovitel je povinen v průběhu provádění Díla provádět veškeré zkoušky, revize a měření požadované Závaznými předpisy, Smluvními dokumenty a/nebo technickými parametry a pokyny stanovenými výrobci jednotlivých materiálů, výrobků a zařízení a Objednatelem. O těchto zkouškách, revizích a měřeních jakož i komplexním vyzkoušení Díla je Zhotovitel povinen vyhotovovat protokoly, záznamy, revizní zprávy a další dokumenty vyžadované Závaznými předpisy.</w:t>
      </w:r>
    </w:p>
    <w:p w:rsidR="00E716B2" w:rsidRDefault="00E716B2" w:rsidP="004F2151">
      <w:pPr>
        <w:pStyle w:val="ClanekL3"/>
        <w:tabs>
          <w:tab w:val="clear" w:pos="6958"/>
          <w:tab w:val="num" w:pos="0"/>
        </w:tabs>
        <w:rPr>
          <w:rFonts w:eastAsia="Times New Roman"/>
        </w:rPr>
      </w:pPr>
      <w:r>
        <w:rPr>
          <w:rFonts w:eastAsia="Times New Roman"/>
        </w:rPr>
        <w:t>Zhotovitel je povinen písemně alespoň 5 Pracovních dnů před provedením zkoušek pozvat Objednatele k účasti na zkouškách. Pokud budou zkoušky provedeny řádně v souladu se Smluvními dokumenty, Závaznými předpisy a technickými parametry výrobců materiálů, výrobků a zařízení a zařízení funguje řádně, efektivně, spolehlivě a v souladu s podmínkami uvedenými ve Smluvních dokumentech, Závazných předpisech a technickými parametry výrobců materiálů, výrobků a zařízení a ke spokojenosti Objednatele, Objednatel potvrdí provedení zkoušky způsobem odsouhlaseným v Plánu řízení a kontroly jakosti.</w:t>
      </w:r>
    </w:p>
    <w:p w:rsidR="00E716B2" w:rsidRDefault="00E716B2" w:rsidP="004F2151">
      <w:pPr>
        <w:pStyle w:val="ClanekL3"/>
        <w:tabs>
          <w:tab w:val="clear" w:pos="6958"/>
        </w:tabs>
        <w:rPr>
          <w:rFonts w:eastAsia="Times New Roman"/>
        </w:rPr>
      </w:pPr>
      <w:r>
        <w:rPr>
          <w:rFonts w:eastAsia="Times New Roman"/>
        </w:rPr>
        <w:t>Pokud se Objednatel v dohodnutém termínu nezúčastní a Zhotovitel neobdrží od Objednatele jiný pokyn, může Zhotovitel zkoušky provést. Zkoušky, pokud Zhotovitel včas a řádně pozval Objednatele ke zkouškám, pak mají stejnou hodnotu, jako kdyby byly provedeny za přítomnosti Objednatele. Zhotovitel předá Objednateli bez zbytečného odkladu výsledky zkoušek na standardním formuláři k jeho potvrzení. Objednatel potvrdí provedení zkoušky, pokud Zhotovitel dostatečně prokáže, že zkoušky byly provedeny řádně v souladu se Závaznými předpisy, Smluvními dokumenty a technickými parametry výrobců materiálů, výrobků nebo zařízení a zařízení funguje řádně, efektivně, spolehlivě a v souladu s podmínkami uvedenými ve Smluvních dokumentech, Závazných předpisech a technickými parametry výrobců materiálů, výrobků a zařízení a ke spokojenosti Objednatele.</w:t>
      </w:r>
    </w:p>
    <w:p w:rsidR="00E716B2" w:rsidRDefault="00E716B2" w:rsidP="005D31E5">
      <w:pPr>
        <w:pStyle w:val="ClanekL2"/>
        <w:rPr>
          <w:rFonts w:eastAsia="Times New Roman"/>
        </w:rPr>
      </w:pPr>
      <w:bookmarkStart w:id="80" w:name="_Toc114911760"/>
      <w:bookmarkStart w:id="81" w:name="_Toc290644797"/>
      <w:r>
        <w:rPr>
          <w:rFonts w:eastAsia="Times New Roman"/>
          <w:b/>
        </w:rPr>
        <w:t>Komplexní vyzkoušení Díla</w:t>
      </w:r>
      <w:bookmarkEnd w:id="80"/>
      <w:bookmarkEnd w:id="81"/>
    </w:p>
    <w:p w:rsidR="00E716B2" w:rsidRPr="00B741AA" w:rsidRDefault="00E716B2" w:rsidP="004F2151">
      <w:pPr>
        <w:pStyle w:val="ClanekL3"/>
        <w:tabs>
          <w:tab w:val="clear" w:pos="6958"/>
          <w:tab w:val="num" w:pos="0"/>
        </w:tabs>
        <w:rPr>
          <w:rFonts w:eastAsia="Times New Roman"/>
        </w:rPr>
      </w:pPr>
      <w:r>
        <w:rPr>
          <w:rFonts w:eastAsia="Times New Roman"/>
        </w:rPr>
        <w:t xml:space="preserve">Zhotovitel je povinen minimálně čtyři (4) měsíce před plánovaným termínem kolaudace Díla předložit Technickému dozoru ke schválení plán komplexního vyzkoušení s uvedením obsahu, účelu, rozsahu a režimu komplexního vyzkoušení společně s harmonogramem jeho provádění, které bude nutné provést před kolaudací Díla. Pokud Objednatel plán neschválí, je Zhotovitel povinen plán doplnit či upravit dle pokynů </w:t>
      </w:r>
      <w:r>
        <w:t>Objednatel</w:t>
      </w:r>
      <w:r>
        <w:rPr>
          <w:rFonts w:eastAsia="Times New Roman"/>
        </w:rPr>
        <w:t xml:space="preserve">e a ve lhůtě stanovené </w:t>
      </w:r>
      <w:r>
        <w:t>Objednatelem</w:t>
      </w:r>
      <w:r>
        <w:rPr>
          <w:rFonts w:eastAsia="Times New Roman"/>
        </w:rPr>
        <w:t>.</w:t>
      </w:r>
    </w:p>
    <w:p w:rsidR="00E716B2" w:rsidRDefault="00E716B2" w:rsidP="004F2151">
      <w:pPr>
        <w:pStyle w:val="ClanekL3"/>
        <w:tabs>
          <w:tab w:val="clear" w:pos="6958"/>
          <w:tab w:val="num" w:pos="0"/>
        </w:tabs>
        <w:rPr>
          <w:rFonts w:eastAsia="Times New Roman"/>
        </w:rPr>
      </w:pPr>
      <w:r>
        <w:rPr>
          <w:rFonts w:eastAsia="Times New Roman"/>
        </w:rPr>
        <w:t>Zhotovitel je povinen Objednateli písemně oznámit zahájení komplexního vyzkoušení Díla alespoň 10 dnů předem. Komplexní vyzkoušení Díla nemůže být provedeno bez přítomnosti Objednatele. Komplexní vyzkoušení Díla bude provedeno podle Závazných předpisů, Smluvních dokumentů a technických parametrů stanovených výrobci jednotlivých materiálů, výrobků a zařízení.</w:t>
      </w:r>
    </w:p>
    <w:p w:rsidR="00E716B2" w:rsidRDefault="00E716B2" w:rsidP="004F2151">
      <w:pPr>
        <w:pStyle w:val="ClanekL3"/>
        <w:tabs>
          <w:tab w:val="clear" w:pos="6958"/>
          <w:tab w:val="num" w:pos="0"/>
        </w:tabs>
        <w:rPr>
          <w:rFonts w:eastAsia="Times New Roman"/>
        </w:rPr>
      </w:pPr>
      <w:r>
        <w:rPr>
          <w:rFonts w:eastAsia="Times New Roman"/>
        </w:rPr>
        <w:t xml:space="preserve">Zhotovitel prostřednictvím provedení komplexního vyzkoušení Díla potvrdí kvalitu provedeného Díla a jeho způsobilost k provozu. Komplexní vyzkoušení Díla bude považováno za řádně provedené, pokud bude komplexní vyzkoušení Díla provedeno řádně v souladu se Smluvními dokumenty, Závaznými předpisy a technickými parametry a pokyny výrobců materiálů, výrobků a zařízení. Zhotovitel prokáže, že zařízení pracuje řádně, efektivně, spolehlivě a v souladu s podmínkami uvedenými ve Smluvních dokumentech, Závazných předpisech a technickými parametry výrobců materiálů, výrobků a zařízení a ke spokojenosti Objednatele. Pokud bude komplexní vyzkoušení řádně provedené, </w:t>
      </w:r>
      <w:r>
        <w:t xml:space="preserve">Objednatel </w:t>
      </w:r>
      <w:r>
        <w:rPr>
          <w:rFonts w:eastAsia="Times New Roman"/>
        </w:rPr>
        <w:t>potvrdí standardní formulář o komplexním vyzkoušení Díla.</w:t>
      </w:r>
    </w:p>
    <w:p w:rsidR="00E716B2" w:rsidRDefault="00E716B2" w:rsidP="004F2151">
      <w:pPr>
        <w:pStyle w:val="ClanekL3"/>
        <w:tabs>
          <w:tab w:val="clear" w:pos="6958"/>
        </w:tabs>
        <w:rPr>
          <w:rFonts w:eastAsia="Times New Roman"/>
        </w:rPr>
      </w:pPr>
      <w:r>
        <w:rPr>
          <w:rFonts w:eastAsia="Times New Roman"/>
        </w:rPr>
        <w:t>Pro vyloučení pochybností se stanoví, že provedení testů a příprava záznamů z provádění individuálních testů a záznamu o průběhu závěrečných testů je součástí Díla a náklady s tím vzniklé jsou již zahrnuty v Ceně díla a Zhotovitel není oprávněn požadovat od Objednatele jakékoliv zvláštní úhrady či dodatečná plnění.</w:t>
      </w:r>
    </w:p>
    <w:p w:rsidR="00E716B2" w:rsidRDefault="00E716B2" w:rsidP="004F2151">
      <w:pPr>
        <w:pStyle w:val="ClanekL3"/>
        <w:tabs>
          <w:tab w:val="clear" w:pos="6958"/>
        </w:tabs>
        <w:rPr>
          <w:rFonts w:eastAsia="Times New Roman"/>
        </w:rPr>
      </w:pPr>
      <w:r>
        <w:rPr>
          <w:rFonts w:eastAsia="Times New Roman"/>
        </w:rPr>
        <w:t xml:space="preserve">Zhotovitel uhradí veškeré náklady spojené se zkouškami Díla a s uvedeními do provozu mechanických a elektrických instalací, včetně nákladů na palivo a energie, přístroje a spotřební materiál. Provedení zkoušek ani přítomnost </w:t>
      </w:r>
      <w:r>
        <w:t xml:space="preserve">Objednatele </w:t>
      </w:r>
      <w:r>
        <w:rPr>
          <w:rFonts w:eastAsia="Times New Roman"/>
        </w:rPr>
        <w:t>u zkoušek nemá žádný vliv na odpovědnost Zhotovitele za vady na zkoušených částech Díla.</w:t>
      </w:r>
    </w:p>
    <w:p w:rsidR="00E716B2" w:rsidRDefault="00E716B2" w:rsidP="004F2151">
      <w:pPr>
        <w:pStyle w:val="ClanekL3"/>
        <w:tabs>
          <w:tab w:val="clear" w:pos="6958"/>
          <w:tab w:val="num" w:pos="0"/>
        </w:tabs>
      </w:pPr>
      <w:r>
        <w:rPr>
          <w:rFonts w:eastAsia="Times New Roman"/>
        </w:rPr>
        <w:t xml:space="preserve">Zhotovitel je povinen provést veškerá měření, zkoušky, testy, analýzy pro úspěšnou kolaudaci a dle instrukce </w:t>
      </w:r>
      <w:r>
        <w:t>Objednatele</w:t>
      </w:r>
      <w:r>
        <w:rPr>
          <w:rFonts w:eastAsia="Times New Roman"/>
        </w:rPr>
        <w:t xml:space="preserve"> (např.: měření hlučnosti, osvětlení, prostupu tepla apod.). Cena za tyto činnosti je obsažena v Ceně díla.</w:t>
      </w:r>
    </w:p>
    <w:p w:rsidR="00E716B2" w:rsidRDefault="00E716B2" w:rsidP="004F2151">
      <w:pPr>
        <w:pStyle w:val="ClanekL3"/>
        <w:tabs>
          <w:tab w:val="clear" w:pos="6958"/>
          <w:tab w:val="num" w:pos="0"/>
        </w:tabs>
      </w:pPr>
      <w:r>
        <w:t>Zhotovitel zajistí zkušební provoz Díla a zpracování „Manuálu provozu a údržby“ na všechny části Díla, technologické celky s vyznačením důležitých časových termínů pro provedení inspekcí, zkoušek, revizí, servisních zásahů, popisem konstrukcí a jejich udržování a ošetřování, seznamem organizací a Subdodavatelů včetně kontaktní osoby, adresy a telefonu. Na každou konstrukci vyžadující servisní zásah a údržbu, bude zhotoven instrukční list s popisem konstrukce, specifikací částí, které je nutno udržovat s hlavními požadavky na servis a údržbu, servisní organizací a kontaktní osobou včetně telefonického, faxového a e-mailového spojení.</w:t>
      </w:r>
    </w:p>
    <w:p w:rsidR="00E716B2" w:rsidRDefault="00E716B2" w:rsidP="005D31E5">
      <w:pPr>
        <w:pStyle w:val="ClanekL2"/>
        <w:rPr>
          <w:rFonts w:eastAsia="Times New Roman"/>
        </w:rPr>
      </w:pPr>
      <w:bookmarkStart w:id="82" w:name="_Toc114911761"/>
      <w:bookmarkStart w:id="83" w:name="_Toc290644798"/>
      <w:r>
        <w:rPr>
          <w:rFonts w:eastAsia="Times New Roman"/>
          <w:b/>
        </w:rPr>
        <w:t>Inspekce Díla</w:t>
      </w:r>
      <w:bookmarkEnd w:id="82"/>
      <w:bookmarkEnd w:id="83"/>
    </w:p>
    <w:p w:rsidR="00E716B2" w:rsidRDefault="00E716B2" w:rsidP="005D31E5">
      <w:pPr>
        <w:rPr>
          <w:sz w:val="20"/>
          <w:szCs w:val="20"/>
        </w:rPr>
      </w:pPr>
      <w:r>
        <w:rPr>
          <w:sz w:val="20"/>
          <w:szCs w:val="20"/>
        </w:rPr>
        <w:t>Objednatel může kdykoli provádět inspekci provádění Díla v průběhu provádění Díla, a to buď na Staveništi, nebo ve Zhotovitelových dílnách nebo dílnách Zhotovitelových Subdodavatelů. Zhotovitel je povinen umožnit kdykoliv přístup do těchto prostor.</w:t>
      </w:r>
    </w:p>
    <w:p w:rsidR="00E716B2" w:rsidRDefault="00E716B2" w:rsidP="005D31E5">
      <w:pPr>
        <w:pStyle w:val="ClanekL2"/>
        <w:rPr>
          <w:rFonts w:eastAsia="Times New Roman"/>
        </w:rPr>
      </w:pPr>
      <w:bookmarkStart w:id="84" w:name="_Toc114911762"/>
      <w:bookmarkStart w:id="85" w:name="_Toc290644799"/>
      <w:r>
        <w:rPr>
          <w:rFonts w:eastAsia="Times New Roman"/>
          <w:b/>
        </w:rPr>
        <w:t>Zakrývání Díla a předchozí kontrola</w:t>
      </w:r>
      <w:bookmarkEnd w:id="84"/>
      <w:bookmarkEnd w:id="85"/>
    </w:p>
    <w:p w:rsidR="00E716B2" w:rsidRDefault="00E716B2" w:rsidP="004F2151">
      <w:pPr>
        <w:pStyle w:val="ClanekL3"/>
        <w:tabs>
          <w:tab w:val="clear" w:pos="6958"/>
          <w:tab w:val="num" w:pos="0"/>
        </w:tabs>
        <w:rPr>
          <w:rFonts w:eastAsia="Times New Roman"/>
        </w:rPr>
      </w:pPr>
      <w:r>
        <w:rPr>
          <w:rFonts w:eastAsia="Times New Roman"/>
        </w:rPr>
        <w:t xml:space="preserve">Žádná část Díla nesmí být zakryta nebo odstraněna z dohledu bez provedení kontroly a souhlasu </w:t>
      </w:r>
      <w:r>
        <w:t>Objednatele</w:t>
      </w:r>
      <w:r>
        <w:rPr>
          <w:rFonts w:eastAsia="Times New Roman"/>
        </w:rPr>
        <w:t xml:space="preserve">. Zhotovitel poskytne </w:t>
      </w:r>
      <w:r>
        <w:t xml:space="preserve">Objednateli </w:t>
      </w:r>
      <w:r>
        <w:rPr>
          <w:rFonts w:eastAsia="Times New Roman"/>
        </w:rPr>
        <w:t xml:space="preserve">neomezenou možnost přezkoušet a změřit takovou část Díla, která má být zakryta, odstraněna z dohledu nebo u níž nelze zkontrolovat kvalitu po dalších stavebních prvcích provedených na Díle, včetně základů, před tím, než přes ně bude umístěna jakákoliv část Díla. Zhotovitel upozorní </w:t>
      </w:r>
      <w:r>
        <w:t xml:space="preserve">Objednatele </w:t>
      </w:r>
      <w:r>
        <w:rPr>
          <w:rFonts w:eastAsia="Times New Roman"/>
        </w:rPr>
        <w:t xml:space="preserve">zápisem do stavebního deníku kdykoliv, když taková část Díla bude připravena k přezkoumání a současně je povinen </w:t>
      </w:r>
      <w:r>
        <w:t xml:space="preserve">Objednatele </w:t>
      </w:r>
      <w:r>
        <w:rPr>
          <w:rFonts w:eastAsia="Times New Roman"/>
        </w:rPr>
        <w:t xml:space="preserve">nejméně 5 Pracovní dny předem písemně pozvat k přezkoumání a změření takové části Díla. Pokud se </w:t>
      </w:r>
      <w:r>
        <w:t xml:space="preserve">Objednatel </w:t>
      </w:r>
      <w:r>
        <w:rPr>
          <w:rFonts w:eastAsia="Times New Roman"/>
        </w:rPr>
        <w:t xml:space="preserve">nedostaví za účelem přezkoumání a změření příslušné části díla, je Zhotovitel povinen výzvu výše uvedeným způsobem zopakovat, pokud to ovšem </w:t>
      </w:r>
      <w:r>
        <w:t xml:space="preserve">Objednatel </w:t>
      </w:r>
      <w:r>
        <w:rPr>
          <w:rFonts w:eastAsia="Times New Roman"/>
        </w:rPr>
        <w:t xml:space="preserve">nebude považovat za zbytečné a neoznámí tuto skutečnost Zhotoviteli. Pokud se </w:t>
      </w:r>
      <w:r>
        <w:t xml:space="preserve">Objednatel </w:t>
      </w:r>
      <w:r>
        <w:rPr>
          <w:rFonts w:eastAsia="Times New Roman"/>
        </w:rPr>
        <w:t>nedostaví, ačkoliv byl k přezkoumání a změření příslušné části díla alespoň dvakrát pozván, je Zhotovitel oprávněn tuto část díla zakrýt nebo odstranit z dohledu a pokračovat provádění Díla. Veškeré kontroly, kterých se Technický dozor účastnil a které byly provedeny k jeho spokojenosti, Technický dozor potvrdí do stavebního deníku.</w:t>
      </w:r>
    </w:p>
    <w:p w:rsidR="00E716B2" w:rsidRDefault="00E716B2" w:rsidP="004F2151">
      <w:pPr>
        <w:pStyle w:val="ClanekL3"/>
        <w:tabs>
          <w:tab w:val="clear" w:pos="6958"/>
          <w:tab w:val="num" w:pos="0"/>
        </w:tabs>
        <w:rPr>
          <w:rFonts w:eastAsia="Times New Roman"/>
        </w:rPr>
      </w:pPr>
      <w:r>
        <w:rPr>
          <w:rFonts w:eastAsia="Times New Roman"/>
        </w:rPr>
        <w:t xml:space="preserve">Pokud Zhotovitel nesplní povinnosti uvedené v tomto článku, je povinen umožnit </w:t>
      </w:r>
      <w:r>
        <w:t xml:space="preserve">Objednateli </w:t>
      </w:r>
      <w:r>
        <w:rPr>
          <w:rFonts w:eastAsia="Times New Roman"/>
        </w:rPr>
        <w:t xml:space="preserve">provedení dodatečné kontroly odkrytím jakékoliv části Díla, učiněním otvorů do nebo skrz jakoukoliv část Díla nebo provedením jakýchkoliv opatření požadovaných </w:t>
      </w:r>
      <w:r>
        <w:t xml:space="preserve">Objednatelem </w:t>
      </w:r>
      <w:r>
        <w:rPr>
          <w:rFonts w:eastAsia="Times New Roman"/>
        </w:rPr>
        <w:t xml:space="preserve">a na pokyn </w:t>
      </w:r>
      <w:r>
        <w:t xml:space="preserve">Objednatele </w:t>
      </w:r>
      <w:r>
        <w:rPr>
          <w:rFonts w:eastAsia="Times New Roman"/>
        </w:rPr>
        <w:t>překontrolovanou část Díla bez zbytečného prodlení uvést do původního stavu nebo opravit na vlastní náklady.</w:t>
      </w:r>
    </w:p>
    <w:p w:rsidR="00E716B2" w:rsidRDefault="00E716B2" w:rsidP="004F2151">
      <w:pPr>
        <w:pStyle w:val="ClanekL3"/>
        <w:tabs>
          <w:tab w:val="clear" w:pos="6958"/>
          <w:tab w:val="num" w:pos="0"/>
        </w:tabs>
        <w:rPr>
          <w:rFonts w:eastAsia="Times New Roman"/>
        </w:rPr>
      </w:pPr>
      <w:r>
        <w:rPr>
          <w:rFonts w:eastAsia="Times New Roman"/>
        </w:rPr>
        <w:t xml:space="preserve">Zhotovitel také umožní odkrytí části Díla, nebo učinění otvorů do ní nebo učinit jakékoli jiné opatření umožňující kontrolu Díla kdykoliv na příkaz </w:t>
      </w:r>
      <w:r>
        <w:t>Objednatele</w:t>
      </w:r>
      <w:r>
        <w:rPr>
          <w:rFonts w:eastAsia="Times New Roman"/>
        </w:rPr>
        <w:t>.</w:t>
      </w:r>
    </w:p>
    <w:p w:rsidR="00E716B2" w:rsidRDefault="00E716B2" w:rsidP="004F2151">
      <w:pPr>
        <w:pStyle w:val="ClanekL3"/>
        <w:tabs>
          <w:tab w:val="clear" w:pos="6958"/>
          <w:tab w:val="num" w:pos="0"/>
        </w:tabs>
        <w:rPr>
          <w:rFonts w:eastAsia="Times New Roman"/>
        </w:rPr>
      </w:pPr>
      <w:r>
        <w:rPr>
          <w:rFonts w:eastAsia="Times New Roman"/>
        </w:rPr>
        <w:t xml:space="preserve">Pokud by odkrývaná část díla byla zakryta nebo odstraněna z dohledu v souladu s pravidly stanovenými výše a bylo shledáno, že je provedena v souladu se Smluvními dokumenty, Zhotovitelovy účelně vynaložené náklady vzniklé takovým odkrytím, učiněním otvorů v příslušné částí Díla nebo skrz příslušnou část Díla, uvedením do původního stavu a opravou části Díla, budou připočteny k Ceně díla a </w:t>
      </w:r>
      <w:r>
        <w:t xml:space="preserve">Objednatel </w:t>
      </w:r>
      <w:r>
        <w:rPr>
          <w:rFonts w:eastAsia="Times New Roman"/>
        </w:rPr>
        <w:t>o tom bude informovat Zhotovitele. Ve všech ostatních případech ponese veškeré náklady Zhotovitel, včetně nákladů na měření.</w:t>
      </w:r>
    </w:p>
    <w:p w:rsidR="00E716B2" w:rsidRDefault="00E716B2" w:rsidP="005D31E5">
      <w:pPr>
        <w:pStyle w:val="ClanekL2"/>
        <w:rPr>
          <w:rFonts w:eastAsia="Times New Roman"/>
        </w:rPr>
      </w:pPr>
      <w:bookmarkStart w:id="86" w:name="_Toc114911763"/>
      <w:bookmarkStart w:id="87" w:name="_Toc290644800"/>
      <w:r>
        <w:rPr>
          <w:rFonts w:eastAsia="Times New Roman"/>
          <w:b/>
        </w:rPr>
        <w:t>Závěrečný úklid</w:t>
      </w:r>
      <w:bookmarkEnd w:id="86"/>
      <w:bookmarkEnd w:id="87"/>
    </w:p>
    <w:p w:rsidR="00E716B2" w:rsidRDefault="00E716B2" w:rsidP="004F2151">
      <w:pPr>
        <w:pStyle w:val="ClanekL3"/>
        <w:tabs>
          <w:tab w:val="clear" w:pos="6958"/>
          <w:tab w:val="num" w:pos="0"/>
        </w:tabs>
        <w:rPr>
          <w:rFonts w:eastAsia="Times New Roman"/>
        </w:rPr>
      </w:pPr>
      <w:r>
        <w:rPr>
          <w:rFonts w:eastAsia="Times New Roman"/>
        </w:rPr>
        <w:t>Před závěrečným úklidem provede Zhotovitel v souladu s pokyny Objednatele zejména následující práce:</w:t>
      </w:r>
    </w:p>
    <w:p w:rsidR="00E716B2" w:rsidRDefault="00E716B2" w:rsidP="005D31E5">
      <w:pPr>
        <w:pStyle w:val="ClanekL4"/>
        <w:rPr>
          <w:rFonts w:eastAsia="Times New Roman"/>
        </w:rPr>
      </w:pPr>
      <w:r>
        <w:rPr>
          <w:rFonts w:eastAsia="Times New Roman"/>
        </w:rPr>
        <w:t xml:space="preserve">odstraní veškeré dočasné značky, kryty a ochranné obaly, nedostane-li jiné pokyny od </w:t>
      </w:r>
      <w:r>
        <w:t>Objednatele</w:t>
      </w:r>
      <w:r>
        <w:rPr>
          <w:rFonts w:eastAsia="Times New Roman"/>
        </w:rPr>
        <w:t>;</w:t>
      </w:r>
    </w:p>
    <w:p w:rsidR="00E716B2" w:rsidRDefault="00E716B2" w:rsidP="005D31E5">
      <w:pPr>
        <w:pStyle w:val="ClanekL4"/>
        <w:rPr>
          <w:rFonts w:eastAsia="Times New Roman"/>
        </w:rPr>
      </w:pPr>
      <w:r>
        <w:rPr>
          <w:rFonts w:eastAsia="Times New Roman"/>
        </w:rPr>
        <w:t>zkontroluje plnou průchodnost všech odtoků, chrániček apod. a přesvědčí se, že v nich nejsou překážky;</w:t>
      </w:r>
    </w:p>
    <w:p w:rsidR="00E716B2" w:rsidRDefault="00E716B2" w:rsidP="005D31E5">
      <w:pPr>
        <w:pStyle w:val="ClanekL4"/>
        <w:rPr>
          <w:rFonts w:eastAsia="Times New Roman"/>
        </w:rPr>
      </w:pPr>
      <w:r>
        <w:rPr>
          <w:rFonts w:eastAsia="Times New Roman"/>
        </w:rPr>
        <w:t>předtím, než bude v jakémkoliv prostoru zahájen závěrečný úklid, Zhotovitel odstraní jakékoliv technologie, zařízení a odpadky a dále pak volnou suť a prach; a</w:t>
      </w:r>
    </w:p>
    <w:p w:rsidR="00E716B2" w:rsidRDefault="00E716B2" w:rsidP="005D31E5">
      <w:pPr>
        <w:pStyle w:val="ClanekL4"/>
        <w:rPr>
          <w:rFonts w:eastAsia="Times New Roman"/>
        </w:rPr>
      </w:pPr>
      <w:r>
        <w:rPr>
          <w:rFonts w:eastAsia="Times New Roman"/>
        </w:rPr>
        <w:t>nastavení pohyblivých součástí a seřízení dveří, oken, zásuvek, kování, ovládacích prvků a dalších pohybujících se dílů, jakož i namazání jejich součástí, pokud je nutné k zajištění jejich bezchybného a dokonalého chodu.</w:t>
      </w:r>
    </w:p>
    <w:p w:rsidR="00E716B2" w:rsidRDefault="00E716B2" w:rsidP="004F2151">
      <w:pPr>
        <w:pStyle w:val="ClanekL3"/>
        <w:tabs>
          <w:tab w:val="clear" w:pos="6958"/>
          <w:tab w:val="num" w:pos="0"/>
        </w:tabs>
        <w:rPr>
          <w:rFonts w:eastAsia="Times New Roman"/>
        </w:rPr>
      </w:pPr>
      <w:r>
        <w:rPr>
          <w:rFonts w:eastAsia="Times New Roman"/>
        </w:rPr>
        <w:t>Zhotovitel provede závěrečný úklid tak, aby Dílo mohlo být kolaudováno a užíváno Objednatelem, tedy zejména odstraní veškeré skvrny, usazeniny, odpadky a nadbytečný materiál.  Žádné konstrukce nesmí vykazovat neodstranitelné znečištění či jiné stopy, které by jakýmkoli způsobem ovlivňovaly estetický vzhled.  V takovém případě je povinen Zhotovitel tyto konstrukce vyměnit za nové na vlastní náklady.</w:t>
      </w:r>
    </w:p>
    <w:p w:rsidR="00E716B2" w:rsidRDefault="00E716B2" w:rsidP="004F2151">
      <w:pPr>
        <w:pStyle w:val="ClanekL3"/>
        <w:tabs>
          <w:tab w:val="clear" w:pos="6958"/>
          <w:tab w:val="num" w:pos="0"/>
        </w:tabs>
        <w:rPr>
          <w:rFonts w:eastAsia="Times New Roman"/>
        </w:rPr>
      </w:pPr>
      <w:r>
        <w:rPr>
          <w:rFonts w:eastAsia="Times New Roman"/>
        </w:rPr>
        <w:t>Po provedení závěrečného úklidu Zhotovitel učiní vhodná opatření k zamezení dalšího znečištění nebo poškození Díla.</w:t>
      </w:r>
    </w:p>
    <w:p w:rsidR="00E716B2" w:rsidRDefault="00E716B2" w:rsidP="005D31E5">
      <w:pPr>
        <w:pStyle w:val="ClanekL2"/>
        <w:rPr>
          <w:rFonts w:eastAsia="Times New Roman"/>
        </w:rPr>
      </w:pPr>
      <w:bookmarkStart w:id="88" w:name="_Toc114911764"/>
      <w:bookmarkStart w:id="89" w:name="_Toc290644801"/>
      <w:r>
        <w:rPr>
          <w:rFonts w:eastAsia="Times New Roman"/>
          <w:b/>
        </w:rPr>
        <w:t>Ochrana před poškozením</w:t>
      </w:r>
      <w:bookmarkEnd w:id="88"/>
      <w:bookmarkEnd w:id="89"/>
    </w:p>
    <w:p w:rsidR="00E716B2" w:rsidRDefault="00E716B2" w:rsidP="004F2151">
      <w:pPr>
        <w:pStyle w:val="ClanekL3"/>
        <w:tabs>
          <w:tab w:val="clear" w:pos="6958"/>
          <w:tab w:val="num" w:pos="0"/>
        </w:tabs>
        <w:rPr>
          <w:rFonts w:eastAsia="Times New Roman"/>
        </w:rPr>
      </w:pPr>
      <w:r>
        <w:rPr>
          <w:rFonts w:eastAsia="Times New Roman"/>
        </w:rPr>
        <w:t>Zhotovitel je povinen chránit veškeré materiály, výrobky a zařízení dodané na Staveniště nebo zabudované, konstrukce a své práce od počátku až do Dokončení díla. Druh i rozsah použití ochranných prostředků musí být dostatečný k tomu, aby ochránil veškeré materiály, výrobky a zařízení a Dílo před poškozením způsobeným nešťastnou náhodou nebo jinak tak, jak je pravděpodobné, že k tomu může dojít během prací Zhotovitele a s ohledem na povahu prací souběžně prováděných jinými Subdodavateli.</w:t>
      </w:r>
    </w:p>
    <w:p w:rsidR="00E716B2" w:rsidRDefault="00E716B2" w:rsidP="004F2151">
      <w:pPr>
        <w:pStyle w:val="ClanekL3"/>
        <w:tabs>
          <w:tab w:val="clear" w:pos="6958"/>
          <w:tab w:val="num" w:pos="0"/>
        </w:tabs>
        <w:rPr>
          <w:rFonts w:eastAsia="Times New Roman"/>
        </w:rPr>
      </w:pPr>
      <w:r>
        <w:rPr>
          <w:rFonts w:eastAsia="Times New Roman"/>
        </w:rPr>
        <w:t>Zhotovitel je povinen zajistit ochranu materiálů, výrobků a zařízení dodaných na Staveniště nebo zabudovaných, konstrukcí a svých prací před možným poškozením v důsledku povětrnostních vlivů, stavební činnosti vlastní, Subdodavatelů nebo z jakékoli jiné příčiny, která nastala v průběhu prací Zhotovitele až do doby předání dokončeného Díla.</w:t>
      </w:r>
    </w:p>
    <w:p w:rsidR="00E716B2" w:rsidRDefault="00E716B2" w:rsidP="004F2151">
      <w:pPr>
        <w:pStyle w:val="ClanekL3"/>
        <w:tabs>
          <w:tab w:val="clear" w:pos="6958"/>
          <w:tab w:val="num" w:pos="0"/>
        </w:tabs>
        <w:rPr>
          <w:rFonts w:eastAsia="Times New Roman"/>
        </w:rPr>
      </w:pPr>
      <w:r>
        <w:rPr>
          <w:rFonts w:eastAsia="Times New Roman"/>
        </w:rPr>
        <w:t xml:space="preserve">Zhotovitel oznámí </w:t>
      </w:r>
      <w:r>
        <w:t xml:space="preserve">Objednateli </w:t>
      </w:r>
      <w:r>
        <w:rPr>
          <w:rFonts w:eastAsia="Times New Roman"/>
        </w:rPr>
        <w:t>jakékoliv poškození provizorních nebo trvalých konstrukcí, jakmile toto nastalo a oznámí rovněž všechny informace nutné ke zjištění příčiny a k zajištění nápravy.</w:t>
      </w:r>
    </w:p>
    <w:p w:rsidR="00E716B2" w:rsidRDefault="00E716B2" w:rsidP="004F2151">
      <w:pPr>
        <w:pStyle w:val="ClanekL3"/>
        <w:tabs>
          <w:tab w:val="clear" w:pos="6958"/>
          <w:tab w:val="num" w:pos="0"/>
        </w:tabs>
        <w:rPr>
          <w:rFonts w:eastAsia="Times New Roman"/>
        </w:rPr>
      </w:pPr>
      <w:r>
        <w:rPr>
          <w:rFonts w:eastAsia="Times New Roman"/>
        </w:rPr>
        <w:t xml:space="preserve">Zhotovitel je povinen na své náklady veškeré ochranné prostředky odstranit k Termínu dokončení Díla nebo v případě potřeby tyto prostředky udržovat i po Dokončení díla, pokud </w:t>
      </w:r>
      <w:r>
        <w:t xml:space="preserve">Objednatel </w:t>
      </w:r>
      <w:r>
        <w:rPr>
          <w:rFonts w:eastAsia="Times New Roman"/>
        </w:rPr>
        <w:t>vydá v tomto smyslu instrukci.</w:t>
      </w:r>
    </w:p>
    <w:p w:rsidR="00E716B2" w:rsidRDefault="00E716B2" w:rsidP="004F2151">
      <w:pPr>
        <w:pStyle w:val="ClanekL3"/>
        <w:tabs>
          <w:tab w:val="clear" w:pos="6958"/>
          <w:tab w:val="num" w:pos="0"/>
        </w:tabs>
        <w:rPr>
          <w:rFonts w:eastAsia="Times New Roman"/>
        </w:rPr>
      </w:pPr>
      <w:r>
        <w:t xml:space="preserve">Objednatel </w:t>
      </w:r>
      <w:r>
        <w:rPr>
          <w:rFonts w:eastAsia="Times New Roman"/>
        </w:rPr>
        <w:t>má právo v případě dle jeho názoru nedostatečné ochrany materiálů, provedených konstrukcí a zařízení požadovat po Zhotoviteli jejich účelnější ochranu. Zhotovitel tento požadavek musí respektovat.</w:t>
      </w:r>
    </w:p>
    <w:p w:rsidR="00E716B2" w:rsidRDefault="00E716B2" w:rsidP="004F2151">
      <w:pPr>
        <w:pStyle w:val="ClanekL3"/>
        <w:tabs>
          <w:tab w:val="clear" w:pos="6958"/>
          <w:tab w:val="num" w:pos="0"/>
        </w:tabs>
        <w:spacing w:after="600"/>
        <w:rPr>
          <w:rFonts w:eastAsia="Times New Roman"/>
        </w:rPr>
      </w:pPr>
      <w:r>
        <w:rPr>
          <w:rFonts w:eastAsia="Times New Roman"/>
        </w:rPr>
        <w:t xml:space="preserve">Zhotovitel je povinen řádně tepelně udržovat (temperovat) všechny části Díla tak, aby bylo dosaženo nejlepší možné kvality Díla s ohledem na klimatické podmínky. </w:t>
      </w:r>
      <w:r>
        <w:t xml:space="preserve">Objednatel </w:t>
      </w:r>
      <w:r>
        <w:rPr>
          <w:rFonts w:eastAsia="Times New Roman"/>
        </w:rPr>
        <w:t>je kdykoliv oprávněn udělit instrukci Zhotoviteli ke konkrétnímu temperování.</w:t>
      </w:r>
    </w:p>
    <w:p w:rsidR="00E716B2" w:rsidRDefault="00E716B2" w:rsidP="005D31E5">
      <w:pPr>
        <w:pStyle w:val="ClanekL1"/>
        <w:rPr>
          <w:rFonts w:eastAsia="Times New Roman"/>
        </w:rPr>
      </w:pPr>
      <w:bookmarkStart w:id="90" w:name="_Toc114911765"/>
      <w:r>
        <w:rPr>
          <w:rFonts w:eastAsia="Times New Roman"/>
        </w:rPr>
        <w:br/>
      </w:r>
      <w:bookmarkStart w:id="91" w:name="_Toc290644802"/>
      <w:r>
        <w:rPr>
          <w:rFonts w:eastAsia="Times New Roman"/>
          <w:b/>
          <w:caps/>
        </w:rPr>
        <w:t>PRACOVNÍCI ZHOTOVITELE A DALŠÍ OSOBY</w:t>
      </w:r>
      <w:bookmarkEnd w:id="90"/>
      <w:bookmarkEnd w:id="91"/>
    </w:p>
    <w:p w:rsidR="00E716B2" w:rsidRDefault="00E716B2" w:rsidP="005D31E5">
      <w:pPr>
        <w:jc w:val="both"/>
        <w:rPr>
          <w:sz w:val="20"/>
          <w:szCs w:val="20"/>
        </w:rPr>
      </w:pPr>
    </w:p>
    <w:p w:rsidR="00E716B2" w:rsidRDefault="00E716B2" w:rsidP="005D31E5">
      <w:pPr>
        <w:pStyle w:val="ClanekL2"/>
        <w:rPr>
          <w:rFonts w:eastAsia="Times New Roman"/>
        </w:rPr>
      </w:pPr>
      <w:bookmarkStart w:id="92" w:name="_Toc114911767"/>
      <w:bookmarkStart w:id="93" w:name="_Toc290644804"/>
      <w:r>
        <w:rPr>
          <w:rFonts w:eastAsia="Times New Roman"/>
          <w:b/>
        </w:rPr>
        <w:t>Hlavní stavbyvedoucí</w:t>
      </w:r>
      <w:bookmarkEnd w:id="92"/>
      <w:bookmarkEnd w:id="93"/>
    </w:p>
    <w:p w:rsidR="00E716B2" w:rsidRDefault="00E716B2" w:rsidP="004F2151">
      <w:pPr>
        <w:pStyle w:val="ClanekL3"/>
        <w:tabs>
          <w:tab w:val="clear" w:pos="6958"/>
          <w:tab w:val="num" w:pos="0"/>
        </w:tabs>
        <w:rPr>
          <w:rFonts w:eastAsia="Times New Roman"/>
        </w:rPr>
      </w:pPr>
      <w:r>
        <w:rPr>
          <w:rFonts w:eastAsia="Times New Roman"/>
        </w:rPr>
        <w:t>Hlavního stavbyvedoucího musí Zhotovitel jmenovat na celou dobu provádění Díla. Hlavního stavbyvedoucího může Zhotovitel vyměnit pouze z vážných důvodů a s předchozím souhlasem Objednatele.  Zhotovitel je povinen na pokyn Objednatele Hlavního stavbyvedoucího odvolat a jmenovat ve lhůtě stanovené Objednatelem jiného, se kterým Objednatel předem vysloví svůj souhlas.</w:t>
      </w:r>
    </w:p>
    <w:p w:rsidR="00E716B2" w:rsidRDefault="00E716B2" w:rsidP="004F2151">
      <w:pPr>
        <w:pStyle w:val="ClanekL3"/>
        <w:tabs>
          <w:tab w:val="clear" w:pos="6958"/>
          <w:tab w:val="num" w:pos="0"/>
        </w:tabs>
        <w:rPr>
          <w:rFonts w:eastAsia="Times New Roman"/>
        </w:rPr>
      </w:pPr>
      <w:r>
        <w:rPr>
          <w:rFonts w:eastAsia="Times New Roman"/>
        </w:rPr>
        <w:t xml:space="preserve">Hlavní stavbyvedoucí je povinen být přítomen na Staveništi neustále v průběhu provádění jakýchkoliv prací na Díle.  Pokud to není výjimečně možné, je povinen, po předchozím souhlasu </w:t>
      </w:r>
      <w:r>
        <w:t>Objednatele</w:t>
      </w:r>
      <w:r>
        <w:rPr>
          <w:rFonts w:eastAsia="Times New Roman"/>
        </w:rPr>
        <w:t xml:space="preserve"> s osobou zástupce, jmenovat svého zástupce.</w:t>
      </w:r>
    </w:p>
    <w:p w:rsidR="00E716B2" w:rsidRPr="006B5F2C" w:rsidRDefault="00E716B2" w:rsidP="005D31E5">
      <w:pPr>
        <w:pStyle w:val="ClanekL3"/>
        <w:tabs>
          <w:tab w:val="clear" w:pos="6958"/>
          <w:tab w:val="num" w:pos="0"/>
        </w:tabs>
        <w:rPr>
          <w:rFonts w:eastAsia="Times New Roman"/>
        </w:rPr>
      </w:pPr>
      <w:r>
        <w:rPr>
          <w:rFonts w:eastAsia="Times New Roman"/>
        </w:rPr>
        <w:t>Hlavní stavbyvedoucí je oprávněn přijímat veškeré instrukce a pokyny Objednatele v souladu se Smluvními dokumenty.  Jakékoliv pokyny nebo instrukce přijaté Hlavním stavbyvedoucím v ústní nebo písemné formě jsou považovány za doručené Zhotoviteli.</w:t>
      </w:r>
    </w:p>
    <w:p w:rsidR="00E716B2" w:rsidRDefault="00E716B2" w:rsidP="005D31E5">
      <w:pPr>
        <w:pStyle w:val="ClanekL2"/>
        <w:rPr>
          <w:rFonts w:eastAsia="Times New Roman"/>
        </w:rPr>
      </w:pPr>
      <w:bookmarkStart w:id="94" w:name="_Toc114911773"/>
      <w:bookmarkStart w:id="95" w:name="_Toc290644807"/>
      <w:r>
        <w:rPr>
          <w:rFonts w:eastAsia="Times New Roman"/>
          <w:b/>
        </w:rPr>
        <w:t>Označení</w:t>
      </w:r>
      <w:bookmarkEnd w:id="94"/>
      <w:bookmarkEnd w:id="95"/>
    </w:p>
    <w:p w:rsidR="00E716B2" w:rsidRDefault="00E716B2" w:rsidP="005D31E5">
      <w:pPr>
        <w:jc w:val="both"/>
        <w:rPr>
          <w:sz w:val="20"/>
          <w:szCs w:val="20"/>
        </w:rPr>
      </w:pPr>
      <w:r>
        <w:rPr>
          <w:sz w:val="20"/>
          <w:szCs w:val="20"/>
        </w:rPr>
        <w:t xml:space="preserve">Každá osoba, kterou Zhotovitel používá k provádění Díla, a jakékoliv zařízení Zhotovitele použité k provádění Díla musí být po celou dobu provádění Díla viditelně označena identifikačním štítkem s fotografií obličeje dotyčné osoby, firmou a označením pracovní pozice a vztahu ke Zhotoviteli (zaměstnanec, pracovník subdodavatele). </w:t>
      </w:r>
    </w:p>
    <w:p w:rsidR="00E716B2" w:rsidRDefault="00E716B2" w:rsidP="005D31E5">
      <w:pPr>
        <w:pStyle w:val="ClanekL2"/>
        <w:rPr>
          <w:rFonts w:eastAsia="Times New Roman"/>
        </w:rPr>
      </w:pPr>
      <w:bookmarkStart w:id="96" w:name="_Toc114911774"/>
      <w:bookmarkStart w:id="97" w:name="_Toc290644808"/>
      <w:r>
        <w:rPr>
          <w:rFonts w:eastAsia="Times New Roman"/>
          <w:b/>
        </w:rPr>
        <w:t>Pracovněprávní předpisy</w:t>
      </w:r>
      <w:bookmarkEnd w:id="96"/>
      <w:bookmarkEnd w:id="97"/>
    </w:p>
    <w:p w:rsidR="00E716B2" w:rsidRDefault="00E716B2" w:rsidP="005D31E5">
      <w:pPr>
        <w:jc w:val="both"/>
        <w:rPr>
          <w:sz w:val="20"/>
          <w:szCs w:val="20"/>
        </w:rPr>
      </w:pPr>
      <w:r>
        <w:rPr>
          <w:sz w:val="20"/>
          <w:szCs w:val="20"/>
        </w:rPr>
        <w:t>Zhotovitel je povinen v průběhu provádění Díla zajistit dodržování Závazných předpisů týkajících se pracovněprávních vztahů, zejména týkajících se pracovních podmínek, bezpečnosti práce apod.</w:t>
      </w:r>
    </w:p>
    <w:p w:rsidR="00E716B2" w:rsidRDefault="00E716B2" w:rsidP="005D31E5">
      <w:pPr>
        <w:pStyle w:val="ClanekL2"/>
        <w:rPr>
          <w:rFonts w:eastAsia="Times New Roman"/>
        </w:rPr>
      </w:pPr>
      <w:bookmarkStart w:id="98" w:name="_Toc114911775"/>
      <w:bookmarkStart w:id="99" w:name="_Toc290644809"/>
      <w:r>
        <w:rPr>
          <w:rFonts w:eastAsia="Times New Roman"/>
          <w:b/>
        </w:rPr>
        <w:t>Pracovní povolení</w:t>
      </w:r>
      <w:bookmarkEnd w:id="98"/>
      <w:bookmarkEnd w:id="99"/>
    </w:p>
    <w:p w:rsidR="00E716B2" w:rsidRDefault="00E716B2" w:rsidP="005D31E5">
      <w:pPr>
        <w:jc w:val="both"/>
        <w:rPr>
          <w:sz w:val="20"/>
          <w:szCs w:val="20"/>
        </w:rPr>
      </w:pPr>
      <w:r>
        <w:rPr>
          <w:sz w:val="20"/>
          <w:szCs w:val="20"/>
        </w:rPr>
        <w:t>Všechny osoby, které Zhotovitel používá k provádění Díla, musí mít příslušné pracovní povolení, pokud je pro ně vyžadují Závazné předpisy.  U těchto osob musí Zhotovitel uchovávat na Staveništi kopie pracovních povolení a na požádání je předložit Objednateli.  Zhotovitel smluvně zajistí, že stejná pravidla se použijí i u Subdodavatelů.</w:t>
      </w:r>
    </w:p>
    <w:p w:rsidR="00E716B2" w:rsidRDefault="00E716B2" w:rsidP="005D31E5">
      <w:pPr>
        <w:pStyle w:val="ClanekL2"/>
        <w:rPr>
          <w:rFonts w:eastAsia="Times New Roman"/>
        </w:rPr>
      </w:pPr>
      <w:bookmarkStart w:id="100" w:name="_Toc114911776"/>
      <w:bookmarkStart w:id="101" w:name="_Toc290644810"/>
      <w:r>
        <w:rPr>
          <w:rFonts w:eastAsia="Times New Roman"/>
          <w:b/>
        </w:rPr>
        <w:t>Odpovědnost za pracovněprávní vztahy</w:t>
      </w:r>
      <w:bookmarkEnd w:id="100"/>
      <w:bookmarkEnd w:id="101"/>
    </w:p>
    <w:p w:rsidR="00E716B2" w:rsidRDefault="00E716B2" w:rsidP="005D31E5">
      <w:pPr>
        <w:spacing w:after="240"/>
        <w:jc w:val="both"/>
        <w:outlineLvl w:val="0"/>
        <w:rPr>
          <w:sz w:val="20"/>
          <w:szCs w:val="20"/>
        </w:rPr>
      </w:pPr>
      <w:r>
        <w:rPr>
          <w:sz w:val="20"/>
          <w:szCs w:val="20"/>
        </w:rPr>
        <w:t>Zhotovitel smluvně zajistí, že stejná pravidla stanovená v tomto čl. 10 (</w:t>
      </w:r>
      <w:r>
        <w:rPr>
          <w:i/>
          <w:sz w:val="20"/>
          <w:szCs w:val="20"/>
        </w:rPr>
        <w:t>Pracovníci zhotovitele a další osoby</w:t>
      </w:r>
      <w:r>
        <w:rPr>
          <w:sz w:val="20"/>
          <w:szCs w:val="20"/>
        </w:rPr>
        <w:t>) se použijí i u Subdodavatelů.  Zhotovitel odpovídá za veškeré škody a újmy vzniklé Objednateli z důvodu porušení povinností uvedených v tomto článku.</w:t>
      </w:r>
    </w:p>
    <w:p w:rsidR="00E716B2" w:rsidRDefault="00E716B2" w:rsidP="005D31E5">
      <w:pPr>
        <w:spacing w:after="240"/>
        <w:jc w:val="both"/>
        <w:outlineLvl w:val="0"/>
        <w:rPr>
          <w:sz w:val="20"/>
          <w:szCs w:val="20"/>
        </w:rPr>
      </w:pPr>
    </w:p>
    <w:p w:rsidR="00E716B2" w:rsidRDefault="00E716B2" w:rsidP="005D31E5">
      <w:pPr>
        <w:pStyle w:val="ClanekL1"/>
        <w:rPr>
          <w:rFonts w:eastAsia="Times New Roman"/>
        </w:rPr>
      </w:pPr>
      <w:bookmarkStart w:id="102" w:name="_Toc114911777"/>
      <w:r>
        <w:rPr>
          <w:rFonts w:eastAsia="Times New Roman"/>
        </w:rPr>
        <w:br/>
      </w:r>
      <w:bookmarkStart w:id="103" w:name="_Toc290644811"/>
      <w:r>
        <w:rPr>
          <w:rFonts w:eastAsia="Times New Roman"/>
          <w:b/>
          <w:caps/>
        </w:rPr>
        <w:t>SUBDODAVATELÉ</w:t>
      </w:r>
      <w:bookmarkEnd w:id="102"/>
      <w:bookmarkEnd w:id="103"/>
    </w:p>
    <w:p w:rsidR="00E716B2" w:rsidRDefault="00E716B2" w:rsidP="005D31E5">
      <w:pPr>
        <w:pStyle w:val="ClanekL2"/>
        <w:rPr>
          <w:rFonts w:eastAsia="Times New Roman"/>
        </w:rPr>
      </w:pPr>
      <w:bookmarkStart w:id="104" w:name="_Toc114911778"/>
      <w:bookmarkStart w:id="105" w:name="_Toc290644812"/>
      <w:r>
        <w:rPr>
          <w:rFonts w:eastAsia="Times New Roman"/>
          <w:b/>
        </w:rPr>
        <w:t>Postoupení provedení části Díla Subdodavatelům</w:t>
      </w:r>
      <w:bookmarkEnd w:id="104"/>
      <w:bookmarkEnd w:id="105"/>
    </w:p>
    <w:p w:rsidR="00E716B2" w:rsidRPr="006B5F2C" w:rsidRDefault="00E716B2" w:rsidP="006B5F2C">
      <w:pPr>
        <w:pStyle w:val="ClanekL3"/>
        <w:tabs>
          <w:tab w:val="clear" w:pos="6958"/>
          <w:tab w:val="num" w:pos="0"/>
        </w:tabs>
      </w:pPr>
      <w:r>
        <w:t>Zhotovitel může provedení některých částí Díla smluvně postoupit jednomu nebo více Subdodavatelům při zajištění dodržení všech podmínek uvedených ve Smluvních dokumentech.  Subdodavatelé budou smluvními partnery Zhotovitele a nikoliv Objednatele, není-li v těchto VSP výslovně stanoveno jinak.</w:t>
      </w:r>
    </w:p>
    <w:p w:rsidR="00E716B2" w:rsidRDefault="00E716B2" w:rsidP="005D31E5">
      <w:pPr>
        <w:pStyle w:val="ClanekL2"/>
        <w:rPr>
          <w:rFonts w:eastAsia="Times New Roman"/>
        </w:rPr>
      </w:pPr>
      <w:bookmarkStart w:id="106" w:name="_Toc114911781"/>
      <w:bookmarkStart w:id="107" w:name="_Toc290644814"/>
      <w:r>
        <w:rPr>
          <w:rFonts w:eastAsia="Times New Roman"/>
          <w:b/>
        </w:rPr>
        <w:t>Koordinace prací</w:t>
      </w:r>
      <w:bookmarkEnd w:id="106"/>
      <w:bookmarkEnd w:id="107"/>
    </w:p>
    <w:p w:rsidR="00E716B2" w:rsidRDefault="00E716B2" w:rsidP="004F2151">
      <w:pPr>
        <w:pStyle w:val="ClanekL3"/>
        <w:tabs>
          <w:tab w:val="clear" w:pos="6958"/>
        </w:tabs>
        <w:rPr>
          <w:rFonts w:eastAsia="Times New Roman"/>
        </w:rPr>
      </w:pPr>
      <w:r>
        <w:rPr>
          <w:rFonts w:eastAsia="Times New Roman"/>
        </w:rPr>
        <w:t>Zhotovitel odpovídá za koordinaci, dozor a řízení všech osob, které se budou účastnit provádění Díla, včetně Subdodavatelů a jakýchkoliv dalších osob, které jsou pověřeny Objednatelem k určitým činnostem v souvislosti s technickou přípravou a stavební činností při provádění Díla a případných činností souvisejících s prováděním Díla. Zhotovitel odpovídá za prostorovou a časovou koordinaci všech činností při provádění Díla tak, aby nebylo žádným způsobem narušeno řádné provádění Díla v souladu se Smluvními dokumenty. Zhotovitel je povinen osobám pověřeným Objednatelem poskytnout přiměřenou součinnost tak, aby nedocházelo k žádnému narušování prací prováděných těmito osobami činností Zhotovitele nebo jeho Subdodavatelů.</w:t>
      </w:r>
    </w:p>
    <w:p w:rsidR="00E716B2" w:rsidRDefault="00E716B2" w:rsidP="004F2151">
      <w:pPr>
        <w:pStyle w:val="ClanekL3"/>
        <w:tabs>
          <w:tab w:val="clear" w:pos="6958"/>
          <w:tab w:val="num" w:pos="0"/>
        </w:tabs>
        <w:rPr>
          <w:rFonts w:eastAsia="Times New Roman"/>
        </w:rPr>
      </w:pPr>
      <w:r>
        <w:rPr>
          <w:rFonts w:eastAsia="Times New Roman"/>
        </w:rPr>
        <w:t>Zhotovitel je povinen se seznámit s plánovanými či probíhajícími stavebními akcemi v okolí Staveniště, zejména se stavbami dopravního napojení, Veřejné infrastruktury a jakékoli další infrastruktury, a s jakýmikoli plánovanými či probíhajícími stavebními akcemi jiných zhotovitelů uvnitř Staveniště a Projektu majícími povahu souběžných a navazujících staveb, pokud mohou mít vliv na provádění Díla nebo mohou svými důsledky vyžadovat koordinaci s prováděním Díla.</w:t>
      </w:r>
    </w:p>
    <w:p w:rsidR="00E716B2" w:rsidRDefault="00E716B2" w:rsidP="004F2151">
      <w:pPr>
        <w:pStyle w:val="ClanekL3"/>
        <w:tabs>
          <w:tab w:val="clear" w:pos="6958"/>
          <w:tab w:val="num" w:pos="0"/>
        </w:tabs>
        <w:rPr>
          <w:rFonts w:eastAsia="Times New Roman"/>
        </w:rPr>
      </w:pPr>
      <w:r>
        <w:rPr>
          <w:rFonts w:eastAsia="Times New Roman"/>
        </w:rPr>
        <w:t xml:space="preserve">Zhotovitel je povinen koordinovat provádění Díla s třetími osobami provádějícími jiné stavby ve stejném čase a relevantních místních souvislostech, zejména se stavbou Veřejné infrastruktury, a s jinými zhotoviteli provádějícími další díla v rámci Staveniště a Projektu tak, aby se předcházelo vzájemným rušivým vlivům souběžných a navazujících staveb z hlediska věcného a finančního, aby nedocházelo k předvídatelným škodám na budovaných stavbách, k přetěžování okolních komunikací a k ohrožení životů, zdraví a majetku dotčených osob. </w:t>
      </w:r>
    </w:p>
    <w:p w:rsidR="00E716B2" w:rsidRDefault="00E716B2" w:rsidP="004F2151">
      <w:pPr>
        <w:pStyle w:val="ClanekL3"/>
        <w:tabs>
          <w:tab w:val="clear" w:pos="6958"/>
          <w:tab w:val="num" w:pos="0"/>
        </w:tabs>
        <w:rPr>
          <w:rFonts w:eastAsia="Times New Roman"/>
        </w:rPr>
      </w:pPr>
      <w:r>
        <w:rPr>
          <w:rFonts w:eastAsia="Times New Roman"/>
        </w:rPr>
        <w:t>Při koordinačních jednáních je Zhotovitel povinen hájit zájmy Objednatele, které zná nebo musí znát, a předcházet všem okolnostem, které by mohly mít vliv na plynulost provádění Díla a včasnost jejich dokončení.</w:t>
      </w:r>
    </w:p>
    <w:p w:rsidR="00E716B2" w:rsidRDefault="00E716B2" w:rsidP="005D31E5">
      <w:pPr>
        <w:pStyle w:val="ClanekL2"/>
        <w:rPr>
          <w:rFonts w:eastAsia="Times New Roman"/>
        </w:rPr>
      </w:pPr>
      <w:bookmarkStart w:id="108" w:name="_Toc114911783"/>
      <w:bookmarkStart w:id="109" w:name="_Toc290644816"/>
      <w:r>
        <w:rPr>
          <w:rFonts w:eastAsia="Times New Roman"/>
          <w:b/>
        </w:rPr>
        <w:t>Obecná ustanovení o subdodávkách</w:t>
      </w:r>
      <w:bookmarkEnd w:id="108"/>
      <w:bookmarkEnd w:id="109"/>
    </w:p>
    <w:p w:rsidR="00E716B2" w:rsidRDefault="00E716B2" w:rsidP="004F2151">
      <w:pPr>
        <w:pStyle w:val="ClanekL3"/>
        <w:tabs>
          <w:tab w:val="clear" w:pos="6958"/>
          <w:tab w:val="num" w:pos="0"/>
        </w:tabs>
        <w:rPr>
          <w:rFonts w:eastAsia="Times New Roman"/>
        </w:rPr>
      </w:pPr>
      <w:r>
        <w:rPr>
          <w:rFonts w:eastAsia="Times New Roman"/>
        </w:rPr>
        <w:t>Zhotovitel zajistí, že Subdodavatelé budou provádět jim svěřené části Díla řádně v souladu se Smluvními dokumenty, Závaznými předpisy a dle pokynů Objednatele (které mohou být udělovány přímo Subdodavatelům nebo prostřednictvím Zhotovitele) a Zhotovitele.</w:t>
      </w:r>
    </w:p>
    <w:p w:rsidR="00E716B2" w:rsidRDefault="00E716B2" w:rsidP="004F2151">
      <w:pPr>
        <w:pStyle w:val="ClanekL3"/>
        <w:tabs>
          <w:tab w:val="clear" w:pos="6958"/>
          <w:tab w:val="num" w:pos="0"/>
        </w:tabs>
        <w:rPr>
          <w:rFonts w:eastAsia="Times New Roman"/>
        </w:rPr>
      </w:pPr>
      <w:r>
        <w:rPr>
          <w:rFonts w:eastAsia="Times New Roman"/>
        </w:rPr>
        <w:t>Objednatel je oprávněn a Zhotovitel je povinen zajistit, aby Objednatel byl oprávněn, získat jakoukoliv informaci týkající se provádění Díla přímo od jakéhokoliv Subdodavatele.</w:t>
      </w:r>
    </w:p>
    <w:p w:rsidR="00E716B2" w:rsidRDefault="00E716B2" w:rsidP="004F2151">
      <w:pPr>
        <w:pStyle w:val="ClanekL3"/>
        <w:tabs>
          <w:tab w:val="clear" w:pos="6958"/>
        </w:tabs>
        <w:rPr>
          <w:rFonts w:eastAsia="Times New Roman"/>
        </w:rPr>
      </w:pPr>
      <w:r>
        <w:rPr>
          <w:rFonts w:eastAsia="Times New Roman"/>
        </w:rPr>
        <w:t>Zhotovitel je povinen kdykoli bezodkladně na výzvu Objednatele doručit Objednateli potvrzení každého Subdodavatele o úhradě všech splatných pohledávek Subdodavatele za Zhotovitelem vyplývajících dodávek Subdodavatele Zhotoviteli v souvislosti s Dílem. V případě, že Zhotovitel neuhradil Subdodavateli jakoukoliv část jeho pohledávek související s prací příslušného souvisejících s prováděním Díla, je Objednatel oprávněn takovou částku zadržet z jakékoliv další faktury vystavené Zhotovitelem až do doby, kdy Zhotovitel doručí Objednateli řádné potvrzení Subdodavatele o zaplacení.</w:t>
      </w:r>
    </w:p>
    <w:p w:rsidR="00E716B2" w:rsidRDefault="00E716B2" w:rsidP="004F2151">
      <w:pPr>
        <w:pStyle w:val="Zkladntext"/>
        <w:rPr>
          <w:lang w:eastAsia="en-US"/>
        </w:rPr>
      </w:pPr>
    </w:p>
    <w:p w:rsidR="00E716B2" w:rsidRPr="004F2151" w:rsidRDefault="00E716B2" w:rsidP="004F2151">
      <w:pPr>
        <w:pStyle w:val="Zkladntext"/>
        <w:rPr>
          <w:lang w:eastAsia="en-US"/>
        </w:rPr>
      </w:pPr>
    </w:p>
    <w:p w:rsidR="00E716B2" w:rsidRDefault="00E716B2" w:rsidP="005D31E5">
      <w:pPr>
        <w:pStyle w:val="ClanekL1"/>
        <w:rPr>
          <w:rFonts w:eastAsia="Times New Roman"/>
        </w:rPr>
      </w:pPr>
      <w:bookmarkStart w:id="110" w:name="_Toc114911785"/>
      <w:r>
        <w:rPr>
          <w:rFonts w:eastAsia="Times New Roman"/>
        </w:rPr>
        <w:br/>
      </w:r>
      <w:bookmarkStart w:id="111" w:name="_Toc290644818"/>
      <w:r>
        <w:rPr>
          <w:rFonts w:eastAsia="Times New Roman"/>
          <w:b/>
          <w:caps/>
        </w:rPr>
        <w:t>KOLAUDACE, PŘEDÁNÍ A PŘEVZETÍ DÍLA, DOKONČENÍ DÍLA</w:t>
      </w:r>
      <w:bookmarkEnd w:id="110"/>
      <w:bookmarkEnd w:id="111"/>
    </w:p>
    <w:p w:rsidR="00E716B2" w:rsidRDefault="00E716B2" w:rsidP="005D31E5">
      <w:pPr>
        <w:pStyle w:val="ClanekL2"/>
        <w:rPr>
          <w:rFonts w:eastAsia="Times New Roman"/>
        </w:rPr>
      </w:pPr>
      <w:bookmarkStart w:id="112" w:name="_Toc114911786"/>
      <w:bookmarkStart w:id="113" w:name="_Toc290644819"/>
      <w:r>
        <w:rPr>
          <w:rFonts w:eastAsia="Times New Roman"/>
          <w:b/>
        </w:rPr>
        <w:t>Obecné zásady pro kolaudaci a Dokončení</w:t>
      </w:r>
      <w:bookmarkEnd w:id="112"/>
      <w:r>
        <w:rPr>
          <w:rFonts w:eastAsia="Times New Roman"/>
          <w:b/>
        </w:rPr>
        <w:t xml:space="preserve"> díla</w:t>
      </w:r>
      <w:bookmarkEnd w:id="113"/>
    </w:p>
    <w:p w:rsidR="00E716B2" w:rsidRDefault="00E716B2" w:rsidP="005D31E5">
      <w:pPr>
        <w:spacing w:after="240"/>
        <w:rPr>
          <w:sz w:val="20"/>
          <w:szCs w:val="20"/>
        </w:rPr>
      </w:pPr>
      <w:r>
        <w:rPr>
          <w:sz w:val="20"/>
          <w:szCs w:val="20"/>
        </w:rPr>
        <w:t>Neurčí-li Objednatel jinak, bude dokončování Díla probíhat následujícím chronologickým postupem:</w:t>
      </w:r>
    </w:p>
    <w:p w:rsidR="00E716B2" w:rsidRDefault="00E716B2" w:rsidP="005D31E5">
      <w:pPr>
        <w:numPr>
          <w:ilvl w:val="0"/>
          <w:numId w:val="2"/>
        </w:numPr>
        <w:rPr>
          <w:sz w:val="20"/>
          <w:szCs w:val="20"/>
        </w:rPr>
      </w:pPr>
      <w:r>
        <w:rPr>
          <w:sz w:val="20"/>
          <w:szCs w:val="20"/>
        </w:rPr>
        <w:t>komplexní a funkční zkoušky, funkční test, zkušební provoz, předčasné užívání;</w:t>
      </w:r>
    </w:p>
    <w:p w:rsidR="00E716B2" w:rsidRDefault="00E716B2" w:rsidP="005D31E5">
      <w:pPr>
        <w:numPr>
          <w:ilvl w:val="0"/>
          <w:numId w:val="2"/>
        </w:numPr>
        <w:rPr>
          <w:sz w:val="20"/>
          <w:szCs w:val="20"/>
        </w:rPr>
      </w:pPr>
      <w:r>
        <w:rPr>
          <w:sz w:val="20"/>
          <w:szCs w:val="20"/>
        </w:rPr>
        <w:t>Dílčí kolaudace Díla; kolaudace Díla;</w:t>
      </w:r>
    </w:p>
    <w:p w:rsidR="00E716B2" w:rsidRDefault="00E716B2" w:rsidP="005D31E5">
      <w:pPr>
        <w:numPr>
          <w:ilvl w:val="0"/>
          <w:numId w:val="2"/>
        </w:numPr>
        <w:rPr>
          <w:sz w:val="20"/>
          <w:szCs w:val="20"/>
        </w:rPr>
      </w:pPr>
      <w:r>
        <w:rPr>
          <w:sz w:val="20"/>
          <w:szCs w:val="20"/>
        </w:rPr>
        <w:t xml:space="preserve">podpis Protokolu o předání a převzetí Díla; </w:t>
      </w:r>
    </w:p>
    <w:p w:rsidR="00E716B2" w:rsidRDefault="00E716B2" w:rsidP="005D31E5">
      <w:pPr>
        <w:numPr>
          <w:ilvl w:val="0"/>
          <w:numId w:val="2"/>
        </w:numPr>
        <w:rPr>
          <w:sz w:val="20"/>
          <w:szCs w:val="20"/>
        </w:rPr>
      </w:pPr>
      <w:r>
        <w:rPr>
          <w:sz w:val="20"/>
          <w:szCs w:val="20"/>
        </w:rPr>
        <w:t>odstranění veškerých vad a nedodělků Díla zjištěných před vydáním Osvědčení o dokončení;</w:t>
      </w:r>
    </w:p>
    <w:p w:rsidR="00E716B2" w:rsidRDefault="00E716B2" w:rsidP="005D31E5">
      <w:pPr>
        <w:numPr>
          <w:ilvl w:val="0"/>
          <w:numId w:val="2"/>
        </w:numPr>
        <w:rPr>
          <w:sz w:val="20"/>
          <w:szCs w:val="20"/>
        </w:rPr>
      </w:pPr>
      <w:r>
        <w:rPr>
          <w:sz w:val="20"/>
          <w:szCs w:val="20"/>
        </w:rPr>
        <w:t>vydání Osvědčení o dokončení a zkušebním provozu;</w:t>
      </w:r>
    </w:p>
    <w:p w:rsidR="00E716B2" w:rsidRDefault="00E716B2" w:rsidP="005D31E5">
      <w:pPr>
        <w:numPr>
          <w:ilvl w:val="0"/>
          <w:numId w:val="2"/>
        </w:numPr>
        <w:rPr>
          <w:sz w:val="20"/>
          <w:szCs w:val="20"/>
        </w:rPr>
      </w:pPr>
      <w:r>
        <w:rPr>
          <w:sz w:val="20"/>
          <w:szCs w:val="20"/>
        </w:rPr>
        <w:t>odstraňování případných vad v Záruční době.</w:t>
      </w:r>
    </w:p>
    <w:p w:rsidR="00E716B2" w:rsidRDefault="00E716B2" w:rsidP="005D31E5">
      <w:pPr>
        <w:pStyle w:val="ClanekL2"/>
        <w:rPr>
          <w:rFonts w:eastAsia="Times New Roman"/>
          <w:b/>
        </w:rPr>
      </w:pPr>
      <w:bookmarkStart w:id="114" w:name="_Toc114911787"/>
      <w:bookmarkStart w:id="115" w:name="_Toc290644820"/>
      <w:r>
        <w:rPr>
          <w:b/>
        </w:rPr>
        <w:t>Předpřejímky</w:t>
      </w:r>
      <w:bookmarkEnd w:id="114"/>
      <w:bookmarkEnd w:id="115"/>
    </w:p>
    <w:p w:rsidR="00E716B2" w:rsidRDefault="00E716B2" w:rsidP="004F2151">
      <w:pPr>
        <w:pStyle w:val="ClanekL3"/>
        <w:tabs>
          <w:tab w:val="clear" w:pos="6958"/>
          <w:tab w:val="num" w:pos="0"/>
        </w:tabs>
      </w:pPr>
      <w:r>
        <w:t>Zhotovitel je oprávněn, zejména považuje-li Dílo nebo určitou část Díla, která je prostorově či typově ucelená (např. jakákoli Jednotka) za dokončenou, vyzvat Objednatele k provedení předpřejímky. K provedení předpřejímky je Zhotovitel povinen vyzvat Objednatele vždy, když jde o takovou část Díla, u níž povinnost provést předpřejímku stanovil Objednatel.</w:t>
      </w:r>
    </w:p>
    <w:p w:rsidR="00E716B2" w:rsidRDefault="00E716B2" w:rsidP="004F2151">
      <w:pPr>
        <w:pStyle w:val="ClanekL3"/>
        <w:tabs>
          <w:tab w:val="clear" w:pos="6958"/>
          <w:tab w:val="num" w:pos="0"/>
        </w:tabs>
      </w:pPr>
      <w:r>
        <w:t>Předpřejímkou se rozumí detailní kontrola příslušné části Díla, jíž se zúčastní zástupci obou Stran oprávnění jednat a činit rozhodnutí ve věci kontroly, předávání a přejímání Díla. Cílem předpřejímky je zajistit v dostatečném předstihu před konečným převzetím hotového Díla Objednatelem, projednání a následnou kontrolu souladu požadovaných kvalitativních parametrů u dotčené části Díla s projektovou dokumentací, kontrolu jakosti provedení příslušné části Díla, jakož i kontrolu úplnosti dotčené části Díla.</w:t>
      </w:r>
    </w:p>
    <w:p w:rsidR="00E716B2" w:rsidRDefault="00E716B2" w:rsidP="004F2151">
      <w:pPr>
        <w:pStyle w:val="ClanekL3"/>
        <w:tabs>
          <w:tab w:val="clear" w:pos="6958"/>
          <w:tab w:val="num" w:pos="0"/>
        </w:tabs>
      </w:pPr>
      <w:r>
        <w:t>Při předpřejímce postupují Strany obdobně jako při ostatních kontrolách nebo zkouškách s tím, že zjištěné závady a nedodělky se zaznamenávají v protokolu o předpřejímce a zanesou se též do soupisu závad</w:t>
      </w:r>
      <w:r>
        <w:rPr>
          <w:b/>
          <w:i/>
        </w:rPr>
        <w:t>.</w:t>
      </w:r>
      <w:r>
        <w:t xml:space="preserve"> O odstraňování závad zjištěných předpřejímkou platí ustanovení těchto VSP o odstraňování vad v Záruční době. Objednatel je oprávněn předpřejímku odmítnout, pokud zjevně nejsou splněny podmínky pro úspěšné provedení předpřejímky, tj. pokud existují vady nebo nedodělky bránící užívání Díla nebo jeho příslušné části.</w:t>
      </w:r>
    </w:p>
    <w:p w:rsidR="00E716B2" w:rsidRDefault="00E716B2" w:rsidP="004F2151">
      <w:pPr>
        <w:pStyle w:val="ClanekL3"/>
        <w:tabs>
          <w:tab w:val="clear" w:pos="6958"/>
          <w:tab w:val="num" w:pos="0"/>
        </w:tabs>
      </w:pPr>
      <w:r>
        <w:t>Nezjistí-li se při předpřejímce vady nebo nedodělky bránící užívání příslušné části Díla, nebo jsou-li tyto odstraněny a jejich odstranění potvrzeno novou předpřejímkou, je Zhotovitel povinen učinit podle pokynů Objednatele vhodná opatření, aby nedošlo k poškození dotčené části Díla a aby bylo zamezeno vstupu či přístupu nepovolaných osob k nebo do dotčené části Díla.</w:t>
      </w:r>
    </w:p>
    <w:p w:rsidR="00E716B2" w:rsidRDefault="00E716B2" w:rsidP="004F2151">
      <w:pPr>
        <w:pStyle w:val="ClanekL3"/>
        <w:tabs>
          <w:tab w:val="clear" w:pos="6958"/>
          <w:tab w:val="num" w:pos="0"/>
        </w:tabs>
      </w:pPr>
      <w:r>
        <w:t>Zjistí-li se při předpřejímce závady nebo nedodělky, které brání řádnému užívání příslušné části Díla, je Objednatel oprávněn předpřejímku odmítnout a Zhotovitel je povinen uhradit Objednateli náklady vynaložené Objednatelem v souvislosti s předpřejímkou.</w:t>
      </w:r>
    </w:p>
    <w:p w:rsidR="00E716B2" w:rsidRDefault="00E716B2" w:rsidP="004F2151">
      <w:pPr>
        <w:pStyle w:val="ClanekL3"/>
        <w:tabs>
          <w:tab w:val="clear" w:pos="6958"/>
          <w:tab w:val="num" w:pos="0"/>
        </w:tabs>
      </w:pPr>
      <w:r>
        <w:t>Objednatel je oprávněn rozhodnout, že předpřejímka bude podkladem pro dílčí převzetí Díla; v takovém případě se při předpřejímce postupuje ohledně dotčené části Díla shodně jako při převzetí hotového Díla Objednatelem.</w:t>
      </w:r>
    </w:p>
    <w:p w:rsidR="00E716B2" w:rsidRDefault="00E716B2" w:rsidP="004F2151">
      <w:pPr>
        <w:pStyle w:val="ClanekL3"/>
        <w:tabs>
          <w:tab w:val="clear" w:pos="6958"/>
          <w:tab w:val="num" w:pos="0"/>
        </w:tabs>
      </w:pPr>
      <w:r>
        <w:t xml:space="preserve">Dílčím převzetím Díla se rozumí odevzdání Díla nebo určité dokončené prostorově či typově ucelené části Díla Objednateli do jeho dispozice a užívání, aniž by současně nastávaly právní důsledky převzetí Díla Objednatelem. Objednatel odpovídá za škody, které na Díle nebo na části Díla, kterou převzal dílčím převzetím podle tohoto článku způsobil, za všechny ostatní škody odpovídá Zhotovitel až do okamžiku Osvědčení o dokončení (článek 12.4.13 VSP). </w:t>
      </w:r>
    </w:p>
    <w:p w:rsidR="00E716B2" w:rsidRDefault="00E716B2" w:rsidP="00857FEE">
      <w:pPr>
        <w:pStyle w:val="ClanekL3"/>
        <w:tabs>
          <w:tab w:val="clear" w:pos="6958"/>
          <w:tab w:val="num" w:pos="0"/>
        </w:tabs>
      </w:pPr>
      <w:r>
        <w:t xml:space="preserve">Objednatel je oprávněn vyzvat Zhotovitele k předpřejímce a/nebo k dílčímu převzetí Díla nebo jakékoli jeho části určené Objednatelem kdykoli v průběhu provádění Díla, bez ohledu na stav dokončení, vady a nedodělky Díla, a Zhotovitel se zavazuje předpřejímku a/nebo dílčí převzetí Díla nebo jakékoli jeho části určené Objednatelem uskutečnit v termínu stanoveném Objednatelem, který nesmí být kratší než 7 (Sedm) dnů od doručení výzvy Objednatele Zhotoviteli. Pokud Zhotovitel svou povinnost nesplní, je povinen Objednateli zaplatit smluvní pokuty podle článku 10.1 Smlouvy a Objednatel je předpřejímku/dílčí převzetí oprávněn uskutečnit sám a zjištěné závady a nedodělky zaznamenat v protokolu o předpřejímce/dílčím převzetí, který bude podpisem Objednatele závazný i pro Zhotovitele. </w:t>
      </w:r>
    </w:p>
    <w:p w:rsidR="00E716B2" w:rsidRDefault="00E716B2" w:rsidP="005D31E5">
      <w:pPr>
        <w:pStyle w:val="ClanekL2"/>
        <w:rPr>
          <w:rFonts w:eastAsia="Times New Roman"/>
        </w:rPr>
      </w:pPr>
      <w:bookmarkStart w:id="116" w:name="_Toc114911788"/>
      <w:bookmarkStart w:id="117" w:name="_Toc290644821"/>
      <w:r>
        <w:rPr>
          <w:rFonts w:eastAsia="Times New Roman"/>
          <w:b/>
        </w:rPr>
        <w:t>Kolaudace</w:t>
      </w:r>
      <w:bookmarkEnd w:id="116"/>
      <w:bookmarkEnd w:id="117"/>
    </w:p>
    <w:p w:rsidR="00E716B2" w:rsidRDefault="00E716B2" w:rsidP="00857FEE">
      <w:pPr>
        <w:pStyle w:val="ClanekL3"/>
        <w:tabs>
          <w:tab w:val="clear" w:pos="6958"/>
        </w:tabs>
        <w:rPr>
          <w:rFonts w:eastAsia="Times New Roman"/>
        </w:rPr>
      </w:pPr>
      <w:r>
        <w:rPr>
          <w:rFonts w:eastAsia="Times New Roman"/>
        </w:rPr>
        <w:t>Zhotovitel je povinen včas a řádně získat veškerá povolení umožňující řádné užívání Předmětu díla (včetně všech kolaudačních souhlasů) a je povinen učinit vše pro hladký průběh souvisejících řízení, včetně uskutečnění všech nezbytných nebo vhodných před-kolaudačních řízení (včetně HZS, IBO, HS, atd.). Pokud Zhotovitel získá jakékoliv předběžné povolení k užívání Předmětu díla je i nadále povinen získat konečný kolaudační souhlas.</w:t>
      </w:r>
    </w:p>
    <w:p w:rsidR="00E716B2" w:rsidRDefault="00E716B2" w:rsidP="00857FEE">
      <w:pPr>
        <w:pStyle w:val="ClanekL3"/>
        <w:tabs>
          <w:tab w:val="clear" w:pos="6958"/>
          <w:tab w:val="num" w:pos="142"/>
        </w:tabs>
        <w:rPr>
          <w:rFonts w:eastAsia="Times New Roman"/>
        </w:rPr>
      </w:pPr>
      <w:r>
        <w:rPr>
          <w:rFonts w:eastAsia="Times New Roman"/>
        </w:rPr>
        <w:t>Třicet (30) dnů před termínem, kdy bude Dílo dokončeno a bude ve stavu umožňujícím kolaudaci, vyrozumí Zhotovitel písemně Objednatele o připravenosti Díla ke kolaudaci.</w:t>
      </w:r>
    </w:p>
    <w:p w:rsidR="00E716B2" w:rsidRDefault="00E716B2" w:rsidP="00857FEE">
      <w:pPr>
        <w:pStyle w:val="ClanekL3"/>
        <w:tabs>
          <w:tab w:val="clear" w:pos="6958"/>
          <w:tab w:val="num" w:pos="0"/>
        </w:tabs>
        <w:rPr>
          <w:rFonts w:eastAsia="Times New Roman"/>
        </w:rPr>
      </w:pPr>
      <w:r>
        <w:rPr>
          <w:rFonts w:eastAsia="Times New Roman"/>
        </w:rPr>
        <w:t>Současně s vyrozuměním o připravenosti Díla ke kolaudaci, předloží Zhotovitel Objednateli veškeré stavebním úřadem požadované informace a originály dokumentů, umožňující získat Zhotoviteli kolaudační souhlasy, zejména pak:</w:t>
      </w:r>
    </w:p>
    <w:p w:rsidR="00E716B2" w:rsidRDefault="00E716B2" w:rsidP="005D31E5">
      <w:pPr>
        <w:pStyle w:val="ClanekL4"/>
        <w:rPr>
          <w:rFonts w:eastAsia="Times New Roman"/>
        </w:rPr>
      </w:pPr>
      <w:r>
        <w:rPr>
          <w:rFonts w:eastAsia="Times New Roman"/>
        </w:rPr>
        <w:t>kompletní Dokumentaci skutečného provedení;</w:t>
      </w:r>
    </w:p>
    <w:p w:rsidR="00E716B2" w:rsidRDefault="00E716B2" w:rsidP="005D31E5">
      <w:pPr>
        <w:pStyle w:val="ClanekL4"/>
        <w:rPr>
          <w:rFonts w:eastAsia="Times New Roman"/>
        </w:rPr>
      </w:pPr>
      <w:r>
        <w:rPr>
          <w:rFonts w:eastAsia="Times New Roman"/>
        </w:rPr>
        <w:t>záruční listy, certifikáty, protokoly o shodě;</w:t>
      </w:r>
    </w:p>
    <w:p w:rsidR="00E716B2" w:rsidRDefault="00E716B2" w:rsidP="005D31E5">
      <w:pPr>
        <w:pStyle w:val="ClanekL4"/>
        <w:rPr>
          <w:rFonts w:eastAsia="Times New Roman"/>
        </w:rPr>
      </w:pPr>
      <w:r>
        <w:rPr>
          <w:rFonts w:eastAsia="Times New Roman"/>
        </w:rPr>
        <w:t>seznam strojního vybavení, které je součástí kolaudačního a přejímacího řízení, schválení jejich kvality a úplnosti, vyžadovaná osvědčení, atesty, certifikáty a manuály k obsluze a údržbě, soupis opotřebitelných dílů, provozní předpisy a řády;</w:t>
      </w:r>
    </w:p>
    <w:p w:rsidR="00E716B2" w:rsidRDefault="00E716B2" w:rsidP="005D31E5">
      <w:pPr>
        <w:pStyle w:val="ClanekL4"/>
        <w:rPr>
          <w:rFonts w:eastAsia="Times New Roman"/>
        </w:rPr>
      </w:pPr>
      <w:r>
        <w:rPr>
          <w:rFonts w:eastAsia="Times New Roman"/>
        </w:rPr>
        <w:t>zkušební osvědčení a protokoly zařízení neuvedeného pod písmenem (c) výše, atesty, revize, zprávy, prohlášení o shodě, měření apod.;</w:t>
      </w:r>
    </w:p>
    <w:p w:rsidR="00E716B2" w:rsidRDefault="00E716B2" w:rsidP="005D31E5">
      <w:pPr>
        <w:pStyle w:val="ClanekL4"/>
        <w:rPr>
          <w:rFonts w:eastAsia="Times New Roman"/>
        </w:rPr>
      </w:pPr>
      <w:r>
        <w:rPr>
          <w:rFonts w:eastAsia="Times New Roman"/>
        </w:rPr>
        <w:t>inspekční zprávy všech materiálů, prací a dodávek, podléhajících inspekci dle obecně závazných norem a předpisů;</w:t>
      </w:r>
      <w:ins w:id="118" w:author="Holomelová Jana (MHMP, OTV)" w:date="2016-02-18T12:22:00Z">
        <w:r w:rsidR="00110617">
          <w:rPr>
            <w:rFonts w:eastAsia="Times New Roman"/>
          </w:rPr>
          <w:t xml:space="preserve"> </w:t>
        </w:r>
      </w:ins>
      <w:r>
        <w:rPr>
          <w:rFonts w:eastAsia="Times New Roman"/>
        </w:rPr>
        <w:t>revize, měření, zkoušky</w:t>
      </w:r>
    </w:p>
    <w:p w:rsidR="00E716B2" w:rsidRDefault="00E716B2" w:rsidP="005D31E5">
      <w:pPr>
        <w:pStyle w:val="ClanekL4"/>
        <w:rPr>
          <w:rFonts w:eastAsia="Times New Roman"/>
        </w:rPr>
      </w:pPr>
      <w:r>
        <w:rPr>
          <w:rFonts w:eastAsia="Times New Roman"/>
        </w:rPr>
        <w:t>kopii Stavebních deníků;</w:t>
      </w:r>
    </w:p>
    <w:p w:rsidR="00E716B2" w:rsidRDefault="00E716B2" w:rsidP="005D31E5">
      <w:pPr>
        <w:pStyle w:val="ClanekL4"/>
        <w:rPr>
          <w:rFonts w:eastAsia="Times New Roman"/>
        </w:rPr>
      </w:pPr>
      <w:r>
        <w:rPr>
          <w:rFonts w:eastAsia="Times New Roman"/>
        </w:rPr>
        <w:t>geodetické zaměření Díla a geometrické plány;</w:t>
      </w:r>
    </w:p>
    <w:p w:rsidR="00E716B2" w:rsidRDefault="00E716B2" w:rsidP="005D31E5">
      <w:pPr>
        <w:pStyle w:val="ClanekL4"/>
        <w:rPr>
          <w:rFonts w:eastAsia="Times New Roman"/>
        </w:rPr>
      </w:pPr>
      <w:r>
        <w:rPr>
          <w:rFonts w:eastAsia="Times New Roman"/>
        </w:rPr>
        <w:t>další dokumenty určené Objednatelem;</w:t>
      </w:r>
    </w:p>
    <w:p w:rsidR="00E716B2" w:rsidRDefault="00E716B2" w:rsidP="005D31E5">
      <w:pPr>
        <w:pStyle w:val="ClanekL4"/>
        <w:spacing w:after="240"/>
        <w:rPr>
          <w:rFonts w:eastAsia="Times New Roman"/>
        </w:rPr>
      </w:pPr>
      <w:r>
        <w:rPr>
          <w:rFonts w:eastAsia="Times New Roman"/>
        </w:rPr>
        <w:t>dílčí kolaudační souhlasy či jiná rozhodnutí umožňující užívání části Díla.</w:t>
      </w:r>
    </w:p>
    <w:p w:rsidR="00E716B2" w:rsidRDefault="00E716B2" w:rsidP="005D31E5">
      <w:pPr>
        <w:jc w:val="both"/>
        <w:rPr>
          <w:sz w:val="20"/>
          <w:szCs w:val="20"/>
        </w:rPr>
      </w:pPr>
      <w:r>
        <w:rPr>
          <w:sz w:val="20"/>
          <w:szCs w:val="20"/>
        </w:rPr>
        <w:t>Předávané doklady, dokumentaci a dokumenty Zhotovitel předloží ve třech (3) vyhotoveních, uspořádané v označených šanonech po jednotlivých oborech se soupisy obsahu jednotlivých šanonů i s celkovým obsahem předávané dokumentace.</w:t>
      </w:r>
    </w:p>
    <w:p w:rsidR="00E716B2" w:rsidRDefault="00E716B2" w:rsidP="00857FEE">
      <w:pPr>
        <w:pStyle w:val="ClanekL3"/>
        <w:tabs>
          <w:tab w:val="clear" w:pos="6958"/>
          <w:tab w:val="num" w:pos="0"/>
        </w:tabs>
        <w:rPr>
          <w:rFonts w:eastAsia="Times New Roman"/>
        </w:rPr>
      </w:pPr>
      <w:r>
        <w:rPr>
          <w:rFonts w:eastAsia="Times New Roman"/>
        </w:rPr>
        <w:t>Objednatel zkontroluje úplnost předávané dokumentace. Zhotovitel je povinen vyžádané doklady doplnit do pěti (5) dnů. Do deseti (10) dnů od obdržení vyrozumění a předložení úplné kolaudační dokumentace uvedené výše, vydá Objednatel Zhotoviteli pokyn k zažádání o kolaudaci.</w:t>
      </w:r>
    </w:p>
    <w:p w:rsidR="00E716B2" w:rsidRDefault="00E716B2" w:rsidP="00857FEE">
      <w:pPr>
        <w:pStyle w:val="ClanekL3"/>
        <w:tabs>
          <w:tab w:val="clear" w:pos="6958"/>
          <w:tab w:val="num" w:pos="0"/>
        </w:tabs>
        <w:rPr>
          <w:rFonts w:eastAsia="Times New Roman"/>
        </w:rPr>
      </w:pPr>
      <w:r>
        <w:rPr>
          <w:rFonts w:eastAsia="Times New Roman"/>
        </w:rPr>
        <w:t>Zhotovitel je povinen v průběhu kolaudačního řízení řádně a s vynaložením nejlepší odborné péče působit k úspěšné realizaci kolaudace. Zhotovitel je povinen průběžně informovat Objednatele o průběhu kolaudačního řízení a všech okolnostech, které se tohoto řízení týkají. O důležitých informacích a okolnostech, které by mohly mít vliv na termín kolaudace Díla (tj. vydání posledního konečného kolaudačního souhlasu potřebného pro užívání Díla), je Zhotovitel povinen informovat Objednatele do 24 hodin a to současně emailem a doporučenou poštou.</w:t>
      </w:r>
    </w:p>
    <w:p w:rsidR="00E716B2" w:rsidRDefault="00E716B2" w:rsidP="00857FEE">
      <w:pPr>
        <w:pStyle w:val="ClanekL3"/>
        <w:tabs>
          <w:tab w:val="clear" w:pos="6958"/>
          <w:tab w:val="num" w:pos="0"/>
        </w:tabs>
        <w:rPr>
          <w:rFonts w:eastAsia="Times New Roman"/>
        </w:rPr>
      </w:pPr>
      <w:r>
        <w:rPr>
          <w:rFonts w:eastAsia="Times New Roman"/>
        </w:rPr>
        <w:t>V průběhu kolaudace je Zhotovitel povinen poskytnout Objednateli na jeho žádost nebo na žádost příslušného správního orgánu a bez zbytečného prodlení dodatečné informace, dokumenty, výkresy a podobně, které budou potřebné pro kolaudační řízení.</w:t>
      </w:r>
    </w:p>
    <w:p w:rsidR="00E716B2" w:rsidRDefault="00E716B2" w:rsidP="00857FEE">
      <w:pPr>
        <w:pStyle w:val="ClanekL3"/>
        <w:tabs>
          <w:tab w:val="clear" w:pos="6958"/>
          <w:tab w:val="num" w:pos="0"/>
        </w:tabs>
        <w:rPr>
          <w:rFonts w:eastAsia="Times New Roman"/>
        </w:rPr>
      </w:pPr>
      <w:r>
        <w:rPr>
          <w:rFonts w:eastAsia="Times New Roman"/>
        </w:rPr>
        <w:t>Pokud budou v průběhu kolaudačního řízení shledány jakékoliv vady, je Zhotovitel povinen tyto vady odstranit v nejkratším technicky možném termínu určeném Objednatelem nebo správním úřadem, resp. termínu vyplývajícím z příslušného kolaudačního souhlasu nebo jiného úkonu správního orgánu, je-li tento uveden, jinak ihned.</w:t>
      </w:r>
    </w:p>
    <w:p w:rsidR="00E716B2" w:rsidRDefault="00E716B2" w:rsidP="00857FEE">
      <w:pPr>
        <w:pStyle w:val="ClanekL3"/>
        <w:tabs>
          <w:tab w:val="clear" w:pos="6958"/>
          <w:tab w:val="num" w:pos="0"/>
        </w:tabs>
        <w:rPr>
          <w:rFonts w:eastAsia="Times New Roman"/>
        </w:rPr>
      </w:pPr>
      <w:r>
        <w:rPr>
          <w:rFonts w:eastAsia="Times New Roman"/>
        </w:rPr>
        <w:t>Veškeré důsledky neúspěšné kolaudace (tj. procesu vedoucího k vydání kolaudačního souhlasu) či jejího zpoždění jsou plně k tíži Zhotovitele.</w:t>
      </w:r>
    </w:p>
    <w:p w:rsidR="00E716B2" w:rsidRDefault="00E716B2" w:rsidP="005D31E5">
      <w:pPr>
        <w:pStyle w:val="ClanekL2"/>
        <w:rPr>
          <w:rFonts w:eastAsia="Times New Roman"/>
        </w:rPr>
      </w:pPr>
      <w:bookmarkStart w:id="119" w:name="_Toc114911789"/>
      <w:bookmarkStart w:id="120" w:name="_Toc290644822"/>
      <w:r>
        <w:rPr>
          <w:rFonts w:eastAsia="Times New Roman"/>
          <w:b/>
        </w:rPr>
        <w:t>Předání díla</w:t>
      </w:r>
      <w:bookmarkEnd w:id="119"/>
      <w:r>
        <w:rPr>
          <w:rFonts w:eastAsia="Times New Roman"/>
          <w:b/>
        </w:rPr>
        <w:t xml:space="preserve"> a Dokončení díla</w:t>
      </w:r>
      <w:bookmarkEnd w:id="120"/>
    </w:p>
    <w:p w:rsidR="00E716B2" w:rsidRDefault="00E716B2" w:rsidP="00857FEE">
      <w:pPr>
        <w:pStyle w:val="ClanekL3"/>
        <w:tabs>
          <w:tab w:val="clear" w:pos="6958"/>
          <w:tab w:val="num" w:pos="0"/>
        </w:tabs>
      </w:pPr>
      <w:r>
        <w:rPr>
          <w:rFonts w:eastAsia="Times New Roman"/>
        </w:rPr>
        <w:t xml:space="preserve">Zhotovitel zajistí Dokončení díla ve stavu umožňujícímu provedení kontroly a sepsání vad a nedodělků Objednatelem a podpisu Protokolu o předání a převzetí díla nejpozději </w:t>
      </w:r>
      <w:r w:rsidRPr="00D50A9D">
        <w:rPr>
          <w:rFonts w:eastAsia="Times New Roman"/>
        </w:rPr>
        <w:t>čtyři (4) týdny</w:t>
      </w:r>
      <w:r>
        <w:rPr>
          <w:rFonts w:eastAsia="Times New Roman"/>
        </w:rPr>
        <w:t xml:space="preserve"> před Termínem dokončení.</w:t>
      </w:r>
    </w:p>
    <w:p w:rsidR="00E716B2" w:rsidRDefault="00E716B2" w:rsidP="00857FEE">
      <w:pPr>
        <w:pStyle w:val="ClanekL3"/>
        <w:tabs>
          <w:tab w:val="clear" w:pos="6958"/>
          <w:tab w:val="num" w:pos="0"/>
        </w:tabs>
      </w:pPr>
      <w:r>
        <w:rPr>
          <w:rFonts w:eastAsia="Times New Roman"/>
        </w:rPr>
        <w:t>Pokud Objednatel usoudí, že Dílo je ve stavu Dokončení</w:t>
      </w:r>
      <w:r>
        <w:t xml:space="preserve"> díla (včetně vydání všech kolaudačních souhlasů týkajících se Díla), svolá Objednatel s týdenním předstihem jednání o Dokončení díla, které se uskuteční na Staveništi a na kterém budou přítomni zástupce Objednatele jím určení, Architekt, Hlavní stavbyvedoucí, Manažer projektu a Zhotovitel. Strany jsou oprávněny přizvat k těmto jednáním další osoby, které mohou poskytnout technické, technologické či jiné informace či případná znalecká vyjádření. Pokud to Objednatel bude vyžadovat, je Zhotovitel povinen zajistit též účast Subdodavatelů.</w:t>
      </w:r>
    </w:p>
    <w:p w:rsidR="00E716B2" w:rsidRDefault="00E716B2" w:rsidP="00857FEE">
      <w:pPr>
        <w:pStyle w:val="ClanekL3"/>
        <w:tabs>
          <w:tab w:val="clear" w:pos="6958"/>
          <w:tab w:val="num" w:pos="0"/>
        </w:tabs>
      </w:pPr>
      <w:r>
        <w:t>Zhotovitel je povinen při jednáních souvisejících s Dokončením díla:</w:t>
      </w:r>
    </w:p>
    <w:p w:rsidR="00E716B2" w:rsidRDefault="00E716B2" w:rsidP="005D31E5">
      <w:pPr>
        <w:pStyle w:val="ClanekL4"/>
      </w:pPr>
      <w:r>
        <w:t>předložit kopie dokladů osvědčujících kvalitu zabudovaného materiálu a protokolů o výsledcích dosud provedených zkoušek předepsaných příslušnými právními a technickými normami, zápisy a osvědčení o provedených zkouškách a revizích a prohlášení o shodě použitých výrobků a materiálu,</w:t>
      </w:r>
    </w:p>
    <w:p w:rsidR="00E716B2" w:rsidRDefault="00E716B2" w:rsidP="005D31E5">
      <w:pPr>
        <w:pStyle w:val="ClanekL4"/>
      </w:pPr>
      <w:r>
        <w:t>předložit všechna Veřejnoprávní rozhodnutí a doklady týkající se Díla, zejména kolaudační souhlasy, doklady o předání a převzetí inženýrských sítí a komunikací, které je třeba předat jejich správcům, doklady o odevzdání geodetického zaměření a dokumentace inženýrských sítí, které byly dotčeny prováděním Díla, jakož i veškerých staveb, stavebních objektů a jiných prvků, jejichž zaměření a dokumentaci požadují orgány veřejné správy v souvislosti s prováděním Díla, a kopie všech dalších dokladů, které si vyžádal stavební úřad ke kolaudačnímu řízení,</w:t>
      </w:r>
    </w:p>
    <w:p w:rsidR="00E716B2" w:rsidRDefault="00E716B2" w:rsidP="005D31E5">
      <w:pPr>
        <w:pStyle w:val="ClanekL4"/>
      </w:pPr>
      <w:r>
        <w:t>předložit Dokumentaci skutečného provedení Díla (nestanoví-li tyto VSP nebo jiné Smluvní dokumenty dřívější termín),</w:t>
      </w:r>
    </w:p>
    <w:p w:rsidR="00E716B2" w:rsidRDefault="00E716B2" w:rsidP="005D31E5">
      <w:pPr>
        <w:pStyle w:val="ClanekL4"/>
      </w:pPr>
      <w:r>
        <w:t>předat Objednateli originál stavebního deníku,</w:t>
      </w:r>
    </w:p>
    <w:p w:rsidR="00E716B2" w:rsidRDefault="00E716B2" w:rsidP="005D31E5">
      <w:pPr>
        <w:pStyle w:val="ClanekL4"/>
      </w:pPr>
      <w:r>
        <w:t>předložit doklady o uložení nebo zpracování odpadu ze stavební činnosti Zhotovitele,</w:t>
      </w:r>
    </w:p>
    <w:p w:rsidR="00E716B2" w:rsidRDefault="00E716B2" w:rsidP="005D31E5">
      <w:pPr>
        <w:pStyle w:val="ClanekL4"/>
      </w:pPr>
      <w:r>
        <w:t>zajistit prezentaci Díla s odborným komentářem zástupce Zhotovitele, předložit doklady pro řádné provozování Díla,</w:t>
      </w:r>
    </w:p>
    <w:p w:rsidR="00E716B2" w:rsidRDefault="00E716B2" w:rsidP="005D31E5">
      <w:pPr>
        <w:pStyle w:val="ClanekL4"/>
      </w:pPr>
      <w:r>
        <w:t>předložit aktualizované pasporty sousedních nemovitostí a závěrečné měření geodetického sledování posunu, poklesu, náklonu nebo porušení sousedních objektů.</w:t>
      </w:r>
    </w:p>
    <w:p w:rsidR="00E716B2" w:rsidRDefault="00E716B2" w:rsidP="00857FEE">
      <w:pPr>
        <w:pStyle w:val="ClanekL3"/>
        <w:tabs>
          <w:tab w:val="clear" w:pos="6958"/>
          <w:tab w:val="num" w:pos="0"/>
        </w:tabs>
      </w:pPr>
      <w:r>
        <w:t>Doklady pro řádné provozování Díla se rozumí zejména veškeré dokumenty, popisy, návody, instrukce, montážní a uživatelské manuály a příručky, které jsou určeny pro uživatele, správce či provozovatele Díla nebo jeho libovolné části nebo které mohou usnadnit užívání, provozování nebo správu Díla nebo jeho libovolné části; tyto doklady musí být předány v českém jazyce a dále v jazyce, který určí Objednatel. Jedná se zejména o:</w:t>
      </w:r>
    </w:p>
    <w:p w:rsidR="00E716B2" w:rsidRDefault="00E716B2" w:rsidP="005D31E5">
      <w:pPr>
        <w:pStyle w:val="ClanekL4"/>
      </w:pPr>
      <w:r>
        <w:t>návody pro obsluhu a údržbu technologických zařízení instalovaných v Díle,</w:t>
      </w:r>
    </w:p>
    <w:p w:rsidR="00E716B2" w:rsidRDefault="00E716B2" w:rsidP="005D31E5">
      <w:pPr>
        <w:pStyle w:val="ClanekL4"/>
      </w:pPr>
      <w:r>
        <w:t>pokyny pro údržbu takových částí Díla, u nichž lze předpokládat, že při běžné (obvyklé) údržbě by bylo postupováno způsobem nevhodným nebo nedostatečným, nebo u nichž nelze spoléhat na všeobecnou znalost správných postupů údržby,</w:t>
      </w:r>
    </w:p>
    <w:p w:rsidR="00E716B2" w:rsidRDefault="00E716B2" w:rsidP="005D31E5">
      <w:pPr>
        <w:pStyle w:val="ClanekL4"/>
      </w:pPr>
      <w:r>
        <w:t>záruční listy označené vzestupnou číselnou řadou spolu se seznamem záručních listů, obsahující specifikaci jednotlivých záručních listů, jejich číselné označení a údaj o konci každé záruční lhůty,</w:t>
      </w:r>
    </w:p>
    <w:p w:rsidR="00E716B2" w:rsidRDefault="00E716B2" w:rsidP="005D31E5">
      <w:pPr>
        <w:pStyle w:val="ClanekL4"/>
      </w:pPr>
      <w:r>
        <w:t>plán garančních prohlídek, revizí, periodických revizí a profylaktických výkonů,</w:t>
      </w:r>
    </w:p>
    <w:p w:rsidR="00E716B2" w:rsidRDefault="00E716B2" w:rsidP="005D31E5">
      <w:pPr>
        <w:pStyle w:val="ClanekL4"/>
      </w:pPr>
      <w:r>
        <w:t>návrhy servisních smluv na veškeré části Díla vyžadující pravidelný a odborný servis, pokud již nebyly Objednateli předány,</w:t>
      </w:r>
    </w:p>
    <w:p w:rsidR="00E716B2" w:rsidRDefault="00E716B2" w:rsidP="005D31E5">
      <w:pPr>
        <w:pStyle w:val="ClanekL4"/>
      </w:pPr>
      <w:r>
        <w:t>požární evakuační plány všech vnitřních prostor díla, popř. kopie takových plánů rozmístěných v díle s odkazem na místa jejich vyvěšení, a to v tištěné i digitální podobě na nosiči CD ROM,</w:t>
      </w:r>
    </w:p>
    <w:p w:rsidR="00E716B2" w:rsidRDefault="00E716B2" w:rsidP="005D31E5">
      <w:pPr>
        <w:pStyle w:val="ClanekL4"/>
      </w:pPr>
      <w:r>
        <w:t>schémata strojoven, popř. kopie takových schémat rozmístěných ve strojovnách v díle s odkazem na místa jejich vyvěšení, a to v tištěné i digitální podobě na nosiči CD ROM,</w:t>
      </w:r>
    </w:p>
    <w:p w:rsidR="00E716B2" w:rsidRDefault="00E716B2" w:rsidP="005D31E5">
      <w:pPr>
        <w:pStyle w:val="ClanekL4"/>
      </w:pPr>
      <w:r>
        <w:t>schéma uzamykacího systému Díla se specifikací všech uzamykatelných výplní otvorů a identifikací korespondujících klíčů, resp. bezpečnostních karet ke klíčům, popř. čipových nebo jiných karet sloužících k otvírání a zavírání výplní otvorů, dálkových ovládání, přístupových kódů apod.,</w:t>
      </w:r>
    </w:p>
    <w:p w:rsidR="00E716B2" w:rsidRDefault="00E716B2" w:rsidP="005D31E5">
      <w:pPr>
        <w:pStyle w:val="ClanekL4"/>
      </w:pPr>
      <w:r>
        <w:t>protokoly o zaškolení obsluhy,</w:t>
      </w:r>
    </w:p>
    <w:p w:rsidR="00E716B2" w:rsidRDefault="00E716B2" w:rsidP="005D31E5">
      <w:pPr>
        <w:pStyle w:val="ClanekL4"/>
      </w:pPr>
      <w:r>
        <w:t>provozní řády v případě, že obsah provozního řádu není odvislý od konkrétního způsobu užívání Díla nebo jeho části Objednatelem,</w:t>
      </w:r>
    </w:p>
    <w:p w:rsidR="00E716B2" w:rsidRDefault="00E716B2" w:rsidP="005D31E5">
      <w:pPr>
        <w:pStyle w:val="ClanekL4"/>
      </w:pPr>
      <w:r>
        <w:t>přihlášky nebo přehlášky u všech médií, jejichž odběr je potřebný pro užívání Díla, jakož i doklad o úhradě předchozí spotřeby příslušných médií; totéž platí o telefonních službách, pokud užívání příslušné účastnické stanice přebírá Objednatel</w:t>
      </w:r>
    </w:p>
    <w:p w:rsidR="00E716B2" w:rsidRPr="00D50A9D" w:rsidRDefault="00E716B2" w:rsidP="00D50A9D">
      <w:pPr>
        <w:pStyle w:val="ClanekL4"/>
      </w:pPr>
      <w:r>
        <w:t xml:space="preserve">Dokumentace Zkušebního provozu a podklady pro vyvedení DHM </w:t>
      </w:r>
    </w:p>
    <w:p w:rsidR="00E716B2" w:rsidRDefault="00E716B2" w:rsidP="00857FEE">
      <w:pPr>
        <w:pStyle w:val="ClanekL3"/>
        <w:tabs>
          <w:tab w:val="clear" w:pos="6958"/>
          <w:tab w:val="num" w:pos="0"/>
        </w:tabs>
      </w:pPr>
      <w:r>
        <w:t>Veškeré listiny, které je Zhotovitel povinen předložit při jednáních souvisejících s Dokončením díla, je současně povinen v originále nebo ověřené kopii předat Objednateli, neučinil-li tak již dříve.</w:t>
      </w:r>
    </w:p>
    <w:p w:rsidR="00E716B2" w:rsidRDefault="00E716B2" w:rsidP="00857FEE">
      <w:pPr>
        <w:pStyle w:val="ClanekL3"/>
        <w:tabs>
          <w:tab w:val="clear" w:pos="6958"/>
          <w:tab w:val="num" w:pos="0"/>
        </w:tabs>
        <w:rPr>
          <w:rFonts w:eastAsia="Times New Roman"/>
        </w:rPr>
      </w:pPr>
      <w:r>
        <w:rPr>
          <w:rFonts w:eastAsia="Times New Roman"/>
        </w:rPr>
        <w:t xml:space="preserve">Pokud po dokončení všech jednání souvisejících s Dokončením díla usoudí Objednatel, že Dílo je opravdu ve stavu Dokončení díla, strany podepíší Protokol o předání a převzetí Díla a </w:t>
      </w:r>
      <w:r w:rsidRPr="006D34F8">
        <w:rPr>
          <w:rFonts w:eastAsia="Times New Roman"/>
        </w:rPr>
        <w:t>Objednatel vydá Osvědčení o dokončení díla</w:t>
      </w:r>
      <w:r>
        <w:rPr>
          <w:rFonts w:eastAsia="Times New Roman"/>
        </w:rPr>
        <w:t>.</w:t>
      </w:r>
      <w:r>
        <w:t xml:space="preserve"> Protokol o předání a převzetí Díla připraví a předloží Zhotovitel Objednateli ke schválení. Obsahem Protokolu o předání a převzetí Díla bude zejména:</w:t>
      </w:r>
    </w:p>
    <w:p w:rsidR="00E716B2" w:rsidRDefault="00E716B2" w:rsidP="005D31E5">
      <w:pPr>
        <w:pStyle w:val="ClanekL4"/>
      </w:pPr>
      <w:r>
        <w:t>identifikace Díla a jeho příslušenství,</w:t>
      </w:r>
    </w:p>
    <w:p w:rsidR="00E716B2" w:rsidRDefault="00E716B2" w:rsidP="005D31E5">
      <w:pPr>
        <w:pStyle w:val="ClanekL4"/>
      </w:pPr>
      <w:r>
        <w:t>seznam listin a dokumentů předávaných při převzetí Díla Objednatelem,</w:t>
      </w:r>
    </w:p>
    <w:p w:rsidR="00E716B2" w:rsidRDefault="00E716B2" w:rsidP="005D31E5">
      <w:pPr>
        <w:pStyle w:val="ClanekL4"/>
      </w:pPr>
      <w:r>
        <w:t>prohlášení Zhotovitele o kvalitě Díla, jeho bezpečné funkčnosti a připravenosti k provozu,</w:t>
      </w:r>
    </w:p>
    <w:p w:rsidR="00E716B2" w:rsidRDefault="00E716B2" w:rsidP="005D31E5">
      <w:pPr>
        <w:pStyle w:val="ClanekL4"/>
      </w:pPr>
      <w:r>
        <w:t>prohlášení Zhotovitele o splnění všech povinností, které mu vyplývají ze Smlouvy o dílo a všech Smluvních dokumentů včetně těchto VSP a které má splnit před převzetím Díla Objednatelem,</w:t>
      </w:r>
    </w:p>
    <w:p w:rsidR="00E716B2" w:rsidRDefault="00E716B2" w:rsidP="005D31E5">
      <w:pPr>
        <w:pStyle w:val="ClanekL4"/>
      </w:pPr>
      <w:r>
        <w:t>prohlášení Zhotovitele o odstranění nebo narovnání škod způsobených třetím osobám prováděním Díla nebo v souvislosti s prováděním Díla, doložené v příloze protokolu souhlasným potvrzením poškozených osob,</w:t>
      </w:r>
    </w:p>
    <w:p w:rsidR="00E716B2" w:rsidRDefault="00E716B2" w:rsidP="005D31E5">
      <w:pPr>
        <w:pStyle w:val="ClanekL4"/>
      </w:pPr>
      <w:r>
        <w:t>prohlášením Objednatele, že předávané Dílo přebírá, popř. přebírá s vadami a nedodělky nebo nepřebírá; v případě, že Objednatel dílo převezme s vadami a nedodělky, bude přílohou protokolu soupis vad a nedodělků; v případě, že Objednatel dílo nepřevezme, uvede v protokolu konkrétní důvod nepřevzetí, popř. se připojí soupis neodstraněných vad a nedodělků na Díle,</w:t>
      </w:r>
    </w:p>
    <w:p w:rsidR="00E716B2" w:rsidRDefault="00E716B2" w:rsidP="005D31E5">
      <w:pPr>
        <w:pStyle w:val="ClanekL4"/>
      </w:pPr>
      <w:r>
        <w:t>soupis příloh.</w:t>
      </w:r>
    </w:p>
    <w:p w:rsidR="00E716B2" w:rsidRDefault="00E716B2" w:rsidP="00857FEE">
      <w:pPr>
        <w:pStyle w:val="ClanekL3"/>
        <w:tabs>
          <w:tab w:val="clear" w:pos="6958"/>
          <w:tab w:val="num" w:pos="0"/>
        </w:tabs>
        <w:rPr>
          <w:rFonts w:eastAsia="Times New Roman"/>
        </w:rPr>
      </w:pPr>
      <w:r>
        <w:rPr>
          <w:rFonts w:eastAsia="Times New Roman"/>
        </w:rPr>
        <w:t>Objednatel není povinen Dílo převzít, podepsat Protokol o předání a převzetí Díla a vydat Osvědčení o dokončení, pokud nejsou splněny všechny podmínky, zejména pokud:</w:t>
      </w:r>
    </w:p>
    <w:p w:rsidR="00E716B2" w:rsidRDefault="00E716B2" w:rsidP="005D31E5">
      <w:pPr>
        <w:pStyle w:val="ClanekL4"/>
        <w:rPr>
          <w:rFonts w:eastAsia="Times New Roman"/>
        </w:rPr>
      </w:pPr>
      <w:r>
        <w:rPr>
          <w:rFonts w:eastAsia="Times New Roman"/>
        </w:rPr>
        <w:t>Dílo není zcela dokončeno nebo má vady nebo nedodělky;</w:t>
      </w:r>
    </w:p>
    <w:p w:rsidR="00E716B2" w:rsidRDefault="00E716B2" w:rsidP="005D31E5">
      <w:pPr>
        <w:pStyle w:val="ClanekL4"/>
        <w:rPr>
          <w:rFonts w:eastAsia="Times New Roman"/>
        </w:rPr>
      </w:pPr>
      <w:r>
        <w:rPr>
          <w:rFonts w:eastAsia="Times New Roman"/>
        </w:rPr>
        <w:t>případné podmínky kolaudačního souhlasu či jiného Veřejnoprávního rozhodnutí ohledně Díla doposud nebyly splněny a/nebo vady v něm vytýkané nebyly odstraněny;</w:t>
      </w:r>
    </w:p>
    <w:p w:rsidR="00E716B2" w:rsidRDefault="00E716B2" w:rsidP="005D31E5">
      <w:pPr>
        <w:pStyle w:val="ClanekL4"/>
        <w:rPr>
          <w:rFonts w:eastAsia="Times New Roman"/>
        </w:rPr>
      </w:pPr>
      <w:r>
        <w:rPr>
          <w:rFonts w:eastAsia="Times New Roman"/>
        </w:rPr>
        <w:t>Zhotovitel nepředložil Dokumentaci skutečného provedení, nepředložil prohlášení o odpadech, popis stavu sousedících nemovitostí, staveb a zařízení, podklady nezbytné pro vystavení závěrečného účtu nebo jinou dokumentaci či dokumenty požadované Objednatelem;</w:t>
      </w:r>
    </w:p>
    <w:p w:rsidR="00E716B2" w:rsidRDefault="00E716B2" w:rsidP="005D31E5">
      <w:pPr>
        <w:pStyle w:val="ClanekL4"/>
        <w:rPr>
          <w:rFonts w:eastAsia="Times New Roman"/>
        </w:rPr>
      </w:pPr>
      <w:r>
        <w:rPr>
          <w:rFonts w:eastAsia="Times New Roman"/>
        </w:rPr>
        <w:t>Zhotovitel neposkytl školení dle čl. 5.3 (</w:t>
      </w:r>
      <w:r>
        <w:rPr>
          <w:rFonts w:eastAsia="Times New Roman"/>
          <w:i/>
        </w:rPr>
        <w:t>Návody k obsluze a údržbě, provozní řády a předpisy</w:t>
      </w:r>
      <w:r>
        <w:rPr>
          <w:rFonts w:eastAsia="Times New Roman"/>
        </w:rPr>
        <w:t xml:space="preserve">) </w:t>
      </w:r>
      <w:r>
        <w:t>těchto VSP</w:t>
      </w:r>
      <w:r>
        <w:rPr>
          <w:rFonts w:eastAsia="Times New Roman"/>
        </w:rPr>
        <w:t>;</w:t>
      </w:r>
    </w:p>
    <w:p w:rsidR="00E716B2" w:rsidRDefault="00E716B2" w:rsidP="005D31E5">
      <w:pPr>
        <w:pStyle w:val="ClanekL4"/>
        <w:rPr>
          <w:rFonts w:eastAsia="Times New Roman"/>
        </w:rPr>
      </w:pPr>
      <w:r>
        <w:rPr>
          <w:rFonts w:eastAsia="Times New Roman"/>
        </w:rPr>
        <w:t>Zhotovitel dosud nesplnil jakoukoliv ze svých povinností k řádnému provedení Díla ustanovenou ve Smluvních dokumentech; nebo</w:t>
      </w:r>
    </w:p>
    <w:p w:rsidR="00E716B2" w:rsidRDefault="00E716B2" w:rsidP="005D31E5">
      <w:pPr>
        <w:pStyle w:val="ClanekL4"/>
        <w:rPr>
          <w:rFonts w:eastAsia="Times New Roman"/>
        </w:rPr>
      </w:pPr>
      <w:r>
        <w:rPr>
          <w:rFonts w:eastAsia="Times New Roman"/>
        </w:rPr>
        <w:t>nebyly vydány všechny konečné kolaudační souhlasy nebo jiná Veřejnoprávní povolení ohledně Díla a všech jeho částí a/nebo tato nejsou v právní moci (pokud jí nabývají).</w:t>
      </w:r>
    </w:p>
    <w:p w:rsidR="00E716B2" w:rsidRDefault="00E716B2" w:rsidP="00857FEE">
      <w:pPr>
        <w:pStyle w:val="ClanekL3"/>
        <w:tabs>
          <w:tab w:val="clear" w:pos="6958"/>
          <w:tab w:val="num" w:pos="0"/>
        </w:tabs>
        <w:rPr>
          <w:rFonts w:eastAsia="Times New Roman"/>
        </w:rPr>
      </w:pPr>
      <w:r>
        <w:rPr>
          <w:rFonts w:eastAsia="Times New Roman"/>
        </w:rPr>
        <w:t>Pokud jsou splněny podmínky pro vydání Osvědčení o dokončení vyjma podmínky podle článku 12.4.7 (a) VSP a Dílo obsahuje jen ojedinělé drobné vady a nedodělky, které by ne</w:t>
      </w:r>
      <w:r>
        <w:t xml:space="preserve">mohly mít vliv na plnohodnotné užívání Díla, ani by nemohly plnohodnotnému užívání Díla bránit či jej znemožnit, a pokud s tím bude Objednatel souhlasit (s tím, že udělení takového souhlasu je ve výlučné působnosti Objednatele), Strany podepíší </w:t>
      </w:r>
      <w:r>
        <w:rPr>
          <w:rFonts w:eastAsia="Times New Roman"/>
        </w:rPr>
        <w:t>Protokol o předání a převzetí Díla, který bude obsahovat seznam vad a nedodělků Díla.</w:t>
      </w:r>
    </w:p>
    <w:p w:rsidR="00E716B2" w:rsidRDefault="00E716B2" w:rsidP="00857FEE">
      <w:pPr>
        <w:pStyle w:val="ClanekL3"/>
        <w:tabs>
          <w:tab w:val="clear" w:pos="6958"/>
        </w:tabs>
        <w:rPr>
          <w:rFonts w:eastAsia="Times New Roman"/>
        </w:rPr>
      </w:pPr>
      <w:r>
        <w:rPr>
          <w:rFonts w:eastAsia="Times New Roman"/>
        </w:rPr>
        <w:t>Zhotovitel je povinen odstranit všechny vady a nedodělky uvedené v Protokolu o předání a převzetí Díla a dále vady a nedodělky zjištěné před vydáním Osvědčení o dokončení a dosáhnout vydání Osvědčení o dokončení ve lhůtách uvedených pro záruční vady dle čl. 13.4.3 těchto VSP, nejpozději však do Termínu dokončení.</w:t>
      </w:r>
    </w:p>
    <w:p w:rsidR="00E716B2" w:rsidRDefault="00E716B2" w:rsidP="00857FEE">
      <w:pPr>
        <w:pStyle w:val="ClanekL3"/>
        <w:tabs>
          <w:tab w:val="clear" w:pos="6958"/>
        </w:tabs>
        <w:rPr>
          <w:rFonts w:eastAsia="Times New Roman"/>
        </w:rPr>
      </w:pPr>
      <w:r>
        <w:rPr>
          <w:rFonts w:eastAsia="Times New Roman"/>
        </w:rPr>
        <w:t>Protokol o předání a převzetí a/nebo Osvědčení o dokončení může být dle výlučného uvážení Objednatele vydáno na dílčí část Díla, s časovou vazbou na případné odlišné termíny dokončení dílčích částí Díla.</w:t>
      </w:r>
    </w:p>
    <w:p w:rsidR="00E716B2" w:rsidRDefault="00E716B2" w:rsidP="00857FEE">
      <w:pPr>
        <w:pStyle w:val="ClanekL3"/>
        <w:tabs>
          <w:tab w:val="clear" w:pos="6958"/>
          <w:tab w:val="num" w:pos="0"/>
        </w:tabs>
      </w:pPr>
      <w:r>
        <w:t>Objednatel je oprávněn u zjištěných vad a nedodělků, na jejichž odstranění nemá Objednatel zájem, požadovat jím navrženou slevu z Ceny díla. Pokud Zhotovitel s výší navržené slevy souhlasí, takto označené vady a nedodělky není Zhotovitel povinen odstraňovat.</w:t>
      </w:r>
    </w:p>
    <w:p w:rsidR="00E716B2" w:rsidRDefault="00E716B2" w:rsidP="00857FEE">
      <w:pPr>
        <w:pStyle w:val="ClanekL3"/>
        <w:tabs>
          <w:tab w:val="clear" w:pos="6958"/>
          <w:tab w:val="num" w:pos="0"/>
        </w:tabs>
      </w:pPr>
      <w:r>
        <w:t>Za nedodělek může být označena též skutečnost, že určitou část Díla nebylo možno podrobit kontrole, zkoušce nebo měření či komplexnímu vyzkoušení z důvodu klimatických podmínek nebo objektivní nedostupnosti příslušné části Díla nebo z jakéhokoliv jiného důvodu. V takovém případě není Objednatel povinen převzít Dílo. Pokud tak však učiní, v soupisu vad a nedodělků se stanoví termín provedení příslušné kontroly, zkoušky, měření nebo komplexního vyzkoušení.</w:t>
      </w:r>
    </w:p>
    <w:p w:rsidR="00E716B2" w:rsidRDefault="00E716B2" w:rsidP="00857FEE">
      <w:pPr>
        <w:pStyle w:val="ClanekL3"/>
        <w:tabs>
          <w:tab w:val="clear" w:pos="6958"/>
        </w:tabs>
        <w:rPr>
          <w:rFonts w:eastAsia="Times New Roman"/>
        </w:rPr>
      </w:pPr>
      <w:r>
        <w:rPr>
          <w:rFonts w:eastAsia="Times New Roman"/>
        </w:rPr>
        <w:t xml:space="preserve">Pokud Objednatel usoudí, že byly </w:t>
      </w:r>
      <w:r>
        <w:t xml:space="preserve">odstraněny všechny vady a nedodělky uvedené v Protokolu o předání a převzetí Díla </w:t>
      </w:r>
      <w:r>
        <w:rPr>
          <w:rFonts w:eastAsia="Times New Roman"/>
        </w:rPr>
        <w:t>a byly splněny všechny další podmínky pro vydání Osvědčení o dokončení Díla, vydá Zhotoviteli Osvědčení o dokončení Díla. Vydání Osvědčení o dokončení Díla je převzetím Díla a jeho vydáním bylo Dokončeno dílo ve smyslu Smlouvy o dílo. Pokud s tím bude Objednatel souhlasit (s tím, že takový souhlas je na jeho výlučném a volném uvážení), může vydat Osvědčení o dokončení Díla před tím, než budou odstraněny všechny vady a nedodělky Díla uvedené v Protokolu o předání a převzetí Díla nebo další v mezidobí zjištěné s tím, že v takovém případě bude Osvědčení o dokončení Díla obsahovat seznam těchto vad a nedodělků Díla. Na jejich odstranění se uplatní přiměřeně ustanovení článku 13.4 těchto VSP.</w:t>
      </w:r>
    </w:p>
    <w:p w:rsidR="00E716B2" w:rsidRDefault="00E716B2" w:rsidP="00857FEE">
      <w:pPr>
        <w:pStyle w:val="ClanekL3"/>
        <w:tabs>
          <w:tab w:val="clear" w:pos="6958"/>
          <w:tab w:val="num" w:pos="0"/>
        </w:tabs>
      </w:pPr>
      <w:r>
        <w:rPr>
          <w:rFonts w:eastAsia="Times New Roman"/>
        </w:rPr>
        <w:t>Zhotovitel zajistí, aby veškerý personál Objednatele byl dostatečně instruován o obsluze a údržbě veškerých zařízení v Díle.</w:t>
      </w:r>
    </w:p>
    <w:p w:rsidR="00E716B2" w:rsidRDefault="00E716B2" w:rsidP="00857FEE">
      <w:pPr>
        <w:pStyle w:val="ClanekL3"/>
        <w:tabs>
          <w:tab w:val="clear" w:pos="6958"/>
          <w:tab w:val="num" w:pos="0"/>
        </w:tabs>
      </w:pPr>
      <w:r>
        <w:t>Zhotovitel je povinen předat Objednateli současně s Dílem také všechny klíče, přístupové karty, dálková ovládání a veškerá další příslušenství Díla.</w:t>
      </w:r>
    </w:p>
    <w:p w:rsidR="00E716B2" w:rsidRDefault="00E716B2" w:rsidP="005D31E5">
      <w:pPr>
        <w:pStyle w:val="ClanekL2"/>
        <w:rPr>
          <w:rFonts w:eastAsia="Times New Roman"/>
        </w:rPr>
      </w:pPr>
      <w:bookmarkStart w:id="121" w:name="_Toc114911792"/>
      <w:bookmarkStart w:id="122" w:name="_Toc290644823"/>
      <w:r>
        <w:rPr>
          <w:rFonts w:eastAsia="Times New Roman"/>
          <w:b/>
        </w:rPr>
        <w:t>Obecně</w:t>
      </w:r>
      <w:bookmarkEnd w:id="121"/>
      <w:bookmarkEnd w:id="122"/>
    </w:p>
    <w:p w:rsidR="00E716B2" w:rsidRDefault="00E716B2" w:rsidP="00857FEE">
      <w:pPr>
        <w:pStyle w:val="ClanekL3"/>
        <w:tabs>
          <w:tab w:val="clear" w:pos="6958"/>
          <w:tab w:val="num" w:pos="0"/>
        </w:tabs>
        <w:rPr>
          <w:rFonts w:eastAsia="Times New Roman"/>
        </w:rPr>
      </w:pPr>
      <w:r>
        <w:rPr>
          <w:rFonts w:eastAsia="Times New Roman"/>
        </w:rPr>
        <w:t>Pro kolaudaci a Dokončení díla musí veškeré mechanické, elektrické, plynové, vodovodní, odpadní, telekomunikační instalace a jiné zvláštní instalace vyhovovat všem požadavkům a musí být v souladu s celostátními a místními požadavky před tím, než budou vydána příslušná osvědčení. Veškeré listiny, osvědčující záruky ze strany dodavatelů zvláštního vybavení, jako jsou boilery, vedení, výtahy, eskalátory a podobně, budou předány Objednateli před vydáním Osvědčení o dokončení. Zhotovitel zodpovídá za tyto instalace a vybavení.</w:t>
      </w:r>
    </w:p>
    <w:p w:rsidR="00E716B2" w:rsidRDefault="00E716B2" w:rsidP="00857FEE">
      <w:pPr>
        <w:pStyle w:val="ClanekL3"/>
        <w:tabs>
          <w:tab w:val="clear" w:pos="6958"/>
          <w:tab w:val="num" w:pos="0"/>
        </w:tabs>
        <w:rPr>
          <w:rFonts w:eastAsia="Times New Roman"/>
        </w:rPr>
      </w:pPr>
      <w:r>
        <w:rPr>
          <w:rFonts w:eastAsia="Times New Roman"/>
        </w:rPr>
        <w:t>Ustanoveními tohoto článku nejsou nijak dotčena Objednatelova práva ohledně jakýchkoliv záručních dob nebo odpovědnosti za vady a nedodělky, zejména tato ustanovení neomezují rozsah, ani neruší obsah odpovědnosti za vady, ani nezkracují záruční doby stanovené Smluvními dokumenty a Závaznými předpisy.</w:t>
      </w:r>
    </w:p>
    <w:p w:rsidR="00E716B2" w:rsidRDefault="00E716B2" w:rsidP="005D31E5">
      <w:pPr>
        <w:pStyle w:val="ClanekL2"/>
        <w:rPr>
          <w:rFonts w:eastAsia="Times New Roman"/>
        </w:rPr>
      </w:pPr>
      <w:bookmarkStart w:id="123" w:name="_Toc114911793"/>
      <w:bookmarkStart w:id="124" w:name="_Toc290644824"/>
      <w:r>
        <w:rPr>
          <w:rFonts w:eastAsia="Times New Roman"/>
          <w:b/>
        </w:rPr>
        <w:t>Dílčí kolaudace</w:t>
      </w:r>
      <w:bookmarkEnd w:id="123"/>
      <w:bookmarkEnd w:id="124"/>
    </w:p>
    <w:p w:rsidR="00E716B2" w:rsidRDefault="00E716B2" w:rsidP="00857FEE">
      <w:pPr>
        <w:pStyle w:val="ClanekL3"/>
        <w:tabs>
          <w:tab w:val="clear" w:pos="6958"/>
          <w:tab w:val="num" w:pos="0"/>
        </w:tabs>
        <w:rPr>
          <w:rFonts w:eastAsia="Times New Roman"/>
        </w:rPr>
      </w:pPr>
      <w:r>
        <w:rPr>
          <w:rFonts w:eastAsia="Times New Roman"/>
        </w:rPr>
        <w:t>Na žádost Objednatele bude Zhotovitel zajišťovat a odpovídat za veškeré Dílčí kolaudace, které jsou Předmětem díla a jsou potřebné nebo vhodné v průběhu výstavby Díla za účelem provedení Díla nebo kdykoliv před Dokončením díla. Předmět Dílčích kolaudací bude určen Objednatelem především s ohledem na části Předmětu díla specifikované ve Smlouvě o dílo.</w:t>
      </w:r>
    </w:p>
    <w:p w:rsidR="00E716B2" w:rsidRDefault="00E716B2" w:rsidP="00857FEE">
      <w:pPr>
        <w:pStyle w:val="ClanekL3"/>
        <w:tabs>
          <w:tab w:val="clear" w:pos="6958"/>
          <w:tab w:val="num" w:pos="0"/>
        </w:tabs>
        <w:rPr>
          <w:rFonts w:eastAsia="Times New Roman"/>
        </w:rPr>
      </w:pPr>
      <w:r>
        <w:rPr>
          <w:rFonts w:eastAsia="Times New Roman"/>
        </w:rPr>
        <w:t>Zhotovitel především bude zodpovídat za to, že Dílčí kolaudace budou provedeny včas tak, aby nebyly narušeny termíny pro na ně navazující práce dle Smluvního harmonogramu. Náklady spojené s Dílčími kolaudacemi jsou obsaženy v Ceně díla.</w:t>
      </w:r>
    </w:p>
    <w:p w:rsidR="00E716B2" w:rsidRDefault="00E716B2" w:rsidP="00857FEE">
      <w:pPr>
        <w:pStyle w:val="ClanekL3"/>
        <w:tabs>
          <w:tab w:val="clear" w:pos="6958"/>
          <w:tab w:val="num" w:pos="0"/>
        </w:tabs>
        <w:rPr>
          <w:rFonts w:eastAsia="Times New Roman"/>
        </w:rPr>
      </w:pPr>
      <w:r>
        <w:rPr>
          <w:rFonts w:eastAsia="Times New Roman"/>
        </w:rPr>
        <w:t>Zhotovitel v rámci této činnosti především shromáždí veškeré nutné doklady, podá žádosti o vydání příslušných kolaudačních souhlasů u příslušných státních orgánů a zajistí hladký průběh kolaudace. Na Dílčí kolaudace se uplatní přiměřeně ustanovení čl. 12.3 (</w:t>
      </w:r>
      <w:r>
        <w:rPr>
          <w:rFonts w:eastAsia="Times New Roman"/>
          <w:i/>
        </w:rPr>
        <w:t>Kolaudace</w:t>
      </w:r>
      <w:r>
        <w:rPr>
          <w:rFonts w:eastAsia="Times New Roman"/>
        </w:rPr>
        <w:t>) a další ustanovení těchto VSP týkajících se kolaudace.</w:t>
      </w:r>
    </w:p>
    <w:p w:rsidR="00E716B2" w:rsidRDefault="00E716B2" w:rsidP="00857FEE">
      <w:pPr>
        <w:pStyle w:val="ClanekL3"/>
        <w:tabs>
          <w:tab w:val="clear" w:pos="6958"/>
          <w:tab w:val="num" w:pos="0"/>
        </w:tabs>
        <w:rPr>
          <w:rFonts w:eastAsia="Times New Roman"/>
        </w:rPr>
      </w:pPr>
      <w:r>
        <w:rPr>
          <w:rFonts w:eastAsia="Times New Roman"/>
        </w:rPr>
        <w:t>Veškeré důsledky neúspěšné Dílčí kolaudace či jejího zpoždění jsou plně k tíži Zhotovitele.</w:t>
      </w:r>
    </w:p>
    <w:p w:rsidR="00E716B2" w:rsidRDefault="00E716B2" w:rsidP="005D31E5">
      <w:pPr>
        <w:pStyle w:val="ClanekL2"/>
        <w:rPr>
          <w:rFonts w:eastAsia="Times New Roman"/>
        </w:rPr>
      </w:pPr>
      <w:bookmarkStart w:id="125" w:name="_Toc114911794"/>
      <w:bookmarkStart w:id="126" w:name="_Toc290644825"/>
      <w:r>
        <w:rPr>
          <w:rFonts w:eastAsia="Times New Roman"/>
          <w:b/>
        </w:rPr>
        <w:t>Předání Díla příslušným správcům sítí</w:t>
      </w:r>
      <w:bookmarkEnd w:id="125"/>
      <w:bookmarkEnd w:id="126"/>
    </w:p>
    <w:p w:rsidR="00E716B2" w:rsidRDefault="00E716B2" w:rsidP="00857FEE">
      <w:pPr>
        <w:pStyle w:val="ClanekL3"/>
        <w:tabs>
          <w:tab w:val="clear" w:pos="6958"/>
          <w:tab w:val="num" w:pos="0"/>
        </w:tabs>
        <w:rPr>
          <w:rFonts w:eastAsia="Times New Roman"/>
        </w:rPr>
      </w:pPr>
      <w:r>
        <w:rPr>
          <w:rFonts w:eastAsia="Times New Roman"/>
        </w:rPr>
        <w:t>Po ukončení prací na příslušném objektu tvořícím část Díla vyzve Objednatel Zhotovitele k zahájení jednání s příslušnými správci sítí, kterým se má daný objekt předat do vlastnictví nebo správy. Objednatel předá též eventuálně Zhotoviteli doklady, které doposud Objednatel od těchto správců sítí obdržel a Objednatel poté udělí Zhotoviteli pokyny, jakým způsobem tato jednání vést a v jakých časových termínech je Zhotovitel povinen předat jednotlivé objekty tvořící části Díla správcům sítí.</w:t>
      </w:r>
    </w:p>
    <w:p w:rsidR="00E716B2" w:rsidRDefault="00E716B2" w:rsidP="00857FEE">
      <w:pPr>
        <w:pStyle w:val="ClanekL3"/>
        <w:tabs>
          <w:tab w:val="clear" w:pos="6958"/>
          <w:tab w:val="num" w:pos="0"/>
        </w:tabs>
        <w:rPr>
          <w:rFonts w:eastAsia="Times New Roman"/>
        </w:rPr>
      </w:pPr>
      <w:r>
        <w:rPr>
          <w:rFonts w:eastAsia="Times New Roman"/>
        </w:rPr>
        <w:t>Zhotovitel je na své náklady povinen podle pokynů Objednatele s veškerou odbornou péčí vést jednání se správci sítí a zajistit předání částí Díla, které jsou sítěmi, jejich správcům v termínech stanovených Objednatelem. Zhotovitel je povinen sedm (7) dní předem písemně informovat Objednatele o době jednání s příslušným správcem sítě. V průběhu jednání s příslušným správcem sítě je Zhotovitel povinen vyhotovit zápis z jednání, který podepíší všichni zúčastnění. Pokud se Objednatel jednání s příslušným správcem sítě nezúčastní, Zhotovitel je povinen mu předat zápis z jednání do tří (3) dnů od konání jednání s příslušným správcem sítě.</w:t>
      </w:r>
    </w:p>
    <w:p w:rsidR="00E716B2" w:rsidRDefault="00E716B2" w:rsidP="00857FEE">
      <w:pPr>
        <w:pStyle w:val="ClanekL3"/>
        <w:tabs>
          <w:tab w:val="clear" w:pos="6958"/>
          <w:tab w:val="num" w:pos="0"/>
        </w:tabs>
        <w:rPr>
          <w:rFonts w:eastAsia="Times New Roman"/>
        </w:rPr>
      </w:pPr>
      <w:r>
        <w:rPr>
          <w:rFonts w:eastAsia="Times New Roman"/>
        </w:rPr>
        <w:t>Zhotovitel je povinen při předání části Díla jednotlivým správcům sítí postupovat podle pokynů správců sítí. Pokud takový pokyn nebude v souladu se Závaznými předpisy a/nebo předchozími pokyny Objednatele, informuje o něm Zhotovitel Objednatele a ten rozhodne, zda má Zhotovitel takový pokyn splnit. Zhotovitel je povinen plnit všechny povinnosti ze smlouvy uzavřené mezi správcem sítě a Objednatelem, zejména pak ustanovení o zkušební době, odstraňování vad apod.</w:t>
      </w:r>
    </w:p>
    <w:p w:rsidR="00E716B2" w:rsidRDefault="00E716B2" w:rsidP="00857FEE">
      <w:pPr>
        <w:pStyle w:val="Zkladntext"/>
        <w:rPr>
          <w:ins w:id="127" w:author="starosta" w:date="2016-06-29T16:11:00Z"/>
          <w:lang w:eastAsia="en-US"/>
        </w:rPr>
      </w:pPr>
    </w:p>
    <w:p w:rsidR="00A269CF" w:rsidRDefault="00A269CF" w:rsidP="00857FEE">
      <w:pPr>
        <w:pStyle w:val="Zkladntext"/>
        <w:rPr>
          <w:ins w:id="128" w:author="starosta" w:date="2016-06-29T16:11:00Z"/>
          <w:lang w:eastAsia="en-US"/>
        </w:rPr>
      </w:pPr>
    </w:p>
    <w:p w:rsidR="00A269CF" w:rsidRPr="00857FEE" w:rsidRDefault="00A269CF" w:rsidP="00857FEE">
      <w:pPr>
        <w:pStyle w:val="Zkladntext"/>
        <w:rPr>
          <w:lang w:eastAsia="en-US"/>
        </w:rPr>
      </w:pPr>
      <w:bookmarkStart w:id="129" w:name="_GoBack"/>
      <w:bookmarkEnd w:id="129"/>
    </w:p>
    <w:p w:rsidR="00E716B2" w:rsidRDefault="00E716B2" w:rsidP="005D31E5">
      <w:pPr>
        <w:pStyle w:val="ClanekL1"/>
        <w:rPr>
          <w:rFonts w:eastAsia="Times New Roman"/>
        </w:rPr>
      </w:pPr>
      <w:bookmarkStart w:id="130" w:name="_Toc114911795"/>
      <w:r>
        <w:rPr>
          <w:rFonts w:eastAsia="Times New Roman"/>
        </w:rPr>
        <w:br/>
      </w:r>
      <w:bookmarkStart w:id="131" w:name="_Toc290644826"/>
      <w:r>
        <w:rPr>
          <w:rFonts w:eastAsia="Times New Roman"/>
          <w:b/>
          <w:caps/>
        </w:rPr>
        <w:t>ZÁRUČNÍ DOBY</w:t>
      </w:r>
      <w:bookmarkEnd w:id="130"/>
      <w:bookmarkEnd w:id="131"/>
    </w:p>
    <w:p w:rsidR="00E716B2" w:rsidRDefault="00E716B2" w:rsidP="005D31E5">
      <w:pPr>
        <w:pStyle w:val="ClanekL2"/>
        <w:rPr>
          <w:rFonts w:eastAsia="Times New Roman"/>
        </w:rPr>
      </w:pPr>
      <w:bookmarkStart w:id="132" w:name="_Toc114911796"/>
      <w:bookmarkStart w:id="133" w:name="_Toc290644827"/>
      <w:r>
        <w:rPr>
          <w:rFonts w:eastAsia="Times New Roman"/>
          <w:b/>
        </w:rPr>
        <w:t>Obecné stanovení záruky</w:t>
      </w:r>
      <w:bookmarkEnd w:id="132"/>
      <w:bookmarkEnd w:id="133"/>
    </w:p>
    <w:p w:rsidR="00E716B2" w:rsidRDefault="00E716B2" w:rsidP="005D31E5">
      <w:pPr>
        <w:jc w:val="both"/>
        <w:rPr>
          <w:sz w:val="20"/>
          <w:szCs w:val="20"/>
        </w:rPr>
      </w:pPr>
      <w:r>
        <w:rPr>
          <w:sz w:val="20"/>
          <w:szCs w:val="20"/>
        </w:rPr>
        <w:t>Zhotovitel poskytuje Objednateli záruku za to, že Dílo bude dodáno řádně bez vad a v kvalitě požadované Smluvními dokumenty a Závaznými předpisy, jinak v kvalitě považované za standardní v projektech obdobného typu jako Dílo, a že si uchová své vlastnosti uvedené ve Smluvních dokumentech, Závazných předpisech a/nebo obecně považované za standardní v projektech obdobného typu jako Dílo po celou Záruční dobu.</w:t>
      </w:r>
    </w:p>
    <w:p w:rsidR="00E716B2" w:rsidRDefault="00E716B2" w:rsidP="005D31E5">
      <w:pPr>
        <w:pStyle w:val="ClanekL2"/>
        <w:rPr>
          <w:rFonts w:eastAsia="Times New Roman"/>
          <w:b/>
        </w:rPr>
      </w:pPr>
      <w:bookmarkStart w:id="134" w:name="_Toc114911797"/>
      <w:bookmarkStart w:id="135" w:name="_Toc290644828"/>
      <w:r>
        <w:rPr>
          <w:rFonts w:eastAsia="Times New Roman"/>
          <w:b/>
        </w:rPr>
        <w:t>Záruční doba</w:t>
      </w:r>
      <w:bookmarkEnd w:id="134"/>
      <w:bookmarkEnd w:id="135"/>
    </w:p>
    <w:p w:rsidR="00E716B2" w:rsidRDefault="00E716B2" w:rsidP="005D31E5">
      <w:pPr>
        <w:pStyle w:val="Zkladntext"/>
        <w:ind w:firstLine="0"/>
        <w:rPr>
          <w:sz w:val="20"/>
          <w:szCs w:val="20"/>
          <w:lang w:eastAsia="en-US"/>
        </w:rPr>
      </w:pPr>
      <w:r>
        <w:rPr>
          <w:sz w:val="20"/>
          <w:szCs w:val="20"/>
          <w:lang w:eastAsia="en-US"/>
        </w:rPr>
        <w:t>Záruční doby jsou stanoveny ve Smlouvě o dílo.</w:t>
      </w:r>
    </w:p>
    <w:p w:rsidR="00E716B2" w:rsidRDefault="00E716B2" w:rsidP="005D31E5">
      <w:pPr>
        <w:pStyle w:val="ClanekL2"/>
        <w:rPr>
          <w:rFonts w:eastAsia="Times New Roman"/>
        </w:rPr>
      </w:pPr>
      <w:bookmarkStart w:id="136" w:name="_Toc114911798"/>
      <w:bookmarkStart w:id="137" w:name="_Toc290644829"/>
      <w:r>
        <w:rPr>
          <w:rFonts w:eastAsia="Times New Roman"/>
          <w:b/>
        </w:rPr>
        <w:t>Běh záruční doby</w:t>
      </w:r>
      <w:bookmarkEnd w:id="136"/>
      <w:bookmarkEnd w:id="137"/>
    </w:p>
    <w:p w:rsidR="00E716B2" w:rsidRDefault="00E716B2" w:rsidP="005D31E5">
      <w:pPr>
        <w:jc w:val="both"/>
        <w:rPr>
          <w:sz w:val="20"/>
          <w:szCs w:val="20"/>
        </w:rPr>
      </w:pPr>
      <w:r>
        <w:rPr>
          <w:sz w:val="20"/>
          <w:szCs w:val="20"/>
        </w:rPr>
        <w:t>Záruční doba začíná běžet první kalendářní den následující po Dokončení díla, tj. po vydání pozdějšího z následujících dokumentů Objednatelem Zhotoviteli: Osvědčení o dokončení a Protokol o předání a převzetí.</w:t>
      </w:r>
    </w:p>
    <w:p w:rsidR="00E716B2" w:rsidRDefault="00E716B2" w:rsidP="005D31E5">
      <w:pPr>
        <w:pStyle w:val="ClanekL2"/>
        <w:rPr>
          <w:rFonts w:eastAsia="Times New Roman"/>
        </w:rPr>
      </w:pPr>
      <w:bookmarkStart w:id="138" w:name="_Toc114911799"/>
      <w:bookmarkStart w:id="139" w:name="_Toc290644830"/>
      <w:r>
        <w:rPr>
          <w:rFonts w:eastAsia="Times New Roman"/>
          <w:b/>
        </w:rPr>
        <w:t>Záruční vady</w:t>
      </w:r>
      <w:bookmarkEnd w:id="138"/>
      <w:bookmarkEnd w:id="139"/>
    </w:p>
    <w:p w:rsidR="00E716B2" w:rsidRDefault="00E716B2" w:rsidP="00857FEE">
      <w:pPr>
        <w:pStyle w:val="ClanekL3"/>
        <w:tabs>
          <w:tab w:val="clear" w:pos="6958"/>
          <w:tab w:val="num" w:pos="0"/>
        </w:tabs>
        <w:rPr>
          <w:rFonts w:eastAsia="Times New Roman"/>
        </w:rPr>
      </w:pPr>
      <w:r>
        <w:rPr>
          <w:rFonts w:eastAsia="Times New Roman"/>
        </w:rPr>
        <w:t>Zhotovitel je povinen odstranit všechny vady Díla, které se vyskytnou v průběhu Záruční doby, a to bezplatně a za podmínek uvedených ve Smluvních dokumentech.</w:t>
      </w:r>
    </w:p>
    <w:p w:rsidR="00E716B2" w:rsidRDefault="00E716B2" w:rsidP="00857FEE">
      <w:pPr>
        <w:pStyle w:val="ClanekL3"/>
        <w:tabs>
          <w:tab w:val="clear" w:pos="6958"/>
          <w:tab w:val="num" w:pos="0"/>
        </w:tabs>
        <w:rPr>
          <w:rFonts w:eastAsia="Times New Roman"/>
        </w:rPr>
      </w:pPr>
      <w:r>
        <w:rPr>
          <w:rFonts w:eastAsia="Times New Roman"/>
        </w:rPr>
        <w:t>Zhotovitel je povinen svou činnost při odstraňování vad zorganizovat tak, aby veškeré opravy vad v daném prostoru mohly být dokončeny tentýž den, aby se minimalizovalo vyrušování uživatelů nemovitosti, klientů Objednatele, a bude-li to možné, musí být práce provedeny mimo obvyklou pracovní dobu.</w:t>
      </w:r>
    </w:p>
    <w:p w:rsidR="00E716B2" w:rsidRDefault="00E716B2" w:rsidP="00857FEE">
      <w:pPr>
        <w:pStyle w:val="ClanekL3"/>
        <w:tabs>
          <w:tab w:val="clear" w:pos="6958"/>
          <w:tab w:val="num" w:pos="0"/>
        </w:tabs>
        <w:rPr>
          <w:rFonts w:eastAsia="Times New Roman"/>
        </w:rPr>
      </w:pPr>
      <w:r>
        <w:rPr>
          <w:rFonts w:eastAsia="Times New Roman"/>
        </w:rPr>
        <w:t>Jakmile Objednatel Zhotoviteli oznámí výskyt vady, za kterou odpovídá Zhotovitel, je Zhotovitel povinen odstranit nejpozději do (i) 24 hodin veškeré vady bránící řádnému a plnohodnotnému užívání Díla nebo takové užívání ztěžující a (ii) sedmí (7) dnů všechny ostatní vady.</w:t>
      </w:r>
    </w:p>
    <w:p w:rsidR="00E716B2" w:rsidRDefault="00E716B2" w:rsidP="00857FEE">
      <w:pPr>
        <w:pStyle w:val="ClanekL3"/>
        <w:tabs>
          <w:tab w:val="clear" w:pos="6958"/>
        </w:tabs>
        <w:rPr>
          <w:rFonts w:eastAsia="Times New Roman"/>
        </w:rPr>
      </w:pPr>
      <w:r>
        <w:rPr>
          <w:rFonts w:eastAsia="Times New Roman"/>
        </w:rPr>
        <w:t>V případě, že Zhotovitel neodstraní vady ve výše uvedené lhůtě, je Objednatel oprávněn zajistit odstranění vad na náklady Zhotovitele.</w:t>
      </w:r>
    </w:p>
    <w:p w:rsidR="00E716B2" w:rsidRDefault="00E716B2" w:rsidP="00857FEE">
      <w:pPr>
        <w:pStyle w:val="ClanekL3"/>
        <w:tabs>
          <w:tab w:val="clear" w:pos="6958"/>
          <w:tab w:val="num" w:pos="0"/>
        </w:tabs>
        <w:rPr>
          <w:rFonts w:eastAsia="Times New Roman"/>
        </w:rPr>
      </w:pPr>
      <w:r>
        <w:rPr>
          <w:rFonts w:eastAsia="Times New Roman"/>
        </w:rPr>
        <w:t>Zhotovitel je povinen se při odstraňování vad řídit pokyny Objednatele.</w:t>
      </w:r>
    </w:p>
    <w:p w:rsidR="00E716B2" w:rsidRDefault="00E716B2" w:rsidP="00857FEE">
      <w:pPr>
        <w:pStyle w:val="ClanekL3"/>
        <w:tabs>
          <w:tab w:val="clear" w:pos="6958"/>
          <w:tab w:val="num" w:pos="0"/>
        </w:tabs>
        <w:rPr>
          <w:rFonts w:eastAsia="Times New Roman"/>
        </w:rPr>
      </w:pPr>
      <w:r>
        <w:rPr>
          <w:rFonts w:eastAsia="Times New Roman"/>
        </w:rPr>
        <w:t>Zhotovitel uhradí Objednateli v plné výši veškeré náklady, výdaje, škody a další újmy vzniklé v souvislosti s porušením jeho povinnosti předat Předmět díla bez vad ve stanovené kvalitě, jakož i při splnění všech jiných povinností stanovených ve Smluvních dokumentech.</w:t>
      </w:r>
    </w:p>
    <w:p w:rsidR="00E716B2" w:rsidRPr="00857FEE" w:rsidRDefault="00E716B2" w:rsidP="00857FEE">
      <w:pPr>
        <w:pStyle w:val="Zkladntext"/>
        <w:rPr>
          <w:lang w:eastAsia="en-US"/>
        </w:rPr>
      </w:pPr>
    </w:p>
    <w:p w:rsidR="00E716B2" w:rsidRDefault="00E716B2" w:rsidP="005D31E5">
      <w:pPr>
        <w:pStyle w:val="ClanekL1"/>
        <w:rPr>
          <w:rFonts w:eastAsia="Times New Roman"/>
        </w:rPr>
      </w:pPr>
      <w:bookmarkStart w:id="140" w:name="_Toc114911800"/>
      <w:r>
        <w:rPr>
          <w:rFonts w:eastAsia="Times New Roman"/>
        </w:rPr>
        <w:br/>
      </w:r>
      <w:bookmarkStart w:id="141" w:name="_Toc290644831"/>
      <w:r>
        <w:rPr>
          <w:rFonts w:eastAsia="Times New Roman"/>
          <w:b/>
          <w:caps/>
        </w:rPr>
        <w:t>ČINNOST NA STAVENIŠTI</w:t>
      </w:r>
      <w:bookmarkEnd w:id="140"/>
      <w:bookmarkEnd w:id="141"/>
    </w:p>
    <w:p w:rsidR="00E716B2" w:rsidRDefault="00E716B2" w:rsidP="005D31E5">
      <w:pPr>
        <w:pStyle w:val="ClanekL2"/>
        <w:rPr>
          <w:rFonts w:eastAsia="Times New Roman"/>
        </w:rPr>
      </w:pPr>
      <w:bookmarkStart w:id="142" w:name="_Toc114911801"/>
      <w:bookmarkStart w:id="143" w:name="_Toc290644832"/>
      <w:r>
        <w:rPr>
          <w:rFonts w:eastAsia="Times New Roman"/>
          <w:b/>
        </w:rPr>
        <w:t>Protokol o předání a převzetí Staveniště</w:t>
      </w:r>
      <w:bookmarkEnd w:id="142"/>
      <w:bookmarkEnd w:id="143"/>
    </w:p>
    <w:p w:rsidR="00E716B2" w:rsidRDefault="00E716B2" w:rsidP="005D31E5">
      <w:pPr>
        <w:jc w:val="both"/>
        <w:rPr>
          <w:sz w:val="20"/>
          <w:szCs w:val="20"/>
        </w:rPr>
      </w:pPr>
      <w:r>
        <w:rPr>
          <w:sz w:val="20"/>
          <w:szCs w:val="20"/>
        </w:rPr>
        <w:t>Protokol o předání a převzetí Staveniště připraví Objednatel a při předání Staveniště bude podepsán Objednatelem a Zhotovitelem. V Protokolu o předání a převzetí Staveniště Zhotovitel potvrdí, že se řádně seznámil se Staveništěm a je si plně vědom stavu a druhu Staveniště včetně jeho stavu pod povrchem, hydrogeologických a klimatických podmínek Staveniště, rozsahu a druhu prací, které má na Staveništi provést a možností přístupu ke Staveništi. Převzetím Staveniště Zhotovitelem se má za to, že Zhotovitel obdržel všechny potřebné informace týkající se rizik, podmínek a skutečností, které by mohly ovlivnit provádění Díla v Ceně díla. Pokud se Zhotovitel ve stanoveném termínu nedostaví k převzetí Staveniště, má se za to, že Staveniště bez výhrad převzal.</w:t>
      </w:r>
    </w:p>
    <w:p w:rsidR="00E716B2" w:rsidRDefault="00E716B2" w:rsidP="005D31E5">
      <w:pPr>
        <w:pStyle w:val="ClanekL2"/>
        <w:rPr>
          <w:rFonts w:eastAsia="Times New Roman"/>
        </w:rPr>
      </w:pPr>
      <w:bookmarkStart w:id="144" w:name="_Toc114911802"/>
      <w:bookmarkStart w:id="145" w:name="_Toc290644833"/>
      <w:r>
        <w:rPr>
          <w:rFonts w:eastAsia="Times New Roman"/>
          <w:b/>
        </w:rPr>
        <w:t>Přístup na Staveniště</w:t>
      </w:r>
      <w:bookmarkEnd w:id="144"/>
      <w:bookmarkEnd w:id="145"/>
    </w:p>
    <w:p w:rsidR="00E716B2" w:rsidRDefault="00E716B2" w:rsidP="00857FEE">
      <w:pPr>
        <w:pStyle w:val="ClanekL3"/>
        <w:tabs>
          <w:tab w:val="clear" w:pos="6958"/>
          <w:tab w:val="num" w:pos="0"/>
        </w:tabs>
        <w:rPr>
          <w:rFonts w:eastAsia="Times New Roman"/>
        </w:rPr>
      </w:pPr>
      <w:r>
        <w:rPr>
          <w:rFonts w:eastAsia="Times New Roman"/>
        </w:rPr>
        <w:t>Zhotovitel je povinen obstarat všechny náležitosti a projednat vše potřebné k zajištění přístupu na Staveniště s příslušnými správními orgány, vlastníky a uživateli dotčených pozemků a uhradit na své náklady veškeré poplatky a jiné platby spojené s příjezdem a výjezdem na Staveniště. Při zajištění výjezdu a příjezdu na Staveniště nesmí Zhotovitel omezovat práva jakékoliv třetí osoby.</w:t>
      </w:r>
    </w:p>
    <w:p w:rsidR="00E716B2" w:rsidRDefault="00E716B2" w:rsidP="00857FEE">
      <w:pPr>
        <w:pStyle w:val="ClanekL3"/>
        <w:tabs>
          <w:tab w:val="clear" w:pos="6958"/>
          <w:tab w:val="num" w:pos="0"/>
        </w:tabs>
        <w:rPr>
          <w:rFonts w:eastAsia="Times New Roman"/>
        </w:rPr>
      </w:pPr>
      <w:r>
        <w:rPr>
          <w:rFonts w:eastAsia="Times New Roman"/>
        </w:rPr>
        <w:t>Zhotovitel je povinen zajistit, aby byl příjezd, vjezd a výjezd na Staveniště po celou dobu provádění Díla udržován průjezdný bez jakýchkoliv překážek.</w:t>
      </w:r>
    </w:p>
    <w:p w:rsidR="00E716B2" w:rsidRDefault="00E716B2" w:rsidP="00857FEE">
      <w:pPr>
        <w:pStyle w:val="ClanekL3"/>
        <w:tabs>
          <w:tab w:val="clear" w:pos="6958"/>
          <w:tab w:val="num" w:pos="0"/>
        </w:tabs>
        <w:rPr>
          <w:rFonts w:eastAsia="Times New Roman"/>
        </w:rPr>
      </w:pPr>
      <w:r>
        <w:rPr>
          <w:rFonts w:eastAsia="Times New Roman"/>
        </w:rPr>
        <w:t>Zhotovitel je povinen na vlastní náklady zajistit řízení příjezdu, vjezdu, výjezdu a pohybu vozidel na Staveništi, umisťovat varovné nápisy a značky vyžadované Závaznými předpisy a činit veškerá opatření nezbytná k zajištění bezpečnosti osob podílejících se na provádění Díla, jakož i ostatních osob.</w:t>
      </w:r>
    </w:p>
    <w:p w:rsidR="00E716B2" w:rsidRDefault="00E716B2" w:rsidP="00857FEE">
      <w:pPr>
        <w:pStyle w:val="ClanekL3"/>
        <w:tabs>
          <w:tab w:val="clear" w:pos="6958"/>
        </w:tabs>
        <w:rPr>
          <w:rFonts w:eastAsia="Times New Roman"/>
        </w:rPr>
      </w:pPr>
      <w:r>
        <w:rPr>
          <w:rFonts w:eastAsia="Times New Roman"/>
        </w:rPr>
        <w:t>Zhotovitel je povinen zajistit, aby přístup na Staveniště byl umožněn pouze osobám, které Zhotovitel nebo Subdodavatel používá pro provádění Díla a jakýmkoliv osobám určeným Objednatelem, a zajistit Staveniště takovým způsobem, že bude znemožněn vstup všem osobám, které nejsou pracovníky Zhotovitele, Subdodavatelů, Objednatele a pověřenými osobami Objednatele.</w:t>
      </w:r>
    </w:p>
    <w:p w:rsidR="00E716B2" w:rsidRDefault="00E716B2" w:rsidP="00857FEE">
      <w:pPr>
        <w:pStyle w:val="ClanekL3"/>
        <w:tabs>
          <w:tab w:val="clear" w:pos="6958"/>
          <w:tab w:val="num" w:pos="0"/>
        </w:tabs>
        <w:rPr>
          <w:rFonts w:eastAsia="Times New Roman"/>
        </w:rPr>
      </w:pPr>
      <w:r>
        <w:rPr>
          <w:rFonts w:eastAsia="Times New Roman"/>
        </w:rPr>
        <w:t>Zhotovitel je povinen umožnit kdykoliv a z jakéhokoliv důvodu volný přístup na Staveniště, do míst, kde je prováděno Dílo, a do objektů zařízení Staveniště Objednateli nebo Objednatelem pověřeným osobám. Objednatel oznámí Zhotoviteli jména pověřených osob a Zhotovitel je povinen tyto osoby poučit o bezpečnostních pravidlech na Staveništi a/nebo v objektech zařízení Staveniště.</w:t>
      </w:r>
    </w:p>
    <w:p w:rsidR="00E716B2" w:rsidRDefault="00E716B2" w:rsidP="00857FEE">
      <w:pPr>
        <w:pStyle w:val="ClanekL3"/>
        <w:tabs>
          <w:tab w:val="clear" w:pos="6958"/>
          <w:tab w:val="num" w:pos="0"/>
        </w:tabs>
        <w:rPr>
          <w:rFonts w:eastAsia="Times New Roman"/>
        </w:rPr>
      </w:pPr>
      <w:r>
        <w:rPr>
          <w:rFonts w:eastAsia="Times New Roman"/>
        </w:rPr>
        <w:t>Zhotovitel po písemném schválení Objednatelem zajistí všechny potřebné souhlasy od majitelů pozemků sousedících se Staveništěm a/nebo dotčených stavebními pracemi, týkajících se umožnění dočasného přístupu a/nebo zabrání pozemku včetně zhotovení příslušné dokumentace.</w:t>
      </w:r>
    </w:p>
    <w:p w:rsidR="00E716B2" w:rsidRDefault="00E716B2" w:rsidP="00857FEE">
      <w:pPr>
        <w:pStyle w:val="ClanekL3"/>
        <w:tabs>
          <w:tab w:val="clear" w:pos="6958"/>
          <w:tab w:val="num" w:pos="0"/>
        </w:tabs>
        <w:rPr>
          <w:rFonts w:eastAsia="Times New Roman"/>
        </w:rPr>
      </w:pPr>
      <w:r>
        <w:rPr>
          <w:rFonts w:eastAsia="Times New Roman"/>
        </w:rPr>
        <w:t>Zhotovitel je povinen kdykoliv umožnit přístup na Staveniště jakémukoliv orgánu státní správy a samosprávy oprávněnému ke vstupu podle Závazných předpisů. Zhotovitel je po předchozí konzultaci s Objednatelem též povinen respektovat pokyny těchto orgánů státní správy a samosprávy.</w:t>
      </w:r>
    </w:p>
    <w:p w:rsidR="00E716B2" w:rsidRDefault="00E716B2" w:rsidP="00857FEE">
      <w:pPr>
        <w:pStyle w:val="ClanekL3"/>
        <w:tabs>
          <w:tab w:val="clear" w:pos="6958"/>
        </w:tabs>
      </w:pPr>
      <w:r>
        <w:rPr>
          <w:rFonts w:eastAsia="Times New Roman"/>
        </w:rPr>
        <w:t xml:space="preserve">Náklady na zařízení Staveniště včetně jeho projektu, jeho </w:t>
      </w:r>
      <w:r w:rsidRPr="00857FEE">
        <w:rPr>
          <w:rFonts w:eastAsia="Times New Roman"/>
        </w:rPr>
        <w:t>legalizaci,</w:t>
      </w:r>
      <w:r>
        <w:rPr>
          <w:rFonts w:eastAsia="Times New Roman"/>
        </w:rPr>
        <w:t xml:space="preserve"> řízení o povolení dočasné stavby Staveniště, jeho stavbu, provoz, údržbu, likvidaci a odvoz zařízení Staveniště jsou zahrnuty v Ceně díla a Zhotovitel není oprávněn za ně požadovat na Objednateli jakékoliv dodatečné úhrady či jiná plnění.</w:t>
      </w:r>
    </w:p>
    <w:p w:rsidR="00E716B2" w:rsidRDefault="00E716B2" w:rsidP="00A65BC0">
      <w:pPr>
        <w:pStyle w:val="ClanekL3"/>
        <w:tabs>
          <w:tab w:val="clear" w:pos="6958"/>
          <w:tab w:val="num" w:pos="0"/>
        </w:tabs>
      </w:pPr>
      <w:r>
        <w:t>Zhotovitel je povinen vyklidit Staveniště, uklidit a vyčistit místo provádění stavby včetně jeho okolí a toto uvést do řádného stavu tak, aby Dílo bylo předáváno Objednateli ve stavu popsaném v projektové dokumentaci a aby nejpozději v okamžiku podpisu protokolu o převzetí Díla Objednatelem byly odstraněny všechny součásti zařízení Staveniště, jakož i případné škody způsobené při provádění díla v místě Staveniště a jeho okolí.</w:t>
      </w:r>
    </w:p>
    <w:p w:rsidR="00E716B2" w:rsidRDefault="00E716B2" w:rsidP="00A65BC0">
      <w:pPr>
        <w:pStyle w:val="ClanekL3"/>
        <w:tabs>
          <w:tab w:val="clear" w:pos="6958"/>
        </w:tabs>
      </w:pPr>
      <w:r>
        <w:t>Zhotovitel je povinen, nepožaduje-li Objednatel jinak, odpojit veškeré provizorní přípojky a zbourat všechny provizorní stavby ke dni převzetí díla Objednatelem. Na žádost Objednatele předá Zhotovitel provizorní přípojky jinému Objednatelem určenému subjektu; totéž platí i o telefonních linkách zavedených na Staveniště, o oplocení Staveniště, o informační tabuli a dalších provizorních stavbách specificky určených pro provádění Díla, pokud mohou nebo mají být použity i po převzetí díla Objednatelem.</w:t>
      </w:r>
    </w:p>
    <w:p w:rsidR="00E716B2" w:rsidRDefault="00E716B2" w:rsidP="005D31E5">
      <w:pPr>
        <w:pStyle w:val="ClanekL2"/>
        <w:rPr>
          <w:b/>
        </w:rPr>
      </w:pPr>
      <w:bookmarkStart w:id="146" w:name="_Toc114911803"/>
      <w:bookmarkStart w:id="147" w:name="_Toc290644834"/>
      <w:r>
        <w:rPr>
          <w:b/>
        </w:rPr>
        <w:t>Vytýčení Díla, zaměření skutečného provedení, kontrolní zaměření</w:t>
      </w:r>
      <w:bookmarkEnd w:id="146"/>
      <w:bookmarkEnd w:id="147"/>
    </w:p>
    <w:p w:rsidR="00E716B2" w:rsidRDefault="00E716B2" w:rsidP="00A65BC0">
      <w:pPr>
        <w:pStyle w:val="ClanekL3"/>
        <w:tabs>
          <w:tab w:val="clear" w:pos="6958"/>
          <w:tab w:val="num" w:pos="142"/>
        </w:tabs>
      </w:pPr>
      <w:r>
        <w:t>Objednatel předá při předání Staveniště Zhotoviteli dva stabilizované polohopisné a dva výškopisné body, na základě kterých Zhotovitel prostřednictvím oprávněné zeměměřičské kanceláře vybuduje základní vytyčovací síť a to takovým způsobem, aby nemohlo dojít k jejímu poškození, posunutí nebo znehodnocení stavební nebo jinou činností.</w:t>
      </w:r>
    </w:p>
    <w:p w:rsidR="00E716B2" w:rsidRDefault="00E716B2" w:rsidP="00A65BC0">
      <w:pPr>
        <w:pStyle w:val="ClanekL3"/>
        <w:tabs>
          <w:tab w:val="clear" w:pos="6958"/>
          <w:tab w:val="num" w:pos="142"/>
        </w:tabs>
      </w:pPr>
      <w:r>
        <w:t>Vytyčování díla bude probíhat na základě vytyčovacích výkresů, které jsou součástí Prováděcí dokumentace hlavním geodetem stavby, který bude společný pro vytyčování všech stavebních objektů a částí díla a každý vytýčený bod bude protokolárně předán zástupci Zhotovitele nebo Subdodavatelů. Pokud Objednatel nebude souhlasit s vytýčením Díla provedeným Zhotovitelem, je Zhotovitel povinen bez zbytečného odkladu provést kontrolní vytyčení.</w:t>
      </w:r>
    </w:p>
    <w:p w:rsidR="00E716B2" w:rsidRDefault="00E716B2" w:rsidP="00A65BC0">
      <w:pPr>
        <w:pStyle w:val="ClanekL3"/>
        <w:tabs>
          <w:tab w:val="clear" w:pos="6958"/>
          <w:tab w:val="num" w:pos="0"/>
        </w:tabs>
      </w:pPr>
      <w:r>
        <w:t>Po dokončení stavebního objektu nebo části Díla bude Zhotovitelem provedeno zaměření skutečného provedení, které bude předloženo jako součást Dokumentace skutečného provedení a bude podmínkou k uvolnění první části pozastávky z Ceny díla Zhotoviteli.</w:t>
      </w:r>
    </w:p>
    <w:p w:rsidR="00E716B2" w:rsidRDefault="00E716B2" w:rsidP="00A65BC0">
      <w:pPr>
        <w:pStyle w:val="ClanekL3"/>
        <w:tabs>
          <w:tab w:val="clear" w:pos="6958"/>
          <w:tab w:val="num" w:pos="0"/>
        </w:tabs>
      </w:pPr>
      <w:r>
        <w:t>Objednatel může požádat Zhotovitele o kontrolní zaměření prováděné části Díla a zhotovitel je povinen takové zaměření provést bez zbytečného odkladu a neprodleně o výsledku informovat Objednatele.</w:t>
      </w:r>
    </w:p>
    <w:p w:rsidR="00E716B2" w:rsidRDefault="00E716B2" w:rsidP="005D31E5">
      <w:pPr>
        <w:pStyle w:val="ClanekL2"/>
        <w:rPr>
          <w:rFonts w:eastAsia="Times New Roman"/>
        </w:rPr>
      </w:pPr>
      <w:bookmarkStart w:id="148" w:name="_Toc114911804"/>
      <w:bookmarkStart w:id="149" w:name="_Toc290644835"/>
      <w:r>
        <w:rPr>
          <w:rFonts w:eastAsia="Times New Roman"/>
          <w:b/>
        </w:rPr>
        <w:t>Vymezení pracovního prostoru</w:t>
      </w:r>
      <w:bookmarkEnd w:id="148"/>
      <w:bookmarkEnd w:id="149"/>
    </w:p>
    <w:p w:rsidR="00E716B2" w:rsidRDefault="00E716B2" w:rsidP="00A65BC0">
      <w:pPr>
        <w:pStyle w:val="ClanekL3"/>
        <w:tabs>
          <w:tab w:val="clear" w:pos="6958"/>
          <w:tab w:val="num" w:pos="0"/>
        </w:tabs>
        <w:rPr>
          <w:rFonts w:eastAsia="Times New Roman"/>
        </w:rPr>
      </w:pPr>
      <w:r>
        <w:rPr>
          <w:rFonts w:eastAsia="Times New Roman"/>
        </w:rPr>
        <w:t>Zhotovitel bude provádět jakékoliv činnosti při provádění Díla výlučně na Staveništi. Pokud bude Zhotovitel pro provádění Díla potřebovat jakoukoliv další plochu, je povinen projednat tuto skutečnost s příslušnými orgány státní správy a samosprávy, resp. s příslušnými vlastníky pozemků a obstarat veškeré nutné souhlasy, povolení či schválení a uhradit veškeré s tím spojené poplatky či platby, to vše na své vlastní náklady.</w:t>
      </w:r>
    </w:p>
    <w:p w:rsidR="00E716B2" w:rsidRDefault="00E716B2" w:rsidP="00A65BC0">
      <w:pPr>
        <w:pStyle w:val="ClanekL3"/>
        <w:tabs>
          <w:tab w:val="clear" w:pos="6958"/>
          <w:tab w:val="num" w:pos="0"/>
        </w:tabs>
        <w:rPr>
          <w:rFonts w:eastAsia="Times New Roman"/>
        </w:rPr>
      </w:pPr>
      <w:r>
        <w:rPr>
          <w:rFonts w:eastAsia="Times New Roman"/>
        </w:rPr>
        <w:t xml:space="preserve">Zhotovitel je oprávněn provádět jakékoliv práce mimo Staveniště pouze, pokud předem o těchto pracích informoval </w:t>
      </w:r>
      <w:r>
        <w:t xml:space="preserve">Objednatele projektu </w:t>
      </w:r>
      <w:r>
        <w:rPr>
          <w:rFonts w:eastAsia="Times New Roman"/>
        </w:rPr>
        <w:t>a ten je písemně schválil.</w:t>
      </w:r>
    </w:p>
    <w:p w:rsidR="00E716B2" w:rsidRDefault="00E716B2" w:rsidP="00A65BC0">
      <w:pPr>
        <w:pStyle w:val="ClanekL3"/>
        <w:tabs>
          <w:tab w:val="clear" w:pos="6958"/>
          <w:tab w:val="num" w:pos="0"/>
        </w:tabs>
        <w:rPr>
          <w:rFonts w:eastAsia="Times New Roman"/>
        </w:rPr>
      </w:pPr>
      <w:r>
        <w:rPr>
          <w:rFonts w:eastAsia="Times New Roman"/>
        </w:rPr>
        <w:t>Mimo Staveniště a v jeho okolí nesmí být ukládán žádný materiál, odstavována vozidla nebo mechanizační prostředky, nesmějí se zde zřizovat žádné dočasné přístřešky a nesmí být žádným způsobem narušován provoz sousedících objektů nebo práva vlastníků a uživatelů pozemků sousedících se Staveništěm.</w:t>
      </w:r>
    </w:p>
    <w:p w:rsidR="00E716B2" w:rsidRDefault="00E716B2" w:rsidP="00A65BC0">
      <w:pPr>
        <w:pStyle w:val="ClanekL3"/>
        <w:tabs>
          <w:tab w:val="clear" w:pos="6958"/>
          <w:tab w:val="num" w:pos="0"/>
        </w:tabs>
        <w:rPr>
          <w:rFonts w:eastAsia="Times New Roman"/>
        </w:rPr>
      </w:pPr>
      <w:r>
        <w:rPr>
          <w:rFonts w:eastAsia="Times New Roman"/>
        </w:rPr>
        <w:t>Zhotovitel zajistí, aby žádné osoby podílející se na provádění Díla nevstupovaly na pozemky sousedící se Staveništěm, vyjma veřejných prostranství, bez svolení vlastníků nebo uživatelů těchto pozemků a/nebo jiných potřebných náležitostí.</w:t>
      </w:r>
    </w:p>
    <w:p w:rsidR="00E716B2" w:rsidRDefault="00E716B2" w:rsidP="00A65BC0">
      <w:pPr>
        <w:pStyle w:val="ClanekL3"/>
        <w:tabs>
          <w:tab w:val="clear" w:pos="6958"/>
          <w:tab w:val="num" w:pos="0"/>
        </w:tabs>
        <w:rPr>
          <w:rFonts w:eastAsia="Times New Roman"/>
        </w:rPr>
      </w:pPr>
      <w:r>
        <w:rPr>
          <w:rFonts w:eastAsia="Times New Roman"/>
        </w:rPr>
        <w:t>Jestliže práce při provádění Díla zasáhnou cesty pro pěší, musí Zhotovitel na vlastní náklady zajistit provizorní cesty pro pěší o minimální šířce 1,5 m, jasně vyznačené, oddělené od automobilové dopravy pevnou zábranou, v noci osvětlené a v případě, že by hrozilo nebezpečí padajícího materiálu, kryté. Cesty musí mít bezprašný povrch a musí být bezbariérové (opatřeny nájezdy pro vozíčkáře). Pokud Závazné předpisy požadují vyšší standardy, je Zhotovitel povinen vyhovět těmto vyšším standardům. Jestliže práce při provádění Díla zasáhnou jízdní komunikace, musí Zhotovitel na vlastní náklady zabezpečit příjezd do dotčených objektů, které jsou na tyto komunikace napojeny.</w:t>
      </w:r>
    </w:p>
    <w:p w:rsidR="00E716B2" w:rsidRDefault="00E716B2" w:rsidP="00A65BC0">
      <w:pPr>
        <w:pStyle w:val="ClanekL3"/>
        <w:tabs>
          <w:tab w:val="clear" w:pos="6958"/>
          <w:tab w:val="num" w:pos="0"/>
        </w:tabs>
        <w:spacing w:after="0"/>
        <w:rPr>
          <w:rFonts w:eastAsia="Times New Roman"/>
        </w:rPr>
      </w:pPr>
      <w:r>
        <w:rPr>
          <w:rFonts w:eastAsia="Times New Roman"/>
        </w:rPr>
        <w:t xml:space="preserve">Zhotovitel je povinen po celou dobu provádění Díla udržovat na Staveništi průběžně pořádek a čistotu a </w:t>
      </w:r>
      <w:r>
        <w:t>průběžně odstraňovat ze Staveniště předměty, zařízení a materiály, o nichž je zřejmé, že již nebudou při dalším provádění Díla používány</w:t>
      </w:r>
      <w:r>
        <w:rPr>
          <w:rFonts w:eastAsia="Times New Roman"/>
        </w:rPr>
        <w:t>. Nepotřebný stavební materiál a suť musí odvážet ze Staveniště minimálně jednou denně, aby tam nedošlo k jejich hromadění. Všechen odpad, který vznikne při provádění prací na Staveništi, bude Zhotovitel ukládat do kontejnerů, třídit a na vlastní náklady likvidovat v souladu s příslušnými předpisy a předloží doklad o likvidaci všech odpadů příslušně autorizovanou osobou.</w:t>
      </w:r>
    </w:p>
    <w:p w:rsidR="00E716B2" w:rsidRPr="00A65BC0" w:rsidRDefault="00E716B2" w:rsidP="00A65BC0">
      <w:pPr>
        <w:pStyle w:val="Zkladntext"/>
        <w:rPr>
          <w:lang w:eastAsia="en-US"/>
        </w:rPr>
      </w:pPr>
    </w:p>
    <w:p w:rsidR="00E716B2" w:rsidRDefault="00E716B2" w:rsidP="00A65BC0">
      <w:pPr>
        <w:pStyle w:val="ClanekL3"/>
        <w:tabs>
          <w:tab w:val="clear" w:pos="6958"/>
          <w:tab w:val="num" w:pos="0"/>
        </w:tabs>
        <w:spacing w:before="0" w:after="0"/>
        <w:rPr>
          <w:rFonts w:eastAsia="Times New Roman"/>
        </w:rPr>
      </w:pPr>
      <w:r>
        <w:rPr>
          <w:rFonts w:eastAsia="Times New Roman"/>
        </w:rPr>
        <w:t xml:space="preserve">Pokud Zhotovitel nebude udržovat Staveniště čisté a v pořádku v souladu s požadavky </w:t>
      </w:r>
      <w:r>
        <w:t xml:space="preserve">Objednatele, </w:t>
      </w:r>
      <w:r>
        <w:rPr>
          <w:rFonts w:eastAsia="Times New Roman"/>
        </w:rPr>
        <w:t xml:space="preserve">zajistí tento úklid </w:t>
      </w:r>
      <w:r>
        <w:t xml:space="preserve">Objednatel </w:t>
      </w:r>
      <w:r>
        <w:rPr>
          <w:rFonts w:eastAsia="Times New Roman"/>
        </w:rPr>
        <w:t>poté, co Zhotovitele o svém záměru 24 hodin předem informoval a náklady s tím spojené vyúčtuje Zhotoviteli.</w:t>
      </w:r>
    </w:p>
    <w:p w:rsidR="00E716B2" w:rsidRPr="00A65BC0" w:rsidRDefault="00E716B2" w:rsidP="00A65BC0">
      <w:pPr>
        <w:pStyle w:val="Zkladntext"/>
        <w:rPr>
          <w:lang w:eastAsia="en-US"/>
        </w:rPr>
      </w:pPr>
    </w:p>
    <w:p w:rsidR="00E716B2" w:rsidRDefault="00E716B2" w:rsidP="00A65BC0">
      <w:pPr>
        <w:pStyle w:val="ClanekL3"/>
        <w:tabs>
          <w:tab w:val="clear" w:pos="6958"/>
          <w:tab w:val="num" w:pos="0"/>
        </w:tabs>
        <w:spacing w:before="0"/>
        <w:rPr>
          <w:rFonts w:eastAsia="Times New Roman"/>
        </w:rPr>
      </w:pPr>
      <w:r>
        <w:rPr>
          <w:rFonts w:eastAsia="Times New Roman"/>
        </w:rPr>
        <w:t>Zhotovitel je povinen na své náklady obstarat veškerá povolení, schválení a/nebo souhlasy vyžadované Závaznými předpisy pro využívání nebo uzavření veřejného prostranství nebo veřejné infrastruktury, jakož i pro provádění prací, které mohou narušit veřejnou dopravu a přepravu. Zhotovitel uhradí veškeré poplatky či jiné platby v souvislosti s případným využíváním veřejných prostranství a infrastruktury po dobu provádění prací na Staveništi.</w:t>
      </w:r>
    </w:p>
    <w:p w:rsidR="00E716B2" w:rsidRDefault="00E716B2" w:rsidP="005D31E5">
      <w:pPr>
        <w:pStyle w:val="ClanekL2"/>
        <w:rPr>
          <w:rFonts w:eastAsia="Times New Roman"/>
        </w:rPr>
      </w:pPr>
      <w:bookmarkStart w:id="150" w:name="_Toc114911805"/>
      <w:bookmarkStart w:id="151" w:name="_Toc290644836"/>
      <w:r>
        <w:rPr>
          <w:rFonts w:eastAsia="Times New Roman"/>
          <w:b/>
        </w:rPr>
        <w:t>Stávající inženýrské sítě</w:t>
      </w:r>
      <w:bookmarkEnd w:id="150"/>
      <w:bookmarkEnd w:id="151"/>
    </w:p>
    <w:p w:rsidR="00E716B2" w:rsidRDefault="00E716B2" w:rsidP="005D31E5">
      <w:pPr>
        <w:jc w:val="both"/>
        <w:rPr>
          <w:sz w:val="20"/>
          <w:szCs w:val="20"/>
        </w:rPr>
      </w:pPr>
      <w:r>
        <w:rPr>
          <w:sz w:val="20"/>
          <w:szCs w:val="20"/>
        </w:rPr>
        <w:t>Zhotovitel musí stanovit polohu všech podzemních sítí nebo jiných vedení na Staveništi, které nejsou podrobně vyznačeny ve Smluvní dokumentaci, a které by mohly být při provádění prací zasaženy, okamžitě o jejich existenci informovat Objednatele a vyžádat si od něho instrukce ohledně dalšího postupu. Jakékoli potřebné zajištění těchto všech podzemních sítí či jiných vedení provede na své náklady Zhotovitel ve lhůtě stanovené Objednatelem, jinak bez zbytečného odkladu.</w:t>
      </w:r>
    </w:p>
    <w:p w:rsidR="00E716B2" w:rsidRDefault="00E716B2" w:rsidP="005D31E5">
      <w:pPr>
        <w:pStyle w:val="ClanekL2"/>
        <w:rPr>
          <w:rFonts w:eastAsia="Times New Roman"/>
        </w:rPr>
      </w:pPr>
      <w:bookmarkStart w:id="152" w:name="_Toc114911806"/>
      <w:bookmarkStart w:id="153" w:name="_Toc290644837"/>
      <w:r>
        <w:rPr>
          <w:rFonts w:eastAsia="Times New Roman"/>
          <w:b/>
        </w:rPr>
        <w:t>Odpovědnost za poškození stávajících sítí</w:t>
      </w:r>
      <w:bookmarkEnd w:id="152"/>
      <w:bookmarkEnd w:id="153"/>
    </w:p>
    <w:p w:rsidR="00E716B2" w:rsidRDefault="00E716B2" w:rsidP="005D31E5">
      <w:pPr>
        <w:jc w:val="both"/>
        <w:rPr>
          <w:sz w:val="20"/>
          <w:szCs w:val="20"/>
        </w:rPr>
      </w:pPr>
      <w:r>
        <w:rPr>
          <w:sz w:val="20"/>
          <w:szCs w:val="20"/>
        </w:rPr>
        <w:t>Zhotovitel odpovídá za veškerou škodu, která vznikne poškozením jakýchkoliv podzemních i nadzemních sítí v souvislosti s prováděním Díla.</w:t>
      </w:r>
    </w:p>
    <w:p w:rsidR="00E716B2" w:rsidRDefault="00E716B2" w:rsidP="005D31E5">
      <w:pPr>
        <w:pStyle w:val="ClanekL2"/>
        <w:rPr>
          <w:rFonts w:eastAsia="Times New Roman"/>
        </w:rPr>
      </w:pPr>
      <w:bookmarkStart w:id="154" w:name="_Toc114911807"/>
      <w:bookmarkStart w:id="155" w:name="_Toc290644838"/>
      <w:r>
        <w:rPr>
          <w:rFonts w:eastAsia="Times New Roman"/>
          <w:b/>
        </w:rPr>
        <w:t>Veřejné sítě</w:t>
      </w:r>
      <w:bookmarkEnd w:id="154"/>
      <w:bookmarkEnd w:id="155"/>
    </w:p>
    <w:p w:rsidR="00E716B2" w:rsidRDefault="00E716B2" w:rsidP="005D31E5">
      <w:pPr>
        <w:jc w:val="both"/>
        <w:rPr>
          <w:sz w:val="20"/>
          <w:szCs w:val="20"/>
        </w:rPr>
      </w:pPr>
      <w:r>
        <w:rPr>
          <w:sz w:val="20"/>
          <w:szCs w:val="20"/>
        </w:rPr>
        <w:t>Zhotovitel je povinen si zjistit dostupnost a umístění všech potřebných zdrojů energií a vody z veřejných sítí před předložením své nabídky na provedení Díla Objednateli. Jestliže kterýkoli z těchto zdrojů kdykoli v průběhu doby provádění Díla přestane být k dispozici, musí Zhotovitel na své náklady zajistit cisterny nebo jiné nádrže s vodou, provizorní generátory nebo jiné agregáty a zařízení nahrazující potřebné zdroje energií a vody pro provádění Díla. Pokud by došlo k porušení veřejných sítí, je Zhotovitel odpovědný za vzniklou škodu, pokud byla způsobena v souvislosti s prováděním Díla. Zhotovitel je povinen zajistit náhradní napojení objektů, u kterých došlo vlivem výstavby k přerušení dodávky energií.</w:t>
      </w:r>
    </w:p>
    <w:p w:rsidR="00E716B2" w:rsidRDefault="00E716B2" w:rsidP="005D31E5">
      <w:pPr>
        <w:pStyle w:val="ClanekL2"/>
        <w:rPr>
          <w:rFonts w:eastAsia="Times New Roman"/>
        </w:rPr>
      </w:pPr>
      <w:bookmarkStart w:id="156" w:name="_Toc114911808"/>
      <w:bookmarkStart w:id="157" w:name="_Toc290644839"/>
      <w:r>
        <w:rPr>
          <w:rFonts w:eastAsia="Times New Roman"/>
          <w:b/>
        </w:rPr>
        <w:t>Informační povinnost při odstavení veřejných sítí</w:t>
      </w:r>
      <w:bookmarkEnd w:id="156"/>
      <w:bookmarkEnd w:id="157"/>
    </w:p>
    <w:p w:rsidR="00E716B2" w:rsidRDefault="00E716B2" w:rsidP="005D31E5">
      <w:pPr>
        <w:jc w:val="both"/>
        <w:rPr>
          <w:sz w:val="20"/>
          <w:szCs w:val="20"/>
        </w:rPr>
      </w:pPr>
      <w:r>
        <w:rPr>
          <w:sz w:val="20"/>
          <w:szCs w:val="20"/>
        </w:rPr>
        <w:t>Zhotovitel bude nejméně 20 dnů předem informovat všechny vlastníky či uživatele sousedních či dotčených nemovitostí, že v důsledku provádění Díla dojde k omezení dopravy či k přechodné odstávce dodávky energie nebo vody z veřejných sítí, zejména pak odstávku dodávky pitné vody. Pokud některý z takových vlastníků nebo uživatelů vznese v této souvislosti jakýkoliv dotaz nebo připomínku, Zhotovitel jej bez zbytečného odkladu projedná a o výsledku projednání bude informovat Objednatele. Zhotovitel je povinen podle pokynů Objednatele na své náklady zajistit všem vlastníkům či uživatelům náhradní zdroj.</w:t>
      </w:r>
    </w:p>
    <w:p w:rsidR="00E716B2" w:rsidRDefault="00E716B2" w:rsidP="005D31E5">
      <w:pPr>
        <w:pStyle w:val="ClanekL2"/>
        <w:rPr>
          <w:rFonts w:eastAsia="Times New Roman"/>
        </w:rPr>
      </w:pPr>
      <w:bookmarkStart w:id="158" w:name="_Toc114911809"/>
      <w:bookmarkStart w:id="159" w:name="_Toc290644840"/>
      <w:r>
        <w:rPr>
          <w:rFonts w:eastAsia="Times New Roman"/>
          <w:b/>
        </w:rPr>
        <w:t>Řízení dopravy</w:t>
      </w:r>
      <w:bookmarkEnd w:id="158"/>
      <w:bookmarkEnd w:id="159"/>
    </w:p>
    <w:p w:rsidR="00E716B2" w:rsidRDefault="00E716B2" w:rsidP="00A65BC0">
      <w:pPr>
        <w:pStyle w:val="ClanekL3"/>
        <w:tabs>
          <w:tab w:val="clear" w:pos="6958"/>
          <w:tab w:val="num" w:pos="0"/>
        </w:tabs>
        <w:rPr>
          <w:rFonts w:eastAsia="Times New Roman"/>
        </w:rPr>
      </w:pPr>
      <w:r>
        <w:rPr>
          <w:rFonts w:eastAsia="Times New Roman"/>
        </w:rPr>
        <w:t>Zhotovitel je povinen dodržovat všechny Závazné předpisy, místní předpisy a/nebo požadavky policie týkající se řízení dopravy zasažené činností na Staveništi. Zhotovitel musí zejména zajistit:</w:t>
      </w:r>
    </w:p>
    <w:p w:rsidR="00E716B2" w:rsidRDefault="00E716B2" w:rsidP="005D31E5">
      <w:pPr>
        <w:pStyle w:val="ClanekL4"/>
        <w:rPr>
          <w:rFonts w:eastAsia="Times New Roman"/>
        </w:rPr>
      </w:pPr>
      <w:r>
        <w:rPr>
          <w:rFonts w:eastAsia="Times New Roman"/>
        </w:rPr>
        <w:t>výstražné značení;</w:t>
      </w:r>
    </w:p>
    <w:p w:rsidR="00E716B2" w:rsidRDefault="00E716B2" w:rsidP="005D31E5">
      <w:pPr>
        <w:pStyle w:val="ClanekL4"/>
        <w:rPr>
          <w:rFonts w:eastAsia="Times New Roman"/>
        </w:rPr>
      </w:pPr>
      <w:r>
        <w:rPr>
          <w:rFonts w:eastAsia="Times New Roman"/>
        </w:rPr>
        <w:t>dočasná a svislá vodorovná dopravní značení;</w:t>
      </w:r>
    </w:p>
    <w:p w:rsidR="00E716B2" w:rsidRDefault="00E716B2" w:rsidP="005D31E5">
      <w:pPr>
        <w:pStyle w:val="ClanekL4"/>
        <w:rPr>
          <w:rFonts w:eastAsia="Times New Roman"/>
        </w:rPr>
      </w:pPr>
      <w:r>
        <w:rPr>
          <w:rFonts w:eastAsia="Times New Roman"/>
        </w:rPr>
        <w:t>automatický nebo ruční (trvale obsluhovaný) systém řízení dopravy;</w:t>
      </w:r>
    </w:p>
    <w:p w:rsidR="00E716B2" w:rsidRDefault="00E716B2" w:rsidP="005D31E5">
      <w:pPr>
        <w:pStyle w:val="ClanekL4"/>
        <w:rPr>
          <w:rFonts w:eastAsia="Times New Roman"/>
        </w:rPr>
      </w:pPr>
      <w:r>
        <w:rPr>
          <w:rFonts w:eastAsia="Times New Roman"/>
        </w:rPr>
        <w:t>bezpečnostní osvětlení;</w:t>
      </w:r>
    </w:p>
    <w:p w:rsidR="00E716B2" w:rsidRDefault="00E716B2" w:rsidP="005D31E5">
      <w:pPr>
        <w:pStyle w:val="ClanekL4"/>
        <w:rPr>
          <w:rFonts w:eastAsia="Times New Roman"/>
        </w:rPr>
      </w:pPr>
      <w:r>
        <w:rPr>
          <w:rFonts w:eastAsia="Times New Roman"/>
        </w:rPr>
        <w:t>dočasné průběžné zábrany přes celou šíři dočasných vozovek pro každé období přerušení dopravy; a</w:t>
      </w:r>
    </w:p>
    <w:p w:rsidR="00E716B2" w:rsidRDefault="00E716B2" w:rsidP="005D31E5">
      <w:pPr>
        <w:pStyle w:val="ClanekL4"/>
        <w:spacing w:after="120"/>
        <w:rPr>
          <w:rFonts w:eastAsia="Times New Roman"/>
        </w:rPr>
      </w:pPr>
      <w:r>
        <w:rPr>
          <w:rFonts w:eastAsia="Times New Roman"/>
        </w:rPr>
        <w:t>dočasná průběžná hrazení podél průjezdných cest či výkopů.</w:t>
      </w:r>
    </w:p>
    <w:p w:rsidR="00E716B2" w:rsidRDefault="00E716B2" w:rsidP="005D31E5">
      <w:pPr>
        <w:rPr>
          <w:sz w:val="20"/>
          <w:szCs w:val="20"/>
        </w:rPr>
      </w:pPr>
      <w:r>
        <w:rPr>
          <w:sz w:val="20"/>
          <w:szCs w:val="20"/>
        </w:rPr>
        <w:t>Tato opatření musí být podrobně popsána v technologické specifikaci. Pokud Závazné předpisy vyžadují splnění dalších podmínek, je Zhotovitel povinen tyto podmínky splnit.</w:t>
      </w:r>
    </w:p>
    <w:p w:rsidR="00E716B2" w:rsidRDefault="00E716B2" w:rsidP="00A65BC0">
      <w:pPr>
        <w:pStyle w:val="ClanekL3"/>
        <w:tabs>
          <w:tab w:val="clear" w:pos="6958"/>
          <w:tab w:val="num" w:pos="0"/>
        </w:tabs>
        <w:rPr>
          <w:rFonts w:eastAsia="Times New Roman"/>
        </w:rPr>
      </w:pPr>
      <w:r>
        <w:rPr>
          <w:rFonts w:eastAsia="Times New Roman"/>
        </w:rPr>
        <w:t>Zhotovitel nebude svou mechanizací nebo používanými dopravními prostředky překážet provozu na veřejných komunikacích.</w:t>
      </w:r>
    </w:p>
    <w:p w:rsidR="00E716B2" w:rsidRDefault="00E716B2" w:rsidP="005D31E5">
      <w:pPr>
        <w:pStyle w:val="ClanekL2"/>
        <w:rPr>
          <w:rFonts w:eastAsia="Times New Roman"/>
        </w:rPr>
      </w:pPr>
      <w:bookmarkStart w:id="160" w:name="_Toc114911810"/>
      <w:bookmarkStart w:id="161" w:name="_Toc290644841"/>
      <w:r>
        <w:rPr>
          <w:rFonts w:eastAsia="Times New Roman"/>
          <w:b/>
        </w:rPr>
        <w:t>Údržba komunikací</w:t>
      </w:r>
      <w:bookmarkEnd w:id="160"/>
      <w:bookmarkEnd w:id="161"/>
    </w:p>
    <w:p w:rsidR="00E716B2" w:rsidRDefault="00E716B2" w:rsidP="00A65BC0">
      <w:pPr>
        <w:pStyle w:val="ClanekL3"/>
        <w:tabs>
          <w:tab w:val="clear" w:pos="6958"/>
          <w:tab w:val="num" w:pos="0"/>
        </w:tabs>
        <w:rPr>
          <w:rFonts w:eastAsia="Times New Roman"/>
        </w:rPr>
      </w:pPr>
      <w:r>
        <w:rPr>
          <w:rFonts w:eastAsia="Times New Roman"/>
        </w:rPr>
        <w:t xml:space="preserve">Zhotovitel je povinen na své náklady opravit jakékoliv poškození veřejných nebo soukromých komunikací, dlážděných ploch nebo cest pro pěší, ke kterému došlo v souvislosti s prováděním Díla na Staveništi nebo mimo Staveniště, a to dle požadavků </w:t>
      </w:r>
      <w:r>
        <w:t xml:space="preserve">Objednatele </w:t>
      </w:r>
      <w:r>
        <w:rPr>
          <w:rFonts w:eastAsia="Times New Roman"/>
        </w:rPr>
        <w:t>a/nebo příslušného orgánu státní správy nebo samosprávy nebo příslušného vlastníka pozemku.</w:t>
      </w:r>
    </w:p>
    <w:p w:rsidR="00E716B2" w:rsidRDefault="00E716B2" w:rsidP="00A65BC0">
      <w:pPr>
        <w:pStyle w:val="ClanekL3"/>
        <w:tabs>
          <w:tab w:val="clear" w:pos="6958"/>
          <w:tab w:val="num" w:pos="0"/>
        </w:tabs>
        <w:rPr>
          <w:rFonts w:eastAsia="Times New Roman"/>
        </w:rPr>
      </w:pPr>
      <w:r>
        <w:rPr>
          <w:rFonts w:eastAsia="Times New Roman"/>
        </w:rPr>
        <w:t xml:space="preserve">Zhotovitel přijme všechna nutná opatření k tomu, aby zabránil poškození či znečištění veřejných nebo soukromých komunikací, zpevněných ploch nebo cest pro pěší blátem a jinými nečistotami ze Staveniště. Zhotovitel přijme taková opatření, aby toto znečištění bylo okamžitě odstraněno v souladu s požadavky </w:t>
      </w:r>
      <w:r>
        <w:t>Objednatele</w:t>
      </w:r>
      <w:r>
        <w:rPr>
          <w:rFonts w:eastAsia="Times New Roman"/>
        </w:rPr>
        <w:t xml:space="preserve">. Pokud takové opatření nebude okamžitě učiněno, </w:t>
      </w:r>
      <w:r>
        <w:t xml:space="preserve">Objednatel </w:t>
      </w:r>
      <w:r>
        <w:rPr>
          <w:rFonts w:eastAsia="Times New Roman"/>
        </w:rPr>
        <w:t>zajistí úklid a Zhotovitel uhradí takto vzniklé náklady.</w:t>
      </w:r>
    </w:p>
    <w:p w:rsidR="00E716B2" w:rsidRDefault="00E716B2" w:rsidP="005D31E5">
      <w:pPr>
        <w:pStyle w:val="ClanekL2"/>
        <w:rPr>
          <w:rFonts w:eastAsia="Times New Roman"/>
        </w:rPr>
      </w:pPr>
      <w:bookmarkStart w:id="162" w:name="_Toc114911811"/>
      <w:bookmarkStart w:id="163" w:name="_Toc290644842"/>
      <w:r>
        <w:rPr>
          <w:rFonts w:eastAsia="Times New Roman"/>
          <w:b/>
        </w:rPr>
        <w:t>Zásahy do prostředí</w:t>
      </w:r>
      <w:bookmarkEnd w:id="162"/>
      <w:bookmarkEnd w:id="163"/>
    </w:p>
    <w:p w:rsidR="00E716B2" w:rsidRDefault="00E716B2" w:rsidP="00A65BC0">
      <w:pPr>
        <w:pStyle w:val="ClanekL3"/>
        <w:tabs>
          <w:tab w:val="clear" w:pos="6958"/>
          <w:tab w:val="num" w:pos="0"/>
        </w:tabs>
        <w:rPr>
          <w:rFonts w:eastAsia="Times New Roman"/>
        </w:rPr>
      </w:pPr>
      <w:r>
        <w:t>Zhotovitel je povinen uhradit škody na majetku třetích osob, které svým jednáním při provádění Díla způsobil.</w:t>
      </w:r>
    </w:p>
    <w:p w:rsidR="00E716B2" w:rsidRDefault="00E716B2" w:rsidP="00A65BC0">
      <w:pPr>
        <w:pStyle w:val="ClanekL3"/>
        <w:tabs>
          <w:tab w:val="clear" w:pos="6958"/>
          <w:tab w:val="num" w:pos="0"/>
        </w:tabs>
        <w:rPr>
          <w:rFonts w:eastAsia="Times New Roman"/>
        </w:rPr>
      </w:pPr>
      <w:r>
        <w:rPr>
          <w:rFonts w:eastAsia="Times New Roman"/>
        </w:rPr>
        <w:t>Kolem míst, kde budou prováděny činnosti, u kterých bude docházet zejména k tvorbě prachu, plamenů, exhalací, vibrací a hluku apod., je Zhotovitel povinen používat vhodné stínící prostředky nebo jiná opatření, která zabrání znečišťování prostředí či obtěžování nepříznivými účinky stavby.</w:t>
      </w:r>
    </w:p>
    <w:p w:rsidR="00E716B2" w:rsidRDefault="00E716B2" w:rsidP="00A65BC0">
      <w:pPr>
        <w:pStyle w:val="ClanekL3"/>
        <w:tabs>
          <w:tab w:val="clear" w:pos="6958"/>
          <w:tab w:val="num" w:pos="0"/>
        </w:tabs>
        <w:rPr>
          <w:rFonts w:eastAsia="Times New Roman"/>
        </w:rPr>
      </w:pPr>
      <w:r>
        <w:rPr>
          <w:rFonts w:eastAsia="Times New Roman"/>
        </w:rPr>
        <w:t>Zhotovitel musí přijmout veškerá opatření stanovená Závaznými předpisy k tomu, aby chránil vlastníky a uživatele sousedních nemovitostí, jakož i třetí osoby před šířením obtěžujících emisí, imisí, hluku, pachu, světla a vibrací, které nesmí přesáhnout povolené limity. Zhotovitel musí, kromě toho, že bude dodržovat všechna Závaznými předpisy stanovená opatření a povinnosti, učinit další opatření, která budou přispívat ke snížení zásahů do prostředí uvedených v tomto článku, a to zejména vhodně voleným nářadím a používáním zvukových tlumičů, tlumičů hluku a akustických clon. Zejména je pak Zhotovitel povinen udržovat hladinu hluku v souladu se Závaznými předpisy a vyjádřením příslušné hygienické stanice.</w:t>
      </w:r>
    </w:p>
    <w:p w:rsidR="00E716B2" w:rsidRDefault="00E716B2" w:rsidP="00A65BC0">
      <w:pPr>
        <w:pStyle w:val="ClanekL3"/>
        <w:tabs>
          <w:tab w:val="clear" w:pos="6958"/>
          <w:tab w:val="num" w:pos="0"/>
        </w:tabs>
        <w:rPr>
          <w:rFonts w:eastAsia="Times New Roman"/>
        </w:rPr>
      </w:pPr>
      <w:r>
        <w:rPr>
          <w:rFonts w:eastAsia="Times New Roman"/>
        </w:rPr>
        <w:t xml:space="preserve">Zhotovitel musí pravidelně sledovat a zaznamenávat hladiny emisí, imisí, hluku a vibrací a oznamovat je </w:t>
      </w:r>
      <w:r>
        <w:t>Objednateli</w:t>
      </w:r>
      <w:r>
        <w:rPr>
          <w:rFonts w:eastAsia="Times New Roman"/>
        </w:rPr>
        <w:t xml:space="preserve">. Záznamy hladin musí být trvale uloženy na Staveništi. Zhotovitel podle pokynů </w:t>
      </w:r>
      <w:r>
        <w:t xml:space="preserve">Objednatele </w:t>
      </w:r>
      <w:r>
        <w:rPr>
          <w:rFonts w:eastAsia="Times New Roman"/>
        </w:rPr>
        <w:t xml:space="preserve">provede kdykoliv i po skončení provádění Díla měření hladin emisí, imisí, hluku a vibrací a o výsledku bude písemně informovat </w:t>
      </w:r>
      <w:r>
        <w:t>Objednatele</w:t>
      </w:r>
      <w:r>
        <w:rPr>
          <w:rFonts w:eastAsia="Times New Roman"/>
        </w:rPr>
        <w:t>.</w:t>
      </w:r>
    </w:p>
    <w:p w:rsidR="00E716B2" w:rsidRDefault="00E716B2" w:rsidP="00A65BC0">
      <w:pPr>
        <w:pStyle w:val="ClanekL3"/>
        <w:tabs>
          <w:tab w:val="clear" w:pos="6958"/>
          <w:tab w:val="num" w:pos="0"/>
        </w:tabs>
        <w:rPr>
          <w:rFonts w:eastAsia="Times New Roman"/>
        </w:rPr>
      </w:pPr>
      <w:r>
        <w:rPr>
          <w:rFonts w:eastAsia="Times New Roman"/>
        </w:rPr>
        <w:t>Před zahájením prací musí Zhotovitel provést měření vibrací, aby bylo zajištěno, že vibrace budou v limitech stanovených Závaznými předpisy. Jestliže u některé operace v rámci provádění Díla bude hrozit nebezpečí, že by vibrace mohly překročit povolené limity, je Zhotovitel povinen učinit taková opatření nebo použít takové pracovní postupy, které zajistí, že vibrace povolené limity nepřekročí.</w:t>
      </w:r>
    </w:p>
    <w:p w:rsidR="00E716B2" w:rsidRDefault="00E716B2" w:rsidP="00A65BC0">
      <w:pPr>
        <w:pStyle w:val="ClanekL3"/>
        <w:tabs>
          <w:tab w:val="clear" w:pos="6958"/>
        </w:tabs>
        <w:rPr>
          <w:rFonts w:eastAsia="Times New Roman"/>
        </w:rPr>
      </w:pPr>
      <w:r>
        <w:rPr>
          <w:rFonts w:eastAsia="Times New Roman"/>
        </w:rPr>
        <w:t>Zhotovitel nebude na Staveništi instalovat a ani nebude používat žádný venkovní rozhlas nebo jiné zesilovací zařízení.</w:t>
      </w:r>
    </w:p>
    <w:p w:rsidR="00E716B2" w:rsidRDefault="00E716B2" w:rsidP="00A65BC0">
      <w:pPr>
        <w:pStyle w:val="ClanekL3"/>
        <w:tabs>
          <w:tab w:val="clear" w:pos="6958"/>
          <w:tab w:val="num" w:pos="0"/>
        </w:tabs>
        <w:rPr>
          <w:rFonts w:eastAsia="Times New Roman"/>
        </w:rPr>
      </w:pPr>
      <w:r>
        <w:rPr>
          <w:rFonts w:eastAsia="Times New Roman"/>
        </w:rPr>
        <w:t xml:space="preserve">Venkovní osvětlení a plošné osvětlení bude instalováno pouze po předchozím schválení příslušnými správními orgány a </w:t>
      </w:r>
      <w:r>
        <w:t>Objednatelem</w:t>
      </w:r>
      <w:r>
        <w:rPr>
          <w:rFonts w:eastAsia="Times New Roman"/>
        </w:rPr>
        <w:t>.</w:t>
      </w:r>
    </w:p>
    <w:p w:rsidR="00E716B2" w:rsidRDefault="00E716B2" w:rsidP="00A65BC0">
      <w:pPr>
        <w:pStyle w:val="ClanekL3"/>
        <w:tabs>
          <w:tab w:val="clear" w:pos="6958"/>
          <w:tab w:val="num" w:pos="0"/>
        </w:tabs>
        <w:rPr>
          <w:rFonts w:eastAsia="Times New Roman"/>
        </w:rPr>
      </w:pPr>
      <w:r>
        <w:rPr>
          <w:rFonts w:eastAsia="Times New Roman"/>
        </w:rPr>
        <w:t>Po dobu realizace prací bude Zhotovitel na své náklady zajišťovat pravidelné geodetické sledování sedání půdy a naklonění nebo porušení přilehlých objektů.</w:t>
      </w:r>
    </w:p>
    <w:p w:rsidR="00E716B2" w:rsidRDefault="00E716B2" w:rsidP="00A65BC0">
      <w:pPr>
        <w:pStyle w:val="ClanekL3"/>
        <w:tabs>
          <w:tab w:val="clear" w:pos="6958"/>
          <w:tab w:val="num" w:pos="0"/>
        </w:tabs>
        <w:rPr>
          <w:rFonts w:eastAsia="Times New Roman"/>
        </w:rPr>
      </w:pPr>
      <w:r>
        <w:rPr>
          <w:rFonts w:eastAsia="Times New Roman"/>
        </w:rPr>
        <w:t>Veškerá opatření uvedená v tomto článku je Zhotovitel povinen provádět na své vlastní náklady.</w:t>
      </w:r>
    </w:p>
    <w:p w:rsidR="00E716B2" w:rsidRDefault="00E716B2" w:rsidP="005D31E5">
      <w:pPr>
        <w:pStyle w:val="ClanekL2"/>
        <w:rPr>
          <w:rFonts w:eastAsia="Times New Roman"/>
        </w:rPr>
      </w:pPr>
      <w:bookmarkStart w:id="164" w:name="_Toc114911812"/>
      <w:bookmarkStart w:id="165" w:name="_Toc290644843"/>
      <w:r>
        <w:rPr>
          <w:rFonts w:eastAsia="Times New Roman"/>
          <w:b/>
        </w:rPr>
        <w:t>Pasportizace</w:t>
      </w:r>
      <w:bookmarkEnd w:id="164"/>
      <w:bookmarkEnd w:id="165"/>
    </w:p>
    <w:p w:rsidR="00E716B2" w:rsidRDefault="00E716B2" w:rsidP="00A65BC0">
      <w:pPr>
        <w:pStyle w:val="ClanekL3"/>
        <w:tabs>
          <w:tab w:val="clear" w:pos="6958"/>
          <w:tab w:val="num" w:pos="0"/>
        </w:tabs>
        <w:rPr>
          <w:rFonts w:eastAsia="Times New Roman"/>
        </w:rPr>
      </w:pPr>
      <w:r>
        <w:rPr>
          <w:rFonts w:eastAsia="Times New Roman"/>
        </w:rPr>
        <w:t xml:space="preserve">Zhotovitel vypracuje za účasti Objednatele a dotčených třetích stran pasportizaci veřejných komunikací, prostor a sousedních objektů před zahájením stavebních prací na Díle i ke dni předání Staveniště, a předloží </w:t>
      </w:r>
      <w:r>
        <w:t xml:space="preserve">Objednateli </w:t>
      </w:r>
      <w:r>
        <w:rPr>
          <w:rFonts w:eastAsia="Times New Roman"/>
        </w:rPr>
        <w:t>ke schválení aktualizovanou Pasportizaci ke dni připravenosti Díla ke kolaudaci. Oba popisy musí být vypracovány tak, aby bylo možné posoudit veškeré případné škody na sousedících nemovitostech, stavbách a zařízeních, vzniklé v průběhu provádění Díla.</w:t>
      </w:r>
    </w:p>
    <w:p w:rsidR="00E716B2" w:rsidRDefault="00E716B2" w:rsidP="00A65BC0">
      <w:pPr>
        <w:pStyle w:val="ClanekL3"/>
        <w:tabs>
          <w:tab w:val="clear" w:pos="6958"/>
          <w:tab w:val="num" w:pos="0"/>
        </w:tabs>
        <w:rPr>
          <w:rFonts w:eastAsia="Times New Roman"/>
        </w:rPr>
      </w:pPr>
      <w:r>
        <w:rPr>
          <w:rFonts w:eastAsia="Times New Roman"/>
        </w:rPr>
        <w:t xml:space="preserve">Pokud </w:t>
      </w:r>
      <w:r>
        <w:t xml:space="preserve">Objednatel </w:t>
      </w:r>
      <w:r>
        <w:rPr>
          <w:rFonts w:eastAsia="Times New Roman"/>
        </w:rPr>
        <w:t xml:space="preserve">nebude souhlasit s vypracovanou Pasportizací, vrátí ji společně s připomínkami Zhotoviteli. Zhotovitel je povinen upravit Pasportizaci dle připomínek </w:t>
      </w:r>
      <w:r>
        <w:t xml:space="preserve">Objednatele </w:t>
      </w:r>
      <w:r>
        <w:rPr>
          <w:rFonts w:eastAsia="Times New Roman"/>
        </w:rPr>
        <w:t xml:space="preserve">a předložit ji k opětovnému schvalování ve lhůtě stanovené </w:t>
      </w:r>
      <w:r>
        <w:t>Objednatelem</w:t>
      </w:r>
      <w:r>
        <w:rPr>
          <w:rFonts w:eastAsia="Times New Roman"/>
        </w:rPr>
        <w:t>.</w:t>
      </w:r>
    </w:p>
    <w:p w:rsidR="00E716B2" w:rsidRDefault="00E716B2" w:rsidP="00A65BC0">
      <w:pPr>
        <w:pStyle w:val="ClanekL3"/>
        <w:tabs>
          <w:tab w:val="clear" w:pos="6958"/>
          <w:tab w:val="num" w:pos="0"/>
        </w:tabs>
        <w:rPr>
          <w:rFonts w:eastAsia="Times New Roman"/>
        </w:rPr>
      </w:pPr>
      <w:r>
        <w:rPr>
          <w:rFonts w:eastAsia="Times New Roman"/>
        </w:rPr>
        <w:t>Zhotovitel nikdy po dobu provádění Díla nesmí narušit stabilitu a integritu žádné ze sousedních nemovitostí ani jejích hranic a musí učinit taková opatření, aby nedošlo k jejich poškození nebo narušení.</w:t>
      </w:r>
    </w:p>
    <w:p w:rsidR="00E716B2" w:rsidRDefault="00E716B2" w:rsidP="00A65BC0">
      <w:pPr>
        <w:pStyle w:val="ClanekL3"/>
        <w:tabs>
          <w:tab w:val="clear" w:pos="6958"/>
          <w:tab w:val="num" w:pos="0"/>
        </w:tabs>
        <w:rPr>
          <w:rFonts w:eastAsia="Times New Roman"/>
        </w:rPr>
      </w:pPr>
      <w:r>
        <w:rPr>
          <w:rFonts w:eastAsia="Times New Roman"/>
        </w:rPr>
        <w:t>Zhotovitel je povinen vypořádat veškeré stížnosti a nároky vznesené třetími osobami v souvislosti s rušením vlastníků nebo uživatelů okolních nemovitostí a zařízení v souvislosti s prováděním Díla, a to i za Objednatele.</w:t>
      </w:r>
    </w:p>
    <w:p w:rsidR="00E716B2" w:rsidRDefault="00E716B2" w:rsidP="00A65BC0">
      <w:pPr>
        <w:pStyle w:val="ClanekL3"/>
        <w:tabs>
          <w:tab w:val="clear" w:pos="6958"/>
          <w:tab w:val="num" w:pos="0"/>
        </w:tabs>
        <w:rPr>
          <w:rFonts w:eastAsia="Times New Roman"/>
        </w:rPr>
      </w:pPr>
      <w:r>
        <w:rPr>
          <w:rFonts w:eastAsia="Times New Roman"/>
        </w:rPr>
        <w:t>Veškeré náklady na opatření směřující k ochraně okolních nemovitostí, zařízení, konstrukcí, pozemních i podzemních, před znečištěním a poškozením, včetně čištění a oprav jsou již obsaženy v Ceně díla a Zhotovitel není oprávněn z tohoto titulu vznášet vůči Objednateli jakékoliv nároky na dodatečné úhrady či plnění.</w:t>
      </w:r>
    </w:p>
    <w:p w:rsidR="00E716B2" w:rsidRDefault="00E716B2" w:rsidP="00A65BC0">
      <w:pPr>
        <w:pStyle w:val="ClanekL3"/>
        <w:tabs>
          <w:tab w:val="clear" w:pos="6958"/>
          <w:tab w:val="num" w:pos="0"/>
        </w:tabs>
      </w:pPr>
      <w:r>
        <w:t>Zhotovitel je povinen při Dokončení díla předat Objednateli aktualizované pasporty sousedních nemovitostí.</w:t>
      </w:r>
    </w:p>
    <w:p w:rsidR="00E716B2" w:rsidRDefault="00E716B2" w:rsidP="005D31E5">
      <w:pPr>
        <w:pStyle w:val="ClanekL2"/>
        <w:rPr>
          <w:rFonts w:eastAsia="Times New Roman"/>
        </w:rPr>
      </w:pPr>
      <w:bookmarkStart w:id="166" w:name="_Toc114911813"/>
      <w:bookmarkStart w:id="167" w:name="_Toc290644844"/>
      <w:r>
        <w:rPr>
          <w:rFonts w:eastAsia="Times New Roman"/>
          <w:b/>
        </w:rPr>
        <w:t>Ochrana životního prostředí</w:t>
      </w:r>
      <w:bookmarkEnd w:id="166"/>
      <w:bookmarkEnd w:id="167"/>
    </w:p>
    <w:p w:rsidR="00E716B2" w:rsidRDefault="00E716B2" w:rsidP="005D31E5">
      <w:pPr>
        <w:jc w:val="both"/>
        <w:rPr>
          <w:sz w:val="20"/>
          <w:szCs w:val="20"/>
        </w:rPr>
      </w:pPr>
      <w:r>
        <w:rPr>
          <w:sz w:val="20"/>
          <w:szCs w:val="20"/>
        </w:rPr>
        <w:t>Zhotovitel je povinen na své náklady učinit veškerá opatření vyžadovaná Závaznými předpisy k ochraně životního prostředí v průběhu provádění Díla, zejména k ochraně stromů, vodních toků a okolní přírody. Zhotovitel je povinen na své vlastní náklady zajistit ochranu Staveniště proti úniku ropných produktů.</w:t>
      </w:r>
    </w:p>
    <w:p w:rsidR="00E716B2" w:rsidRDefault="00E716B2" w:rsidP="005D31E5">
      <w:pPr>
        <w:pStyle w:val="ClanekL2"/>
        <w:rPr>
          <w:rFonts w:eastAsia="Times New Roman"/>
        </w:rPr>
      </w:pPr>
      <w:bookmarkStart w:id="168" w:name="_Toc114911814"/>
      <w:bookmarkStart w:id="169" w:name="_Toc290644845"/>
      <w:r>
        <w:rPr>
          <w:rFonts w:eastAsia="Times New Roman"/>
          <w:b/>
        </w:rPr>
        <w:t>Odpady</w:t>
      </w:r>
      <w:bookmarkEnd w:id="168"/>
      <w:bookmarkEnd w:id="169"/>
    </w:p>
    <w:p w:rsidR="00E716B2" w:rsidRDefault="00E716B2" w:rsidP="00A65BC0">
      <w:pPr>
        <w:pStyle w:val="ClanekL3"/>
        <w:tabs>
          <w:tab w:val="clear" w:pos="6958"/>
          <w:tab w:val="num" w:pos="0"/>
        </w:tabs>
        <w:rPr>
          <w:rFonts w:eastAsia="Times New Roman"/>
        </w:rPr>
      </w:pPr>
      <w:r>
        <w:rPr>
          <w:rFonts w:eastAsia="Times New Roman"/>
        </w:rPr>
        <w:t>Nakládání s veškerými odpady vzniklými v souvislosti s prováděním Díla a uložení či likvidace těchto odpadů bude prováděno Zhotovitelem na jeho vlastní náklady. Zhotovitel nese veškerou odpovědnost za škody vzniklé v souvislosti s nakládáním, uložení či likvidací odpadů. Zhotovitel je povinen vyhotovit prohlášení o odpadech, které bude obsahovat prohlášení Zhotovitele o tom, že uložil nebo zlikvidoval veškeré odpady v souladu se Závaznými předpisy, zejména se Zákonem č. 185/2001 Sb. o odpadech ve znění pozdějších předpisů.</w:t>
      </w:r>
    </w:p>
    <w:p w:rsidR="00E716B2" w:rsidRDefault="00E716B2" w:rsidP="00A65BC0">
      <w:pPr>
        <w:pStyle w:val="ClanekL3"/>
        <w:tabs>
          <w:tab w:val="clear" w:pos="6958"/>
        </w:tabs>
        <w:rPr>
          <w:rFonts w:eastAsia="Times New Roman"/>
        </w:rPr>
      </w:pPr>
      <w:r>
        <w:rPr>
          <w:rFonts w:eastAsia="Times New Roman"/>
        </w:rPr>
        <w:t xml:space="preserve">Zhotovitel může odpady ze stavby ukládat pouze na řízených skládkách, které mu písemně odsouhlasil </w:t>
      </w:r>
      <w:r>
        <w:t>Objednatel</w:t>
      </w:r>
      <w:r>
        <w:rPr>
          <w:rFonts w:eastAsia="Times New Roman"/>
        </w:rPr>
        <w:t xml:space="preserve">. </w:t>
      </w:r>
      <w:r>
        <w:t xml:space="preserve">Objednatel </w:t>
      </w:r>
      <w:r>
        <w:rPr>
          <w:rFonts w:eastAsia="Times New Roman"/>
        </w:rPr>
        <w:t xml:space="preserve">může kdykoliv požadovat po Zhotoviteli důkaz, že je odpad ukládán pouze na těchto místech.  Zhotovitel je povinen předložit </w:t>
      </w:r>
      <w:r>
        <w:t xml:space="preserve">Objednateli </w:t>
      </w:r>
      <w:r>
        <w:rPr>
          <w:rFonts w:eastAsia="Times New Roman"/>
        </w:rPr>
        <w:t>doklad o ukládání odpadu na řízených skládkách.</w:t>
      </w:r>
    </w:p>
    <w:p w:rsidR="00E716B2" w:rsidRDefault="00E716B2" w:rsidP="005D31E5">
      <w:pPr>
        <w:pStyle w:val="ClanekL2"/>
        <w:rPr>
          <w:rFonts w:eastAsia="Times New Roman"/>
        </w:rPr>
      </w:pPr>
      <w:bookmarkStart w:id="170" w:name="_Toc114911815"/>
      <w:bookmarkStart w:id="171" w:name="_Toc290644846"/>
      <w:r>
        <w:rPr>
          <w:rFonts w:eastAsia="Times New Roman"/>
          <w:b/>
        </w:rPr>
        <w:t>Dočasné ohrazení, oplocení apod</w:t>
      </w:r>
      <w:r>
        <w:rPr>
          <w:rFonts w:eastAsia="Times New Roman"/>
          <w:b/>
        </w:rPr>
        <w:fldChar w:fldCharType="begin"/>
      </w:r>
      <w:r>
        <w:rPr>
          <w:rFonts w:eastAsia="Times New Roman"/>
        </w:rPr>
        <w:instrText>tc ""</w:instrText>
      </w:r>
      <w:r>
        <w:rPr>
          <w:rFonts w:eastAsia="Times New Roman"/>
          <w:b/>
        </w:rPr>
        <w:fldChar w:fldCharType="end"/>
      </w:r>
      <w:r>
        <w:rPr>
          <w:rFonts w:eastAsia="Times New Roman"/>
        </w:rPr>
        <w:t>.</w:t>
      </w:r>
      <w:bookmarkEnd w:id="170"/>
      <w:bookmarkEnd w:id="171"/>
    </w:p>
    <w:p w:rsidR="00E716B2" w:rsidRDefault="00E716B2" w:rsidP="005D31E5">
      <w:pPr>
        <w:jc w:val="both"/>
        <w:rPr>
          <w:sz w:val="20"/>
          <w:szCs w:val="20"/>
        </w:rPr>
      </w:pPr>
      <w:r>
        <w:rPr>
          <w:sz w:val="20"/>
          <w:szCs w:val="20"/>
        </w:rPr>
        <w:t>Zhotovitel odpovídá za prostor Staveniště a za jakékoliv další plochy, které budou dotčené prováděním Díla od převzetí Staveniště až do vydání Osvědčení o dokončení a je tedy povinen na své náklady zřizovat a udržovat dočasná oplocení, ohrady, větrací zařízení, prkenné cesty pro pěší, ochranná zábradlí, pomocné konstrukce, osvětlení a další přiměřené prostředky na ochranu osob před usmrcením či zraněním a ochranu věcí před poškozením. Zhotovitel je povinen vyhovět všem Závazným předpisům a požadavkům příslušných správních orgánů a uhradit všechny právními předpisy stanovené poplatky či jiné platby v souvislosti s touto dočasnou ochranou.</w:t>
      </w:r>
    </w:p>
    <w:p w:rsidR="00E716B2" w:rsidRDefault="00E716B2" w:rsidP="005D31E5">
      <w:pPr>
        <w:pStyle w:val="ClanekL2"/>
        <w:rPr>
          <w:rFonts w:eastAsia="Times New Roman"/>
        </w:rPr>
      </w:pPr>
      <w:bookmarkStart w:id="172" w:name="_Toc114911816"/>
      <w:bookmarkStart w:id="173" w:name="_Toc290644847"/>
      <w:r>
        <w:rPr>
          <w:rFonts w:eastAsia="Times New Roman"/>
          <w:b/>
        </w:rPr>
        <w:t>Ochrana před povětrnostními vlivy</w:t>
      </w:r>
      <w:bookmarkEnd w:id="172"/>
      <w:bookmarkEnd w:id="173"/>
    </w:p>
    <w:p w:rsidR="00E716B2" w:rsidRDefault="00E716B2" w:rsidP="005D31E5">
      <w:pPr>
        <w:rPr>
          <w:sz w:val="20"/>
          <w:szCs w:val="20"/>
        </w:rPr>
      </w:pPr>
      <w:r>
        <w:rPr>
          <w:sz w:val="20"/>
          <w:szCs w:val="20"/>
        </w:rPr>
        <w:t>Zhotovitel na své náklady provede případná další opatření potřebná k ochraně Díla před poškozením v důsledku vlivů nepříznivého počasí.</w:t>
      </w:r>
    </w:p>
    <w:p w:rsidR="00E716B2" w:rsidRDefault="00E716B2" w:rsidP="005D31E5">
      <w:pPr>
        <w:pStyle w:val="ClanekL2"/>
        <w:rPr>
          <w:rFonts w:eastAsia="Times New Roman"/>
        </w:rPr>
      </w:pPr>
      <w:bookmarkStart w:id="174" w:name="_Toc114911817"/>
      <w:bookmarkStart w:id="175" w:name="_Toc290644848"/>
      <w:r>
        <w:rPr>
          <w:rFonts w:eastAsia="Times New Roman"/>
          <w:b/>
        </w:rPr>
        <w:t>Předměty nalezené na Staveništi</w:t>
      </w:r>
      <w:bookmarkEnd w:id="174"/>
      <w:bookmarkEnd w:id="175"/>
    </w:p>
    <w:p w:rsidR="00E716B2" w:rsidRDefault="00E716B2" w:rsidP="00A65BC0">
      <w:pPr>
        <w:pStyle w:val="ClanekL3"/>
        <w:tabs>
          <w:tab w:val="clear" w:pos="6958"/>
          <w:tab w:val="num" w:pos="0"/>
        </w:tabs>
        <w:rPr>
          <w:rFonts w:eastAsia="Times New Roman"/>
        </w:rPr>
      </w:pPr>
      <w:r>
        <w:rPr>
          <w:rFonts w:eastAsia="Times New Roman"/>
        </w:rPr>
        <w:t xml:space="preserve">Nález jakéhokoliv předmětu větší hodnoty, fosilií, mincí, archeologických, stavebně historických nebo geologických nálezů v průběhu provádění Díla oznámí Zhotovitel do 24 hodin Objednateli. Zhotovitel bude postupovat podle pokynů </w:t>
      </w:r>
      <w:r>
        <w:t>Objednatele</w:t>
      </w:r>
      <w:r>
        <w:rPr>
          <w:rFonts w:eastAsia="Times New Roman"/>
        </w:rPr>
        <w:t>. Zhotovitel je povinen přijmout opatření, aby zabránil odstranění, ztrátě, poškození nebo zničení takových předmětů. Veškeré takové nálezy budou vlastnictvím Objednatele, nestanoví-li Závazné předpisy jinak.</w:t>
      </w:r>
    </w:p>
    <w:p w:rsidR="00E716B2" w:rsidRDefault="00E716B2" w:rsidP="00A65BC0">
      <w:pPr>
        <w:pStyle w:val="ClanekL3"/>
        <w:tabs>
          <w:tab w:val="clear" w:pos="6958"/>
          <w:tab w:val="num" w:pos="0"/>
        </w:tabs>
        <w:rPr>
          <w:rFonts w:eastAsia="Times New Roman"/>
        </w:rPr>
      </w:pPr>
      <w:r>
        <w:rPr>
          <w:rFonts w:eastAsia="Times New Roman"/>
        </w:rPr>
        <w:t>Zhotovitel odpovídá za veškeré škody vzniklé Objednateli nebo třetím osobám porušením jeho povinností uvedených ve výše uvedeném odstavci. Zhotovitel odškodní Objednatele za veškeré škody, ztráty, náklady a nároky třetích osob, včetně sankcí uvalených na Objednatele ze strany orgánů veřejné správy, které by byly z tohoto titulu uplatněny.</w:t>
      </w:r>
    </w:p>
    <w:p w:rsidR="00E716B2" w:rsidRDefault="00E716B2" w:rsidP="005D31E5">
      <w:pPr>
        <w:pStyle w:val="ClanekL2"/>
        <w:rPr>
          <w:rFonts w:eastAsia="Times New Roman"/>
        </w:rPr>
      </w:pPr>
      <w:bookmarkStart w:id="176" w:name="_Toc114911818"/>
      <w:bookmarkStart w:id="177" w:name="_Toc290644849"/>
      <w:r>
        <w:rPr>
          <w:rFonts w:eastAsia="Times New Roman"/>
          <w:b/>
        </w:rPr>
        <w:t>Dočasné osvětlení</w:t>
      </w:r>
      <w:bookmarkEnd w:id="176"/>
      <w:bookmarkEnd w:id="177"/>
    </w:p>
    <w:p w:rsidR="00E716B2" w:rsidRDefault="00E716B2" w:rsidP="005D31E5">
      <w:pPr>
        <w:jc w:val="both"/>
        <w:rPr>
          <w:sz w:val="20"/>
          <w:szCs w:val="20"/>
        </w:rPr>
      </w:pPr>
      <w:r>
        <w:rPr>
          <w:sz w:val="20"/>
          <w:szCs w:val="20"/>
        </w:rPr>
        <w:t>Zhotovitel na své náklady poskytne dočasné venkovní umělé osvětlení, které umožní provádět Dílo podle potřeby, a to bezpečně a efektivně po celou dobu provádění Díla. Na všech místech Staveniště bude instalováno osvětlení o intenzitě alespoň 50 luxů, na nebezpečných místech pak o intenzitě alespoň 200 luxů. Pokud Závazné předpisy budou vyžadovat vyšší intenzitu osvětlení, je Zhotovitel povinen dodržovat tuto vyšší intenzitu osvětlení.</w:t>
      </w:r>
    </w:p>
    <w:p w:rsidR="00E716B2" w:rsidRDefault="00E716B2" w:rsidP="005D31E5">
      <w:pPr>
        <w:pStyle w:val="ClanekL2"/>
        <w:rPr>
          <w:rFonts w:eastAsia="Times New Roman"/>
        </w:rPr>
      </w:pPr>
      <w:bookmarkStart w:id="178" w:name="_Toc114911819"/>
      <w:bookmarkStart w:id="179" w:name="_Toc290644850"/>
      <w:r>
        <w:rPr>
          <w:rFonts w:eastAsia="Times New Roman"/>
          <w:b/>
        </w:rPr>
        <w:t>Dočasné zásobování energiemi</w:t>
      </w:r>
      <w:bookmarkEnd w:id="178"/>
      <w:bookmarkEnd w:id="179"/>
    </w:p>
    <w:p w:rsidR="00E716B2" w:rsidRDefault="00E716B2" w:rsidP="00A65BC0">
      <w:pPr>
        <w:pStyle w:val="ClanekL3"/>
        <w:tabs>
          <w:tab w:val="clear" w:pos="6958"/>
          <w:tab w:val="num" w:pos="142"/>
        </w:tabs>
        <w:rPr>
          <w:rFonts w:eastAsia="Times New Roman"/>
        </w:rPr>
      </w:pPr>
      <w:r>
        <w:rPr>
          <w:rFonts w:eastAsia="Times New Roman"/>
        </w:rPr>
        <w:t>Zhotovitel na své náklady zajistí veškerou elektrickou energii potřebnou pro provádění Díla. Zhotovitel uhradí veškerou elektrickou energii spotřebovanou v souvislosti s prováděním Díla a veškeré poplatky a platby spojené s dodávkou elektrické energie.</w:t>
      </w:r>
    </w:p>
    <w:p w:rsidR="00E716B2" w:rsidRDefault="00E716B2" w:rsidP="00A65BC0">
      <w:pPr>
        <w:pStyle w:val="ClanekL3"/>
        <w:tabs>
          <w:tab w:val="clear" w:pos="6958"/>
          <w:tab w:val="num" w:pos="0"/>
        </w:tabs>
        <w:rPr>
          <w:rFonts w:eastAsia="Times New Roman"/>
        </w:rPr>
      </w:pPr>
      <w:r>
        <w:rPr>
          <w:rFonts w:eastAsia="Times New Roman"/>
        </w:rPr>
        <w:t>Zhotovitel zodpovídá a zajistí po celou dobu realizace Díla, že veškeré provizorní osvětlení, přívody elektrické energie, instalace a příslušenství budou instalovány, udržovány a provozovány podle příslušných předpisů.</w:t>
      </w:r>
    </w:p>
    <w:p w:rsidR="00E716B2" w:rsidRDefault="00E716B2" w:rsidP="00A65BC0">
      <w:pPr>
        <w:pStyle w:val="ClanekL3"/>
        <w:tabs>
          <w:tab w:val="clear" w:pos="6958"/>
          <w:tab w:val="num" w:pos="0"/>
        </w:tabs>
        <w:rPr>
          <w:rFonts w:eastAsia="Times New Roman"/>
        </w:rPr>
      </w:pPr>
      <w:r>
        <w:rPr>
          <w:rFonts w:eastAsia="Times New Roman"/>
        </w:rPr>
        <w:t>Dodávku vody potřebnou pro provádění Díla, jakož i případné nutné instalatérské práce zajistí Zhotovitel na své náklady a uhradí všechny s tím spojené poplatky a platby. Dočasné dodávky proudu pro osvětlení a menší zařízení musí mít napětí odpovídající Závazným předpisům a odborným normám a Zhotovitel musí na své náklady poskytnout a instalovat transformátory a veškerá další potřebné zařízení.</w:t>
      </w:r>
    </w:p>
    <w:p w:rsidR="00E716B2" w:rsidRDefault="00E716B2" w:rsidP="00A65BC0">
      <w:pPr>
        <w:pStyle w:val="ClanekL3"/>
        <w:tabs>
          <w:tab w:val="clear" w:pos="6958"/>
          <w:tab w:val="num" w:pos="0"/>
        </w:tabs>
        <w:rPr>
          <w:rFonts w:eastAsia="Times New Roman"/>
        </w:rPr>
      </w:pPr>
      <w:r>
        <w:rPr>
          <w:rFonts w:eastAsia="Times New Roman"/>
        </w:rPr>
        <w:t>Zhotovitel zajistí pro celou dobu realizace Díla instalaci, údržbu a provoz všech rozvodů vody od místa napojení včetně jejich ochrany před zamrznutím v zimním období.</w:t>
      </w:r>
    </w:p>
    <w:p w:rsidR="00E716B2" w:rsidRDefault="00E716B2" w:rsidP="005D31E5">
      <w:pPr>
        <w:pStyle w:val="ClanekL2"/>
        <w:rPr>
          <w:rFonts w:eastAsia="Times New Roman"/>
        </w:rPr>
      </w:pPr>
      <w:bookmarkStart w:id="180" w:name="_Toc114911820"/>
      <w:bookmarkStart w:id="181" w:name="_Toc290644851"/>
      <w:r>
        <w:rPr>
          <w:rFonts w:eastAsia="Times New Roman"/>
          <w:b/>
        </w:rPr>
        <w:t>Technologické specifikace a detaily konstrukcí dočasného charakteru</w:t>
      </w:r>
      <w:bookmarkEnd w:id="180"/>
      <w:bookmarkEnd w:id="181"/>
    </w:p>
    <w:p w:rsidR="00E716B2" w:rsidRDefault="00E716B2" w:rsidP="00A65BC0">
      <w:pPr>
        <w:pStyle w:val="ClanekL3"/>
        <w:tabs>
          <w:tab w:val="clear" w:pos="6958"/>
          <w:tab w:val="num" w:pos="0"/>
        </w:tabs>
        <w:rPr>
          <w:rFonts w:eastAsia="Times New Roman"/>
        </w:rPr>
      </w:pPr>
      <w:r>
        <w:rPr>
          <w:rFonts w:eastAsia="Times New Roman"/>
        </w:rPr>
        <w:t xml:space="preserve">Zhotovitel v dostatečném předstihu předá </w:t>
      </w:r>
      <w:r>
        <w:t xml:space="preserve">Objednateli </w:t>
      </w:r>
      <w:r>
        <w:rPr>
          <w:rFonts w:eastAsia="Times New Roman"/>
        </w:rPr>
        <w:t>seznam technologických specifikací, výpočtů a výkresů konstrukcí dočasného charakteru včetně navrhovaných termínů předložení příslušných dokumentů.</w:t>
      </w:r>
    </w:p>
    <w:p w:rsidR="00E716B2" w:rsidRDefault="00E716B2" w:rsidP="00A65BC0">
      <w:pPr>
        <w:pStyle w:val="ClanekL3"/>
        <w:tabs>
          <w:tab w:val="clear" w:pos="6958"/>
          <w:tab w:val="num" w:pos="0"/>
        </w:tabs>
        <w:rPr>
          <w:rFonts w:eastAsia="Times New Roman"/>
        </w:rPr>
      </w:pPr>
      <w:r>
        <w:t xml:space="preserve">Objednatel </w:t>
      </w:r>
      <w:r>
        <w:rPr>
          <w:rFonts w:eastAsia="Times New Roman"/>
        </w:rPr>
        <w:t xml:space="preserve">Zhotovitelem vypracované a předložené technologické specifikace, výpočty a výkresy konstrukcí dočasného charakteru schválí a vrátí je Zhotoviteli. Pokud je </w:t>
      </w:r>
      <w:r>
        <w:t xml:space="preserve">Objednatel </w:t>
      </w:r>
      <w:r>
        <w:rPr>
          <w:rFonts w:eastAsia="Times New Roman"/>
        </w:rPr>
        <w:t xml:space="preserve">neschválí, je Zhotovitel povinen upravit technologické specifikace, výpočty a výkresy konstrukcí dočasného charakteru dle připomínek </w:t>
      </w:r>
      <w:r>
        <w:t xml:space="preserve">Objednatele </w:t>
      </w:r>
      <w:r>
        <w:rPr>
          <w:rFonts w:eastAsia="Times New Roman"/>
        </w:rPr>
        <w:t xml:space="preserve">ve lhůtě jím stanovené a předložit je opět ke schválení </w:t>
      </w:r>
      <w:r>
        <w:t>Objednateli</w:t>
      </w:r>
      <w:r>
        <w:rPr>
          <w:rFonts w:eastAsia="Times New Roman"/>
        </w:rPr>
        <w:t>.</w:t>
      </w:r>
    </w:p>
    <w:p w:rsidR="00E716B2" w:rsidRDefault="00E716B2" w:rsidP="00A65BC0">
      <w:pPr>
        <w:pStyle w:val="ClanekL3"/>
        <w:tabs>
          <w:tab w:val="clear" w:pos="6958"/>
          <w:tab w:val="num" w:pos="0"/>
        </w:tabs>
        <w:rPr>
          <w:rFonts w:eastAsia="Times New Roman"/>
        </w:rPr>
      </w:pPr>
      <w:r>
        <w:rPr>
          <w:rFonts w:eastAsia="Times New Roman"/>
        </w:rPr>
        <w:t>Technologické specifikace musí obsahovat alespoň:</w:t>
      </w:r>
    </w:p>
    <w:p w:rsidR="00E716B2" w:rsidRDefault="00E716B2" w:rsidP="005D31E5">
      <w:pPr>
        <w:pStyle w:val="ClanekL4"/>
        <w:rPr>
          <w:rFonts w:eastAsia="Times New Roman"/>
        </w:rPr>
      </w:pPr>
      <w:r>
        <w:rPr>
          <w:rFonts w:eastAsia="Times New Roman"/>
        </w:rPr>
        <w:t>popis operace, účel operace a místo jejího provedení;</w:t>
      </w:r>
    </w:p>
    <w:p w:rsidR="00E716B2" w:rsidRDefault="00E716B2" w:rsidP="005D31E5">
      <w:pPr>
        <w:pStyle w:val="ClanekL4"/>
        <w:rPr>
          <w:rFonts w:eastAsia="Times New Roman"/>
        </w:rPr>
      </w:pPr>
      <w:r>
        <w:rPr>
          <w:rFonts w:eastAsia="Times New Roman"/>
        </w:rPr>
        <w:t>schématické výkresy znázorňující postup každé části operace;</w:t>
      </w:r>
    </w:p>
    <w:p w:rsidR="00E716B2" w:rsidRDefault="00E716B2" w:rsidP="005D31E5">
      <w:pPr>
        <w:pStyle w:val="ClanekL4"/>
        <w:rPr>
          <w:rFonts w:eastAsia="Times New Roman"/>
        </w:rPr>
      </w:pPr>
      <w:r>
        <w:rPr>
          <w:rFonts w:eastAsia="Times New Roman"/>
        </w:rPr>
        <w:t>písemnou část popisující, jak bude každá část operace prováděna;</w:t>
      </w:r>
    </w:p>
    <w:p w:rsidR="00E716B2" w:rsidRDefault="00E716B2" w:rsidP="005D31E5">
      <w:pPr>
        <w:pStyle w:val="ClanekL4"/>
        <w:rPr>
          <w:rFonts w:eastAsia="Times New Roman"/>
        </w:rPr>
      </w:pPr>
      <w:r>
        <w:rPr>
          <w:rFonts w:eastAsia="Times New Roman"/>
        </w:rPr>
        <w:t>seznam zařízení a počet pracovníků pro každou část operace; a</w:t>
      </w:r>
    </w:p>
    <w:p w:rsidR="00E716B2" w:rsidRDefault="00E716B2" w:rsidP="005D31E5">
      <w:pPr>
        <w:pStyle w:val="ClanekL4"/>
        <w:rPr>
          <w:rFonts w:eastAsia="Times New Roman"/>
        </w:rPr>
      </w:pPr>
      <w:r>
        <w:rPr>
          <w:rFonts w:eastAsia="Times New Roman"/>
        </w:rPr>
        <w:t>seznam bezpečnostních předpisů a ochranných pomůcek, které se mají používat pro každou část operace.</w:t>
      </w:r>
    </w:p>
    <w:p w:rsidR="00E716B2" w:rsidRDefault="00E716B2" w:rsidP="00A65BC0">
      <w:pPr>
        <w:pStyle w:val="ClanekL3"/>
        <w:tabs>
          <w:tab w:val="clear" w:pos="6958"/>
          <w:tab w:val="num" w:pos="0"/>
        </w:tabs>
        <w:rPr>
          <w:rFonts w:eastAsia="Times New Roman"/>
        </w:rPr>
      </w:pPr>
      <w:r>
        <w:rPr>
          <w:rFonts w:eastAsia="Times New Roman"/>
        </w:rPr>
        <w:t>Detaily konstrukcí dočasného charakteru budou obsahovat alespoň:</w:t>
      </w:r>
    </w:p>
    <w:p w:rsidR="00E716B2" w:rsidRDefault="00E716B2" w:rsidP="005D31E5">
      <w:pPr>
        <w:pStyle w:val="ClanekL4"/>
        <w:rPr>
          <w:rFonts w:eastAsia="Times New Roman"/>
        </w:rPr>
      </w:pPr>
      <w:r>
        <w:rPr>
          <w:rFonts w:eastAsia="Times New Roman"/>
        </w:rPr>
        <w:t>účel operace a místo jejího provedení;</w:t>
      </w:r>
    </w:p>
    <w:p w:rsidR="00E716B2" w:rsidRDefault="00E716B2" w:rsidP="005D31E5">
      <w:pPr>
        <w:pStyle w:val="ClanekL4"/>
        <w:rPr>
          <w:rFonts w:eastAsia="Times New Roman"/>
        </w:rPr>
      </w:pPr>
      <w:r>
        <w:rPr>
          <w:rFonts w:eastAsia="Times New Roman"/>
        </w:rPr>
        <w:t>schématické výkresy celkové dočasné konstrukce a každé její části se znázorněním jejich spojení; a</w:t>
      </w:r>
    </w:p>
    <w:p w:rsidR="00E716B2" w:rsidRDefault="00E716B2" w:rsidP="005D31E5">
      <w:pPr>
        <w:pStyle w:val="ClanekL4"/>
        <w:rPr>
          <w:rFonts w:eastAsia="Times New Roman"/>
        </w:rPr>
      </w:pPr>
      <w:r>
        <w:rPr>
          <w:rFonts w:eastAsia="Times New Roman"/>
        </w:rPr>
        <w:t>celkové konstrukční výpočty pro dané schéma.</w:t>
      </w:r>
    </w:p>
    <w:p w:rsidR="00E716B2" w:rsidRDefault="00E716B2" w:rsidP="00A65BC0">
      <w:pPr>
        <w:pStyle w:val="ClanekL3"/>
        <w:tabs>
          <w:tab w:val="clear" w:pos="6958"/>
          <w:tab w:val="num" w:pos="0"/>
        </w:tabs>
        <w:rPr>
          <w:rFonts w:eastAsia="Times New Roman"/>
        </w:rPr>
      </w:pPr>
      <w:r>
        <w:rPr>
          <w:rFonts w:eastAsia="Times New Roman"/>
        </w:rPr>
        <w:t xml:space="preserve">Zhotovitel odpovídá za správnost a úplnost technologických specifikací, výpočtů a výkresů konstrukcí dočasného charakteru. Zhotovitel nese odpovědnost za veškeré škody, které vzniknou v souvislosti s prováděním Díla na podkladě technologických specifikací, výpočtů a výkresů konstrukcí dočasného charakteru. Zhotovitel nesmí zahájit žádnou z činností prováděných na základě technologických specifikací, výpočtů a/nebo výkresů, do doby, než budou schváleny </w:t>
      </w:r>
      <w:r>
        <w:t>Objednatelem</w:t>
      </w:r>
      <w:r>
        <w:rPr>
          <w:rFonts w:eastAsia="Times New Roman"/>
        </w:rPr>
        <w:t xml:space="preserve">. Schválení </w:t>
      </w:r>
      <w:r>
        <w:t xml:space="preserve">Objednatele </w:t>
      </w:r>
      <w:r>
        <w:rPr>
          <w:rFonts w:eastAsia="Times New Roman"/>
        </w:rPr>
        <w:t>nezbavuje Zhotovitele odpovědnosti za správnost těchto dokumentů.</w:t>
      </w:r>
    </w:p>
    <w:p w:rsidR="00E716B2" w:rsidRDefault="00E716B2" w:rsidP="005D31E5">
      <w:pPr>
        <w:pStyle w:val="ClanekL2"/>
        <w:rPr>
          <w:rFonts w:eastAsia="Times New Roman"/>
        </w:rPr>
      </w:pPr>
      <w:bookmarkStart w:id="182" w:name="_Toc290644852"/>
      <w:bookmarkStart w:id="183" w:name="_Toc114911821"/>
      <w:r>
        <w:rPr>
          <w:rFonts w:eastAsia="Times New Roman"/>
          <w:b/>
        </w:rPr>
        <w:t>Plán kontroly a řízení jakosti</w:t>
      </w:r>
      <w:bookmarkEnd w:id="182"/>
      <w:r>
        <w:rPr>
          <w:rFonts w:eastAsia="Times New Roman"/>
          <w:b/>
        </w:rPr>
        <w:fldChar w:fldCharType="begin"/>
      </w:r>
      <w:r>
        <w:rPr>
          <w:rFonts w:eastAsia="Times New Roman"/>
        </w:rPr>
        <w:instrText>tc ""</w:instrText>
      </w:r>
      <w:r>
        <w:rPr>
          <w:rFonts w:eastAsia="Times New Roman"/>
          <w:b/>
        </w:rPr>
        <w:fldChar w:fldCharType="end"/>
      </w:r>
      <w:bookmarkEnd w:id="183"/>
    </w:p>
    <w:p w:rsidR="00E716B2" w:rsidRDefault="00E716B2" w:rsidP="00A65BC0">
      <w:pPr>
        <w:pStyle w:val="ClanekL3"/>
        <w:tabs>
          <w:tab w:val="clear" w:pos="6958"/>
          <w:tab w:val="num" w:pos="0"/>
        </w:tabs>
      </w:pPr>
      <w:r>
        <w:t>Zhotovitel je povinen do třiceti (30) dnů od podpisu Smlouvy o Dílo předat Objednateli plán kontroly a řízení jakosti, který bude obsahovat minimálně:</w:t>
      </w:r>
    </w:p>
    <w:p w:rsidR="00E716B2" w:rsidRDefault="00E716B2" w:rsidP="005D31E5">
      <w:pPr>
        <w:pStyle w:val="ClanekL5"/>
        <w:tabs>
          <w:tab w:val="clear" w:pos="2160"/>
          <w:tab w:val="num" w:pos="720"/>
        </w:tabs>
        <w:ind w:hanging="2160"/>
        <w:rPr>
          <w:rFonts w:eastAsia="Times New Roman"/>
        </w:rPr>
      </w:pPr>
      <w:r>
        <w:rPr>
          <w:rFonts w:eastAsia="Times New Roman"/>
        </w:rPr>
        <w:t>odpovědnou osobu za uplatnění systému řízení jakosti a provedení kontroly;</w:t>
      </w:r>
    </w:p>
    <w:p w:rsidR="00E716B2" w:rsidRDefault="00E716B2" w:rsidP="005D31E5">
      <w:pPr>
        <w:pStyle w:val="ClanekL5"/>
        <w:tabs>
          <w:tab w:val="clear" w:pos="2160"/>
          <w:tab w:val="num" w:pos="720"/>
        </w:tabs>
        <w:ind w:hanging="2160"/>
        <w:rPr>
          <w:rFonts w:eastAsia="Times New Roman"/>
        </w:rPr>
      </w:pPr>
      <w:r>
        <w:rPr>
          <w:rFonts w:eastAsia="Times New Roman"/>
        </w:rPr>
        <w:t>normy přijaté k provedení a kontrole prací;</w:t>
      </w:r>
    </w:p>
    <w:p w:rsidR="00E716B2" w:rsidRDefault="00E716B2" w:rsidP="005D31E5">
      <w:pPr>
        <w:pStyle w:val="ClanekL5"/>
        <w:tabs>
          <w:tab w:val="clear" w:pos="2160"/>
          <w:tab w:val="num" w:pos="720"/>
        </w:tabs>
        <w:ind w:hanging="2160"/>
        <w:rPr>
          <w:rFonts w:eastAsia="Times New Roman"/>
        </w:rPr>
      </w:pPr>
      <w:r>
        <w:rPr>
          <w:rFonts w:eastAsia="Times New Roman"/>
        </w:rPr>
        <w:t>soupis kontrol a zkoušek, který bude aplikován v průběhu prací;</w:t>
      </w:r>
    </w:p>
    <w:p w:rsidR="00E716B2" w:rsidRDefault="00E716B2" w:rsidP="005D31E5">
      <w:pPr>
        <w:pStyle w:val="ClanekL5"/>
        <w:tabs>
          <w:tab w:val="clear" w:pos="2160"/>
          <w:tab w:val="num" w:pos="720"/>
        </w:tabs>
        <w:ind w:hanging="2160"/>
        <w:rPr>
          <w:rFonts w:eastAsia="Times New Roman"/>
        </w:rPr>
      </w:pPr>
      <w:r>
        <w:rPr>
          <w:rFonts w:eastAsia="Times New Roman"/>
        </w:rPr>
        <w:t>soupis vzorků určených k odsouhlasení typu, estetického vzhledu nebo funkce;</w:t>
      </w:r>
    </w:p>
    <w:p w:rsidR="00E716B2" w:rsidRDefault="00E716B2" w:rsidP="005D31E5">
      <w:pPr>
        <w:pStyle w:val="ClanekL5"/>
        <w:tabs>
          <w:tab w:val="clear" w:pos="2160"/>
          <w:tab w:val="num" w:pos="720"/>
        </w:tabs>
        <w:ind w:hanging="2160"/>
        <w:rPr>
          <w:rFonts w:eastAsia="Times New Roman"/>
        </w:rPr>
      </w:pPr>
      <w:r>
        <w:rPr>
          <w:rFonts w:eastAsia="Times New Roman"/>
        </w:rPr>
        <w:t>metodiku zjišťování a řešení odchylek nebo nesouladu s normami nebo odsouhlasenými specifikacemi;</w:t>
      </w:r>
    </w:p>
    <w:p w:rsidR="00E716B2" w:rsidRDefault="00E716B2" w:rsidP="005D31E5">
      <w:pPr>
        <w:pStyle w:val="ClanekL5"/>
        <w:tabs>
          <w:tab w:val="clear" w:pos="2160"/>
          <w:tab w:val="num" w:pos="720"/>
        </w:tabs>
        <w:ind w:hanging="2160"/>
        <w:rPr>
          <w:rFonts w:eastAsia="Times New Roman"/>
        </w:rPr>
      </w:pPr>
      <w:r>
        <w:rPr>
          <w:rFonts w:eastAsia="Times New Roman"/>
        </w:rPr>
        <w:t>popis kontrolní činnosti Zhotovitele v průběhu provádění Díla;</w:t>
      </w:r>
    </w:p>
    <w:p w:rsidR="00E716B2" w:rsidRDefault="00E716B2" w:rsidP="005D31E5">
      <w:pPr>
        <w:pStyle w:val="ClanekL5"/>
        <w:tabs>
          <w:tab w:val="clear" w:pos="2160"/>
          <w:tab w:val="num" w:pos="720"/>
        </w:tabs>
        <w:ind w:hanging="2160"/>
        <w:rPr>
          <w:rFonts w:eastAsia="Times New Roman"/>
        </w:rPr>
      </w:pPr>
      <w:r>
        <w:rPr>
          <w:rFonts w:eastAsia="Times New Roman"/>
        </w:rPr>
        <w:t>požadované parametry pro kontrolní činnost Zhotovitele;</w:t>
      </w:r>
    </w:p>
    <w:p w:rsidR="00E716B2" w:rsidRDefault="00E716B2" w:rsidP="005D31E5">
      <w:pPr>
        <w:pStyle w:val="ClanekL5"/>
        <w:tabs>
          <w:tab w:val="clear" w:pos="2160"/>
          <w:tab w:val="num" w:pos="720"/>
        </w:tabs>
        <w:ind w:hanging="2160"/>
        <w:rPr>
          <w:rFonts w:eastAsia="Times New Roman"/>
        </w:rPr>
      </w:pPr>
      <w:r>
        <w:rPr>
          <w:rFonts w:eastAsia="Times New Roman"/>
        </w:rPr>
        <w:t>popis výstupního dokumentu z kontrolní a zkušební činnosti;</w:t>
      </w:r>
    </w:p>
    <w:p w:rsidR="00E716B2" w:rsidRDefault="00E716B2" w:rsidP="005D31E5">
      <w:pPr>
        <w:pStyle w:val="ClanekL5"/>
        <w:tabs>
          <w:tab w:val="clear" w:pos="2160"/>
          <w:tab w:val="num" w:pos="720"/>
        </w:tabs>
        <w:ind w:hanging="2160"/>
        <w:rPr>
          <w:rFonts w:eastAsia="Times New Roman"/>
        </w:rPr>
      </w:pPr>
      <w:r>
        <w:rPr>
          <w:rFonts w:eastAsia="Times New Roman"/>
        </w:rPr>
        <w:t>odpovědnou osobu za provedení kontroly; a</w:t>
      </w:r>
    </w:p>
    <w:p w:rsidR="00E716B2" w:rsidRDefault="00E716B2" w:rsidP="005D31E5">
      <w:pPr>
        <w:pStyle w:val="ClanekL5"/>
        <w:tabs>
          <w:tab w:val="clear" w:pos="2160"/>
          <w:tab w:val="num" w:pos="720"/>
        </w:tabs>
        <w:ind w:hanging="2160"/>
        <w:rPr>
          <w:rFonts w:eastAsia="Times New Roman"/>
        </w:rPr>
      </w:pPr>
      <w:r>
        <w:rPr>
          <w:rFonts w:eastAsia="Times New Roman"/>
        </w:rPr>
        <w:t>vyhodnocení zkoušky.</w:t>
      </w:r>
    </w:p>
    <w:p w:rsidR="00E716B2" w:rsidRDefault="00E716B2" w:rsidP="00A65BC0">
      <w:pPr>
        <w:pStyle w:val="ClanekL3"/>
        <w:tabs>
          <w:tab w:val="clear" w:pos="6958"/>
          <w:tab w:val="num" w:pos="0"/>
        </w:tabs>
        <w:rPr>
          <w:rFonts w:eastAsia="Times New Roman"/>
        </w:rPr>
      </w:pPr>
      <w:r>
        <w:t xml:space="preserve">Objednatel </w:t>
      </w:r>
      <w:r>
        <w:rPr>
          <w:rFonts w:eastAsia="Times New Roman"/>
        </w:rPr>
        <w:t xml:space="preserve">Zhotovitelem vypracovaný a předložený Plán kontroly a řízení jakosti schválí nebo jej vrátí Zhotoviteli s připomínkami k přepracování. Pokud ho </w:t>
      </w:r>
      <w:r>
        <w:t xml:space="preserve">Objednatel </w:t>
      </w:r>
      <w:r>
        <w:rPr>
          <w:rFonts w:eastAsia="Times New Roman"/>
        </w:rPr>
        <w:t xml:space="preserve">zpřipomínkuje, je Zhotovitel povinen upravit Plán kontroly a řízení jakosti dle připomínek </w:t>
      </w:r>
      <w:r>
        <w:t xml:space="preserve">Objednatele </w:t>
      </w:r>
      <w:r>
        <w:rPr>
          <w:rFonts w:eastAsia="Times New Roman"/>
        </w:rPr>
        <w:t xml:space="preserve">ve lhůtě jím stanovené a předložit ho opět ke schválení </w:t>
      </w:r>
      <w:r>
        <w:t>Objednateli</w:t>
      </w:r>
      <w:r>
        <w:rPr>
          <w:rFonts w:eastAsia="Times New Roman"/>
        </w:rPr>
        <w:t>.</w:t>
      </w:r>
    </w:p>
    <w:p w:rsidR="00E716B2" w:rsidRDefault="00E716B2" w:rsidP="00A65BC0">
      <w:pPr>
        <w:pStyle w:val="ClanekL3"/>
        <w:tabs>
          <w:tab w:val="clear" w:pos="6958"/>
          <w:tab w:val="num" w:pos="0"/>
        </w:tabs>
        <w:rPr>
          <w:rFonts w:eastAsia="Times New Roman"/>
        </w:rPr>
      </w:pPr>
      <w:r>
        <w:rPr>
          <w:rFonts w:eastAsia="Times New Roman"/>
        </w:rPr>
        <w:t xml:space="preserve">Zhotovitel odpovídá za správnost a úplnost Plánu kontroly a řízení jakosti. Zhotovitel nese odpovědnost za veškeré škody, které vzniknou v souvislosti s prováděním Díla na podkladě Plánu kontroly a řízení jakosti. Zhotovitel nesmí zahájit žádnou z činností prováděných na základě Plánu kontroly a řízení jakosti do doby, než bude schválený </w:t>
      </w:r>
      <w:r>
        <w:t>Objednatelem</w:t>
      </w:r>
      <w:r>
        <w:rPr>
          <w:rFonts w:eastAsia="Times New Roman"/>
        </w:rPr>
        <w:t>. Zhotovitel odpovídá za to, že údaje uvedené v Plánu kontroly a řízení jakosti jsou v souladu s projektovanými parametry a Smluvními dokumenty.</w:t>
      </w:r>
    </w:p>
    <w:p w:rsidR="00E716B2" w:rsidRDefault="00E716B2" w:rsidP="00A65BC0">
      <w:pPr>
        <w:pStyle w:val="ClanekL3"/>
        <w:tabs>
          <w:tab w:val="clear" w:pos="6958"/>
          <w:tab w:val="num" w:pos="0"/>
        </w:tabs>
        <w:rPr>
          <w:rFonts w:eastAsia="Times New Roman"/>
        </w:rPr>
      </w:pPr>
      <w:r>
        <w:rPr>
          <w:rFonts w:eastAsia="Times New Roman"/>
        </w:rPr>
        <w:t>Plán kontroly a řízení jakosti se stává po jeho odsouhlasení nedílnou součástí Smlouvy o dílo a nedodržování podmínek v tomto plánu uvedených je považováno za závažné porušení Smlouvy o dílo.</w:t>
      </w:r>
    </w:p>
    <w:p w:rsidR="00E716B2" w:rsidRDefault="00E716B2" w:rsidP="005D31E5">
      <w:pPr>
        <w:pStyle w:val="ClanekL2"/>
        <w:rPr>
          <w:rFonts w:eastAsia="Times New Roman"/>
        </w:rPr>
      </w:pPr>
      <w:bookmarkStart w:id="184" w:name="_Toc114911822"/>
      <w:bookmarkStart w:id="185" w:name="_Toc290644853"/>
      <w:r>
        <w:rPr>
          <w:rFonts w:eastAsia="Times New Roman"/>
          <w:b/>
        </w:rPr>
        <w:t>Mechanizační a dopravní prostředky</w:t>
      </w:r>
      <w:bookmarkEnd w:id="184"/>
      <w:bookmarkEnd w:id="185"/>
    </w:p>
    <w:p w:rsidR="00E716B2" w:rsidRDefault="00E716B2" w:rsidP="005D31E5">
      <w:pPr>
        <w:jc w:val="both"/>
        <w:rPr>
          <w:sz w:val="20"/>
          <w:szCs w:val="20"/>
        </w:rPr>
      </w:pPr>
      <w:r>
        <w:rPr>
          <w:sz w:val="20"/>
          <w:szCs w:val="20"/>
        </w:rPr>
        <w:t>Zhotovitel poskytne na svůj náklad veškerou mechanizaci a vozidla, potřebné pro řádné provedení Díla. Zhotovitel zajistí, že nebude používáno žádné zařízení ani vozidlo v nevyhovujícím technickém stavu nebo způsobem, který je v rozporu se Závaznými předpisy a Smluvními dokumenty.</w:t>
      </w:r>
    </w:p>
    <w:p w:rsidR="00E716B2" w:rsidRDefault="00E716B2" w:rsidP="005D31E5">
      <w:pPr>
        <w:pStyle w:val="ClanekL2"/>
        <w:rPr>
          <w:rFonts w:eastAsia="Times New Roman"/>
        </w:rPr>
      </w:pPr>
      <w:bookmarkStart w:id="186" w:name="_Toc114911823"/>
      <w:bookmarkStart w:id="187" w:name="_Toc290644854"/>
      <w:r>
        <w:rPr>
          <w:rFonts w:eastAsia="Times New Roman"/>
          <w:b/>
        </w:rPr>
        <w:t>Nářadí a jiné než strojní vybavení</w:t>
      </w:r>
      <w:bookmarkEnd w:id="186"/>
      <w:bookmarkEnd w:id="187"/>
    </w:p>
    <w:p w:rsidR="00E716B2" w:rsidRDefault="00E716B2" w:rsidP="005D31E5">
      <w:pPr>
        <w:jc w:val="both"/>
        <w:rPr>
          <w:sz w:val="20"/>
          <w:szCs w:val="20"/>
        </w:rPr>
      </w:pPr>
      <w:r>
        <w:rPr>
          <w:sz w:val="20"/>
          <w:szCs w:val="20"/>
        </w:rPr>
        <w:t>Zhotovitel poskytne na své náklady veškeré potřebné nářadí (včetně drobného strojního) a vybavení jiné než strojní, vybavení pro vyměřování a ochranné oděvy, ochranné kryty a vše, co je potřebné pro řádné provádění a ochranu Díla atd., včetně schválených teploměrů zaznamenávajících maximální a minimální teplotu tam, kde Objednatel stanoví požadavek sledování teploty během postupu prací.</w:t>
      </w:r>
    </w:p>
    <w:p w:rsidR="00E716B2" w:rsidRDefault="00E716B2" w:rsidP="005D31E5">
      <w:pPr>
        <w:pStyle w:val="ClanekL2"/>
        <w:rPr>
          <w:rFonts w:eastAsia="Times New Roman"/>
        </w:rPr>
      </w:pPr>
      <w:bookmarkStart w:id="188" w:name="_Toc114911824"/>
      <w:bookmarkStart w:id="189" w:name="_Toc290644855"/>
      <w:r>
        <w:rPr>
          <w:rFonts w:eastAsia="Times New Roman"/>
          <w:b/>
        </w:rPr>
        <w:t>Bezpečnost, ochrana zdraví při práci a hygienické předpisy</w:t>
      </w:r>
      <w:bookmarkEnd w:id="188"/>
      <w:bookmarkEnd w:id="189"/>
    </w:p>
    <w:p w:rsidR="00E716B2" w:rsidRDefault="00E716B2" w:rsidP="00A65BC0">
      <w:pPr>
        <w:pStyle w:val="ClanekL3"/>
        <w:tabs>
          <w:tab w:val="clear" w:pos="6958"/>
          <w:tab w:val="num" w:pos="0"/>
        </w:tabs>
        <w:rPr>
          <w:rFonts w:eastAsia="Times New Roman"/>
        </w:rPr>
      </w:pPr>
      <w:r>
        <w:rPr>
          <w:rFonts w:eastAsia="Times New Roman"/>
        </w:rPr>
        <w:t xml:space="preserve">Zhotovitel ve vztahu k osobám, které používá k provádění Díla, odpovídá za dodržování všech Závazných i obecně platných předpisů týkajících se bezpečnosti a ochrany zdraví při práci a Závazných i obecně platných předpisů týkajících se hygieny. Zhotovitel nese odpovědnost za jakékoliv škody či újmy vzniklé v důsledku porušení povinnosti uvedené v tomto článku. Každý pracovní úraz a provozní nehodu oznámí Zhotovitel mimo orgány dané zákonem neprodleně i </w:t>
      </w:r>
      <w:r>
        <w:t>Objednateli</w:t>
      </w:r>
      <w:r>
        <w:rPr>
          <w:rFonts w:eastAsia="Times New Roman"/>
        </w:rPr>
        <w:t>.</w:t>
      </w:r>
    </w:p>
    <w:p w:rsidR="00E716B2" w:rsidRDefault="00E716B2" w:rsidP="00A65BC0">
      <w:pPr>
        <w:pStyle w:val="ClanekL3"/>
        <w:tabs>
          <w:tab w:val="clear" w:pos="6958"/>
          <w:tab w:val="num" w:pos="0"/>
        </w:tabs>
        <w:rPr>
          <w:rFonts w:eastAsia="Times New Roman"/>
        </w:rPr>
      </w:pPr>
      <w:r>
        <w:rPr>
          <w:rFonts w:eastAsia="Times New Roman"/>
        </w:rPr>
        <w:t xml:space="preserve">Zhotovitel bude pravidelně či na základě požadavku Objednatele nebo bezpečnostního koordinátora Objednatele a za jeho účasti provádět kontroly dodržování pravidel bezpečnosti a ochrany zdraví při práci bezpečnostním technikem Zhotovitele, jehož jméno, adresu a telefonní číslo oznámí bez zbytečného odkladu </w:t>
      </w:r>
      <w:r>
        <w:t xml:space="preserve">Objednateli </w:t>
      </w:r>
      <w:r>
        <w:rPr>
          <w:rFonts w:eastAsia="Times New Roman"/>
        </w:rPr>
        <w:t xml:space="preserve">po uzavření této Smlouvy. O těchto kontrolách provede zápis, který předá </w:t>
      </w:r>
      <w:r>
        <w:t>Objednateli</w:t>
      </w:r>
      <w:r>
        <w:rPr>
          <w:rFonts w:eastAsia="Times New Roman"/>
        </w:rPr>
        <w:t>.</w:t>
      </w:r>
    </w:p>
    <w:p w:rsidR="00E716B2" w:rsidRDefault="00E716B2" w:rsidP="00A65BC0">
      <w:pPr>
        <w:pStyle w:val="ClanekL3"/>
        <w:tabs>
          <w:tab w:val="clear" w:pos="6958"/>
          <w:tab w:val="num" w:pos="0"/>
        </w:tabs>
        <w:rPr>
          <w:rFonts w:eastAsia="Times New Roman"/>
        </w:rPr>
      </w:pPr>
      <w:r>
        <w:rPr>
          <w:rFonts w:eastAsia="Times New Roman"/>
        </w:rPr>
        <w:t xml:space="preserve">V případě porušení povinností uvedených v tomto článku je </w:t>
      </w:r>
      <w:r>
        <w:t xml:space="preserve">Objednatel </w:t>
      </w:r>
      <w:r>
        <w:rPr>
          <w:rFonts w:eastAsia="Times New Roman"/>
        </w:rPr>
        <w:t xml:space="preserve">oprávněn přerušit práce Zhotovitele a mimo to Objednateli vzniká nárok na smluvní pokutu uvedenou ve Smlouvě o dílo a právo pozastavit úhrady na Cenu díla do doby než Zhotovitel odstraní zjištěný nedostatek. Přerušení prací z důvodu porušení povinnosti v oblasti bezpečnosti a ochrany zdraví při práci nezakládá důvod k prodloužení termínů stanovených pro provádění Díla ani vznik nároku na zvýšení Ceny díla. Zhotovitel je rovněž povinen na výzvu </w:t>
      </w:r>
      <w:r>
        <w:t xml:space="preserve">Objednatele </w:t>
      </w:r>
      <w:r>
        <w:rPr>
          <w:rFonts w:eastAsia="Times New Roman"/>
        </w:rPr>
        <w:t>odvolat ze Staveniště zaměstnance, který porušil bezpečnost a ochranu zdraví při práci.</w:t>
      </w:r>
    </w:p>
    <w:p w:rsidR="00E716B2" w:rsidRDefault="00E716B2" w:rsidP="00A65BC0">
      <w:pPr>
        <w:pStyle w:val="ClanekL3"/>
        <w:tabs>
          <w:tab w:val="clear" w:pos="6958"/>
          <w:tab w:val="num" w:pos="0"/>
        </w:tabs>
        <w:rPr>
          <w:rFonts w:eastAsia="Times New Roman"/>
        </w:rPr>
      </w:pPr>
      <w:r>
        <w:rPr>
          <w:rFonts w:eastAsia="Times New Roman"/>
        </w:rPr>
        <w:t xml:space="preserve">Všechny osoby na Staveništi musí mít ochrannou přilbu. </w:t>
      </w:r>
      <w:r>
        <w:t xml:space="preserve">Objednatel </w:t>
      </w:r>
      <w:r>
        <w:rPr>
          <w:rFonts w:eastAsia="Times New Roman"/>
        </w:rPr>
        <w:t>může vykázat ze stavby osoby, které se výše uvedeným neřídí a veškeré náklady tím vzniklé jdou k tíži Zhotovitele. Současně je oprávněn požadovat bezpodmínečné odvolání pracovníků Zhotovitele při hrubém porušení pracovní kázně, bezpečnosti práce a požití alkoholu.</w:t>
      </w:r>
    </w:p>
    <w:p w:rsidR="00E716B2" w:rsidRDefault="00E716B2" w:rsidP="005D31E5">
      <w:pPr>
        <w:pStyle w:val="ClanekL2"/>
        <w:rPr>
          <w:rFonts w:eastAsia="Times New Roman"/>
        </w:rPr>
      </w:pPr>
      <w:bookmarkStart w:id="190" w:name="_Toc114911825"/>
      <w:bookmarkStart w:id="191" w:name="_Toc290644856"/>
      <w:r>
        <w:rPr>
          <w:rFonts w:eastAsia="Times New Roman"/>
          <w:b/>
        </w:rPr>
        <w:t>Zajištění Staveniště</w:t>
      </w:r>
      <w:bookmarkEnd w:id="190"/>
      <w:bookmarkEnd w:id="191"/>
    </w:p>
    <w:p w:rsidR="00E716B2" w:rsidRDefault="00E716B2" w:rsidP="00A65BC0">
      <w:pPr>
        <w:pStyle w:val="ClanekL3"/>
        <w:tabs>
          <w:tab w:val="clear" w:pos="6958"/>
          <w:tab w:val="num" w:pos="0"/>
        </w:tabs>
        <w:rPr>
          <w:rFonts w:eastAsia="Times New Roman"/>
        </w:rPr>
      </w:pPr>
      <w:r>
        <w:rPr>
          <w:rFonts w:eastAsia="Times New Roman"/>
        </w:rPr>
        <w:t>Zhotovitel je povinen až do vydání Osvědčení o dokončení na své náklady přijmout veškerá potřebná opatření, zejména zajištění ochranné a strážní služby, k ochraně předmětu Díla, materiálu, výrobků, zařízení a dalších věcí umístěných na Staveništi, včetně materiálu, zařízení a věcí Subdodavatelů před poškozením, zničením nebo odcizením.</w:t>
      </w:r>
    </w:p>
    <w:p w:rsidR="00E716B2" w:rsidRDefault="00E716B2" w:rsidP="00A65BC0">
      <w:pPr>
        <w:pStyle w:val="ClanekL3"/>
        <w:tabs>
          <w:tab w:val="clear" w:pos="6958"/>
          <w:tab w:val="num" w:pos="0"/>
        </w:tabs>
        <w:rPr>
          <w:rFonts w:eastAsia="Times New Roman"/>
        </w:rPr>
      </w:pPr>
      <w:r>
        <w:rPr>
          <w:rFonts w:eastAsia="Times New Roman"/>
        </w:rPr>
        <w:t>Zhotovitel je povinen každý den po ukončení činnosti zajistit, aby pracoviště bylo ponecháno ve stavu neohrožujícím bezpečnost.</w:t>
      </w:r>
    </w:p>
    <w:p w:rsidR="00E716B2" w:rsidRDefault="00E716B2" w:rsidP="00A65BC0">
      <w:pPr>
        <w:pStyle w:val="ClanekL3"/>
        <w:tabs>
          <w:tab w:val="clear" w:pos="6958"/>
        </w:tabs>
        <w:rPr>
          <w:rFonts w:eastAsia="Times New Roman"/>
        </w:rPr>
      </w:pPr>
      <w:r>
        <w:rPr>
          <w:rFonts w:eastAsia="Times New Roman"/>
        </w:rPr>
        <w:t>Zhotovitel nese veškerou odpovědnost za škodu, která vznikne v důsledku poškození, zničení nebo ztráty věcí potřebných pro provádění Díla, zařízení, materiálu, osobních věcí osob použitých k provádění Díla a dalších věcí umístěných na Staveništi, včetně materiálu, zařízení a věcí Subdodavatelů.</w:t>
      </w:r>
    </w:p>
    <w:p w:rsidR="00E716B2" w:rsidRDefault="00E716B2" w:rsidP="005D31E5">
      <w:pPr>
        <w:pStyle w:val="ClanekL2"/>
        <w:rPr>
          <w:rFonts w:eastAsia="Times New Roman"/>
        </w:rPr>
      </w:pPr>
      <w:bookmarkStart w:id="192" w:name="_Toc114911826"/>
      <w:bookmarkStart w:id="193" w:name="_Toc290644857"/>
      <w:r>
        <w:rPr>
          <w:rFonts w:eastAsia="Times New Roman"/>
          <w:b/>
        </w:rPr>
        <w:t>Protipožární opatření</w:t>
      </w:r>
      <w:bookmarkEnd w:id="192"/>
      <w:bookmarkEnd w:id="193"/>
    </w:p>
    <w:p w:rsidR="00E716B2" w:rsidRDefault="00E716B2" w:rsidP="00A65BC0">
      <w:pPr>
        <w:pStyle w:val="ClanekL3"/>
        <w:tabs>
          <w:tab w:val="clear" w:pos="6958"/>
          <w:tab w:val="num" w:pos="0"/>
        </w:tabs>
        <w:rPr>
          <w:rFonts w:eastAsia="Times New Roman"/>
        </w:rPr>
      </w:pPr>
      <w:r>
        <w:rPr>
          <w:rFonts w:eastAsia="Times New Roman"/>
        </w:rPr>
        <w:t xml:space="preserve">Zhotovitel je povinen dodržovat po celou dobu provádění Díla veškeré Závazné i obecně platné předpisy týkající se protipožární ochrany a mimo to veškerá nařízení </w:t>
      </w:r>
      <w:r>
        <w:t xml:space="preserve">Objednatele </w:t>
      </w:r>
      <w:r>
        <w:rPr>
          <w:rFonts w:eastAsia="Times New Roman"/>
        </w:rPr>
        <w:t>nad rámec obecně platných předpisů, která budou sdělena Zhotoviteli dohodnutou formou. Před zahájením prací je Zhotovitel povinen pro Staveniště zpracovat:</w:t>
      </w:r>
    </w:p>
    <w:p w:rsidR="00E716B2" w:rsidRDefault="00E716B2" w:rsidP="005D31E5">
      <w:pPr>
        <w:pStyle w:val="ClanekL4"/>
        <w:rPr>
          <w:rFonts w:eastAsia="Times New Roman"/>
        </w:rPr>
      </w:pPr>
      <w:r>
        <w:rPr>
          <w:rFonts w:eastAsia="Times New Roman"/>
        </w:rPr>
        <w:t>plán požárního nebezpečí;</w:t>
      </w:r>
    </w:p>
    <w:p w:rsidR="00E716B2" w:rsidRDefault="00E716B2" w:rsidP="005D31E5">
      <w:pPr>
        <w:pStyle w:val="ClanekL4"/>
        <w:rPr>
          <w:rFonts w:eastAsia="Times New Roman"/>
        </w:rPr>
      </w:pPr>
      <w:r>
        <w:rPr>
          <w:rFonts w:eastAsia="Times New Roman"/>
        </w:rPr>
        <w:t>plán školení a odborné přípravy požárních hlídek a všech zaměstnanců;</w:t>
      </w:r>
    </w:p>
    <w:p w:rsidR="00E716B2" w:rsidRDefault="00E716B2" w:rsidP="005D31E5">
      <w:pPr>
        <w:pStyle w:val="ClanekL4"/>
        <w:rPr>
          <w:rFonts w:eastAsia="Times New Roman"/>
        </w:rPr>
      </w:pPr>
      <w:r>
        <w:rPr>
          <w:rFonts w:eastAsia="Times New Roman"/>
        </w:rPr>
        <w:t>požární a evakuační plán;</w:t>
      </w:r>
    </w:p>
    <w:p w:rsidR="00E716B2" w:rsidRDefault="00E716B2" w:rsidP="005D31E5">
      <w:pPr>
        <w:pStyle w:val="ClanekL4"/>
        <w:rPr>
          <w:rFonts w:eastAsia="Times New Roman"/>
        </w:rPr>
      </w:pPr>
      <w:r>
        <w:rPr>
          <w:rFonts w:eastAsia="Times New Roman"/>
        </w:rPr>
        <w:t>plán preventivních prohlídek a kontrol (včetně jmenování zodpovědných osob);</w:t>
      </w:r>
    </w:p>
    <w:p w:rsidR="00E716B2" w:rsidRDefault="00E716B2" w:rsidP="005D31E5">
      <w:pPr>
        <w:pStyle w:val="ClanekL4"/>
        <w:rPr>
          <w:rFonts w:eastAsia="Times New Roman"/>
        </w:rPr>
      </w:pPr>
      <w:r>
        <w:rPr>
          <w:rFonts w:eastAsia="Times New Roman"/>
        </w:rPr>
        <w:t>seznam požárních hlídek;</w:t>
      </w:r>
    </w:p>
    <w:p w:rsidR="00E716B2" w:rsidRDefault="00E716B2" w:rsidP="005D31E5">
      <w:pPr>
        <w:pStyle w:val="ClanekL4"/>
        <w:rPr>
          <w:rFonts w:eastAsia="Times New Roman"/>
        </w:rPr>
      </w:pPr>
      <w:r>
        <w:rPr>
          <w:rFonts w:eastAsia="Times New Roman"/>
        </w:rPr>
        <w:t>seznam pracovišť se zvýšeným požárním nebezpečím;</w:t>
      </w:r>
    </w:p>
    <w:p w:rsidR="00E716B2" w:rsidRDefault="00E716B2" w:rsidP="005D31E5">
      <w:pPr>
        <w:pStyle w:val="ClanekL4"/>
        <w:rPr>
          <w:rFonts w:eastAsia="Times New Roman"/>
        </w:rPr>
      </w:pPr>
      <w:r>
        <w:rPr>
          <w:rFonts w:eastAsia="Times New Roman"/>
        </w:rPr>
        <w:t>požární knihu; a</w:t>
      </w:r>
    </w:p>
    <w:p w:rsidR="00E716B2" w:rsidRDefault="00E716B2" w:rsidP="005D31E5">
      <w:pPr>
        <w:pStyle w:val="ClanekL4"/>
        <w:rPr>
          <w:rFonts w:eastAsia="Times New Roman"/>
        </w:rPr>
      </w:pPr>
      <w:r>
        <w:rPr>
          <w:rFonts w:eastAsia="Times New Roman"/>
        </w:rPr>
        <w:t>zajistit dostatečný počet hasicích přístrojů včetně jejich pravidelné kontroly.</w:t>
      </w:r>
    </w:p>
    <w:p w:rsidR="00E716B2" w:rsidRDefault="00E716B2" w:rsidP="00A65BC0">
      <w:pPr>
        <w:pStyle w:val="ClanekL3"/>
        <w:tabs>
          <w:tab w:val="clear" w:pos="6958"/>
          <w:tab w:val="num" w:pos="0"/>
        </w:tabs>
        <w:rPr>
          <w:rFonts w:eastAsia="Times New Roman"/>
        </w:rPr>
      </w:pPr>
      <w:r>
        <w:rPr>
          <w:rFonts w:eastAsia="Times New Roman"/>
        </w:rPr>
        <w:t>Zhotovitel nesmí na Staveništi pálit odpad nebo nepotřebný materiál, ani zakládat otevřený oheň.</w:t>
      </w:r>
    </w:p>
    <w:p w:rsidR="00E716B2" w:rsidRDefault="00E716B2" w:rsidP="00A65BC0">
      <w:pPr>
        <w:pStyle w:val="ClanekL3"/>
        <w:tabs>
          <w:tab w:val="clear" w:pos="6958"/>
          <w:tab w:val="num" w:pos="0"/>
        </w:tabs>
        <w:rPr>
          <w:rFonts w:eastAsia="Times New Roman"/>
        </w:rPr>
      </w:pPr>
      <w:r>
        <w:rPr>
          <w:rFonts w:eastAsia="Times New Roman"/>
        </w:rPr>
        <w:t>Zhotovitel přijme a bude průběžně prosazovat v souladu se Závaznými předpisy dodržování všech potřebných opatření pro zamezení vzniku požárů, včetně vybavení hasicími přístroji a pokyny pro jejich použití.</w:t>
      </w:r>
    </w:p>
    <w:p w:rsidR="00E716B2" w:rsidRDefault="00E716B2" w:rsidP="00A65BC0">
      <w:pPr>
        <w:pStyle w:val="ClanekL3"/>
        <w:tabs>
          <w:tab w:val="clear" w:pos="6958"/>
          <w:tab w:val="num" w:pos="0"/>
        </w:tabs>
        <w:rPr>
          <w:rFonts w:eastAsia="Times New Roman"/>
        </w:rPr>
      </w:pPr>
      <w:r>
        <w:rPr>
          <w:rFonts w:eastAsia="Times New Roman"/>
        </w:rPr>
        <w:t>Zhotovitel přijme a bude dodržovat v souladu se Závaznými předpisy zvláštní opatření pro manipulaci s tlakovými lahvemi, topidly a podobnými nebezpečnými zařízeními nebo věcmi. Zhotovitel nesmí na Staveništi používat nekrytá elektrická zařízení pro ohřev sálavým teplem, plynové ohřívače ani ohřívače na tekutá paliva v blízkosti hořlavých materiálů.</w:t>
      </w:r>
    </w:p>
    <w:p w:rsidR="00E716B2" w:rsidRDefault="00E716B2" w:rsidP="00A65BC0">
      <w:pPr>
        <w:pStyle w:val="ClanekL3"/>
        <w:tabs>
          <w:tab w:val="clear" w:pos="6958"/>
          <w:tab w:val="num" w:pos="0"/>
        </w:tabs>
        <w:rPr>
          <w:rFonts w:eastAsia="Times New Roman"/>
        </w:rPr>
      </w:pPr>
      <w:r>
        <w:rPr>
          <w:rFonts w:eastAsia="Times New Roman"/>
        </w:rPr>
        <w:t>Zhotovitel musí dbát na to, aby se na Staveništi nehromadily hořlavé odpady a neskladovaly hořlavé kapaliny a plyny v množství větším, než je množství potřebné pro denní spotřebu.</w:t>
      </w:r>
    </w:p>
    <w:p w:rsidR="00E716B2" w:rsidRDefault="00E716B2" w:rsidP="00A65BC0">
      <w:pPr>
        <w:pStyle w:val="ClanekL3"/>
        <w:tabs>
          <w:tab w:val="clear" w:pos="6958"/>
          <w:tab w:val="num" w:pos="0"/>
        </w:tabs>
        <w:rPr>
          <w:rFonts w:eastAsia="Times New Roman"/>
        </w:rPr>
      </w:pPr>
      <w:r>
        <w:rPr>
          <w:rFonts w:eastAsia="Times New Roman"/>
        </w:rPr>
        <w:t>Zhotovitel bude na své náklady zajišťovat čerpání vody z výkopů, bude-li to vyžadovat situace.</w:t>
      </w:r>
    </w:p>
    <w:p w:rsidR="00E716B2" w:rsidRDefault="00E716B2" w:rsidP="00A65BC0">
      <w:pPr>
        <w:pStyle w:val="ClanekL3"/>
        <w:tabs>
          <w:tab w:val="clear" w:pos="6958"/>
        </w:tabs>
        <w:rPr>
          <w:rFonts w:eastAsia="Times New Roman"/>
        </w:rPr>
      </w:pPr>
      <w:r>
        <w:rPr>
          <w:rFonts w:eastAsia="Times New Roman"/>
        </w:rPr>
        <w:t>Kouření na Staveništi je povoleno pouze ve vymezeném a označeném prostoru, který se nesmí nacházet v blízkosti hořlavých materiálů.</w:t>
      </w:r>
    </w:p>
    <w:p w:rsidR="00E716B2" w:rsidRDefault="00E716B2" w:rsidP="00A65BC0">
      <w:pPr>
        <w:pStyle w:val="ClanekL3"/>
        <w:tabs>
          <w:tab w:val="clear" w:pos="6958"/>
          <w:tab w:val="num" w:pos="0"/>
        </w:tabs>
        <w:rPr>
          <w:rFonts w:eastAsia="Times New Roman"/>
        </w:rPr>
      </w:pPr>
      <w:r>
        <w:rPr>
          <w:rFonts w:eastAsia="Times New Roman"/>
        </w:rPr>
        <w:t>Zhotovitel nesmí postavit žádný dočasný objekt, skladiště nebo podobné zařízení na Staveništi, pokud není provedeno z nehořlavých materiálů. Zhotovitel je povinen na své náklady odstranit na základě pokynu ze Staveniště jakýkoli objekt, který neodpovídá tomuto požadavku.</w:t>
      </w:r>
    </w:p>
    <w:p w:rsidR="00E716B2" w:rsidRDefault="00E716B2" w:rsidP="00497F0C">
      <w:pPr>
        <w:pStyle w:val="ClanekL3"/>
        <w:tabs>
          <w:tab w:val="clear" w:pos="6958"/>
          <w:tab w:val="num" w:pos="0"/>
        </w:tabs>
        <w:rPr>
          <w:rFonts w:eastAsia="Times New Roman"/>
        </w:rPr>
      </w:pPr>
      <w:r>
        <w:rPr>
          <w:rFonts w:eastAsia="Times New Roman"/>
        </w:rPr>
        <w:t xml:space="preserve">Hlavní stavbyvedoucí nebo jeho zástupce je povinen v pravidelných intervalech, které stanoví </w:t>
      </w:r>
      <w:r>
        <w:t>Objednatel</w:t>
      </w:r>
      <w:r>
        <w:rPr>
          <w:rFonts w:eastAsia="Times New Roman"/>
        </w:rPr>
        <w:t>, kontrolovat, zda jsou vypnuty všechny elektrické vypínače, uhašeny plameny a zda nikde nedoutná žádný stavební odpad či se nevyskytuje jiné nebezpečí, které by mohlo mít za následek vzplanutí ohně.</w:t>
      </w:r>
    </w:p>
    <w:p w:rsidR="00E716B2" w:rsidRDefault="00E716B2" w:rsidP="00497F0C">
      <w:pPr>
        <w:pStyle w:val="ClanekL3"/>
        <w:tabs>
          <w:tab w:val="clear" w:pos="6958"/>
          <w:tab w:val="num" w:pos="0"/>
        </w:tabs>
        <w:rPr>
          <w:rFonts w:eastAsia="Times New Roman"/>
        </w:rPr>
      </w:pPr>
      <w:r>
        <w:rPr>
          <w:rFonts w:eastAsia="Times New Roman"/>
        </w:rPr>
        <w:t>Zhotovitel je povinen udržovat veškeré požární únikové cesty v bezvadném stavu, tzn. zajišťovat jejich průchodnost, řádnou úroveň osvětlení a udržovat v řádném stavu rozvody elektrické požární signalizace.</w:t>
      </w:r>
    </w:p>
    <w:p w:rsidR="00E716B2" w:rsidRDefault="00E716B2" w:rsidP="00497F0C">
      <w:pPr>
        <w:pStyle w:val="ClanekL3"/>
        <w:tabs>
          <w:tab w:val="clear" w:pos="6958"/>
          <w:tab w:val="num" w:pos="0"/>
        </w:tabs>
        <w:rPr>
          <w:rFonts w:eastAsia="Times New Roman"/>
        </w:rPr>
      </w:pPr>
      <w:r>
        <w:rPr>
          <w:rFonts w:eastAsia="Times New Roman"/>
        </w:rPr>
        <w:t>Zhotovitel odpovídá za to, že veškerá protipožární opatření se uplatňují na Staveništi i v době, kdy není prováděno Dílo, např. v noci, o víkendech a v době svátků.</w:t>
      </w:r>
    </w:p>
    <w:p w:rsidR="00E716B2" w:rsidRDefault="00E716B2" w:rsidP="005D31E5">
      <w:pPr>
        <w:pStyle w:val="ClanekL2"/>
        <w:rPr>
          <w:rFonts w:eastAsia="Times New Roman"/>
        </w:rPr>
      </w:pPr>
      <w:bookmarkStart w:id="194" w:name="_Toc114911827"/>
      <w:bookmarkStart w:id="195" w:name="_Toc290644858"/>
      <w:r>
        <w:rPr>
          <w:rFonts w:eastAsia="Times New Roman"/>
          <w:b/>
        </w:rPr>
        <w:t>Používání výbušnin</w:t>
      </w:r>
      <w:bookmarkEnd w:id="194"/>
      <w:bookmarkEnd w:id="195"/>
    </w:p>
    <w:p w:rsidR="00E716B2" w:rsidRDefault="00E716B2" w:rsidP="005D31E5">
      <w:pPr>
        <w:rPr>
          <w:sz w:val="20"/>
          <w:szCs w:val="20"/>
        </w:rPr>
      </w:pPr>
      <w:r>
        <w:rPr>
          <w:sz w:val="20"/>
          <w:szCs w:val="20"/>
        </w:rPr>
        <w:t>Veškeré používání výbušnin je zakázáno.</w:t>
      </w:r>
    </w:p>
    <w:p w:rsidR="00E716B2" w:rsidRDefault="00E716B2" w:rsidP="005D31E5">
      <w:pPr>
        <w:pStyle w:val="ClanekL2"/>
        <w:rPr>
          <w:rFonts w:eastAsia="Times New Roman"/>
        </w:rPr>
      </w:pPr>
      <w:bookmarkStart w:id="196" w:name="_Toc114911828"/>
      <w:bookmarkStart w:id="197" w:name="_Toc290644859"/>
      <w:r>
        <w:rPr>
          <w:rFonts w:eastAsia="Times New Roman"/>
          <w:b/>
        </w:rPr>
        <w:t>Používání Staveniště pro jiné účely</w:t>
      </w:r>
      <w:bookmarkEnd w:id="196"/>
      <w:bookmarkEnd w:id="197"/>
    </w:p>
    <w:p w:rsidR="00E716B2" w:rsidRDefault="00E716B2" w:rsidP="005D31E5">
      <w:pPr>
        <w:rPr>
          <w:sz w:val="20"/>
          <w:szCs w:val="20"/>
        </w:rPr>
      </w:pPr>
      <w:r>
        <w:rPr>
          <w:sz w:val="20"/>
          <w:szCs w:val="20"/>
        </w:rPr>
        <w:t>Zhotovitel nesmí Staveniště využívat pro žádný jiný účel, než pro provádění Díla.</w:t>
      </w:r>
    </w:p>
    <w:p w:rsidR="00E716B2" w:rsidRDefault="00E716B2" w:rsidP="005D31E5">
      <w:pPr>
        <w:pStyle w:val="ClanekL2"/>
        <w:rPr>
          <w:rFonts w:eastAsia="Times New Roman"/>
        </w:rPr>
      </w:pPr>
      <w:bookmarkStart w:id="198" w:name="_Toc114911829"/>
      <w:bookmarkStart w:id="199" w:name="_Toc290644860"/>
      <w:r>
        <w:rPr>
          <w:rFonts w:eastAsia="Times New Roman"/>
          <w:b/>
        </w:rPr>
        <w:t>Jeřáby</w:t>
      </w:r>
      <w:bookmarkEnd w:id="198"/>
      <w:bookmarkEnd w:id="199"/>
    </w:p>
    <w:p w:rsidR="00E716B2" w:rsidRDefault="00E716B2" w:rsidP="005D31E5">
      <w:pPr>
        <w:jc w:val="both"/>
        <w:rPr>
          <w:sz w:val="20"/>
          <w:szCs w:val="20"/>
        </w:rPr>
      </w:pPr>
      <w:r>
        <w:rPr>
          <w:sz w:val="20"/>
          <w:szCs w:val="20"/>
        </w:rPr>
        <w:t>Všechny auto- nebo jiné jeřáby potřebné pro provedení prací zajistí na své náklady Zhotovitel. Zhotovitel zajistí, že nebude používán žádný takový jeřáb v nevyhovujícím technickém stavu nebo způsobem, který je v rozporu se Závaznými předpisy.</w:t>
      </w:r>
    </w:p>
    <w:p w:rsidR="00E716B2" w:rsidRDefault="00E716B2" w:rsidP="005D31E5">
      <w:pPr>
        <w:pStyle w:val="ClanekL2"/>
        <w:rPr>
          <w:rFonts w:eastAsia="Times New Roman"/>
        </w:rPr>
      </w:pPr>
      <w:bookmarkStart w:id="200" w:name="_Toc114911830"/>
      <w:bookmarkStart w:id="201" w:name="_Toc290644861"/>
      <w:r>
        <w:rPr>
          <w:rFonts w:eastAsia="Times New Roman"/>
          <w:b/>
        </w:rPr>
        <w:t>Informační tabule</w:t>
      </w:r>
      <w:bookmarkEnd w:id="200"/>
      <w:bookmarkEnd w:id="201"/>
    </w:p>
    <w:p w:rsidR="00E716B2" w:rsidRDefault="00E716B2" w:rsidP="00497F0C">
      <w:pPr>
        <w:pStyle w:val="ClanekL3"/>
        <w:tabs>
          <w:tab w:val="clear" w:pos="6958"/>
          <w:tab w:val="num" w:pos="0"/>
        </w:tabs>
        <w:rPr>
          <w:rFonts w:eastAsia="Times New Roman"/>
        </w:rPr>
      </w:pPr>
      <w:r>
        <w:rPr>
          <w:rFonts w:eastAsia="Times New Roman"/>
        </w:rPr>
        <w:t xml:space="preserve">Zhotovitel nesmí umístit na Staveništi žádné informační tabule bez předchozího písemného schválení jejich podoby a umístění </w:t>
      </w:r>
      <w:r>
        <w:t>Objednatelem</w:t>
      </w:r>
      <w:r>
        <w:rPr>
          <w:rFonts w:eastAsia="Times New Roman"/>
        </w:rPr>
        <w:t>.</w:t>
      </w:r>
    </w:p>
    <w:p w:rsidR="00E716B2" w:rsidRDefault="00E716B2" w:rsidP="00497F0C">
      <w:pPr>
        <w:pStyle w:val="ClanekL3"/>
        <w:tabs>
          <w:tab w:val="clear" w:pos="6958"/>
          <w:tab w:val="num" w:pos="0"/>
        </w:tabs>
        <w:rPr>
          <w:rFonts w:eastAsia="Times New Roman"/>
        </w:rPr>
      </w:pPr>
      <w:r>
        <w:rPr>
          <w:rFonts w:eastAsia="Times New Roman"/>
        </w:rPr>
        <w:t xml:space="preserve">Před zahájením prací Objednatel zřídí na své náklady podle pokynů </w:t>
      </w:r>
      <w:r>
        <w:t xml:space="preserve">Objednatele </w:t>
      </w:r>
      <w:r>
        <w:rPr>
          <w:rFonts w:eastAsia="Times New Roman"/>
        </w:rPr>
        <w:t xml:space="preserve">tabuli s informacemi o projektu podle podmínek uvedených v Příloze č. 8 k SOD, kterou bude Zhotovitel na své náklady v průběhu prací udržovat a pravidelně čistit. Bude-li nutné, aby Zhotovitel tuto tabuli přemístil kvůli pokračování prací nebo aby zabránil jejímu zakrytí, je Zhotovitel povinen přemístit tabuli na nové místo podle pokynů </w:t>
      </w:r>
      <w:r>
        <w:t>Objednatele</w:t>
      </w:r>
      <w:r>
        <w:rPr>
          <w:rFonts w:eastAsia="Times New Roman"/>
        </w:rPr>
        <w:t>. V případě že Dílo je financováno z dotačního zdroje, je zhotovitel povinen dále zřídit též informační tabuli na své náklady přesně podle podmínek dotačního zdroje.</w:t>
      </w:r>
    </w:p>
    <w:p w:rsidR="00E716B2" w:rsidRDefault="00E716B2" w:rsidP="005D31E5">
      <w:pPr>
        <w:pStyle w:val="ClanekL2"/>
        <w:rPr>
          <w:rFonts w:eastAsia="Times New Roman"/>
        </w:rPr>
      </w:pPr>
      <w:bookmarkStart w:id="202" w:name="_Toc114911831"/>
      <w:bookmarkStart w:id="203" w:name="_Toc290644862"/>
      <w:r>
        <w:rPr>
          <w:rFonts w:eastAsia="Times New Roman"/>
          <w:b/>
        </w:rPr>
        <w:t>Vybavení Zhotovitele</w:t>
      </w:r>
      <w:bookmarkEnd w:id="202"/>
      <w:bookmarkEnd w:id="203"/>
    </w:p>
    <w:p w:rsidR="00E716B2" w:rsidRDefault="00E716B2" w:rsidP="00497F0C">
      <w:pPr>
        <w:pStyle w:val="ClanekL3"/>
        <w:tabs>
          <w:tab w:val="clear" w:pos="6958"/>
          <w:tab w:val="num" w:pos="0"/>
        </w:tabs>
        <w:rPr>
          <w:rFonts w:eastAsia="Times New Roman"/>
        </w:rPr>
      </w:pPr>
      <w:r>
        <w:rPr>
          <w:rFonts w:eastAsia="Times New Roman"/>
        </w:rPr>
        <w:t>Zhotovitel zajistí, aby v kanceláři Hlavního stavbyvedoucího na Staveništi byl funkční telefonní přístroj a kopírovací nebo jiné multifunkční zařízení, a to až do doby Dokončení díla, které budou bez poplatku k dispozici Objednateli a jeho pověřeným zástupcům. Zhotovitel bude hradit na své náklady veškeré poplatky a úhrady spojené s provozem těchto zařízení.</w:t>
      </w:r>
    </w:p>
    <w:p w:rsidR="00E716B2" w:rsidRDefault="00E716B2" w:rsidP="00497F0C">
      <w:pPr>
        <w:pStyle w:val="ClanekL3"/>
        <w:tabs>
          <w:tab w:val="clear" w:pos="6958"/>
        </w:tabs>
        <w:rPr>
          <w:rFonts w:eastAsia="Times New Roman"/>
        </w:rPr>
      </w:pPr>
      <w:r>
        <w:rPr>
          <w:rFonts w:eastAsia="Times New Roman"/>
        </w:rPr>
        <w:t>Zhotovitel je povinen na své náklady zajistit pro všechny pracovníky a osoby použité k provádění Díla potřebné sociální zázemí, zejména šatny, záchody a umývárny, které musí udržovat funkční a čisté po celou dobu provádění Díla.</w:t>
      </w:r>
    </w:p>
    <w:p w:rsidR="00E716B2" w:rsidRDefault="00E716B2" w:rsidP="00497F0C">
      <w:pPr>
        <w:pStyle w:val="ClanekL3"/>
        <w:tabs>
          <w:tab w:val="clear" w:pos="6958"/>
          <w:tab w:val="num" w:pos="0"/>
        </w:tabs>
        <w:rPr>
          <w:rFonts w:eastAsia="Times New Roman"/>
        </w:rPr>
      </w:pPr>
      <w:r>
        <w:rPr>
          <w:rFonts w:eastAsia="Times New Roman"/>
        </w:rPr>
        <w:t>Ve všech kancelářích Zhotovitele na staveništi musí být zřetelně umístěna telefonní čísla tísňového volání a další údaje stanovené Závaznými předpisy.</w:t>
      </w:r>
    </w:p>
    <w:p w:rsidR="00E716B2" w:rsidRDefault="00E716B2" w:rsidP="00497F0C">
      <w:pPr>
        <w:pStyle w:val="ClanekL3"/>
        <w:tabs>
          <w:tab w:val="clear" w:pos="6958"/>
        </w:tabs>
        <w:rPr>
          <w:rFonts w:eastAsia="Times New Roman"/>
        </w:rPr>
      </w:pPr>
      <w:r>
        <w:rPr>
          <w:rFonts w:eastAsia="Times New Roman"/>
        </w:rPr>
        <w:t>Zhotovitel zajistí, aby v prostoru zařízení Staveniště byla po celou dobu výstavby k dispozici zasedací místnost alespoň o velikosti 20 m2.</w:t>
      </w:r>
    </w:p>
    <w:p w:rsidR="00E716B2" w:rsidRDefault="00E716B2" w:rsidP="005D31E5">
      <w:pPr>
        <w:pStyle w:val="ClanekL2"/>
        <w:rPr>
          <w:rFonts w:eastAsia="Times New Roman"/>
        </w:rPr>
      </w:pPr>
      <w:bookmarkStart w:id="204" w:name="_Toc114911833"/>
      <w:bookmarkStart w:id="205" w:name="_Toc290644864"/>
      <w:r>
        <w:rPr>
          <w:rFonts w:eastAsia="Times New Roman"/>
          <w:b/>
        </w:rPr>
        <w:t>Právo přístupu na Staveniště</w:t>
      </w:r>
      <w:bookmarkEnd w:id="204"/>
      <w:bookmarkEnd w:id="205"/>
    </w:p>
    <w:p w:rsidR="00E716B2" w:rsidRDefault="00E716B2" w:rsidP="005D31E5">
      <w:pPr>
        <w:jc w:val="both"/>
        <w:rPr>
          <w:sz w:val="20"/>
          <w:szCs w:val="20"/>
        </w:rPr>
      </w:pPr>
      <w:r>
        <w:rPr>
          <w:sz w:val="20"/>
          <w:szCs w:val="20"/>
        </w:rPr>
        <w:t>Objednatel a všechny jím pověřené subjekty a subjekty oprávněné dle Smluvních dokumentů mají volný přístup na Staveniště kdykoliv a z jakéhokoliv důvodu, včetně provádění vlastních prací. Rozsah těchto oprávnění a jeho změny budou oznámeny Zhotoviteli předem. Tyto osoby budou Zhotovitelem poučeny o bezpečnosti na Staveništi a budou se řídit bezpečnostními pravidly.</w:t>
      </w:r>
    </w:p>
    <w:p w:rsidR="00E716B2" w:rsidRDefault="00E716B2" w:rsidP="005D31E5">
      <w:pPr>
        <w:pStyle w:val="ClanekL2"/>
        <w:rPr>
          <w:rFonts w:eastAsia="Times New Roman"/>
        </w:rPr>
      </w:pPr>
      <w:bookmarkStart w:id="206" w:name="_Toc114911835"/>
      <w:bookmarkStart w:id="207" w:name="_Toc290644865"/>
      <w:r>
        <w:rPr>
          <w:rFonts w:eastAsia="Times New Roman"/>
          <w:b/>
        </w:rPr>
        <w:t>Geotechnický dozor</w:t>
      </w:r>
      <w:bookmarkEnd w:id="206"/>
      <w:bookmarkEnd w:id="207"/>
    </w:p>
    <w:p w:rsidR="00E716B2" w:rsidRDefault="00E716B2" w:rsidP="005D31E5">
      <w:pPr>
        <w:spacing w:after="120"/>
        <w:jc w:val="both"/>
        <w:rPr>
          <w:sz w:val="20"/>
          <w:szCs w:val="20"/>
        </w:rPr>
      </w:pPr>
      <w:r>
        <w:rPr>
          <w:sz w:val="20"/>
          <w:szCs w:val="20"/>
        </w:rPr>
        <w:t>Zhotovitel je povinen v průběhu provádění prací Díla na své náklady přizvat oprávněnou osobu jako geotechnický dozor. Tato osoba bude schvalovat geotechnické parametry dosažené na kontrolované vrstvě bezprostředně před pokládkou další vrstvy.</w:t>
      </w:r>
    </w:p>
    <w:p w:rsidR="00E716B2" w:rsidRDefault="00E716B2" w:rsidP="005D31E5">
      <w:pPr>
        <w:spacing w:after="120"/>
        <w:jc w:val="both"/>
        <w:rPr>
          <w:sz w:val="20"/>
          <w:szCs w:val="20"/>
        </w:rPr>
      </w:pPr>
    </w:p>
    <w:p w:rsidR="00E716B2" w:rsidRDefault="00E716B2" w:rsidP="005D31E5">
      <w:pPr>
        <w:spacing w:after="120"/>
        <w:jc w:val="both"/>
        <w:rPr>
          <w:sz w:val="20"/>
          <w:szCs w:val="20"/>
        </w:rPr>
      </w:pPr>
    </w:p>
    <w:p w:rsidR="00E716B2" w:rsidRDefault="00E716B2" w:rsidP="005D31E5">
      <w:pPr>
        <w:pStyle w:val="ClanekL1"/>
        <w:rPr>
          <w:rFonts w:eastAsia="Times New Roman"/>
        </w:rPr>
      </w:pPr>
      <w:bookmarkStart w:id="208" w:name="_Toc114911836"/>
      <w:r>
        <w:rPr>
          <w:rFonts w:eastAsia="Times New Roman"/>
        </w:rPr>
        <w:br/>
      </w:r>
      <w:bookmarkStart w:id="209" w:name="_Toc290644866"/>
      <w:r>
        <w:rPr>
          <w:rFonts w:eastAsia="Times New Roman"/>
          <w:b/>
          <w:caps/>
        </w:rPr>
        <w:t>VLASTNICKÉ PRÁVO K DÍLU A MATERIÁLU</w:t>
      </w:r>
      <w:bookmarkEnd w:id="208"/>
      <w:bookmarkEnd w:id="209"/>
    </w:p>
    <w:p w:rsidR="00E716B2" w:rsidRDefault="00E716B2" w:rsidP="005D31E5">
      <w:pPr>
        <w:pStyle w:val="ClanekL2"/>
        <w:rPr>
          <w:rFonts w:eastAsia="Times New Roman"/>
        </w:rPr>
      </w:pPr>
      <w:bookmarkStart w:id="210" w:name="_Toc114911837"/>
      <w:bookmarkStart w:id="211" w:name="_Toc290644867"/>
      <w:r>
        <w:rPr>
          <w:rFonts w:eastAsia="Times New Roman"/>
          <w:b/>
        </w:rPr>
        <w:t>Vlastnické právo k Dílu a nemovitostem</w:t>
      </w:r>
      <w:bookmarkEnd w:id="210"/>
      <w:bookmarkEnd w:id="211"/>
    </w:p>
    <w:p w:rsidR="00E716B2" w:rsidRDefault="00E716B2" w:rsidP="00497F0C">
      <w:pPr>
        <w:pStyle w:val="ClanekL3"/>
        <w:tabs>
          <w:tab w:val="clear" w:pos="6958"/>
          <w:tab w:val="num" w:pos="0"/>
        </w:tabs>
        <w:rPr>
          <w:rFonts w:eastAsia="Times New Roman"/>
        </w:rPr>
      </w:pPr>
      <w:r>
        <w:rPr>
          <w:rFonts w:eastAsia="Times New Roman"/>
        </w:rPr>
        <w:t>Vlastníkem Díla je po celou dobu provádění Díla Objednatel.</w:t>
      </w:r>
    </w:p>
    <w:p w:rsidR="00E716B2" w:rsidRDefault="00E716B2" w:rsidP="005D31E5">
      <w:pPr>
        <w:pStyle w:val="ClanekL2"/>
        <w:rPr>
          <w:rFonts w:eastAsia="Times New Roman"/>
        </w:rPr>
      </w:pPr>
      <w:bookmarkStart w:id="212" w:name="_Toc114911838"/>
      <w:bookmarkStart w:id="213" w:name="_Toc290644868"/>
      <w:r>
        <w:rPr>
          <w:rFonts w:eastAsia="Times New Roman"/>
          <w:b/>
        </w:rPr>
        <w:t>Vlastnické právo k věcem tvořícím Dílo</w:t>
      </w:r>
      <w:bookmarkEnd w:id="212"/>
      <w:bookmarkEnd w:id="213"/>
    </w:p>
    <w:p w:rsidR="00E716B2" w:rsidRDefault="00E716B2" w:rsidP="005D31E5">
      <w:pPr>
        <w:jc w:val="both"/>
        <w:rPr>
          <w:sz w:val="20"/>
          <w:szCs w:val="20"/>
        </w:rPr>
      </w:pPr>
      <w:r>
        <w:rPr>
          <w:sz w:val="20"/>
          <w:szCs w:val="20"/>
        </w:rPr>
        <w:t>Vlastnictví k věcem, které jsou určeny k provedení Díla a které neobstaral Objednatel, přechází na Objednatele okamžikem jejich zabudování do Díla, nebo dochází-li pro účely jejich zabudování do Díla k jejich zpracování, již dnem takového zpracování.  Vlastnictví k věcem, které se stanou součástí Díla, ale nezabudovávají se do něj, přechází na Objednatele dnem jejich trvalého umístění do Díla.</w:t>
      </w:r>
    </w:p>
    <w:p w:rsidR="00E716B2" w:rsidRDefault="00E716B2" w:rsidP="005D31E5">
      <w:pPr>
        <w:pStyle w:val="ClanekL2"/>
        <w:rPr>
          <w:rFonts w:eastAsia="Times New Roman"/>
        </w:rPr>
      </w:pPr>
      <w:bookmarkStart w:id="214" w:name="_Toc114911839"/>
      <w:bookmarkStart w:id="215" w:name="_Toc290644869"/>
      <w:r>
        <w:rPr>
          <w:rFonts w:eastAsia="Times New Roman"/>
          <w:b/>
        </w:rPr>
        <w:t>Zacházení s nezabudovanými věcmi určenými pro provádění Díla</w:t>
      </w:r>
      <w:bookmarkEnd w:id="214"/>
      <w:bookmarkEnd w:id="215"/>
    </w:p>
    <w:p w:rsidR="00E716B2" w:rsidRDefault="00E716B2" w:rsidP="005D31E5">
      <w:pPr>
        <w:spacing w:after="240"/>
        <w:jc w:val="both"/>
        <w:rPr>
          <w:sz w:val="20"/>
          <w:szCs w:val="20"/>
        </w:rPr>
      </w:pPr>
      <w:r>
        <w:rPr>
          <w:sz w:val="20"/>
          <w:szCs w:val="20"/>
        </w:rPr>
        <w:t>Zhotovitel není oprávněn nakládat a/nebo disponovat s nezabudovanými materiály, výrobky nebo zařízeními určenými k provedení Díla jinak, než v souladu se Smluvními dokumenty a pokyny Objednatele.  Zejména nesmí bez předchozího souhlasu Objednatele odstraňovat nezabudované materiály, výrobky nebo zařízení určené k provedení Díla ze Staveniště.</w:t>
      </w:r>
    </w:p>
    <w:p w:rsidR="00E716B2" w:rsidRDefault="00E716B2" w:rsidP="005D31E5">
      <w:pPr>
        <w:pStyle w:val="ClanekL1"/>
        <w:rPr>
          <w:rFonts w:eastAsia="Times New Roman"/>
        </w:rPr>
      </w:pPr>
      <w:bookmarkStart w:id="216" w:name="_Toc114911840"/>
      <w:r>
        <w:rPr>
          <w:rFonts w:eastAsia="Times New Roman"/>
        </w:rPr>
        <w:br/>
      </w:r>
      <w:bookmarkStart w:id="217" w:name="_Toc290644870"/>
      <w:r>
        <w:rPr>
          <w:rFonts w:eastAsia="Times New Roman"/>
          <w:b/>
          <w:caps/>
        </w:rPr>
        <w:t>ŠKODY ZPŮSOBENÉ OSOBÁM A MAJETKU</w:t>
      </w:r>
      <w:bookmarkEnd w:id="216"/>
      <w:bookmarkEnd w:id="217"/>
    </w:p>
    <w:p w:rsidR="00E716B2" w:rsidRDefault="00E716B2" w:rsidP="005D31E5">
      <w:pPr>
        <w:pStyle w:val="ClanekL2"/>
        <w:rPr>
          <w:rFonts w:eastAsia="Times New Roman"/>
        </w:rPr>
      </w:pPr>
      <w:bookmarkStart w:id="218" w:name="_Toc114911841"/>
      <w:bookmarkStart w:id="219" w:name="_Toc290644871"/>
      <w:r>
        <w:rPr>
          <w:rFonts w:eastAsia="Times New Roman"/>
          <w:b/>
        </w:rPr>
        <w:t>Odpovědnost za škodu během provádění Díla</w:t>
      </w:r>
      <w:bookmarkEnd w:id="218"/>
      <w:bookmarkEnd w:id="219"/>
    </w:p>
    <w:p w:rsidR="00E716B2" w:rsidRDefault="00E716B2" w:rsidP="005D31E5">
      <w:pPr>
        <w:jc w:val="both"/>
        <w:rPr>
          <w:sz w:val="20"/>
          <w:szCs w:val="20"/>
        </w:rPr>
      </w:pPr>
      <w:r>
        <w:rPr>
          <w:sz w:val="20"/>
          <w:szCs w:val="20"/>
        </w:rPr>
        <w:t>Zhotovitel nese odpovědnost za a nebezpečí veškeré škody na Díle, materiálech, výrobcích a zařízeních k provedení Díla od Termínu zahájení do Dokončení díla, kdy tato odpovědnost a nebezpečí přechází na Objednatele.</w:t>
      </w:r>
    </w:p>
    <w:p w:rsidR="00E716B2" w:rsidRDefault="00E716B2" w:rsidP="005D31E5">
      <w:pPr>
        <w:pStyle w:val="ClanekL2"/>
        <w:rPr>
          <w:rFonts w:eastAsia="Times New Roman"/>
        </w:rPr>
      </w:pPr>
      <w:bookmarkStart w:id="220" w:name="_Toc114911842"/>
      <w:bookmarkStart w:id="221" w:name="_Toc290644872"/>
      <w:r>
        <w:rPr>
          <w:rFonts w:eastAsia="Times New Roman"/>
          <w:b/>
        </w:rPr>
        <w:t>Náhrada škody Zhotovitelem</w:t>
      </w:r>
      <w:bookmarkEnd w:id="220"/>
      <w:bookmarkEnd w:id="221"/>
    </w:p>
    <w:p w:rsidR="00E716B2" w:rsidRDefault="00E716B2" w:rsidP="005D31E5">
      <w:pPr>
        <w:jc w:val="both"/>
        <w:rPr>
          <w:sz w:val="20"/>
          <w:szCs w:val="20"/>
        </w:rPr>
      </w:pPr>
      <w:r>
        <w:rPr>
          <w:sz w:val="20"/>
          <w:szCs w:val="20"/>
        </w:rPr>
        <w:t>Vznikne-li jakákoliv škoda nebo újma na Díle nebo jeho části, na materiálech, výrobcích nebo zařízeních pro provedení Díla v průběhu období, během kterého nese Zhotovitel nebezpečí škody, a to z jakéhokoliv důvodu, odstraní Zhotovitel na svůj náklad vzniklou škodu tak, aby Dílo odpovídalo ve všech ohledech Smluvním dokumentům.</w:t>
      </w:r>
    </w:p>
    <w:p w:rsidR="00E716B2" w:rsidRDefault="00E716B2" w:rsidP="005D31E5">
      <w:pPr>
        <w:pStyle w:val="ClanekL2"/>
        <w:rPr>
          <w:rFonts w:eastAsia="Times New Roman"/>
        </w:rPr>
      </w:pPr>
      <w:bookmarkStart w:id="222" w:name="_Toc114911843"/>
      <w:bookmarkStart w:id="223" w:name="_Toc290644873"/>
      <w:r>
        <w:rPr>
          <w:rFonts w:eastAsia="Times New Roman"/>
          <w:b/>
        </w:rPr>
        <w:t>Odpovědnost za škodu vzniklou třetím osobám</w:t>
      </w:r>
      <w:bookmarkEnd w:id="222"/>
      <w:bookmarkEnd w:id="223"/>
    </w:p>
    <w:p w:rsidR="00E716B2" w:rsidRDefault="00E716B2" w:rsidP="00497F0C">
      <w:pPr>
        <w:pStyle w:val="ClanekL3"/>
        <w:tabs>
          <w:tab w:val="clear" w:pos="6958"/>
          <w:tab w:val="num" w:pos="0"/>
        </w:tabs>
        <w:rPr>
          <w:rFonts w:eastAsia="Times New Roman"/>
        </w:rPr>
      </w:pPr>
      <w:r>
        <w:rPr>
          <w:rFonts w:eastAsia="Times New Roman"/>
        </w:rPr>
        <w:t>Zhotovitel nahradí veškeré škody, ztráty, nároky, náklady a výdaje a další újmu (včetně újmy na zdraví nebo na životě), které vznikly třetím stranám nebo které třetí strany utrpěly z důvodů realizace Díla, činností Zhotovitele podle Smlouvy o dílo a/nebo v souvislosti s nimi.</w:t>
      </w:r>
    </w:p>
    <w:p w:rsidR="00E716B2" w:rsidRDefault="00E716B2" w:rsidP="00497F0C">
      <w:pPr>
        <w:pStyle w:val="ClanekL3"/>
        <w:tabs>
          <w:tab w:val="clear" w:pos="6958"/>
          <w:tab w:val="num" w:pos="0"/>
        </w:tabs>
        <w:rPr>
          <w:rFonts w:eastAsia="Times New Roman"/>
        </w:rPr>
      </w:pPr>
      <w:r>
        <w:rPr>
          <w:rFonts w:eastAsia="Times New Roman"/>
        </w:rPr>
        <w:t>Zhotovitel si je vědom charakteru Staveniště a s ohledem na chodce a jiné účastníky silničního provozu a návštěvníky a zavazuje se učinit veškeré nezbytné kroky k prevenci jakýchkoliv zranění. V tomto ohledu nese veškerou odpovědnost a vypořádá veškeré nároky vznesené třetími osobami vůči Objednateli.</w:t>
      </w:r>
    </w:p>
    <w:p w:rsidR="00E716B2" w:rsidRDefault="00E716B2" w:rsidP="005D31E5">
      <w:pPr>
        <w:pStyle w:val="ClanekL2"/>
        <w:rPr>
          <w:rFonts w:eastAsia="Times New Roman"/>
        </w:rPr>
      </w:pPr>
      <w:bookmarkStart w:id="224" w:name="_Toc114911844"/>
      <w:bookmarkStart w:id="225" w:name="_Toc290644874"/>
      <w:r>
        <w:rPr>
          <w:rFonts w:eastAsia="Times New Roman"/>
          <w:b/>
        </w:rPr>
        <w:t>Odškodnění Objednatele</w:t>
      </w:r>
      <w:bookmarkEnd w:id="224"/>
      <w:bookmarkEnd w:id="225"/>
    </w:p>
    <w:p w:rsidR="00E716B2" w:rsidRDefault="00E716B2" w:rsidP="005D31E5">
      <w:pPr>
        <w:spacing w:after="240"/>
        <w:jc w:val="both"/>
        <w:rPr>
          <w:sz w:val="20"/>
          <w:szCs w:val="20"/>
        </w:rPr>
      </w:pPr>
      <w:r>
        <w:rPr>
          <w:sz w:val="20"/>
          <w:szCs w:val="20"/>
        </w:rPr>
        <w:t>Zhotovitel vypořádá nároky třetích osob vznesené proti Objednateli a jakýmkoliv jeho zástupcům (včetně Vedoucího projektu a Technického dozoru) a nahradí veškeré škody, ztráty, nároky, náklady a výdaje, které vznikly Objednateli a jakýmkoliv jeho zástupcům nebo které Objednatel a/nebo jeho zástupci utrpěli z důvodů činností Zhotovitele podle Smlouvy o dílo a/nebo v souvislosti s ní.</w:t>
      </w:r>
    </w:p>
    <w:p w:rsidR="00E716B2" w:rsidRDefault="00E716B2" w:rsidP="005D31E5">
      <w:pPr>
        <w:spacing w:after="240"/>
        <w:jc w:val="both"/>
        <w:rPr>
          <w:sz w:val="20"/>
          <w:szCs w:val="20"/>
        </w:rPr>
      </w:pPr>
    </w:p>
    <w:p w:rsidR="00E716B2" w:rsidRDefault="00E716B2" w:rsidP="005D31E5">
      <w:pPr>
        <w:pStyle w:val="ClanekL1"/>
        <w:rPr>
          <w:rFonts w:eastAsia="Times New Roman"/>
        </w:rPr>
      </w:pPr>
      <w:bookmarkStart w:id="226" w:name="_Toc114911845"/>
      <w:r>
        <w:rPr>
          <w:rFonts w:eastAsia="Times New Roman"/>
        </w:rPr>
        <w:br/>
      </w:r>
      <w:bookmarkStart w:id="227" w:name="_Toc290644875"/>
      <w:r>
        <w:rPr>
          <w:rFonts w:eastAsia="Times New Roman"/>
          <w:b/>
          <w:caps/>
        </w:rPr>
        <w:t>POJIŠTĚNÍ</w:t>
      </w:r>
      <w:bookmarkEnd w:id="226"/>
      <w:bookmarkEnd w:id="227"/>
    </w:p>
    <w:p w:rsidR="00E716B2" w:rsidRDefault="00E716B2" w:rsidP="00815E50">
      <w:pPr>
        <w:pStyle w:val="text"/>
        <w:outlineLvl w:val="0"/>
        <w:rPr>
          <w:b/>
          <w:sz w:val="22"/>
        </w:rPr>
      </w:pPr>
      <w:bookmarkStart w:id="228" w:name="_Toc114911847"/>
      <w:r>
        <w:rPr>
          <w:b/>
          <w:sz w:val="22"/>
        </w:rPr>
        <w:t>Všeobecné požadavky na pojištění</w:t>
      </w:r>
    </w:p>
    <w:p w:rsidR="00E716B2" w:rsidRDefault="00E716B2" w:rsidP="00815E50">
      <w:pPr>
        <w:pStyle w:val="textodsazenysodkazem"/>
        <w:spacing w:before="0"/>
        <w:ind w:left="1680" w:firstLine="0"/>
        <w:rPr>
          <w:rFonts w:ascii="Times New Roman" w:hAnsi="Times New Roman" w:cs="Times New Roman"/>
          <w:color w:val="auto"/>
          <w:szCs w:val="20"/>
        </w:rPr>
      </w:pPr>
    </w:p>
    <w:p w:rsidR="00E716B2" w:rsidRDefault="00E716B2" w:rsidP="00815E50">
      <w:pPr>
        <w:pStyle w:val="textodsazenysodkazem"/>
      </w:pPr>
      <w:r>
        <w:tab/>
      </w:r>
      <w:r>
        <w:rPr>
          <w:rStyle w:val="bold"/>
        </w:rPr>
        <w:t>17.1</w:t>
      </w:r>
      <w:r>
        <w:tab/>
        <w:t>V tomto článku „pojišťující strana“ znamená u všech typů pojištění stranu odpovědnou za uzavření a udržování pojištění stanoveného v SoD, čl. 11, tj. zhotovitele.</w:t>
      </w:r>
    </w:p>
    <w:p w:rsidR="00E716B2" w:rsidRDefault="00E716B2" w:rsidP="00815E50">
      <w:pPr>
        <w:pStyle w:val="textodsazenysodkazem"/>
      </w:pPr>
      <w:r>
        <w:tab/>
      </w:r>
      <w:r>
        <w:tab/>
        <w:t>Kdykoli je pojišťující stranou zhotovitel, bude každé pojištění uzavřeno s pojistiteli  za podmínek, které budou ve shodě s ustanoveními SoD, čl. 11.</w:t>
      </w:r>
    </w:p>
    <w:p w:rsidR="00E716B2" w:rsidRDefault="00E716B2" w:rsidP="00815E50">
      <w:pPr>
        <w:pStyle w:val="textodsazenysodkazem"/>
      </w:pPr>
      <w:r>
        <w:tab/>
      </w:r>
      <w:r>
        <w:tab/>
        <w:t>Platby podle každé pojistné smlouvy proti ztrátě nebo škodě budou poskytovány v české měně a budou použity k nápravě ztrát nebo škod.</w:t>
      </w:r>
    </w:p>
    <w:p w:rsidR="00E716B2" w:rsidRDefault="00E716B2" w:rsidP="00815E50">
      <w:pPr>
        <w:pStyle w:val="textodsazenysodkazem"/>
      </w:pPr>
      <w:r>
        <w:tab/>
      </w:r>
      <w:r>
        <w:tab/>
        <w:t>Zhotovitel předloží před započetím Díla objednateli:</w:t>
      </w:r>
    </w:p>
    <w:p w:rsidR="00E716B2" w:rsidRDefault="00E716B2" w:rsidP="00815E50">
      <w:pPr>
        <w:pStyle w:val="textodsazen2x"/>
      </w:pPr>
      <w:r>
        <w:t>a)</w:t>
      </w:r>
      <w:r>
        <w:tab/>
        <w:t>důkazy, že pojištění podle tohoto článku je v platnosti, a</w:t>
      </w:r>
    </w:p>
    <w:p w:rsidR="00E716B2" w:rsidRPr="004E5C71" w:rsidRDefault="00E716B2" w:rsidP="00815E50">
      <w:pPr>
        <w:pStyle w:val="textodsazen2x"/>
        <w:rPr>
          <w:b/>
          <w:i/>
        </w:rPr>
      </w:pPr>
      <w:r>
        <w:t>b)</w:t>
      </w:r>
      <w:r>
        <w:tab/>
        <w:t>kopie pojistných smluv k předmětným pojištěním, tj.</w:t>
      </w:r>
      <w:r w:rsidR="00F26D03">
        <w:t xml:space="preserve"> </w:t>
      </w:r>
      <w:r w:rsidRPr="004E5C71">
        <w:rPr>
          <w:rStyle w:val="kurzivka"/>
          <w:b/>
          <w:i w:val="0"/>
        </w:rPr>
        <w:t>Pojištění stavby a vybavení zhotovitele</w:t>
      </w:r>
      <w:r w:rsidRPr="004E5C71">
        <w:rPr>
          <w:b/>
          <w:i/>
        </w:rPr>
        <w:t xml:space="preserve"> </w:t>
      </w:r>
      <w:r>
        <w:t xml:space="preserve">a  </w:t>
      </w:r>
      <w:r w:rsidRPr="004E5C71">
        <w:rPr>
          <w:rStyle w:val="kurzivka"/>
          <w:b/>
          <w:i w:val="0"/>
        </w:rPr>
        <w:t>Pojištění proti zranění osob a škodám na majetku</w:t>
      </w:r>
      <w:r>
        <w:rPr>
          <w:rStyle w:val="kurzivka"/>
          <w:b/>
          <w:i w:val="0"/>
        </w:rPr>
        <w:t>.</w:t>
      </w:r>
    </w:p>
    <w:p w:rsidR="00E716B2" w:rsidRDefault="00E716B2" w:rsidP="00815E50">
      <w:pPr>
        <w:pStyle w:val="textodsazenysodkazem"/>
      </w:pPr>
      <w:r>
        <w:tab/>
      </w:r>
      <w:r>
        <w:tab/>
        <w:t xml:space="preserve">Když je zaplaceno pojistné, předloží pojišťující strana důkaz o zaplacení druhé smluvní straně. </w:t>
      </w:r>
    </w:p>
    <w:p w:rsidR="00E716B2" w:rsidRDefault="00E716B2" w:rsidP="00815E50">
      <w:pPr>
        <w:pStyle w:val="textodsazenysodkazem"/>
      </w:pPr>
      <w:r>
        <w:tab/>
      </w:r>
      <w:r>
        <w:tab/>
        <w:t>Jestliže pojišťující strana neuzavře a neudrží v platnosti některé pojištění, které má podle Smlouvy o dílo uzavřít a udržovat, nebo neposkytne uspokojivé důkazy a kopie pojistných smluv v souladu s tímto článkem, může druhá strana uzavřít pojištění na odpovídající krytí a zaplatit splatné pojistné, které bude poté předloženo k úhradě pojišťující straně</w:t>
      </w:r>
      <w:r w:rsidR="00411F80">
        <w:t xml:space="preserve">. </w:t>
      </w:r>
    </w:p>
    <w:p w:rsidR="00E716B2" w:rsidRDefault="00E716B2" w:rsidP="00815E50">
      <w:pPr>
        <w:pStyle w:val="textodsazenysodkazem"/>
      </w:pPr>
      <w:r>
        <w:tab/>
      </w:r>
      <w:r>
        <w:tab/>
        <w:t>Povinnosti, závazky nebo odpovědnosti zhotovitele podle Smlouvy o dílo nejsou ničím omezeny. Veškeré nepojištěné částky a částky neodškodněné pojistiteli budou k tíži zhotovitele v souladu s výše uvedenými povinnostmi</w:t>
      </w:r>
      <w:r w:rsidR="00F26D03">
        <w:t>.</w:t>
      </w:r>
      <w:r>
        <w:t xml:space="preserve"> Jestliže pojišťující strana neuzavře a neudržuje v platnosti pojištění, které je k dispozici a podle Smlouvy o dílo se vyžaduje, aby bylo uzavřeno a udržováno, a druhá strana ani neschválí vypuštění, ani neuzavře pojištění, které by poskytovalo krytí v případě tohoto neplnění, budou veškeré peníze, které by podle tohoto pojištění měly být odškodněny, zaplaceny pojišťující stranou.</w:t>
      </w:r>
    </w:p>
    <w:p w:rsidR="00E716B2" w:rsidRDefault="00E716B2" w:rsidP="00815E50">
      <w:pPr>
        <w:pStyle w:val="textodsazenysodkazem"/>
      </w:pPr>
      <w:r>
        <w:tab/>
      </w:r>
      <w:r>
        <w:tab/>
      </w:r>
    </w:p>
    <w:p w:rsidR="00E716B2" w:rsidRDefault="00E716B2" w:rsidP="00815E50">
      <w:pPr>
        <w:pStyle w:val="textodsazenysodkazem"/>
        <w:outlineLvl w:val="0"/>
        <w:rPr>
          <w:b/>
          <w:sz w:val="22"/>
        </w:rPr>
      </w:pPr>
      <w:r>
        <w:rPr>
          <w:b/>
          <w:sz w:val="22"/>
        </w:rPr>
        <w:t>Pojištění stavby a vybavení zhotovitele</w:t>
      </w:r>
    </w:p>
    <w:p w:rsidR="00E716B2" w:rsidRDefault="00E716B2" w:rsidP="00815E50">
      <w:pPr>
        <w:pStyle w:val="textodsazenysodkazem"/>
      </w:pPr>
      <w:r>
        <w:tab/>
      </w:r>
      <w:r>
        <w:rPr>
          <w:rStyle w:val="bold"/>
        </w:rPr>
        <w:t>17.2</w:t>
      </w:r>
      <w:r>
        <w:tab/>
        <w:t>Pojišťující strana pojistí stavbu, technologická zařízení, materiály a dokumentaci zhotovitele na neméně než plnou náhradu nákladů včetně nákladů na demolici, odstranění suti a odborné honoráře a ušlý zisk. Toto pojištění bude v platnosti ode dne převzetí staveniště do data řádného převzetí díla.</w:t>
      </w:r>
    </w:p>
    <w:p w:rsidR="00E716B2" w:rsidRDefault="00E716B2" w:rsidP="00815E50">
      <w:pPr>
        <w:pStyle w:val="textodsazenysodkazem"/>
      </w:pPr>
      <w:r>
        <w:tab/>
      </w:r>
      <w:r>
        <w:tab/>
        <w:t>Pojišťující strana pojistí vybavení zhotovitele na neméně než jejich plnou novou hodnotu bez srážky za opotřebení, včetně dodávky na staveniště. Pro každou položku vybavení zhotovitele bude pojištění v platnosti od doby přepravy na staveniště až do doby, kdy již není dále potřeba jako vybavení zhotovitele.</w:t>
      </w:r>
    </w:p>
    <w:p w:rsidR="00E716B2" w:rsidRDefault="00E716B2" w:rsidP="00815E50">
      <w:pPr>
        <w:pStyle w:val="textodsazenysodkazem"/>
      </w:pPr>
      <w:r>
        <w:tab/>
      </w:r>
      <w:r>
        <w:tab/>
        <w:t>Není-li v SoD nebo těchto podmínkách uvedeno jinak, pojištění podle tohoto článku:</w:t>
      </w:r>
    </w:p>
    <w:p w:rsidR="00E716B2" w:rsidRDefault="00E716B2" w:rsidP="00815E50">
      <w:pPr>
        <w:pStyle w:val="textodsazen2x"/>
      </w:pPr>
      <w:r>
        <w:t>a)</w:t>
      </w:r>
      <w:r>
        <w:tab/>
        <w:t>bude uzavřeno a udržováno zhotovitelem jako pojišťující stranou,</w:t>
      </w:r>
    </w:p>
    <w:p w:rsidR="00E716B2" w:rsidRDefault="00E716B2" w:rsidP="00815E50">
      <w:pPr>
        <w:pStyle w:val="textodsazen2x"/>
      </w:pPr>
      <w:r>
        <w:t>b)</w:t>
      </w:r>
      <w:r>
        <w:tab/>
        <w:t>bude uzavřeno na jména obou stran, které budou společně oprávněny dostávat platby od pojistitelů, přičemž platby budou přidělovány stranám pouze za účelem nápravy ztráty nebo škody,</w:t>
      </w:r>
    </w:p>
    <w:p w:rsidR="00E716B2" w:rsidRDefault="00E716B2" w:rsidP="00815E50">
      <w:pPr>
        <w:pStyle w:val="textodsazen2x"/>
      </w:pPr>
      <w:r>
        <w:t>c)</w:t>
      </w:r>
      <w:r>
        <w:tab/>
        <w:t>bude krýt všechny ztráty a škody z jakékoliv příčiny, pokud se nejedná o vinu objednatele,</w:t>
      </w:r>
    </w:p>
    <w:p w:rsidR="00E716B2" w:rsidRDefault="00E716B2" w:rsidP="00815E50">
      <w:pPr>
        <w:pStyle w:val="textodsazenysodkazem"/>
      </w:pPr>
      <w:r>
        <w:tab/>
      </w:r>
      <w:r>
        <w:tab/>
        <w:t xml:space="preserve"> </w:t>
      </w:r>
    </w:p>
    <w:p w:rsidR="00E716B2" w:rsidRDefault="00E716B2" w:rsidP="00815E50">
      <w:pPr>
        <w:pStyle w:val="textodsazenysodkazem"/>
        <w:outlineLvl w:val="0"/>
        <w:rPr>
          <w:b/>
          <w:sz w:val="22"/>
        </w:rPr>
      </w:pPr>
      <w:r>
        <w:rPr>
          <w:b/>
          <w:sz w:val="22"/>
        </w:rPr>
        <w:t>Pojištění proti zranění osob a škodám na majetku</w:t>
      </w:r>
    </w:p>
    <w:p w:rsidR="00E716B2" w:rsidRDefault="00E716B2" w:rsidP="00815E50">
      <w:pPr>
        <w:pStyle w:val="textodsazenysodkazem"/>
      </w:pPr>
      <w:r>
        <w:tab/>
      </w:r>
      <w:r>
        <w:rPr>
          <w:rStyle w:val="bold"/>
        </w:rPr>
        <w:t>17.3</w:t>
      </w:r>
      <w:r>
        <w:tab/>
        <w:t>Pojišťující strana pojistí odpovědnost každé ze stran za ztrátu, poškození, smrt nebo tělesné zranění, které by mohlo postihnout jakékoliv fyzické vlastnictví nebo kteroukoliv osobu, které může vyplynout z plnění Smlouvy o dílo zhotovitelem a k němuž došlo před řádným převzetím díla.</w:t>
      </w:r>
    </w:p>
    <w:p w:rsidR="00E716B2" w:rsidRDefault="00E716B2" w:rsidP="00815E50">
      <w:pPr>
        <w:pStyle w:val="textodsazenysodkazem"/>
      </w:pPr>
      <w:r>
        <w:tab/>
      </w:r>
      <w:r>
        <w:tab/>
      </w:r>
    </w:p>
    <w:p w:rsidR="00E716B2" w:rsidRDefault="00E716B2" w:rsidP="00815E50">
      <w:pPr>
        <w:pStyle w:val="textodsazenysodkazem"/>
      </w:pPr>
      <w:r>
        <w:t>Není-li ve smlouvě uvedeno jinak, pojištění specifikované v tomto článku:</w:t>
      </w:r>
    </w:p>
    <w:p w:rsidR="00E716B2" w:rsidRDefault="00E716B2" w:rsidP="00815E50">
      <w:pPr>
        <w:pStyle w:val="textodsazen2x"/>
      </w:pPr>
      <w:r>
        <w:t>a)</w:t>
      </w:r>
      <w:r>
        <w:tab/>
        <w:t>bude uzavřeno a udržováno zhotovitelem jako pojišťující stranou,</w:t>
      </w:r>
    </w:p>
    <w:p w:rsidR="00E716B2" w:rsidRDefault="00E716B2" w:rsidP="00815E50">
      <w:pPr>
        <w:pStyle w:val="textodsazen2x"/>
      </w:pPr>
      <w:r>
        <w:t>b)</w:t>
      </w:r>
      <w:r>
        <w:tab/>
        <w:t>bude uzavřeno na jména obou stran,</w:t>
      </w:r>
    </w:p>
    <w:p w:rsidR="00E716B2" w:rsidRDefault="00E716B2" w:rsidP="00815E50">
      <w:pPr>
        <w:pStyle w:val="textodsazen2x"/>
      </w:pPr>
      <w:r>
        <w:t>c)</w:t>
      </w:r>
      <w:r>
        <w:tab/>
        <w:t>bude rozšířeno tak, aby krylo odpovědnost za veškeré ztráty a škody na fyzickém majetku objednatele, vzniklé při plnění Smlouvy o dílo, a</w:t>
      </w:r>
    </w:p>
    <w:p w:rsidR="00E716B2" w:rsidRDefault="00E716B2" w:rsidP="00815E50">
      <w:pPr>
        <w:pStyle w:val="textodsazeny3x"/>
        <w:ind w:left="0" w:firstLine="0"/>
        <w:outlineLvl w:val="0"/>
        <w:rPr>
          <w:b/>
          <w:sz w:val="22"/>
        </w:rPr>
      </w:pPr>
      <w:r>
        <w:rPr>
          <w:b/>
          <w:sz w:val="22"/>
        </w:rPr>
        <w:t>Pojištění zaměstnanců a ostatních osob pracujících pro zhotovitele</w:t>
      </w:r>
    </w:p>
    <w:p w:rsidR="00E716B2" w:rsidRDefault="00E716B2" w:rsidP="00815E50">
      <w:pPr>
        <w:pStyle w:val="textodsazenysodkazem"/>
      </w:pPr>
      <w:r>
        <w:tab/>
      </w:r>
      <w:r>
        <w:rPr>
          <w:rStyle w:val="bold"/>
        </w:rPr>
        <w:t>17.4</w:t>
      </w:r>
      <w:r>
        <w:tab/>
        <w:t>Zhotovitel uzavře a bude udržovat pojištění odpovědnosti za ztráty a nároky plynoucí z úmrtí nebo zranění kterékoli osoby zaměstnané u zhotovitele nebo kohokoli jiného pracujícího pro zhotovitele.</w:t>
      </w:r>
    </w:p>
    <w:p w:rsidR="00E716B2" w:rsidRDefault="00E716B2" w:rsidP="00815E50">
      <w:pPr>
        <w:pStyle w:val="textodsazenysodkazem"/>
      </w:pPr>
      <w:r>
        <w:tab/>
      </w:r>
      <w:r>
        <w:tab/>
        <w:t>.</w:t>
      </w:r>
    </w:p>
    <w:p w:rsidR="00E716B2" w:rsidRDefault="00E716B2" w:rsidP="00815E50">
      <w:pPr>
        <w:pStyle w:val="textodsazenysodkazem"/>
        <w:rPr>
          <w:spacing w:val="2"/>
        </w:rPr>
      </w:pPr>
      <w:r>
        <w:tab/>
      </w:r>
      <w:r>
        <w:tab/>
        <w:t>Pojištění bude udržováno v plné platnosti a účinnosti během celé doby, kdy se výše označené osoby účastní realizace stavby. Pojištění zaměstnanců subdodavatelů může uzavřít subdodavatel, ale zhotovitel odpovídá za to, že vyhoví podmínkám tohoto článku.</w:t>
      </w:r>
    </w:p>
    <w:p w:rsidR="00E716B2" w:rsidRDefault="00E716B2" w:rsidP="00815E50"/>
    <w:p w:rsidR="00E716B2" w:rsidRDefault="00E716B2" w:rsidP="005D31E5">
      <w:pPr>
        <w:jc w:val="both"/>
        <w:rPr>
          <w:sz w:val="20"/>
        </w:rPr>
      </w:pPr>
    </w:p>
    <w:p w:rsidR="00E716B2" w:rsidRDefault="00E716B2" w:rsidP="005D31E5">
      <w:pPr>
        <w:jc w:val="both"/>
        <w:rPr>
          <w:sz w:val="20"/>
          <w:szCs w:val="20"/>
        </w:rPr>
      </w:pPr>
    </w:p>
    <w:p w:rsidR="00E716B2" w:rsidRDefault="00E716B2" w:rsidP="005D31E5">
      <w:pPr>
        <w:pStyle w:val="ClanekL1"/>
        <w:rPr>
          <w:rFonts w:eastAsia="Times New Roman"/>
        </w:rPr>
      </w:pPr>
      <w:bookmarkStart w:id="229" w:name="_Toc114911848"/>
      <w:bookmarkEnd w:id="228"/>
      <w:r>
        <w:rPr>
          <w:rFonts w:eastAsia="Times New Roman"/>
        </w:rPr>
        <w:br/>
      </w:r>
      <w:bookmarkStart w:id="230" w:name="_Toc290644878"/>
      <w:r>
        <w:rPr>
          <w:rFonts w:eastAsia="Times New Roman"/>
          <w:b/>
          <w:caps/>
        </w:rPr>
        <w:t>PRŮMYSLOVÁ, AUTORSKÁ A SOUVISEJÍCÍ PRÁVA</w:t>
      </w:r>
      <w:bookmarkEnd w:id="229"/>
      <w:bookmarkEnd w:id="230"/>
    </w:p>
    <w:p w:rsidR="00E716B2" w:rsidRDefault="00E716B2" w:rsidP="005D31E5">
      <w:pPr>
        <w:pStyle w:val="ClanekL2"/>
        <w:rPr>
          <w:rFonts w:eastAsia="Times New Roman"/>
        </w:rPr>
      </w:pPr>
      <w:bookmarkStart w:id="231" w:name="_Toc114911849"/>
      <w:bookmarkStart w:id="232" w:name="_Toc290644879"/>
      <w:r>
        <w:rPr>
          <w:rFonts w:eastAsia="Times New Roman"/>
          <w:b/>
        </w:rPr>
        <w:t>Práva ve prospěch Objednatele</w:t>
      </w:r>
      <w:bookmarkEnd w:id="231"/>
      <w:bookmarkEnd w:id="232"/>
    </w:p>
    <w:p w:rsidR="00E716B2" w:rsidRDefault="00E716B2" w:rsidP="00497F0C">
      <w:pPr>
        <w:pStyle w:val="ClanekL3"/>
        <w:tabs>
          <w:tab w:val="clear" w:pos="6958"/>
          <w:tab w:val="num" w:pos="0"/>
        </w:tabs>
        <w:rPr>
          <w:rFonts w:eastAsia="Times New Roman"/>
        </w:rPr>
      </w:pPr>
      <w:r>
        <w:rPr>
          <w:rFonts w:eastAsia="Times New Roman"/>
        </w:rPr>
        <w:t>Zhotovitel tímto převádí na Objednatele v celém rozsahu práva vyplývající z Dokumentace připravované Zhotovitelem (včetně, v maximálním rozsahu, v němž to umožňují Závazné předpisy, vlastnických práv, autorská práva včetně práva k užití této dokumentace a práva tuto dokumentaci měnit).  Zhotovitel poskytuje touto Smlouvou Objednateli výlučnou licenci ke všem způsobům užívání Dokumentace připravované Zhotovitelem i dalším autorským dílům vytvořeným v souvislosti s prováděním Díla („</w:t>
      </w:r>
      <w:r>
        <w:rPr>
          <w:rFonts w:eastAsia="Times New Roman"/>
          <w:b/>
        </w:rPr>
        <w:t>Autorské dílo</w:t>
      </w:r>
      <w:r>
        <w:rPr>
          <w:rFonts w:eastAsia="Times New Roman"/>
        </w:rPr>
        <w:t>“). Objednatel je tímto mj. výslovně oprávněn Autorské dílo použít k realizaci Díla, zejména pro vyhotovení jakékoliv další projektové dokumentace, získání příslušných stavebních povolení a kolaudace Předmětu díla. Objednatel je rovněž oprávněn z dokumentace tvořící Autorské dílo činit úplné i částečné kopie, zpřístupnit ji třetí osobě anebo na třetí osobu převést práva, která Objednatel řádně nabývá v souladu s tímto ustanovením.</w:t>
      </w:r>
    </w:p>
    <w:p w:rsidR="00E716B2" w:rsidRDefault="00E716B2" w:rsidP="00497F0C">
      <w:pPr>
        <w:pStyle w:val="ClanekL3"/>
        <w:tabs>
          <w:tab w:val="clear" w:pos="6958"/>
          <w:tab w:val="num" w:pos="0"/>
        </w:tabs>
        <w:rPr>
          <w:rFonts w:eastAsia="Times New Roman"/>
        </w:rPr>
      </w:pPr>
      <w:r>
        <w:rPr>
          <w:rFonts w:eastAsia="Times New Roman"/>
        </w:rPr>
        <w:t>Licence dle tohoto čl. 18 (</w:t>
      </w:r>
      <w:r>
        <w:rPr>
          <w:rFonts w:eastAsia="Times New Roman"/>
          <w:i/>
        </w:rPr>
        <w:t>Průmyslová, autorská a související práva</w:t>
      </w:r>
      <w:r>
        <w:rPr>
          <w:rFonts w:eastAsia="Times New Roman"/>
        </w:rPr>
        <w:t>) je poskytnuta v neomezeném rozsahu a na dobu neurčitou. Úplata za takovou licenci a případná další oprávnění k Autorskému dílu poskytnutá podle Smlouvy o dílo a těchto VSP je plně obsažena v Ceně díla a nebude již žádným způsobem dodatečně navyšována. Objednatel může oprávnění tvořící součást licence podle tohoto článku zcela nebo zčásti postoupit či převést či jinak poskytnout třetí osobě (včetně podlicence), a to bez jakéhokoliv dodatečného nároku Zhotovitele na dodatečnou kompenzaci. Zhotovitel se zavazuje bezodkladně na výzvu Objednatele podepsat veškerou dokumentaci potřebnou nebo přiměřeně požadovanou Objednatelem k takovému převodu či postoupení. Objednatel není povinen poskytnutou licenci využít.</w:t>
      </w:r>
    </w:p>
    <w:p w:rsidR="00E716B2" w:rsidRDefault="00E716B2" w:rsidP="00497F0C">
      <w:pPr>
        <w:pStyle w:val="ClanekL3"/>
        <w:tabs>
          <w:tab w:val="clear" w:pos="6958"/>
          <w:tab w:val="num" w:pos="0"/>
        </w:tabs>
        <w:rPr>
          <w:rFonts w:eastAsia="Times New Roman"/>
        </w:rPr>
      </w:pPr>
      <w:r>
        <w:rPr>
          <w:rFonts w:eastAsia="Times New Roman"/>
        </w:rPr>
        <w:t>Objednatel je oprávněn na základě výlučné licence poskytnuté dle tohoto čl. 18 (</w:t>
      </w:r>
      <w:r>
        <w:rPr>
          <w:rFonts w:eastAsia="Times New Roman"/>
          <w:i/>
        </w:rPr>
        <w:t>Průmyslová, autorská a související práva</w:t>
      </w:r>
      <w:r>
        <w:rPr>
          <w:rFonts w:eastAsia="Times New Roman"/>
        </w:rPr>
        <w:t>) k tomu, aby Objednatel či třetí osoba určená Objednatelem v mezích, ve kterých jim to do maximální možné míry umožňuje autorský zákon Autorské dílo, či jakoukoliv jeho část měnili, zpracovali, rozpracovali a/nebo zapracovali do jiného díla, použili Autorské dílo či jeho část vcelku i částečně jako podklad pro jiná případná díla.</w:t>
      </w:r>
    </w:p>
    <w:p w:rsidR="00E716B2" w:rsidRDefault="00E716B2" w:rsidP="00497F0C">
      <w:pPr>
        <w:pStyle w:val="ClanekL3"/>
        <w:tabs>
          <w:tab w:val="clear" w:pos="6958"/>
          <w:tab w:val="num" w:pos="0"/>
        </w:tabs>
        <w:rPr>
          <w:rFonts w:eastAsia="Times New Roman"/>
        </w:rPr>
      </w:pPr>
      <w:r>
        <w:rPr>
          <w:rFonts w:eastAsia="Times New Roman"/>
        </w:rPr>
        <w:t>Zhotovitel výslovně potvrzuje, že postupem Objednatele podle tohoto článku nedojde k neoprávněnému zásahu do osobnostních práv autora/ů Autorského díla. Zhotovitel se zavazuje obstarat od všech autorů Autorského díla souhlasy s postupem Objednatele dle tohoto článku a licenci v odpovídající formě a obsahu, a zavazuje se na výzvu bezodkladně poskytnout Objednateli originály těchto souhlasů.</w:t>
      </w:r>
    </w:p>
    <w:p w:rsidR="00E716B2" w:rsidRDefault="00E716B2" w:rsidP="00497F0C">
      <w:pPr>
        <w:pStyle w:val="ClanekL3"/>
        <w:tabs>
          <w:tab w:val="clear" w:pos="6958"/>
          <w:tab w:val="num" w:pos="0"/>
        </w:tabs>
        <w:rPr>
          <w:rFonts w:eastAsia="Times New Roman"/>
        </w:rPr>
      </w:pPr>
      <w:r>
        <w:rPr>
          <w:rFonts w:eastAsia="Times New Roman"/>
        </w:rPr>
        <w:t>Zhotovitel prohlašuje, že upravil vztahy s autory ohledně Autorského díla tak, že je oprávněn uzavřít licenční smlouvu, která je obsažena v tomto článku, a zavazuje se bezodkladně na výzvu poskytnout Objednateli o výše uvedeném písemný doklad.</w:t>
      </w:r>
    </w:p>
    <w:p w:rsidR="00E716B2" w:rsidRDefault="00E716B2" w:rsidP="00497F0C">
      <w:pPr>
        <w:pStyle w:val="ClanekL3"/>
        <w:tabs>
          <w:tab w:val="clear" w:pos="6958"/>
          <w:tab w:val="num" w:pos="0"/>
        </w:tabs>
        <w:rPr>
          <w:rFonts w:eastAsia="Times New Roman"/>
        </w:rPr>
      </w:pPr>
      <w:r>
        <w:rPr>
          <w:rFonts w:eastAsia="Times New Roman"/>
        </w:rPr>
        <w:t>Zhotovitel není oprávněn použít Autorské dílo či jakoukoliv jeho část zhotovenou dle této Smlouvy bez předchozího písemného souhlasu Objednatele, a to ani v případě pozměnění Autorského díla. Objednatel je oprávněn použít Autorské dílo, jeho část či jakoukoliv dokumentaci, zhotovenou dle Smluvních dokumentů, v rámci své prezentace, bez jakéhokoliv dodatečného nároku Zhotovitele na jakoukoliv kompenzaci. Autor je oprávněn Dílo bezplatně užít k vlastní prezentaci, k propagaci své autorské tvorby a podobně.</w:t>
      </w:r>
    </w:p>
    <w:p w:rsidR="00E716B2" w:rsidRDefault="00E716B2" w:rsidP="005D31E5">
      <w:pPr>
        <w:pStyle w:val="ClanekL2"/>
        <w:rPr>
          <w:rFonts w:eastAsia="Times New Roman"/>
        </w:rPr>
      </w:pPr>
      <w:bookmarkStart w:id="233" w:name="_Toc114911851"/>
      <w:bookmarkStart w:id="234" w:name="_Toc290644880"/>
      <w:r>
        <w:rPr>
          <w:rFonts w:eastAsia="Times New Roman"/>
          <w:b/>
        </w:rPr>
        <w:t>Odpovědnost za porušení</w:t>
      </w:r>
      <w:bookmarkEnd w:id="233"/>
      <w:bookmarkEnd w:id="234"/>
    </w:p>
    <w:p w:rsidR="00E716B2" w:rsidRDefault="00E716B2" w:rsidP="005D31E5">
      <w:pPr>
        <w:jc w:val="both"/>
        <w:rPr>
          <w:sz w:val="20"/>
          <w:szCs w:val="20"/>
        </w:rPr>
      </w:pPr>
      <w:bookmarkStart w:id="235" w:name="OLE_LINK3"/>
      <w:bookmarkStart w:id="236" w:name="OLE_LINK4"/>
      <w:r>
        <w:rPr>
          <w:sz w:val="20"/>
          <w:szCs w:val="20"/>
        </w:rPr>
        <w:t>Zhotovitel je odpovědný za jakékoliv nároky třetích stran z autorských, průmyslových či obdobných práv uplatněných k Autorskému dílu s výjimkou nároků vzniklých výlučně v důsledku změny Autorského díla provedené Objednatelem či třetí osobou na žádost Objednatele. Zhotovitel poskytne Objednateli na jeho žádost veškerou potřebnou či vhodnou součinnost při obraně proti takovým nárokům třetích osob a nahradí Objednateli a odškodní jej za jakékoliv výdaje a náklady či jiná plnění, škody a újmy, které Objednateli vzniknou v souvislosti s takovými nároky třetích osob z autorských či obdobných práv či obranou proti nim.</w:t>
      </w:r>
      <w:bookmarkEnd w:id="235"/>
      <w:bookmarkEnd w:id="236"/>
    </w:p>
    <w:p w:rsidR="00E716B2" w:rsidRDefault="00E716B2" w:rsidP="005D31E5">
      <w:pPr>
        <w:pStyle w:val="ClanekL2"/>
        <w:rPr>
          <w:rFonts w:eastAsia="Times New Roman"/>
        </w:rPr>
      </w:pPr>
      <w:bookmarkStart w:id="237" w:name="_Toc290644881"/>
      <w:r>
        <w:rPr>
          <w:rFonts w:eastAsia="Times New Roman"/>
          <w:b/>
        </w:rPr>
        <w:t>Práva od Subdodavatelů</w:t>
      </w:r>
      <w:bookmarkEnd w:id="237"/>
    </w:p>
    <w:p w:rsidR="00E716B2" w:rsidRDefault="00E716B2" w:rsidP="005D31E5">
      <w:pPr>
        <w:spacing w:after="240"/>
        <w:jc w:val="both"/>
        <w:rPr>
          <w:sz w:val="20"/>
          <w:szCs w:val="20"/>
        </w:rPr>
      </w:pPr>
      <w:r>
        <w:rPr>
          <w:sz w:val="20"/>
          <w:szCs w:val="20"/>
        </w:rPr>
        <w:t>Zhotovitel se zavazuje nejpozději současně se sjednáním jakéhokoliv Subdodavatele zajistit udělení práv, souhlasů a licence Objednateli ve formě a obsahu tohoto čl. 18 (Průmyslová, autorská a související práva) i od daného Subdodavatele a autorů pro něj pracujících ve vztahu k jakýmkoliv autorským dílům jimi vytvořeným v souvislosti s Dílem.</w:t>
      </w:r>
    </w:p>
    <w:p w:rsidR="00E716B2" w:rsidRDefault="00E716B2" w:rsidP="005D31E5">
      <w:pPr>
        <w:pStyle w:val="ClanekL1"/>
        <w:keepNext/>
        <w:rPr>
          <w:rFonts w:eastAsia="Times New Roman"/>
        </w:rPr>
      </w:pPr>
      <w:bookmarkStart w:id="238" w:name="_Toc114911852"/>
      <w:r>
        <w:rPr>
          <w:rFonts w:eastAsia="Times New Roman"/>
        </w:rPr>
        <w:br/>
      </w:r>
      <w:bookmarkStart w:id="239" w:name="_Toc290644882"/>
      <w:r>
        <w:rPr>
          <w:rFonts w:eastAsia="Times New Roman"/>
          <w:b/>
          <w:caps/>
        </w:rPr>
        <w:t>ODSTOUPENÍ</w:t>
      </w:r>
      <w:bookmarkEnd w:id="238"/>
      <w:r>
        <w:rPr>
          <w:rFonts w:eastAsia="Times New Roman"/>
          <w:b/>
          <w:caps/>
        </w:rPr>
        <w:t>; další důsledky porušení povinností Zhotovitelem</w:t>
      </w:r>
      <w:bookmarkEnd w:id="239"/>
    </w:p>
    <w:p w:rsidR="00E716B2" w:rsidRDefault="00E716B2" w:rsidP="005D31E5">
      <w:pPr>
        <w:pStyle w:val="ClanekL2"/>
        <w:rPr>
          <w:rFonts w:eastAsia="Times New Roman"/>
        </w:rPr>
      </w:pPr>
      <w:bookmarkStart w:id="240" w:name="_Toc114911853"/>
      <w:bookmarkStart w:id="241" w:name="_Toc290644883"/>
      <w:r>
        <w:rPr>
          <w:rFonts w:eastAsia="Times New Roman"/>
          <w:b/>
        </w:rPr>
        <w:t>Odstoupení od Smlouvy o dílo Objednatelem</w:t>
      </w:r>
      <w:bookmarkEnd w:id="240"/>
      <w:bookmarkEnd w:id="241"/>
    </w:p>
    <w:p w:rsidR="00E716B2" w:rsidRDefault="00E716B2" w:rsidP="00497F0C">
      <w:pPr>
        <w:pStyle w:val="ClanekL3"/>
        <w:tabs>
          <w:tab w:val="clear" w:pos="6958"/>
          <w:tab w:val="num" w:pos="0"/>
        </w:tabs>
        <w:rPr>
          <w:rFonts w:eastAsia="Times New Roman"/>
        </w:rPr>
      </w:pPr>
      <w:r>
        <w:rPr>
          <w:rFonts w:eastAsia="Times New Roman"/>
        </w:rPr>
        <w:t>Objednatel je oprávněn odstoupit od Smlouvy o dílo, pokud:</w:t>
      </w:r>
    </w:p>
    <w:p w:rsidR="00E716B2" w:rsidRDefault="00E716B2" w:rsidP="005D31E5">
      <w:pPr>
        <w:pStyle w:val="ClanekL4"/>
        <w:rPr>
          <w:rFonts w:eastAsia="Times New Roman"/>
        </w:rPr>
      </w:pPr>
      <w:r>
        <w:rPr>
          <w:rFonts w:eastAsia="Times New Roman"/>
        </w:rPr>
        <w:t>Zhotovitel nesplní jakýkoliv Uzlový bod výstavby; nebo</w:t>
      </w:r>
    </w:p>
    <w:p w:rsidR="00E716B2" w:rsidRDefault="00E716B2" w:rsidP="005D31E5">
      <w:pPr>
        <w:pStyle w:val="ClanekL4"/>
        <w:rPr>
          <w:rFonts w:eastAsia="Times New Roman"/>
        </w:rPr>
      </w:pPr>
      <w:r>
        <w:rPr>
          <w:rFonts w:eastAsia="Times New Roman"/>
        </w:rPr>
        <w:t>Zhotovitel přeruší nebo zpomalí realizaci Díla tak, že je zřejmé, že takovým postupem nebude splněn termín pro jakýkoliv Uzlový bod výstavby a přes písemné upozornění nesjedná nápravu; nebo</w:t>
      </w:r>
    </w:p>
    <w:p w:rsidR="00E716B2" w:rsidRDefault="00E716B2" w:rsidP="005D31E5">
      <w:pPr>
        <w:pStyle w:val="ClanekL4"/>
        <w:rPr>
          <w:rFonts w:eastAsia="Times New Roman"/>
        </w:rPr>
      </w:pPr>
      <w:r>
        <w:rPr>
          <w:rFonts w:eastAsia="Times New Roman"/>
        </w:rPr>
        <w:t>Zhotovitel poruší jakoukoliv povinnost uvedenou ve Smluvních dokumentech a/nebo v Závazných předpisech a toto porušení nenapraví ve lhůtě třiceti (30) dnů ode dne doručení výzvy Objednatele k nápravě takového porušení; nebo</w:t>
      </w:r>
    </w:p>
    <w:p w:rsidR="00E716B2" w:rsidRDefault="00E716B2" w:rsidP="005D31E5">
      <w:pPr>
        <w:pStyle w:val="ClanekL4"/>
        <w:rPr>
          <w:rFonts w:eastAsia="Times New Roman"/>
        </w:rPr>
      </w:pPr>
      <w:r>
        <w:rPr>
          <w:rFonts w:eastAsia="Times New Roman"/>
        </w:rPr>
        <w:t>Zhotovitel opakovaně nebo dlouhodobě porušuje jakékoliv povinnosti uvedené ve Smluvních dokumentech a/nebo v Závazných předpisech; nebo</w:t>
      </w:r>
    </w:p>
    <w:p w:rsidR="00E716B2" w:rsidRDefault="00E716B2" w:rsidP="005D31E5">
      <w:pPr>
        <w:pStyle w:val="ClanekL4"/>
        <w:rPr>
          <w:rFonts w:eastAsia="Times New Roman"/>
        </w:rPr>
      </w:pPr>
      <w:r>
        <w:rPr>
          <w:rFonts w:eastAsia="Times New Roman"/>
        </w:rPr>
        <w:t>Zhotovitel nejpozději ve lhůtě stanovené Objednatelem nevypořádá vůči Objednateli vznesené nároky z titulu náhrady škody; nebo</w:t>
      </w:r>
    </w:p>
    <w:p w:rsidR="00E716B2" w:rsidRDefault="00E716B2" w:rsidP="005D31E5">
      <w:pPr>
        <w:pStyle w:val="ClanekL4"/>
        <w:rPr>
          <w:rFonts w:eastAsia="Times New Roman"/>
        </w:rPr>
      </w:pPr>
      <w:r>
        <w:rPr>
          <w:rFonts w:eastAsia="Times New Roman"/>
        </w:rPr>
        <w:t>Zhotovitel na sebe podá nebo je na něj odůvodněně třetí osobou podán insolvenční návrh, návrh na výkon rozhodnutí nebo jiný exekuční návrh, bylo vydáno pravomocné rozhodnutí o jeho úpadku nebo o prohlášení konkurzu, Zhotovitel vstoupí do likvidace nebo učiní jakýkoliv krok směřující k likvidaci.</w:t>
      </w:r>
    </w:p>
    <w:p w:rsidR="00E716B2" w:rsidRDefault="00E716B2" w:rsidP="00497F0C">
      <w:pPr>
        <w:pStyle w:val="ClanekL3"/>
        <w:tabs>
          <w:tab w:val="clear" w:pos="6958"/>
          <w:tab w:val="num" w:pos="0"/>
        </w:tabs>
        <w:rPr>
          <w:rFonts w:eastAsia="Times New Roman"/>
        </w:rPr>
      </w:pPr>
      <w:r>
        <w:rPr>
          <w:rFonts w:eastAsia="Times New Roman"/>
        </w:rPr>
        <w:t>Odstoupení od Smlouvy o dílo ze strany Objednatele bude účinné okamžikem doručení písemného oznámení o odstoupení Zhotoviteli.</w:t>
      </w:r>
    </w:p>
    <w:p w:rsidR="00E716B2" w:rsidRDefault="00E716B2" w:rsidP="00497F0C">
      <w:pPr>
        <w:pStyle w:val="ClanekL3"/>
        <w:tabs>
          <w:tab w:val="clear" w:pos="6958"/>
          <w:tab w:val="num" w:pos="0"/>
        </w:tabs>
        <w:rPr>
          <w:rFonts w:eastAsia="Times New Roman"/>
        </w:rPr>
      </w:pPr>
      <w:r>
        <w:rPr>
          <w:rFonts w:eastAsia="Times New Roman"/>
        </w:rPr>
        <w:t>Po odstoupení od Smlouvy o dílo ze strany Objednatele:</w:t>
      </w:r>
    </w:p>
    <w:p w:rsidR="00E716B2" w:rsidRDefault="00E716B2" w:rsidP="005D31E5">
      <w:pPr>
        <w:pStyle w:val="ClanekL4"/>
        <w:rPr>
          <w:rFonts w:eastAsia="Times New Roman"/>
        </w:rPr>
      </w:pPr>
      <w:r>
        <w:rPr>
          <w:rFonts w:eastAsia="Times New Roman"/>
        </w:rPr>
        <w:t>Zhotovitel je povinen vyklidit Staveniště v den určený v oznámení o odstoupení od Smlouvy o dílo a tentýž den vrátit Objednateli veškeré Smluvní dokumenty (s výjimkou Smlouvy o dílo), které mu byly předány Objednatelem;</w:t>
      </w:r>
    </w:p>
    <w:p w:rsidR="00E716B2" w:rsidRDefault="00E716B2" w:rsidP="005D31E5">
      <w:pPr>
        <w:pStyle w:val="ClanekL4"/>
        <w:rPr>
          <w:rFonts w:eastAsia="Times New Roman"/>
        </w:rPr>
      </w:pPr>
      <w:r>
        <w:rPr>
          <w:rFonts w:eastAsia="Times New Roman"/>
        </w:rPr>
        <w:t>Zhotovitel je povinen nahradit Objednateli veškeré náklady a výdaje a další škodu a újmy, které vznikly Objednateli v souvislosti s odstoupením od Smlouvy o dílo;</w:t>
      </w:r>
    </w:p>
    <w:p w:rsidR="00E716B2" w:rsidRDefault="00E716B2" w:rsidP="005D31E5">
      <w:pPr>
        <w:pStyle w:val="ClanekL4"/>
        <w:rPr>
          <w:rFonts w:eastAsia="Times New Roman"/>
        </w:rPr>
      </w:pPr>
      <w:r>
        <w:rPr>
          <w:rFonts w:eastAsia="Times New Roman"/>
        </w:rPr>
        <w:t>Objednatel je oprávněn pozastavit jakékoliv platby Zhotoviteli a učinit jakékoliv opatření, jaká sám uzná za nezbytná k Dokončení díla;</w:t>
      </w:r>
    </w:p>
    <w:p w:rsidR="00E716B2" w:rsidRDefault="00E716B2" w:rsidP="005D31E5">
      <w:pPr>
        <w:pStyle w:val="ClanekL4"/>
        <w:rPr>
          <w:rFonts w:eastAsia="Times New Roman"/>
        </w:rPr>
      </w:pPr>
      <w:r>
        <w:rPr>
          <w:rFonts w:eastAsia="Times New Roman"/>
        </w:rPr>
        <w:t>pokud to Objednatel bude požadovat, bude Zhotovitel povinen na své náklady zajistit, aby na Objednatele nebo na třetí osobu jím určenou byla postoupena veškerá práva z jednotlivých a/nebo ze všech smluv Zhotovitele se Subdodavateli, které byly uzavřeny v souvislosti s prováděním Díla včetně (bez omezení) práva z vad;</w:t>
      </w:r>
    </w:p>
    <w:p w:rsidR="00E716B2" w:rsidRDefault="00E716B2" w:rsidP="005D31E5">
      <w:pPr>
        <w:pStyle w:val="ClanekL4"/>
        <w:rPr>
          <w:rFonts w:eastAsia="Times New Roman"/>
        </w:rPr>
      </w:pPr>
      <w:r>
        <w:rPr>
          <w:rFonts w:eastAsia="Times New Roman"/>
        </w:rPr>
        <w:t>Zhotovitel nesmí bez souhlasu Objednatele odstranit ze Staveniště žádné předměty, zejména materiály a výrobky, ať zabudované nebo nezabudované do Předmětu díla, dočasné stavby či konstrukce a strojní zařízení; a</w:t>
      </w:r>
    </w:p>
    <w:p w:rsidR="00E716B2" w:rsidRDefault="00E716B2" w:rsidP="005D31E5">
      <w:pPr>
        <w:pStyle w:val="ClanekL4"/>
        <w:rPr>
          <w:rFonts w:eastAsia="Times New Roman"/>
        </w:rPr>
      </w:pPr>
      <w:r>
        <w:rPr>
          <w:rFonts w:eastAsia="Times New Roman"/>
        </w:rPr>
        <w:t>požádá-li o to Objednatel, přejdou jím vybrané nezabudované materiály, výrobky či zařízení určené k provedení Díla na Staveništi odstoupením od Smlouvy o dílo do jeho vlastnictví, přičemž v takovém případě bude mít Zhotovitel právo na zaplacení těchto materiálů ve výši ocenění dle Výkazu výměr.</w:t>
      </w:r>
    </w:p>
    <w:p w:rsidR="00E716B2" w:rsidRDefault="00E716B2" w:rsidP="005D31E5">
      <w:pPr>
        <w:pStyle w:val="ClanekL2"/>
        <w:rPr>
          <w:rFonts w:eastAsia="Times New Roman"/>
        </w:rPr>
      </w:pPr>
      <w:bookmarkStart w:id="242" w:name="_Toc114911856"/>
      <w:bookmarkStart w:id="243" w:name="_Toc290644885"/>
      <w:r>
        <w:rPr>
          <w:rFonts w:eastAsia="Times New Roman"/>
          <w:b/>
        </w:rPr>
        <w:t xml:space="preserve">Účinky odstoupení od Smlouvy o dílo </w:t>
      </w:r>
      <w:bookmarkEnd w:id="242"/>
      <w:bookmarkEnd w:id="243"/>
    </w:p>
    <w:p w:rsidR="00E716B2" w:rsidRDefault="00E716B2" w:rsidP="005D31E5">
      <w:pPr>
        <w:jc w:val="both"/>
        <w:rPr>
          <w:sz w:val="20"/>
          <w:szCs w:val="20"/>
        </w:rPr>
      </w:pPr>
      <w:r>
        <w:rPr>
          <w:sz w:val="20"/>
          <w:szCs w:val="20"/>
        </w:rPr>
        <w:t xml:space="preserve">Odstoupením od Smlouvy o dílo nezanikají nároky na náhradu škody vzniklé v souvislosti s touto Smlouvou, ustanovení o smluvních pokutách a dalších zajišťovacích institutech uvedených v této Smlouvě a jiné nároky Stran vzniklé před odstoupením, které mají dle své povahy a účelu přežít odstoupení včetně (i) veškerých práv Objednatele z vad Díla vůči Zhotoviteli v rozsahu jeho realizace k okamžiku účinnosti odstoupení od této Smlouvy včetně práva na držení a použití pozastávek z Ceny díla a/nebo práv z </w:t>
      </w:r>
      <w:r w:rsidRPr="00252940">
        <w:rPr>
          <w:sz w:val="20"/>
          <w:szCs w:val="20"/>
        </w:rPr>
        <w:t>bankovní záruky</w:t>
      </w:r>
      <w:r>
        <w:rPr>
          <w:sz w:val="20"/>
          <w:szCs w:val="20"/>
        </w:rPr>
        <w:t xml:space="preserve"> a (ii) veškerých práv k Autorskému dílu dle čl. 18 (</w:t>
      </w:r>
      <w:r>
        <w:rPr>
          <w:i/>
          <w:sz w:val="20"/>
          <w:szCs w:val="20"/>
        </w:rPr>
        <w:t>Průmyslová, autorská a související práva</w:t>
      </w:r>
      <w:r>
        <w:rPr>
          <w:sz w:val="20"/>
          <w:szCs w:val="20"/>
        </w:rPr>
        <w:t>) těchto VSP.</w:t>
      </w:r>
    </w:p>
    <w:p w:rsidR="00E716B2" w:rsidRDefault="00E716B2" w:rsidP="005D31E5">
      <w:pPr>
        <w:pStyle w:val="ClanekL2"/>
        <w:rPr>
          <w:rFonts w:eastAsia="Times New Roman"/>
        </w:rPr>
      </w:pPr>
      <w:bookmarkStart w:id="244" w:name="_Toc290644886"/>
      <w:r>
        <w:rPr>
          <w:rFonts w:eastAsia="Times New Roman"/>
          <w:b/>
        </w:rPr>
        <w:t>Informační povinnost</w:t>
      </w:r>
      <w:bookmarkEnd w:id="244"/>
    </w:p>
    <w:p w:rsidR="00E716B2" w:rsidRDefault="00E716B2" w:rsidP="005D31E5">
      <w:pPr>
        <w:jc w:val="both"/>
        <w:rPr>
          <w:sz w:val="20"/>
          <w:szCs w:val="20"/>
        </w:rPr>
      </w:pPr>
      <w:r>
        <w:rPr>
          <w:sz w:val="20"/>
          <w:szCs w:val="20"/>
        </w:rPr>
        <w:t>Zhotovitel je povinen oznámit Objednateli skutečnost, že byl podán (i) insolvenční návrh na Zhotovitele do dvaceti čtyř (24) hodin od jeho podání a (ii) návrh na výkon rozhodnutí nebo jiný exekuční návrh do tří (3) Pracovních dnů od jeho podání.</w:t>
      </w:r>
    </w:p>
    <w:p w:rsidR="00E716B2" w:rsidRDefault="00E716B2" w:rsidP="005D31E5">
      <w:pPr>
        <w:pStyle w:val="ClanekL2"/>
        <w:rPr>
          <w:b/>
        </w:rPr>
      </w:pPr>
      <w:bookmarkStart w:id="245" w:name="_Toc290644887"/>
      <w:r>
        <w:rPr>
          <w:b/>
        </w:rPr>
        <w:t>Důsledky porušení povinnosti Zhotovitele</w:t>
      </w:r>
      <w:bookmarkEnd w:id="245"/>
    </w:p>
    <w:p w:rsidR="00E716B2" w:rsidRDefault="00E716B2" w:rsidP="005D31E5">
      <w:pPr>
        <w:pStyle w:val="Zkladntext"/>
        <w:ind w:firstLine="0"/>
        <w:rPr>
          <w:sz w:val="20"/>
          <w:szCs w:val="20"/>
          <w:lang w:eastAsia="en-US"/>
        </w:rPr>
      </w:pPr>
      <w:r>
        <w:rPr>
          <w:sz w:val="20"/>
          <w:szCs w:val="20"/>
          <w:lang w:eastAsia="en-US"/>
        </w:rPr>
        <w:t>Bez ohledu na jakékoliv jiné ustanovení Smluvních dokumentů je Objednatel v případě porušení jakékoliv povinnosti Zhotovitele stanovené ve Smluvních dokumentech nebo na jejich základě nebo v pokynech či instrukcích Objednatele v souvislosti s realizací Díla a/nebo odstraňovaní vad a nedodělků, pokud takové porušení nebude Zhotovitelem napraveno v přiměřené lhůtě stanovené Objednatelem (která však nebude nikdy delší než patnáct (15) dnů a nemusí být vůbec udělena, pokud je zřejmé, že porušení nelze v takové lhůtě zcela napravit nebo je Zhotovitel nenapraví), oprávněn:</w:t>
      </w:r>
    </w:p>
    <w:p w:rsidR="00E716B2" w:rsidRDefault="00E716B2" w:rsidP="00497F0C">
      <w:pPr>
        <w:pStyle w:val="ClanekL3"/>
        <w:tabs>
          <w:tab w:val="clear" w:pos="6958"/>
          <w:tab w:val="num" w:pos="0"/>
        </w:tabs>
      </w:pPr>
      <w:r>
        <w:t>udělit Zhotoviteli instrukci, aby přerušil realizaci Díla nebo jeho části;</w:t>
      </w:r>
    </w:p>
    <w:p w:rsidR="00E716B2" w:rsidRDefault="00E716B2" w:rsidP="00497F0C">
      <w:pPr>
        <w:pStyle w:val="ClanekL3"/>
        <w:tabs>
          <w:tab w:val="clear" w:pos="6958"/>
        </w:tabs>
      </w:pPr>
      <w:r>
        <w:t>pozastavit jakékoliv platby Zhotoviteli včetně Dílčích plateb;</w:t>
      </w:r>
    </w:p>
    <w:p w:rsidR="00E716B2" w:rsidRDefault="00E716B2" w:rsidP="00497F0C">
      <w:pPr>
        <w:pStyle w:val="ClanekL3"/>
        <w:tabs>
          <w:tab w:val="clear" w:pos="6958"/>
          <w:tab w:val="num" w:pos="142"/>
        </w:tabs>
      </w:pPr>
      <w:r>
        <w:t>převzít Staveniště nebo jeho část od Zhotovitele;</w:t>
      </w:r>
    </w:p>
    <w:p w:rsidR="00E716B2" w:rsidRDefault="00E716B2" w:rsidP="00497F0C">
      <w:pPr>
        <w:pStyle w:val="ClanekL3"/>
        <w:tabs>
          <w:tab w:val="clear" w:pos="6958"/>
        </w:tabs>
      </w:pPr>
      <w:r>
        <w:t>požadovat, aby Zhotovitel na vlastní náklady provedl Pasportizaci nebo zajistit provedení této pasportizace na náklady Zhotovitele; a/nebo</w:t>
      </w:r>
    </w:p>
    <w:p w:rsidR="00E716B2" w:rsidRDefault="00E716B2" w:rsidP="00497F0C">
      <w:pPr>
        <w:pStyle w:val="ClanekL3"/>
        <w:tabs>
          <w:tab w:val="clear" w:pos="6958"/>
          <w:tab w:val="num" w:pos="142"/>
        </w:tabs>
      </w:pPr>
      <w:r>
        <w:t>zajistit realizaci doposud nerealizované části Díla (zcela nebo zčásti) třetí osobou na náklady Zhotovitele.</w:t>
      </w:r>
    </w:p>
    <w:p w:rsidR="00E716B2" w:rsidRDefault="00E716B2" w:rsidP="005D31E5">
      <w:pPr>
        <w:pStyle w:val="Zkladntext"/>
        <w:ind w:firstLine="0"/>
        <w:rPr>
          <w:sz w:val="20"/>
          <w:szCs w:val="20"/>
          <w:lang w:eastAsia="en-US"/>
        </w:rPr>
      </w:pPr>
      <w:r>
        <w:rPr>
          <w:sz w:val="20"/>
          <w:szCs w:val="20"/>
          <w:lang w:eastAsia="en-US"/>
        </w:rPr>
        <w:t xml:space="preserve">Práva Objednatele dle tohoto čl. 19.4. </w:t>
      </w:r>
      <w:r w:rsidR="00110617">
        <w:rPr>
          <w:sz w:val="20"/>
          <w:szCs w:val="20"/>
          <w:lang w:eastAsia="en-US"/>
        </w:rPr>
        <w:t>OP</w:t>
      </w:r>
      <w:r>
        <w:rPr>
          <w:sz w:val="20"/>
          <w:szCs w:val="20"/>
          <w:lang w:eastAsia="en-US"/>
        </w:rPr>
        <w:t xml:space="preserve"> jsou stanovena kumulativně, tj. vedle jakýchkoliv jiných práv Objednatele souvisejících s takovým porušením stanovených ve Smluvních dokumentech a je zcela na Objednateli, která z práv, jež má k dispozici využije, v jakém sledu a kombinaci.</w:t>
      </w:r>
    </w:p>
    <w:p w:rsidR="00E716B2" w:rsidRDefault="00E716B2" w:rsidP="005D31E5">
      <w:pPr>
        <w:pStyle w:val="Zkladntext"/>
        <w:ind w:firstLine="0"/>
        <w:rPr>
          <w:sz w:val="20"/>
          <w:szCs w:val="20"/>
          <w:lang w:eastAsia="en-US"/>
        </w:rPr>
      </w:pPr>
    </w:p>
    <w:p w:rsidR="00E716B2" w:rsidRDefault="00E716B2" w:rsidP="005D31E5">
      <w:pPr>
        <w:pStyle w:val="ClanekL1"/>
        <w:keepNext/>
        <w:rPr>
          <w:rFonts w:eastAsia="Times New Roman"/>
        </w:rPr>
      </w:pPr>
      <w:bookmarkStart w:id="246" w:name="_Toc114911857"/>
      <w:r>
        <w:rPr>
          <w:rFonts w:eastAsia="Times New Roman"/>
        </w:rPr>
        <w:br/>
      </w:r>
      <w:bookmarkStart w:id="247" w:name="_Toc290644888"/>
      <w:r>
        <w:rPr>
          <w:rFonts w:eastAsia="Times New Roman"/>
          <w:b/>
          <w:caps/>
        </w:rPr>
        <w:t>SMLUVNÍ POKUTY</w:t>
      </w:r>
      <w:bookmarkEnd w:id="246"/>
      <w:bookmarkEnd w:id="247"/>
    </w:p>
    <w:p w:rsidR="00E716B2" w:rsidRDefault="00E716B2" w:rsidP="005D31E5">
      <w:pPr>
        <w:pStyle w:val="ClanekL2"/>
        <w:rPr>
          <w:rFonts w:eastAsia="Times New Roman"/>
        </w:rPr>
      </w:pPr>
      <w:bookmarkStart w:id="248" w:name="_Toc114911858"/>
      <w:bookmarkStart w:id="249" w:name="_Toc290644889"/>
      <w:r>
        <w:rPr>
          <w:rFonts w:eastAsia="Times New Roman"/>
          <w:b/>
        </w:rPr>
        <w:t>Splatnost smluvních pokut</w:t>
      </w:r>
      <w:bookmarkEnd w:id="248"/>
      <w:bookmarkEnd w:id="249"/>
    </w:p>
    <w:p w:rsidR="00E716B2" w:rsidRDefault="00E716B2" w:rsidP="005D31E5">
      <w:pPr>
        <w:jc w:val="both"/>
        <w:rPr>
          <w:sz w:val="20"/>
          <w:szCs w:val="20"/>
        </w:rPr>
      </w:pPr>
      <w:r>
        <w:rPr>
          <w:sz w:val="20"/>
          <w:szCs w:val="20"/>
        </w:rPr>
        <w:t>Smluvní pokuty budou zaplaceny Objednateli vždy do pěti (5) dnů od výzvy Objednatele, jinak je Objednatel oprávněn pohledávky na zaplacení těchto smluvních pokut započíst proti jakýmkoliv (i dosud nesplatným) pohledávkám Zhotovitele vůči Objednateli.</w:t>
      </w:r>
    </w:p>
    <w:p w:rsidR="00E716B2" w:rsidRDefault="00E716B2" w:rsidP="005D31E5">
      <w:pPr>
        <w:pStyle w:val="ClanekL2"/>
        <w:rPr>
          <w:rFonts w:eastAsia="Times New Roman"/>
        </w:rPr>
      </w:pPr>
      <w:bookmarkStart w:id="250" w:name="_Toc114911859"/>
      <w:bookmarkStart w:id="251" w:name="_Toc290644890"/>
      <w:r>
        <w:rPr>
          <w:rFonts w:eastAsia="Times New Roman"/>
          <w:b/>
        </w:rPr>
        <w:t>Náhrada škody</w:t>
      </w:r>
      <w:bookmarkEnd w:id="250"/>
      <w:bookmarkEnd w:id="251"/>
    </w:p>
    <w:p w:rsidR="00E716B2" w:rsidRDefault="00E716B2" w:rsidP="005D31E5">
      <w:pPr>
        <w:spacing w:after="240"/>
        <w:jc w:val="both"/>
        <w:rPr>
          <w:sz w:val="20"/>
          <w:szCs w:val="20"/>
        </w:rPr>
      </w:pPr>
      <w:r>
        <w:rPr>
          <w:sz w:val="20"/>
          <w:szCs w:val="20"/>
        </w:rPr>
        <w:t>Právo na zaplacení smluvní pokuty uvedené ve Smlouvě o dílo nemá dopad na ani jinak neomezuje právo Objednatele žádat náhradu škody vztahující se k porušení povinnosti, na niž se uplatnila smluvní pokuta, v plné výši.</w:t>
      </w:r>
    </w:p>
    <w:p w:rsidR="00E716B2" w:rsidRDefault="00E716B2" w:rsidP="005D31E5">
      <w:pPr>
        <w:spacing w:after="240"/>
        <w:jc w:val="both"/>
        <w:rPr>
          <w:sz w:val="20"/>
          <w:szCs w:val="20"/>
        </w:rPr>
      </w:pPr>
    </w:p>
    <w:p w:rsidR="00E716B2" w:rsidRDefault="00E716B2" w:rsidP="005D31E5">
      <w:pPr>
        <w:pStyle w:val="ClanekL1"/>
        <w:rPr>
          <w:rFonts w:eastAsia="Times New Roman"/>
        </w:rPr>
      </w:pPr>
      <w:bookmarkStart w:id="252" w:name="_Toc114911860"/>
      <w:r>
        <w:rPr>
          <w:rFonts w:eastAsia="Times New Roman"/>
        </w:rPr>
        <w:br/>
      </w:r>
      <w:bookmarkStart w:id="253" w:name="_Toc290644891"/>
      <w:r>
        <w:rPr>
          <w:rFonts w:eastAsia="Times New Roman"/>
          <w:b/>
          <w:caps/>
        </w:rPr>
        <w:t>ZÁPOČET</w:t>
      </w:r>
      <w:bookmarkEnd w:id="252"/>
      <w:bookmarkEnd w:id="253"/>
    </w:p>
    <w:p w:rsidR="00E716B2" w:rsidRDefault="00E716B2" w:rsidP="005D31E5">
      <w:pPr>
        <w:pStyle w:val="ClanekL2"/>
        <w:rPr>
          <w:rFonts w:eastAsia="Times New Roman"/>
        </w:rPr>
      </w:pPr>
      <w:bookmarkStart w:id="254" w:name="_Toc114911861"/>
      <w:bookmarkStart w:id="255" w:name="_Toc290644892"/>
      <w:r>
        <w:rPr>
          <w:rFonts w:eastAsia="Times New Roman"/>
          <w:b/>
        </w:rPr>
        <w:t>Zákaz zápočtu Zhotovitele</w:t>
      </w:r>
      <w:bookmarkEnd w:id="254"/>
      <w:bookmarkEnd w:id="255"/>
    </w:p>
    <w:p w:rsidR="00E716B2" w:rsidRDefault="00E716B2" w:rsidP="005D31E5">
      <w:pPr>
        <w:jc w:val="both"/>
        <w:rPr>
          <w:sz w:val="20"/>
          <w:szCs w:val="20"/>
        </w:rPr>
      </w:pPr>
      <w:r>
        <w:rPr>
          <w:sz w:val="20"/>
          <w:szCs w:val="20"/>
        </w:rPr>
        <w:t>Zhotovitel není oprávněn započítat jakoukoliv svou pohledávku vůči Objednateli proti jakékoliv pohledávce Objednatele vůči Zhotoviteli.</w:t>
      </w:r>
    </w:p>
    <w:p w:rsidR="00E716B2" w:rsidRDefault="00E716B2" w:rsidP="005D31E5">
      <w:pPr>
        <w:pStyle w:val="ClanekL2"/>
        <w:rPr>
          <w:rFonts w:eastAsia="Times New Roman"/>
        </w:rPr>
      </w:pPr>
      <w:bookmarkStart w:id="256" w:name="_Toc114911862"/>
      <w:bookmarkStart w:id="257" w:name="_Toc290644893"/>
      <w:r>
        <w:rPr>
          <w:rFonts w:eastAsia="Times New Roman"/>
          <w:b/>
        </w:rPr>
        <w:t>Povolení zápočtu Objednatele</w:t>
      </w:r>
      <w:bookmarkEnd w:id="256"/>
      <w:bookmarkEnd w:id="257"/>
    </w:p>
    <w:p w:rsidR="00E716B2" w:rsidRDefault="00E716B2" w:rsidP="005D31E5">
      <w:pPr>
        <w:spacing w:after="240"/>
        <w:jc w:val="both"/>
        <w:rPr>
          <w:sz w:val="20"/>
          <w:szCs w:val="20"/>
        </w:rPr>
      </w:pPr>
      <w:r>
        <w:rPr>
          <w:sz w:val="20"/>
          <w:szCs w:val="20"/>
        </w:rPr>
        <w:t>Objednatel je oprávněn započítat jakoukoliv svou pohledávku vůči Zhotoviteli (i nesplatnou) proti jakékoliv pohledávce Zhotovitele vůči Objednateli (i nesplatné).</w:t>
      </w:r>
    </w:p>
    <w:p w:rsidR="00E716B2" w:rsidRDefault="00E716B2" w:rsidP="005D31E5">
      <w:pPr>
        <w:spacing w:after="240"/>
        <w:jc w:val="both"/>
        <w:rPr>
          <w:sz w:val="20"/>
          <w:szCs w:val="20"/>
        </w:rPr>
      </w:pPr>
    </w:p>
    <w:p w:rsidR="00E716B2" w:rsidRDefault="00E716B2" w:rsidP="005D31E5">
      <w:pPr>
        <w:pStyle w:val="ClanekL1"/>
        <w:rPr>
          <w:rFonts w:eastAsia="Times New Roman"/>
        </w:rPr>
      </w:pPr>
      <w:bookmarkStart w:id="258" w:name="_Toc114911863"/>
      <w:r>
        <w:rPr>
          <w:rFonts w:eastAsia="Times New Roman"/>
        </w:rPr>
        <w:br/>
      </w:r>
      <w:bookmarkStart w:id="259" w:name="_Toc290644894"/>
      <w:r>
        <w:rPr>
          <w:rFonts w:eastAsia="Times New Roman"/>
          <w:b/>
          <w:caps/>
        </w:rPr>
        <w:t>POSTOUPENÍ</w:t>
      </w:r>
      <w:bookmarkEnd w:id="258"/>
      <w:bookmarkEnd w:id="259"/>
    </w:p>
    <w:p w:rsidR="00E716B2" w:rsidRDefault="00E716B2" w:rsidP="005D31E5">
      <w:pPr>
        <w:pStyle w:val="ClanekL2"/>
        <w:rPr>
          <w:rFonts w:eastAsia="Times New Roman"/>
        </w:rPr>
      </w:pPr>
      <w:bookmarkStart w:id="260" w:name="_Toc114911864"/>
      <w:bookmarkStart w:id="261" w:name="_Toc290644895"/>
      <w:r>
        <w:rPr>
          <w:rFonts w:eastAsia="Times New Roman"/>
          <w:b/>
        </w:rPr>
        <w:t>Zákaz postoupení Zhotovitele</w:t>
      </w:r>
      <w:bookmarkEnd w:id="260"/>
      <w:bookmarkEnd w:id="261"/>
    </w:p>
    <w:p w:rsidR="00E716B2" w:rsidRDefault="00E716B2" w:rsidP="005D31E5">
      <w:pPr>
        <w:jc w:val="both"/>
        <w:rPr>
          <w:sz w:val="20"/>
          <w:szCs w:val="20"/>
        </w:rPr>
      </w:pPr>
      <w:r>
        <w:rPr>
          <w:sz w:val="20"/>
          <w:szCs w:val="20"/>
        </w:rPr>
        <w:t>Zhotovitel není oprávněn postoupit na třetí osobu, zastavit, převést ani jinak disponovat se svými právy a/nebo povinnostmi ze Smlouvy o dílo bez předchozího písemného souhlasu Objednatele.</w:t>
      </w:r>
    </w:p>
    <w:p w:rsidR="00E716B2" w:rsidRDefault="00E716B2" w:rsidP="005D31E5">
      <w:pPr>
        <w:pStyle w:val="ClanekL2"/>
        <w:rPr>
          <w:rFonts w:eastAsia="Times New Roman"/>
        </w:rPr>
      </w:pPr>
      <w:bookmarkStart w:id="262" w:name="_Toc114911865"/>
      <w:bookmarkStart w:id="263" w:name="_Toc290644896"/>
      <w:r>
        <w:rPr>
          <w:rFonts w:eastAsia="Times New Roman"/>
          <w:b/>
        </w:rPr>
        <w:t>Povolení postoupení Objednatele</w:t>
      </w:r>
      <w:bookmarkEnd w:id="262"/>
      <w:bookmarkEnd w:id="263"/>
    </w:p>
    <w:p w:rsidR="00E716B2" w:rsidRDefault="00E716B2" w:rsidP="005D31E5">
      <w:pPr>
        <w:spacing w:after="240"/>
        <w:jc w:val="both"/>
        <w:rPr>
          <w:sz w:val="20"/>
          <w:szCs w:val="20"/>
        </w:rPr>
      </w:pPr>
      <w:r>
        <w:rPr>
          <w:sz w:val="20"/>
          <w:szCs w:val="20"/>
        </w:rPr>
        <w:t>Objednatel je oprávněn postoupit na třetí osobu, zastavit, převést nebo jinak disponovat s kterýmikoliv svými právy a/nebo povinnostmi ze Smlouvy o dílo bez dalšího. Zhotovitel tímto vyslovuje svůj souhlas s takovým postoupením, zastavením a/nebo jinou dispozicí a zavazuje se podepsat a doručit veškeré dodatky či jiné písemnosti potřebné za účelem dosažení platnosti a účinnosti a nezpochybnitelnosti takové dispozice.</w:t>
      </w:r>
    </w:p>
    <w:p w:rsidR="00E716B2" w:rsidRDefault="00E716B2" w:rsidP="005D31E5">
      <w:pPr>
        <w:pStyle w:val="ClanekL1"/>
        <w:rPr>
          <w:rFonts w:eastAsia="Times New Roman"/>
        </w:rPr>
      </w:pPr>
      <w:bookmarkStart w:id="264" w:name="_Toc114911866"/>
      <w:r>
        <w:rPr>
          <w:rFonts w:eastAsia="Times New Roman"/>
        </w:rPr>
        <w:br/>
      </w:r>
      <w:bookmarkStart w:id="265" w:name="_Toc290644897"/>
      <w:r>
        <w:rPr>
          <w:rFonts w:eastAsia="Times New Roman"/>
          <w:b/>
          <w:caps/>
        </w:rPr>
        <w:t>KOMUNIKACE</w:t>
      </w:r>
      <w:bookmarkEnd w:id="264"/>
      <w:bookmarkEnd w:id="265"/>
    </w:p>
    <w:p w:rsidR="00E716B2" w:rsidRDefault="00E716B2" w:rsidP="005D31E5">
      <w:pPr>
        <w:pStyle w:val="ClanekL2"/>
        <w:rPr>
          <w:rFonts w:eastAsia="Times New Roman"/>
        </w:rPr>
      </w:pPr>
      <w:bookmarkStart w:id="266" w:name="_Toc114911867"/>
      <w:bookmarkStart w:id="267" w:name="_Toc290644898"/>
      <w:r>
        <w:rPr>
          <w:rFonts w:eastAsia="Times New Roman"/>
          <w:b/>
        </w:rPr>
        <w:t>Komunikace</w:t>
      </w:r>
      <w:bookmarkEnd w:id="266"/>
      <w:bookmarkEnd w:id="267"/>
    </w:p>
    <w:p w:rsidR="00E716B2" w:rsidRDefault="00E716B2" w:rsidP="00497F0C">
      <w:pPr>
        <w:pStyle w:val="ClanekL3"/>
        <w:tabs>
          <w:tab w:val="clear" w:pos="6958"/>
          <w:tab w:val="num" w:pos="0"/>
        </w:tabs>
        <w:rPr>
          <w:rFonts w:eastAsia="Times New Roman"/>
        </w:rPr>
      </w:pPr>
      <w:r>
        <w:rPr>
          <w:rFonts w:eastAsia="Times New Roman"/>
        </w:rPr>
        <w:t>Jakákoliv sdělení, korespondenci nebo jakoukoliv komunikaci týkající se Smlouvy o dílo a dalších Smluvních dokumentů a/nebo realizace Díla („</w:t>
      </w:r>
      <w:r>
        <w:rPr>
          <w:rFonts w:eastAsia="Times New Roman"/>
          <w:b/>
        </w:rPr>
        <w:t>Oznámení</w:t>
      </w:r>
      <w:r>
        <w:rPr>
          <w:rFonts w:eastAsia="Times New Roman"/>
        </w:rPr>
        <w:t>“) bude Zhotovitel činit písemně, v českém jazyce, a bude je doručovat Vedoucímu projektu, nestanoví-li tyto VSP a/nebo Objednatel kdykoliv výslovně jinak. Pro vyloučení pochybností se stanoví, že Objednatel je oprávněn požadovat, aby Zhotovitel všechna nebo určitá Oznámení doručoval současně Objednateli, Vedoucímu projektu, Technickému dozoru a/nebo Cenovému konzultantovi.</w:t>
      </w:r>
    </w:p>
    <w:p w:rsidR="00E716B2" w:rsidRDefault="00E716B2" w:rsidP="00497F0C">
      <w:pPr>
        <w:pStyle w:val="ClanekL3"/>
        <w:tabs>
          <w:tab w:val="clear" w:pos="6958"/>
          <w:tab w:val="num" w:pos="0"/>
        </w:tabs>
        <w:rPr>
          <w:rFonts w:eastAsia="Times New Roman"/>
        </w:rPr>
      </w:pPr>
      <w:r>
        <w:rPr>
          <w:rFonts w:eastAsia="Times New Roman"/>
        </w:rPr>
        <w:t>Pokud tak stanoví Objednatel, budou Oznámení mezi Zhotovitelem na straně jedné a Objednatelem, a kterýmkoliv jeho smluvním partnerem (včetně Vedoucího projektu, Technického dozoru a Architekta) na straně druhé formalizována tak, že bude vedena podle pokynů Objednatele na standardních formulářích, jejichž vzor poskytne Objednatel Zhotoviteli. Zhotovitel je povinen pečlivě vyplnit standardní formulář a uvést všechny požadované údaje správně, pravdivě a úplně, i když Smlouva o dílo nebo VSP povinnost takový údaj poskytnout neuvádějí. Objednatel současně určí, jaké osobě bude mít Zhotovitel povinnost vyplněný formulář v požadovaném počtu stejnopisů zaslat.</w:t>
      </w:r>
    </w:p>
    <w:p w:rsidR="00E716B2" w:rsidRDefault="00E716B2" w:rsidP="00497F0C">
      <w:pPr>
        <w:pStyle w:val="ClanekL3"/>
        <w:tabs>
          <w:tab w:val="clear" w:pos="6958"/>
          <w:tab w:val="num" w:pos="0"/>
        </w:tabs>
        <w:rPr>
          <w:rFonts w:eastAsia="Times New Roman"/>
        </w:rPr>
      </w:pPr>
      <w:r>
        <w:rPr>
          <w:rFonts w:eastAsia="Times New Roman"/>
        </w:rPr>
        <w:t>Veškerá Oznámení týkající se a/nebo která by mohla mít vliv na Cenu díla, Uzlové body výstavby, Termín dokončení Díla a/nebo kvalitu Díla a dále oznámení o odstoupení od Smlouvy o dílo, oznámení o porušení povinnosti Objednatele a/nebo uplatnění nároku Zhotovitele na náhradu škody Zhotovitel doručí přímo Objednateli a současně i Vedoucímu projektu.</w:t>
      </w:r>
    </w:p>
    <w:p w:rsidR="00E716B2" w:rsidRDefault="00E716B2" w:rsidP="005D31E5">
      <w:pPr>
        <w:pStyle w:val="ClanekL2"/>
        <w:rPr>
          <w:rFonts w:eastAsia="Times New Roman"/>
        </w:rPr>
      </w:pPr>
      <w:bookmarkStart w:id="268" w:name="_Toc114911868"/>
      <w:bookmarkStart w:id="269" w:name="_Toc290644899"/>
      <w:r>
        <w:rPr>
          <w:rFonts w:eastAsia="Times New Roman"/>
          <w:b/>
        </w:rPr>
        <w:t>Doručování</w:t>
      </w:r>
      <w:bookmarkEnd w:id="268"/>
      <w:bookmarkEnd w:id="269"/>
    </w:p>
    <w:p w:rsidR="00E716B2" w:rsidRDefault="00E716B2" w:rsidP="00497F0C">
      <w:pPr>
        <w:pStyle w:val="ClanekL3"/>
        <w:tabs>
          <w:tab w:val="clear" w:pos="6958"/>
          <w:tab w:val="num" w:pos="0"/>
        </w:tabs>
        <w:rPr>
          <w:rFonts w:eastAsia="Times New Roman"/>
        </w:rPr>
      </w:pPr>
      <w:r>
        <w:rPr>
          <w:rFonts w:eastAsia="Times New Roman"/>
        </w:rPr>
        <w:t xml:space="preserve">Jakékoliv Oznámení bude doručeno </w:t>
      </w:r>
      <w:r>
        <w:t>osobně nebo doporučeným dopisem, e-mailem nebo faxem druhé Straně na adresu specifikovanou ve Smlouvě o dílo nebo na jinou adresu, k rukám osoby nebo na e-mailovou adresu nebo na faxové číslo, které tato Strana písemně oznámí druhé Straně ne méně než tři (3) dny před odesláním Oznámení</w:t>
      </w:r>
      <w:r>
        <w:rPr>
          <w:rFonts w:eastAsia="Times New Roman"/>
        </w:rPr>
        <w:t>.</w:t>
      </w:r>
    </w:p>
    <w:p w:rsidR="00E716B2" w:rsidRDefault="00E716B2" w:rsidP="00497F0C">
      <w:pPr>
        <w:pStyle w:val="ClanekL3"/>
        <w:tabs>
          <w:tab w:val="clear" w:pos="6958"/>
          <w:tab w:val="num" w:pos="0"/>
        </w:tabs>
        <w:rPr>
          <w:rFonts w:eastAsia="Times New Roman"/>
        </w:rPr>
      </w:pPr>
      <w:r>
        <w:t xml:space="preserve">Strany se dohodly, že je přípustné doručování i emailem a faxem s tím, že v případě (i) oznámení o zahájení insolvenčního či exekučního řízení, (ii) žádosti o náhradu škody nebo žádosti o jakékoliv finanční plnění, (iii) výpovědi této Smlouvy, (iv) upozornění na porušení této Smlouvy, (v) </w:t>
      </w:r>
      <w:r>
        <w:rPr>
          <w:rFonts w:eastAsia="Times New Roman"/>
        </w:rPr>
        <w:t>Oznámení, které ovlivňuje Cenu díla, Uzlové body výstavby, Termín dokončení Díla, a/nebo kvalitu Díla, (vi) a/nebo jiný právní úkon,</w:t>
      </w:r>
      <w:r>
        <w:t xml:space="preserve"> je takové doručení účinné pouze, pokud do tří (3) Pracovních dnů od takového doručení bude Oznámení doručeno také kterýmkoliv jiným způsobem doručení dle čl. 23.2.1 (</w:t>
      </w:r>
      <w:r>
        <w:rPr>
          <w:i/>
        </w:rPr>
        <w:t>Doručování</w:t>
      </w:r>
      <w:r>
        <w:t>) těchto VSP.</w:t>
      </w:r>
    </w:p>
    <w:p w:rsidR="00E716B2" w:rsidRDefault="00E716B2" w:rsidP="00497F0C">
      <w:pPr>
        <w:pStyle w:val="ClanekL3"/>
        <w:tabs>
          <w:tab w:val="clear" w:pos="6958"/>
          <w:tab w:val="num" w:pos="0"/>
        </w:tabs>
        <w:rPr>
          <w:rFonts w:eastAsia="Times New Roman"/>
        </w:rPr>
      </w:pPr>
      <w:r>
        <w:rPr>
          <w:rFonts w:eastAsia="Times New Roman"/>
        </w:rPr>
        <w:t>Změna doručovací adresy či kontaktního údaje bude považována za oznámenou, pokud tak bylo učiněno v souladu s těmito VSP nejméně dva (2) Pracovní dny předem.</w:t>
      </w:r>
    </w:p>
    <w:p w:rsidR="00E716B2" w:rsidRDefault="00E716B2" w:rsidP="00342199">
      <w:pPr>
        <w:pStyle w:val="ClanekL3"/>
        <w:tabs>
          <w:tab w:val="clear" w:pos="6958"/>
          <w:tab w:val="num" w:pos="0"/>
        </w:tabs>
        <w:spacing w:after="360"/>
        <w:rPr>
          <w:rFonts w:eastAsia="Times New Roman"/>
        </w:rPr>
      </w:pPr>
      <w:r>
        <w:rPr>
          <w:rFonts w:eastAsia="Times New Roman"/>
        </w:rPr>
        <w:t xml:space="preserve">Faktury mohou být doručeny pouze jako originály, osobně </w:t>
      </w:r>
      <w:r w:rsidRPr="00342199">
        <w:rPr>
          <w:rFonts w:eastAsia="Times New Roman"/>
        </w:rPr>
        <w:t>nebo doporučenou poštou.</w:t>
      </w:r>
    </w:p>
    <w:p w:rsidR="00E716B2" w:rsidRDefault="00E716B2" w:rsidP="00342199">
      <w:pPr>
        <w:pStyle w:val="Zkladntext"/>
        <w:rPr>
          <w:lang w:eastAsia="en-US"/>
        </w:rPr>
      </w:pPr>
    </w:p>
    <w:p w:rsidR="00E716B2" w:rsidRPr="00342199" w:rsidRDefault="00E716B2" w:rsidP="00342199">
      <w:pPr>
        <w:pStyle w:val="Zkladntext"/>
        <w:rPr>
          <w:lang w:eastAsia="en-US"/>
        </w:rPr>
      </w:pPr>
    </w:p>
    <w:p w:rsidR="00E716B2" w:rsidRDefault="00E716B2" w:rsidP="005D31E5">
      <w:pPr>
        <w:pStyle w:val="ClanekL1"/>
        <w:rPr>
          <w:rFonts w:eastAsia="Times New Roman"/>
        </w:rPr>
      </w:pPr>
      <w:bookmarkStart w:id="270" w:name="_Toc114911872"/>
      <w:r>
        <w:rPr>
          <w:rFonts w:eastAsia="Times New Roman"/>
        </w:rPr>
        <w:br/>
      </w:r>
      <w:bookmarkStart w:id="271" w:name="_Toc290644903"/>
      <w:r>
        <w:rPr>
          <w:rFonts w:eastAsia="Times New Roman"/>
          <w:b/>
          <w:caps/>
        </w:rPr>
        <w:t>ZÁVĚREČNÁ USTANOVENÍ</w:t>
      </w:r>
      <w:bookmarkEnd w:id="270"/>
      <w:bookmarkEnd w:id="271"/>
    </w:p>
    <w:p w:rsidR="00E716B2" w:rsidRDefault="00E716B2" w:rsidP="005D31E5">
      <w:pPr>
        <w:pStyle w:val="ClanekL2"/>
        <w:rPr>
          <w:rFonts w:eastAsia="Times New Roman"/>
          <w:b/>
        </w:rPr>
      </w:pPr>
      <w:bookmarkStart w:id="272" w:name="_Toc290644904"/>
      <w:bookmarkStart w:id="273" w:name="_Toc114911873"/>
      <w:r>
        <w:rPr>
          <w:rFonts w:eastAsia="Times New Roman"/>
          <w:b/>
        </w:rPr>
        <w:t>Osoby Objednatele</w:t>
      </w:r>
      <w:bookmarkEnd w:id="272"/>
    </w:p>
    <w:p w:rsidR="00E716B2" w:rsidRDefault="00E716B2" w:rsidP="005D31E5">
      <w:pPr>
        <w:jc w:val="both"/>
        <w:rPr>
          <w:sz w:val="20"/>
          <w:szCs w:val="20"/>
          <w:lang w:eastAsia="en-US"/>
        </w:rPr>
      </w:pPr>
      <w:r>
        <w:rPr>
          <w:sz w:val="20"/>
          <w:szCs w:val="20"/>
          <w:lang w:eastAsia="en-US"/>
        </w:rPr>
        <w:t xml:space="preserve">Objednatel je oprávněn kterákoliv svá práva a/nebo povinnosti ze Smluvních dokumentů vykonávat přímo (prostřednictvím svého statutárního orgánu) nebo prostřednictvím jiné osoby, kterou tím pověří, a to obecně pro určitou skupinu činností nebo konkrétně pro určitou činnost. Zejména se předpokládá, že Objednatel bude svá práva a povinnosti ze Smluvních dokumentů vykonávat, udělovat Zhotoviteli instrukce a/nebo s ním jinak komunikovat zejména prostřednictvím </w:t>
      </w:r>
      <w:r w:rsidRPr="002D713F">
        <w:rPr>
          <w:sz w:val="20"/>
          <w:szCs w:val="20"/>
          <w:lang w:eastAsia="en-US"/>
        </w:rPr>
        <w:t>Vedoucího projektu, Technického dozoru a případně Cenového konzultanta</w:t>
      </w:r>
      <w:r>
        <w:rPr>
          <w:sz w:val="20"/>
          <w:szCs w:val="20"/>
          <w:lang w:eastAsia="en-US"/>
        </w:rPr>
        <w:t>, dle konkrétního případu. Rozsah pověření jednotlivých osob je blíže popsán v Manuálu řízení projektu. Objednatel může kdykoliv změnit jakékoliv osoby pověřené výkonem práv a/nebo povinností ze Smluvních dokumentů a může také určit více osob se stejným či podobným pověřením.</w:t>
      </w:r>
    </w:p>
    <w:p w:rsidR="00E716B2" w:rsidRDefault="00E716B2" w:rsidP="005D31E5">
      <w:pPr>
        <w:pStyle w:val="ClanekL2"/>
        <w:rPr>
          <w:rFonts w:eastAsia="Times New Roman"/>
        </w:rPr>
      </w:pPr>
      <w:bookmarkStart w:id="274" w:name="_Toc290644905"/>
      <w:r>
        <w:rPr>
          <w:rFonts w:eastAsia="Times New Roman"/>
          <w:b/>
        </w:rPr>
        <w:t>Odkazy na články</w:t>
      </w:r>
      <w:bookmarkEnd w:id="273"/>
      <w:bookmarkEnd w:id="274"/>
    </w:p>
    <w:p w:rsidR="00E716B2" w:rsidRDefault="00E716B2" w:rsidP="005D31E5">
      <w:pPr>
        <w:jc w:val="both"/>
        <w:rPr>
          <w:sz w:val="20"/>
          <w:szCs w:val="20"/>
        </w:rPr>
      </w:pPr>
      <w:r>
        <w:rPr>
          <w:sz w:val="20"/>
          <w:szCs w:val="20"/>
        </w:rPr>
        <w:t>Odkazy na články, u kterých je uvedeno pouze číslo článku, jsou odkazy na články těchto Všeobecných smluvních podmínek.  Odkazy, u kterých je za číslem článku uvedeno „Smlouvy o dílo”, jsou odkazy na články Smlouvy o dílo mezi Objednatelem a Zhotovitelem.</w:t>
      </w:r>
    </w:p>
    <w:p w:rsidR="00E716B2" w:rsidRDefault="00E716B2" w:rsidP="005D31E5">
      <w:pPr>
        <w:pStyle w:val="ClanekL2"/>
        <w:rPr>
          <w:rFonts w:eastAsia="Times New Roman"/>
        </w:rPr>
      </w:pPr>
      <w:bookmarkStart w:id="275" w:name="_Toc114911874"/>
      <w:bookmarkStart w:id="276" w:name="_Toc290644906"/>
      <w:r>
        <w:rPr>
          <w:rFonts w:eastAsia="Times New Roman"/>
          <w:b/>
        </w:rPr>
        <w:t>Vzdání se práva</w:t>
      </w:r>
      <w:bookmarkEnd w:id="275"/>
      <w:bookmarkEnd w:id="276"/>
    </w:p>
    <w:p w:rsidR="00E716B2" w:rsidRDefault="00E716B2" w:rsidP="005D31E5">
      <w:pPr>
        <w:jc w:val="both"/>
        <w:rPr>
          <w:sz w:val="20"/>
          <w:szCs w:val="20"/>
        </w:rPr>
      </w:pPr>
      <w:r>
        <w:rPr>
          <w:sz w:val="20"/>
          <w:szCs w:val="20"/>
        </w:rPr>
        <w:t>Jakékoliv jednotlivé vzdání se uplatnění jakéhokoliv práva, které vznikne z důvodu porušení jakékoliv povinnosti uvedené ve Smluvních dokumentech a/nebo Závazných předpisech, nebo jeho neuplatnění, nezakládá v žádném případě do budoucna nárok druhé Straně na zrušení platnosti či účinnosti jakékoliv její povinnosti uvedené ve Smluvních dokumentech, ani právo domáhat se obdobného vzdání se nebo neuplatnění jakéhokoliv práva v budoucnu.</w:t>
      </w:r>
    </w:p>
    <w:p w:rsidR="00E716B2" w:rsidRDefault="00E716B2" w:rsidP="005D31E5">
      <w:pPr>
        <w:pStyle w:val="ClanekL2"/>
        <w:rPr>
          <w:rFonts w:eastAsia="Times New Roman"/>
        </w:rPr>
      </w:pPr>
      <w:bookmarkStart w:id="277" w:name="_Toc114911875"/>
      <w:bookmarkStart w:id="278" w:name="_Toc290644907"/>
      <w:r>
        <w:rPr>
          <w:rFonts w:eastAsia="Times New Roman"/>
          <w:b/>
        </w:rPr>
        <w:t>Neplatná ustanovení</w:t>
      </w:r>
      <w:bookmarkEnd w:id="277"/>
      <w:bookmarkEnd w:id="278"/>
    </w:p>
    <w:p w:rsidR="00E716B2" w:rsidRDefault="00E716B2" w:rsidP="005D31E5">
      <w:pPr>
        <w:jc w:val="both"/>
        <w:rPr>
          <w:sz w:val="20"/>
          <w:szCs w:val="20"/>
        </w:rPr>
      </w:pPr>
      <w:r>
        <w:rPr>
          <w:sz w:val="20"/>
          <w:szCs w:val="20"/>
        </w:rPr>
        <w:t>Budou-li některá ustanovení Smlouvy o dílo nebo Všeobecných smluvních podmínek či jiných Smluvních dokumentů v rozporu s platnou právní úpravou České republiky, jejich neplatnost a/nebo neúčinnost nebude mít vliv na platnost daného dokumentu jako celku. Objednatel a Zhotovitel vyvinou veškerou snahu takové ustanovení nahradit platným a účinným ustanovením. Jinak se místo takového neplatného a/nebo neúčinného ustanovení se použije příslušný Závazný předpis.</w:t>
      </w:r>
    </w:p>
    <w:p w:rsidR="00E716B2" w:rsidRDefault="00E716B2" w:rsidP="005D31E5"/>
    <w:p w:rsidR="00E716B2" w:rsidRDefault="00E716B2" w:rsidP="005D31E5"/>
    <w:p w:rsidR="00E716B2" w:rsidRDefault="00E716B2" w:rsidP="005D31E5"/>
    <w:p w:rsidR="00E716B2" w:rsidRDefault="00E716B2"/>
    <w:sectPr w:rsidR="00E716B2" w:rsidSect="00791F0B">
      <w:headerReference w:type="default" r:id="rId11"/>
      <w:footerReference w:type="default" r:id="rId12"/>
      <w:headerReference w:type="first" r:id="rId13"/>
      <w:footerReference w:type="first" r:id="rId14"/>
      <w:pgSz w:w="11909" w:h="16834"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3B" w:rsidRDefault="002F313B" w:rsidP="005D31E5">
      <w:r>
        <w:separator/>
      </w:r>
    </w:p>
  </w:endnote>
  <w:endnote w:type="continuationSeparator" w:id="0">
    <w:p w:rsidR="002F313B" w:rsidRDefault="002F313B" w:rsidP="005D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81"/>
      <w:gridCol w:w="1008"/>
      <w:gridCol w:w="3981"/>
    </w:tblGrid>
    <w:tr w:rsidR="00F26D03">
      <w:trPr>
        <w:jc w:val="center"/>
      </w:trPr>
      <w:tc>
        <w:tcPr>
          <w:tcW w:w="3981" w:type="dxa"/>
        </w:tcPr>
        <w:p w:rsidR="00F26D03" w:rsidRDefault="00F26D03">
          <w:pPr>
            <w:pStyle w:val="Zpat"/>
            <w:spacing w:line="200" w:lineRule="exact"/>
          </w:pPr>
        </w:p>
      </w:tc>
      <w:tc>
        <w:tcPr>
          <w:tcW w:w="1008" w:type="dxa"/>
        </w:tcPr>
        <w:p w:rsidR="00F26D03" w:rsidRDefault="00F26D03">
          <w:pPr>
            <w:pStyle w:val="Zpat"/>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A269CF">
            <w:rPr>
              <w:rStyle w:val="slostrnky"/>
              <w:noProof/>
            </w:rPr>
            <w:t>iv</w:t>
          </w:r>
          <w:r>
            <w:rPr>
              <w:rStyle w:val="slostrnky"/>
            </w:rPr>
            <w:fldChar w:fldCharType="end"/>
          </w:r>
          <w:r>
            <w:rPr>
              <w:rStyle w:val="slostrnky"/>
            </w:rPr>
            <w:t xml:space="preserve"> -</w:t>
          </w:r>
        </w:p>
      </w:tc>
      <w:tc>
        <w:tcPr>
          <w:tcW w:w="3981" w:type="dxa"/>
        </w:tcPr>
        <w:p w:rsidR="00F26D03" w:rsidRDefault="00F26D03">
          <w:pPr>
            <w:pStyle w:val="Zpat"/>
          </w:pPr>
        </w:p>
      </w:tc>
    </w:tr>
  </w:tbl>
  <w:p w:rsidR="00F26D03" w:rsidRDefault="00F26D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81"/>
      <w:gridCol w:w="1008"/>
      <w:gridCol w:w="3981"/>
    </w:tblGrid>
    <w:tr w:rsidR="00F26D03">
      <w:trPr>
        <w:jc w:val="center"/>
      </w:trPr>
      <w:tc>
        <w:tcPr>
          <w:tcW w:w="3981" w:type="dxa"/>
        </w:tcPr>
        <w:p w:rsidR="00F26D03" w:rsidRDefault="00F26D03">
          <w:pPr>
            <w:pStyle w:val="Zpat"/>
            <w:spacing w:line="200" w:lineRule="exact"/>
          </w:pPr>
        </w:p>
      </w:tc>
      <w:tc>
        <w:tcPr>
          <w:tcW w:w="1008" w:type="dxa"/>
        </w:tcPr>
        <w:p w:rsidR="00F26D03" w:rsidRDefault="00F26D03">
          <w:pPr>
            <w:pStyle w:val="Zpat"/>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A269CF">
            <w:rPr>
              <w:rStyle w:val="slostrnky"/>
              <w:noProof/>
            </w:rPr>
            <w:t>i</w:t>
          </w:r>
          <w:r>
            <w:rPr>
              <w:rStyle w:val="slostrnky"/>
            </w:rPr>
            <w:fldChar w:fldCharType="end"/>
          </w:r>
          <w:r>
            <w:rPr>
              <w:rStyle w:val="slostrnky"/>
            </w:rPr>
            <w:t xml:space="preserve"> -</w:t>
          </w:r>
        </w:p>
      </w:tc>
      <w:tc>
        <w:tcPr>
          <w:tcW w:w="3981" w:type="dxa"/>
        </w:tcPr>
        <w:p w:rsidR="00F26D03" w:rsidRDefault="00F26D03">
          <w:pPr>
            <w:pStyle w:val="Zpat"/>
          </w:pPr>
        </w:p>
      </w:tc>
    </w:tr>
  </w:tbl>
  <w:p w:rsidR="00F26D03" w:rsidRDefault="00F26D0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03" w:rsidRDefault="00F26D03">
    <w:pPr>
      <w:pStyle w:val="Zpat"/>
      <w:spacing w:line="200" w:lineRule="exact"/>
      <w:jc w:val="center"/>
      <w:rPr>
        <w:rStyle w:val="slostrnky"/>
        <w:sz w:val="20"/>
        <w:szCs w:val="20"/>
      </w:rPr>
    </w:pPr>
    <w:r>
      <w:rPr>
        <w:rStyle w:val="slostrnky"/>
        <w:sz w:val="20"/>
        <w:szCs w:val="20"/>
      </w:rPr>
      <w:fldChar w:fldCharType="begin"/>
    </w:r>
    <w:r>
      <w:rPr>
        <w:rStyle w:val="slostrnky"/>
        <w:sz w:val="20"/>
        <w:szCs w:val="20"/>
      </w:rPr>
      <w:instrText xml:space="preserve"> PAGE </w:instrText>
    </w:r>
    <w:r>
      <w:rPr>
        <w:rStyle w:val="slostrnky"/>
        <w:sz w:val="20"/>
        <w:szCs w:val="20"/>
      </w:rPr>
      <w:fldChar w:fldCharType="separate"/>
    </w:r>
    <w:r w:rsidR="00A269CF">
      <w:rPr>
        <w:rStyle w:val="slostrnky"/>
        <w:noProof/>
        <w:sz w:val="20"/>
        <w:szCs w:val="20"/>
      </w:rPr>
      <w:t>21</w:t>
    </w:r>
    <w:r>
      <w:rPr>
        <w:rStyle w:val="slostrnky"/>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03" w:rsidRDefault="00F26D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3B" w:rsidRDefault="002F313B" w:rsidP="005D31E5">
      <w:r>
        <w:separator/>
      </w:r>
    </w:p>
  </w:footnote>
  <w:footnote w:type="continuationSeparator" w:id="0">
    <w:p w:rsidR="002F313B" w:rsidRDefault="002F313B" w:rsidP="005D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03" w:rsidRDefault="00F26D03">
    <w:pPr>
      <w:pStyle w:val="TOCHeader"/>
      <w:tabs>
        <w:tab w:val="center" w:pos="4515"/>
        <w:tab w:val="right" w:pos="9029"/>
      </w:tabs>
    </w:pPr>
  </w:p>
  <w:p w:rsidR="00F26D03" w:rsidRDefault="00F26D03">
    <w:pPr>
      <w:pStyle w:val="Zhlav"/>
      <w:tabs>
        <w:tab w:val="clear" w:pos="4680"/>
        <w:tab w:val="clear" w:pos="9360"/>
        <w:tab w:val="center" w:pos="4515"/>
        <w:tab w:val="right" w:pos="902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03" w:rsidRDefault="00F26D03">
    <w:pPr>
      <w:pStyle w:val="TOCHeader"/>
      <w:tabs>
        <w:tab w:val="center" w:pos="4515"/>
        <w:tab w:val="right" w:pos="9029"/>
      </w:tabs>
      <w:rPr>
        <w:sz w:val="20"/>
        <w:u w:val="single"/>
      </w:rPr>
    </w:pPr>
    <w:r>
      <w:rPr>
        <w:b/>
        <w:caps/>
        <w:sz w:val="20"/>
      </w:rPr>
      <w:t>Obsah</w:t>
    </w:r>
  </w:p>
  <w:p w:rsidR="00F26D03" w:rsidRDefault="00F26D03">
    <w:pPr>
      <w:pStyle w:val="TOCHeader"/>
      <w:tabs>
        <w:tab w:val="center" w:pos="4515"/>
        <w:tab w:val="right" w:pos="9029"/>
      </w:tabs>
    </w:pPr>
  </w:p>
  <w:p w:rsidR="00F26D03" w:rsidRDefault="00F26D03">
    <w:pPr>
      <w:pStyle w:val="TOCHeader"/>
      <w:tabs>
        <w:tab w:val="center" w:pos="4515"/>
        <w:tab w:val="right" w:pos="9029"/>
      </w:tabs>
      <w:spacing w:after="200"/>
      <w:jc w:val="right"/>
      <w:rPr>
        <w:sz w:val="20"/>
        <w:u w:val="single"/>
      </w:rPr>
    </w:pPr>
    <w:r>
      <w:rPr>
        <w:b/>
        <w:sz w:val="20"/>
      </w:rPr>
      <w:t>Strana</w:t>
    </w:r>
  </w:p>
  <w:p w:rsidR="00F26D03" w:rsidRDefault="00F26D03">
    <w:pPr>
      <w:pStyle w:val="Zhlav"/>
      <w:tabs>
        <w:tab w:val="clear" w:pos="4680"/>
        <w:tab w:val="clear" w:pos="9360"/>
        <w:tab w:val="center" w:pos="4515"/>
        <w:tab w:val="right" w:pos="902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03" w:rsidRDefault="00F26D0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03" w:rsidRDefault="00F26D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78FB"/>
    <w:multiLevelType w:val="multilevel"/>
    <w:tmpl w:val="F500964E"/>
    <w:lvl w:ilvl="0">
      <w:start w:val="16"/>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39506901"/>
    <w:multiLevelType w:val="hybridMultilevel"/>
    <w:tmpl w:val="2BC0E7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983402"/>
    <w:multiLevelType w:val="multilevel"/>
    <w:tmpl w:val="AF947670"/>
    <w:lvl w:ilvl="0">
      <w:start w:val="1"/>
      <w:numFmt w:val="decimal"/>
      <w:lvlRestart w:val="0"/>
      <w:pStyle w:val="ClanekL1"/>
      <w:suff w:val="nothing"/>
      <w:lvlText w:val="Článek %1"/>
      <w:lvlJc w:val="left"/>
      <w:pPr>
        <w:tabs>
          <w:tab w:val="num" w:pos="10078"/>
        </w:tabs>
      </w:pPr>
      <w:rPr>
        <w:rFonts w:ascii="Times New Roman" w:hAnsi="Times New Roman" w:cs="Times New Roman"/>
        <w:b/>
        <w:i w:val="0"/>
        <w:caps/>
        <w:smallCaps w:val="0"/>
        <w:color w:val="auto"/>
        <w:sz w:val="20"/>
        <w:u w:val="none"/>
      </w:rPr>
    </w:lvl>
    <w:lvl w:ilvl="1">
      <w:start w:val="1"/>
      <w:numFmt w:val="decimal"/>
      <w:pStyle w:val="ClanekL2"/>
      <w:isLgl/>
      <w:lvlText w:val="%1.%2"/>
      <w:lvlJc w:val="left"/>
      <w:pPr>
        <w:tabs>
          <w:tab w:val="num" w:pos="720"/>
        </w:tabs>
        <w:ind w:left="720" w:hanging="720"/>
      </w:pPr>
      <w:rPr>
        <w:rFonts w:ascii="Times New Roman" w:hAnsi="Times New Roman" w:cs="Times New Roman"/>
        <w:b/>
        <w:i w:val="0"/>
        <w:caps w:val="0"/>
        <w:sz w:val="20"/>
        <w:u w:val="none"/>
      </w:rPr>
    </w:lvl>
    <w:lvl w:ilvl="2">
      <w:start w:val="1"/>
      <w:numFmt w:val="decimal"/>
      <w:pStyle w:val="ClanekL3"/>
      <w:isLgl/>
      <w:lvlText w:val="%1.%2.%3"/>
      <w:lvlJc w:val="left"/>
      <w:pPr>
        <w:tabs>
          <w:tab w:val="num" w:pos="6958"/>
        </w:tabs>
      </w:pPr>
      <w:rPr>
        <w:rFonts w:ascii="Times New Roman" w:hAnsi="Times New Roman" w:cs="Times New Roman"/>
        <w:b w:val="0"/>
        <w:i w:val="0"/>
        <w:caps w:val="0"/>
        <w:sz w:val="20"/>
        <w:u w:val="none"/>
      </w:rPr>
    </w:lvl>
    <w:lvl w:ilvl="3">
      <w:start w:val="1"/>
      <w:numFmt w:val="lowerLetter"/>
      <w:pStyle w:val="ClanekL4"/>
      <w:lvlText w:val="(%4)"/>
      <w:lvlJc w:val="left"/>
      <w:pPr>
        <w:tabs>
          <w:tab w:val="num" w:pos="1288"/>
        </w:tabs>
        <w:ind w:left="1288" w:hanging="720"/>
      </w:pPr>
      <w:rPr>
        <w:rFonts w:ascii="Times New Roman" w:hAnsi="Times New Roman" w:cs="Times New Roman"/>
        <w:b w:val="0"/>
        <w:i w:val="0"/>
        <w:caps w:val="0"/>
        <w:sz w:val="20"/>
        <w:u w:val="none"/>
      </w:rPr>
    </w:lvl>
    <w:lvl w:ilvl="4">
      <w:start w:val="1"/>
      <w:numFmt w:val="lowerRoman"/>
      <w:pStyle w:val="ClanekL5"/>
      <w:lvlText w:val="(%5)"/>
      <w:lvlJc w:val="left"/>
      <w:pPr>
        <w:tabs>
          <w:tab w:val="num" w:pos="2160"/>
        </w:tabs>
        <w:ind w:left="2160" w:hanging="720"/>
      </w:pPr>
      <w:rPr>
        <w:rFonts w:ascii="Times New Roman" w:hAnsi="Times New Roman" w:cs="Times New Roman"/>
        <w:b w:val="0"/>
        <w:i w:val="0"/>
        <w:caps w:val="0"/>
        <w:sz w:val="20"/>
        <w:u w:val="none"/>
      </w:rPr>
    </w:lvl>
    <w:lvl w:ilvl="5">
      <w:start w:val="1"/>
      <w:numFmt w:val="decimal"/>
      <w:pStyle w:val="ClanekL6"/>
      <w:lvlText w:val="(%6)"/>
      <w:lvlJc w:val="left"/>
      <w:pPr>
        <w:tabs>
          <w:tab w:val="num" w:pos="4320"/>
        </w:tabs>
        <w:ind w:firstLine="3600"/>
      </w:pPr>
      <w:rPr>
        <w:rFonts w:ascii="Times New Roman" w:hAnsi="Times New Roman" w:cs="Times New Roman"/>
        <w:b w:val="0"/>
        <w:i w:val="0"/>
        <w:caps w:val="0"/>
        <w:sz w:val="24"/>
        <w:u w:val="none"/>
      </w:rPr>
    </w:lvl>
    <w:lvl w:ilvl="6">
      <w:start w:val="1"/>
      <w:numFmt w:val="lowerLetter"/>
      <w:pStyle w:val="ClanekL7"/>
      <w:lvlText w:val="(%7)"/>
      <w:lvlJc w:val="left"/>
      <w:pPr>
        <w:tabs>
          <w:tab w:val="num" w:pos="2160"/>
        </w:tabs>
        <w:ind w:firstLine="1440"/>
      </w:pPr>
      <w:rPr>
        <w:rFonts w:ascii="Times New Roman" w:hAnsi="Times New Roman" w:cs="Times New Roman"/>
        <w:b w:val="0"/>
        <w:i w:val="0"/>
        <w:caps w:val="0"/>
        <w:color w:val="auto"/>
        <w:sz w:val="24"/>
        <w:u w:val="none"/>
      </w:rPr>
    </w:lvl>
    <w:lvl w:ilvl="7">
      <w:start w:val="1"/>
      <w:numFmt w:val="lowerRoman"/>
      <w:pStyle w:val="ClanekL8"/>
      <w:lvlText w:val="(%8)"/>
      <w:lvlJc w:val="left"/>
      <w:pPr>
        <w:tabs>
          <w:tab w:val="num" w:pos="2880"/>
        </w:tabs>
        <w:ind w:firstLine="2160"/>
      </w:pPr>
      <w:rPr>
        <w:rFonts w:ascii="Times New Roman" w:hAnsi="Times New Roman" w:cs="Times New Roman"/>
        <w:b w:val="0"/>
        <w:i w:val="0"/>
        <w:caps w:val="0"/>
        <w:color w:val="auto"/>
        <w:sz w:val="24"/>
        <w:u w:val="none"/>
      </w:rPr>
    </w:lvl>
    <w:lvl w:ilvl="8">
      <w:start w:val="1"/>
      <w:numFmt w:val="decimal"/>
      <w:pStyle w:val="ClanekL9"/>
      <w:lvlText w:val="(%9)"/>
      <w:lvlJc w:val="left"/>
      <w:pPr>
        <w:tabs>
          <w:tab w:val="num" w:pos="3600"/>
        </w:tabs>
        <w:ind w:firstLine="2880"/>
      </w:pPr>
      <w:rPr>
        <w:rFonts w:ascii="Times New Roman" w:hAnsi="Times New Roman" w:cs="Times New Roman"/>
        <w:b w:val="0"/>
        <w:i w:val="0"/>
        <w:caps w:val="0"/>
        <w:color w:val="auto"/>
        <w:sz w:val="24"/>
        <w:u w:val="none"/>
      </w:rPr>
    </w:lvl>
  </w:abstractNum>
  <w:abstractNum w:abstractNumId="3" w15:restartNumberingAfterBreak="0">
    <w:nsid w:val="51992AE8"/>
    <w:multiLevelType w:val="multilevel"/>
    <w:tmpl w:val="5F3AA17E"/>
    <w:lvl w:ilvl="0">
      <w:start w:val="16"/>
      <w:numFmt w:val="decimal"/>
      <w:lvlText w:val="%1"/>
      <w:lvlJc w:val="left"/>
      <w:pPr>
        <w:tabs>
          <w:tab w:val="num" w:pos="660"/>
        </w:tabs>
        <w:ind w:left="660" w:hanging="660"/>
      </w:pPr>
      <w:rPr>
        <w:rFonts w:cs="Times New Roman" w:hint="default"/>
      </w:rPr>
    </w:lvl>
    <w:lvl w:ilvl="1">
      <w:start w:val="35"/>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56E711D9"/>
    <w:multiLevelType w:val="multilevel"/>
    <w:tmpl w:val="CE922E70"/>
    <w:lvl w:ilvl="0">
      <w:start w:val="1"/>
      <w:numFmt w:val="none"/>
      <w:lvlText w:val=""/>
      <w:legacy w:legacy="1" w:legacySpace="120" w:legacyIndent="360"/>
      <w:lvlJc w:val="left"/>
      <w:pPr>
        <w:ind w:left="360" w:hanging="360"/>
      </w:pPr>
      <w:rPr>
        <w:rFonts w:ascii="Symbol" w:hAnsi="Symbol" w:cs="Times New Roman" w:hint="default"/>
      </w:rPr>
    </w:lvl>
    <w:lvl w:ilvl="1">
      <w:numFmt w:val="none"/>
      <w:lvlText w:val="-"/>
      <w:legacy w:legacy="1" w:legacySpace="120" w:legacyIndent="360"/>
      <w:lvlJc w:val="left"/>
      <w:pPr>
        <w:ind w:left="720" w:hanging="360"/>
      </w:pPr>
      <w:rPr>
        <w:rFonts w:cs="Times New Roman"/>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5D5D7E5E"/>
    <w:multiLevelType w:val="multilevel"/>
    <w:tmpl w:val="0828223A"/>
    <w:name w:val="zzmpLegal3||Legal3|2|3|1|4|0|9||1|0|1||1|0|0||1|0|0||1|0|0||1|0|0||1|0|0||1|0|0||1|0|0||"/>
    <w:lvl w:ilvl="0">
      <w:start w:val="1"/>
      <w:numFmt w:val="decimal"/>
      <w:lvlRestart w:val="0"/>
      <w:pStyle w:val="Legal3L1"/>
      <w:suff w:val="nothing"/>
      <w:lvlText w:val=" Článek %1."/>
      <w:lvlJc w:val="left"/>
      <w:pPr>
        <w:ind w:left="4100"/>
      </w:pPr>
      <w:rPr>
        <w:rFonts w:ascii="Times New Roman" w:eastAsia="Times New Roman" w:hAnsi="Times New Roman" w:cs="Times New Roman" w:hint="default"/>
        <w:b/>
        <w:i w:val="0"/>
        <w:caps/>
        <w:smallCaps w:val="0"/>
        <w:sz w:val="22"/>
        <w:u w:val="none"/>
      </w:rPr>
    </w:lvl>
    <w:lvl w:ilvl="1">
      <w:start w:val="1"/>
      <w:numFmt w:val="decimal"/>
      <w:pStyle w:val="Legal3L2"/>
      <w:lvlText w:val="%1.%2"/>
      <w:lvlJc w:val="left"/>
      <w:pPr>
        <w:tabs>
          <w:tab w:val="num" w:pos="864"/>
        </w:tabs>
      </w:pPr>
      <w:rPr>
        <w:rFonts w:ascii="Times New Roman" w:eastAsia="Times New Roman" w:hAnsi="Times New Roman" w:cs="Times New Roman" w:hint="default"/>
        <w:b/>
        <w:i w:val="0"/>
        <w:caps w:val="0"/>
        <w:smallCaps w:val="0"/>
        <w:sz w:val="22"/>
        <w:u w:val="none"/>
      </w:rPr>
    </w:lvl>
    <w:lvl w:ilvl="2">
      <w:start w:val="1"/>
      <w:numFmt w:val="decimal"/>
      <w:pStyle w:val="Legal3L3"/>
      <w:lvlText w:val="%1.%2.%3"/>
      <w:lvlJc w:val="left"/>
      <w:pPr>
        <w:tabs>
          <w:tab w:val="num" w:pos="864"/>
        </w:tabs>
        <w:ind w:left="907" w:hanging="907"/>
      </w:pPr>
      <w:rPr>
        <w:rFonts w:ascii="Times New Roman" w:eastAsia="Times New Roman" w:hAnsi="Times New Roman" w:cs="Times New Roman" w:hint="default"/>
        <w:b w:val="0"/>
        <w:i w:val="0"/>
        <w:caps w:val="0"/>
        <w:smallCaps w:val="0"/>
        <w:sz w:val="22"/>
        <w:u w:val="none"/>
      </w:rPr>
    </w:lvl>
    <w:lvl w:ilvl="3">
      <w:start w:val="1"/>
      <w:numFmt w:val="lowerLetter"/>
      <w:pStyle w:val="Legal3L4"/>
      <w:lvlText w:val="(%4)"/>
      <w:lvlJc w:val="left"/>
      <w:pPr>
        <w:tabs>
          <w:tab w:val="num" w:pos="1420"/>
        </w:tabs>
        <w:ind w:left="1420" w:hanging="720"/>
      </w:pPr>
      <w:rPr>
        <w:rFonts w:ascii="Times New Roman" w:eastAsia="Times New Roman" w:hAnsi="Times New Roman" w:cs="Times New Roman" w:hint="default"/>
        <w:b w:val="0"/>
        <w:i w:val="0"/>
        <w:caps w:val="0"/>
        <w:smallCaps w:val="0"/>
        <w:sz w:val="20"/>
        <w:szCs w:val="20"/>
        <w:u w:val="none"/>
      </w:rPr>
    </w:lvl>
    <w:lvl w:ilvl="4">
      <w:start w:val="1"/>
      <w:numFmt w:val="lowerRoman"/>
      <w:pStyle w:val="Legal3L5"/>
      <w:lvlText w:val="(%5)"/>
      <w:lvlJc w:val="left"/>
      <w:pPr>
        <w:tabs>
          <w:tab w:val="num" w:pos="2347"/>
        </w:tabs>
        <w:ind w:left="2347" w:hanging="720"/>
      </w:pPr>
      <w:rPr>
        <w:rFonts w:ascii="Times New Roman" w:hAnsi="Times New Roman" w:cs="Times New Roman" w:hint="default"/>
        <w:b w:val="0"/>
        <w:i w:val="0"/>
        <w:caps w:val="0"/>
        <w:smallCaps w:val="0"/>
        <w:sz w:val="22"/>
        <w:szCs w:val="22"/>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hint="default"/>
        <w:b w:val="0"/>
        <w:i w:val="0"/>
        <w:caps w:val="0"/>
        <w:smallCaps w:val="0"/>
        <w:sz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hint="default"/>
        <w:b w:val="0"/>
        <w:i w:val="0"/>
        <w:caps w:val="0"/>
        <w:smallCaps w:val="0"/>
        <w:color w:val="auto"/>
        <w:sz w:val="24"/>
        <w:u w:val="none"/>
      </w:rPr>
    </w:lvl>
  </w:abstractNum>
  <w:abstractNum w:abstractNumId="6" w15:restartNumberingAfterBreak="0">
    <w:nsid w:val="6EB31A48"/>
    <w:multiLevelType w:val="multilevel"/>
    <w:tmpl w:val="DB920AC2"/>
    <w:lvl w:ilvl="0">
      <w:start w:val="16"/>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72E9264D"/>
    <w:multiLevelType w:val="hybridMultilevel"/>
    <w:tmpl w:val="21CCE298"/>
    <w:lvl w:ilvl="0" w:tplc="500EBA9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0"/>
  </w:num>
  <w:num w:numId="4">
    <w:abstractNumId w:val="6"/>
  </w:num>
  <w:num w:numId="5">
    <w:abstractNumId w:val="3"/>
  </w:num>
  <w:num w:numId="6">
    <w:abstractNumId w:val="1"/>
  </w:num>
  <w:num w:numId="7">
    <w:abstractNumId w:val="5"/>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rosta">
    <w15:presenceInfo w15:providerId="None" w15:userId="staro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1E5"/>
    <w:rsid w:val="000053A3"/>
    <w:rsid w:val="00011B21"/>
    <w:rsid w:val="00014A50"/>
    <w:rsid w:val="00015030"/>
    <w:rsid w:val="00025A5D"/>
    <w:rsid w:val="0003599D"/>
    <w:rsid w:val="000518E7"/>
    <w:rsid w:val="000706AE"/>
    <w:rsid w:val="000E296F"/>
    <w:rsid w:val="000E4D69"/>
    <w:rsid w:val="000F7CE1"/>
    <w:rsid w:val="001070CE"/>
    <w:rsid w:val="00110617"/>
    <w:rsid w:val="0011552E"/>
    <w:rsid w:val="001439CD"/>
    <w:rsid w:val="0015035D"/>
    <w:rsid w:val="00154581"/>
    <w:rsid w:val="00171866"/>
    <w:rsid w:val="00173A18"/>
    <w:rsid w:val="00174042"/>
    <w:rsid w:val="00197EFB"/>
    <w:rsid w:val="001D1D7D"/>
    <w:rsid w:val="001E48A8"/>
    <w:rsid w:val="001F76FA"/>
    <w:rsid w:val="00216D03"/>
    <w:rsid w:val="002302AE"/>
    <w:rsid w:val="0024360F"/>
    <w:rsid w:val="00247850"/>
    <w:rsid w:val="00252940"/>
    <w:rsid w:val="00273244"/>
    <w:rsid w:val="00284B28"/>
    <w:rsid w:val="00285A9E"/>
    <w:rsid w:val="002975C9"/>
    <w:rsid w:val="002A4155"/>
    <w:rsid w:val="002B2A89"/>
    <w:rsid w:val="002D5CF4"/>
    <w:rsid w:val="002D713F"/>
    <w:rsid w:val="002E2146"/>
    <w:rsid w:val="002F308A"/>
    <w:rsid w:val="002F313B"/>
    <w:rsid w:val="003209CE"/>
    <w:rsid w:val="003377A3"/>
    <w:rsid w:val="00342199"/>
    <w:rsid w:val="003A5C24"/>
    <w:rsid w:val="004005C0"/>
    <w:rsid w:val="00411F80"/>
    <w:rsid w:val="0041441F"/>
    <w:rsid w:val="0047779B"/>
    <w:rsid w:val="00483A0C"/>
    <w:rsid w:val="00490BDA"/>
    <w:rsid w:val="00497F0C"/>
    <w:rsid w:val="004A7368"/>
    <w:rsid w:val="004C07C1"/>
    <w:rsid w:val="004E0ECA"/>
    <w:rsid w:val="004E5C71"/>
    <w:rsid w:val="004F2151"/>
    <w:rsid w:val="00511881"/>
    <w:rsid w:val="005402CD"/>
    <w:rsid w:val="00543425"/>
    <w:rsid w:val="00553A0E"/>
    <w:rsid w:val="00564549"/>
    <w:rsid w:val="00571176"/>
    <w:rsid w:val="00576DEE"/>
    <w:rsid w:val="005873D8"/>
    <w:rsid w:val="005D31E5"/>
    <w:rsid w:val="005F57F3"/>
    <w:rsid w:val="0060787A"/>
    <w:rsid w:val="00632F41"/>
    <w:rsid w:val="006B5F2C"/>
    <w:rsid w:val="006D34F8"/>
    <w:rsid w:val="006E0202"/>
    <w:rsid w:val="006F309F"/>
    <w:rsid w:val="006F6796"/>
    <w:rsid w:val="00730FD9"/>
    <w:rsid w:val="00745EE7"/>
    <w:rsid w:val="0075714B"/>
    <w:rsid w:val="00760EA9"/>
    <w:rsid w:val="00791F0B"/>
    <w:rsid w:val="00794C03"/>
    <w:rsid w:val="00797930"/>
    <w:rsid w:val="007C7CD1"/>
    <w:rsid w:val="00804D18"/>
    <w:rsid w:val="00815E50"/>
    <w:rsid w:val="00816928"/>
    <w:rsid w:val="00822B36"/>
    <w:rsid w:val="00826AF7"/>
    <w:rsid w:val="00857FEE"/>
    <w:rsid w:val="008A19B6"/>
    <w:rsid w:val="008B6F52"/>
    <w:rsid w:val="008C174E"/>
    <w:rsid w:val="008F30A1"/>
    <w:rsid w:val="00937E3D"/>
    <w:rsid w:val="009507AF"/>
    <w:rsid w:val="009A522D"/>
    <w:rsid w:val="009C7852"/>
    <w:rsid w:val="009D3E71"/>
    <w:rsid w:val="009F5776"/>
    <w:rsid w:val="00A269CF"/>
    <w:rsid w:val="00A65BC0"/>
    <w:rsid w:val="00AA3A59"/>
    <w:rsid w:val="00AA5C30"/>
    <w:rsid w:val="00AF6424"/>
    <w:rsid w:val="00B40A51"/>
    <w:rsid w:val="00B537E5"/>
    <w:rsid w:val="00B53B31"/>
    <w:rsid w:val="00B741AA"/>
    <w:rsid w:val="00BA71B6"/>
    <w:rsid w:val="00BE5C10"/>
    <w:rsid w:val="00BF3F60"/>
    <w:rsid w:val="00C13083"/>
    <w:rsid w:val="00C47BE9"/>
    <w:rsid w:val="00C74D0D"/>
    <w:rsid w:val="00C932E8"/>
    <w:rsid w:val="00CD7142"/>
    <w:rsid w:val="00CF52B7"/>
    <w:rsid w:val="00D226DB"/>
    <w:rsid w:val="00D50A9D"/>
    <w:rsid w:val="00D8644F"/>
    <w:rsid w:val="00D87814"/>
    <w:rsid w:val="00DA25F8"/>
    <w:rsid w:val="00DB4C82"/>
    <w:rsid w:val="00DB6F1A"/>
    <w:rsid w:val="00DD38CC"/>
    <w:rsid w:val="00DE2064"/>
    <w:rsid w:val="00E14252"/>
    <w:rsid w:val="00E1728D"/>
    <w:rsid w:val="00E207DB"/>
    <w:rsid w:val="00E23D53"/>
    <w:rsid w:val="00E264CC"/>
    <w:rsid w:val="00E716B2"/>
    <w:rsid w:val="00E92DFD"/>
    <w:rsid w:val="00EA0046"/>
    <w:rsid w:val="00EA4E19"/>
    <w:rsid w:val="00EC13E7"/>
    <w:rsid w:val="00F16FCF"/>
    <w:rsid w:val="00F26D03"/>
    <w:rsid w:val="00F50725"/>
    <w:rsid w:val="00F56CB5"/>
    <w:rsid w:val="00F76342"/>
    <w:rsid w:val="00FB36C5"/>
    <w:rsid w:val="00FE46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B0ED6C-A5CC-4D25-891A-5B21B5C5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31E5"/>
    <w:rPr>
      <w:sz w:val="24"/>
      <w:szCs w:val="24"/>
      <w:lang w:eastAsia="zh-CN"/>
    </w:rPr>
  </w:style>
  <w:style w:type="paragraph" w:styleId="Nadpis1">
    <w:name w:val="heading 1"/>
    <w:basedOn w:val="Normln"/>
    <w:next w:val="Normln"/>
    <w:link w:val="Nadpis1Char"/>
    <w:uiPriority w:val="99"/>
    <w:qFormat/>
    <w:rsid w:val="005D31E5"/>
    <w:pPr>
      <w:keepNext/>
      <w:keepLines/>
      <w:spacing w:after="240"/>
      <w:jc w:val="center"/>
      <w:outlineLvl w:val="0"/>
    </w:pPr>
    <w:rPr>
      <w:rFonts w:cs="Arial"/>
      <w:b/>
      <w:bCs/>
      <w:caps/>
      <w:kern w:val="32"/>
    </w:rPr>
  </w:style>
  <w:style w:type="paragraph" w:styleId="Nadpis2">
    <w:name w:val="heading 2"/>
    <w:basedOn w:val="Normln"/>
    <w:next w:val="Normln"/>
    <w:link w:val="Nadpis2Char"/>
    <w:uiPriority w:val="99"/>
    <w:qFormat/>
    <w:rsid w:val="005D31E5"/>
    <w:pPr>
      <w:keepNext/>
      <w:spacing w:after="240"/>
      <w:outlineLvl w:val="1"/>
    </w:pPr>
    <w:rPr>
      <w:rFonts w:cs="Arial"/>
      <w:b/>
      <w:bCs/>
      <w:iCs/>
      <w:szCs w:val="28"/>
      <w:u w:val="single"/>
    </w:rPr>
  </w:style>
  <w:style w:type="paragraph" w:styleId="Nadpis3">
    <w:name w:val="heading 3"/>
    <w:basedOn w:val="Normln"/>
    <w:next w:val="Normln"/>
    <w:link w:val="Nadpis3Char"/>
    <w:uiPriority w:val="99"/>
    <w:qFormat/>
    <w:rsid w:val="005D31E5"/>
    <w:pPr>
      <w:keepNext/>
      <w:spacing w:after="240"/>
      <w:outlineLvl w:val="2"/>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D31E5"/>
    <w:rPr>
      <w:rFonts w:eastAsia="Times New Roman" w:cs="Arial"/>
      <w:b/>
      <w:bCs/>
      <w:caps/>
      <w:kern w:val="32"/>
      <w:sz w:val="24"/>
      <w:szCs w:val="24"/>
      <w:lang w:val="en-US" w:eastAsia="zh-CN"/>
    </w:rPr>
  </w:style>
  <w:style w:type="character" w:customStyle="1" w:styleId="Nadpis2Char">
    <w:name w:val="Nadpis 2 Char"/>
    <w:link w:val="Nadpis2"/>
    <w:uiPriority w:val="99"/>
    <w:locked/>
    <w:rsid w:val="005D31E5"/>
    <w:rPr>
      <w:rFonts w:eastAsia="Times New Roman" w:cs="Arial"/>
      <w:b/>
      <w:bCs/>
      <w:iCs/>
      <w:sz w:val="28"/>
      <w:szCs w:val="28"/>
      <w:u w:val="single"/>
      <w:lang w:val="en-US" w:eastAsia="zh-CN"/>
    </w:rPr>
  </w:style>
  <w:style w:type="character" w:customStyle="1" w:styleId="Nadpis3Char">
    <w:name w:val="Nadpis 3 Char"/>
    <w:link w:val="Nadpis3"/>
    <w:uiPriority w:val="99"/>
    <w:locked/>
    <w:rsid w:val="005D31E5"/>
    <w:rPr>
      <w:rFonts w:eastAsia="Times New Roman" w:cs="Arial"/>
      <w:b/>
      <w:bCs/>
      <w:sz w:val="24"/>
      <w:szCs w:val="24"/>
      <w:lang w:val="en-US" w:eastAsia="zh-CN"/>
    </w:rPr>
  </w:style>
  <w:style w:type="paragraph" w:styleId="Zkladntext">
    <w:name w:val="Body Text"/>
    <w:basedOn w:val="Normln"/>
    <w:link w:val="ZkladntextChar"/>
    <w:uiPriority w:val="99"/>
    <w:rsid w:val="005D31E5"/>
    <w:pPr>
      <w:spacing w:after="240"/>
      <w:ind w:firstLine="720"/>
      <w:jc w:val="both"/>
    </w:pPr>
  </w:style>
  <w:style w:type="character" w:customStyle="1" w:styleId="ZkladntextChar">
    <w:name w:val="Základní text Char"/>
    <w:link w:val="Zkladntext"/>
    <w:uiPriority w:val="99"/>
    <w:locked/>
    <w:rsid w:val="005D31E5"/>
    <w:rPr>
      <w:rFonts w:eastAsia="Times New Roman" w:cs="Times New Roman"/>
      <w:sz w:val="24"/>
      <w:szCs w:val="24"/>
      <w:lang w:val="en-US" w:eastAsia="zh-CN"/>
    </w:rPr>
  </w:style>
  <w:style w:type="paragraph" w:styleId="Zpat">
    <w:name w:val="footer"/>
    <w:basedOn w:val="Normln"/>
    <w:link w:val="ZpatChar"/>
    <w:uiPriority w:val="99"/>
    <w:rsid w:val="005D31E5"/>
    <w:pPr>
      <w:tabs>
        <w:tab w:val="center" w:pos="4680"/>
        <w:tab w:val="right" w:pos="9360"/>
      </w:tabs>
    </w:pPr>
  </w:style>
  <w:style w:type="character" w:customStyle="1" w:styleId="ZpatChar">
    <w:name w:val="Zápatí Char"/>
    <w:link w:val="Zpat"/>
    <w:uiPriority w:val="99"/>
    <w:locked/>
    <w:rsid w:val="005D31E5"/>
    <w:rPr>
      <w:rFonts w:eastAsia="Times New Roman" w:cs="Times New Roman"/>
      <w:sz w:val="24"/>
      <w:szCs w:val="24"/>
      <w:lang w:val="en-US" w:eastAsia="zh-CN"/>
    </w:rPr>
  </w:style>
  <w:style w:type="paragraph" w:styleId="Zhlav">
    <w:name w:val="header"/>
    <w:basedOn w:val="Normln"/>
    <w:link w:val="ZhlavChar"/>
    <w:uiPriority w:val="99"/>
    <w:rsid w:val="005D31E5"/>
    <w:pPr>
      <w:tabs>
        <w:tab w:val="center" w:pos="4680"/>
        <w:tab w:val="right" w:pos="9360"/>
      </w:tabs>
    </w:pPr>
  </w:style>
  <w:style w:type="character" w:customStyle="1" w:styleId="ZhlavChar">
    <w:name w:val="Záhlaví Char"/>
    <w:link w:val="Zhlav"/>
    <w:uiPriority w:val="99"/>
    <w:locked/>
    <w:rsid w:val="005D31E5"/>
    <w:rPr>
      <w:rFonts w:eastAsia="Times New Roman" w:cs="Times New Roman"/>
      <w:sz w:val="24"/>
      <w:szCs w:val="24"/>
      <w:lang w:val="en-US" w:eastAsia="zh-CN"/>
    </w:rPr>
  </w:style>
  <w:style w:type="paragraph" w:customStyle="1" w:styleId="ClanekL1">
    <w:name w:val="Clanek_L1"/>
    <w:basedOn w:val="Normln"/>
    <w:next w:val="Zkladntext"/>
    <w:uiPriority w:val="99"/>
    <w:rsid w:val="005D31E5"/>
    <w:pPr>
      <w:numPr>
        <w:numId w:val="1"/>
      </w:numPr>
      <w:spacing w:after="240"/>
      <w:jc w:val="center"/>
      <w:outlineLvl w:val="0"/>
    </w:pPr>
    <w:rPr>
      <w:rFonts w:eastAsia="SimSun"/>
      <w:sz w:val="20"/>
      <w:szCs w:val="20"/>
      <w:lang w:eastAsia="en-US"/>
    </w:rPr>
  </w:style>
  <w:style w:type="paragraph" w:customStyle="1" w:styleId="ClanekL2">
    <w:name w:val="Clanek_L2"/>
    <w:basedOn w:val="ClanekL1"/>
    <w:next w:val="Zkladntext"/>
    <w:uiPriority w:val="99"/>
    <w:rsid w:val="005D31E5"/>
    <w:pPr>
      <w:keepNext/>
      <w:numPr>
        <w:ilvl w:val="1"/>
      </w:numPr>
      <w:spacing w:before="120" w:after="120"/>
      <w:jc w:val="both"/>
      <w:outlineLvl w:val="1"/>
    </w:pPr>
  </w:style>
  <w:style w:type="paragraph" w:customStyle="1" w:styleId="ClanekL3">
    <w:name w:val="Clanek_L3"/>
    <w:basedOn w:val="ClanekL2"/>
    <w:next w:val="Zkladntext"/>
    <w:uiPriority w:val="99"/>
    <w:rsid w:val="005D31E5"/>
    <w:pPr>
      <w:keepNext w:val="0"/>
      <w:numPr>
        <w:ilvl w:val="2"/>
      </w:numPr>
      <w:ind w:left="0" w:firstLine="0"/>
      <w:outlineLvl w:val="2"/>
    </w:pPr>
  </w:style>
  <w:style w:type="paragraph" w:customStyle="1" w:styleId="ClanekL4">
    <w:name w:val="Clanek_L4"/>
    <w:basedOn w:val="ClanekL3"/>
    <w:next w:val="Zkladntext"/>
    <w:uiPriority w:val="99"/>
    <w:rsid w:val="005D31E5"/>
    <w:pPr>
      <w:numPr>
        <w:ilvl w:val="3"/>
      </w:numPr>
      <w:spacing w:after="0"/>
      <w:outlineLvl w:val="3"/>
    </w:pPr>
  </w:style>
  <w:style w:type="paragraph" w:customStyle="1" w:styleId="ClanekL5">
    <w:name w:val="Clanek_L5"/>
    <w:basedOn w:val="ClanekL4"/>
    <w:next w:val="Zkladntext"/>
    <w:uiPriority w:val="99"/>
    <w:rsid w:val="005D31E5"/>
    <w:pPr>
      <w:numPr>
        <w:ilvl w:val="4"/>
      </w:numPr>
      <w:outlineLvl w:val="4"/>
    </w:pPr>
  </w:style>
  <w:style w:type="paragraph" w:customStyle="1" w:styleId="ClanekL6">
    <w:name w:val="Clanek_L6"/>
    <w:basedOn w:val="ClanekL5"/>
    <w:next w:val="Zkladntext"/>
    <w:uiPriority w:val="99"/>
    <w:rsid w:val="005D31E5"/>
    <w:pPr>
      <w:numPr>
        <w:ilvl w:val="5"/>
      </w:numPr>
      <w:spacing w:before="0" w:after="240"/>
      <w:ind w:left="0"/>
      <w:jc w:val="left"/>
      <w:outlineLvl w:val="5"/>
    </w:pPr>
    <w:rPr>
      <w:sz w:val="24"/>
    </w:rPr>
  </w:style>
  <w:style w:type="paragraph" w:customStyle="1" w:styleId="ClanekL7">
    <w:name w:val="Clanek_L7"/>
    <w:basedOn w:val="ClanekL6"/>
    <w:next w:val="Zkladntext"/>
    <w:uiPriority w:val="99"/>
    <w:rsid w:val="005D31E5"/>
    <w:pPr>
      <w:numPr>
        <w:ilvl w:val="6"/>
      </w:numPr>
      <w:outlineLvl w:val="6"/>
    </w:pPr>
  </w:style>
  <w:style w:type="paragraph" w:customStyle="1" w:styleId="ClanekL8">
    <w:name w:val="Clanek_L8"/>
    <w:basedOn w:val="ClanekL7"/>
    <w:next w:val="Zkladntext"/>
    <w:uiPriority w:val="99"/>
    <w:rsid w:val="005D31E5"/>
    <w:pPr>
      <w:numPr>
        <w:ilvl w:val="7"/>
      </w:numPr>
      <w:outlineLvl w:val="7"/>
    </w:pPr>
  </w:style>
  <w:style w:type="paragraph" w:customStyle="1" w:styleId="ClanekL9">
    <w:name w:val="Clanek_L9"/>
    <w:basedOn w:val="ClanekL8"/>
    <w:next w:val="Zkladntext"/>
    <w:uiPriority w:val="99"/>
    <w:rsid w:val="005D31E5"/>
    <w:pPr>
      <w:numPr>
        <w:ilvl w:val="8"/>
      </w:numPr>
      <w:outlineLvl w:val="8"/>
    </w:pPr>
  </w:style>
  <w:style w:type="paragraph" w:customStyle="1" w:styleId="TOCHeader">
    <w:name w:val="TOC Header"/>
    <w:basedOn w:val="Normln"/>
    <w:uiPriority w:val="99"/>
    <w:rsid w:val="005D31E5"/>
    <w:pPr>
      <w:ind w:left="115" w:right="115"/>
      <w:jc w:val="center"/>
    </w:pPr>
    <w:rPr>
      <w:rFonts w:eastAsia="SimSun"/>
      <w:szCs w:val="20"/>
      <w:lang w:eastAsia="en-US"/>
    </w:rPr>
  </w:style>
  <w:style w:type="character" w:styleId="slostrnky">
    <w:name w:val="page number"/>
    <w:uiPriority w:val="99"/>
    <w:rsid w:val="005D31E5"/>
    <w:rPr>
      <w:rFonts w:cs="Times New Roman"/>
    </w:rPr>
  </w:style>
  <w:style w:type="paragraph" w:styleId="Obsah1">
    <w:name w:val="toc 1"/>
    <w:basedOn w:val="Normln"/>
    <w:next w:val="Normln"/>
    <w:autoRedefine/>
    <w:uiPriority w:val="99"/>
    <w:rsid w:val="005D31E5"/>
    <w:pPr>
      <w:keepLines/>
      <w:tabs>
        <w:tab w:val="right" w:leader="dot" w:pos="8957"/>
      </w:tabs>
      <w:spacing w:after="120"/>
      <w:ind w:left="1440" w:right="720" w:hanging="1440"/>
    </w:pPr>
    <w:rPr>
      <w:rFonts w:eastAsia="SimSun"/>
      <w:caps/>
      <w:sz w:val="20"/>
      <w:szCs w:val="20"/>
      <w:lang w:eastAsia="en-US"/>
    </w:rPr>
  </w:style>
  <w:style w:type="paragraph" w:styleId="Obsah2">
    <w:name w:val="toc 2"/>
    <w:basedOn w:val="Normln"/>
    <w:next w:val="Normln"/>
    <w:autoRedefine/>
    <w:uiPriority w:val="99"/>
    <w:rsid w:val="005D31E5"/>
    <w:pPr>
      <w:keepLines/>
      <w:tabs>
        <w:tab w:val="right" w:leader="dot" w:pos="8957"/>
      </w:tabs>
      <w:spacing w:after="120"/>
      <w:ind w:left="1440" w:right="720" w:hanging="720"/>
    </w:pPr>
    <w:rPr>
      <w:rFonts w:eastAsia="SimSun"/>
      <w:sz w:val="20"/>
      <w:szCs w:val="20"/>
      <w:lang w:eastAsia="en-US"/>
    </w:rPr>
  </w:style>
  <w:style w:type="paragraph" w:styleId="Obsah3">
    <w:name w:val="toc 3"/>
    <w:basedOn w:val="Normln"/>
    <w:next w:val="Normln"/>
    <w:autoRedefine/>
    <w:uiPriority w:val="99"/>
    <w:rsid w:val="005D31E5"/>
    <w:pPr>
      <w:keepLines/>
      <w:tabs>
        <w:tab w:val="right" w:leader="dot" w:pos="8957"/>
      </w:tabs>
      <w:spacing w:after="120"/>
      <w:ind w:left="2160" w:right="720" w:hanging="720"/>
    </w:pPr>
    <w:rPr>
      <w:rFonts w:eastAsia="SimSun"/>
      <w:szCs w:val="20"/>
      <w:lang w:eastAsia="en-US"/>
    </w:rPr>
  </w:style>
  <w:style w:type="paragraph" w:styleId="Obsah4">
    <w:name w:val="toc 4"/>
    <w:basedOn w:val="Normln"/>
    <w:next w:val="Normln"/>
    <w:autoRedefine/>
    <w:uiPriority w:val="99"/>
    <w:rsid w:val="005D31E5"/>
    <w:pPr>
      <w:keepLines/>
      <w:tabs>
        <w:tab w:val="right" w:leader="dot" w:pos="8957"/>
      </w:tabs>
      <w:spacing w:after="120"/>
      <w:ind w:left="2880" w:right="720" w:hanging="720"/>
    </w:pPr>
    <w:rPr>
      <w:rFonts w:eastAsia="SimSun"/>
      <w:szCs w:val="20"/>
      <w:lang w:eastAsia="en-US"/>
    </w:rPr>
  </w:style>
  <w:style w:type="paragraph" w:styleId="Obsah5">
    <w:name w:val="toc 5"/>
    <w:basedOn w:val="Normln"/>
    <w:next w:val="Normln"/>
    <w:autoRedefine/>
    <w:uiPriority w:val="99"/>
    <w:rsid w:val="005D31E5"/>
    <w:pPr>
      <w:keepLines/>
      <w:tabs>
        <w:tab w:val="right" w:leader="dot" w:pos="8957"/>
      </w:tabs>
      <w:spacing w:after="120"/>
      <w:ind w:left="3600" w:right="720" w:hanging="720"/>
    </w:pPr>
    <w:rPr>
      <w:rFonts w:eastAsia="SimSun"/>
      <w:szCs w:val="20"/>
      <w:lang w:eastAsia="en-US"/>
    </w:rPr>
  </w:style>
  <w:style w:type="paragraph" w:styleId="Obsah6">
    <w:name w:val="toc 6"/>
    <w:basedOn w:val="Normln"/>
    <w:next w:val="Normln"/>
    <w:autoRedefine/>
    <w:uiPriority w:val="99"/>
    <w:rsid w:val="005D31E5"/>
    <w:pPr>
      <w:keepLines/>
      <w:tabs>
        <w:tab w:val="right" w:leader="dot" w:pos="8957"/>
      </w:tabs>
      <w:spacing w:after="120"/>
      <w:ind w:left="4320" w:right="720" w:hanging="720"/>
    </w:pPr>
    <w:rPr>
      <w:rFonts w:eastAsia="SimSun"/>
      <w:szCs w:val="20"/>
      <w:lang w:eastAsia="en-US"/>
    </w:rPr>
  </w:style>
  <w:style w:type="paragraph" w:styleId="Obsah7">
    <w:name w:val="toc 7"/>
    <w:basedOn w:val="Normln"/>
    <w:next w:val="Normln"/>
    <w:autoRedefine/>
    <w:uiPriority w:val="99"/>
    <w:rsid w:val="005D31E5"/>
    <w:pPr>
      <w:keepLines/>
      <w:tabs>
        <w:tab w:val="right" w:leader="dot" w:pos="8957"/>
      </w:tabs>
      <w:spacing w:after="120"/>
      <w:ind w:left="5040" w:right="720" w:hanging="720"/>
    </w:pPr>
    <w:rPr>
      <w:rFonts w:eastAsia="SimSun"/>
      <w:szCs w:val="20"/>
      <w:lang w:eastAsia="en-US"/>
    </w:rPr>
  </w:style>
  <w:style w:type="paragraph" w:styleId="Obsah8">
    <w:name w:val="toc 8"/>
    <w:basedOn w:val="Normln"/>
    <w:next w:val="Normln"/>
    <w:autoRedefine/>
    <w:uiPriority w:val="99"/>
    <w:rsid w:val="005D31E5"/>
    <w:pPr>
      <w:keepLines/>
      <w:tabs>
        <w:tab w:val="right" w:leader="dot" w:pos="8957"/>
      </w:tabs>
      <w:spacing w:after="120"/>
      <w:ind w:left="5760" w:right="720" w:hanging="720"/>
    </w:pPr>
    <w:rPr>
      <w:rFonts w:eastAsia="SimSun"/>
      <w:szCs w:val="20"/>
      <w:lang w:eastAsia="en-US"/>
    </w:rPr>
  </w:style>
  <w:style w:type="paragraph" w:styleId="Obsah9">
    <w:name w:val="toc 9"/>
    <w:basedOn w:val="Normln"/>
    <w:next w:val="Normln"/>
    <w:autoRedefine/>
    <w:uiPriority w:val="99"/>
    <w:rsid w:val="005D31E5"/>
    <w:pPr>
      <w:keepLines/>
      <w:tabs>
        <w:tab w:val="right" w:leader="dot" w:pos="8957"/>
      </w:tabs>
      <w:spacing w:after="120"/>
      <w:ind w:left="6480" w:right="720" w:hanging="720"/>
    </w:pPr>
    <w:rPr>
      <w:rFonts w:eastAsia="SimSun"/>
      <w:szCs w:val="20"/>
      <w:lang w:eastAsia="en-US"/>
    </w:rPr>
  </w:style>
  <w:style w:type="character" w:customStyle="1" w:styleId="zzmpTrailerItem">
    <w:name w:val="zzmpTrailerItem"/>
    <w:uiPriority w:val="99"/>
    <w:rsid w:val="005D31E5"/>
    <w:rPr>
      <w:rFonts w:ascii="Times New Roman" w:hAnsi="Times New Roman" w:cs="Times New Roman"/>
      <w:noProof/>
      <w:color w:val="auto"/>
      <w:spacing w:val="0"/>
      <w:position w:val="0"/>
      <w:sz w:val="16"/>
      <w:szCs w:val="16"/>
      <w:u w:val="none"/>
      <w:effect w:val="none"/>
      <w:vertAlign w:val="baseline"/>
    </w:rPr>
  </w:style>
  <w:style w:type="character" w:styleId="Znakapoznpodarou">
    <w:name w:val="footnote reference"/>
    <w:uiPriority w:val="99"/>
    <w:rsid w:val="005D31E5"/>
    <w:rPr>
      <w:rFonts w:eastAsia="Times New Roman" w:cs="Times New Roman"/>
      <w:vertAlign w:val="superscript"/>
    </w:rPr>
  </w:style>
  <w:style w:type="character" w:styleId="Hypertextovodkaz">
    <w:name w:val="Hyperlink"/>
    <w:uiPriority w:val="99"/>
    <w:rsid w:val="005D31E5"/>
    <w:rPr>
      <w:rFonts w:cs="Times New Roman"/>
      <w:color w:val="0000FF"/>
      <w:u w:val="single"/>
    </w:rPr>
  </w:style>
  <w:style w:type="paragraph" w:customStyle="1" w:styleId="Legal3L1">
    <w:name w:val="Legal3_L1"/>
    <w:basedOn w:val="Normln"/>
    <w:next w:val="Zkladntext"/>
    <w:uiPriority w:val="99"/>
    <w:rsid w:val="005D31E5"/>
    <w:pPr>
      <w:keepNext/>
      <w:numPr>
        <w:numId w:val="7"/>
      </w:numPr>
      <w:spacing w:after="240"/>
      <w:jc w:val="center"/>
      <w:outlineLvl w:val="0"/>
    </w:pPr>
    <w:rPr>
      <w:rFonts w:eastAsia="SimSun"/>
      <w:sz w:val="22"/>
      <w:szCs w:val="20"/>
      <w:lang w:eastAsia="en-US"/>
    </w:rPr>
  </w:style>
  <w:style w:type="paragraph" w:customStyle="1" w:styleId="Legal3L2">
    <w:name w:val="Legal3_L2"/>
    <w:basedOn w:val="Legal3L1"/>
    <w:next w:val="Zkladntext"/>
    <w:uiPriority w:val="99"/>
    <w:rsid w:val="005D31E5"/>
    <w:pPr>
      <w:numPr>
        <w:ilvl w:val="1"/>
      </w:numPr>
      <w:ind w:left="0"/>
      <w:jc w:val="both"/>
      <w:outlineLvl w:val="1"/>
    </w:pPr>
  </w:style>
  <w:style w:type="paragraph" w:customStyle="1" w:styleId="Legal3L3">
    <w:name w:val="Legal3_L3"/>
    <w:basedOn w:val="Legal3L2"/>
    <w:next w:val="Zkladntext"/>
    <w:uiPriority w:val="99"/>
    <w:rsid w:val="005D31E5"/>
    <w:pPr>
      <w:keepNext w:val="0"/>
      <w:numPr>
        <w:ilvl w:val="2"/>
      </w:numPr>
      <w:outlineLvl w:val="2"/>
    </w:pPr>
  </w:style>
  <w:style w:type="paragraph" w:customStyle="1" w:styleId="Legal3L4">
    <w:name w:val="Legal3_L4"/>
    <w:basedOn w:val="Legal3L3"/>
    <w:next w:val="Zkladntext"/>
    <w:uiPriority w:val="99"/>
    <w:rsid w:val="005D31E5"/>
    <w:pPr>
      <w:numPr>
        <w:ilvl w:val="3"/>
      </w:numPr>
      <w:spacing w:after="0"/>
      <w:outlineLvl w:val="3"/>
    </w:pPr>
  </w:style>
  <w:style w:type="paragraph" w:customStyle="1" w:styleId="Legal3L5">
    <w:name w:val="Legal3_L5"/>
    <w:basedOn w:val="Legal3L4"/>
    <w:next w:val="Zkladntext"/>
    <w:uiPriority w:val="99"/>
    <w:rsid w:val="005D31E5"/>
    <w:pPr>
      <w:numPr>
        <w:ilvl w:val="4"/>
      </w:numPr>
      <w:spacing w:after="240"/>
      <w:outlineLvl w:val="4"/>
    </w:pPr>
    <w:rPr>
      <w:sz w:val="24"/>
    </w:rPr>
  </w:style>
  <w:style w:type="paragraph" w:customStyle="1" w:styleId="Legal3L6">
    <w:name w:val="Legal3_L6"/>
    <w:basedOn w:val="Legal3L5"/>
    <w:next w:val="Zkladntext"/>
    <w:uiPriority w:val="99"/>
    <w:rsid w:val="005D31E5"/>
    <w:pPr>
      <w:numPr>
        <w:ilvl w:val="5"/>
      </w:numPr>
      <w:ind w:left="0"/>
      <w:jc w:val="left"/>
      <w:outlineLvl w:val="5"/>
    </w:pPr>
  </w:style>
  <w:style w:type="paragraph" w:customStyle="1" w:styleId="Legal3L7">
    <w:name w:val="Legal3_L7"/>
    <w:basedOn w:val="Legal3L6"/>
    <w:next w:val="Zkladntext"/>
    <w:uiPriority w:val="99"/>
    <w:rsid w:val="005D31E5"/>
    <w:pPr>
      <w:numPr>
        <w:ilvl w:val="6"/>
      </w:numPr>
      <w:outlineLvl w:val="6"/>
    </w:pPr>
  </w:style>
  <w:style w:type="paragraph" w:customStyle="1" w:styleId="Legal3L8">
    <w:name w:val="Legal3_L8"/>
    <w:basedOn w:val="Legal3L7"/>
    <w:next w:val="Zkladntext"/>
    <w:uiPriority w:val="99"/>
    <w:rsid w:val="005D31E5"/>
    <w:pPr>
      <w:numPr>
        <w:ilvl w:val="7"/>
      </w:numPr>
      <w:outlineLvl w:val="7"/>
    </w:pPr>
  </w:style>
  <w:style w:type="paragraph" w:customStyle="1" w:styleId="Legal3L9">
    <w:name w:val="Legal3_L9"/>
    <w:basedOn w:val="Legal3L8"/>
    <w:next w:val="Zkladntext"/>
    <w:uiPriority w:val="99"/>
    <w:rsid w:val="005D31E5"/>
    <w:pPr>
      <w:numPr>
        <w:ilvl w:val="8"/>
      </w:numPr>
      <w:outlineLvl w:val="8"/>
    </w:pPr>
  </w:style>
  <w:style w:type="character" w:styleId="Odkaznakoment">
    <w:name w:val="annotation reference"/>
    <w:uiPriority w:val="99"/>
    <w:rsid w:val="005D31E5"/>
    <w:rPr>
      <w:rFonts w:cs="Times New Roman"/>
      <w:sz w:val="16"/>
      <w:szCs w:val="16"/>
    </w:rPr>
  </w:style>
  <w:style w:type="paragraph" w:styleId="Textbubliny">
    <w:name w:val="Balloon Text"/>
    <w:basedOn w:val="Normln"/>
    <w:link w:val="TextbublinyChar"/>
    <w:uiPriority w:val="99"/>
    <w:rsid w:val="009C7852"/>
    <w:rPr>
      <w:rFonts w:ascii="Tahoma" w:hAnsi="Tahoma" w:cs="Tahoma"/>
      <w:sz w:val="16"/>
      <w:szCs w:val="16"/>
    </w:rPr>
  </w:style>
  <w:style w:type="character" w:customStyle="1" w:styleId="TextbublinyChar">
    <w:name w:val="Text bubliny Char"/>
    <w:link w:val="Textbubliny"/>
    <w:uiPriority w:val="99"/>
    <w:locked/>
    <w:rsid w:val="009C7852"/>
    <w:rPr>
      <w:rFonts w:ascii="Tahoma" w:hAnsi="Tahoma" w:cs="Tahoma"/>
      <w:sz w:val="16"/>
      <w:szCs w:val="16"/>
      <w:lang w:val="en-US" w:eastAsia="zh-CN"/>
    </w:rPr>
  </w:style>
  <w:style w:type="paragraph" w:styleId="Textkomente">
    <w:name w:val="annotation text"/>
    <w:basedOn w:val="Normln"/>
    <w:link w:val="TextkomenteChar"/>
    <w:uiPriority w:val="99"/>
    <w:rsid w:val="003209CE"/>
    <w:rPr>
      <w:sz w:val="20"/>
      <w:szCs w:val="20"/>
    </w:rPr>
  </w:style>
  <w:style w:type="character" w:customStyle="1" w:styleId="TextkomenteChar">
    <w:name w:val="Text komentáře Char"/>
    <w:link w:val="Textkomente"/>
    <w:uiPriority w:val="99"/>
    <w:locked/>
    <w:rsid w:val="003209CE"/>
    <w:rPr>
      <w:rFonts w:eastAsia="Times New Roman" w:cs="Times New Roman"/>
      <w:lang w:val="en-US" w:eastAsia="zh-CN"/>
    </w:rPr>
  </w:style>
  <w:style w:type="paragraph" w:styleId="Pedmtkomente">
    <w:name w:val="annotation subject"/>
    <w:basedOn w:val="Textkomente"/>
    <w:next w:val="Textkomente"/>
    <w:link w:val="PedmtkomenteChar"/>
    <w:uiPriority w:val="99"/>
    <w:rsid w:val="003209CE"/>
    <w:rPr>
      <w:b/>
      <w:bCs/>
    </w:rPr>
  </w:style>
  <w:style w:type="character" w:customStyle="1" w:styleId="PedmtkomenteChar">
    <w:name w:val="Předmět komentáře Char"/>
    <w:link w:val="Pedmtkomente"/>
    <w:uiPriority w:val="99"/>
    <w:locked/>
    <w:rsid w:val="003209CE"/>
    <w:rPr>
      <w:rFonts w:eastAsia="Times New Roman" w:cs="Times New Roman"/>
      <w:b/>
      <w:bCs/>
      <w:lang w:val="en-US" w:eastAsia="zh-CN"/>
    </w:rPr>
  </w:style>
  <w:style w:type="paragraph" w:styleId="Rozloendokumentu">
    <w:name w:val="Document Map"/>
    <w:basedOn w:val="Normln"/>
    <w:link w:val="RozloendokumentuChar"/>
    <w:uiPriority w:val="99"/>
    <w:semiHidden/>
    <w:rsid w:val="00E23D53"/>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8C174E"/>
    <w:rPr>
      <w:rFonts w:cs="Times New Roman"/>
      <w:sz w:val="2"/>
      <w:lang w:eastAsia="zh-CN"/>
    </w:rPr>
  </w:style>
  <w:style w:type="paragraph" w:customStyle="1" w:styleId="text">
    <w:name w:val="text"/>
    <w:uiPriority w:val="99"/>
    <w:rsid w:val="00815E50"/>
    <w:pPr>
      <w:widowControl w:val="0"/>
      <w:spacing w:before="240" w:line="240" w:lineRule="exact"/>
      <w:jc w:val="both"/>
    </w:pPr>
    <w:rPr>
      <w:rFonts w:ascii="Arial" w:hAnsi="Arial"/>
      <w:sz w:val="24"/>
    </w:rPr>
  </w:style>
  <w:style w:type="paragraph" w:customStyle="1" w:styleId="nadpis11">
    <w:name w:val="nadpis 1.1"/>
    <w:basedOn w:val="text"/>
    <w:next w:val="text"/>
    <w:uiPriority w:val="99"/>
    <w:rsid w:val="00815E50"/>
    <w:pPr>
      <w:keepNext/>
      <w:keepLines/>
      <w:widowControl/>
      <w:autoSpaceDE w:val="0"/>
      <w:autoSpaceDN w:val="0"/>
      <w:adjustRightInd w:val="0"/>
      <w:spacing w:before="227" w:line="220" w:lineRule="atLeast"/>
      <w:jc w:val="left"/>
    </w:pPr>
    <w:rPr>
      <w:rFonts w:ascii="Times" w:hAnsi="Times" w:cs="Times"/>
      <w:b/>
      <w:caps/>
      <w:color w:val="000000"/>
      <w:sz w:val="22"/>
      <w:szCs w:val="24"/>
    </w:rPr>
  </w:style>
  <w:style w:type="paragraph" w:customStyle="1" w:styleId="textodsazenysodkazem">
    <w:name w:val="text odsazeny s odkazem"/>
    <w:basedOn w:val="Normln"/>
    <w:uiPriority w:val="99"/>
    <w:rsid w:val="00815E50"/>
    <w:pPr>
      <w:tabs>
        <w:tab w:val="left" w:pos="1644"/>
      </w:tabs>
      <w:autoSpaceDE w:val="0"/>
      <w:autoSpaceDN w:val="0"/>
      <w:adjustRightInd w:val="0"/>
      <w:spacing w:before="57" w:line="220" w:lineRule="atLeast"/>
      <w:ind w:left="2154" w:hanging="2154"/>
      <w:jc w:val="both"/>
    </w:pPr>
    <w:rPr>
      <w:rFonts w:ascii="Times" w:hAnsi="Times" w:cs="Times"/>
      <w:color w:val="000000"/>
      <w:sz w:val="20"/>
      <w:lang w:eastAsia="cs-CZ"/>
    </w:rPr>
  </w:style>
  <w:style w:type="paragraph" w:customStyle="1" w:styleId="textodsazen2x">
    <w:name w:val="text odsazený 2x"/>
    <w:basedOn w:val="text"/>
    <w:uiPriority w:val="99"/>
    <w:rsid w:val="00815E50"/>
    <w:pPr>
      <w:widowControl/>
      <w:autoSpaceDE w:val="0"/>
      <w:autoSpaceDN w:val="0"/>
      <w:adjustRightInd w:val="0"/>
      <w:spacing w:before="57" w:line="220" w:lineRule="atLeast"/>
      <w:ind w:left="2608" w:hanging="454"/>
    </w:pPr>
    <w:rPr>
      <w:rFonts w:ascii="Times" w:hAnsi="Times" w:cs="Times"/>
      <w:color w:val="000000"/>
      <w:sz w:val="20"/>
      <w:szCs w:val="24"/>
    </w:rPr>
  </w:style>
  <w:style w:type="paragraph" w:customStyle="1" w:styleId="textodsazeny3x">
    <w:name w:val="text odsazeny 3x"/>
    <w:basedOn w:val="textodsazen2x"/>
    <w:uiPriority w:val="99"/>
    <w:rsid w:val="00815E50"/>
    <w:pPr>
      <w:ind w:left="3061"/>
    </w:pPr>
  </w:style>
  <w:style w:type="character" w:customStyle="1" w:styleId="bold">
    <w:name w:val="bold"/>
    <w:uiPriority w:val="99"/>
    <w:rsid w:val="00815E50"/>
    <w:rPr>
      <w:b/>
    </w:rPr>
  </w:style>
  <w:style w:type="character" w:customStyle="1" w:styleId="kurzivka">
    <w:name w:val="kurzivka"/>
    <w:uiPriority w:val="99"/>
    <w:rsid w:val="00815E5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9734">
      <w:marLeft w:val="0"/>
      <w:marRight w:val="0"/>
      <w:marTop w:val="0"/>
      <w:marBottom w:val="0"/>
      <w:divBdr>
        <w:top w:val="none" w:sz="0" w:space="0" w:color="auto"/>
        <w:left w:val="none" w:sz="0" w:space="0" w:color="auto"/>
        <w:bottom w:val="none" w:sz="0" w:space="0" w:color="auto"/>
        <w:right w:val="none" w:sz="0" w:space="0" w:color="auto"/>
      </w:divBdr>
    </w:div>
    <w:div w:id="98959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21925</Words>
  <Characters>129360</Characters>
  <Application>Microsoft Office Word</Application>
  <DocSecurity>0</DocSecurity>
  <Lines>1078</Lines>
  <Paragraphs>301</Paragraphs>
  <ScaleCrop>false</ScaleCrop>
  <HeadingPairs>
    <vt:vector size="2" baseType="variant">
      <vt:variant>
        <vt:lpstr>Název</vt:lpstr>
      </vt:variant>
      <vt:variant>
        <vt:i4>1</vt:i4>
      </vt:variant>
    </vt:vector>
  </HeadingPairs>
  <TitlesOfParts>
    <vt:vector size="1" baseType="lpstr">
      <vt:lpstr>OBCHODNÍ PODMÍNKY (VŠEOBECNÉ SMLUVNÍ PODMÍNKY)</vt:lpstr>
    </vt:vector>
  </TitlesOfParts>
  <Company>MHMP</Company>
  <LinksUpToDate>false</LinksUpToDate>
  <CharactersWithSpaces>150984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 (VŠEOBECNÉ SMLUVNÍ PODMÍNKY)</dc:title>
  <dc:creator>David Albert  (MHMP, OMI)</dc:creator>
  <cp:lastModifiedBy>starosta</cp:lastModifiedBy>
  <cp:revision>5</cp:revision>
  <cp:lastPrinted>2015-11-23T09:17:00Z</cp:lastPrinted>
  <dcterms:created xsi:type="dcterms:W3CDTF">2016-02-18T11:19:00Z</dcterms:created>
  <dcterms:modified xsi:type="dcterms:W3CDTF">2016-06-29T14:11:00Z</dcterms:modified>
</cp:coreProperties>
</file>