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1F41" w14:textId="77777777" w:rsidR="00A45430" w:rsidRPr="00ED1C0B" w:rsidRDefault="00A45430" w:rsidP="00A45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Smlouva o nájmu prostoru slo</w:t>
      </w:r>
      <w:r w:rsidR="009A6AE3" w:rsidRPr="00ED1C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užícího podnikání </w:t>
      </w:r>
    </w:p>
    <w:p w14:paraId="1CD0DE94" w14:textId="77777777" w:rsidR="00A45430" w:rsidRPr="00537E11" w:rsidRDefault="00A45430" w:rsidP="00A4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dle ustanovení </w:t>
      </w:r>
      <w:hyperlink r:id="rId7" w:anchor="p2302" w:tgtFrame="_blank" w:tooltip="Nový občanský zákoník § 2302" w:history="1">
        <w:r w:rsidRPr="0053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§ 2302</w:t>
        </w:r>
      </w:hyperlink>
      <w:r w:rsidRPr="00537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násl. </w:t>
      </w:r>
      <w:hyperlink r:id="rId8" w:tgtFrame="_blank" w:tooltip="Nový občanský zákoník" w:history="1">
        <w:r w:rsidRPr="00537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zákona č. 89/2012 Sb.</w:t>
        </w:r>
      </w:hyperlink>
      <w:r w:rsidRPr="00537E11">
        <w:rPr>
          <w:rFonts w:ascii="Times New Roman" w:eastAsia="Times New Roman" w:hAnsi="Times New Roman" w:cs="Times New Roman"/>
          <w:sz w:val="24"/>
          <w:szCs w:val="24"/>
          <w:lang w:eastAsia="cs-CZ"/>
        </w:rPr>
        <w:t>, občanského zákoníku (dále jen „NOZ“).</w:t>
      </w:r>
    </w:p>
    <w:p w14:paraId="13F795B5" w14:textId="77777777" w:rsidR="009A6AE3" w:rsidRPr="00ED1C0B" w:rsidRDefault="009A6AE3" w:rsidP="009A6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 xml:space="preserve">Vlastníkem </w:t>
      </w:r>
      <w:proofErr w:type="gramStart"/>
      <w:r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>čp.421</w:t>
      </w:r>
      <w:proofErr w:type="gramEnd"/>
      <w:r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 xml:space="preserve"> objektu občanské vybavenosti zapsaného na LV č. 10001 pro k. </w:t>
      </w:r>
      <w:proofErr w:type="spellStart"/>
      <w:r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>ú.</w:t>
      </w:r>
      <w:proofErr w:type="spellEnd"/>
      <w:r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 xml:space="preserve"> a obec Semily je Město Semily. Pronajímateli náleží vykonávat vlastnická práva, jelikož zřizovací listinou mu výkon práva byl svěřen. Z tohoto důvodu, tj. ve smyslu zřizovací listiny ve znění dodatků a na základě plné moci Města Semily ze dne 05. 11. 2009, uzavírá pronajímatel níže uvedenou nájemní smlouvu.</w:t>
      </w:r>
      <w:r w:rsidR="004B2994" w:rsidRPr="00ED1C0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 xml:space="preserve"> Kopie této plné moci je přílohou č. 1 této smlouvy a její nedílnou součástí. </w:t>
      </w:r>
    </w:p>
    <w:p w14:paraId="1C36EE3D" w14:textId="25CD0F63" w:rsidR="00A45430" w:rsidRPr="00ED1C0B" w:rsidRDefault="00A45430" w:rsidP="00A454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r w:rsidR="004B2994"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14:paraId="025E5775" w14:textId="1B588577" w:rsidR="009A6AE3" w:rsidRPr="00ED1C0B" w:rsidRDefault="009A6AE3" w:rsidP="00DF6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D1C0B">
        <w:rPr>
          <w:rFonts w:ascii="Times New Roman" w:hAnsi="Times New Roman" w:cs="Times New Roman"/>
          <w:b/>
          <w:bCs/>
          <w:lang w:val="x-none"/>
        </w:rPr>
        <w:t>Nemocnice s poliklinikou v Semilech</w:t>
      </w:r>
      <w:r w:rsidRPr="00ED1C0B">
        <w:rPr>
          <w:rFonts w:ascii="Times New Roman" w:hAnsi="Times New Roman" w:cs="Times New Roman"/>
          <w:b/>
          <w:bCs/>
        </w:rPr>
        <w:t>, Semily, PSČ: 513 31,. 3. května 421, IČO:00192503, DIČ:001</w:t>
      </w:r>
      <w:r w:rsidR="00604A60">
        <w:rPr>
          <w:rFonts w:ascii="Times New Roman" w:hAnsi="Times New Roman" w:cs="Times New Roman"/>
          <w:b/>
          <w:bCs/>
        </w:rPr>
        <w:t xml:space="preserve">92503, </w:t>
      </w:r>
      <w:proofErr w:type="spellStart"/>
      <w:r w:rsidR="00604A60">
        <w:rPr>
          <w:rFonts w:ascii="Times New Roman" w:hAnsi="Times New Roman" w:cs="Times New Roman"/>
          <w:b/>
          <w:bCs/>
        </w:rPr>
        <w:t>Reg</w:t>
      </w:r>
      <w:proofErr w:type="spellEnd"/>
      <w:r w:rsidR="00604A60">
        <w:rPr>
          <w:rFonts w:ascii="Times New Roman" w:hAnsi="Times New Roman" w:cs="Times New Roman"/>
          <w:b/>
          <w:bCs/>
        </w:rPr>
        <w:t>. OZ 262/2013/SPO/Z20</w:t>
      </w:r>
      <w:r w:rsidR="00DF6918" w:rsidRPr="00ED1C0B">
        <w:rPr>
          <w:rFonts w:ascii="Times New Roman" w:hAnsi="Times New Roman" w:cs="Times New Roman"/>
          <w:b/>
          <w:bCs/>
        </w:rPr>
        <w:t>,</w:t>
      </w:r>
      <w:r w:rsidR="00604A60">
        <w:rPr>
          <w:rFonts w:ascii="Times New Roman" w:hAnsi="Times New Roman" w:cs="Times New Roman"/>
          <w:b/>
          <w:bCs/>
        </w:rPr>
        <w:t xml:space="preserve">Spisová </w:t>
      </w:r>
      <w:proofErr w:type="gramStart"/>
      <w:r w:rsidR="00604A60">
        <w:rPr>
          <w:rFonts w:ascii="Times New Roman" w:hAnsi="Times New Roman" w:cs="Times New Roman"/>
          <w:b/>
          <w:bCs/>
        </w:rPr>
        <w:t xml:space="preserve">značka : </w:t>
      </w:r>
      <w:proofErr w:type="spellStart"/>
      <w:r w:rsidR="00604A60">
        <w:rPr>
          <w:rFonts w:ascii="Times New Roman" w:hAnsi="Times New Roman" w:cs="Times New Roman"/>
          <w:b/>
          <w:bCs/>
        </w:rPr>
        <w:t>Pr</w:t>
      </w:r>
      <w:proofErr w:type="spellEnd"/>
      <w:proofErr w:type="gramEnd"/>
      <w:r w:rsidR="00604A60">
        <w:rPr>
          <w:rFonts w:ascii="Times New Roman" w:hAnsi="Times New Roman" w:cs="Times New Roman"/>
          <w:b/>
          <w:bCs/>
        </w:rPr>
        <w:t xml:space="preserve"> 1311 vedená u KS v Hradci králové, </w:t>
      </w:r>
      <w:r w:rsidRPr="00ED1C0B">
        <w:rPr>
          <w:rFonts w:ascii="Times New Roman" w:hAnsi="Times New Roman" w:cs="Times New Roman"/>
          <w:b/>
          <w:bCs/>
        </w:rPr>
        <w:t>zastoupená Ing. Alenou Kuželovou, MBA, ředitelkou</w:t>
      </w:r>
    </w:p>
    <w:p w14:paraId="5AD60888" w14:textId="4EB7BF23" w:rsidR="009A6AE3" w:rsidRPr="00ED1C0B" w:rsidRDefault="009A6AE3" w:rsidP="009A6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D1C0B">
        <w:rPr>
          <w:rFonts w:ascii="Times New Roman" w:hAnsi="Times New Roman" w:cs="Times New Roman"/>
        </w:rPr>
        <w:t>d</w:t>
      </w:r>
      <w:proofErr w:type="spellStart"/>
      <w:r w:rsidRPr="00ED1C0B">
        <w:rPr>
          <w:rFonts w:ascii="Times New Roman" w:hAnsi="Times New Roman" w:cs="Times New Roman"/>
          <w:lang w:val="x-none"/>
        </w:rPr>
        <w:t>ále</w:t>
      </w:r>
      <w:proofErr w:type="spellEnd"/>
      <w:r w:rsidRPr="00ED1C0B">
        <w:rPr>
          <w:rFonts w:ascii="Times New Roman" w:hAnsi="Times New Roman" w:cs="Times New Roman"/>
          <w:lang w:val="x-none"/>
        </w:rPr>
        <w:t xml:space="preserve"> jen jako </w:t>
      </w:r>
      <w:r w:rsidRPr="00ED1C0B">
        <w:rPr>
          <w:rFonts w:ascii="Times New Roman" w:hAnsi="Times New Roman" w:cs="Times New Roman"/>
          <w:b/>
          <w:bCs/>
          <w:lang w:val="x-none"/>
        </w:rPr>
        <w:t xml:space="preserve">„pronajímatel“ </w:t>
      </w:r>
    </w:p>
    <w:p w14:paraId="6012396C" w14:textId="3586ADD1" w:rsidR="009A6AE3" w:rsidRPr="00ED1C0B" w:rsidRDefault="00604A60" w:rsidP="009A6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Mikula Turnov, s.r.o., Turnov, 511 01, Studentská 1558, IČ: 28804651, DIČ:CZ28804651, Spisová značka: C 28308 vedená u KS v Hradci Králové, zastoupená </w:t>
      </w:r>
      <w:proofErr w:type="spellStart"/>
      <w:proofErr w:type="gramStart"/>
      <w:r w:rsidR="00A13089">
        <w:rPr>
          <w:rFonts w:ascii="Times New Roman" w:hAnsi="Times New Roman" w:cs="Times New Roman"/>
          <w:b/>
          <w:bCs/>
        </w:rPr>
        <w:t>xxxx</w:t>
      </w:r>
      <w:proofErr w:type="spellEnd"/>
      <w:r w:rsidR="00A13089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A13089">
        <w:rPr>
          <w:rFonts w:ascii="Times New Roman" w:hAnsi="Times New Roman" w:cs="Times New Roman"/>
          <w:b/>
          <w:bCs/>
        </w:rPr>
        <w:t>xxxxxxx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, jednatelem</w:t>
      </w:r>
    </w:p>
    <w:p w14:paraId="3631D347" w14:textId="77777777" w:rsidR="009A6AE3" w:rsidRPr="00ED1C0B" w:rsidRDefault="009A6AE3" w:rsidP="009A6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x-none"/>
        </w:rPr>
      </w:pPr>
      <w:r w:rsidRPr="00ED1C0B">
        <w:rPr>
          <w:rFonts w:ascii="Times New Roman" w:hAnsi="Times New Roman" w:cs="Times New Roman"/>
          <w:lang w:val="x-none"/>
        </w:rPr>
        <w:t xml:space="preserve">dále jen jako </w:t>
      </w:r>
      <w:r w:rsidRPr="00ED1C0B">
        <w:rPr>
          <w:rFonts w:ascii="Times New Roman" w:hAnsi="Times New Roman" w:cs="Times New Roman"/>
          <w:b/>
          <w:bCs/>
          <w:lang w:val="x-none"/>
        </w:rPr>
        <w:t>„nájemce“</w:t>
      </w:r>
    </w:p>
    <w:p w14:paraId="30832BFA" w14:textId="77777777" w:rsidR="00A45430" w:rsidRPr="00ED1C0B" w:rsidRDefault="00A45430" w:rsidP="00A4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dále také společně jako „Strany“.</w:t>
      </w:r>
    </w:p>
    <w:p w14:paraId="333ADFDA" w14:textId="77777777" w:rsidR="00A45430" w:rsidRPr="00ED1C0B" w:rsidRDefault="00A45430" w:rsidP="00A33D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Předmět smlouvy</w:t>
      </w:r>
    </w:p>
    <w:p w14:paraId="74AA735A" w14:textId="77777777" w:rsidR="00A45430" w:rsidRPr="00ED1C0B" w:rsidRDefault="00A45430" w:rsidP="00A3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 Předmětem této smlouvy je nájem prostoru sloužícího podnikání za níže stanovených podmínek.</w:t>
      </w:r>
    </w:p>
    <w:p w14:paraId="4A1836A3" w14:textId="77777777" w:rsidR="009A6AE3" w:rsidRPr="00ED1C0B" w:rsidRDefault="00A45430" w:rsidP="00A33D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Předmět nájmu</w:t>
      </w:r>
    </w:p>
    <w:p w14:paraId="1DF4D745" w14:textId="4799C2EC" w:rsidR="00A45430" w:rsidRPr="00ED1C0B" w:rsidRDefault="00A45430" w:rsidP="00DF691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 xml:space="preserve">Pronajímatel přenechává Nájemci do užívání </w:t>
      </w:r>
      <w:r w:rsidR="004B2994" w:rsidRPr="00ED1C0B">
        <w:rPr>
          <w:rFonts w:ascii="Times New Roman" w:eastAsia="Times New Roman" w:hAnsi="Times New Roman" w:cs="Times New Roman"/>
          <w:lang w:eastAsia="cs-CZ"/>
        </w:rPr>
        <w:t xml:space="preserve">za účelem podnikání </w:t>
      </w:r>
      <w:r w:rsidRPr="00ED1C0B">
        <w:rPr>
          <w:rFonts w:ascii="Times New Roman" w:eastAsia="Times New Roman" w:hAnsi="Times New Roman" w:cs="Times New Roman"/>
          <w:lang w:eastAsia="cs-CZ"/>
        </w:rPr>
        <w:t>prostory sloužící</w:t>
      </w:r>
      <w:r w:rsidR="00D15AC0" w:rsidRPr="00ED1C0B">
        <w:rPr>
          <w:rFonts w:ascii="Times New Roman" w:eastAsia="Times New Roman" w:hAnsi="Times New Roman" w:cs="Times New Roman"/>
          <w:lang w:eastAsia="cs-CZ"/>
        </w:rPr>
        <w:t xml:space="preserve"> k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podnikání, které se nacházejí v</w:t>
      </w:r>
      <w:r w:rsidR="00DF6918" w:rsidRPr="00ED1C0B">
        <w:rPr>
          <w:rFonts w:ascii="Times New Roman" w:eastAsia="Times New Roman" w:hAnsi="Times New Roman" w:cs="Times New Roman"/>
          <w:lang w:eastAsia="cs-CZ"/>
        </w:rPr>
        <w:t>e třetím podlaží hospodářské</w:t>
      </w:r>
      <w:r w:rsidR="00C74F43" w:rsidRPr="00ED1C0B">
        <w:rPr>
          <w:rFonts w:ascii="Times New Roman" w:eastAsia="Times New Roman" w:hAnsi="Times New Roman" w:cs="Times New Roman"/>
          <w:lang w:eastAsia="cs-CZ"/>
        </w:rPr>
        <w:t xml:space="preserve"> budovy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výše uvedené nemovitosti.</w:t>
      </w:r>
      <w:r w:rsidR="00C74F43" w:rsidRPr="00ED1C0B">
        <w:rPr>
          <w:rFonts w:ascii="Times New Roman" w:eastAsia="Times New Roman" w:hAnsi="Times New Roman" w:cs="Times New Roman"/>
          <w:lang w:eastAsia="cs-CZ"/>
        </w:rPr>
        <w:t xml:space="preserve"> Jedná s</w:t>
      </w:r>
      <w:r w:rsidR="00DF6918" w:rsidRPr="00ED1C0B">
        <w:rPr>
          <w:rFonts w:ascii="Times New Roman" w:eastAsia="Times New Roman" w:hAnsi="Times New Roman" w:cs="Times New Roman"/>
          <w:lang w:eastAsia="cs-CZ"/>
        </w:rPr>
        <w:t xml:space="preserve">e </w:t>
      </w:r>
      <w:r w:rsidR="0064159B" w:rsidRPr="00ED1C0B">
        <w:rPr>
          <w:rFonts w:ascii="Times New Roman" w:eastAsia="Times New Roman" w:hAnsi="Times New Roman" w:cs="Times New Roman"/>
          <w:lang w:eastAsia="cs-CZ"/>
        </w:rPr>
        <w:t xml:space="preserve">o </w:t>
      </w:r>
      <w:r w:rsidR="00DF6918" w:rsidRPr="00ED1C0B">
        <w:rPr>
          <w:rFonts w:ascii="Times New Roman" w:eastAsia="Times New Roman" w:hAnsi="Times New Roman" w:cs="Times New Roman"/>
          <w:lang w:eastAsia="cs-CZ"/>
        </w:rPr>
        <w:t>místnosti níže uvedené: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176"/>
        <w:gridCol w:w="2013"/>
        <w:gridCol w:w="1659"/>
        <w:gridCol w:w="2309"/>
      </w:tblGrid>
      <w:tr w:rsidR="00DF6918" w:rsidRPr="00ED1C0B" w14:paraId="524544A8" w14:textId="77777777" w:rsidTr="00604A60">
        <w:tc>
          <w:tcPr>
            <w:tcW w:w="0" w:type="auto"/>
            <w:gridSpan w:val="2"/>
          </w:tcPr>
          <w:p w14:paraId="172CAB21" w14:textId="23377969" w:rsidR="00DF6918" w:rsidRPr="00ED1C0B" w:rsidRDefault="009D3424" w:rsidP="00DF6918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Místnosti - bufet</w:t>
            </w:r>
          </w:p>
        </w:tc>
        <w:tc>
          <w:tcPr>
            <w:tcW w:w="0" w:type="auto"/>
            <w:gridSpan w:val="2"/>
          </w:tcPr>
          <w:p w14:paraId="27ADD15A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Místnosti společné se stravovacím úsekem</w:t>
            </w:r>
          </w:p>
        </w:tc>
      </w:tr>
      <w:tr w:rsidR="00DF6918" w:rsidRPr="00ED1C0B" w14:paraId="5330026F" w14:textId="77777777" w:rsidTr="00604A60">
        <w:tc>
          <w:tcPr>
            <w:tcW w:w="0" w:type="auto"/>
          </w:tcPr>
          <w:p w14:paraId="4667CE80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D1C0B">
              <w:rPr>
                <w:rFonts w:ascii="Times New Roman" w:hAnsi="Times New Roman"/>
              </w:rPr>
              <w:t>č.místnosti</w:t>
            </w:r>
            <w:proofErr w:type="spellEnd"/>
            <w:proofErr w:type="gramEnd"/>
          </w:p>
        </w:tc>
        <w:tc>
          <w:tcPr>
            <w:tcW w:w="0" w:type="auto"/>
          </w:tcPr>
          <w:p w14:paraId="1769ECCE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název</w:t>
            </w:r>
          </w:p>
        </w:tc>
        <w:tc>
          <w:tcPr>
            <w:tcW w:w="0" w:type="auto"/>
          </w:tcPr>
          <w:p w14:paraId="55AE4851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č. místnosti</w:t>
            </w:r>
          </w:p>
        </w:tc>
        <w:tc>
          <w:tcPr>
            <w:tcW w:w="0" w:type="auto"/>
          </w:tcPr>
          <w:p w14:paraId="1A192F15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název</w:t>
            </w:r>
          </w:p>
        </w:tc>
      </w:tr>
      <w:tr w:rsidR="00DF6918" w:rsidRPr="00ED1C0B" w14:paraId="1CC7AA03" w14:textId="77777777" w:rsidTr="00604A60">
        <w:tc>
          <w:tcPr>
            <w:tcW w:w="0" w:type="auto"/>
          </w:tcPr>
          <w:p w14:paraId="73DA32F0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305</w:t>
            </w:r>
          </w:p>
        </w:tc>
        <w:tc>
          <w:tcPr>
            <w:tcW w:w="0" w:type="auto"/>
          </w:tcPr>
          <w:p w14:paraId="14E1207E" w14:textId="6195E280" w:rsidR="00DF6918" w:rsidRPr="00ED1C0B" w:rsidRDefault="009D3424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bufet</w:t>
            </w:r>
          </w:p>
        </w:tc>
        <w:tc>
          <w:tcPr>
            <w:tcW w:w="0" w:type="auto"/>
          </w:tcPr>
          <w:p w14:paraId="1BA84CA1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306</w:t>
            </w:r>
          </w:p>
        </w:tc>
        <w:tc>
          <w:tcPr>
            <w:tcW w:w="0" w:type="auto"/>
          </w:tcPr>
          <w:p w14:paraId="22908193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hala</w:t>
            </w:r>
          </w:p>
        </w:tc>
      </w:tr>
      <w:tr w:rsidR="00DF6918" w:rsidRPr="00ED1C0B" w14:paraId="62460BAA" w14:textId="77777777" w:rsidTr="00604A60">
        <w:tc>
          <w:tcPr>
            <w:tcW w:w="0" w:type="auto"/>
          </w:tcPr>
          <w:p w14:paraId="32D2051D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313</w:t>
            </w:r>
          </w:p>
        </w:tc>
        <w:tc>
          <w:tcPr>
            <w:tcW w:w="0" w:type="auto"/>
          </w:tcPr>
          <w:p w14:paraId="3E1B0313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sklad nápojů</w:t>
            </w:r>
          </w:p>
        </w:tc>
        <w:tc>
          <w:tcPr>
            <w:tcW w:w="0" w:type="auto"/>
          </w:tcPr>
          <w:p w14:paraId="2D51CC11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 xml:space="preserve">317 </w:t>
            </w:r>
          </w:p>
        </w:tc>
        <w:tc>
          <w:tcPr>
            <w:tcW w:w="0" w:type="auto"/>
          </w:tcPr>
          <w:p w14:paraId="360E6BB0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úklid</w:t>
            </w:r>
          </w:p>
        </w:tc>
      </w:tr>
      <w:tr w:rsidR="00DF6918" w:rsidRPr="00ED1C0B" w14:paraId="32CD4C9C" w14:textId="77777777" w:rsidTr="00604A60">
        <w:tc>
          <w:tcPr>
            <w:tcW w:w="0" w:type="auto"/>
          </w:tcPr>
          <w:p w14:paraId="343A5299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315</w:t>
            </w:r>
          </w:p>
        </w:tc>
        <w:tc>
          <w:tcPr>
            <w:tcW w:w="0" w:type="auto"/>
          </w:tcPr>
          <w:p w14:paraId="3C7F8941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denní místnost šatna</w:t>
            </w:r>
          </w:p>
        </w:tc>
        <w:tc>
          <w:tcPr>
            <w:tcW w:w="0" w:type="auto"/>
          </w:tcPr>
          <w:p w14:paraId="03C15C02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318</w:t>
            </w:r>
          </w:p>
        </w:tc>
        <w:tc>
          <w:tcPr>
            <w:tcW w:w="0" w:type="auto"/>
          </w:tcPr>
          <w:p w14:paraId="2BF36097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Předsíň WC</w:t>
            </w:r>
          </w:p>
        </w:tc>
      </w:tr>
      <w:tr w:rsidR="00DF6918" w:rsidRPr="00ED1C0B" w14:paraId="5FF68175" w14:textId="77777777" w:rsidTr="00604A60">
        <w:tc>
          <w:tcPr>
            <w:tcW w:w="0" w:type="auto"/>
          </w:tcPr>
          <w:p w14:paraId="0900C8A7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316</w:t>
            </w:r>
          </w:p>
        </w:tc>
        <w:tc>
          <w:tcPr>
            <w:tcW w:w="0" w:type="auto"/>
          </w:tcPr>
          <w:p w14:paraId="7E1E692F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sprcha</w:t>
            </w:r>
          </w:p>
        </w:tc>
        <w:tc>
          <w:tcPr>
            <w:tcW w:w="0" w:type="auto"/>
          </w:tcPr>
          <w:p w14:paraId="6FB62AF4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319</w:t>
            </w:r>
          </w:p>
        </w:tc>
        <w:tc>
          <w:tcPr>
            <w:tcW w:w="0" w:type="auto"/>
          </w:tcPr>
          <w:p w14:paraId="3A9ACEA6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WC zaměstnanci</w:t>
            </w:r>
          </w:p>
        </w:tc>
      </w:tr>
      <w:tr w:rsidR="00DF6918" w:rsidRPr="00ED1C0B" w14:paraId="36555999" w14:textId="77777777" w:rsidTr="00604A60">
        <w:tc>
          <w:tcPr>
            <w:tcW w:w="0" w:type="auto"/>
          </w:tcPr>
          <w:p w14:paraId="0ED14677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V2</w:t>
            </w:r>
          </w:p>
        </w:tc>
        <w:tc>
          <w:tcPr>
            <w:tcW w:w="0" w:type="auto"/>
          </w:tcPr>
          <w:p w14:paraId="0D88F85C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výtah</w:t>
            </w:r>
          </w:p>
        </w:tc>
        <w:tc>
          <w:tcPr>
            <w:tcW w:w="0" w:type="auto"/>
          </w:tcPr>
          <w:p w14:paraId="5AAC8C94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14:paraId="2899FB95" w14:textId="77777777" w:rsidR="00DF6918" w:rsidRPr="00ED1C0B" w:rsidRDefault="00DF6918" w:rsidP="00604A60">
            <w:pPr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D1C0B">
              <w:rPr>
                <w:rFonts w:ascii="Times New Roman" w:hAnsi="Times New Roman"/>
              </w:rPr>
              <w:t>chodba</w:t>
            </w:r>
          </w:p>
        </w:tc>
      </w:tr>
    </w:tbl>
    <w:p w14:paraId="1B6ADCD3" w14:textId="77777777" w:rsidR="00DF6918" w:rsidRPr="00ED1C0B" w:rsidRDefault="00DF6918" w:rsidP="00DF691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F3338E" w14:textId="03F1DA82" w:rsidR="00A45430" w:rsidRPr="00ED1C0B" w:rsidRDefault="003809C8" w:rsidP="00A3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) Celková výměra prostor činí </w:t>
      </w:r>
      <w:r w:rsidR="00DF6918" w:rsidRPr="00ED1C0B">
        <w:rPr>
          <w:rFonts w:ascii="Times New Roman" w:eastAsia="Times New Roman" w:hAnsi="Times New Roman" w:cs="Times New Roman"/>
          <w:lang w:eastAsia="cs-CZ"/>
        </w:rPr>
        <w:t>138,91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m</w:t>
      </w:r>
      <w:r w:rsidR="00A45430" w:rsidRPr="00ED1C0B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B94027" w:rsidRPr="00ED1C0B">
        <w:rPr>
          <w:rFonts w:ascii="Times New Roman" w:eastAsia="Times New Roman" w:hAnsi="Times New Roman" w:cs="Times New Roman"/>
          <w:lang w:eastAsia="cs-CZ"/>
        </w:rPr>
        <w:t>,</w:t>
      </w:r>
      <w:r w:rsidR="00B94027" w:rsidRPr="00ED1C0B">
        <w:rPr>
          <w:rFonts w:ascii="Times New Roman" w:hAnsi="Times New Roman" w:cs="Times New Roman"/>
          <w:lang w:val="x-none"/>
        </w:rPr>
        <w:t xml:space="preserve"> přičemž přesné situování a rozsah př</w:t>
      </w:r>
      <w:r w:rsidR="00022AF6" w:rsidRPr="00ED1C0B">
        <w:rPr>
          <w:rFonts w:ascii="Times New Roman" w:hAnsi="Times New Roman" w:cs="Times New Roman"/>
          <w:lang w:val="x-none"/>
        </w:rPr>
        <w:t xml:space="preserve">edmětu nájmu je uveden na </w:t>
      </w:r>
      <w:r w:rsidR="00022AF6" w:rsidRPr="00ED1C0B">
        <w:rPr>
          <w:rFonts w:ascii="Times New Roman" w:hAnsi="Times New Roman" w:cs="Times New Roman"/>
        </w:rPr>
        <w:t xml:space="preserve">příloze </w:t>
      </w:r>
      <w:proofErr w:type="gramStart"/>
      <w:r w:rsidR="00022AF6" w:rsidRPr="00ED1C0B">
        <w:rPr>
          <w:rFonts w:ascii="Times New Roman" w:hAnsi="Times New Roman" w:cs="Times New Roman"/>
        </w:rPr>
        <w:t>č.2</w:t>
      </w:r>
      <w:r w:rsidR="00B94027" w:rsidRPr="00ED1C0B">
        <w:rPr>
          <w:rFonts w:ascii="Times New Roman" w:hAnsi="Times New Roman" w:cs="Times New Roman"/>
          <w:lang w:val="x-none"/>
        </w:rPr>
        <w:t>, kter</w:t>
      </w:r>
      <w:r w:rsidRPr="00ED1C0B">
        <w:rPr>
          <w:rFonts w:ascii="Times New Roman" w:hAnsi="Times New Roman" w:cs="Times New Roman"/>
        </w:rPr>
        <w:t>á</w:t>
      </w:r>
      <w:proofErr w:type="gramEnd"/>
      <w:r w:rsidR="00B94027" w:rsidRPr="00ED1C0B">
        <w:rPr>
          <w:rFonts w:ascii="Times New Roman" w:hAnsi="Times New Roman" w:cs="Times New Roman"/>
          <w:lang w:val="x-none"/>
        </w:rPr>
        <w:t xml:space="preserve"> je nedílnou součástí této smlouv</w:t>
      </w:r>
      <w:r w:rsidR="00B94027" w:rsidRPr="00ED1C0B">
        <w:rPr>
          <w:rFonts w:ascii="Times New Roman" w:hAnsi="Times New Roman" w:cs="Times New Roman"/>
        </w:rPr>
        <w:t>y.</w:t>
      </w:r>
    </w:p>
    <w:p w14:paraId="110D9EFD" w14:textId="77777777" w:rsidR="00A45430" w:rsidRPr="00ED1C0B" w:rsidRDefault="00A45430" w:rsidP="00A33D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Účel nájmu</w:t>
      </w:r>
    </w:p>
    <w:p w14:paraId="5298FF90" w14:textId="2E7F5549" w:rsidR="009F6114" w:rsidRPr="00ED1C0B" w:rsidRDefault="00A45430" w:rsidP="002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 xml:space="preserve">a) Nájemce je oprávněn provozovat ve výše specifikovaných prostorech </w:t>
      </w:r>
      <w:r w:rsidR="009D3424">
        <w:rPr>
          <w:rFonts w:ascii="Times New Roman" w:eastAsia="Times New Roman" w:hAnsi="Times New Roman" w:cs="Times New Roman"/>
          <w:lang w:eastAsia="cs-CZ"/>
        </w:rPr>
        <w:t>bufet</w:t>
      </w:r>
      <w:r w:rsidR="00212C38" w:rsidRPr="00ED1C0B">
        <w:rPr>
          <w:rFonts w:ascii="Times New Roman" w:eastAsia="Times New Roman" w:hAnsi="Times New Roman" w:cs="Times New Roman"/>
          <w:lang w:eastAsia="cs-CZ"/>
        </w:rPr>
        <w:t xml:space="preserve"> v dále stanovené </w:t>
      </w:r>
      <w:r w:rsidR="00212C38" w:rsidRPr="00ED1C0B">
        <w:rPr>
          <w:rFonts w:ascii="Times New Roman" w:eastAsia="Times New Roman" w:hAnsi="Times New Roman" w:cs="Times New Roman"/>
          <w:lang w:eastAsia="cs-CZ"/>
        </w:rPr>
        <w:lastRenderedPageBreak/>
        <w:t>provozní době</w:t>
      </w:r>
      <w:r w:rsidR="00C74F43" w:rsidRPr="00ED1C0B">
        <w:rPr>
          <w:rFonts w:ascii="Times New Roman" w:eastAsia="Times New Roman" w:hAnsi="Times New Roman" w:cs="Times New Roman"/>
          <w:lang w:eastAsia="cs-CZ"/>
        </w:rPr>
        <w:t>.</w:t>
      </w:r>
      <w:r w:rsidR="00C74F43" w:rsidRPr="00ED1C0B">
        <w:rPr>
          <w:rFonts w:ascii="Times New Roman" w:hAnsi="Times New Roman" w:cs="Times New Roman"/>
        </w:rPr>
        <w:t xml:space="preserve"> Provozní doba </w:t>
      </w:r>
      <w:r w:rsidR="009D3424">
        <w:rPr>
          <w:rFonts w:ascii="Times New Roman" w:hAnsi="Times New Roman" w:cs="Times New Roman"/>
        </w:rPr>
        <w:t>bufetu</w:t>
      </w:r>
      <w:r w:rsidR="00DF6918" w:rsidRPr="00ED1C0B">
        <w:rPr>
          <w:rFonts w:ascii="Times New Roman" w:hAnsi="Times New Roman" w:cs="Times New Roman"/>
        </w:rPr>
        <w:t xml:space="preserve"> je stanovena na dny </w:t>
      </w:r>
      <w:r w:rsidR="00DF6918" w:rsidRPr="00AE4026">
        <w:rPr>
          <w:rFonts w:ascii="Times New Roman" w:hAnsi="Times New Roman" w:cs="Times New Roman"/>
        </w:rPr>
        <w:t xml:space="preserve">PO </w:t>
      </w:r>
      <w:proofErr w:type="gramStart"/>
      <w:r w:rsidR="00DF6918" w:rsidRPr="00AE4026">
        <w:rPr>
          <w:rFonts w:ascii="Times New Roman" w:hAnsi="Times New Roman" w:cs="Times New Roman"/>
        </w:rPr>
        <w:t xml:space="preserve">až </w:t>
      </w:r>
      <w:r w:rsidR="00C74F43" w:rsidRPr="00AE4026">
        <w:rPr>
          <w:rFonts w:ascii="Times New Roman" w:hAnsi="Times New Roman" w:cs="Times New Roman"/>
        </w:rPr>
        <w:t xml:space="preserve"> PÁ</w:t>
      </w:r>
      <w:proofErr w:type="gramEnd"/>
      <w:r w:rsidR="00C74F43" w:rsidRPr="00AE4026">
        <w:rPr>
          <w:rFonts w:ascii="Times New Roman" w:hAnsi="Times New Roman" w:cs="Times New Roman"/>
        </w:rPr>
        <w:t xml:space="preserve"> </w:t>
      </w:r>
      <w:r w:rsidR="00DF6918" w:rsidRPr="00AE4026">
        <w:rPr>
          <w:rFonts w:ascii="Times New Roman" w:hAnsi="Times New Roman" w:cs="Times New Roman"/>
        </w:rPr>
        <w:t>od 7:</w:t>
      </w:r>
      <w:r w:rsidR="00537E11" w:rsidRPr="00AE4026">
        <w:rPr>
          <w:rFonts w:ascii="Times New Roman" w:hAnsi="Times New Roman" w:cs="Times New Roman"/>
        </w:rPr>
        <w:t>00</w:t>
      </w:r>
      <w:r w:rsidR="00DF6918" w:rsidRPr="00AE4026">
        <w:rPr>
          <w:rFonts w:ascii="Times New Roman" w:hAnsi="Times New Roman" w:cs="Times New Roman"/>
        </w:rPr>
        <w:t xml:space="preserve"> do 15:00</w:t>
      </w:r>
      <w:r w:rsidR="00C74F43" w:rsidRPr="00ED1C0B">
        <w:rPr>
          <w:rFonts w:ascii="Times New Roman" w:hAnsi="Times New Roman" w:cs="Times New Roman"/>
        </w:rPr>
        <w:t xml:space="preserve"> s možností rozšíření provozní</w:t>
      </w:r>
      <w:r w:rsidR="00B94027" w:rsidRPr="00ED1C0B">
        <w:rPr>
          <w:rFonts w:ascii="Times New Roman" w:hAnsi="Times New Roman" w:cs="Times New Roman"/>
        </w:rPr>
        <w:t xml:space="preserve"> doby po vzájemné </w:t>
      </w:r>
      <w:r w:rsidR="00212C38" w:rsidRPr="00ED1C0B">
        <w:rPr>
          <w:rFonts w:ascii="Times New Roman" w:hAnsi="Times New Roman" w:cs="Times New Roman"/>
        </w:rPr>
        <w:t xml:space="preserve">písemné </w:t>
      </w:r>
      <w:r w:rsidR="00B94027" w:rsidRPr="00ED1C0B">
        <w:rPr>
          <w:rFonts w:ascii="Times New Roman" w:hAnsi="Times New Roman" w:cs="Times New Roman"/>
        </w:rPr>
        <w:t>dohodě</w:t>
      </w:r>
      <w:r w:rsidR="00212C38" w:rsidRPr="00ED1C0B">
        <w:rPr>
          <w:rFonts w:ascii="Times New Roman" w:hAnsi="Times New Roman" w:cs="Times New Roman"/>
        </w:rPr>
        <w:t xml:space="preserve"> Stran</w:t>
      </w:r>
      <w:r w:rsidR="00B94027" w:rsidRPr="00ED1C0B">
        <w:rPr>
          <w:rFonts w:ascii="Times New Roman" w:hAnsi="Times New Roman" w:cs="Times New Roman"/>
        </w:rPr>
        <w:t>.</w:t>
      </w:r>
      <w:r w:rsidR="00C74F43"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291253B" w14:textId="77777777" w:rsidR="009F6114" w:rsidRPr="00ED1C0B" w:rsidRDefault="009F6114" w:rsidP="0021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4E342F" w14:textId="77777777" w:rsidR="00A45430" w:rsidRPr="00ED1C0B" w:rsidRDefault="009F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) Nájemce se zavazuje využívat pronajaté prostory sloužící podnikání pouze pro tento účel.</w:t>
      </w:r>
    </w:p>
    <w:p w14:paraId="376B776E" w14:textId="2A5E4FCF" w:rsidR="009F6114" w:rsidRPr="00ED1C0B" w:rsidRDefault="009F6114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c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) Prostor sloužící podnikání lze využívat pouze pro zákonně a smluvně přípustné účely.</w:t>
      </w:r>
    </w:p>
    <w:p w14:paraId="30D1850A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Práva a povinnosti Stran</w:t>
      </w:r>
    </w:p>
    <w:p w14:paraId="70E98E72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 Smluvní Strany se dohodly, že Pronajímatel přenechává prostory sloužící podnikání (specifikované v čl. III. této smlouvy) Nájemci a Nájemce se zavazuje platit nájemné a užívat tyto prostory sloužící podnikání řádným a obvyklým způsobem v souladu se zákonem a touto smlouvou.</w:t>
      </w:r>
    </w:p>
    <w:p w14:paraId="4B0AA5FF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b) Pronajímatel přenechává předmět nájmu ve stavu způsobilém k obvyklému užívání</w:t>
      </w:r>
      <w:r w:rsidR="00EA521B" w:rsidRPr="00ED1C0B">
        <w:rPr>
          <w:rFonts w:ascii="Times New Roman" w:eastAsia="Times New Roman" w:hAnsi="Times New Roman" w:cs="Times New Roman"/>
          <w:lang w:eastAsia="cs-CZ"/>
        </w:rPr>
        <w:t xml:space="preserve"> a zavazuje se jej tak udržovat po celou dobu trvání nájemního vztahu</w:t>
      </w:r>
      <w:r w:rsidRPr="00ED1C0B">
        <w:rPr>
          <w:rFonts w:ascii="Times New Roman" w:eastAsia="Times New Roman" w:hAnsi="Times New Roman" w:cs="Times New Roman"/>
          <w:lang w:eastAsia="cs-CZ"/>
        </w:rPr>
        <w:t>.</w:t>
      </w:r>
    </w:p>
    <w:p w14:paraId="728F07C4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c) Nájemce se zavazuje, že umožní Pronajímateli nebo jím pověřené osobě vstup do pronajatých prostor, za účelem prohlídky pronajatých prostor.</w:t>
      </w:r>
    </w:p>
    <w:p w14:paraId="7429EC20" w14:textId="77777777" w:rsidR="00A45430" w:rsidRPr="00ED1C0B" w:rsidRDefault="00B94027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 xml:space="preserve">d) Nájemce 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není oprávněn přenechat prostor sloužící podnikání nebo jeho část do podnájmu třetí osobě.</w:t>
      </w:r>
    </w:p>
    <w:p w14:paraId="075486A2" w14:textId="28AD1C76" w:rsidR="009F6114" w:rsidRPr="00ED1C0B" w:rsidRDefault="00A45430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 xml:space="preserve">e) Po dobu nájmu zajistí Pronajímatel </w:t>
      </w:r>
      <w:r w:rsidR="00F23AEB" w:rsidRPr="00ED1C0B">
        <w:rPr>
          <w:rFonts w:ascii="Times New Roman" w:eastAsia="Times New Roman" w:hAnsi="Times New Roman" w:cs="Times New Roman"/>
          <w:lang w:eastAsia="cs-CZ"/>
        </w:rPr>
        <w:t xml:space="preserve">zejména </w:t>
      </w:r>
      <w:r w:rsidRPr="00ED1C0B">
        <w:rPr>
          <w:rFonts w:ascii="Times New Roman" w:eastAsia="Times New Roman" w:hAnsi="Times New Roman" w:cs="Times New Roman"/>
          <w:lang w:eastAsia="cs-CZ"/>
        </w:rPr>
        <w:t>tyto sl</w:t>
      </w:r>
      <w:r w:rsidR="00B94027" w:rsidRPr="00ED1C0B">
        <w:rPr>
          <w:rFonts w:ascii="Times New Roman" w:eastAsia="Times New Roman" w:hAnsi="Times New Roman" w:cs="Times New Roman"/>
          <w:lang w:eastAsia="cs-CZ"/>
        </w:rPr>
        <w:t>užby spojené s n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 xml:space="preserve">ájmem: dodávku </w:t>
      </w:r>
      <w:r w:rsidR="00B94027" w:rsidRPr="00ED1C0B">
        <w:rPr>
          <w:rFonts w:ascii="Times New Roman" w:eastAsia="Times New Roman" w:hAnsi="Times New Roman" w:cs="Times New Roman"/>
          <w:lang w:eastAsia="cs-CZ"/>
        </w:rPr>
        <w:t xml:space="preserve">energie, 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>vodné,</w:t>
      </w:r>
      <w:r w:rsidR="0034360A"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>stočné,</w:t>
      </w:r>
      <w:r w:rsidR="00DF6918" w:rsidRPr="00ED1C0B">
        <w:rPr>
          <w:rFonts w:ascii="Times New Roman" w:eastAsia="Times New Roman" w:hAnsi="Times New Roman" w:cs="Times New Roman"/>
          <w:lang w:eastAsia="cs-CZ"/>
        </w:rPr>
        <w:t xml:space="preserve"> vytápění.</w:t>
      </w:r>
      <w:del w:id="0" w:author="M S" w:date="2014-04-06T23:07:00Z">
        <w:r w:rsidR="009F6114" w:rsidRPr="00ED1C0B" w:rsidDel="00F23AEB">
          <w:rPr>
            <w:rFonts w:ascii="Times New Roman" w:eastAsia="Times New Roman" w:hAnsi="Times New Roman" w:cs="Times New Roman"/>
            <w:lang w:eastAsia="cs-CZ"/>
          </w:rPr>
          <w:delText xml:space="preserve"> </w:delText>
        </w:r>
      </w:del>
    </w:p>
    <w:p w14:paraId="50BDA3D5" w14:textId="39D67B5E" w:rsidR="0034360A" w:rsidRPr="00ED1C0B" w:rsidRDefault="0034360A" w:rsidP="00A7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>f)</w:t>
      </w:r>
      <w:r w:rsidRPr="00ED1C0B">
        <w:rPr>
          <w:rFonts w:ascii="Times New Roman" w:hAnsi="Times New Roman" w:cs="Times New Roman"/>
          <w:lang w:val="x-none"/>
        </w:rPr>
        <w:t>Nájemce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14:paraId="241B9933" w14:textId="0E77B3AF" w:rsidR="00537E11" w:rsidRPr="00ED1C0B" w:rsidRDefault="00537E11" w:rsidP="00537E11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 xml:space="preserve">g)Nájemce je povinen nést ze svého náklady spojené s užíváním předmětu nájmu a provádět na svůj náklad jeho běžnou údržbu, zejména: </w:t>
      </w:r>
    </w:p>
    <w:p w14:paraId="5B8D9E14" w14:textId="0A1E2E06" w:rsidR="00537E11" w:rsidRPr="00ED1C0B" w:rsidRDefault="00537E11" w:rsidP="00537E11">
      <w:pPr>
        <w:numPr>
          <w:ilvl w:val="0"/>
          <w:numId w:val="1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>úkli</w:t>
      </w:r>
      <w:r w:rsidR="009D3424">
        <w:rPr>
          <w:rFonts w:ascii="Times New Roman" w:hAnsi="Times New Roman" w:cs="Times New Roman"/>
        </w:rPr>
        <w:t>d prostorů určených pro bufet</w:t>
      </w:r>
      <w:r w:rsidR="00B10A8E" w:rsidRPr="00ED1C0B">
        <w:rPr>
          <w:rFonts w:ascii="Times New Roman" w:hAnsi="Times New Roman" w:cs="Times New Roman"/>
        </w:rPr>
        <w:t xml:space="preserve"> </w:t>
      </w:r>
      <w:r w:rsidRPr="00ED1C0B">
        <w:rPr>
          <w:rFonts w:ascii="Times New Roman" w:hAnsi="Times New Roman" w:cs="Times New Roman"/>
        </w:rPr>
        <w:t xml:space="preserve">místnost </w:t>
      </w:r>
      <w:proofErr w:type="gramStart"/>
      <w:r w:rsidRPr="00ED1C0B">
        <w:rPr>
          <w:rFonts w:ascii="Times New Roman" w:hAnsi="Times New Roman" w:cs="Times New Roman"/>
        </w:rPr>
        <w:t>č.305</w:t>
      </w:r>
      <w:proofErr w:type="gramEnd"/>
      <w:r w:rsidRPr="00ED1C0B">
        <w:rPr>
          <w:rFonts w:ascii="Times New Roman" w:hAnsi="Times New Roman" w:cs="Times New Roman"/>
        </w:rPr>
        <w:t xml:space="preserve">, 313, </w:t>
      </w:r>
      <w:r w:rsidR="00B10A8E" w:rsidRPr="00ED1C0B">
        <w:rPr>
          <w:rFonts w:ascii="Times New Roman" w:hAnsi="Times New Roman" w:cs="Times New Roman"/>
        </w:rPr>
        <w:t>315,317,318,319,V2</w:t>
      </w:r>
      <w:r w:rsidRPr="00ED1C0B">
        <w:rPr>
          <w:rFonts w:ascii="Times New Roman" w:hAnsi="Times New Roman" w:cs="Times New Roman"/>
        </w:rPr>
        <w:t xml:space="preserve"> – denně</w:t>
      </w:r>
    </w:p>
    <w:p w14:paraId="41FE5F0F" w14:textId="77777777" w:rsidR="00B10A8E" w:rsidRPr="00ED1C0B" w:rsidRDefault="00537E11" w:rsidP="00537E11">
      <w:pPr>
        <w:numPr>
          <w:ilvl w:val="0"/>
          <w:numId w:val="1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 xml:space="preserve">úklid společných prostor místnost </w:t>
      </w:r>
      <w:proofErr w:type="gramStart"/>
      <w:r w:rsidRPr="00ED1C0B">
        <w:rPr>
          <w:rFonts w:ascii="Times New Roman" w:hAnsi="Times New Roman" w:cs="Times New Roman"/>
        </w:rPr>
        <w:t>č.306</w:t>
      </w:r>
      <w:r w:rsidR="00B10A8E" w:rsidRPr="00ED1C0B">
        <w:rPr>
          <w:rFonts w:ascii="Times New Roman" w:hAnsi="Times New Roman" w:cs="Times New Roman"/>
        </w:rPr>
        <w:t>,307,308,310,311</w:t>
      </w:r>
      <w:proofErr w:type="gramEnd"/>
      <w:r w:rsidRPr="00ED1C0B">
        <w:rPr>
          <w:rFonts w:ascii="Times New Roman" w:hAnsi="Times New Roman" w:cs="Times New Roman"/>
        </w:rPr>
        <w:t xml:space="preserve"> –</w:t>
      </w:r>
      <w:r w:rsidR="00B10A8E" w:rsidRPr="00ED1C0B">
        <w:rPr>
          <w:rFonts w:ascii="Times New Roman" w:hAnsi="Times New Roman" w:cs="Times New Roman"/>
        </w:rPr>
        <w:t>denně</w:t>
      </w:r>
    </w:p>
    <w:p w14:paraId="1FB11483" w14:textId="2BB26E38" w:rsidR="00537E11" w:rsidRPr="00ED1C0B" w:rsidRDefault="00B10A8E" w:rsidP="00537E11">
      <w:pPr>
        <w:numPr>
          <w:ilvl w:val="0"/>
          <w:numId w:val="1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 xml:space="preserve">úklid společných prostor místnost </w:t>
      </w:r>
      <w:proofErr w:type="gramStart"/>
      <w:r w:rsidRPr="00ED1C0B">
        <w:rPr>
          <w:rFonts w:ascii="Times New Roman" w:hAnsi="Times New Roman" w:cs="Times New Roman"/>
        </w:rPr>
        <w:t>č.306</w:t>
      </w:r>
      <w:proofErr w:type="gramEnd"/>
      <w:r w:rsidRPr="00ED1C0B">
        <w:rPr>
          <w:rFonts w:ascii="Times New Roman" w:hAnsi="Times New Roman" w:cs="Times New Roman"/>
        </w:rPr>
        <w:t xml:space="preserve"> - </w:t>
      </w:r>
      <w:r w:rsidR="00537E11" w:rsidRPr="00ED1C0B">
        <w:rPr>
          <w:rFonts w:ascii="Times New Roman" w:hAnsi="Times New Roman" w:cs="Times New Roman"/>
        </w:rPr>
        <w:t xml:space="preserve"> mytí oken 2x ročně</w:t>
      </w:r>
    </w:p>
    <w:p w14:paraId="773B299D" w14:textId="404A14DE" w:rsidR="00B10A8E" w:rsidRPr="00ED1C0B" w:rsidRDefault="00B10A8E" w:rsidP="006D0C00">
      <w:pPr>
        <w:numPr>
          <w:ilvl w:val="0"/>
          <w:numId w:val="13"/>
        </w:num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 xml:space="preserve">úklid společných prostor místnost </w:t>
      </w:r>
      <w:proofErr w:type="gramStart"/>
      <w:r w:rsidRPr="00ED1C0B">
        <w:rPr>
          <w:rFonts w:ascii="Times New Roman" w:hAnsi="Times New Roman" w:cs="Times New Roman"/>
        </w:rPr>
        <w:t>č.301</w:t>
      </w:r>
      <w:proofErr w:type="gramEnd"/>
      <w:r w:rsidRPr="00ED1C0B">
        <w:rPr>
          <w:rFonts w:ascii="Times New Roman" w:hAnsi="Times New Roman" w:cs="Times New Roman"/>
        </w:rPr>
        <w:t xml:space="preserve"> – úklid použitých stolů </w:t>
      </w:r>
      <w:r w:rsidR="00415BB3">
        <w:rPr>
          <w:rFonts w:ascii="Times New Roman" w:hAnsi="Times New Roman" w:cs="Times New Roman"/>
        </w:rPr>
        <w:t xml:space="preserve">zákazníky </w:t>
      </w:r>
      <w:r w:rsidR="009D3424">
        <w:rPr>
          <w:rFonts w:ascii="Times New Roman" w:hAnsi="Times New Roman" w:cs="Times New Roman"/>
        </w:rPr>
        <w:t>bufetu</w:t>
      </w:r>
      <w:r w:rsidR="006D0C00">
        <w:rPr>
          <w:rFonts w:ascii="Times New Roman" w:hAnsi="Times New Roman" w:cs="Times New Roman"/>
        </w:rPr>
        <w:t xml:space="preserve"> </w:t>
      </w:r>
      <w:r w:rsidRPr="00ED1C0B">
        <w:rPr>
          <w:rFonts w:ascii="Times New Roman" w:hAnsi="Times New Roman" w:cs="Times New Roman"/>
        </w:rPr>
        <w:t>denně před zahájením výdeje jídel</w:t>
      </w:r>
    </w:p>
    <w:p w14:paraId="2DB216A6" w14:textId="750F5E4A" w:rsidR="00537E11" w:rsidRPr="00ED1C0B" w:rsidRDefault="00537E11" w:rsidP="00537E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>používání stejných druhů úklidových prostředků, stejných pracovních postupů při úklidu jako stravovací úsek s ohledem na dodržení požadavků SAK a hygieny</w:t>
      </w:r>
      <w:r w:rsidR="006D0C00">
        <w:rPr>
          <w:rFonts w:ascii="Times New Roman" w:hAnsi="Times New Roman" w:cs="Times New Roman"/>
        </w:rPr>
        <w:t>.</w:t>
      </w:r>
    </w:p>
    <w:p w14:paraId="0D12F23C" w14:textId="0170D109" w:rsidR="00624433" w:rsidRPr="00ED1C0B" w:rsidRDefault="00624433" w:rsidP="00A700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>g) Nájemce je oprávněn</w:t>
      </w:r>
      <w:r w:rsidR="000E65A0" w:rsidRPr="00ED1C0B">
        <w:rPr>
          <w:rFonts w:ascii="Times New Roman" w:hAnsi="Times New Roman" w:cs="Times New Roman"/>
        </w:rPr>
        <w:t xml:space="preserve"> opatřit budovu čp. 421, ve které se nacházejí pronajímané prostory, štítem či jiným podobným zařízením, které bude </w:t>
      </w:r>
      <w:r w:rsidR="00EF05D5" w:rsidRPr="00ED1C0B">
        <w:rPr>
          <w:rFonts w:ascii="Times New Roman" w:hAnsi="Times New Roman" w:cs="Times New Roman"/>
        </w:rPr>
        <w:t>informovat o</w:t>
      </w:r>
      <w:r w:rsidR="000E65A0" w:rsidRPr="00ED1C0B">
        <w:rPr>
          <w:rFonts w:ascii="Times New Roman" w:hAnsi="Times New Roman" w:cs="Times New Roman"/>
        </w:rPr>
        <w:t xml:space="preserve"> podnikání Nájemce, pouze po předchozím písemném souhlasu Pronajímatele.</w:t>
      </w:r>
    </w:p>
    <w:p w14:paraId="1642F7F3" w14:textId="77777777" w:rsidR="0034360A" w:rsidRPr="00537E11" w:rsidRDefault="0034360A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2EE964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Doba nájmu a výpověď</w:t>
      </w:r>
    </w:p>
    <w:p w14:paraId="7CBC5912" w14:textId="60DAF37B" w:rsidR="00A45430" w:rsidRPr="00ED1C0B" w:rsidRDefault="00A45430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 Nájemní vztah se sjednává na dobu určitou, začíná dnem</w:t>
      </w:r>
      <w:r w:rsidR="00AE402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AE4026">
        <w:rPr>
          <w:rFonts w:ascii="Times New Roman" w:eastAsia="Times New Roman" w:hAnsi="Times New Roman" w:cs="Times New Roman"/>
          <w:lang w:eastAsia="cs-CZ"/>
        </w:rPr>
        <w:t>17.8</w:t>
      </w:r>
      <w:r w:rsidR="00A0677A">
        <w:rPr>
          <w:rFonts w:ascii="Times New Roman" w:eastAsia="Times New Roman" w:hAnsi="Times New Roman" w:cs="Times New Roman"/>
          <w:lang w:eastAsia="cs-CZ"/>
        </w:rPr>
        <w:t>.2016</w:t>
      </w:r>
      <w:proofErr w:type="gramEnd"/>
      <w:r w:rsidR="00A0677A">
        <w:rPr>
          <w:rFonts w:ascii="Times New Roman" w:eastAsia="Times New Roman" w:hAnsi="Times New Roman" w:cs="Times New Roman"/>
          <w:lang w:eastAsia="cs-CZ"/>
        </w:rPr>
        <w:t xml:space="preserve"> a končí dnem </w:t>
      </w:r>
      <w:r w:rsidR="00AE4026">
        <w:rPr>
          <w:rFonts w:ascii="Times New Roman" w:eastAsia="Times New Roman" w:hAnsi="Times New Roman" w:cs="Times New Roman"/>
          <w:lang w:eastAsia="cs-CZ"/>
        </w:rPr>
        <w:t>16</w:t>
      </w:r>
      <w:r w:rsidR="00A0677A">
        <w:rPr>
          <w:rFonts w:ascii="Times New Roman" w:eastAsia="Times New Roman" w:hAnsi="Times New Roman" w:cs="Times New Roman"/>
          <w:lang w:eastAsia="cs-CZ"/>
        </w:rPr>
        <w:t>.8.2017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bez nutnosti zvláštní výpovědi.</w:t>
      </w:r>
      <w:r w:rsidR="00AE4026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00FE5E4" w14:textId="2C95EDEF" w:rsidR="00EF05D5" w:rsidRPr="00ED1C0B" w:rsidRDefault="00947402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lastRenderedPageBreak/>
        <w:t>b)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Pronajímatel se zavazuje, že před uplynutím sjednané doby nájmu nabídne pronajímané prostory </w:t>
      </w:r>
      <w:r w:rsidR="00F23AEB" w:rsidRPr="00ED1C0B">
        <w:rPr>
          <w:rFonts w:ascii="Times New Roman" w:eastAsia="Times New Roman" w:hAnsi="Times New Roman" w:cs="Times New Roman"/>
          <w:lang w:eastAsia="cs-CZ"/>
        </w:rPr>
        <w:t xml:space="preserve">za stejných podmínek 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k případnému dalšímu užívání přednostně Nájemci.</w:t>
      </w:r>
    </w:p>
    <w:p w14:paraId="29AECC76" w14:textId="77777777" w:rsidR="00A45430" w:rsidRPr="00ED1C0B" w:rsidRDefault="00A45430" w:rsidP="00A700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 Nájemné</w:t>
      </w:r>
    </w:p>
    <w:p w14:paraId="31E68F0E" w14:textId="124B8E9A" w:rsidR="00A45430" w:rsidRPr="00ED1C0B" w:rsidRDefault="00947402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Nájemné za </w:t>
      </w:r>
      <w:proofErr w:type="gramStart"/>
      <w:r w:rsidR="00A45430" w:rsidRPr="00ED1C0B">
        <w:rPr>
          <w:rFonts w:ascii="Times New Roman" w:eastAsia="Times New Roman" w:hAnsi="Times New Roman" w:cs="Times New Roman"/>
          <w:lang w:eastAsia="cs-CZ"/>
        </w:rPr>
        <w:t>prostory</w:t>
      </w:r>
      <w:r w:rsidR="00803749">
        <w:rPr>
          <w:rFonts w:ascii="Times New Roman" w:eastAsia="Times New Roman" w:hAnsi="Times New Roman" w:cs="Times New Roman"/>
          <w:lang w:eastAsia="cs-CZ"/>
        </w:rPr>
        <w:t xml:space="preserve"> 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sloužící</w:t>
      </w:r>
      <w:proofErr w:type="gramEnd"/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podnikání (specifikované v čl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>. III)</w:t>
      </w:r>
      <w:r w:rsidR="00803749">
        <w:rPr>
          <w:rFonts w:ascii="Times New Roman" w:eastAsia="Times New Roman" w:hAnsi="Times New Roman" w:cs="Times New Roman"/>
          <w:lang w:eastAsia="cs-CZ"/>
        </w:rPr>
        <w:t xml:space="preserve"> a vybavení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 xml:space="preserve"> bylo dohodnuto ve výši 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B02A1" w:rsidRPr="00ED1C0B">
        <w:rPr>
          <w:rFonts w:ascii="Times New Roman" w:eastAsia="Times New Roman" w:hAnsi="Times New Roman" w:cs="Times New Roman"/>
          <w:lang w:eastAsia="cs-CZ"/>
        </w:rPr>
        <w:t>1000,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-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F45BC" w:rsidRPr="00ED1C0B">
        <w:rPr>
          <w:rFonts w:ascii="Times New Roman" w:eastAsia="Times New Roman" w:hAnsi="Times New Roman" w:cs="Times New Roman"/>
          <w:lang w:eastAsia="cs-CZ"/>
        </w:rPr>
        <w:t xml:space="preserve">Kč </w:t>
      </w:r>
      <w:r w:rsidRPr="00ED1C0B">
        <w:rPr>
          <w:rFonts w:ascii="Times New Roman" w:eastAsia="Times New Roman" w:hAnsi="Times New Roman" w:cs="Times New Roman"/>
          <w:lang w:eastAsia="cs-CZ"/>
        </w:rPr>
        <w:t>včetně DPH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za měsíc.</w:t>
      </w:r>
    </w:p>
    <w:p w14:paraId="750ACACC" w14:textId="767FDA6A" w:rsidR="00947402" w:rsidRPr="00ED1C0B" w:rsidRDefault="009F45BC" w:rsidP="00212C3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ED1C0B">
        <w:rPr>
          <w:rFonts w:ascii="Times New Roman" w:hAnsi="Times New Roman" w:cs="Times New Roman"/>
        </w:rPr>
        <w:t>b)</w:t>
      </w:r>
      <w:r w:rsidR="001748EC" w:rsidRPr="00ED1C0B">
        <w:rPr>
          <w:rFonts w:ascii="Times New Roman" w:hAnsi="Times New Roman" w:cs="Times New Roman"/>
        </w:rPr>
        <w:t>Vzhledem k tomu, že pronajímané prostory nemají samostatně zabudované měřící jednotky energie a vody včetně dodávky tepla, je spotřeba k nezbytnému provozu propočtena a kalkulována v návaznosti na výměru užívané plochy, z příkonu elektrických přístrojů, zařízení a průměrné spotřeby vodného a stočného.</w:t>
      </w:r>
      <w:r w:rsidR="00BE0346" w:rsidRPr="00ED1C0B">
        <w:rPr>
          <w:rFonts w:ascii="Times New Roman" w:hAnsi="Times New Roman" w:cs="Times New Roman"/>
        </w:rPr>
        <w:t xml:space="preserve"> </w:t>
      </w:r>
      <w:r w:rsidR="00947402" w:rsidRPr="00ED1C0B">
        <w:rPr>
          <w:rFonts w:ascii="Times New Roman" w:hAnsi="Times New Roman" w:cs="Times New Roman"/>
          <w:lang w:val="x-none"/>
        </w:rPr>
        <w:t>Vedle nájemného je</w:t>
      </w:r>
      <w:r w:rsidR="001748EC" w:rsidRPr="00ED1C0B">
        <w:rPr>
          <w:rFonts w:ascii="Times New Roman" w:hAnsi="Times New Roman" w:cs="Times New Roman"/>
          <w:lang w:val="x-none"/>
        </w:rPr>
        <w:t xml:space="preserve"> </w:t>
      </w:r>
      <w:r w:rsidR="001748EC" w:rsidRPr="00ED1C0B">
        <w:rPr>
          <w:rFonts w:ascii="Times New Roman" w:hAnsi="Times New Roman" w:cs="Times New Roman"/>
        </w:rPr>
        <w:t>N</w:t>
      </w:r>
      <w:r w:rsidR="00947402" w:rsidRPr="00ED1C0B">
        <w:rPr>
          <w:rFonts w:ascii="Times New Roman" w:hAnsi="Times New Roman" w:cs="Times New Roman"/>
          <w:lang w:val="x-none"/>
        </w:rPr>
        <w:t xml:space="preserve">ájemce povinen platit </w:t>
      </w:r>
      <w:r w:rsidR="00947402" w:rsidRPr="00ED1C0B">
        <w:rPr>
          <w:rFonts w:ascii="Times New Roman" w:hAnsi="Times New Roman" w:cs="Times New Roman"/>
        </w:rPr>
        <w:t>paušálně</w:t>
      </w:r>
      <w:r w:rsidR="00947402" w:rsidRPr="00ED1C0B">
        <w:rPr>
          <w:rFonts w:ascii="Times New Roman" w:hAnsi="Times New Roman" w:cs="Times New Roman"/>
          <w:lang w:val="x-none"/>
        </w:rPr>
        <w:t xml:space="preserve"> ve stejných termínech a stejným způsobem jako nájemné i úhradu za</w:t>
      </w:r>
      <w:r w:rsidR="00947402" w:rsidRPr="00ED1C0B">
        <w:rPr>
          <w:rFonts w:ascii="Times New Roman" w:hAnsi="Times New Roman" w:cs="Times New Roman"/>
        </w:rPr>
        <w:t xml:space="preserve"> služby –</w:t>
      </w:r>
      <w:r w:rsidR="00A167C1" w:rsidRPr="00ED1C0B">
        <w:rPr>
          <w:rFonts w:ascii="Times New Roman" w:hAnsi="Times New Roman" w:cs="Times New Roman"/>
        </w:rPr>
        <w:t xml:space="preserve"> zejm. </w:t>
      </w:r>
      <w:r w:rsidR="00947402" w:rsidRPr="00ED1C0B">
        <w:rPr>
          <w:rFonts w:ascii="Times New Roman" w:hAnsi="Times New Roman" w:cs="Times New Roman"/>
        </w:rPr>
        <w:t xml:space="preserve"> energie, </w:t>
      </w:r>
      <w:r w:rsidR="001748EC" w:rsidRPr="00ED1C0B">
        <w:rPr>
          <w:rFonts w:ascii="Times New Roman" w:hAnsi="Times New Roman" w:cs="Times New Roman"/>
        </w:rPr>
        <w:t xml:space="preserve">vodné, </w:t>
      </w:r>
      <w:r w:rsidR="00DF6918" w:rsidRPr="00ED1C0B">
        <w:rPr>
          <w:rFonts w:ascii="Times New Roman" w:hAnsi="Times New Roman" w:cs="Times New Roman"/>
        </w:rPr>
        <w:t>stočné, vytápění</w:t>
      </w:r>
      <w:r w:rsidR="00A167C1" w:rsidRPr="00ED1C0B">
        <w:rPr>
          <w:rFonts w:ascii="Times New Roman" w:hAnsi="Times New Roman" w:cs="Times New Roman"/>
          <w:lang w:val="x-none"/>
        </w:rPr>
        <w:t xml:space="preserve">, </w:t>
      </w:r>
      <w:r w:rsidR="001748EC" w:rsidRPr="00ED1C0B">
        <w:rPr>
          <w:rFonts w:ascii="Times New Roman" w:hAnsi="Times New Roman" w:cs="Times New Roman"/>
          <w:lang w:val="x-none"/>
        </w:rPr>
        <w:t xml:space="preserve">které </w:t>
      </w:r>
      <w:r w:rsidR="001748EC" w:rsidRPr="00ED1C0B">
        <w:rPr>
          <w:rFonts w:ascii="Times New Roman" w:hAnsi="Times New Roman" w:cs="Times New Roman"/>
        </w:rPr>
        <w:t>P</w:t>
      </w:r>
      <w:proofErr w:type="spellStart"/>
      <w:r w:rsidR="009D3424">
        <w:rPr>
          <w:rFonts w:ascii="Times New Roman" w:hAnsi="Times New Roman" w:cs="Times New Roman"/>
          <w:lang w:val="x-none"/>
        </w:rPr>
        <w:t>ronaj</w:t>
      </w:r>
      <w:r w:rsidR="009D3424">
        <w:rPr>
          <w:rFonts w:ascii="Times New Roman" w:hAnsi="Times New Roman" w:cs="Times New Roman"/>
        </w:rPr>
        <w:t>í</w:t>
      </w:r>
      <w:r w:rsidR="00947402" w:rsidRPr="00ED1C0B">
        <w:rPr>
          <w:rFonts w:ascii="Times New Roman" w:hAnsi="Times New Roman" w:cs="Times New Roman"/>
          <w:lang w:val="x-none"/>
        </w:rPr>
        <w:t>matel</w:t>
      </w:r>
      <w:proofErr w:type="spellEnd"/>
      <w:r w:rsidR="00947402" w:rsidRPr="00ED1C0B">
        <w:rPr>
          <w:rFonts w:ascii="Times New Roman" w:hAnsi="Times New Roman" w:cs="Times New Roman"/>
          <w:lang w:val="x-none"/>
        </w:rPr>
        <w:t xml:space="preserve"> nájemci poskytuje v souvislosti s nájmem prostoru sloužícího k podnikání, a to ve výši</w:t>
      </w:r>
      <w:r w:rsidR="0015376B" w:rsidRPr="00ED1C0B">
        <w:rPr>
          <w:rFonts w:ascii="Times New Roman" w:hAnsi="Times New Roman" w:cs="Times New Roman"/>
        </w:rPr>
        <w:t xml:space="preserve"> </w:t>
      </w:r>
      <w:r w:rsidR="00FB02A1" w:rsidRPr="00ED1C0B">
        <w:rPr>
          <w:rFonts w:ascii="Times New Roman" w:hAnsi="Times New Roman" w:cs="Times New Roman"/>
        </w:rPr>
        <w:t>4000,</w:t>
      </w:r>
      <w:r w:rsidR="00947402" w:rsidRPr="00ED1C0B">
        <w:rPr>
          <w:rFonts w:ascii="Times New Roman" w:hAnsi="Times New Roman" w:cs="Times New Roman"/>
        </w:rPr>
        <w:t>-</w:t>
      </w:r>
      <w:r w:rsidR="00947402" w:rsidRPr="00ED1C0B">
        <w:rPr>
          <w:rFonts w:ascii="Times New Roman" w:hAnsi="Times New Roman" w:cs="Times New Roman"/>
          <w:lang w:val="x-none"/>
        </w:rPr>
        <w:t xml:space="preserve">Kč </w:t>
      </w:r>
      <w:r w:rsidR="00947402" w:rsidRPr="00ED1C0B">
        <w:rPr>
          <w:rFonts w:ascii="Times New Roman" w:hAnsi="Times New Roman" w:cs="Times New Roman"/>
        </w:rPr>
        <w:t xml:space="preserve"> vč</w:t>
      </w:r>
      <w:r w:rsidR="0064159B" w:rsidRPr="00ED1C0B">
        <w:rPr>
          <w:rFonts w:ascii="Times New Roman" w:hAnsi="Times New Roman" w:cs="Times New Roman"/>
        </w:rPr>
        <w:t xml:space="preserve">etně DPH měsíčně dle přílohy </w:t>
      </w:r>
      <w:proofErr w:type="gramStart"/>
      <w:r w:rsidR="0064159B" w:rsidRPr="00ED1C0B">
        <w:rPr>
          <w:rFonts w:ascii="Times New Roman" w:hAnsi="Times New Roman" w:cs="Times New Roman"/>
        </w:rPr>
        <w:t>č.3</w:t>
      </w:r>
      <w:r w:rsidR="00947402" w:rsidRPr="00ED1C0B">
        <w:rPr>
          <w:rFonts w:ascii="Times New Roman" w:hAnsi="Times New Roman" w:cs="Times New Roman"/>
        </w:rPr>
        <w:t>.</w:t>
      </w:r>
      <w:proofErr w:type="gramEnd"/>
      <w:ins w:id="1" w:author="M S" w:date="2014-04-06T22:47:00Z">
        <w:r w:rsidR="00EA521B" w:rsidRPr="00ED1C0B">
          <w:rPr>
            <w:rFonts w:ascii="Times New Roman" w:hAnsi="Times New Roman" w:cs="Times New Roman"/>
          </w:rPr>
          <w:t xml:space="preserve"> </w:t>
        </w:r>
      </w:ins>
    </w:p>
    <w:p w14:paraId="3A12F596" w14:textId="5F8354A2" w:rsidR="009F45BC" w:rsidRPr="00ED1C0B" w:rsidRDefault="009F45BC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c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) Nájemce je povinen hradit nájemné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862851" w:rsidRPr="00ED1C0B">
        <w:rPr>
          <w:rFonts w:ascii="Times New Roman" w:eastAsia="Times New Roman" w:hAnsi="Times New Roman" w:cs="Times New Roman"/>
          <w:lang w:eastAsia="cs-CZ"/>
        </w:rPr>
        <w:t xml:space="preserve">úhradu za </w:t>
      </w:r>
      <w:r w:rsidRPr="00ED1C0B">
        <w:rPr>
          <w:rFonts w:ascii="Times New Roman" w:eastAsia="Times New Roman" w:hAnsi="Times New Roman" w:cs="Times New Roman"/>
          <w:lang w:eastAsia="cs-CZ"/>
        </w:rPr>
        <w:t>služby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měsíčně nejpozději do </w:t>
      </w:r>
      <w:r w:rsidR="00947402" w:rsidRPr="00ED1C0B">
        <w:rPr>
          <w:rFonts w:ascii="Times New Roman" w:eastAsia="Times New Roman" w:hAnsi="Times New Roman" w:cs="Times New Roman"/>
          <w:lang w:eastAsia="cs-CZ"/>
        </w:rPr>
        <w:t>15tého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dne příslušného měsíce bezhotovostním převodem na účet Pronajímatele </w:t>
      </w:r>
      <w:proofErr w:type="spellStart"/>
      <w:proofErr w:type="gramStart"/>
      <w:r w:rsidR="00A45430" w:rsidRPr="00ED1C0B">
        <w:rPr>
          <w:rFonts w:ascii="Times New Roman" w:eastAsia="Times New Roman" w:hAnsi="Times New Roman" w:cs="Times New Roman"/>
          <w:lang w:eastAsia="cs-CZ"/>
        </w:rPr>
        <w:t>č.</w:t>
      </w:r>
      <w:r w:rsidR="000C1E06">
        <w:rPr>
          <w:rFonts w:ascii="Times New Roman" w:eastAsia="Times New Roman" w:hAnsi="Times New Roman" w:cs="Times New Roman"/>
          <w:lang w:eastAsia="cs-CZ"/>
        </w:rPr>
        <w:t>xxxxxxxxxxxxxxxxx</w:t>
      </w:r>
      <w:proofErr w:type="spellEnd"/>
      <w:proofErr w:type="gramEnd"/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 vedený u </w:t>
      </w:r>
      <w:proofErr w:type="spellStart"/>
      <w:r w:rsidR="000C1E06">
        <w:rPr>
          <w:rFonts w:ascii="Times New Roman" w:eastAsia="Times New Roman" w:hAnsi="Times New Roman" w:cs="Times New Roman"/>
          <w:lang w:eastAsia="cs-CZ"/>
        </w:rPr>
        <w:t>xxxxxx</w:t>
      </w:r>
      <w:proofErr w:type="spellEnd"/>
      <w:r w:rsidR="00947402" w:rsidRPr="00ED1C0B">
        <w:rPr>
          <w:rFonts w:ascii="Times New Roman" w:eastAsia="Times New Roman" w:hAnsi="Times New Roman" w:cs="Times New Roman"/>
          <w:lang w:eastAsia="cs-CZ"/>
        </w:rPr>
        <w:t>.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47402" w:rsidRPr="00ED1C0B">
        <w:rPr>
          <w:rFonts w:ascii="Times New Roman" w:eastAsia="Times New Roman" w:hAnsi="Times New Roman" w:cs="Times New Roman"/>
          <w:lang w:eastAsia="cs-CZ"/>
        </w:rPr>
        <w:t>K placení nájemného a služeb</w:t>
      </w:r>
      <w:r w:rsidR="001748EC" w:rsidRPr="00ED1C0B">
        <w:rPr>
          <w:rFonts w:ascii="Times New Roman" w:eastAsia="Times New Roman" w:hAnsi="Times New Roman" w:cs="Times New Roman"/>
          <w:lang w:eastAsia="cs-CZ"/>
        </w:rPr>
        <w:t xml:space="preserve"> Pronajímatel vystaví N</w:t>
      </w:r>
      <w:r w:rsidRPr="00ED1C0B">
        <w:rPr>
          <w:rFonts w:ascii="Times New Roman" w:eastAsia="Times New Roman" w:hAnsi="Times New Roman" w:cs="Times New Roman"/>
          <w:lang w:eastAsia="cs-CZ"/>
        </w:rPr>
        <w:t>ájemci fakturu – daňový doklad.</w:t>
      </w:r>
    </w:p>
    <w:p w14:paraId="0464508A" w14:textId="2F28F6B8" w:rsidR="00BE0346" w:rsidRPr="00ED1C0B" w:rsidRDefault="009F45BC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d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 xml:space="preserve">) Pronajímatel je oprávněn každoročně </w:t>
      </w:r>
      <w:r w:rsidR="00BE0346" w:rsidRPr="00ED1C0B">
        <w:rPr>
          <w:rFonts w:ascii="Times New Roman" w:eastAsia="Times New Roman" w:hAnsi="Times New Roman" w:cs="Times New Roman"/>
          <w:lang w:eastAsia="cs-CZ"/>
        </w:rPr>
        <w:t>zvyšovat nájemné o míru inflace</w:t>
      </w:r>
      <w:r w:rsidR="00862851" w:rsidRPr="00ED1C0B">
        <w:rPr>
          <w:rFonts w:ascii="Times New Roman" w:eastAsia="Times New Roman" w:hAnsi="Times New Roman" w:cs="Times New Roman"/>
          <w:lang w:eastAsia="cs-CZ"/>
        </w:rPr>
        <w:t xml:space="preserve"> zveřejněnou Českým statistickým úřadem za předchozí kalendářní rok</w:t>
      </w:r>
      <w:r w:rsidR="00BE0346" w:rsidRPr="00ED1C0B">
        <w:rPr>
          <w:rFonts w:ascii="Times New Roman" w:eastAsia="Times New Roman" w:hAnsi="Times New Roman" w:cs="Times New Roman"/>
          <w:lang w:eastAsia="cs-CZ"/>
        </w:rPr>
        <w:t>. O zvýšení nájemného Pronajímatel Nájemce informuje písemně nejpozději do 15.2. Platba za služby je stanovena Pronajímatelem podle cenových předpisů platných v době uzavírání této nájemní smlouvy. Při změně cen nebo při změně okolností rozhodných pro stanovení výše platby za poskytované služby je Pronajímatel oprávněn</w:t>
      </w:r>
      <w:r w:rsidR="009575C9" w:rsidRPr="00ED1C0B">
        <w:rPr>
          <w:rFonts w:ascii="Times New Roman" w:eastAsia="Times New Roman" w:hAnsi="Times New Roman" w:cs="Times New Roman"/>
          <w:lang w:eastAsia="cs-CZ"/>
        </w:rPr>
        <w:t xml:space="preserve"> jednostranně</w:t>
      </w:r>
      <w:r w:rsidR="00BE0346" w:rsidRPr="00ED1C0B">
        <w:rPr>
          <w:rFonts w:ascii="Times New Roman" w:eastAsia="Times New Roman" w:hAnsi="Times New Roman" w:cs="Times New Roman"/>
          <w:lang w:eastAsia="cs-CZ"/>
        </w:rPr>
        <w:t xml:space="preserve"> změnit výši příslušných úhrad. Změnu výše za poskytované služby oznámí Pronajímatel Nájemci písemně.</w:t>
      </w:r>
    </w:p>
    <w:p w14:paraId="177277D5" w14:textId="77777777" w:rsidR="00A45430" w:rsidRPr="00ED1C0B" w:rsidRDefault="0034360A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e</w:t>
      </w:r>
      <w:r w:rsidR="00A45430" w:rsidRPr="00ED1C0B">
        <w:rPr>
          <w:rFonts w:ascii="Times New Roman" w:eastAsia="Times New Roman" w:hAnsi="Times New Roman" w:cs="Times New Roman"/>
          <w:lang w:eastAsia="cs-CZ"/>
        </w:rPr>
        <w:t>) Pro včasnost plateb je rozhodující den připsání platby na účet Pronajímatele.</w:t>
      </w:r>
    </w:p>
    <w:p w14:paraId="1D6BD49D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VIII. Jistota</w:t>
      </w:r>
    </w:p>
    <w:p w14:paraId="4CC84148" w14:textId="260E1127" w:rsidR="009F6114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</w:t>
      </w:r>
      <w:r w:rsidR="00FB02A1" w:rsidRPr="00ED1C0B">
        <w:rPr>
          <w:rFonts w:ascii="Times New Roman" w:eastAsia="Times New Roman" w:hAnsi="Times New Roman" w:cs="Times New Roman"/>
          <w:lang w:eastAsia="cs-CZ"/>
        </w:rPr>
        <w:t xml:space="preserve"> Při podpisu této smlouvy složí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Nájemce hotově k rukám Pronajímatele jistotu ve výši</w:t>
      </w:r>
      <w:r w:rsidR="009F6114"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677A">
        <w:rPr>
          <w:rFonts w:ascii="Times New Roman" w:eastAsia="Times New Roman" w:hAnsi="Times New Roman" w:cs="Times New Roman"/>
          <w:lang w:eastAsia="cs-CZ"/>
        </w:rPr>
        <w:t xml:space="preserve">10.000,- </w:t>
      </w:r>
      <w:r w:rsidR="009F6114" w:rsidRPr="00ED1C0B">
        <w:rPr>
          <w:rFonts w:ascii="Times New Roman" w:eastAsia="Times New Roman" w:hAnsi="Times New Roman" w:cs="Times New Roman"/>
          <w:lang w:eastAsia="cs-CZ"/>
        </w:rPr>
        <w:t>Kč</w:t>
      </w:r>
      <w:r w:rsidRPr="00ED1C0B">
        <w:rPr>
          <w:rFonts w:ascii="Times New Roman" w:eastAsia="Times New Roman" w:hAnsi="Times New Roman" w:cs="Times New Roman"/>
          <w:lang w:eastAsia="cs-CZ"/>
        </w:rPr>
        <w:t>. Při skončení nájmu Pronajímatel Nájemci jistotu vrátí ve stejné výši.</w:t>
      </w:r>
      <w:r w:rsidR="009575C9"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  <w:r w:rsidR="0059099F" w:rsidRPr="00ED1C0B">
        <w:rPr>
          <w:rFonts w:ascii="Times New Roman" w:eastAsia="Times New Roman" w:hAnsi="Times New Roman" w:cs="Times New Roman"/>
          <w:lang w:eastAsia="cs-CZ"/>
        </w:rPr>
        <w:t>S</w:t>
      </w:r>
      <w:r w:rsidR="009575C9" w:rsidRPr="00ED1C0B">
        <w:rPr>
          <w:rFonts w:ascii="Times New Roman" w:eastAsia="Times New Roman" w:hAnsi="Times New Roman" w:cs="Times New Roman"/>
          <w:lang w:eastAsia="cs-CZ"/>
        </w:rPr>
        <w:t>trany se dohodly, že Nájemce není oprávněn požadovat po Pronajímateli úrok z jistoty.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97D547A" w14:textId="45495589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b) V případě neplacení nájmu</w:t>
      </w:r>
      <w:r w:rsidR="009F6114" w:rsidRPr="00ED1C0B">
        <w:rPr>
          <w:rFonts w:ascii="Times New Roman" w:eastAsia="Times New Roman" w:hAnsi="Times New Roman" w:cs="Times New Roman"/>
          <w:lang w:eastAsia="cs-CZ"/>
        </w:rPr>
        <w:t xml:space="preserve"> a služeb</w:t>
      </w:r>
      <w:r w:rsidRPr="00ED1C0B">
        <w:rPr>
          <w:rFonts w:ascii="Times New Roman" w:eastAsia="Times New Roman" w:hAnsi="Times New Roman" w:cs="Times New Roman"/>
          <w:lang w:eastAsia="cs-CZ"/>
        </w:rPr>
        <w:t>, či v případě způsobení škody Nájemcem je Pronajímatel oprávněn tento dluh z jistoty odečíst.</w:t>
      </w:r>
      <w:r w:rsidR="00583E93" w:rsidRPr="00ED1C0B">
        <w:rPr>
          <w:rFonts w:ascii="Times New Roman" w:eastAsia="Times New Roman" w:hAnsi="Times New Roman" w:cs="Times New Roman"/>
          <w:lang w:eastAsia="cs-CZ"/>
        </w:rPr>
        <w:t xml:space="preserve"> Při skončení nájmu vrátí Pronajímatel Nájemci jistotu sníženou o výši dluhu dle věty předchozí.</w:t>
      </w:r>
    </w:p>
    <w:p w14:paraId="181EA6B0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IX. Předání a vrácení předmětu nájmu</w:t>
      </w:r>
    </w:p>
    <w:p w14:paraId="6AED63A9" w14:textId="44921CED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 xml:space="preserve">a) O předání </w:t>
      </w:r>
      <w:r w:rsidR="00A167C1" w:rsidRPr="00ED1C0B">
        <w:rPr>
          <w:rFonts w:ascii="Times New Roman" w:eastAsia="Times New Roman" w:hAnsi="Times New Roman" w:cs="Times New Roman"/>
          <w:lang w:eastAsia="cs-CZ"/>
        </w:rPr>
        <w:t xml:space="preserve">a převzetí 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předmětu nájmu bude Stranami sepsán </w:t>
      </w:r>
      <w:r w:rsidRPr="00ED1C0B">
        <w:rPr>
          <w:rFonts w:ascii="Times New Roman" w:eastAsia="Times New Roman" w:hAnsi="Times New Roman" w:cs="Times New Roman"/>
          <w:color w:val="0000FF"/>
          <w:u w:val="single"/>
          <w:lang w:eastAsia="cs-CZ"/>
        </w:rPr>
        <w:t>předávací protokol</w:t>
      </w:r>
      <w:r w:rsidRPr="00ED1C0B">
        <w:rPr>
          <w:rFonts w:ascii="Times New Roman" w:eastAsia="Times New Roman" w:hAnsi="Times New Roman" w:cs="Times New Roman"/>
          <w:lang w:eastAsia="cs-CZ"/>
        </w:rPr>
        <w:t>, ve kterém bude zachycen stav pronajímaných prostorů v okamžiku předání.</w:t>
      </w:r>
    </w:p>
    <w:p w14:paraId="30152D4D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b) Nájemci bude při předání prostor předána sada klíčů. Bez souhlasu Pronajímatele nesmí Nájemce pořídit kopii žádného z klíčů. Nájemce odevzdá Pronajímateli po ukončení nájemního vztahu veškeré klíče.</w:t>
      </w:r>
    </w:p>
    <w:p w14:paraId="3777B3D2" w14:textId="77777777" w:rsidR="00A45430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c) Nájemce je při ukončení nájemního vztahu povinen předmět nájmu předat ve stavu uvedeném v předávacím protokolu s přihlédnutím k obvyklému opotřebení při řádném užívání.</w:t>
      </w:r>
    </w:p>
    <w:p w14:paraId="04B4DF3C" w14:textId="77777777" w:rsidR="00A0677A" w:rsidRPr="00ED1C0B" w:rsidRDefault="00A0677A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3A58C2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1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X. Závěrečná ustanovení</w:t>
      </w:r>
    </w:p>
    <w:p w14:paraId="076BB94F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a) Tato smlouva je vyhotovena ve dvou originálech, z nichž každá ze Stran obdrží po jednom. Smlouva nabývá účinnosti okamžikem jejího podpisu.</w:t>
      </w:r>
    </w:p>
    <w:p w14:paraId="4AB0D355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b) Tato smlouva může být měněna a doplňována pouze písemnými dodatky schválenými oběma smluvními stranami.</w:t>
      </w:r>
    </w:p>
    <w:p w14:paraId="7CA8303A" w14:textId="77777777" w:rsidR="00A45430" w:rsidRPr="00ED1C0B" w:rsidRDefault="00A45430" w:rsidP="0038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eastAsia="Times New Roman" w:hAnsi="Times New Roman" w:cs="Times New Roman"/>
          <w:lang w:eastAsia="cs-CZ"/>
        </w:rPr>
        <w:t>c)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5BEE44ED" w14:textId="7F86CB70" w:rsidR="00A70029" w:rsidRPr="00ED1C0B" w:rsidRDefault="00A70029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hAnsi="Times New Roman" w:cs="Times New Roman"/>
        </w:rPr>
        <w:t xml:space="preserve">d) </w:t>
      </w:r>
      <w:r w:rsidR="00A167C1" w:rsidRPr="00ED1C0B">
        <w:rPr>
          <w:rFonts w:ascii="Times New Roman" w:hAnsi="Times New Roman" w:cs="Times New Roman"/>
        </w:rPr>
        <w:t xml:space="preserve">Smluvní strany se dohodly ve smyslu § 576 zák. č. 89/2012 Sb. dohodly, že </w:t>
      </w:r>
      <w:r w:rsidR="00A167C1" w:rsidRPr="00ED1C0B">
        <w:rPr>
          <w:rFonts w:ascii="Times New Roman" w:eastAsia="Times New Roman" w:hAnsi="Times New Roman" w:cs="Times New Roman"/>
          <w:color w:val="000000"/>
          <w:lang w:eastAsia="cs-CZ"/>
        </w:rPr>
        <w:t>pokud jakékoliv ustanovení této smlouvy je nebo se stane neplatným nebo nevymahatelným jako celek nebo jeho část, je takové ustanovení plně oddělitelné od ostatních ustanovení této smlouvy a taková neplatnost nebo nevymahatelnost nebude mít žádný vliv na platnost a vymahatelnost jakýchkoliv ostatních ustanovení této smlouvy. Smluvní strany se zavazují nahradit takové ustanovení ustanovením novým platným a vymahatelným, jehož obsah a účel bude v nejvyšší možné míře odpovídat obsahu a účelu původního ustanovení.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341076F" w14:textId="025E7A69" w:rsidR="00A70029" w:rsidRPr="00ED1C0B" w:rsidRDefault="00A70029" w:rsidP="00A7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D1C0B">
        <w:rPr>
          <w:rFonts w:ascii="Times New Roman" w:hAnsi="Times New Roman" w:cs="Times New Roman"/>
        </w:rPr>
        <w:t xml:space="preserve">e) </w:t>
      </w:r>
      <w:r w:rsidR="00A167C1" w:rsidRPr="00ED1C0B">
        <w:rPr>
          <w:rFonts w:ascii="Times New Roman" w:hAnsi="Times New Roman" w:cs="Times New Roman"/>
        </w:rPr>
        <w:t>Obě smluvní strany svým podpisem stvrzují, že si tuto smlouvu pečlivě přečetly, textu smlouvy porozuměly a tuto smlouvu uzavírají svobodně, vážně, bez existence omylu a nikoliv v tísni nebo za nápadně nevýhodných podmínek a že nejsou dány důvody neplatnosti této smlouvy stanovené v § 1796 zák. č. 89/2012 Sb., tedy při uzavírání smlouvy nebylo zneužito tísně, nezkušenosti, rozumové slabosti, rozrušení nebo lehkomyslnosti kterékoliv ze smluvních stran a majetková hodnota k vzájemnému plnění není v hrubém nepoměru, což stvrzují svým podpisem.</w:t>
      </w:r>
      <w:r w:rsidRPr="00ED1C0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2B38B6F" w14:textId="271ECA3B" w:rsidR="00A167C1" w:rsidRPr="00ED1C0B" w:rsidRDefault="00A167C1" w:rsidP="00A700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CF91F48" w14:textId="77777777" w:rsidR="00A45430" w:rsidRPr="00ED1C0B" w:rsidRDefault="00A45430" w:rsidP="00A45430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A45430" w:rsidRPr="00ED1C0B" w14:paraId="59BCC1D7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1CD99" w14:textId="6DC5A040" w:rsidR="00A45430" w:rsidRPr="00ED1C0B" w:rsidRDefault="00A45430" w:rsidP="0034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1C0B">
              <w:rPr>
                <w:rFonts w:ascii="Times New Roman" w:eastAsia="Times New Roman" w:hAnsi="Times New Roman" w:cs="Times New Roman"/>
                <w:lang w:eastAsia="cs-CZ"/>
              </w:rPr>
              <w:t xml:space="preserve">V </w:t>
            </w:r>
            <w:r w:rsidR="0034360A" w:rsidRPr="00ED1C0B">
              <w:rPr>
                <w:rFonts w:ascii="Times New Roman" w:eastAsia="Times New Roman" w:hAnsi="Times New Roman" w:cs="Times New Roman"/>
                <w:lang w:eastAsia="cs-CZ"/>
              </w:rPr>
              <w:t>Semilech</w:t>
            </w:r>
            <w:r w:rsidRPr="00ED1C0B">
              <w:rPr>
                <w:rFonts w:ascii="Times New Roman" w:eastAsia="Times New Roman" w:hAnsi="Times New Roman" w:cs="Times New Roman"/>
                <w:lang w:eastAsia="cs-CZ"/>
              </w:rPr>
              <w:t xml:space="preserve"> dne </w:t>
            </w:r>
            <w:proofErr w:type="gramStart"/>
            <w:r w:rsidR="00AE4026">
              <w:rPr>
                <w:rFonts w:ascii="Times New Roman" w:eastAsia="Times New Roman" w:hAnsi="Times New Roman" w:cs="Times New Roman"/>
                <w:lang w:eastAsia="cs-CZ"/>
              </w:rPr>
              <w:t>17.8.2016</w:t>
            </w:r>
            <w:proofErr w:type="gramEnd"/>
          </w:p>
          <w:p w14:paraId="3DA92227" w14:textId="77777777" w:rsidR="0034360A" w:rsidRPr="00ED1C0B" w:rsidRDefault="0034360A" w:rsidP="0034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8FF528" w14:textId="3E5AC156" w:rsidR="00A45430" w:rsidRPr="00ED1C0B" w:rsidRDefault="0034360A" w:rsidP="0064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1C0B"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</w:p>
        </w:tc>
      </w:tr>
      <w:tr w:rsidR="00A45430" w:rsidRPr="00ED1C0B" w14:paraId="326252CA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54BCB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1979CB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5430" w:rsidRPr="00ED1C0B" w14:paraId="675595CE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0ED48C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0FCA513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5430" w:rsidRPr="00ED1C0B" w14:paraId="5A24A6E0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60E540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47AF80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5430" w:rsidRPr="00ED1C0B" w14:paraId="3923E56B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22D670" w14:textId="77777777" w:rsidR="00A45430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1C0B">
              <w:rPr>
                <w:rFonts w:ascii="Times New Roman" w:eastAsia="Times New Roman" w:hAnsi="Times New Roman" w:cs="Times New Roman"/>
                <w:lang w:eastAsia="cs-CZ"/>
              </w:rPr>
              <w:t xml:space="preserve">…………………………… </w:t>
            </w:r>
          </w:p>
        </w:tc>
        <w:tc>
          <w:tcPr>
            <w:tcW w:w="0" w:type="auto"/>
            <w:vAlign w:val="center"/>
            <w:hideMark/>
          </w:tcPr>
          <w:p w14:paraId="12895238" w14:textId="2A150AC6" w:rsidR="00A0677A" w:rsidRPr="00ED1C0B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1C0B">
              <w:rPr>
                <w:rFonts w:ascii="Times New Roman" w:eastAsia="Times New Roman" w:hAnsi="Times New Roman" w:cs="Times New Roman"/>
                <w:lang w:eastAsia="cs-CZ"/>
              </w:rPr>
              <w:t xml:space="preserve">…………………………… </w:t>
            </w:r>
          </w:p>
        </w:tc>
      </w:tr>
      <w:tr w:rsidR="00A45430" w:rsidRPr="00ED1C0B" w14:paraId="12B1BE70" w14:textId="77777777" w:rsidTr="00A454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2500C1" w14:textId="0F5052C4" w:rsidR="00A45430" w:rsidRPr="00ED1C0B" w:rsidRDefault="00A13089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9ABF81" w14:textId="6EBBCFC8" w:rsidR="00A0677A" w:rsidRPr="00ED1C0B" w:rsidRDefault="00A13089" w:rsidP="00A13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</w:t>
            </w:r>
            <w:bookmarkStart w:id="2" w:name="_GoBack"/>
            <w:bookmarkEnd w:id="2"/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xxxxxxxxxxx</w:t>
            </w:r>
            <w:proofErr w:type="spellEnd"/>
            <w:r w:rsidR="00A0677A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</w:t>
            </w:r>
          </w:p>
        </w:tc>
      </w:tr>
    </w:tbl>
    <w:p w14:paraId="25CCBD2B" w14:textId="7AF1A543" w:rsidR="005A7548" w:rsidRPr="00537E11" w:rsidRDefault="00CB09D2" w:rsidP="00343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-  </w:t>
      </w:r>
      <w:proofErr w:type="spellStart"/>
      <w:r>
        <w:rPr>
          <w:rFonts w:ascii="Times New Roman" w:hAnsi="Times New Roman" w:cs="Times New Roman"/>
        </w:rPr>
        <w:t>NsP</w:t>
      </w:r>
      <w:proofErr w:type="spellEnd"/>
      <w:r>
        <w:rPr>
          <w:rFonts w:ascii="Times New Roman" w:hAnsi="Times New Roman" w:cs="Times New Roman"/>
        </w:rPr>
        <w:t xml:space="preserve"> v Semilech        </w:t>
      </w:r>
      <w:r w:rsidR="00AE402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Jednatel  - Mikula Turnov s.r.o.</w:t>
      </w:r>
    </w:p>
    <w:p w14:paraId="3A81EE04" w14:textId="77777777" w:rsidR="005A7548" w:rsidRPr="00537E11" w:rsidRDefault="005A7548" w:rsidP="005A75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4EFAA" w14:textId="77777777" w:rsidR="005A7548" w:rsidRPr="00537E11" w:rsidRDefault="005A7548" w:rsidP="005A75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54F76" w14:textId="77777777" w:rsidR="005A7548" w:rsidRPr="00537E11" w:rsidRDefault="005A7548" w:rsidP="00A70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5A7548" w:rsidRPr="0053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1ABF1900"/>
    <w:multiLevelType w:val="multilevel"/>
    <w:tmpl w:val="0A6F04FF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DA44C4B"/>
    <w:multiLevelType w:val="hybridMultilevel"/>
    <w:tmpl w:val="010A2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595E"/>
    <w:multiLevelType w:val="multilevel"/>
    <w:tmpl w:val="70D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20742"/>
    <w:multiLevelType w:val="hybridMultilevel"/>
    <w:tmpl w:val="7FB84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470E"/>
    <w:multiLevelType w:val="multilevel"/>
    <w:tmpl w:val="5AA3BF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4340E87"/>
    <w:multiLevelType w:val="hybridMultilevel"/>
    <w:tmpl w:val="2D906B44"/>
    <w:lvl w:ilvl="0" w:tplc="263045C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C9D40A9"/>
    <w:multiLevelType w:val="hybridMultilevel"/>
    <w:tmpl w:val="5410538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530"/>
    <w:multiLevelType w:val="hybridMultilevel"/>
    <w:tmpl w:val="8D8A557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2D09"/>
    <w:multiLevelType w:val="hybridMultilevel"/>
    <w:tmpl w:val="443AD0F4"/>
    <w:lvl w:ilvl="0" w:tplc="77E64368">
      <w:start w:val="5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FBC2"/>
    <w:multiLevelType w:val="multilevel"/>
    <w:tmpl w:val="6B8E93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73DE6985"/>
    <w:multiLevelType w:val="hybridMultilevel"/>
    <w:tmpl w:val="41D2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0"/>
    <w:rsid w:val="0000100D"/>
    <w:rsid w:val="000022C6"/>
    <w:rsid w:val="0000321F"/>
    <w:rsid w:val="0000586A"/>
    <w:rsid w:val="00011707"/>
    <w:rsid w:val="00022AF6"/>
    <w:rsid w:val="0003085B"/>
    <w:rsid w:val="00045231"/>
    <w:rsid w:val="00063187"/>
    <w:rsid w:val="00064E0B"/>
    <w:rsid w:val="00070D87"/>
    <w:rsid w:val="00076B0E"/>
    <w:rsid w:val="00080F61"/>
    <w:rsid w:val="00082225"/>
    <w:rsid w:val="00091938"/>
    <w:rsid w:val="00093D60"/>
    <w:rsid w:val="00093FA2"/>
    <w:rsid w:val="00096AB6"/>
    <w:rsid w:val="000A2F38"/>
    <w:rsid w:val="000A46EE"/>
    <w:rsid w:val="000A6D59"/>
    <w:rsid w:val="000B5B87"/>
    <w:rsid w:val="000B6A74"/>
    <w:rsid w:val="000C1E06"/>
    <w:rsid w:val="000C5F0B"/>
    <w:rsid w:val="000E65A0"/>
    <w:rsid w:val="000F022C"/>
    <w:rsid w:val="000F75AA"/>
    <w:rsid w:val="00100568"/>
    <w:rsid w:val="00105196"/>
    <w:rsid w:val="001232B4"/>
    <w:rsid w:val="00127E85"/>
    <w:rsid w:val="001308C2"/>
    <w:rsid w:val="00131153"/>
    <w:rsid w:val="00131E2C"/>
    <w:rsid w:val="00137BD1"/>
    <w:rsid w:val="00140D4B"/>
    <w:rsid w:val="00143987"/>
    <w:rsid w:val="00145939"/>
    <w:rsid w:val="0014630C"/>
    <w:rsid w:val="00151E17"/>
    <w:rsid w:val="0015376B"/>
    <w:rsid w:val="00161C05"/>
    <w:rsid w:val="001748EC"/>
    <w:rsid w:val="001974B5"/>
    <w:rsid w:val="001A1BE2"/>
    <w:rsid w:val="001A4BED"/>
    <w:rsid w:val="001C028B"/>
    <w:rsid w:val="001D0BDE"/>
    <w:rsid w:val="001D1BA2"/>
    <w:rsid w:val="001F39F2"/>
    <w:rsid w:val="001F4CAD"/>
    <w:rsid w:val="001F7611"/>
    <w:rsid w:val="002056B4"/>
    <w:rsid w:val="0020753D"/>
    <w:rsid w:val="00212BE9"/>
    <w:rsid w:val="00212C38"/>
    <w:rsid w:val="00221D13"/>
    <w:rsid w:val="00230FAC"/>
    <w:rsid w:val="002322A8"/>
    <w:rsid w:val="00232EE9"/>
    <w:rsid w:val="002437A7"/>
    <w:rsid w:val="002468D4"/>
    <w:rsid w:val="00246F34"/>
    <w:rsid w:val="002621B1"/>
    <w:rsid w:val="00262C77"/>
    <w:rsid w:val="00262EE2"/>
    <w:rsid w:val="002640FC"/>
    <w:rsid w:val="002771CC"/>
    <w:rsid w:val="0027738A"/>
    <w:rsid w:val="002779BD"/>
    <w:rsid w:val="0029309D"/>
    <w:rsid w:val="002A4B89"/>
    <w:rsid w:val="002B21FD"/>
    <w:rsid w:val="002B3E45"/>
    <w:rsid w:val="002B65C4"/>
    <w:rsid w:val="002B7175"/>
    <w:rsid w:val="002B7681"/>
    <w:rsid w:val="002C6DD1"/>
    <w:rsid w:val="002D0545"/>
    <w:rsid w:val="002D40BC"/>
    <w:rsid w:val="002F1814"/>
    <w:rsid w:val="002F1EA0"/>
    <w:rsid w:val="002F2199"/>
    <w:rsid w:val="002F5965"/>
    <w:rsid w:val="002F73B9"/>
    <w:rsid w:val="002F7461"/>
    <w:rsid w:val="00312FF0"/>
    <w:rsid w:val="003153BB"/>
    <w:rsid w:val="00334C06"/>
    <w:rsid w:val="0034360A"/>
    <w:rsid w:val="0034794A"/>
    <w:rsid w:val="003513C3"/>
    <w:rsid w:val="003523C5"/>
    <w:rsid w:val="0035542C"/>
    <w:rsid w:val="003554BF"/>
    <w:rsid w:val="00364280"/>
    <w:rsid w:val="003672E0"/>
    <w:rsid w:val="0037261C"/>
    <w:rsid w:val="003809C8"/>
    <w:rsid w:val="003830B9"/>
    <w:rsid w:val="00383810"/>
    <w:rsid w:val="00391D44"/>
    <w:rsid w:val="003934DD"/>
    <w:rsid w:val="003974F6"/>
    <w:rsid w:val="003977B2"/>
    <w:rsid w:val="003A581E"/>
    <w:rsid w:val="003B699B"/>
    <w:rsid w:val="003B6D8D"/>
    <w:rsid w:val="003D2232"/>
    <w:rsid w:val="003E1511"/>
    <w:rsid w:val="003E5E96"/>
    <w:rsid w:val="003E7B36"/>
    <w:rsid w:val="004007FE"/>
    <w:rsid w:val="004076EA"/>
    <w:rsid w:val="00411D38"/>
    <w:rsid w:val="00411F70"/>
    <w:rsid w:val="00412F5C"/>
    <w:rsid w:val="004137A3"/>
    <w:rsid w:val="00415597"/>
    <w:rsid w:val="00415BB3"/>
    <w:rsid w:val="004230B1"/>
    <w:rsid w:val="00436CC9"/>
    <w:rsid w:val="00442C13"/>
    <w:rsid w:val="00445A5C"/>
    <w:rsid w:val="00451788"/>
    <w:rsid w:val="004523C5"/>
    <w:rsid w:val="00465B04"/>
    <w:rsid w:val="00473555"/>
    <w:rsid w:val="00476543"/>
    <w:rsid w:val="00477275"/>
    <w:rsid w:val="004817C6"/>
    <w:rsid w:val="00481B8C"/>
    <w:rsid w:val="00497707"/>
    <w:rsid w:val="004A03E7"/>
    <w:rsid w:val="004B0A1F"/>
    <w:rsid w:val="004B1786"/>
    <w:rsid w:val="004B2994"/>
    <w:rsid w:val="004B721A"/>
    <w:rsid w:val="004C57FD"/>
    <w:rsid w:val="004C73F7"/>
    <w:rsid w:val="004D595A"/>
    <w:rsid w:val="004D7ABA"/>
    <w:rsid w:val="004E0F43"/>
    <w:rsid w:val="004E2D20"/>
    <w:rsid w:val="004E3EFD"/>
    <w:rsid w:val="004F28E6"/>
    <w:rsid w:val="004F41F4"/>
    <w:rsid w:val="004F74B5"/>
    <w:rsid w:val="0050413D"/>
    <w:rsid w:val="0050719B"/>
    <w:rsid w:val="00510CFB"/>
    <w:rsid w:val="00514D62"/>
    <w:rsid w:val="005170F3"/>
    <w:rsid w:val="00523E93"/>
    <w:rsid w:val="0053489D"/>
    <w:rsid w:val="00536959"/>
    <w:rsid w:val="00537E11"/>
    <w:rsid w:val="005402EF"/>
    <w:rsid w:val="00540FF4"/>
    <w:rsid w:val="00545328"/>
    <w:rsid w:val="00545344"/>
    <w:rsid w:val="00545ABC"/>
    <w:rsid w:val="00553179"/>
    <w:rsid w:val="00557442"/>
    <w:rsid w:val="00561B4C"/>
    <w:rsid w:val="005628B1"/>
    <w:rsid w:val="00570D33"/>
    <w:rsid w:val="00583E93"/>
    <w:rsid w:val="00584335"/>
    <w:rsid w:val="0059099F"/>
    <w:rsid w:val="00591E71"/>
    <w:rsid w:val="005947BC"/>
    <w:rsid w:val="00596947"/>
    <w:rsid w:val="00596DEF"/>
    <w:rsid w:val="005A22F0"/>
    <w:rsid w:val="005A7548"/>
    <w:rsid w:val="005C2A76"/>
    <w:rsid w:val="005C356C"/>
    <w:rsid w:val="005C38F0"/>
    <w:rsid w:val="005C742F"/>
    <w:rsid w:val="005D16BB"/>
    <w:rsid w:val="005D5D61"/>
    <w:rsid w:val="00601E7B"/>
    <w:rsid w:val="00604A60"/>
    <w:rsid w:val="0061170A"/>
    <w:rsid w:val="00613E3F"/>
    <w:rsid w:val="006234A5"/>
    <w:rsid w:val="00624433"/>
    <w:rsid w:val="0062752D"/>
    <w:rsid w:val="0064159B"/>
    <w:rsid w:val="00646467"/>
    <w:rsid w:val="00650EAF"/>
    <w:rsid w:val="00654375"/>
    <w:rsid w:val="00660734"/>
    <w:rsid w:val="00663C6B"/>
    <w:rsid w:val="00670CE9"/>
    <w:rsid w:val="00674E3E"/>
    <w:rsid w:val="00677332"/>
    <w:rsid w:val="00696280"/>
    <w:rsid w:val="006A0933"/>
    <w:rsid w:val="006A74F7"/>
    <w:rsid w:val="006B12F2"/>
    <w:rsid w:val="006B5974"/>
    <w:rsid w:val="006C26B6"/>
    <w:rsid w:val="006C337E"/>
    <w:rsid w:val="006C7B68"/>
    <w:rsid w:val="006D0C00"/>
    <w:rsid w:val="006D0FA4"/>
    <w:rsid w:val="006D1E5F"/>
    <w:rsid w:val="006D3CBC"/>
    <w:rsid w:val="006F231C"/>
    <w:rsid w:val="00700C12"/>
    <w:rsid w:val="00705214"/>
    <w:rsid w:val="00710683"/>
    <w:rsid w:val="00720E8B"/>
    <w:rsid w:val="00724A0B"/>
    <w:rsid w:val="00730681"/>
    <w:rsid w:val="00736A41"/>
    <w:rsid w:val="0073704E"/>
    <w:rsid w:val="00745B2C"/>
    <w:rsid w:val="00746F9E"/>
    <w:rsid w:val="00750875"/>
    <w:rsid w:val="00752D6D"/>
    <w:rsid w:val="00761654"/>
    <w:rsid w:val="007644E5"/>
    <w:rsid w:val="00766D5B"/>
    <w:rsid w:val="00776AAE"/>
    <w:rsid w:val="00781942"/>
    <w:rsid w:val="00782781"/>
    <w:rsid w:val="0078416C"/>
    <w:rsid w:val="00787E8E"/>
    <w:rsid w:val="0079043C"/>
    <w:rsid w:val="00790885"/>
    <w:rsid w:val="00793AF9"/>
    <w:rsid w:val="007A3CE1"/>
    <w:rsid w:val="007A6D7E"/>
    <w:rsid w:val="007B1361"/>
    <w:rsid w:val="007B519D"/>
    <w:rsid w:val="007D433D"/>
    <w:rsid w:val="007D56A0"/>
    <w:rsid w:val="007E63F4"/>
    <w:rsid w:val="007F1EFD"/>
    <w:rsid w:val="007F30CC"/>
    <w:rsid w:val="007F420B"/>
    <w:rsid w:val="007F4EFD"/>
    <w:rsid w:val="00803749"/>
    <w:rsid w:val="0080453C"/>
    <w:rsid w:val="00805581"/>
    <w:rsid w:val="008060DA"/>
    <w:rsid w:val="0080628F"/>
    <w:rsid w:val="00817E21"/>
    <w:rsid w:val="00824D17"/>
    <w:rsid w:val="00830918"/>
    <w:rsid w:val="00834190"/>
    <w:rsid w:val="00850264"/>
    <w:rsid w:val="00850762"/>
    <w:rsid w:val="00862851"/>
    <w:rsid w:val="008636E4"/>
    <w:rsid w:val="008643C6"/>
    <w:rsid w:val="0087066E"/>
    <w:rsid w:val="008714C5"/>
    <w:rsid w:val="0087255D"/>
    <w:rsid w:val="008825D0"/>
    <w:rsid w:val="008839C1"/>
    <w:rsid w:val="00885D98"/>
    <w:rsid w:val="00886A2A"/>
    <w:rsid w:val="008A0194"/>
    <w:rsid w:val="008B6666"/>
    <w:rsid w:val="008D168E"/>
    <w:rsid w:val="008D3A37"/>
    <w:rsid w:val="008D3DCF"/>
    <w:rsid w:val="008D6AAE"/>
    <w:rsid w:val="008E2BD0"/>
    <w:rsid w:val="008E2F4F"/>
    <w:rsid w:val="008E4C69"/>
    <w:rsid w:val="008F4423"/>
    <w:rsid w:val="008F457A"/>
    <w:rsid w:val="009035CD"/>
    <w:rsid w:val="009224C0"/>
    <w:rsid w:val="009245D0"/>
    <w:rsid w:val="009277F1"/>
    <w:rsid w:val="00935A60"/>
    <w:rsid w:val="0093651D"/>
    <w:rsid w:val="0094091F"/>
    <w:rsid w:val="00942E83"/>
    <w:rsid w:val="00944E7B"/>
    <w:rsid w:val="00947402"/>
    <w:rsid w:val="0095594A"/>
    <w:rsid w:val="009575C9"/>
    <w:rsid w:val="009619ED"/>
    <w:rsid w:val="00962D0C"/>
    <w:rsid w:val="00964ED3"/>
    <w:rsid w:val="00971436"/>
    <w:rsid w:val="00976041"/>
    <w:rsid w:val="00977C82"/>
    <w:rsid w:val="00981D61"/>
    <w:rsid w:val="00983B7F"/>
    <w:rsid w:val="00984E8C"/>
    <w:rsid w:val="009954C0"/>
    <w:rsid w:val="009A6AE3"/>
    <w:rsid w:val="009A7DB4"/>
    <w:rsid w:val="009C19EA"/>
    <w:rsid w:val="009C3903"/>
    <w:rsid w:val="009C475A"/>
    <w:rsid w:val="009C59CC"/>
    <w:rsid w:val="009D1BE0"/>
    <w:rsid w:val="009D3424"/>
    <w:rsid w:val="009D4658"/>
    <w:rsid w:val="009E2D60"/>
    <w:rsid w:val="009F0864"/>
    <w:rsid w:val="009F1D89"/>
    <w:rsid w:val="009F254F"/>
    <w:rsid w:val="009F4407"/>
    <w:rsid w:val="009F45BC"/>
    <w:rsid w:val="009F6114"/>
    <w:rsid w:val="00A0677A"/>
    <w:rsid w:val="00A10260"/>
    <w:rsid w:val="00A13089"/>
    <w:rsid w:val="00A13A19"/>
    <w:rsid w:val="00A13ADE"/>
    <w:rsid w:val="00A14875"/>
    <w:rsid w:val="00A167C1"/>
    <w:rsid w:val="00A22B98"/>
    <w:rsid w:val="00A26F62"/>
    <w:rsid w:val="00A33DBB"/>
    <w:rsid w:val="00A45430"/>
    <w:rsid w:val="00A62463"/>
    <w:rsid w:val="00A65A0C"/>
    <w:rsid w:val="00A70029"/>
    <w:rsid w:val="00A737CD"/>
    <w:rsid w:val="00A74261"/>
    <w:rsid w:val="00A75D51"/>
    <w:rsid w:val="00A7775E"/>
    <w:rsid w:val="00A77C19"/>
    <w:rsid w:val="00A921C4"/>
    <w:rsid w:val="00A979FB"/>
    <w:rsid w:val="00AA2B98"/>
    <w:rsid w:val="00AA3435"/>
    <w:rsid w:val="00AA6DDD"/>
    <w:rsid w:val="00AB4777"/>
    <w:rsid w:val="00AC316D"/>
    <w:rsid w:val="00AC7816"/>
    <w:rsid w:val="00AE4026"/>
    <w:rsid w:val="00AE496B"/>
    <w:rsid w:val="00AE5CF8"/>
    <w:rsid w:val="00AE70BF"/>
    <w:rsid w:val="00AF1115"/>
    <w:rsid w:val="00AF3CAE"/>
    <w:rsid w:val="00AF7A8E"/>
    <w:rsid w:val="00B071F4"/>
    <w:rsid w:val="00B10A8E"/>
    <w:rsid w:val="00B111A2"/>
    <w:rsid w:val="00B13884"/>
    <w:rsid w:val="00B15904"/>
    <w:rsid w:val="00B17DB4"/>
    <w:rsid w:val="00B210A5"/>
    <w:rsid w:val="00B21EDE"/>
    <w:rsid w:val="00B23FB4"/>
    <w:rsid w:val="00B25DDE"/>
    <w:rsid w:val="00B25E0B"/>
    <w:rsid w:val="00B35037"/>
    <w:rsid w:val="00B42DF9"/>
    <w:rsid w:val="00B64CBB"/>
    <w:rsid w:val="00B654F4"/>
    <w:rsid w:val="00B7564D"/>
    <w:rsid w:val="00B75BBB"/>
    <w:rsid w:val="00B761CE"/>
    <w:rsid w:val="00B82B71"/>
    <w:rsid w:val="00B86FBC"/>
    <w:rsid w:val="00B91868"/>
    <w:rsid w:val="00B94027"/>
    <w:rsid w:val="00BA18F5"/>
    <w:rsid w:val="00BA3987"/>
    <w:rsid w:val="00BB6EF4"/>
    <w:rsid w:val="00BD2EF7"/>
    <w:rsid w:val="00BD36DF"/>
    <w:rsid w:val="00BD3FE8"/>
    <w:rsid w:val="00BE0346"/>
    <w:rsid w:val="00BE5245"/>
    <w:rsid w:val="00BE6BC1"/>
    <w:rsid w:val="00C034A9"/>
    <w:rsid w:val="00C05BA6"/>
    <w:rsid w:val="00C066B8"/>
    <w:rsid w:val="00C1216A"/>
    <w:rsid w:val="00C13F4A"/>
    <w:rsid w:val="00C14DFB"/>
    <w:rsid w:val="00C15673"/>
    <w:rsid w:val="00C1686E"/>
    <w:rsid w:val="00C17B25"/>
    <w:rsid w:val="00C17E5F"/>
    <w:rsid w:val="00C205C1"/>
    <w:rsid w:val="00C24BE8"/>
    <w:rsid w:val="00C34BD3"/>
    <w:rsid w:val="00C3795A"/>
    <w:rsid w:val="00C4631D"/>
    <w:rsid w:val="00C5056D"/>
    <w:rsid w:val="00C52011"/>
    <w:rsid w:val="00C5462B"/>
    <w:rsid w:val="00C621C2"/>
    <w:rsid w:val="00C65131"/>
    <w:rsid w:val="00C673C7"/>
    <w:rsid w:val="00C70966"/>
    <w:rsid w:val="00C70B70"/>
    <w:rsid w:val="00C74F43"/>
    <w:rsid w:val="00C755CC"/>
    <w:rsid w:val="00C8436C"/>
    <w:rsid w:val="00C951B4"/>
    <w:rsid w:val="00C97A8C"/>
    <w:rsid w:val="00CA2016"/>
    <w:rsid w:val="00CA62F5"/>
    <w:rsid w:val="00CB09D2"/>
    <w:rsid w:val="00CB1AA5"/>
    <w:rsid w:val="00CB4638"/>
    <w:rsid w:val="00CB4C82"/>
    <w:rsid w:val="00CB7B90"/>
    <w:rsid w:val="00CC4F08"/>
    <w:rsid w:val="00CC579A"/>
    <w:rsid w:val="00CC5EAD"/>
    <w:rsid w:val="00CD14D3"/>
    <w:rsid w:val="00CD63E4"/>
    <w:rsid w:val="00CD76CC"/>
    <w:rsid w:val="00CE29BD"/>
    <w:rsid w:val="00CE436B"/>
    <w:rsid w:val="00CE4490"/>
    <w:rsid w:val="00CF09F7"/>
    <w:rsid w:val="00CF13C8"/>
    <w:rsid w:val="00CF3096"/>
    <w:rsid w:val="00D04EA7"/>
    <w:rsid w:val="00D14118"/>
    <w:rsid w:val="00D15AC0"/>
    <w:rsid w:val="00D17281"/>
    <w:rsid w:val="00D31580"/>
    <w:rsid w:val="00D32344"/>
    <w:rsid w:val="00D35253"/>
    <w:rsid w:val="00D415A2"/>
    <w:rsid w:val="00D438D1"/>
    <w:rsid w:val="00D447BC"/>
    <w:rsid w:val="00D455A3"/>
    <w:rsid w:val="00D5140A"/>
    <w:rsid w:val="00D520B6"/>
    <w:rsid w:val="00D54B2C"/>
    <w:rsid w:val="00D55EA5"/>
    <w:rsid w:val="00D568B5"/>
    <w:rsid w:val="00D56ADB"/>
    <w:rsid w:val="00D61C0B"/>
    <w:rsid w:val="00D701D9"/>
    <w:rsid w:val="00D80760"/>
    <w:rsid w:val="00D826EC"/>
    <w:rsid w:val="00D83726"/>
    <w:rsid w:val="00D95411"/>
    <w:rsid w:val="00D96473"/>
    <w:rsid w:val="00D97932"/>
    <w:rsid w:val="00DA207D"/>
    <w:rsid w:val="00DA2162"/>
    <w:rsid w:val="00DB4D1D"/>
    <w:rsid w:val="00DB6650"/>
    <w:rsid w:val="00DC1E66"/>
    <w:rsid w:val="00DC7774"/>
    <w:rsid w:val="00DD02F8"/>
    <w:rsid w:val="00DD3DAC"/>
    <w:rsid w:val="00DD7486"/>
    <w:rsid w:val="00DE0E44"/>
    <w:rsid w:val="00DE5E24"/>
    <w:rsid w:val="00DF6918"/>
    <w:rsid w:val="00E0239D"/>
    <w:rsid w:val="00E02879"/>
    <w:rsid w:val="00E02B9A"/>
    <w:rsid w:val="00E10398"/>
    <w:rsid w:val="00E13D21"/>
    <w:rsid w:val="00E14C1B"/>
    <w:rsid w:val="00E21BED"/>
    <w:rsid w:val="00E22071"/>
    <w:rsid w:val="00E23C25"/>
    <w:rsid w:val="00E26311"/>
    <w:rsid w:val="00E27EE5"/>
    <w:rsid w:val="00E33461"/>
    <w:rsid w:val="00E36D31"/>
    <w:rsid w:val="00E439C8"/>
    <w:rsid w:val="00E44443"/>
    <w:rsid w:val="00E508B3"/>
    <w:rsid w:val="00E542A0"/>
    <w:rsid w:val="00E71A24"/>
    <w:rsid w:val="00E73D2A"/>
    <w:rsid w:val="00E74DC3"/>
    <w:rsid w:val="00E76026"/>
    <w:rsid w:val="00E87D48"/>
    <w:rsid w:val="00E906B5"/>
    <w:rsid w:val="00E92728"/>
    <w:rsid w:val="00EA521B"/>
    <w:rsid w:val="00EA5D85"/>
    <w:rsid w:val="00EB02CE"/>
    <w:rsid w:val="00EB3F5B"/>
    <w:rsid w:val="00EB4030"/>
    <w:rsid w:val="00EB66A8"/>
    <w:rsid w:val="00EC2249"/>
    <w:rsid w:val="00ED1C0B"/>
    <w:rsid w:val="00ED2BF3"/>
    <w:rsid w:val="00ED5027"/>
    <w:rsid w:val="00ED5F4B"/>
    <w:rsid w:val="00EF05D5"/>
    <w:rsid w:val="00EF4A77"/>
    <w:rsid w:val="00F02215"/>
    <w:rsid w:val="00F05411"/>
    <w:rsid w:val="00F0694C"/>
    <w:rsid w:val="00F23AEB"/>
    <w:rsid w:val="00F24443"/>
    <w:rsid w:val="00F27B78"/>
    <w:rsid w:val="00F33BFF"/>
    <w:rsid w:val="00F35BEA"/>
    <w:rsid w:val="00F40D27"/>
    <w:rsid w:val="00F4256F"/>
    <w:rsid w:val="00F469F9"/>
    <w:rsid w:val="00F476AD"/>
    <w:rsid w:val="00F53CFE"/>
    <w:rsid w:val="00F56CF8"/>
    <w:rsid w:val="00F60E1C"/>
    <w:rsid w:val="00F64B33"/>
    <w:rsid w:val="00F70B1F"/>
    <w:rsid w:val="00F73349"/>
    <w:rsid w:val="00F73A7E"/>
    <w:rsid w:val="00F75B78"/>
    <w:rsid w:val="00F87C9C"/>
    <w:rsid w:val="00F94BF7"/>
    <w:rsid w:val="00F95712"/>
    <w:rsid w:val="00F97F58"/>
    <w:rsid w:val="00FA088D"/>
    <w:rsid w:val="00FA6B3B"/>
    <w:rsid w:val="00FA79CD"/>
    <w:rsid w:val="00FA7AD1"/>
    <w:rsid w:val="00FB02A1"/>
    <w:rsid w:val="00FB39B3"/>
    <w:rsid w:val="00FB7366"/>
    <w:rsid w:val="00FC3476"/>
    <w:rsid w:val="00FC3501"/>
    <w:rsid w:val="00FC68FF"/>
    <w:rsid w:val="00FC7C60"/>
    <w:rsid w:val="00FD3852"/>
    <w:rsid w:val="00FD5ACE"/>
    <w:rsid w:val="00FD7E33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5E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4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54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543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45430"/>
    <w:rPr>
      <w:i/>
      <w:iCs/>
    </w:rPr>
  </w:style>
  <w:style w:type="paragraph" w:styleId="Odstavecseseznamem">
    <w:name w:val="List Paragraph"/>
    <w:basedOn w:val="Normln"/>
    <w:uiPriority w:val="34"/>
    <w:qFormat/>
    <w:rsid w:val="00C74F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3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6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6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7548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4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54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543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45430"/>
    <w:rPr>
      <w:i/>
      <w:iCs/>
    </w:rPr>
  </w:style>
  <w:style w:type="paragraph" w:styleId="Odstavecseseznamem">
    <w:name w:val="List Paragraph"/>
    <w:basedOn w:val="Normln"/>
    <w:uiPriority w:val="34"/>
    <w:qFormat/>
    <w:rsid w:val="00C74F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3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6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6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6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6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7548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yprolidi.cz/cs/2012-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4D3B-FBB6-4602-9A56-DC99432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Pešková</dc:creator>
  <cp:lastModifiedBy>M1</cp:lastModifiedBy>
  <cp:revision>2</cp:revision>
  <dcterms:created xsi:type="dcterms:W3CDTF">2016-10-13T06:43:00Z</dcterms:created>
  <dcterms:modified xsi:type="dcterms:W3CDTF">2016-10-13T06:43:00Z</dcterms:modified>
</cp:coreProperties>
</file>