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EF" w:rsidRPr="0048726D" w:rsidRDefault="00D86709" w:rsidP="00284C8F">
      <w:pPr>
        <w:pStyle w:val="Nadpis1"/>
        <w:rPr>
          <w:rFonts w:cs="Arial"/>
        </w:rPr>
      </w:pPr>
      <w:r w:rsidRPr="0048726D">
        <w:rPr>
          <w:rFonts w:cs="Arial"/>
        </w:rPr>
        <w:t>O</w:t>
      </w:r>
      <w:r w:rsidR="00491129" w:rsidRPr="0048726D">
        <w:rPr>
          <w:rFonts w:cs="Arial"/>
        </w:rPr>
        <w:t>becné</w:t>
      </w:r>
      <w:r w:rsidRPr="0048726D">
        <w:rPr>
          <w:rFonts w:cs="Arial"/>
        </w:rPr>
        <w:t xml:space="preserve"> podmínky pro poskytování d</w:t>
      </w:r>
      <w:bookmarkStart w:id="0" w:name="_GoBack"/>
      <w:bookmarkEnd w:id="0"/>
      <w:r w:rsidRPr="0048726D">
        <w:rPr>
          <w:rFonts w:cs="Arial"/>
        </w:rPr>
        <w:t>aňového poradenství</w:t>
      </w:r>
    </w:p>
    <w:p w:rsidR="00D26891" w:rsidRPr="0048726D" w:rsidRDefault="00D2689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i/>
          <w:sz w:val="22"/>
          <w:szCs w:val="22"/>
        </w:rPr>
      </w:pPr>
    </w:p>
    <w:p w:rsidR="00D86709" w:rsidRPr="0048726D" w:rsidRDefault="001464CE" w:rsidP="002A1C89">
      <w:pPr>
        <w:pStyle w:val="Podnadpis"/>
        <w:numPr>
          <w:ilvl w:val="0"/>
          <w:numId w:val="34"/>
        </w:numPr>
        <w:tabs>
          <w:tab w:val="left" w:pos="567"/>
        </w:tabs>
        <w:spacing w:before="60" w:after="60" w:line="276" w:lineRule="auto"/>
        <w:ind w:left="426" w:right="385" w:hanging="426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Úvodní ustanovení</w:t>
      </w:r>
    </w:p>
    <w:p w:rsidR="009C32EF" w:rsidRPr="0048726D" w:rsidRDefault="009C32EF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>Tyto ob</w:t>
      </w:r>
      <w:r w:rsidR="00491129" w:rsidRPr="0048726D">
        <w:rPr>
          <w:rFonts w:ascii="Arial" w:hAnsi="Arial" w:cs="Arial"/>
          <w:sz w:val="22"/>
          <w:szCs w:val="22"/>
        </w:rPr>
        <w:t>ecné</w:t>
      </w:r>
      <w:r w:rsidRPr="0048726D">
        <w:rPr>
          <w:rFonts w:ascii="Arial" w:hAnsi="Arial" w:cs="Arial"/>
          <w:sz w:val="22"/>
          <w:szCs w:val="22"/>
        </w:rPr>
        <w:t xml:space="preserve"> podmínky upravují základní právní vztahy při poskytování da</w:t>
      </w:r>
      <w:r w:rsidR="002400ED" w:rsidRPr="0048726D">
        <w:rPr>
          <w:rFonts w:ascii="Arial" w:hAnsi="Arial" w:cs="Arial"/>
          <w:sz w:val="22"/>
          <w:szCs w:val="22"/>
        </w:rPr>
        <w:t>ň</w:t>
      </w:r>
      <w:r w:rsidRPr="0048726D">
        <w:rPr>
          <w:rFonts w:ascii="Arial" w:hAnsi="Arial" w:cs="Arial"/>
          <w:sz w:val="22"/>
          <w:szCs w:val="22"/>
        </w:rPr>
        <w:t>ového poradenství</w:t>
      </w:r>
      <w:r w:rsidR="003C2C2C" w:rsidRPr="0048726D">
        <w:rPr>
          <w:rFonts w:ascii="Arial" w:hAnsi="Arial" w:cs="Arial"/>
          <w:sz w:val="22"/>
          <w:szCs w:val="22"/>
        </w:rPr>
        <w:t xml:space="preserve"> </w:t>
      </w:r>
      <w:r w:rsidR="00931BB3">
        <w:rPr>
          <w:rFonts w:ascii="Arial" w:hAnsi="Arial" w:cs="Arial"/>
          <w:sz w:val="22"/>
          <w:szCs w:val="22"/>
        </w:rPr>
        <w:t>K</w:t>
      </w:r>
      <w:r w:rsidR="00931BB3" w:rsidRPr="0048726D">
        <w:rPr>
          <w:rFonts w:ascii="Arial" w:hAnsi="Arial" w:cs="Arial"/>
          <w:sz w:val="22"/>
          <w:szCs w:val="22"/>
        </w:rPr>
        <w:t>lientům</w:t>
      </w:r>
      <w:r w:rsidR="008E12C8">
        <w:rPr>
          <w:rFonts w:ascii="Arial" w:hAnsi="Arial" w:cs="Arial"/>
          <w:sz w:val="22"/>
          <w:szCs w:val="22"/>
        </w:rPr>
        <w:t>.</w:t>
      </w:r>
    </w:p>
    <w:p w:rsidR="00A22118" w:rsidRPr="004872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Pro poskytování daňového poradenství oprávněnou osobou – daňovým poradcem, platí </w:t>
      </w:r>
      <w:r w:rsidR="00A625A8" w:rsidRPr="0048726D">
        <w:rPr>
          <w:rFonts w:ascii="Arial" w:hAnsi="Arial" w:cs="Arial"/>
          <w:sz w:val="22"/>
          <w:szCs w:val="22"/>
        </w:rPr>
        <w:t xml:space="preserve">zákon č. 523/1992 Sb., o daňovém poradenství a Komoře daňových poradců České republiky </w:t>
      </w:r>
      <w:r w:rsidR="00090F09">
        <w:rPr>
          <w:rFonts w:ascii="Arial" w:hAnsi="Arial" w:cs="Arial"/>
          <w:sz w:val="22"/>
          <w:szCs w:val="22"/>
        </w:rPr>
        <w:br/>
      </w:r>
      <w:r w:rsidR="00A625A8" w:rsidRPr="0048726D">
        <w:rPr>
          <w:rFonts w:ascii="Arial" w:hAnsi="Arial" w:cs="Arial"/>
          <w:sz w:val="22"/>
          <w:szCs w:val="22"/>
        </w:rPr>
        <w:t xml:space="preserve">v platném znění (dále jen „Zákon“), </w:t>
      </w:r>
      <w:r w:rsidRPr="0048726D">
        <w:rPr>
          <w:rFonts w:ascii="Arial" w:hAnsi="Arial" w:cs="Arial"/>
          <w:sz w:val="22"/>
          <w:szCs w:val="22"/>
        </w:rPr>
        <w:t>příslušná ustanovení zákona č. 89/2012 Sb., občanského zákoníku</w:t>
      </w:r>
      <w:r w:rsidR="00712C2A" w:rsidRPr="0048726D">
        <w:rPr>
          <w:rFonts w:ascii="Arial" w:hAnsi="Arial" w:cs="Arial"/>
          <w:sz w:val="22"/>
          <w:szCs w:val="22"/>
        </w:rPr>
        <w:t xml:space="preserve"> (dále jen „OZ“)</w:t>
      </w:r>
      <w:r w:rsidR="0048726D">
        <w:rPr>
          <w:rFonts w:ascii="Arial" w:hAnsi="Arial" w:cs="Arial"/>
          <w:sz w:val="22"/>
          <w:szCs w:val="22"/>
        </w:rPr>
        <w:t xml:space="preserve">, </w:t>
      </w:r>
      <w:r w:rsidR="00712C2A" w:rsidRPr="0048726D">
        <w:rPr>
          <w:rFonts w:ascii="Arial" w:hAnsi="Arial" w:cs="Arial"/>
          <w:sz w:val="22"/>
          <w:szCs w:val="22"/>
        </w:rPr>
        <w:t>ostatní právní předpisy</w:t>
      </w:r>
      <w:r w:rsidR="002400ED" w:rsidRPr="0048726D">
        <w:rPr>
          <w:rFonts w:ascii="Arial" w:hAnsi="Arial" w:cs="Arial"/>
          <w:sz w:val="22"/>
          <w:szCs w:val="22"/>
        </w:rPr>
        <w:t xml:space="preserve">, </w:t>
      </w:r>
      <w:r w:rsidRPr="0048726D">
        <w:rPr>
          <w:rFonts w:ascii="Arial" w:hAnsi="Arial" w:cs="Arial"/>
          <w:sz w:val="22"/>
          <w:szCs w:val="22"/>
        </w:rPr>
        <w:t xml:space="preserve">smluvní ujednání mezi </w:t>
      </w:r>
      <w:r w:rsidR="00692B26">
        <w:rPr>
          <w:rFonts w:ascii="Arial" w:hAnsi="Arial" w:cs="Arial"/>
          <w:sz w:val="22"/>
          <w:szCs w:val="22"/>
        </w:rPr>
        <w:t>P</w:t>
      </w:r>
      <w:r w:rsidRPr="0048726D">
        <w:rPr>
          <w:rFonts w:ascii="Arial" w:hAnsi="Arial" w:cs="Arial"/>
          <w:sz w:val="22"/>
          <w:szCs w:val="22"/>
        </w:rPr>
        <w:t>oradcem a</w:t>
      </w:r>
      <w:r w:rsidR="004D6539">
        <w:rPr>
          <w:rFonts w:ascii="Arial" w:hAnsi="Arial" w:cs="Arial"/>
          <w:sz w:val="22"/>
          <w:szCs w:val="22"/>
        </w:rPr>
        <w:t> </w:t>
      </w:r>
      <w:r w:rsidR="00692B26">
        <w:rPr>
          <w:rFonts w:ascii="Arial" w:hAnsi="Arial" w:cs="Arial"/>
          <w:sz w:val="22"/>
          <w:szCs w:val="22"/>
        </w:rPr>
        <w:t>K</w:t>
      </w:r>
      <w:r w:rsidRPr="0048726D">
        <w:rPr>
          <w:rFonts w:ascii="Arial" w:hAnsi="Arial" w:cs="Arial"/>
          <w:sz w:val="22"/>
          <w:szCs w:val="22"/>
        </w:rPr>
        <w:t xml:space="preserve">lientem a tyto obecné podmínky pro poskytování daňového poradenství (dále jen „OPDP“), </w:t>
      </w:r>
      <w:r w:rsidR="00155A9A">
        <w:rPr>
          <w:rFonts w:ascii="Arial" w:hAnsi="Arial" w:cs="Arial"/>
          <w:sz w:val="22"/>
          <w:szCs w:val="22"/>
        </w:rPr>
        <w:t>jsou-li součástí smlouvy mezi P</w:t>
      </w:r>
      <w:r w:rsidR="00F06C2C">
        <w:rPr>
          <w:rFonts w:ascii="Arial" w:hAnsi="Arial" w:cs="Arial"/>
          <w:sz w:val="22"/>
          <w:szCs w:val="22"/>
        </w:rPr>
        <w:t xml:space="preserve">oradcem a </w:t>
      </w:r>
      <w:r w:rsidR="00155A9A">
        <w:rPr>
          <w:rFonts w:ascii="Arial" w:hAnsi="Arial" w:cs="Arial"/>
          <w:sz w:val="22"/>
          <w:szCs w:val="22"/>
        </w:rPr>
        <w:t>K</w:t>
      </w:r>
      <w:r w:rsidR="00F06C2C">
        <w:rPr>
          <w:rFonts w:ascii="Arial" w:hAnsi="Arial" w:cs="Arial"/>
          <w:sz w:val="22"/>
          <w:szCs w:val="22"/>
        </w:rPr>
        <w:t>lientem v souladu s § 1751 OZ</w:t>
      </w:r>
      <w:r w:rsidRPr="0048726D">
        <w:rPr>
          <w:rFonts w:ascii="Arial" w:hAnsi="Arial" w:cs="Arial"/>
          <w:sz w:val="22"/>
          <w:szCs w:val="22"/>
        </w:rPr>
        <w:t xml:space="preserve">. </w:t>
      </w:r>
    </w:p>
    <w:p w:rsidR="00D86709" w:rsidRPr="004872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Smluvní ujednání </w:t>
      </w:r>
      <w:r w:rsidR="008E12C8">
        <w:rPr>
          <w:rFonts w:ascii="Arial" w:hAnsi="Arial" w:cs="Arial"/>
          <w:sz w:val="22"/>
          <w:szCs w:val="22"/>
        </w:rPr>
        <w:t>mají</w:t>
      </w:r>
      <w:r w:rsidR="008E12C8" w:rsidRPr="0048726D">
        <w:rPr>
          <w:rFonts w:ascii="Arial" w:hAnsi="Arial" w:cs="Arial"/>
          <w:sz w:val="22"/>
          <w:szCs w:val="22"/>
        </w:rPr>
        <w:t xml:space="preserve"> </w:t>
      </w:r>
      <w:r w:rsidRPr="0048726D">
        <w:rPr>
          <w:rFonts w:ascii="Arial" w:hAnsi="Arial" w:cs="Arial"/>
          <w:sz w:val="22"/>
          <w:szCs w:val="22"/>
        </w:rPr>
        <w:t>vždy přednost před ustanovením OPDP.</w:t>
      </w:r>
    </w:p>
    <w:p w:rsidR="00D86709" w:rsidRPr="004872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D86709" w:rsidRPr="0048726D" w:rsidRDefault="001464CE" w:rsidP="002A1C89">
      <w:pPr>
        <w:pStyle w:val="Podnadpis"/>
        <w:numPr>
          <w:ilvl w:val="0"/>
          <w:numId w:val="34"/>
        </w:numPr>
        <w:tabs>
          <w:tab w:val="left" w:pos="567"/>
        </w:tabs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Definice pojmů</w:t>
      </w:r>
    </w:p>
    <w:p w:rsidR="006653C2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1" w:name="_Toc37242656"/>
      <w:r w:rsidRPr="00E3258A">
        <w:rPr>
          <w:rFonts w:ascii="Arial" w:hAnsi="Arial" w:cs="Arial"/>
          <w:sz w:val="22"/>
          <w:szCs w:val="22"/>
        </w:rPr>
        <w:t>Pro účely těchto OPDP se definují pojmy takto:</w:t>
      </w:r>
      <w:bookmarkEnd w:id="1"/>
    </w:p>
    <w:p w:rsidR="00D86709" w:rsidRPr="00E3258A" w:rsidRDefault="00D86709" w:rsidP="002A1C89">
      <w:pPr>
        <w:numPr>
          <w:ilvl w:val="1"/>
          <w:numId w:val="34"/>
        </w:numPr>
        <w:tabs>
          <w:tab w:val="left" w:pos="0"/>
          <w:tab w:val="left" w:pos="567"/>
        </w:tabs>
        <w:spacing w:before="60" w:after="60" w:line="276" w:lineRule="auto"/>
        <w:ind w:left="851" w:right="385" w:hanging="851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Daňové poradenství</w:t>
      </w:r>
    </w:p>
    <w:p w:rsidR="00454C25" w:rsidRDefault="00C46A29" w:rsidP="00C46A2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2.1.1.</w:t>
      </w:r>
      <w:r>
        <w:rPr>
          <w:rFonts w:ascii="Arial" w:hAnsi="Arial" w:cs="Arial"/>
          <w:sz w:val="22"/>
          <w:szCs w:val="22"/>
        </w:rPr>
        <w:tab/>
      </w:r>
      <w:r w:rsidR="00422C85">
        <w:rPr>
          <w:rFonts w:ascii="Arial" w:hAnsi="Arial" w:cs="Arial"/>
          <w:sz w:val="22"/>
          <w:szCs w:val="22"/>
        </w:rPr>
        <w:t>Daňovým poradenstvím se rozumí p</w:t>
      </w:r>
      <w:r w:rsidR="00D86709" w:rsidRPr="00E3258A">
        <w:rPr>
          <w:rFonts w:ascii="Arial" w:hAnsi="Arial" w:cs="Arial"/>
          <w:sz w:val="22"/>
          <w:szCs w:val="22"/>
        </w:rPr>
        <w:t>oskytování právní pomoci a finančně ekonomických rad ve věcech daní, odvodů, poplatků a jiných podobných pla</w:t>
      </w:r>
      <w:r w:rsidR="00C43358">
        <w:rPr>
          <w:rFonts w:ascii="Arial" w:hAnsi="Arial" w:cs="Arial"/>
          <w:sz w:val="22"/>
          <w:szCs w:val="22"/>
        </w:rPr>
        <w:t xml:space="preserve">teb, jakož </w:t>
      </w:r>
      <w:r w:rsidR="00C84A80">
        <w:rPr>
          <w:rFonts w:ascii="Arial" w:hAnsi="Arial" w:cs="Arial"/>
          <w:sz w:val="22"/>
          <w:szCs w:val="22"/>
        </w:rPr>
        <w:br/>
      </w:r>
      <w:r w:rsidR="00C43358">
        <w:rPr>
          <w:rFonts w:ascii="Arial" w:hAnsi="Arial" w:cs="Arial"/>
          <w:sz w:val="22"/>
          <w:szCs w:val="22"/>
        </w:rPr>
        <w:t xml:space="preserve">i ve věcech, které s </w:t>
      </w:r>
      <w:r w:rsidR="00D86709" w:rsidRPr="00E3258A">
        <w:rPr>
          <w:rFonts w:ascii="Arial" w:hAnsi="Arial" w:cs="Arial"/>
          <w:sz w:val="22"/>
          <w:szCs w:val="22"/>
        </w:rPr>
        <w:t>daněmi přímo souvisejí.</w:t>
      </w:r>
      <w:r w:rsidR="00A42CAA" w:rsidRPr="00E3258A">
        <w:rPr>
          <w:rFonts w:ascii="Arial" w:hAnsi="Arial" w:cs="Arial"/>
          <w:sz w:val="22"/>
          <w:szCs w:val="22"/>
        </w:rPr>
        <w:t xml:space="preserve"> </w:t>
      </w:r>
      <w:r w:rsidR="00454C25" w:rsidRPr="0048726D">
        <w:rPr>
          <w:rFonts w:ascii="Arial" w:hAnsi="Arial" w:cs="Arial"/>
          <w:sz w:val="22"/>
          <w:szCs w:val="22"/>
        </w:rPr>
        <w:t>Součástí daňového poradenství je též jednání poradce s třetími osobami, zejména se správci daně, s orgány sociálního a zdravotního pojištění, a to v rozsahu smlouvy.</w:t>
      </w:r>
      <w:r w:rsidR="00454C25">
        <w:rPr>
          <w:rFonts w:ascii="Arial" w:hAnsi="Arial" w:cs="Arial"/>
          <w:sz w:val="22"/>
          <w:szCs w:val="22"/>
        </w:rPr>
        <w:t xml:space="preserve"> </w:t>
      </w:r>
      <w:r w:rsidR="00454C25" w:rsidRPr="00E3258A">
        <w:rPr>
          <w:rFonts w:ascii="Arial" w:hAnsi="Arial" w:cs="Arial"/>
          <w:sz w:val="22"/>
          <w:szCs w:val="22"/>
        </w:rPr>
        <w:t xml:space="preserve">V rámci daňového poradenství je poradce oprávněn také vést </w:t>
      </w:r>
      <w:r w:rsidR="00612C78">
        <w:rPr>
          <w:rFonts w:ascii="Arial" w:hAnsi="Arial" w:cs="Arial"/>
          <w:sz w:val="22"/>
          <w:szCs w:val="22"/>
        </w:rPr>
        <w:t>K</w:t>
      </w:r>
      <w:r w:rsidR="00454C25" w:rsidRPr="00E3258A">
        <w:rPr>
          <w:rFonts w:ascii="Arial" w:hAnsi="Arial" w:cs="Arial"/>
          <w:sz w:val="22"/>
          <w:szCs w:val="22"/>
        </w:rPr>
        <w:t>lientovi účetnictví, daňovou evidenci, případně jiné evidence, které s daněmi přímo souvisejí.</w:t>
      </w:r>
    </w:p>
    <w:p w:rsidR="00C46A29" w:rsidRDefault="00C46A29" w:rsidP="00C46A29">
      <w:pPr>
        <w:tabs>
          <w:tab w:val="left" w:pos="0"/>
          <w:tab w:val="left" w:pos="851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2.1.2.</w:t>
      </w:r>
      <w:r>
        <w:rPr>
          <w:rFonts w:ascii="Arial" w:hAnsi="Arial" w:cs="Arial"/>
          <w:sz w:val="22"/>
          <w:szCs w:val="22"/>
        </w:rPr>
        <w:tab/>
      </w:r>
      <w:r w:rsidR="00C50E62">
        <w:rPr>
          <w:rFonts w:ascii="Arial" w:hAnsi="Arial" w:cs="Arial"/>
          <w:sz w:val="22"/>
          <w:szCs w:val="22"/>
        </w:rPr>
        <w:t>Daňovým poradenství</w:t>
      </w:r>
      <w:r w:rsidR="00C34C59">
        <w:rPr>
          <w:rFonts w:ascii="Arial" w:hAnsi="Arial" w:cs="Arial"/>
          <w:sz w:val="22"/>
          <w:szCs w:val="22"/>
        </w:rPr>
        <w:t>m</w:t>
      </w:r>
      <w:r w:rsidR="00C50E62">
        <w:rPr>
          <w:rFonts w:ascii="Arial" w:hAnsi="Arial" w:cs="Arial"/>
          <w:sz w:val="22"/>
          <w:szCs w:val="22"/>
        </w:rPr>
        <w:t xml:space="preserve"> se dále rozumí </w:t>
      </w:r>
      <w:r w:rsidR="00C50E62" w:rsidRPr="00795C59">
        <w:rPr>
          <w:rFonts w:ascii="Arial" w:hAnsi="Arial" w:cs="Arial"/>
          <w:sz w:val="22"/>
          <w:szCs w:val="22"/>
        </w:rPr>
        <w:t>konzultace k vedení potřebných daňových evidencí a rovněž na základě účetních podkladů a dokladů vyhotov</w:t>
      </w:r>
      <w:r w:rsidR="00C50E62">
        <w:rPr>
          <w:rFonts w:ascii="Arial" w:hAnsi="Arial" w:cs="Arial"/>
          <w:sz w:val="22"/>
          <w:szCs w:val="22"/>
        </w:rPr>
        <w:t>ení</w:t>
      </w:r>
      <w:r w:rsidR="00C50E62" w:rsidRPr="00795C59">
        <w:rPr>
          <w:rFonts w:ascii="Arial" w:hAnsi="Arial" w:cs="Arial"/>
          <w:sz w:val="22"/>
          <w:szCs w:val="22"/>
        </w:rPr>
        <w:t xml:space="preserve"> příslušn</w:t>
      </w:r>
      <w:r w:rsidR="00C50E62">
        <w:rPr>
          <w:rFonts w:ascii="Arial" w:hAnsi="Arial" w:cs="Arial"/>
          <w:sz w:val="22"/>
          <w:szCs w:val="22"/>
        </w:rPr>
        <w:t>ých</w:t>
      </w:r>
      <w:r w:rsidR="00C50E62" w:rsidRPr="00795C59">
        <w:rPr>
          <w:rFonts w:ascii="Arial" w:hAnsi="Arial" w:cs="Arial"/>
          <w:sz w:val="22"/>
          <w:szCs w:val="22"/>
        </w:rPr>
        <w:t xml:space="preserve"> daňov</w:t>
      </w:r>
      <w:r w:rsidR="00C50E62">
        <w:rPr>
          <w:rFonts w:ascii="Arial" w:hAnsi="Arial" w:cs="Arial"/>
          <w:sz w:val="22"/>
          <w:szCs w:val="22"/>
        </w:rPr>
        <w:t>ých</w:t>
      </w:r>
      <w:r w:rsidR="00C50E62" w:rsidRPr="00795C59">
        <w:rPr>
          <w:rFonts w:ascii="Arial" w:hAnsi="Arial" w:cs="Arial"/>
          <w:sz w:val="22"/>
          <w:szCs w:val="22"/>
        </w:rPr>
        <w:t xml:space="preserve"> přiznání a hlášení, k nimž je či bude </w:t>
      </w:r>
      <w:r w:rsidR="00C50E62">
        <w:rPr>
          <w:rFonts w:ascii="Arial" w:hAnsi="Arial" w:cs="Arial"/>
          <w:sz w:val="22"/>
          <w:szCs w:val="22"/>
        </w:rPr>
        <w:t>K</w:t>
      </w:r>
      <w:r w:rsidR="00C50E62" w:rsidRPr="00795C59">
        <w:rPr>
          <w:rFonts w:ascii="Arial" w:hAnsi="Arial" w:cs="Arial"/>
          <w:sz w:val="22"/>
          <w:szCs w:val="22"/>
        </w:rPr>
        <w:t>lient povinen.</w:t>
      </w:r>
      <w:r w:rsidR="00C50E62">
        <w:rPr>
          <w:rFonts w:ascii="Arial" w:hAnsi="Arial" w:cs="Arial"/>
          <w:sz w:val="22"/>
          <w:szCs w:val="22"/>
        </w:rPr>
        <w:t xml:space="preserve"> </w:t>
      </w:r>
      <w:r w:rsidRPr="00795C59">
        <w:rPr>
          <w:rFonts w:ascii="Arial" w:hAnsi="Arial" w:cs="Arial"/>
          <w:sz w:val="22"/>
          <w:szCs w:val="22"/>
        </w:rPr>
        <w:t xml:space="preserve"> </w:t>
      </w:r>
    </w:p>
    <w:p w:rsidR="00D86709" w:rsidRPr="00E3258A" w:rsidRDefault="00C46A2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2.1.3.</w:t>
      </w:r>
      <w:r>
        <w:rPr>
          <w:rFonts w:ascii="Arial" w:hAnsi="Arial" w:cs="Arial"/>
          <w:sz w:val="22"/>
          <w:szCs w:val="22"/>
        </w:rPr>
        <w:tab/>
      </w:r>
      <w:r w:rsidR="00454C25" w:rsidRPr="0048726D">
        <w:rPr>
          <w:rFonts w:ascii="Arial" w:hAnsi="Arial" w:cs="Arial"/>
          <w:sz w:val="22"/>
          <w:szCs w:val="22"/>
        </w:rPr>
        <w:t xml:space="preserve">Daňové poradenství probíhá formou konzultací, porad a jednání </w:t>
      </w:r>
      <w:r w:rsidR="00454C25">
        <w:rPr>
          <w:rFonts w:ascii="Arial" w:hAnsi="Arial" w:cs="Arial"/>
          <w:sz w:val="22"/>
          <w:szCs w:val="22"/>
        </w:rPr>
        <w:t>P</w:t>
      </w:r>
      <w:r w:rsidR="00454C25" w:rsidRPr="0048726D">
        <w:rPr>
          <w:rFonts w:ascii="Arial" w:hAnsi="Arial" w:cs="Arial"/>
          <w:sz w:val="22"/>
          <w:szCs w:val="22"/>
        </w:rPr>
        <w:t xml:space="preserve">oradce nebo jeho zástupců s </w:t>
      </w:r>
      <w:r w:rsidR="00454C25">
        <w:rPr>
          <w:rFonts w:ascii="Arial" w:hAnsi="Arial" w:cs="Arial"/>
          <w:sz w:val="22"/>
          <w:szCs w:val="22"/>
        </w:rPr>
        <w:t>K</w:t>
      </w:r>
      <w:r w:rsidR="00454C25" w:rsidRPr="0048726D">
        <w:rPr>
          <w:rFonts w:ascii="Arial" w:hAnsi="Arial" w:cs="Arial"/>
          <w:sz w:val="22"/>
          <w:szCs w:val="22"/>
        </w:rPr>
        <w:t xml:space="preserve">lientem, zástupci </w:t>
      </w:r>
      <w:r w:rsidR="00454C25">
        <w:rPr>
          <w:rFonts w:ascii="Arial" w:hAnsi="Arial" w:cs="Arial"/>
          <w:sz w:val="22"/>
          <w:szCs w:val="22"/>
        </w:rPr>
        <w:t>K</w:t>
      </w:r>
      <w:r w:rsidR="00454C25" w:rsidRPr="0048726D">
        <w:rPr>
          <w:rFonts w:ascii="Arial" w:hAnsi="Arial" w:cs="Arial"/>
          <w:sz w:val="22"/>
          <w:szCs w:val="22"/>
        </w:rPr>
        <w:t xml:space="preserve">lienta, či jeho příslušnými zaměstnanci a osobami uvedenými </w:t>
      </w:r>
      <w:r w:rsidR="00454C25">
        <w:rPr>
          <w:rFonts w:ascii="Arial" w:hAnsi="Arial" w:cs="Arial"/>
          <w:sz w:val="22"/>
          <w:szCs w:val="22"/>
        </w:rPr>
        <w:br/>
      </w:r>
      <w:r w:rsidR="00454C25" w:rsidRPr="0048726D">
        <w:rPr>
          <w:rFonts w:ascii="Arial" w:hAnsi="Arial" w:cs="Arial"/>
          <w:sz w:val="22"/>
          <w:szCs w:val="22"/>
        </w:rPr>
        <w:t>ve smlouvě.</w:t>
      </w:r>
      <w:r w:rsidR="00454C25">
        <w:rPr>
          <w:rFonts w:ascii="Arial" w:hAnsi="Arial" w:cs="Arial"/>
          <w:sz w:val="22"/>
          <w:szCs w:val="22"/>
        </w:rPr>
        <w:t xml:space="preserve"> </w:t>
      </w:r>
      <w:r w:rsidR="005A1EE3" w:rsidRPr="0048726D">
        <w:rPr>
          <w:rFonts w:ascii="Arial" w:hAnsi="Arial" w:cs="Arial"/>
          <w:sz w:val="22"/>
          <w:szCs w:val="22"/>
        </w:rPr>
        <w:t xml:space="preserve">Daňové poradenství probíhá v sídle </w:t>
      </w:r>
      <w:r w:rsidR="005A1EE3">
        <w:rPr>
          <w:rFonts w:ascii="Arial" w:hAnsi="Arial" w:cs="Arial"/>
          <w:sz w:val="22"/>
          <w:szCs w:val="22"/>
        </w:rPr>
        <w:t>P</w:t>
      </w:r>
      <w:r w:rsidR="005A1EE3" w:rsidRPr="0048726D">
        <w:rPr>
          <w:rFonts w:ascii="Arial" w:hAnsi="Arial" w:cs="Arial"/>
          <w:sz w:val="22"/>
          <w:szCs w:val="22"/>
        </w:rPr>
        <w:t xml:space="preserve">oradce nebo </w:t>
      </w:r>
      <w:r w:rsidR="005A1EE3">
        <w:rPr>
          <w:rFonts w:ascii="Arial" w:hAnsi="Arial" w:cs="Arial"/>
          <w:sz w:val="22"/>
          <w:szCs w:val="22"/>
        </w:rPr>
        <w:t>K</w:t>
      </w:r>
      <w:r w:rsidR="005A1EE3" w:rsidRPr="0048726D">
        <w:rPr>
          <w:rFonts w:ascii="Arial" w:hAnsi="Arial" w:cs="Arial"/>
          <w:sz w:val="22"/>
          <w:szCs w:val="22"/>
        </w:rPr>
        <w:t xml:space="preserve">lienta. V případě potřeby </w:t>
      </w:r>
      <w:r w:rsidR="005A1EE3">
        <w:rPr>
          <w:rFonts w:ascii="Arial" w:hAnsi="Arial" w:cs="Arial"/>
          <w:sz w:val="22"/>
          <w:szCs w:val="22"/>
        </w:rPr>
        <w:t>nebo</w:t>
      </w:r>
      <w:r w:rsidR="005A1EE3" w:rsidRPr="0048726D">
        <w:rPr>
          <w:rFonts w:ascii="Arial" w:hAnsi="Arial" w:cs="Arial"/>
          <w:sz w:val="22"/>
          <w:szCs w:val="22"/>
        </w:rPr>
        <w:t xml:space="preserve"> po dohodě proběhne i v jiných místech.</w:t>
      </w:r>
    </w:p>
    <w:p w:rsidR="00D86709" w:rsidRPr="00E3258A" w:rsidRDefault="00D86709" w:rsidP="002A1C89">
      <w:pPr>
        <w:numPr>
          <w:ilvl w:val="1"/>
          <w:numId w:val="34"/>
        </w:numPr>
        <w:tabs>
          <w:tab w:val="left" w:pos="0"/>
          <w:tab w:val="left" w:pos="567"/>
        </w:tabs>
        <w:spacing w:before="60" w:after="60" w:line="276" w:lineRule="auto"/>
        <w:ind w:right="385" w:hanging="792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 xml:space="preserve">Poradce </w:t>
      </w:r>
    </w:p>
    <w:p w:rsidR="00D86709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 xml:space="preserve">Osobou oprávněnou k výkonu daňového poradenství je </w:t>
      </w:r>
      <w:r w:rsidR="0081270E">
        <w:rPr>
          <w:rFonts w:ascii="Arial" w:hAnsi="Arial" w:cs="Arial"/>
          <w:sz w:val="22"/>
          <w:szCs w:val="22"/>
        </w:rPr>
        <w:t xml:space="preserve">fyzická </w:t>
      </w:r>
      <w:r w:rsidRPr="00E3258A">
        <w:rPr>
          <w:rFonts w:ascii="Arial" w:hAnsi="Arial" w:cs="Arial"/>
          <w:sz w:val="22"/>
          <w:szCs w:val="22"/>
        </w:rPr>
        <w:t xml:space="preserve">osoba zapsaná v seznamu daňových poradců, který vede Komora daňových poradců České republiky (dále jen „Komora“), </w:t>
      </w:r>
      <w:r w:rsidR="0081270E">
        <w:rPr>
          <w:rFonts w:ascii="Arial" w:hAnsi="Arial" w:cs="Arial"/>
          <w:sz w:val="22"/>
          <w:szCs w:val="22"/>
        </w:rPr>
        <w:t>a</w:t>
      </w:r>
      <w:r w:rsidR="0081270E" w:rsidRPr="00E3258A">
        <w:rPr>
          <w:rFonts w:ascii="Arial" w:hAnsi="Arial" w:cs="Arial"/>
          <w:sz w:val="22"/>
          <w:szCs w:val="22"/>
        </w:rPr>
        <w:t xml:space="preserve"> </w:t>
      </w:r>
      <w:r w:rsidRPr="00E3258A">
        <w:rPr>
          <w:rFonts w:ascii="Arial" w:hAnsi="Arial" w:cs="Arial"/>
          <w:sz w:val="22"/>
          <w:szCs w:val="22"/>
        </w:rPr>
        <w:t>právnická osoba evidovaná v seznamu právnických osob vedeném Komorou, která je povinna poskytovat daňové poradenství pomocí daňového poradce</w:t>
      </w:r>
      <w:r w:rsidR="00F23FAF">
        <w:rPr>
          <w:rFonts w:ascii="Arial" w:hAnsi="Arial" w:cs="Arial"/>
          <w:sz w:val="22"/>
          <w:szCs w:val="22"/>
        </w:rPr>
        <w:t xml:space="preserve"> (dále jen „Poradce“)</w:t>
      </w:r>
      <w:r w:rsidRPr="00E3258A">
        <w:rPr>
          <w:rFonts w:ascii="Arial" w:hAnsi="Arial" w:cs="Arial"/>
          <w:sz w:val="22"/>
          <w:szCs w:val="22"/>
        </w:rPr>
        <w:t>.</w:t>
      </w:r>
    </w:p>
    <w:p w:rsidR="00D86709" w:rsidRPr="00E3258A" w:rsidRDefault="00BC65B8" w:rsidP="002A1C89">
      <w:pPr>
        <w:tabs>
          <w:tab w:val="left" w:pos="0"/>
          <w:tab w:val="left" w:pos="567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2.3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Klient</w:t>
      </w:r>
    </w:p>
    <w:p w:rsidR="00D86709" w:rsidRDefault="00422C8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22C85">
        <w:rPr>
          <w:rFonts w:ascii="Arial" w:hAnsi="Arial" w:cs="Arial"/>
          <w:sz w:val="22"/>
          <w:szCs w:val="22"/>
        </w:rPr>
        <w:t xml:space="preserve">Klientem se rozumí osoba, které jsou poskytovány služby daňového poradenství na základě smlouvy uzavřené s </w:t>
      </w:r>
      <w:r w:rsidR="00F23FAF">
        <w:rPr>
          <w:rFonts w:ascii="Arial" w:hAnsi="Arial" w:cs="Arial"/>
          <w:sz w:val="22"/>
          <w:szCs w:val="22"/>
        </w:rPr>
        <w:t>P</w:t>
      </w:r>
      <w:r w:rsidR="00F23FAF" w:rsidRPr="00422C85">
        <w:rPr>
          <w:rFonts w:ascii="Arial" w:hAnsi="Arial" w:cs="Arial"/>
          <w:sz w:val="22"/>
          <w:szCs w:val="22"/>
        </w:rPr>
        <w:t>oradcem</w:t>
      </w:r>
      <w:r w:rsidRPr="00422C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6BE2" w:rsidRDefault="006B6BE2" w:rsidP="002A1C89">
      <w:pPr>
        <w:tabs>
          <w:tab w:val="left" w:pos="0"/>
          <w:tab w:val="left" w:pos="567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72266D" w:rsidRDefault="0072266D" w:rsidP="002A1C89">
      <w:pPr>
        <w:tabs>
          <w:tab w:val="left" w:pos="0"/>
          <w:tab w:val="left" w:pos="567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72266D" w:rsidRDefault="0072266D" w:rsidP="002A1C89">
      <w:pPr>
        <w:tabs>
          <w:tab w:val="left" w:pos="0"/>
          <w:tab w:val="left" w:pos="567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72266D" w:rsidRDefault="0072266D" w:rsidP="002A1C89">
      <w:pPr>
        <w:tabs>
          <w:tab w:val="left" w:pos="0"/>
          <w:tab w:val="left" w:pos="567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003FF3" w:rsidRPr="00E3258A" w:rsidRDefault="00F03E8A" w:rsidP="002A1C89">
      <w:pPr>
        <w:tabs>
          <w:tab w:val="left" w:pos="0"/>
          <w:tab w:val="left" w:pos="567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2.4.</w:t>
      </w:r>
      <w:r>
        <w:rPr>
          <w:rFonts w:ascii="Arial" w:hAnsi="Arial" w:cs="Arial"/>
          <w:b/>
          <w:sz w:val="22"/>
          <w:szCs w:val="22"/>
        </w:rPr>
        <w:tab/>
      </w:r>
      <w:r w:rsidR="00E3258A" w:rsidRPr="00E3258A">
        <w:rPr>
          <w:rFonts w:ascii="Arial" w:hAnsi="Arial" w:cs="Arial"/>
          <w:b/>
          <w:sz w:val="22"/>
          <w:szCs w:val="22"/>
        </w:rPr>
        <w:t>Kontaktní osoba</w:t>
      </w:r>
      <w:r w:rsidR="00E3258A">
        <w:rPr>
          <w:rFonts w:ascii="Arial" w:hAnsi="Arial" w:cs="Arial"/>
          <w:b/>
          <w:sz w:val="22"/>
          <w:szCs w:val="22"/>
        </w:rPr>
        <w:t xml:space="preserve"> </w:t>
      </w:r>
    </w:p>
    <w:p w:rsidR="002A1C89" w:rsidRDefault="002A1C8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22C85">
        <w:rPr>
          <w:rFonts w:ascii="Arial" w:hAnsi="Arial" w:cs="Arial"/>
          <w:sz w:val="22"/>
          <w:szCs w:val="22"/>
        </w:rPr>
        <w:t>Kontaktní</w:t>
      </w:r>
      <w:r w:rsidR="005C5091">
        <w:rPr>
          <w:rFonts w:ascii="Arial" w:hAnsi="Arial" w:cs="Arial"/>
          <w:sz w:val="22"/>
          <w:szCs w:val="22"/>
        </w:rPr>
        <w:t>mi</w:t>
      </w:r>
      <w:r w:rsidRPr="00422C85">
        <w:rPr>
          <w:rFonts w:ascii="Arial" w:hAnsi="Arial" w:cs="Arial"/>
          <w:sz w:val="22"/>
          <w:szCs w:val="22"/>
        </w:rPr>
        <w:t xml:space="preserve"> </w:t>
      </w:r>
      <w:r w:rsidR="005C5091" w:rsidRPr="00422C85">
        <w:rPr>
          <w:rFonts w:ascii="Arial" w:hAnsi="Arial" w:cs="Arial"/>
          <w:sz w:val="22"/>
          <w:szCs w:val="22"/>
        </w:rPr>
        <w:t>osob</w:t>
      </w:r>
      <w:r w:rsidR="005C5091">
        <w:rPr>
          <w:rFonts w:ascii="Arial" w:hAnsi="Arial" w:cs="Arial"/>
          <w:sz w:val="22"/>
          <w:szCs w:val="22"/>
        </w:rPr>
        <w:t>ami</w:t>
      </w:r>
      <w:r w:rsidR="005C5091" w:rsidRPr="00422C85">
        <w:rPr>
          <w:rFonts w:ascii="Arial" w:hAnsi="Arial" w:cs="Arial"/>
          <w:sz w:val="22"/>
          <w:szCs w:val="22"/>
        </w:rPr>
        <w:t xml:space="preserve"> </w:t>
      </w:r>
      <w:r w:rsidRPr="00422C85">
        <w:rPr>
          <w:rFonts w:ascii="Arial" w:hAnsi="Arial" w:cs="Arial"/>
          <w:sz w:val="22"/>
          <w:szCs w:val="22"/>
        </w:rPr>
        <w:t xml:space="preserve">se rozumí </w:t>
      </w:r>
      <w:r w:rsidR="005C5091">
        <w:rPr>
          <w:rFonts w:ascii="Arial" w:hAnsi="Arial" w:cs="Arial"/>
          <w:sz w:val="22"/>
          <w:szCs w:val="22"/>
        </w:rPr>
        <w:t>osoby, jejichž</w:t>
      </w:r>
      <w:r w:rsidRPr="00422C85">
        <w:rPr>
          <w:rFonts w:ascii="Arial" w:hAnsi="Arial" w:cs="Arial"/>
          <w:sz w:val="22"/>
          <w:szCs w:val="22"/>
        </w:rPr>
        <w:t xml:space="preserve"> prostřednictvím </w:t>
      </w:r>
      <w:r w:rsidR="00612C78">
        <w:rPr>
          <w:rFonts w:ascii="Arial" w:hAnsi="Arial" w:cs="Arial"/>
          <w:sz w:val="22"/>
          <w:szCs w:val="22"/>
        </w:rPr>
        <w:t>K</w:t>
      </w:r>
      <w:r w:rsidRPr="00422C85">
        <w:rPr>
          <w:rFonts w:ascii="Arial" w:hAnsi="Arial" w:cs="Arial"/>
          <w:sz w:val="22"/>
          <w:szCs w:val="22"/>
        </w:rPr>
        <w:t>lient a poradce komunikují.</w:t>
      </w:r>
      <w:r w:rsidR="00BC6FC1">
        <w:rPr>
          <w:rFonts w:ascii="Arial" w:hAnsi="Arial" w:cs="Arial"/>
          <w:sz w:val="22"/>
          <w:szCs w:val="22"/>
        </w:rPr>
        <w:t xml:space="preserve"> </w:t>
      </w:r>
      <w:r w:rsidRPr="00422C85">
        <w:rPr>
          <w:rFonts w:ascii="Arial" w:hAnsi="Arial" w:cs="Arial"/>
          <w:sz w:val="22"/>
          <w:szCs w:val="22"/>
        </w:rPr>
        <w:t xml:space="preserve">Pokud </w:t>
      </w:r>
      <w:r w:rsidR="00612C78">
        <w:rPr>
          <w:rFonts w:ascii="Arial" w:hAnsi="Arial" w:cs="Arial"/>
          <w:sz w:val="22"/>
          <w:szCs w:val="22"/>
        </w:rPr>
        <w:t>K</w:t>
      </w:r>
      <w:r w:rsidRPr="00422C85">
        <w:rPr>
          <w:rFonts w:ascii="Arial" w:hAnsi="Arial" w:cs="Arial"/>
          <w:sz w:val="22"/>
          <w:szCs w:val="22"/>
        </w:rPr>
        <w:t xml:space="preserve">lient výslovně neomezí rozsah oprávnění, </w:t>
      </w:r>
      <w:r w:rsidR="00DF3B0A">
        <w:rPr>
          <w:rFonts w:ascii="Arial" w:hAnsi="Arial" w:cs="Arial"/>
          <w:sz w:val="22"/>
          <w:szCs w:val="22"/>
        </w:rPr>
        <w:t>platí</w:t>
      </w:r>
      <w:r w:rsidRPr="00422C85">
        <w:rPr>
          <w:rFonts w:ascii="Arial" w:hAnsi="Arial" w:cs="Arial"/>
          <w:sz w:val="22"/>
          <w:szCs w:val="22"/>
        </w:rPr>
        <w:t>, že každá kontaktní osoba je oprávněna být informována při plnění poskytování služeb daňového poradenství bez omezení.</w:t>
      </w:r>
    </w:p>
    <w:p w:rsidR="00D86709" w:rsidRPr="00E3258A" w:rsidRDefault="005053BC" w:rsidP="002A1C89">
      <w:pPr>
        <w:tabs>
          <w:tab w:val="left" w:pos="0"/>
          <w:tab w:val="left" w:pos="567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</w:t>
      </w:r>
      <w:r w:rsidR="00003FF3" w:rsidRPr="00E3258A">
        <w:rPr>
          <w:rFonts w:ascii="Arial" w:hAnsi="Arial" w:cs="Arial"/>
          <w:b/>
          <w:sz w:val="22"/>
          <w:szCs w:val="22"/>
        </w:rPr>
        <w:t>5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Daně</w:t>
      </w:r>
    </w:p>
    <w:p w:rsidR="00D86709" w:rsidRPr="00C43358" w:rsidRDefault="00422C8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C43358">
        <w:rPr>
          <w:rFonts w:ascii="Arial" w:hAnsi="Arial" w:cs="Arial"/>
          <w:sz w:val="22"/>
          <w:szCs w:val="22"/>
        </w:rPr>
        <w:t>Daněmi</w:t>
      </w:r>
      <w:r w:rsidR="000B5CFB" w:rsidRPr="00C43358">
        <w:rPr>
          <w:rFonts w:ascii="Arial" w:hAnsi="Arial" w:cs="Arial"/>
          <w:sz w:val="22"/>
          <w:szCs w:val="22"/>
        </w:rPr>
        <w:t xml:space="preserve"> </w:t>
      </w:r>
      <w:r w:rsidRPr="00C43358">
        <w:rPr>
          <w:rFonts w:ascii="Arial" w:hAnsi="Arial" w:cs="Arial"/>
          <w:sz w:val="22"/>
          <w:szCs w:val="22"/>
        </w:rPr>
        <w:t xml:space="preserve">se rozumí </w:t>
      </w:r>
      <w:r w:rsidR="00AE04F3" w:rsidRPr="00C43358">
        <w:rPr>
          <w:rFonts w:ascii="Arial" w:hAnsi="Arial" w:cs="Arial"/>
          <w:sz w:val="22"/>
          <w:szCs w:val="22"/>
        </w:rPr>
        <w:t xml:space="preserve">zejména </w:t>
      </w:r>
      <w:r w:rsidR="000B5CFB" w:rsidRPr="00C43358">
        <w:rPr>
          <w:rFonts w:ascii="Arial" w:hAnsi="Arial" w:cs="Arial"/>
          <w:sz w:val="22"/>
          <w:szCs w:val="22"/>
        </w:rPr>
        <w:t>daně podle daňového řádu, které jsou příjmem veřejného rozpočtu, nebo snížením příjmu veřejného rozpočtu.</w:t>
      </w:r>
      <w:r w:rsidR="00942333" w:rsidRPr="00C43358">
        <w:rPr>
          <w:rFonts w:ascii="Arial" w:hAnsi="Arial" w:cs="Arial"/>
          <w:sz w:val="22"/>
          <w:szCs w:val="22"/>
        </w:rPr>
        <w:t xml:space="preserve"> </w:t>
      </w:r>
      <w:r w:rsidR="00D86709" w:rsidRPr="00C43358">
        <w:rPr>
          <w:rFonts w:ascii="Arial" w:hAnsi="Arial" w:cs="Arial"/>
          <w:sz w:val="22"/>
          <w:szCs w:val="22"/>
        </w:rPr>
        <w:t>Pojem „daně“ pro účely těchto OPDP zahrnuje zejména daně, poplatky, odvody, zálohy na tyto platby, zajištění daně, cla a odvody za porušení rozpočtové kázně</w:t>
      </w:r>
      <w:r w:rsidR="00942333" w:rsidRPr="00C43358">
        <w:rPr>
          <w:rFonts w:ascii="Arial" w:hAnsi="Arial" w:cs="Arial"/>
          <w:sz w:val="22"/>
          <w:szCs w:val="22"/>
        </w:rPr>
        <w:t xml:space="preserve">, a dále zahrnuje rovněž daňový odpočet, daňovou ztrátu </w:t>
      </w:r>
      <w:r w:rsidR="007A5B34">
        <w:rPr>
          <w:rFonts w:ascii="Arial" w:hAnsi="Arial" w:cs="Arial"/>
          <w:sz w:val="22"/>
          <w:szCs w:val="22"/>
        </w:rPr>
        <w:br/>
      </w:r>
      <w:r w:rsidR="00942333" w:rsidRPr="00C43358">
        <w:rPr>
          <w:rFonts w:ascii="Arial" w:hAnsi="Arial" w:cs="Arial"/>
          <w:sz w:val="22"/>
          <w:szCs w:val="22"/>
        </w:rPr>
        <w:t>nebo jiný způsob zdanění.</w:t>
      </w:r>
    </w:p>
    <w:p w:rsidR="00D86709" w:rsidRPr="00E3258A" w:rsidRDefault="00003FF3" w:rsidP="002A1C89">
      <w:pPr>
        <w:tabs>
          <w:tab w:val="left" w:pos="0"/>
          <w:tab w:val="left" w:pos="567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2.6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45F34" w:rsidRPr="00E3258A">
        <w:rPr>
          <w:rFonts w:ascii="Arial" w:hAnsi="Arial" w:cs="Arial"/>
          <w:b/>
          <w:sz w:val="22"/>
          <w:szCs w:val="22"/>
        </w:rPr>
        <w:t>Pojistné na sociální zabezpečení</w:t>
      </w:r>
    </w:p>
    <w:p w:rsidR="00D86709" w:rsidRPr="00E3258A" w:rsidRDefault="00440026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40026">
        <w:rPr>
          <w:rFonts w:ascii="Arial" w:hAnsi="Arial" w:cs="Arial"/>
          <w:sz w:val="22"/>
          <w:szCs w:val="22"/>
        </w:rPr>
        <w:t>Pojistným na sociální zabezpečení se rozumí zejména</w:t>
      </w:r>
      <w:r>
        <w:rPr>
          <w:rFonts w:ascii="Arial" w:hAnsi="Arial" w:cs="Arial"/>
          <w:sz w:val="22"/>
          <w:szCs w:val="22"/>
        </w:rPr>
        <w:t xml:space="preserve"> p</w:t>
      </w:r>
      <w:r w:rsidR="00D86709" w:rsidRPr="00E3258A">
        <w:rPr>
          <w:rFonts w:ascii="Arial" w:hAnsi="Arial" w:cs="Arial"/>
          <w:sz w:val="22"/>
          <w:szCs w:val="22"/>
        </w:rPr>
        <w:t>latby do státního rozpočtu</w:t>
      </w:r>
      <w:r>
        <w:rPr>
          <w:rFonts w:ascii="Arial" w:hAnsi="Arial" w:cs="Arial"/>
          <w:sz w:val="22"/>
          <w:szCs w:val="22"/>
        </w:rPr>
        <w:t xml:space="preserve"> </w:t>
      </w:r>
      <w:r w:rsidRPr="00C43358">
        <w:rPr>
          <w:rFonts w:ascii="Arial" w:hAnsi="Arial" w:cs="Arial"/>
          <w:sz w:val="22"/>
          <w:szCs w:val="22"/>
        </w:rPr>
        <w:t xml:space="preserve">upravené právními předpisy </w:t>
      </w:r>
      <w:r w:rsidR="00D86709" w:rsidRPr="00E3258A">
        <w:rPr>
          <w:rFonts w:ascii="Arial" w:hAnsi="Arial" w:cs="Arial"/>
          <w:sz w:val="22"/>
          <w:szCs w:val="22"/>
        </w:rPr>
        <w:t>o pojistném na sociální zabezpečení a příspěvku na státní politiku zaměstnanosti.</w:t>
      </w:r>
    </w:p>
    <w:p w:rsidR="00D86709" w:rsidRPr="00E3258A" w:rsidRDefault="00003FF3" w:rsidP="002A1C89">
      <w:pPr>
        <w:tabs>
          <w:tab w:val="left" w:pos="0"/>
          <w:tab w:val="left" w:pos="567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2.7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45F34" w:rsidRPr="00E3258A">
        <w:rPr>
          <w:rFonts w:ascii="Arial" w:hAnsi="Arial" w:cs="Arial"/>
          <w:b/>
          <w:sz w:val="22"/>
          <w:szCs w:val="22"/>
        </w:rPr>
        <w:t>Pojistné na veřejné zdravotní pojištění</w:t>
      </w:r>
    </w:p>
    <w:p w:rsidR="00D86709" w:rsidRPr="00E3258A" w:rsidRDefault="00440026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40026">
        <w:rPr>
          <w:rFonts w:ascii="Arial" w:hAnsi="Arial" w:cs="Arial"/>
          <w:sz w:val="22"/>
          <w:szCs w:val="22"/>
        </w:rPr>
        <w:t>Pojistným na veřejné zdravotní pojištění se rozumí zejména</w:t>
      </w:r>
      <w:r w:rsidR="006653C2" w:rsidRPr="00E3258A">
        <w:rPr>
          <w:rFonts w:ascii="Arial" w:hAnsi="Arial" w:cs="Arial"/>
          <w:sz w:val="22"/>
          <w:szCs w:val="22"/>
        </w:rPr>
        <w:t xml:space="preserve"> platby </w:t>
      </w:r>
      <w:r w:rsidR="00D86709" w:rsidRPr="00E3258A">
        <w:rPr>
          <w:rFonts w:ascii="Arial" w:hAnsi="Arial" w:cs="Arial"/>
          <w:sz w:val="22"/>
          <w:szCs w:val="22"/>
        </w:rPr>
        <w:t xml:space="preserve">upravené </w:t>
      </w:r>
      <w:r w:rsidRPr="00C43358">
        <w:rPr>
          <w:rFonts w:ascii="Arial" w:hAnsi="Arial" w:cs="Arial"/>
          <w:sz w:val="22"/>
          <w:szCs w:val="22"/>
        </w:rPr>
        <w:t>právními předpisy</w:t>
      </w:r>
      <w:r w:rsidRPr="00440026">
        <w:rPr>
          <w:rFonts w:ascii="Arial" w:hAnsi="Arial" w:cs="Arial"/>
          <w:sz w:val="22"/>
          <w:szCs w:val="22"/>
        </w:rPr>
        <w:t xml:space="preserve"> </w:t>
      </w:r>
      <w:r w:rsidR="00D86709" w:rsidRPr="00E3258A">
        <w:rPr>
          <w:rFonts w:ascii="Arial" w:hAnsi="Arial" w:cs="Arial"/>
          <w:sz w:val="22"/>
          <w:szCs w:val="22"/>
        </w:rPr>
        <w:t xml:space="preserve">o pojistném na </w:t>
      </w:r>
      <w:r w:rsidR="00EF430F" w:rsidRPr="00E3258A">
        <w:rPr>
          <w:rFonts w:ascii="Arial" w:hAnsi="Arial" w:cs="Arial"/>
          <w:sz w:val="22"/>
          <w:szCs w:val="22"/>
        </w:rPr>
        <w:t xml:space="preserve">veřejné </w:t>
      </w:r>
      <w:r w:rsidR="005053BC" w:rsidRPr="00E3258A">
        <w:rPr>
          <w:rFonts w:ascii="Arial" w:hAnsi="Arial" w:cs="Arial"/>
          <w:sz w:val="22"/>
          <w:szCs w:val="22"/>
        </w:rPr>
        <w:t xml:space="preserve">zdravotní pojištění, </w:t>
      </w:r>
      <w:r w:rsidR="00D86709" w:rsidRPr="00E3258A">
        <w:rPr>
          <w:rFonts w:ascii="Arial" w:hAnsi="Arial" w:cs="Arial"/>
          <w:sz w:val="22"/>
          <w:szCs w:val="22"/>
        </w:rPr>
        <w:t>jejichž příjemci jsou zdravotní pojišťovny.</w:t>
      </w:r>
    </w:p>
    <w:p w:rsidR="00D86709" w:rsidRPr="00E3258A" w:rsidRDefault="00003FF3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2.8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 xml:space="preserve">Příslušenství </w:t>
      </w:r>
    </w:p>
    <w:p w:rsidR="00D86709" w:rsidRPr="00E3258A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 xml:space="preserve">Příslušenstvím se rozumí zejména penále, zvýšení daně, náklady daňového řízení, úroky </w:t>
      </w:r>
      <w:r w:rsidR="00086460" w:rsidRPr="00E3258A">
        <w:rPr>
          <w:rFonts w:ascii="Arial" w:hAnsi="Arial" w:cs="Arial"/>
          <w:sz w:val="22"/>
          <w:szCs w:val="22"/>
        </w:rPr>
        <w:br/>
      </w:r>
      <w:r w:rsidRPr="00E3258A">
        <w:rPr>
          <w:rFonts w:ascii="Arial" w:hAnsi="Arial" w:cs="Arial"/>
          <w:sz w:val="22"/>
          <w:szCs w:val="22"/>
        </w:rPr>
        <w:t xml:space="preserve">a pokuty, uložené podle </w:t>
      </w:r>
      <w:r w:rsidR="00752CC2" w:rsidRPr="00E3258A">
        <w:rPr>
          <w:rFonts w:ascii="Arial" w:hAnsi="Arial" w:cs="Arial"/>
          <w:sz w:val="22"/>
          <w:szCs w:val="22"/>
        </w:rPr>
        <w:t>příslušných právních předpisů.</w:t>
      </w:r>
    </w:p>
    <w:p w:rsidR="00D86709" w:rsidRPr="00E3258A" w:rsidRDefault="00003FF3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2.9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Správce daně</w:t>
      </w:r>
    </w:p>
    <w:p w:rsidR="00D86709" w:rsidRPr="00E3258A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>Správc</w:t>
      </w:r>
      <w:r w:rsidR="008756CA">
        <w:rPr>
          <w:rFonts w:ascii="Arial" w:hAnsi="Arial" w:cs="Arial"/>
          <w:sz w:val="22"/>
          <w:szCs w:val="22"/>
        </w:rPr>
        <w:t>em</w:t>
      </w:r>
      <w:r w:rsidRPr="00E3258A">
        <w:rPr>
          <w:rFonts w:ascii="Arial" w:hAnsi="Arial" w:cs="Arial"/>
          <w:sz w:val="22"/>
          <w:szCs w:val="22"/>
        </w:rPr>
        <w:t xml:space="preserve"> daně </w:t>
      </w:r>
      <w:r w:rsidR="008756CA">
        <w:rPr>
          <w:rFonts w:ascii="Arial" w:hAnsi="Arial" w:cs="Arial"/>
          <w:sz w:val="22"/>
          <w:szCs w:val="22"/>
        </w:rPr>
        <w:t>se rozumí</w:t>
      </w:r>
      <w:r w:rsidR="008756CA" w:rsidRPr="00E3258A">
        <w:rPr>
          <w:rFonts w:ascii="Arial" w:hAnsi="Arial" w:cs="Arial"/>
          <w:sz w:val="22"/>
          <w:szCs w:val="22"/>
        </w:rPr>
        <w:t xml:space="preserve"> </w:t>
      </w:r>
      <w:r w:rsidRPr="00E3258A">
        <w:rPr>
          <w:rFonts w:ascii="Arial" w:hAnsi="Arial" w:cs="Arial"/>
          <w:sz w:val="22"/>
          <w:szCs w:val="22"/>
        </w:rPr>
        <w:t>územní finanční orgány a další správní i jiné státní orgány České republiky, jakož i orgány obcí v České republice věcně příslušné podle zv</w:t>
      </w:r>
      <w:r w:rsidR="00086460" w:rsidRPr="00E3258A">
        <w:rPr>
          <w:rFonts w:ascii="Arial" w:hAnsi="Arial" w:cs="Arial"/>
          <w:sz w:val="22"/>
          <w:szCs w:val="22"/>
        </w:rPr>
        <w:t xml:space="preserve">láštních zákonů </w:t>
      </w:r>
      <w:r w:rsidR="00844EB4">
        <w:rPr>
          <w:rFonts w:ascii="Arial" w:hAnsi="Arial" w:cs="Arial"/>
          <w:sz w:val="22"/>
          <w:szCs w:val="22"/>
        </w:rPr>
        <w:br/>
      </w:r>
      <w:r w:rsidR="00086460" w:rsidRPr="00E3258A">
        <w:rPr>
          <w:rFonts w:ascii="Arial" w:hAnsi="Arial" w:cs="Arial"/>
          <w:sz w:val="22"/>
          <w:szCs w:val="22"/>
        </w:rPr>
        <w:t>ke správě daní.</w:t>
      </w:r>
    </w:p>
    <w:p w:rsidR="00D86709" w:rsidRPr="00E3258A" w:rsidRDefault="00086460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</w:t>
      </w:r>
      <w:r w:rsidR="00003FF3" w:rsidRPr="00E3258A">
        <w:rPr>
          <w:rFonts w:ascii="Arial" w:hAnsi="Arial" w:cs="Arial"/>
          <w:b/>
          <w:sz w:val="22"/>
          <w:szCs w:val="22"/>
        </w:rPr>
        <w:t>10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Orgány sociálního a zdravotního pojištění</w:t>
      </w:r>
    </w:p>
    <w:p w:rsidR="00D86709" w:rsidRPr="00E3258A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 xml:space="preserve">Orgány sociálního </w:t>
      </w:r>
      <w:r w:rsidR="008756CA">
        <w:rPr>
          <w:rFonts w:ascii="Arial" w:hAnsi="Arial" w:cs="Arial"/>
          <w:sz w:val="22"/>
          <w:szCs w:val="22"/>
        </w:rPr>
        <w:t xml:space="preserve">zabezpečení </w:t>
      </w:r>
      <w:r w:rsidRPr="00E3258A">
        <w:rPr>
          <w:rFonts w:ascii="Arial" w:hAnsi="Arial" w:cs="Arial"/>
          <w:sz w:val="22"/>
          <w:szCs w:val="22"/>
        </w:rPr>
        <w:t xml:space="preserve">a </w:t>
      </w:r>
      <w:r w:rsidR="008756CA">
        <w:rPr>
          <w:rFonts w:ascii="Arial" w:hAnsi="Arial" w:cs="Arial"/>
          <w:sz w:val="22"/>
          <w:szCs w:val="22"/>
        </w:rPr>
        <w:t xml:space="preserve">veřejného </w:t>
      </w:r>
      <w:r w:rsidRPr="00E3258A">
        <w:rPr>
          <w:rFonts w:ascii="Arial" w:hAnsi="Arial" w:cs="Arial"/>
          <w:sz w:val="22"/>
          <w:szCs w:val="22"/>
        </w:rPr>
        <w:t xml:space="preserve">zdravotního pojištění se rozumí orgány, v jejichž působnosti je výběr a správa sociálního </w:t>
      </w:r>
      <w:r w:rsidR="008756CA">
        <w:rPr>
          <w:rFonts w:ascii="Arial" w:hAnsi="Arial" w:cs="Arial"/>
          <w:sz w:val="22"/>
          <w:szCs w:val="22"/>
        </w:rPr>
        <w:t xml:space="preserve">zabezpečení </w:t>
      </w:r>
      <w:r w:rsidRPr="00E3258A">
        <w:rPr>
          <w:rFonts w:ascii="Arial" w:hAnsi="Arial" w:cs="Arial"/>
          <w:sz w:val="22"/>
          <w:szCs w:val="22"/>
        </w:rPr>
        <w:t>a</w:t>
      </w:r>
      <w:r w:rsidR="008756CA">
        <w:rPr>
          <w:rFonts w:ascii="Arial" w:hAnsi="Arial" w:cs="Arial"/>
          <w:sz w:val="22"/>
          <w:szCs w:val="22"/>
        </w:rPr>
        <w:t xml:space="preserve"> veřejného</w:t>
      </w:r>
      <w:r w:rsidRPr="00E3258A">
        <w:rPr>
          <w:rFonts w:ascii="Arial" w:hAnsi="Arial" w:cs="Arial"/>
          <w:sz w:val="22"/>
          <w:szCs w:val="22"/>
        </w:rPr>
        <w:t xml:space="preserve"> zdravotního pojištění.</w:t>
      </w:r>
    </w:p>
    <w:p w:rsidR="00D86709" w:rsidRPr="00E3258A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</w:t>
      </w:r>
      <w:r w:rsidR="00086460" w:rsidRPr="00E3258A">
        <w:rPr>
          <w:rFonts w:ascii="Arial" w:hAnsi="Arial" w:cs="Arial"/>
          <w:b/>
          <w:sz w:val="22"/>
          <w:szCs w:val="22"/>
        </w:rPr>
        <w:t>1</w:t>
      </w:r>
      <w:r w:rsidR="00003FF3" w:rsidRPr="00E3258A">
        <w:rPr>
          <w:rFonts w:ascii="Arial" w:hAnsi="Arial" w:cs="Arial"/>
          <w:b/>
          <w:sz w:val="22"/>
          <w:szCs w:val="22"/>
        </w:rPr>
        <w:t>1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Odborné stanovisko</w:t>
      </w:r>
    </w:p>
    <w:p w:rsidR="00D86709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 xml:space="preserve">Odborným stanoviskem se rozumí vyjádření </w:t>
      </w:r>
      <w:r w:rsidR="005C5091">
        <w:rPr>
          <w:rFonts w:ascii="Arial" w:hAnsi="Arial" w:cs="Arial"/>
          <w:sz w:val="22"/>
          <w:szCs w:val="22"/>
        </w:rPr>
        <w:t>P</w:t>
      </w:r>
      <w:r w:rsidR="005C5091" w:rsidRPr="00E3258A">
        <w:rPr>
          <w:rFonts w:ascii="Arial" w:hAnsi="Arial" w:cs="Arial"/>
          <w:sz w:val="22"/>
          <w:szCs w:val="22"/>
        </w:rPr>
        <w:t xml:space="preserve">oradce </w:t>
      </w:r>
      <w:r w:rsidRPr="00E3258A">
        <w:rPr>
          <w:rFonts w:ascii="Arial" w:hAnsi="Arial" w:cs="Arial"/>
          <w:sz w:val="22"/>
          <w:szCs w:val="22"/>
        </w:rPr>
        <w:t xml:space="preserve">ke </w:t>
      </w:r>
      <w:r w:rsidR="005C5091">
        <w:rPr>
          <w:rFonts w:ascii="Arial" w:hAnsi="Arial" w:cs="Arial"/>
          <w:sz w:val="22"/>
          <w:szCs w:val="22"/>
        </w:rPr>
        <w:t>K</w:t>
      </w:r>
      <w:r w:rsidR="005C5091" w:rsidRPr="00E3258A">
        <w:rPr>
          <w:rFonts w:ascii="Arial" w:hAnsi="Arial" w:cs="Arial"/>
          <w:sz w:val="22"/>
          <w:szCs w:val="22"/>
        </w:rPr>
        <w:t xml:space="preserve">lientem </w:t>
      </w:r>
      <w:r w:rsidRPr="00E3258A">
        <w:rPr>
          <w:rFonts w:ascii="Arial" w:hAnsi="Arial" w:cs="Arial"/>
          <w:sz w:val="22"/>
          <w:szCs w:val="22"/>
        </w:rPr>
        <w:t>konkrétně vymezenému zadání</w:t>
      </w:r>
      <w:r w:rsidR="005C5091">
        <w:rPr>
          <w:rFonts w:ascii="Arial" w:hAnsi="Arial" w:cs="Arial"/>
          <w:sz w:val="22"/>
          <w:szCs w:val="22"/>
        </w:rPr>
        <w:t xml:space="preserve"> v oblasti daňového poradenství</w:t>
      </w:r>
      <w:r w:rsidR="0053286B">
        <w:rPr>
          <w:rFonts w:ascii="Arial" w:hAnsi="Arial" w:cs="Arial"/>
          <w:sz w:val="22"/>
          <w:szCs w:val="22"/>
        </w:rPr>
        <w:t xml:space="preserve"> poskytnuté způsobem a ve formě dohodnuté </w:t>
      </w:r>
      <w:r w:rsidR="00954A67">
        <w:rPr>
          <w:rFonts w:ascii="Arial" w:hAnsi="Arial" w:cs="Arial"/>
          <w:sz w:val="22"/>
          <w:szCs w:val="22"/>
        </w:rPr>
        <w:br/>
      </w:r>
      <w:r w:rsidR="0053286B">
        <w:rPr>
          <w:rFonts w:ascii="Arial" w:hAnsi="Arial" w:cs="Arial"/>
          <w:sz w:val="22"/>
          <w:szCs w:val="22"/>
        </w:rPr>
        <w:t>ve smlouvě.</w:t>
      </w:r>
    </w:p>
    <w:p w:rsidR="00D86709" w:rsidRPr="00E3258A" w:rsidRDefault="00086460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2.1</w:t>
      </w:r>
      <w:r w:rsidR="00003FF3" w:rsidRPr="00E3258A">
        <w:rPr>
          <w:rFonts w:ascii="Arial" w:hAnsi="Arial" w:cs="Arial"/>
          <w:b/>
          <w:sz w:val="22"/>
          <w:szCs w:val="22"/>
        </w:rPr>
        <w:t>2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Plná moc</w:t>
      </w:r>
    </w:p>
    <w:p w:rsidR="00D86709" w:rsidRDefault="0062794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Plná moc je průkazem, který osvědčuje existenci zastoupení Klienta Poradcem vůči třetím osobám; vystavuje j</w:t>
      </w:r>
      <w:r w:rsidR="00FC2C1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Klient.</w:t>
      </w:r>
    </w:p>
    <w:p w:rsidR="00D86709" w:rsidRPr="00406627" w:rsidRDefault="00086460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406627">
        <w:rPr>
          <w:rFonts w:ascii="Arial" w:hAnsi="Arial" w:cs="Arial"/>
          <w:b/>
          <w:sz w:val="22"/>
          <w:szCs w:val="22"/>
        </w:rPr>
        <w:t>2.1</w:t>
      </w:r>
      <w:r w:rsidR="00003FF3" w:rsidRPr="00406627">
        <w:rPr>
          <w:rFonts w:ascii="Arial" w:hAnsi="Arial" w:cs="Arial"/>
          <w:b/>
          <w:sz w:val="22"/>
          <w:szCs w:val="22"/>
        </w:rPr>
        <w:t>3</w:t>
      </w:r>
      <w:r w:rsidR="005053BC" w:rsidRPr="00406627">
        <w:rPr>
          <w:rFonts w:ascii="Arial" w:hAnsi="Arial" w:cs="Arial"/>
          <w:b/>
          <w:sz w:val="22"/>
          <w:szCs w:val="22"/>
        </w:rPr>
        <w:t>.</w:t>
      </w:r>
      <w:r w:rsidR="005053BC" w:rsidRPr="00406627">
        <w:rPr>
          <w:rFonts w:ascii="Arial" w:hAnsi="Arial" w:cs="Arial"/>
          <w:b/>
          <w:sz w:val="22"/>
          <w:szCs w:val="22"/>
        </w:rPr>
        <w:tab/>
      </w:r>
      <w:r w:rsidR="00D86709" w:rsidRPr="00406627">
        <w:rPr>
          <w:rFonts w:ascii="Arial" w:hAnsi="Arial" w:cs="Arial"/>
          <w:b/>
          <w:sz w:val="22"/>
          <w:szCs w:val="22"/>
        </w:rPr>
        <w:t>Pojištění</w:t>
      </w:r>
    </w:p>
    <w:p w:rsidR="00D86709" w:rsidRPr="00E3258A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06627">
        <w:rPr>
          <w:rFonts w:ascii="Arial" w:hAnsi="Arial" w:cs="Arial"/>
          <w:sz w:val="22"/>
          <w:szCs w:val="22"/>
        </w:rPr>
        <w:t xml:space="preserve">Pojištěním se rozumí pojištění </w:t>
      </w:r>
      <w:r w:rsidR="00411D3E" w:rsidRPr="00406627">
        <w:rPr>
          <w:rFonts w:ascii="Arial" w:hAnsi="Arial" w:cs="Arial"/>
          <w:sz w:val="22"/>
          <w:szCs w:val="22"/>
        </w:rPr>
        <w:t xml:space="preserve">profesní </w:t>
      </w:r>
      <w:r w:rsidRPr="00406627">
        <w:rPr>
          <w:rFonts w:ascii="Arial" w:hAnsi="Arial" w:cs="Arial"/>
          <w:sz w:val="22"/>
          <w:szCs w:val="22"/>
        </w:rPr>
        <w:t xml:space="preserve">odpovědnosti </w:t>
      </w:r>
      <w:r w:rsidR="00C0604F" w:rsidRPr="00406627">
        <w:rPr>
          <w:rFonts w:ascii="Arial" w:hAnsi="Arial" w:cs="Arial"/>
          <w:sz w:val="22"/>
          <w:szCs w:val="22"/>
        </w:rPr>
        <w:t xml:space="preserve">Poradce </w:t>
      </w:r>
      <w:r w:rsidRPr="00406627">
        <w:rPr>
          <w:rFonts w:ascii="Arial" w:hAnsi="Arial" w:cs="Arial"/>
          <w:sz w:val="22"/>
          <w:szCs w:val="22"/>
        </w:rPr>
        <w:t>za škodu</w:t>
      </w:r>
      <w:r w:rsidR="00DF3B0A" w:rsidRPr="00406627">
        <w:rPr>
          <w:rFonts w:ascii="Arial" w:hAnsi="Arial" w:cs="Arial"/>
          <w:sz w:val="22"/>
          <w:szCs w:val="22"/>
        </w:rPr>
        <w:t>,</w:t>
      </w:r>
      <w:r w:rsidR="00C0604F" w:rsidRPr="00406627">
        <w:rPr>
          <w:rFonts w:ascii="Arial" w:hAnsi="Arial" w:cs="Arial"/>
          <w:sz w:val="22"/>
          <w:szCs w:val="22"/>
        </w:rPr>
        <w:t xml:space="preserve"> popřípadě i jinou újmu</w:t>
      </w:r>
      <w:r w:rsidRPr="00406627">
        <w:rPr>
          <w:rFonts w:ascii="Arial" w:hAnsi="Arial" w:cs="Arial"/>
          <w:sz w:val="22"/>
          <w:szCs w:val="22"/>
        </w:rPr>
        <w:t>, která by mohla vzniknout v souvislosti s výkonem daňového poradenství.</w:t>
      </w:r>
      <w:r w:rsidRPr="00E3258A">
        <w:rPr>
          <w:rFonts w:ascii="Arial" w:hAnsi="Arial" w:cs="Arial"/>
          <w:sz w:val="22"/>
          <w:szCs w:val="22"/>
        </w:rPr>
        <w:t xml:space="preserve"> </w:t>
      </w:r>
    </w:p>
    <w:p w:rsidR="00D86709" w:rsidRPr="00E3258A" w:rsidRDefault="00086460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2.1</w:t>
      </w:r>
      <w:r w:rsidR="00003FF3" w:rsidRPr="00E3258A">
        <w:rPr>
          <w:rFonts w:ascii="Arial" w:hAnsi="Arial" w:cs="Arial"/>
          <w:b/>
          <w:sz w:val="22"/>
          <w:szCs w:val="22"/>
        </w:rPr>
        <w:t>4</w:t>
      </w:r>
      <w:r w:rsidR="005053BC" w:rsidRPr="00E3258A">
        <w:rPr>
          <w:rFonts w:ascii="Arial" w:hAnsi="Arial" w:cs="Arial"/>
          <w:b/>
          <w:sz w:val="22"/>
          <w:szCs w:val="22"/>
        </w:rPr>
        <w:t>.</w:t>
      </w:r>
      <w:r w:rsidR="005053BC" w:rsidRPr="00E3258A">
        <w:rPr>
          <w:rFonts w:ascii="Arial" w:hAnsi="Arial" w:cs="Arial"/>
          <w:b/>
          <w:sz w:val="22"/>
          <w:szCs w:val="22"/>
        </w:rPr>
        <w:tab/>
      </w:r>
      <w:r w:rsidR="00640362">
        <w:rPr>
          <w:rFonts w:ascii="Arial" w:hAnsi="Arial" w:cs="Arial"/>
          <w:b/>
          <w:sz w:val="22"/>
          <w:szCs w:val="22"/>
        </w:rPr>
        <w:t>Škoda</w:t>
      </w:r>
    </w:p>
    <w:p w:rsidR="00D86709" w:rsidRDefault="00640362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Škodou </w:t>
      </w:r>
      <w:r w:rsidR="00D86709" w:rsidRPr="00E3258A">
        <w:rPr>
          <w:rFonts w:ascii="Arial" w:hAnsi="Arial" w:cs="Arial"/>
          <w:sz w:val="22"/>
          <w:szCs w:val="22"/>
        </w:rPr>
        <w:t>se rozumí</w:t>
      </w:r>
      <w:r w:rsidR="005924F7">
        <w:rPr>
          <w:rFonts w:ascii="Arial" w:hAnsi="Arial" w:cs="Arial"/>
          <w:sz w:val="22"/>
          <w:szCs w:val="22"/>
        </w:rPr>
        <w:t xml:space="preserve"> úbytek</w:t>
      </w:r>
      <w:r w:rsidR="00D86709" w:rsidRPr="00E3258A">
        <w:rPr>
          <w:rFonts w:ascii="Arial" w:hAnsi="Arial" w:cs="Arial"/>
          <w:sz w:val="22"/>
          <w:szCs w:val="22"/>
        </w:rPr>
        <w:t xml:space="preserve"> </w:t>
      </w:r>
      <w:r w:rsidR="007A5B34">
        <w:rPr>
          <w:rFonts w:ascii="Arial" w:hAnsi="Arial" w:cs="Arial"/>
          <w:sz w:val="22"/>
          <w:szCs w:val="22"/>
        </w:rPr>
        <w:t xml:space="preserve">jmění </w:t>
      </w:r>
      <w:r w:rsidR="00F9089F">
        <w:rPr>
          <w:rFonts w:ascii="Arial" w:hAnsi="Arial" w:cs="Arial"/>
          <w:sz w:val="22"/>
          <w:szCs w:val="22"/>
        </w:rPr>
        <w:t>Klienta</w:t>
      </w:r>
      <w:r w:rsidR="00D86709" w:rsidRPr="00E3258A">
        <w:rPr>
          <w:rFonts w:ascii="Arial" w:hAnsi="Arial" w:cs="Arial"/>
          <w:sz w:val="22"/>
          <w:szCs w:val="22"/>
        </w:rPr>
        <w:t>, kter</w:t>
      </w:r>
      <w:r w:rsidR="005924F7">
        <w:rPr>
          <w:rFonts w:ascii="Arial" w:hAnsi="Arial" w:cs="Arial"/>
          <w:sz w:val="22"/>
          <w:szCs w:val="22"/>
        </w:rPr>
        <w:t>ý</w:t>
      </w:r>
      <w:r w:rsidR="00D86709" w:rsidRPr="00E3258A">
        <w:rPr>
          <w:rFonts w:ascii="Arial" w:hAnsi="Arial" w:cs="Arial"/>
          <w:sz w:val="22"/>
          <w:szCs w:val="22"/>
        </w:rPr>
        <w:t xml:space="preserve"> mu vznikl v souvislosti s</w:t>
      </w:r>
      <w:r w:rsidR="00DF3B0A">
        <w:rPr>
          <w:rFonts w:ascii="Arial" w:hAnsi="Arial" w:cs="Arial"/>
          <w:sz w:val="22"/>
          <w:szCs w:val="22"/>
        </w:rPr>
        <w:t> výkonem daňového poradenství</w:t>
      </w:r>
      <w:r w:rsidR="00D86709" w:rsidRPr="00E3258A">
        <w:rPr>
          <w:rFonts w:ascii="Arial" w:hAnsi="Arial" w:cs="Arial"/>
          <w:sz w:val="22"/>
          <w:szCs w:val="22"/>
        </w:rPr>
        <w:t xml:space="preserve"> v rámci uzavřené smlouvy dle Zákona. </w:t>
      </w:r>
      <w:r>
        <w:rPr>
          <w:rFonts w:ascii="Arial" w:hAnsi="Arial" w:cs="Arial"/>
          <w:sz w:val="22"/>
          <w:szCs w:val="22"/>
        </w:rPr>
        <w:t>Škodou</w:t>
      </w:r>
      <w:r w:rsidRPr="00E3258A">
        <w:rPr>
          <w:rFonts w:ascii="Arial" w:hAnsi="Arial" w:cs="Arial"/>
          <w:sz w:val="22"/>
          <w:szCs w:val="22"/>
        </w:rPr>
        <w:t xml:space="preserve"> </w:t>
      </w:r>
      <w:r w:rsidR="00D86709" w:rsidRPr="00E3258A">
        <w:rPr>
          <w:rFonts w:ascii="Arial" w:hAnsi="Arial" w:cs="Arial"/>
          <w:sz w:val="22"/>
          <w:szCs w:val="22"/>
        </w:rPr>
        <w:t xml:space="preserve">zpravidla není daň dodatečně vyměřená </w:t>
      </w:r>
      <w:r w:rsidR="00612C78">
        <w:rPr>
          <w:rFonts w:ascii="Arial" w:hAnsi="Arial" w:cs="Arial"/>
          <w:sz w:val="22"/>
          <w:szCs w:val="22"/>
        </w:rPr>
        <w:t>K</w:t>
      </w:r>
      <w:r w:rsidR="00D86709" w:rsidRPr="00E3258A">
        <w:rPr>
          <w:rFonts w:ascii="Arial" w:hAnsi="Arial" w:cs="Arial"/>
          <w:sz w:val="22"/>
          <w:szCs w:val="22"/>
        </w:rPr>
        <w:t>lientovi správcem daně.</w:t>
      </w:r>
    </w:p>
    <w:p w:rsidR="0072266D" w:rsidRDefault="0072266D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72266D" w:rsidRDefault="0072266D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</w:p>
    <w:p w:rsidR="00D86709" w:rsidRPr="00E3258A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lastRenderedPageBreak/>
        <w:t>2.1</w:t>
      </w:r>
      <w:r w:rsidR="00003FF3" w:rsidRPr="00E3258A">
        <w:rPr>
          <w:rFonts w:ascii="Arial" w:hAnsi="Arial" w:cs="Arial"/>
          <w:b/>
          <w:sz w:val="22"/>
          <w:szCs w:val="22"/>
        </w:rPr>
        <w:t>5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Daňové tvrzení</w:t>
      </w:r>
    </w:p>
    <w:p w:rsidR="00DF3B0A" w:rsidRDefault="00D86709" w:rsidP="00DF3B0A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>Daňov</w:t>
      </w:r>
      <w:r w:rsidR="00346B46">
        <w:rPr>
          <w:rFonts w:ascii="Arial" w:hAnsi="Arial" w:cs="Arial"/>
          <w:sz w:val="22"/>
          <w:szCs w:val="22"/>
        </w:rPr>
        <w:t>ým</w:t>
      </w:r>
      <w:r w:rsidRPr="00E3258A">
        <w:rPr>
          <w:rFonts w:ascii="Arial" w:hAnsi="Arial" w:cs="Arial"/>
          <w:sz w:val="22"/>
          <w:szCs w:val="22"/>
        </w:rPr>
        <w:t xml:space="preserve"> tvrzení</w:t>
      </w:r>
      <w:r w:rsidR="00346B46">
        <w:rPr>
          <w:rFonts w:ascii="Arial" w:hAnsi="Arial" w:cs="Arial"/>
          <w:sz w:val="22"/>
          <w:szCs w:val="22"/>
        </w:rPr>
        <w:t>m</w:t>
      </w:r>
      <w:r w:rsidRPr="00E3258A">
        <w:rPr>
          <w:rFonts w:ascii="Arial" w:hAnsi="Arial" w:cs="Arial"/>
          <w:sz w:val="22"/>
          <w:szCs w:val="22"/>
        </w:rPr>
        <w:t xml:space="preserve"> </w:t>
      </w:r>
      <w:r w:rsidR="00346B46">
        <w:rPr>
          <w:rFonts w:ascii="Arial" w:hAnsi="Arial" w:cs="Arial"/>
          <w:sz w:val="22"/>
          <w:szCs w:val="22"/>
        </w:rPr>
        <w:t>se rozumí</w:t>
      </w:r>
      <w:r w:rsidR="00346B46" w:rsidRPr="00E3258A">
        <w:rPr>
          <w:rFonts w:ascii="Arial" w:hAnsi="Arial" w:cs="Arial"/>
          <w:sz w:val="22"/>
          <w:szCs w:val="22"/>
        </w:rPr>
        <w:t xml:space="preserve"> </w:t>
      </w:r>
      <w:r w:rsidRPr="00E3258A">
        <w:rPr>
          <w:rFonts w:ascii="Arial" w:hAnsi="Arial" w:cs="Arial"/>
          <w:sz w:val="22"/>
          <w:szCs w:val="22"/>
        </w:rPr>
        <w:t>vyjádření povinnosti daňového subjektu uvést sám správci daně výši svého daňového základu a až n</w:t>
      </w:r>
      <w:r w:rsidR="005053BC" w:rsidRPr="00E3258A">
        <w:rPr>
          <w:rFonts w:ascii="Arial" w:hAnsi="Arial" w:cs="Arial"/>
          <w:sz w:val="22"/>
          <w:szCs w:val="22"/>
        </w:rPr>
        <w:t>a výjimky si daň sám vypočítat.</w:t>
      </w:r>
      <w:r w:rsidR="00DF3B0A" w:rsidRPr="00DF3B0A">
        <w:rPr>
          <w:rFonts w:ascii="Arial" w:hAnsi="Arial" w:cs="Arial"/>
          <w:b/>
          <w:sz w:val="22"/>
          <w:szCs w:val="22"/>
        </w:rPr>
        <w:t xml:space="preserve"> </w:t>
      </w:r>
    </w:p>
    <w:p w:rsidR="00DF3B0A" w:rsidRPr="00E3258A" w:rsidRDefault="00DF3B0A" w:rsidP="00DF3B0A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>6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  <w:t xml:space="preserve">Zpracování daňového tvrzení </w:t>
      </w:r>
      <w:r w:rsidR="00EA6390">
        <w:rPr>
          <w:rFonts w:ascii="Arial" w:hAnsi="Arial" w:cs="Arial"/>
          <w:b/>
          <w:sz w:val="22"/>
          <w:szCs w:val="22"/>
        </w:rPr>
        <w:t>P</w:t>
      </w:r>
      <w:r w:rsidRPr="00E3258A">
        <w:rPr>
          <w:rFonts w:ascii="Arial" w:hAnsi="Arial" w:cs="Arial"/>
          <w:b/>
          <w:sz w:val="22"/>
          <w:szCs w:val="22"/>
        </w:rPr>
        <w:t>oradcem</w:t>
      </w:r>
    </w:p>
    <w:p w:rsidR="00DF3B0A" w:rsidRPr="00E3258A" w:rsidRDefault="00DF3B0A" w:rsidP="00DF3B0A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 xml:space="preserve">Na základě smlouvy s </w:t>
      </w:r>
      <w:r w:rsidR="00EA6390">
        <w:rPr>
          <w:rFonts w:ascii="Arial" w:hAnsi="Arial" w:cs="Arial"/>
          <w:sz w:val="22"/>
          <w:szCs w:val="22"/>
        </w:rPr>
        <w:t>K</w:t>
      </w:r>
      <w:r w:rsidRPr="00E3258A">
        <w:rPr>
          <w:rFonts w:ascii="Arial" w:hAnsi="Arial" w:cs="Arial"/>
          <w:sz w:val="22"/>
          <w:szCs w:val="22"/>
        </w:rPr>
        <w:t xml:space="preserve">lientem zpracovává </w:t>
      </w:r>
      <w:r w:rsidR="00EA6390">
        <w:rPr>
          <w:rFonts w:ascii="Arial" w:hAnsi="Arial" w:cs="Arial"/>
          <w:sz w:val="22"/>
          <w:szCs w:val="22"/>
        </w:rPr>
        <w:t>P</w:t>
      </w:r>
      <w:r w:rsidRPr="00E3258A">
        <w:rPr>
          <w:rFonts w:ascii="Arial" w:hAnsi="Arial" w:cs="Arial"/>
          <w:sz w:val="22"/>
          <w:szCs w:val="22"/>
        </w:rPr>
        <w:t xml:space="preserve">oradce daňová tvrzení uvedená ve smlouvě. </w:t>
      </w:r>
      <w:r w:rsidRPr="00A66F6C">
        <w:rPr>
          <w:rFonts w:ascii="Arial" w:hAnsi="Arial" w:cs="Arial"/>
          <w:sz w:val="22"/>
          <w:szCs w:val="22"/>
        </w:rPr>
        <w:t>Rozsah a podmínky zpracování těchto tvrzení</w:t>
      </w:r>
      <w:r>
        <w:rPr>
          <w:rFonts w:ascii="Arial" w:hAnsi="Arial" w:cs="Arial"/>
          <w:sz w:val="22"/>
          <w:szCs w:val="22"/>
        </w:rPr>
        <w:t xml:space="preserve"> stanoví smlouva</w:t>
      </w:r>
      <w:r w:rsidRPr="00E3258A">
        <w:rPr>
          <w:rFonts w:ascii="Arial" w:hAnsi="Arial" w:cs="Arial"/>
          <w:sz w:val="22"/>
          <w:szCs w:val="22"/>
        </w:rPr>
        <w:t xml:space="preserve">. </w:t>
      </w:r>
    </w:p>
    <w:p w:rsidR="00DF3B0A" w:rsidRPr="00E3258A" w:rsidRDefault="00DF3B0A" w:rsidP="00DF3B0A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2.17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  <w:t xml:space="preserve">Podání daňového tvrzení </w:t>
      </w:r>
      <w:r w:rsidR="00EA6390">
        <w:rPr>
          <w:rFonts w:ascii="Arial" w:hAnsi="Arial" w:cs="Arial"/>
          <w:b/>
          <w:sz w:val="22"/>
          <w:szCs w:val="22"/>
        </w:rPr>
        <w:t>P</w:t>
      </w:r>
      <w:r w:rsidRPr="00E3258A">
        <w:rPr>
          <w:rFonts w:ascii="Arial" w:hAnsi="Arial" w:cs="Arial"/>
          <w:b/>
          <w:sz w:val="22"/>
          <w:szCs w:val="22"/>
        </w:rPr>
        <w:t>oradcem</w:t>
      </w:r>
    </w:p>
    <w:p w:rsidR="00D86709" w:rsidRDefault="00DF3B0A" w:rsidP="00DF3B0A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06627">
        <w:rPr>
          <w:rFonts w:ascii="Arial" w:hAnsi="Arial" w:cs="Arial"/>
          <w:sz w:val="22"/>
          <w:szCs w:val="22"/>
        </w:rPr>
        <w:t>Podáním</w:t>
      </w:r>
      <w:r w:rsidRPr="00E3258A">
        <w:rPr>
          <w:rFonts w:ascii="Arial" w:hAnsi="Arial" w:cs="Arial"/>
          <w:sz w:val="22"/>
          <w:szCs w:val="22"/>
        </w:rPr>
        <w:t xml:space="preserve"> daňového tvrzení </w:t>
      </w:r>
      <w:r w:rsidR="00EA6390">
        <w:rPr>
          <w:rFonts w:ascii="Arial" w:hAnsi="Arial" w:cs="Arial"/>
          <w:sz w:val="22"/>
          <w:szCs w:val="22"/>
        </w:rPr>
        <w:t>P</w:t>
      </w:r>
      <w:r w:rsidR="00EA6390" w:rsidRPr="00E3258A">
        <w:rPr>
          <w:rFonts w:ascii="Arial" w:hAnsi="Arial" w:cs="Arial"/>
          <w:sz w:val="22"/>
          <w:szCs w:val="22"/>
        </w:rPr>
        <w:t xml:space="preserve">oradcem </w:t>
      </w:r>
      <w:r>
        <w:rPr>
          <w:rFonts w:ascii="Arial" w:hAnsi="Arial" w:cs="Arial"/>
          <w:sz w:val="22"/>
          <w:szCs w:val="22"/>
        </w:rPr>
        <w:t>se rozumí</w:t>
      </w:r>
      <w:r w:rsidRPr="00E32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jednání</w:t>
      </w:r>
      <w:r w:rsidRPr="00E3258A">
        <w:rPr>
          <w:rFonts w:ascii="Arial" w:hAnsi="Arial" w:cs="Arial"/>
          <w:sz w:val="22"/>
          <w:szCs w:val="22"/>
        </w:rPr>
        <w:t xml:space="preserve"> </w:t>
      </w:r>
      <w:r w:rsidR="00EA6390">
        <w:rPr>
          <w:rFonts w:ascii="Arial" w:hAnsi="Arial" w:cs="Arial"/>
          <w:sz w:val="22"/>
          <w:szCs w:val="22"/>
        </w:rPr>
        <w:t>P</w:t>
      </w:r>
      <w:r w:rsidRPr="00E3258A">
        <w:rPr>
          <w:rFonts w:ascii="Arial" w:hAnsi="Arial" w:cs="Arial"/>
          <w:sz w:val="22"/>
          <w:szCs w:val="22"/>
        </w:rPr>
        <w:t>oradce na</w:t>
      </w:r>
      <w:r w:rsidR="004D6539">
        <w:rPr>
          <w:rFonts w:ascii="Arial" w:hAnsi="Arial" w:cs="Arial"/>
          <w:sz w:val="22"/>
          <w:szCs w:val="22"/>
        </w:rPr>
        <w:t> </w:t>
      </w:r>
      <w:r w:rsidRPr="00E3258A">
        <w:rPr>
          <w:rFonts w:ascii="Arial" w:hAnsi="Arial" w:cs="Arial"/>
          <w:sz w:val="22"/>
          <w:szCs w:val="22"/>
        </w:rPr>
        <w:t>základě plné moci</w:t>
      </w:r>
      <w:r>
        <w:rPr>
          <w:rFonts w:ascii="Arial" w:hAnsi="Arial" w:cs="Arial"/>
          <w:sz w:val="22"/>
          <w:szCs w:val="22"/>
        </w:rPr>
        <w:t>, kterým</w:t>
      </w:r>
      <w:r w:rsidRPr="00E3258A">
        <w:rPr>
          <w:rFonts w:ascii="Arial" w:hAnsi="Arial" w:cs="Arial"/>
          <w:sz w:val="22"/>
          <w:szCs w:val="22"/>
        </w:rPr>
        <w:t xml:space="preserve"> </w:t>
      </w:r>
      <w:r w:rsidRPr="00A66F6C">
        <w:rPr>
          <w:rFonts w:ascii="Arial" w:hAnsi="Arial" w:cs="Arial"/>
          <w:sz w:val="22"/>
          <w:szCs w:val="22"/>
        </w:rPr>
        <w:t xml:space="preserve">zajistí podání </w:t>
      </w:r>
      <w:r w:rsidRPr="00E3258A">
        <w:rPr>
          <w:rFonts w:ascii="Arial" w:hAnsi="Arial" w:cs="Arial"/>
          <w:sz w:val="22"/>
          <w:szCs w:val="22"/>
        </w:rPr>
        <w:t>daňové</w:t>
      </w:r>
      <w:r>
        <w:rPr>
          <w:rFonts w:ascii="Arial" w:hAnsi="Arial" w:cs="Arial"/>
          <w:sz w:val="22"/>
          <w:szCs w:val="22"/>
        </w:rPr>
        <w:t>ho</w:t>
      </w:r>
      <w:r w:rsidRPr="00E32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tvrzení</w:t>
      </w:r>
      <w:r w:rsidRPr="00E3258A">
        <w:rPr>
          <w:rFonts w:ascii="Arial" w:hAnsi="Arial" w:cs="Arial"/>
          <w:sz w:val="22"/>
          <w:szCs w:val="22"/>
        </w:rPr>
        <w:t xml:space="preserve"> </w:t>
      </w:r>
      <w:r w:rsidR="00EA6390">
        <w:rPr>
          <w:rFonts w:ascii="Arial" w:hAnsi="Arial" w:cs="Arial"/>
          <w:sz w:val="22"/>
          <w:szCs w:val="22"/>
        </w:rPr>
        <w:t>K</w:t>
      </w:r>
      <w:r w:rsidRPr="00E3258A">
        <w:rPr>
          <w:rFonts w:ascii="Arial" w:hAnsi="Arial" w:cs="Arial"/>
          <w:sz w:val="22"/>
          <w:szCs w:val="22"/>
        </w:rPr>
        <w:t xml:space="preserve">lienta </w:t>
      </w:r>
      <w:r w:rsidR="00EA6390">
        <w:rPr>
          <w:rFonts w:ascii="Arial" w:hAnsi="Arial" w:cs="Arial"/>
          <w:sz w:val="22"/>
          <w:szCs w:val="22"/>
        </w:rPr>
        <w:t>S</w:t>
      </w:r>
      <w:r w:rsidRPr="00E3258A">
        <w:rPr>
          <w:rFonts w:ascii="Arial" w:hAnsi="Arial" w:cs="Arial"/>
          <w:sz w:val="22"/>
          <w:szCs w:val="22"/>
        </w:rPr>
        <w:t>právci daně</w:t>
      </w:r>
      <w:r w:rsidR="00396AF2">
        <w:rPr>
          <w:rFonts w:ascii="Arial" w:hAnsi="Arial" w:cs="Arial"/>
          <w:sz w:val="22"/>
          <w:szCs w:val="22"/>
        </w:rPr>
        <w:t>, není-li ujednáno jinak.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6709" w:rsidRPr="00E3258A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2.1</w:t>
      </w:r>
      <w:r w:rsidR="00DF3B0A">
        <w:rPr>
          <w:rFonts w:ascii="Arial" w:hAnsi="Arial" w:cs="Arial"/>
          <w:b/>
          <w:sz w:val="22"/>
          <w:szCs w:val="22"/>
        </w:rPr>
        <w:t>8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Odměna</w:t>
      </w:r>
    </w:p>
    <w:p w:rsidR="00D86709" w:rsidRPr="00E3258A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>Odměn</w:t>
      </w:r>
      <w:r w:rsidR="00346B46">
        <w:rPr>
          <w:rFonts w:ascii="Arial" w:hAnsi="Arial" w:cs="Arial"/>
          <w:sz w:val="22"/>
          <w:szCs w:val="22"/>
        </w:rPr>
        <w:t xml:space="preserve">ou </w:t>
      </w:r>
      <w:r w:rsidR="00F9089F">
        <w:rPr>
          <w:rFonts w:ascii="Arial" w:hAnsi="Arial" w:cs="Arial"/>
          <w:sz w:val="22"/>
          <w:szCs w:val="22"/>
        </w:rPr>
        <w:t>P</w:t>
      </w:r>
      <w:r w:rsidR="00F9089F" w:rsidRPr="00E3258A">
        <w:rPr>
          <w:rFonts w:ascii="Arial" w:hAnsi="Arial" w:cs="Arial"/>
          <w:sz w:val="22"/>
          <w:szCs w:val="22"/>
        </w:rPr>
        <w:t xml:space="preserve">oradce </w:t>
      </w:r>
      <w:r w:rsidR="00346B46">
        <w:rPr>
          <w:rFonts w:ascii="Arial" w:hAnsi="Arial" w:cs="Arial"/>
          <w:sz w:val="22"/>
          <w:szCs w:val="22"/>
        </w:rPr>
        <w:t>se rozumí</w:t>
      </w:r>
      <w:r w:rsidR="00346B46" w:rsidRPr="00E3258A">
        <w:rPr>
          <w:rFonts w:ascii="Arial" w:hAnsi="Arial" w:cs="Arial"/>
          <w:sz w:val="22"/>
          <w:szCs w:val="22"/>
        </w:rPr>
        <w:t xml:space="preserve"> </w:t>
      </w:r>
      <w:r w:rsidRPr="00E3258A">
        <w:rPr>
          <w:rFonts w:ascii="Arial" w:hAnsi="Arial" w:cs="Arial"/>
          <w:sz w:val="22"/>
          <w:szCs w:val="22"/>
        </w:rPr>
        <w:t>smluvní cena sjednaná za jeho službu.</w:t>
      </w:r>
    </w:p>
    <w:p w:rsidR="00D86709" w:rsidRPr="00E3258A" w:rsidRDefault="005053BC" w:rsidP="002A1C89">
      <w:pPr>
        <w:tabs>
          <w:tab w:val="left" w:pos="0"/>
          <w:tab w:val="left" w:pos="709"/>
          <w:tab w:val="num" w:pos="3374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2.1</w:t>
      </w:r>
      <w:r w:rsidR="00DF3B0A">
        <w:rPr>
          <w:rFonts w:ascii="Arial" w:hAnsi="Arial" w:cs="Arial"/>
          <w:b/>
          <w:sz w:val="22"/>
          <w:szCs w:val="22"/>
        </w:rPr>
        <w:t>9</w:t>
      </w:r>
      <w:r w:rsidRPr="00E3258A">
        <w:rPr>
          <w:rFonts w:ascii="Arial" w:hAnsi="Arial" w:cs="Arial"/>
          <w:b/>
          <w:sz w:val="22"/>
          <w:szCs w:val="22"/>
        </w:rPr>
        <w:t>.</w:t>
      </w:r>
      <w:r w:rsidRPr="00E3258A">
        <w:rPr>
          <w:rFonts w:ascii="Arial" w:hAnsi="Arial" w:cs="Arial"/>
          <w:b/>
          <w:sz w:val="22"/>
          <w:szCs w:val="22"/>
        </w:rPr>
        <w:tab/>
      </w:r>
      <w:r w:rsidR="00D86709" w:rsidRPr="00E3258A">
        <w:rPr>
          <w:rFonts w:ascii="Arial" w:hAnsi="Arial" w:cs="Arial"/>
          <w:b/>
          <w:sz w:val="22"/>
          <w:szCs w:val="22"/>
        </w:rPr>
        <w:t>Významnost</w:t>
      </w:r>
      <w:r w:rsidR="0081473D">
        <w:rPr>
          <w:rFonts w:ascii="Arial" w:hAnsi="Arial" w:cs="Arial"/>
          <w:b/>
          <w:sz w:val="22"/>
          <w:szCs w:val="22"/>
        </w:rPr>
        <w:t xml:space="preserve"> </w:t>
      </w:r>
    </w:p>
    <w:p w:rsidR="00D86709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sz w:val="22"/>
          <w:szCs w:val="22"/>
        </w:rPr>
        <w:t>Při rozhodování o významnosti či nevýznamnosti položky se přihlíží ke všem okolnostem, zejména</w:t>
      </w:r>
      <w:r w:rsidR="005053BC" w:rsidRPr="00E3258A">
        <w:rPr>
          <w:rFonts w:ascii="Arial" w:hAnsi="Arial" w:cs="Arial"/>
          <w:sz w:val="22"/>
          <w:szCs w:val="22"/>
        </w:rPr>
        <w:t xml:space="preserve"> </w:t>
      </w:r>
      <w:r w:rsidRPr="00E3258A">
        <w:rPr>
          <w:rFonts w:ascii="Arial" w:hAnsi="Arial" w:cs="Arial"/>
          <w:sz w:val="22"/>
          <w:szCs w:val="22"/>
        </w:rPr>
        <w:t xml:space="preserve">k charakteru dané položky </w:t>
      </w:r>
      <w:r w:rsidR="005053BC" w:rsidRPr="00E3258A">
        <w:rPr>
          <w:rFonts w:ascii="Arial" w:hAnsi="Arial" w:cs="Arial"/>
          <w:sz w:val="22"/>
          <w:szCs w:val="22"/>
        </w:rPr>
        <w:t xml:space="preserve">a její výši vzhledem </w:t>
      </w:r>
      <w:r w:rsidRPr="00E3258A">
        <w:rPr>
          <w:rFonts w:ascii="Arial" w:hAnsi="Arial" w:cs="Arial"/>
          <w:sz w:val="22"/>
          <w:szCs w:val="22"/>
        </w:rPr>
        <w:t>k</w:t>
      </w:r>
      <w:r w:rsidR="005A3225" w:rsidRPr="00E3258A">
        <w:rPr>
          <w:rFonts w:ascii="Arial" w:hAnsi="Arial" w:cs="Arial"/>
          <w:sz w:val="22"/>
          <w:szCs w:val="22"/>
        </w:rPr>
        <w:t> příjmům nebo</w:t>
      </w:r>
      <w:r w:rsidRPr="00E3258A">
        <w:rPr>
          <w:rFonts w:ascii="Arial" w:hAnsi="Arial" w:cs="Arial"/>
          <w:sz w:val="22"/>
          <w:szCs w:val="22"/>
        </w:rPr>
        <w:t xml:space="preserve"> obratu</w:t>
      </w:r>
      <w:r w:rsidR="005A3225" w:rsidRPr="00E3258A">
        <w:rPr>
          <w:rFonts w:ascii="Arial" w:hAnsi="Arial" w:cs="Arial"/>
          <w:sz w:val="22"/>
          <w:szCs w:val="22"/>
        </w:rPr>
        <w:t xml:space="preserve"> nebo</w:t>
      </w:r>
      <w:r w:rsidRPr="00E3258A">
        <w:rPr>
          <w:rFonts w:ascii="Arial" w:hAnsi="Arial" w:cs="Arial"/>
          <w:sz w:val="22"/>
          <w:szCs w:val="22"/>
        </w:rPr>
        <w:t xml:space="preserve"> vlastnímu kapitálu </w:t>
      </w:r>
      <w:r w:rsidR="005A3225" w:rsidRPr="00E3258A">
        <w:rPr>
          <w:rFonts w:ascii="Arial" w:hAnsi="Arial" w:cs="Arial"/>
          <w:sz w:val="22"/>
          <w:szCs w:val="22"/>
        </w:rPr>
        <w:t xml:space="preserve">nebo </w:t>
      </w:r>
      <w:r w:rsidRPr="00E3258A">
        <w:rPr>
          <w:rFonts w:ascii="Arial" w:hAnsi="Arial" w:cs="Arial"/>
          <w:sz w:val="22"/>
          <w:szCs w:val="22"/>
        </w:rPr>
        <w:t xml:space="preserve">výsledku hospodaření před zdaněním. Pokud částka položky přesáhne </w:t>
      </w:r>
      <w:r w:rsidRPr="004654DD">
        <w:rPr>
          <w:rFonts w:ascii="Arial" w:hAnsi="Arial" w:cs="Arial"/>
          <w:sz w:val="22"/>
          <w:szCs w:val="22"/>
        </w:rPr>
        <w:t>1</w:t>
      </w:r>
      <w:r w:rsidR="004B38F1" w:rsidRPr="004654DD">
        <w:rPr>
          <w:rFonts w:ascii="Arial" w:hAnsi="Arial" w:cs="Arial"/>
          <w:sz w:val="22"/>
          <w:szCs w:val="22"/>
        </w:rPr>
        <w:t xml:space="preserve"> </w:t>
      </w:r>
      <w:r w:rsidRPr="004654DD">
        <w:rPr>
          <w:rFonts w:ascii="Arial" w:hAnsi="Arial" w:cs="Arial"/>
          <w:sz w:val="22"/>
          <w:szCs w:val="22"/>
        </w:rPr>
        <w:t>% obratu</w:t>
      </w:r>
      <w:r w:rsidR="00752CC2" w:rsidRPr="004654DD">
        <w:rPr>
          <w:rFonts w:ascii="Arial" w:hAnsi="Arial" w:cs="Arial"/>
          <w:sz w:val="22"/>
          <w:szCs w:val="22"/>
        </w:rPr>
        <w:t xml:space="preserve"> nebo </w:t>
      </w:r>
      <w:r w:rsidR="00542EAF" w:rsidRPr="004654DD">
        <w:rPr>
          <w:rFonts w:ascii="Arial" w:hAnsi="Arial" w:cs="Arial"/>
          <w:sz w:val="22"/>
          <w:szCs w:val="22"/>
        </w:rPr>
        <w:t>příjmů</w:t>
      </w:r>
      <w:r w:rsidRPr="004654DD">
        <w:rPr>
          <w:rFonts w:ascii="Arial" w:hAnsi="Arial" w:cs="Arial"/>
          <w:sz w:val="22"/>
          <w:szCs w:val="22"/>
        </w:rPr>
        <w:t>, 2</w:t>
      </w:r>
      <w:r w:rsidR="004B38F1" w:rsidRPr="004654DD">
        <w:rPr>
          <w:rFonts w:ascii="Arial" w:hAnsi="Arial" w:cs="Arial"/>
          <w:sz w:val="22"/>
          <w:szCs w:val="22"/>
        </w:rPr>
        <w:t xml:space="preserve"> </w:t>
      </w:r>
      <w:r w:rsidRPr="004654DD">
        <w:rPr>
          <w:rFonts w:ascii="Arial" w:hAnsi="Arial" w:cs="Arial"/>
          <w:sz w:val="22"/>
          <w:szCs w:val="22"/>
        </w:rPr>
        <w:t>% vlastního kapitálu</w:t>
      </w:r>
      <w:r w:rsidR="00F9089F">
        <w:rPr>
          <w:rFonts w:ascii="Arial" w:hAnsi="Arial" w:cs="Arial"/>
          <w:sz w:val="22"/>
          <w:szCs w:val="22"/>
        </w:rPr>
        <w:t>,</w:t>
      </w:r>
      <w:r w:rsidRPr="004654DD">
        <w:rPr>
          <w:rFonts w:ascii="Arial" w:hAnsi="Arial" w:cs="Arial"/>
          <w:sz w:val="22"/>
          <w:szCs w:val="22"/>
        </w:rPr>
        <w:t xml:space="preserve"> </w:t>
      </w:r>
      <w:r w:rsidR="00F9089F">
        <w:rPr>
          <w:rFonts w:ascii="Arial" w:hAnsi="Arial" w:cs="Arial"/>
          <w:sz w:val="22"/>
          <w:szCs w:val="22"/>
        </w:rPr>
        <w:t>a</w:t>
      </w:r>
      <w:r w:rsidRPr="004654DD">
        <w:rPr>
          <w:rFonts w:ascii="Arial" w:hAnsi="Arial" w:cs="Arial"/>
          <w:sz w:val="22"/>
          <w:szCs w:val="22"/>
        </w:rPr>
        <w:t>nebo 10</w:t>
      </w:r>
      <w:r w:rsidR="004B38F1" w:rsidRPr="004654DD">
        <w:rPr>
          <w:rFonts w:ascii="Arial" w:hAnsi="Arial" w:cs="Arial"/>
          <w:sz w:val="22"/>
          <w:szCs w:val="22"/>
        </w:rPr>
        <w:t xml:space="preserve"> </w:t>
      </w:r>
      <w:r w:rsidRPr="004654DD">
        <w:rPr>
          <w:rFonts w:ascii="Arial" w:hAnsi="Arial" w:cs="Arial"/>
          <w:sz w:val="22"/>
          <w:szCs w:val="22"/>
        </w:rPr>
        <w:t>%</w:t>
      </w:r>
      <w:r w:rsidRPr="00E3258A">
        <w:rPr>
          <w:rFonts w:ascii="Arial" w:hAnsi="Arial" w:cs="Arial"/>
          <w:sz w:val="22"/>
          <w:szCs w:val="22"/>
        </w:rPr>
        <w:t xml:space="preserve"> výsledku hospodaření před zdaněním, považuje se tato položka obvykle za významnou</w:t>
      </w:r>
      <w:r w:rsidR="00F9089F">
        <w:rPr>
          <w:rFonts w:ascii="Arial" w:hAnsi="Arial" w:cs="Arial"/>
          <w:sz w:val="22"/>
          <w:szCs w:val="22"/>
        </w:rPr>
        <w:t>,</w:t>
      </w:r>
      <w:r w:rsidRPr="00E3258A">
        <w:rPr>
          <w:rFonts w:ascii="Arial" w:hAnsi="Arial" w:cs="Arial"/>
          <w:sz w:val="22"/>
          <w:szCs w:val="22"/>
        </w:rPr>
        <w:t xml:space="preserve"> a v souladu s tím se také posuzuje. Za významné je vždy považováno to, co je ve smlouvě jako významné sjednáno.</w:t>
      </w:r>
    </w:p>
    <w:p w:rsidR="00440026" w:rsidRPr="004654DD" w:rsidRDefault="00440026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 w:rsidRPr="00440026">
        <w:rPr>
          <w:rFonts w:ascii="Arial" w:hAnsi="Arial" w:cs="Arial"/>
          <w:b/>
          <w:sz w:val="22"/>
          <w:szCs w:val="22"/>
        </w:rPr>
        <w:t>2.20.</w:t>
      </w:r>
      <w:r w:rsidRPr="00440026">
        <w:rPr>
          <w:rFonts w:ascii="Arial" w:hAnsi="Arial" w:cs="Arial"/>
          <w:b/>
          <w:sz w:val="22"/>
          <w:szCs w:val="22"/>
        </w:rPr>
        <w:tab/>
      </w:r>
      <w:r w:rsidRPr="00440026">
        <w:rPr>
          <w:rFonts w:ascii="Arial" w:hAnsi="Arial" w:cs="Arial"/>
          <w:sz w:val="22"/>
          <w:szCs w:val="22"/>
        </w:rPr>
        <w:t>Pojmy použité v</w:t>
      </w:r>
      <w:r w:rsidR="0081473D">
        <w:rPr>
          <w:rFonts w:ascii="Arial" w:hAnsi="Arial" w:cs="Arial"/>
          <w:sz w:val="22"/>
          <w:szCs w:val="22"/>
        </w:rPr>
        <w:t> právních předpisech jiných států se pro účely smlouvy posuzují přiměřeně podle</w:t>
      </w:r>
      <w:r w:rsidRPr="00440026">
        <w:rPr>
          <w:rFonts w:ascii="Arial" w:hAnsi="Arial" w:cs="Arial"/>
          <w:sz w:val="22"/>
          <w:szCs w:val="22"/>
        </w:rPr>
        <w:t> těchto definic pojmů.</w:t>
      </w:r>
    </w:p>
    <w:p w:rsidR="004654DD" w:rsidRPr="00E3258A" w:rsidRDefault="004654DD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D86709" w:rsidRPr="0048726D" w:rsidRDefault="001464CE" w:rsidP="002A1C89">
      <w:pPr>
        <w:pStyle w:val="Podnadpis"/>
        <w:numPr>
          <w:ilvl w:val="0"/>
          <w:numId w:val="34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Práva a povinnosti poradce</w:t>
      </w:r>
    </w:p>
    <w:p w:rsidR="00D86709" w:rsidRPr="0048726D" w:rsidRDefault="00E3258A" w:rsidP="004654DD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3258A">
        <w:rPr>
          <w:rFonts w:ascii="Arial" w:hAnsi="Arial" w:cs="Arial"/>
          <w:b/>
          <w:sz w:val="22"/>
          <w:szCs w:val="22"/>
        </w:rPr>
        <w:t>3.1.</w:t>
      </w:r>
      <w:r w:rsidR="005053BC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chrání práva a oprávněné zájmy svého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>lienta</w:t>
      </w:r>
      <w:r w:rsidR="00D86709" w:rsidRPr="0048726D">
        <w:rPr>
          <w:rFonts w:ascii="Arial" w:hAnsi="Arial" w:cs="Arial"/>
          <w:sz w:val="22"/>
          <w:szCs w:val="22"/>
        </w:rPr>
        <w:t>. Jedná čestně a svědomitě, důsledně využív</w:t>
      </w:r>
      <w:r w:rsidR="00994A7D" w:rsidRPr="0048726D">
        <w:rPr>
          <w:rFonts w:ascii="Arial" w:hAnsi="Arial" w:cs="Arial"/>
          <w:sz w:val="22"/>
          <w:szCs w:val="22"/>
        </w:rPr>
        <w:t>á</w:t>
      </w:r>
      <w:r w:rsidR="00D86709" w:rsidRPr="0048726D">
        <w:rPr>
          <w:rFonts w:ascii="Arial" w:hAnsi="Arial" w:cs="Arial"/>
          <w:sz w:val="22"/>
          <w:szCs w:val="22"/>
        </w:rPr>
        <w:t xml:space="preserve"> všechny zákonné prostředky a uplatň</w:t>
      </w:r>
      <w:r w:rsidR="00994A7D" w:rsidRPr="0048726D">
        <w:rPr>
          <w:rFonts w:ascii="Arial" w:hAnsi="Arial" w:cs="Arial"/>
          <w:sz w:val="22"/>
          <w:szCs w:val="22"/>
        </w:rPr>
        <w:t>uje</w:t>
      </w:r>
      <w:r w:rsidR="00D86709" w:rsidRPr="0048726D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še, co podle svého přesvědčení </w:t>
      </w:r>
      <w:r w:rsidR="00C84A80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a </w:t>
      </w:r>
      <w:r w:rsidR="000805F5">
        <w:rPr>
          <w:rFonts w:ascii="Arial" w:hAnsi="Arial" w:cs="Arial"/>
          <w:sz w:val="22"/>
          <w:szCs w:val="22"/>
        </w:rPr>
        <w:t>příkazu</w:t>
      </w:r>
      <w:r w:rsidR="000805F5" w:rsidRPr="0048726D">
        <w:rPr>
          <w:rFonts w:ascii="Arial" w:hAnsi="Arial" w:cs="Arial"/>
          <w:sz w:val="22"/>
          <w:szCs w:val="22"/>
        </w:rPr>
        <w:t xml:space="preserve">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 xml:space="preserve">lienta </w:t>
      </w:r>
      <w:r w:rsidR="00D86709" w:rsidRPr="0048726D">
        <w:rPr>
          <w:rFonts w:ascii="Arial" w:hAnsi="Arial" w:cs="Arial"/>
          <w:sz w:val="22"/>
          <w:szCs w:val="22"/>
        </w:rPr>
        <w:t xml:space="preserve">pokládá za prospěšné. Je přitom vázán pouze zákony a dalšími </w:t>
      </w:r>
      <w:r w:rsidR="000805F5">
        <w:rPr>
          <w:rFonts w:ascii="Arial" w:hAnsi="Arial" w:cs="Arial"/>
          <w:sz w:val="22"/>
          <w:szCs w:val="22"/>
        </w:rPr>
        <w:t>právními</w:t>
      </w:r>
      <w:r w:rsidR="00D86709" w:rsidRPr="0048726D">
        <w:rPr>
          <w:rFonts w:ascii="Arial" w:hAnsi="Arial" w:cs="Arial"/>
          <w:sz w:val="22"/>
          <w:szCs w:val="22"/>
        </w:rPr>
        <w:t xml:space="preserve"> předpisy a v je</w:t>
      </w:r>
      <w:r w:rsidR="005053BC" w:rsidRPr="0048726D">
        <w:rPr>
          <w:rFonts w:ascii="Arial" w:hAnsi="Arial" w:cs="Arial"/>
          <w:sz w:val="22"/>
          <w:szCs w:val="22"/>
        </w:rPr>
        <w:t xml:space="preserve">jich mezích </w:t>
      </w:r>
      <w:r w:rsidR="000805F5">
        <w:rPr>
          <w:rFonts w:ascii="Arial" w:hAnsi="Arial" w:cs="Arial"/>
          <w:sz w:val="22"/>
          <w:szCs w:val="22"/>
        </w:rPr>
        <w:t>příkazy</w:t>
      </w:r>
      <w:r w:rsidR="006E7607" w:rsidRPr="0048726D">
        <w:rPr>
          <w:rFonts w:ascii="Arial" w:hAnsi="Arial" w:cs="Arial"/>
          <w:sz w:val="22"/>
          <w:szCs w:val="22"/>
        </w:rPr>
        <w:t xml:space="preserve">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>lienta</w:t>
      </w:r>
      <w:r w:rsidR="005053BC" w:rsidRPr="0048726D">
        <w:rPr>
          <w:rFonts w:ascii="Arial" w:hAnsi="Arial" w:cs="Arial"/>
          <w:sz w:val="22"/>
          <w:szCs w:val="22"/>
        </w:rPr>
        <w:t>.</w:t>
      </w:r>
    </w:p>
    <w:p w:rsidR="00D86709" w:rsidRPr="004872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053BC" w:rsidRPr="0048726D">
        <w:rPr>
          <w:rFonts w:ascii="Arial" w:hAnsi="Arial" w:cs="Arial"/>
          <w:b/>
          <w:sz w:val="22"/>
          <w:szCs w:val="22"/>
        </w:rPr>
        <w:t>.2.</w:t>
      </w:r>
      <w:r w:rsidR="005053BC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V oprávněném případě a je-li to naléhavě nezbytné a v zájmu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 xml:space="preserve">lienta </w:t>
      </w:r>
      <w:r w:rsidR="00D86709" w:rsidRPr="0048726D">
        <w:rPr>
          <w:rFonts w:ascii="Arial" w:hAnsi="Arial" w:cs="Arial"/>
          <w:sz w:val="22"/>
          <w:szCs w:val="22"/>
        </w:rPr>
        <w:t xml:space="preserve">a není-li </w:t>
      </w:r>
      <w:r w:rsidR="00D86709" w:rsidRPr="00E3258A">
        <w:rPr>
          <w:rFonts w:ascii="Arial" w:hAnsi="Arial" w:cs="Arial"/>
          <w:sz w:val="22"/>
          <w:szCs w:val="22"/>
        </w:rPr>
        <w:t xml:space="preserve">možné získat </w:t>
      </w:r>
      <w:r w:rsidR="000805F5">
        <w:rPr>
          <w:rFonts w:ascii="Arial" w:hAnsi="Arial" w:cs="Arial"/>
          <w:sz w:val="22"/>
          <w:szCs w:val="22"/>
        </w:rPr>
        <w:t xml:space="preserve">jeho </w:t>
      </w:r>
      <w:r w:rsidR="00D86709" w:rsidRPr="00E3258A">
        <w:rPr>
          <w:rFonts w:ascii="Arial" w:hAnsi="Arial" w:cs="Arial"/>
          <w:sz w:val="22"/>
          <w:szCs w:val="22"/>
        </w:rPr>
        <w:t xml:space="preserve">souhlas nebo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E3258A">
        <w:rPr>
          <w:rFonts w:ascii="Arial" w:hAnsi="Arial" w:cs="Arial"/>
          <w:sz w:val="22"/>
          <w:szCs w:val="22"/>
        </w:rPr>
        <w:t xml:space="preserve">lient </w:t>
      </w:r>
      <w:r w:rsidR="00D86709" w:rsidRPr="00E3258A">
        <w:rPr>
          <w:rFonts w:ascii="Arial" w:hAnsi="Arial" w:cs="Arial"/>
          <w:sz w:val="22"/>
          <w:szCs w:val="22"/>
        </w:rPr>
        <w:t>v přiměřené lhůtě ne</w:t>
      </w:r>
      <w:r w:rsidR="008C507B" w:rsidRPr="00E3258A">
        <w:rPr>
          <w:rFonts w:ascii="Arial" w:hAnsi="Arial" w:cs="Arial"/>
          <w:sz w:val="22"/>
          <w:szCs w:val="22"/>
        </w:rPr>
        <w:t>poskytuje součinnost</w:t>
      </w:r>
      <w:r w:rsidR="00D86709" w:rsidRPr="0048726D">
        <w:rPr>
          <w:rFonts w:ascii="Arial" w:hAnsi="Arial" w:cs="Arial"/>
          <w:sz w:val="22"/>
          <w:szCs w:val="22"/>
        </w:rPr>
        <w:t xml:space="preserve"> a není-li to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 xml:space="preserve">lientem </w:t>
      </w:r>
      <w:r w:rsidR="00D86709" w:rsidRPr="0048726D">
        <w:rPr>
          <w:rFonts w:ascii="Arial" w:hAnsi="Arial" w:cs="Arial"/>
          <w:sz w:val="22"/>
          <w:szCs w:val="22"/>
        </w:rPr>
        <w:t>vysloveně zakázáno,</w:t>
      </w:r>
      <w:r w:rsidR="005053BC" w:rsidRPr="0048726D">
        <w:rPr>
          <w:rFonts w:ascii="Arial" w:hAnsi="Arial" w:cs="Arial"/>
          <w:sz w:val="22"/>
          <w:szCs w:val="22"/>
        </w:rPr>
        <w:t xml:space="preserve"> může se </w:t>
      </w:r>
      <w:r w:rsidR="00EA6390">
        <w:rPr>
          <w:rFonts w:ascii="Arial" w:hAnsi="Arial" w:cs="Arial"/>
          <w:sz w:val="22"/>
          <w:szCs w:val="22"/>
        </w:rPr>
        <w:t>P</w:t>
      </w:r>
      <w:r w:rsidR="005053BC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od </w:t>
      </w:r>
      <w:r w:rsidR="000805F5">
        <w:rPr>
          <w:rFonts w:ascii="Arial" w:hAnsi="Arial" w:cs="Arial"/>
          <w:sz w:val="22"/>
          <w:szCs w:val="22"/>
        </w:rPr>
        <w:t>příkazu</w:t>
      </w:r>
      <w:r w:rsidR="000805F5" w:rsidRPr="0048726D">
        <w:rPr>
          <w:rFonts w:ascii="Arial" w:hAnsi="Arial" w:cs="Arial"/>
          <w:sz w:val="22"/>
          <w:szCs w:val="22"/>
        </w:rPr>
        <w:t xml:space="preserve"> </w:t>
      </w:r>
      <w:r w:rsidR="00EA6390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lienta odchýlit. Vždy je však povinen </w:t>
      </w:r>
      <w:r w:rsidR="00C84A80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o tomto kroku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 xml:space="preserve">lienta </w:t>
      </w:r>
      <w:r w:rsidR="00D86709" w:rsidRPr="0048726D">
        <w:rPr>
          <w:rFonts w:ascii="Arial" w:hAnsi="Arial" w:cs="Arial"/>
          <w:sz w:val="22"/>
          <w:szCs w:val="22"/>
        </w:rPr>
        <w:t>neprodleně informovat.</w:t>
      </w:r>
    </w:p>
    <w:p w:rsidR="00D86709" w:rsidRPr="004872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1336E" w:rsidRPr="0048726D">
        <w:rPr>
          <w:rFonts w:ascii="Arial" w:hAnsi="Arial" w:cs="Arial"/>
          <w:b/>
          <w:sz w:val="22"/>
          <w:szCs w:val="22"/>
        </w:rPr>
        <w:t>.3.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</w:t>
      </w:r>
      <w:r w:rsidR="008C507B" w:rsidRPr="0048726D">
        <w:rPr>
          <w:rFonts w:ascii="Arial" w:hAnsi="Arial" w:cs="Arial"/>
          <w:sz w:val="22"/>
          <w:szCs w:val="22"/>
        </w:rPr>
        <w:t>využívá</w:t>
      </w:r>
      <w:r w:rsidR="00D86709" w:rsidRPr="0048726D">
        <w:rPr>
          <w:rFonts w:ascii="Arial" w:hAnsi="Arial" w:cs="Arial"/>
          <w:sz w:val="22"/>
          <w:szCs w:val="22"/>
        </w:rPr>
        <w:t xml:space="preserve"> všech svých vědomostí, zkušeností a schopností k poskytování služeb </w:t>
      </w:r>
      <w:r w:rsidR="000805F5">
        <w:rPr>
          <w:rFonts w:ascii="Arial" w:hAnsi="Arial" w:cs="Arial"/>
          <w:sz w:val="22"/>
          <w:szCs w:val="22"/>
        </w:rPr>
        <w:t>K</w:t>
      </w:r>
      <w:r w:rsidR="000805F5" w:rsidRPr="0048726D">
        <w:rPr>
          <w:rFonts w:ascii="Arial" w:hAnsi="Arial" w:cs="Arial"/>
          <w:sz w:val="22"/>
          <w:szCs w:val="22"/>
        </w:rPr>
        <w:t>lientovi</w:t>
      </w:r>
      <w:r w:rsidR="00D86709" w:rsidRPr="0048726D">
        <w:rPr>
          <w:rFonts w:ascii="Arial" w:hAnsi="Arial" w:cs="Arial"/>
          <w:sz w:val="22"/>
          <w:szCs w:val="22"/>
        </w:rPr>
        <w:t>.</w:t>
      </w:r>
    </w:p>
    <w:p w:rsidR="00D86709" w:rsidRPr="0048726D" w:rsidRDefault="00E3258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.4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</w:t>
      </w:r>
      <w:r w:rsidR="003C203A">
        <w:rPr>
          <w:rFonts w:ascii="Arial" w:hAnsi="Arial" w:cs="Arial"/>
          <w:sz w:val="22"/>
          <w:szCs w:val="22"/>
        </w:rPr>
        <w:t>odmítne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3C203A">
        <w:rPr>
          <w:rFonts w:ascii="Arial" w:hAnsi="Arial" w:cs="Arial"/>
          <w:sz w:val="22"/>
          <w:szCs w:val="22"/>
        </w:rPr>
        <w:t>provedení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3C203A">
        <w:rPr>
          <w:rFonts w:ascii="Arial" w:hAnsi="Arial" w:cs="Arial"/>
          <w:sz w:val="22"/>
          <w:szCs w:val="22"/>
        </w:rPr>
        <w:t xml:space="preserve">zejména </w:t>
      </w:r>
      <w:r w:rsidR="00D86709" w:rsidRPr="0048726D">
        <w:rPr>
          <w:rFonts w:ascii="Arial" w:hAnsi="Arial" w:cs="Arial"/>
          <w:sz w:val="22"/>
          <w:szCs w:val="22"/>
        </w:rPr>
        <w:t xml:space="preserve">takových </w:t>
      </w:r>
      <w:r w:rsidR="003C203A">
        <w:rPr>
          <w:rFonts w:ascii="Arial" w:hAnsi="Arial" w:cs="Arial"/>
          <w:sz w:val="22"/>
          <w:szCs w:val="22"/>
        </w:rPr>
        <w:t>příkazů</w:t>
      </w:r>
      <w:r w:rsidR="00D86709" w:rsidRPr="0048726D">
        <w:rPr>
          <w:rFonts w:ascii="Arial" w:hAnsi="Arial" w:cs="Arial"/>
          <w:sz w:val="22"/>
          <w:szCs w:val="22"/>
        </w:rPr>
        <w:t>, které jsou v rozporu s dobrými mravy nebo jsou protizákonné.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.5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Poradce </w:t>
      </w:r>
      <w:r w:rsidR="00D86709" w:rsidRPr="0048726D">
        <w:rPr>
          <w:rFonts w:ascii="Arial" w:hAnsi="Arial" w:cs="Arial"/>
          <w:sz w:val="22"/>
          <w:szCs w:val="22"/>
        </w:rPr>
        <w:t xml:space="preserve">v dohodnuté lhůtě </w:t>
      </w:r>
      <w:r>
        <w:rPr>
          <w:rFonts w:ascii="Arial" w:hAnsi="Arial" w:cs="Arial"/>
          <w:sz w:val="22"/>
          <w:szCs w:val="22"/>
        </w:rPr>
        <w:t xml:space="preserve">oznámí </w:t>
      </w:r>
      <w:r w:rsidR="00612C78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lientovi všechny okolnosti, které zjistil </w:t>
      </w:r>
      <w:r w:rsidR="004944DE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při poskytování daňového poradenství a jež mohou mít vliv na změnu </w:t>
      </w:r>
      <w:r w:rsidR="003C203A">
        <w:rPr>
          <w:rFonts w:ascii="Arial" w:hAnsi="Arial" w:cs="Arial"/>
          <w:sz w:val="22"/>
          <w:szCs w:val="22"/>
        </w:rPr>
        <w:t>příkazu</w:t>
      </w:r>
      <w:r w:rsidR="003C203A" w:rsidRPr="0048726D">
        <w:rPr>
          <w:rFonts w:ascii="Arial" w:hAnsi="Arial" w:cs="Arial"/>
          <w:sz w:val="22"/>
          <w:szCs w:val="22"/>
        </w:rPr>
        <w:t xml:space="preserve"> </w:t>
      </w:r>
      <w:r w:rsidR="00612C78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>lienta.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se při poskytování daňového poradenství může dát zastoupit jiným </w:t>
      </w:r>
      <w:r w:rsidR="00523B76">
        <w:rPr>
          <w:rFonts w:ascii="Arial" w:hAnsi="Arial" w:cs="Arial"/>
          <w:sz w:val="22"/>
          <w:szCs w:val="22"/>
        </w:rPr>
        <w:t>P</w:t>
      </w:r>
      <w:r w:rsidR="00523B76" w:rsidRPr="0048726D">
        <w:rPr>
          <w:rFonts w:ascii="Arial" w:hAnsi="Arial" w:cs="Arial"/>
          <w:sz w:val="22"/>
          <w:szCs w:val="22"/>
        </w:rPr>
        <w:t>oradcem</w:t>
      </w:r>
      <w:r w:rsidR="00D86709" w:rsidRPr="0048726D">
        <w:rPr>
          <w:rFonts w:ascii="Arial" w:hAnsi="Arial" w:cs="Arial"/>
          <w:sz w:val="22"/>
          <w:szCs w:val="22"/>
        </w:rPr>
        <w:t xml:space="preserve">. Při jednotlivých </w:t>
      </w:r>
      <w:r w:rsidR="00052828">
        <w:rPr>
          <w:rFonts w:ascii="Arial" w:hAnsi="Arial" w:cs="Arial"/>
          <w:sz w:val="22"/>
          <w:szCs w:val="22"/>
        </w:rPr>
        <w:t>jednáních</w:t>
      </w:r>
      <w:r w:rsidR="00052828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může </w:t>
      </w:r>
      <w:r w:rsidR="00523B76">
        <w:rPr>
          <w:rFonts w:ascii="Arial" w:hAnsi="Arial" w:cs="Arial"/>
          <w:sz w:val="22"/>
          <w:szCs w:val="22"/>
        </w:rPr>
        <w:t>P</w:t>
      </w:r>
      <w:r w:rsidR="00523B76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zastoupit i jeho pracovník. 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.7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>Poradce je oprávněn ponechat si originály korespondence, kterou při výkonu daňového poradenství převzal.</w:t>
      </w:r>
      <w:r w:rsidR="005D5188" w:rsidRPr="0048726D">
        <w:rPr>
          <w:rFonts w:ascii="Arial" w:hAnsi="Arial" w:cs="Arial"/>
          <w:sz w:val="22"/>
          <w:szCs w:val="22"/>
        </w:rPr>
        <w:t xml:space="preserve"> Poradce má právo ponechat si kopie použitých materiálů </w:t>
      </w:r>
      <w:r w:rsidR="00523B76">
        <w:rPr>
          <w:rFonts w:ascii="Arial" w:hAnsi="Arial" w:cs="Arial"/>
          <w:sz w:val="22"/>
          <w:szCs w:val="22"/>
        </w:rPr>
        <w:t>K</w:t>
      </w:r>
      <w:r w:rsidR="00523B76" w:rsidRPr="0048726D">
        <w:rPr>
          <w:rFonts w:ascii="Arial" w:hAnsi="Arial" w:cs="Arial"/>
          <w:sz w:val="22"/>
          <w:szCs w:val="22"/>
        </w:rPr>
        <w:t xml:space="preserve">lienta </w:t>
      </w:r>
      <w:r w:rsidR="004944DE">
        <w:rPr>
          <w:rFonts w:ascii="Arial" w:hAnsi="Arial" w:cs="Arial"/>
          <w:sz w:val="22"/>
          <w:szCs w:val="22"/>
        </w:rPr>
        <w:br/>
      </w:r>
      <w:r w:rsidR="005D5188" w:rsidRPr="0048726D">
        <w:rPr>
          <w:rFonts w:ascii="Arial" w:hAnsi="Arial" w:cs="Arial"/>
          <w:sz w:val="22"/>
          <w:szCs w:val="22"/>
        </w:rPr>
        <w:t xml:space="preserve">pro účely vyplývající z postavení </w:t>
      </w:r>
      <w:r w:rsidR="00612C78">
        <w:rPr>
          <w:rFonts w:ascii="Arial" w:hAnsi="Arial" w:cs="Arial"/>
          <w:sz w:val="22"/>
          <w:szCs w:val="22"/>
        </w:rPr>
        <w:t>P</w:t>
      </w:r>
      <w:r w:rsidR="00612C78" w:rsidRPr="0048726D">
        <w:rPr>
          <w:rFonts w:ascii="Arial" w:hAnsi="Arial" w:cs="Arial"/>
          <w:sz w:val="22"/>
          <w:szCs w:val="22"/>
        </w:rPr>
        <w:t xml:space="preserve">oradce </w:t>
      </w:r>
      <w:r w:rsidR="005D5188" w:rsidRPr="0048726D">
        <w:rPr>
          <w:rFonts w:ascii="Arial" w:hAnsi="Arial" w:cs="Arial"/>
          <w:sz w:val="22"/>
          <w:szCs w:val="22"/>
        </w:rPr>
        <w:t>podle právních předpisů.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307C53">
        <w:rPr>
          <w:rFonts w:ascii="Arial" w:hAnsi="Arial" w:cs="Arial"/>
          <w:b/>
          <w:sz w:val="22"/>
          <w:szCs w:val="22"/>
        </w:rPr>
        <w:t>8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94011D" w:rsidRPr="0094011D">
        <w:rPr>
          <w:rFonts w:ascii="Arial" w:hAnsi="Arial" w:cs="Arial"/>
          <w:sz w:val="22"/>
          <w:szCs w:val="22"/>
        </w:rPr>
        <w:t xml:space="preserve">Vyžadují-li to okolnosti případu nebo zvyklosti daňového poradenství, je Poradce </w:t>
      </w:r>
      <w:r w:rsidR="00AB4CCB">
        <w:rPr>
          <w:rFonts w:ascii="Arial" w:hAnsi="Arial" w:cs="Arial"/>
          <w:sz w:val="22"/>
          <w:szCs w:val="22"/>
        </w:rPr>
        <w:t xml:space="preserve">oprávněn </w:t>
      </w:r>
      <w:r w:rsidR="0094011D" w:rsidRPr="0094011D">
        <w:rPr>
          <w:rFonts w:ascii="Arial" w:hAnsi="Arial" w:cs="Arial"/>
          <w:sz w:val="22"/>
          <w:szCs w:val="22"/>
        </w:rPr>
        <w:t>zakročit na ochranu zájmů Klienta, i když z právního předpisu ani smlouvy nevyplývá povinnost k aktivní činnosti.</w:t>
      </w:r>
      <w:r w:rsidR="00036B05" w:rsidRPr="0048726D">
        <w:rPr>
          <w:rFonts w:ascii="Arial" w:hAnsi="Arial" w:cs="Arial"/>
          <w:sz w:val="22"/>
          <w:szCs w:val="22"/>
        </w:rPr>
        <w:t xml:space="preserve"> 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</w:t>
      </w:r>
      <w:r w:rsidR="00307C53">
        <w:rPr>
          <w:rFonts w:ascii="Arial" w:hAnsi="Arial" w:cs="Arial"/>
          <w:b/>
          <w:sz w:val="22"/>
          <w:szCs w:val="22"/>
        </w:rPr>
        <w:t>9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Poradce, jeho pracovník nebo </w:t>
      </w:r>
      <w:r w:rsidR="00417CBE">
        <w:rPr>
          <w:rFonts w:ascii="Arial" w:hAnsi="Arial" w:cs="Arial"/>
          <w:sz w:val="22"/>
          <w:szCs w:val="22"/>
        </w:rPr>
        <w:t xml:space="preserve">jiný </w:t>
      </w:r>
      <w:r w:rsidR="00D86709" w:rsidRPr="0048726D">
        <w:rPr>
          <w:rFonts w:ascii="Arial" w:hAnsi="Arial" w:cs="Arial"/>
          <w:sz w:val="22"/>
          <w:szCs w:val="22"/>
        </w:rPr>
        <w:t xml:space="preserve">zástupce, jakož i osoba, která pozbyla oprávnění </w:t>
      </w:r>
      <w:r w:rsidR="00090F09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>k výkonu daňového poradenství, jsou povinni zachovávat mlčenlivost o všech skutečnostech, o nichž se dozvěděli v souvislosti s výkonem daňového poradenství. Této povinnosti</w:t>
      </w:r>
      <w:r w:rsidR="00417CBE">
        <w:rPr>
          <w:rFonts w:ascii="Arial" w:hAnsi="Arial" w:cs="Arial"/>
          <w:sz w:val="22"/>
          <w:szCs w:val="22"/>
        </w:rPr>
        <w:t>, a to i pro účely trestního řízení,</w:t>
      </w:r>
      <w:r w:rsidR="00D86709" w:rsidRPr="0048726D">
        <w:rPr>
          <w:rFonts w:ascii="Arial" w:hAnsi="Arial" w:cs="Arial"/>
          <w:sz w:val="22"/>
          <w:szCs w:val="22"/>
        </w:rPr>
        <w:t xml:space="preserve"> je může zprostit pouze </w:t>
      </w:r>
      <w:r w:rsidR="00417CBE">
        <w:rPr>
          <w:rFonts w:ascii="Arial" w:hAnsi="Arial" w:cs="Arial"/>
          <w:sz w:val="22"/>
          <w:szCs w:val="22"/>
        </w:rPr>
        <w:t>K</w:t>
      </w:r>
      <w:r w:rsidR="00417CBE" w:rsidRPr="0048726D">
        <w:rPr>
          <w:rFonts w:ascii="Arial" w:hAnsi="Arial" w:cs="Arial"/>
          <w:sz w:val="22"/>
          <w:szCs w:val="22"/>
        </w:rPr>
        <w:t xml:space="preserve">lient </w:t>
      </w:r>
      <w:r w:rsidR="00D86709" w:rsidRPr="0048726D">
        <w:rPr>
          <w:rFonts w:ascii="Arial" w:hAnsi="Arial" w:cs="Arial"/>
          <w:sz w:val="22"/>
          <w:szCs w:val="22"/>
        </w:rPr>
        <w:t xml:space="preserve">svým prohlášením, avšak i v tomto případě je </w:t>
      </w:r>
      <w:r w:rsidR="00612C78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 xml:space="preserve">oradce nebo jeho zástupce povinen zachovávat mlčenlivost, pokud je to v zájmu </w:t>
      </w:r>
      <w:r w:rsidR="00612C78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>lienta.</w:t>
      </w:r>
    </w:p>
    <w:p w:rsidR="00D86709" w:rsidRPr="0048726D" w:rsidRDefault="002A45EA" w:rsidP="0065385E">
      <w:pPr>
        <w:tabs>
          <w:tab w:val="left" w:pos="0"/>
          <w:tab w:val="num" w:pos="680"/>
          <w:tab w:val="left" w:pos="709"/>
          <w:tab w:val="left" w:pos="851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</w:t>
      </w:r>
      <w:r w:rsidR="00307C53">
        <w:rPr>
          <w:rFonts w:ascii="Arial" w:hAnsi="Arial" w:cs="Arial"/>
          <w:b/>
          <w:sz w:val="22"/>
          <w:szCs w:val="22"/>
        </w:rPr>
        <w:t>10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se může dovolávat mlčenlivosti zejména v případech, </w:t>
      </w:r>
      <w:r w:rsidR="00D06CD5">
        <w:rPr>
          <w:rFonts w:ascii="Arial" w:hAnsi="Arial" w:cs="Arial"/>
          <w:sz w:val="22"/>
          <w:szCs w:val="22"/>
        </w:rPr>
        <w:t>v nichž</w:t>
      </w:r>
      <w:r w:rsidR="00D06CD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nesmí být vyslýchán jako svědek, jestliže by svou výpovědí porušil státem uloženou nebo uznanou povinnost mlčenlivosti</w:t>
      </w:r>
      <w:r w:rsidR="00D06CD5">
        <w:rPr>
          <w:rFonts w:ascii="Arial" w:hAnsi="Arial" w:cs="Arial"/>
          <w:sz w:val="22"/>
          <w:szCs w:val="22"/>
        </w:rPr>
        <w:t>,</w:t>
      </w:r>
      <w:r w:rsidR="00D86709" w:rsidRPr="0048726D">
        <w:rPr>
          <w:rFonts w:ascii="Arial" w:hAnsi="Arial" w:cs="Arial"/>
          <w:sz w:val="22"/>
          <w:szCs w:val="22"/>
        </w:rPr>
        <w:t xml:space="preserve"> a jsou</w:t>
      </w:r>
      <w:r w:rsidR="00D06CD5">
        <w:rPr>
          <w:rFonts w:ascii="Arial" w:hAnsi="Arial" w:cs="Arial"/>
          <w:sz w:val="22"/>
          <w:szCs w:val="22"/>
        </w:rPr>
        <w:t>-li</w:t>
      </w:r>
      <w:r w:rsidR="00D86709" w:rsidRPr="0048726D">
        <w:rPr>
          <w:rFonts w:ascii="Arial" w:hAnsi="Arial" w:cs="Arial"/>
          <w:sz w:val="22"/>
          <w:szCs w:val="22"/>
        </w:rPr>
        <w:t xml:space="preserve"> po něm požadována zjištění, která jsou výsledkem jeho vlastní práce.</w:t>
      </w:r>
    </w:p>
    <w:p w:rsidR="00D86709" w:rsidRPr="0048726D" w:rsidRDefault="002A45EA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6FC1">
        <w:rPr>
          <w:rFonts w:ascii="Arial" w:hAnsi="Arial" w:cs="Arial"/>
          <w:b/>
          <w:sz w:val="22"/>
          <w:szCs w:val="22"/>
        </w:rPr>
        <w:t>.1</w:t>
      </w:r>
      <w:r w:rsidR="00307C53">
        <w:rPr>
          <w:rFonts w:ascii="Arial" w:hAnsi="Arial" w:cs="Arial"/>
          <w:b/>
          <w:sz w:val="22"/>
          <w:szCs w:val="22"/>
        </w:rPr>
        <w:t>1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>Poradce se nemůže dovolávat mlčenlivosti</w:t>
      </w:r>
      <w:r w:rsidR="00D06CD5">
        <w:rPr>
          <w:rFonts w:ascii="Arial" w:hAnsi="Arial" w:cs="Arial"/>
          <w:sz w:val="22"/>
          <w:szCs w:val="22"/>
        </w:rPr>
        <w:t>,</w:t>
      </w:r>
    </w:p>
    <w:p w:rsidR="00D86709" w:rsidRPr="0048726D" w:rsidRDefault="00F1336E" w:rsidP="004654DD">
      <w:pPr>
        <w:numPr>
          <w:ilvl w:val="1"/>
          <w:numId w:val="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jestliže má zákonem uloženou </w:t>
      </w:r>
      <w:r w:rsidR="00D86709" w:rsidRPr="0048726D">
        <w:rPr>
          <w:rFonts w:ascii="Arial" w:hAnsi="Arial" w:cs="Arial"/>
          <w:sz w:val="22"/>
          <w:szCs w:val="22"/>
        </w:rPr>
        <w:t xml:space="preserve">povinnost překazit </w:t>
      </w:r>
      <w:r w:rsidR="004B38F1" w:rsidRPr="00E72D67">
        <w:rPr>
          <w:rFonts w:ascii="Arial" w:hAnsi="Arial" w:cs="Arial"/>
          <w:sz w:val="22"/>
          <w:szCs w:val="22"/>
        </w:rPr>
        <w:t>nebo</w:t>
      </w:r>
      <w:r w:rsidR="00D86709" w:rsidRPr="0048726D">
        <w:rPr>
          <w:rFonts w:ascii="Arial" w:hAnsi="Arial" w:cs="Arial"/>
          <w:sz w:val="22"/>
          <w:szCs w:val="22"/>
        </w:rPr>
        <w:t xml:space="preserve"> oznámit spáchání trestného </w:t>
      </w:r>
      <w:r w:rsidR="004654D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>činu</w:t>
      </w:r>
      <w:r w:rsidR="00D06CD5">
        <w:rPr>
          <w:rFonts w:ascii="Arial" w:hAnsi="Arial" w:cs="Arial"/>
          <w:sz w:val="22"/>
          <w:szCs w:val="22"/>
        </w:rPr>
        <w:t>,</w:t>
      </w:r>
    </w:p>
    <w:p w:rsidR="00994E0F" w:rsidRDefault="00D86709" w:rsidP="004654DD">
      <w:pPr>
        <w:numPr>
          <w:ilvl w:val="1"/>
          <w:numId w:val="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994E0F">
        <w:rPr>
          <w:rFonts w:ascii="Arial" w:hAnsi="Arial" w:cs="Arial"/>
          <w:sz w:val="22"/>
          <w:szCs w:val="22"/>
        </w:rPr>
        <w:t>je-li povinnosti mlčenlivosti zbaven</w:t>
      </w:r>
      <w:r w:rsidR="00155A9A">
        <w:rPr>
          <w:rFonts w:ascii="Arial" w:hAnsi="Arial" w:cs="Arial"/>
          <w:sz w:val="22"/>
          <w:szCs w:val="22"/>
        </w:rPr>
        <w:t xml:space="preserve"> v souladu se Z</w:t>
      </w:r>
      <w:r w:rsidR="00B83A5B">
        <w:rPr>
          <w:rFonts w:ascii="Arial" w:hAnsi="Arial" w:cs="Arial"/>
          <w:sz w:val="22"/>
          <w:szCs w:val="22"/>
        </w:rPr>
        <w:t>ákonem nebo smlouvou</w:t>
      </w:r>
      <w:r w:rsidR="00D06CD5">
        <w:rPr>
          <w:rFonts w:ascii="Arial" w:hAnsi="Arial" w:cs="Arial"/>
          <w:sz w:val="22"/>
          <w:szCs w:val="22"/>
        </w:rPr>
        <w:t>,</w:t>
      </w:r>
    </w:p>
    <w:p w:rsidR="00D86709" w:rsidRPr="00994E0F" w:rsidRDefault="00D86709" w:rsidP="004654DD">
      <w:pPr>
        <w:numPr>
          <w:ilvl w:val="1"/>
          <w:numId w:val="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994E0F">
        <w:rPr>
          <w:rFonts w:ascii="Arial" w:hAnsi="Arial" w:cs="Arial"/>
          <w:sz w:val="22"/>
          <w:szCs w:val="22"/>
        </w:rPr>
        <w:t>v rozsahu povinné součinnosti stanovené zvláštními předpisy.</w:t>
      </w:r>
    </w:p>
    <w:p w:rsidR="00D86709" w:rsidRDefault="002A45EA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ED31B3">
        <w:rPr>
          <w:rFonts w:ascii="Arial" w:hAnsi="Arial" w:cs="Arial"/>
          <w:b/>
          <w:sz w:val="22"/>
          <w:szCs w:val="22"/>
        </w:rPr>
        <w:t>3.</w:t>
      </w:r>
      <w:r w:rsidR="00D86709" w:rsidRPr="00ED31B3">
        <w:rPr>
          <w:rFonts w:ascii="Arial" w:hAnsi="Arial" w:cs="Arial"/>
          <w:b/>
          <w:sz w:val="22"/>
          <w:szCs w:val="22"/>
        </w:rPr>
        <w:t>1</w:t>
      </w:r>
      <w:r w:rsidR="00307C53">
        <w:rPr>
          <w:rFonts w:ascii="Arial" w:hAnsi="Arial" w:cs="Arial"/>
          <w:b/>
          <w:sz w:val="22"/>
          <w:szCs w:val="22"/>
        </w:rPr>
        <w:t>2</w:t>
      </w:r>
      <w:r w:rsidR="00D86709" w:rsidRPr="00ED31B3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  <w:t xml:space="preserve">Poradce při poskytování daňového poradenství upozorní </w:t>
      </w:r>
      <w:r w:rsidR="00D06CD5">
        <w:rPr>
          <w:rFonts w:ascii="Arial" w:hAnsi="Arial" w:cs="Arial"/>
          <w:sz w:val="22"/>
          <w:szCs w:val="22"/>
        </w:rPr>
        <w:t>K</w:t>
      </w:r>
      <w:r w:rsidR="00D06CD5" w:rsidRPr="0048726D">
        <w:rPr>
          <w:rFonts w:ascii="Arial" w:hAnsi="Arial" w:cs="Arial"/>
          <w:sz w:val="22"/>
          <w:szCs w:val="22"/>
        </w:rPr>
        <w:t xml:space="preserve">lienta </w:t>
      </w:r>
      <w:r w:rsidR="00D86709" w:rsidRPr="0048726D">
        <w:rPr>
          <w:rFonts w:ascii="Arial" w:hAnsi="Arial" w:cs="Arial"/>
          <w:sz w:val="22"/>
          <w:szCs w:val="22"/>
        </w:rPr>
        <w:t xml:space="preserve">na zřejmou </w:t>
      </w:r>
      <w:r w:rsidR="00D06CD5" w:rsidRPr="00406627">
        <w:rPr>
          <w:rFonts w:ascii="Arial" w:hAnsi="Arial" w:cs="Arial"/>
          <w:sz w:val="22"/>
          <w:szCs w:val="22"/>
        </w:rPr>
        <w:t>nesprávnost</w:t>
      </w:r>
      <w:r w:rsidR="00D06CD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jeho </w:t>
      </w:r>
      <w:r w:rsidR="00D06CD5">
        <w:rPr>
          <w:rFonts w:ascii="Arial" w:hAnsi="Arial" w:cs="Arial"/>
          <w:sz w:val="22"/>
          <w:szCs w:val="22"/>
        </w:rPr>
        <w:t>příkazu</w:t>
      </w:r>
      <w:r w:rsidR="00D86709" w:rsidRPr="0048726D">
        <w:rPr>
          <w:rFonts w:ascii="Arial" w:hAnsi="Arial" w:cs="Arial"/>
          <w:sz w:val="22"/>
          <w:szCs w:val="22"/>
        </w:rPr>
        <w:t>, který by mohl mít za následek vznik</w:t>
      </w:r>
      <w:r w:rsidR="00614DAD">
        <w:rPr>
          <w:rFonts w:ascii="Arial" w:hAnsi="Arial" w:cs="Arial"/>
          <w:sz w:val="22"/>
          <w:szCs w:val="22"/>
        </w:rPr>
        <w:t xml:space="preserve"> škody</w:t>
      </w:r>
      <w:r w:rsidR="00D86709" w:rsidRPr="0048726D">
        <w:rPr>
          <w:rFonts w:ascii="Arial" w:hAnsi="Arial" w:cs="Arial"/>
          <w:sz w:val="22"/>
          <w:szCs w:val="22"/>
        </w:rPr>
        <w:t xml:space="preserve">. V případě, </w:t>
      </w:r>
      <w:r w:rsidR="00406627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že </w:t>
      </w:r>
      <w:r w:rsidR="00D06CD5">
        <w:rPr>
          <w:rFonts w:ascii="Arial" w:hAnsi="Arial" w:cs="Arial"/>
          <w:sz w:val="22"/>
          <w:szCs w:val="22"/>
        </w:rPr>
        <w:t>K</w:t>
      </w:r>
      <w:r w:rsidR="00D06CD5" w:rsidRPr="0048726D">
        <w:rPr>
          <w:rFonts w:ascii="Arial" w:hAnsi="Arial" w:cs="Arial"/>
          <w:sz w:val="22"/>
          <w:szCs w:val="22"/>
        </w:rPr>
        <w:t xml:space="preserve">lient </w:t>
      </w:r>
      <w:r w:rsidR="00D86709" w:rsidRPr="0048726D">
        <w:rPr>
          <w:rFonts w:ascii="Arial" w:hAnsi="Arial" w:cs="Arial"/>
          <w:sz w:val="22"/>
          <w:szCs w:val="22"/>
        </w:rPr>
        <w:t xml:space="preserve">i přes upozornění </w:t>
      </w:r>
      <w:r w:rsidR="00D06CD5">
        <w:rPr>
          <w:rFonts w:ascii="Arial" w:hAnsi="Arial" w:cs="Arial"/>
          <w:sz w:val="22"/>
          <w:szCs w:val="22"/>
        </w:rPr>
        <w:t>P</w:t>
      </w:r>
      <w:r w:rsidR="00D06CD5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na splnění </w:t>
      </w:r>
      <w:r w:rsidR="00D06CD5">
        <w:rPr>
          <w:rFonts w:ascii="Arial" w:hAnsi="Arial" w:cs="Arial"/>
          <w:sz w:val="22"/>
          <w:szCs w:val="22"/>
        </w:rPr>
        <w:t>příkazu</w:t>
      </w:r>
      <w:r w:rsidR="00D06CD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trvá,</w:t>
      </w:r>
      <w:r w:rsidR="00F42BDA">
        <w:rPr>
          <w:rFonts w:ascii="Arial" w:hAnsi="Arial" w:cs="Arial"/>
          <w:sz w:val="22"/>
          <w:szCs w:val="22"/>
        </w:rPr>
        <w:t xml:space="preserve"> není Poradce povinen hradit </w:t>
      </w:r>
      <w:r w:rsidR="00614DAD">
        <w:rPr>
          <w:rFonts w:ascii="Arial" w:hAnsi="Arial" w:cs="Arial"/>
          <w:sz w:val="22"/>
          <w:szCs w:val="22"/>
        </w:rPr>
        <w:t xml:space="preserve">škodu </w:t>
      </w:r>
      <w:r w:rsidR="00F42BDA">
        <w:rPr>
          <w:rFonts w:ascii="Arial" w:hAnsi="Arial" w:cs="Arial"/>
          <w:sz w:val="22"/>
          <w:szCs w:val="22"/>
        </w:rPr>
        <w:t>z toho vzniklou.</w:t>
      </w:r>
      <w:r w:rsidR="00C76979">
        <w:rPr>
          <w:rFonts w:ascii="Arial" w:hAnsi="Arial" w:cs="Arial"/>
          <w:sz w:val="22"/>
          <w:szCs w:val="22"/>
        </w:rPr>
        <w:t xml:space="preserve"> </w:t>
      </w:r>
      <w:r w:rsidR="005C0B19">
        <w:rPr>
          <w:rFonts w:ascii="Arial" w:hAnsi="Arial" w:cs="Arial"/>
          <w:sz w:val="22"/>
          <w:szCs w:val="22"/>
        </w:rPr>
        <w:t>Za zřejmě nesprávný příkaz</w:t>
      </w:r>
      <w:r w:rsidR="006E7607">
        <w:rPr>
          <w:rFonts w:ascii="Arial" w:hAnsi="Arial" w:cs="Arial"/>
          <w:sz w:val="22"/>
          <w:szCs w:val="22"/>
        </w:rPr>
        <w:t xml:space="preserve"> </w:t>
      </w:r>
      <w:r w:rsidR="005C0B19">
        <w:rPr>
          <w:rFonts w:ascii="Arial" w:hAnsi="Arial" w:cs="Arial"/>
          <w:sz w:val="22"/>
          <w:szCs w:val="22"/>
        </w:rPr>
        <w:t>Klienta se považuje i jeho</w:t>
      </w:r>
      <w:r w:rsidR="00C76979">
        <w:rPr>
          <w:rFonts w:ascii="Arial" w:hAnsi="Arial" w:cs="Arial"/>
          <w:sz w:val="22"/>
          <w:szCs w:val="22"/>
        </w:rPr>
        <w:t xml:space="preserve"> nečinnost</w:t>
      </w:r>
      <w:r w:rsidR="0094011D">
        <w:rPr>
          <w:rFonts w:ascii="Arial" w:hAnsi="Arial" w:cs="Arial"/>
          <w:sz w:val="22"/>
          <w:szCs w:val="22"/>
        </w:rPr>
        <w:t xml:space="preserve"> v</w:t>
      </w:r>
      <w:r w:rsidR="00C76979">
        <w:rPr>
          <w:rFonts w:ascii="Arial" w:hAnsi="Arial" w:cs="Arial"/>
          <w:sz w:val="22"/>
          <w:szCs w:val="22"/>
        </w:rPr>
        <w:t> případě, je</w:t>
      </w:r>
      <w:r w:rsidR="005C0B19">
        <w:rPr>
          <w:rFonts w:ascii="Arial" w:hAnsi="Arial" w:cs="Arial"/>
          <w:sz w:val="22"/>
          <w:szCs w:val="22"/>
        </w:rPr>
        <w:t>-li</w:t>
      </w:r>
      <w:r w:rsidR="00C76979">
        <w:rPr>
          <w:rFonts w:ascii="Arial" w:hAnsi="Arial" w:cs="Arial"/>
          <w:sz w:val="22"/>
          <w:szCs w:val="22"/>
        </w:rPr>
        <w:t xml:space="preserve"> </w:t>
      </w:r>
      <w:r w:rsidR="005C0B19">
        <w:rPr>
          <w:rFonts w:ascii="Arial" w:hAnsi="Arial" w:cs="Arial"/>
          <w:sz w:val="22"/>
          <w:szCs w:val="22"/>
        </w:rPr>
        <w:t xml:space="preserve">Poradcem </w:t>
      </w:r>
      <w:r w:rsidR="00C76979">
        <w:rPr>
          <w:rFonts w:ascii="Arial" w:hAnsi="Arial" w:cs="Arial"/>
          <w:sz w:val="22"/>
          <w:szCs w:val="22"/>
        </w:rPr>
        <w:t>vyzván, aby sdělil svůj případný nesouhlas s </w:t>
      </w:r>
      <w:r w:rsidR="005C0B19">
        <w:rPr>
          <w:rFonts w:ascii="Arial" w:hAnsi="Arial" w:cs="Arial"/>
          <w:sz w:val="22"/>
          <w:szCs w:val="22"/>
        </w:rPr>
        <w:t xml:space="preserve">navrženým </w:t>
      </w:r>
      <w:r w:rsidR="00C76979">
        <w:rPr>
          <w:rFonts w:ascii="Arial" w:hAnsi="Arial" w:cs="Arial"/>
          <w:sz w:val="22"/>
          <w:szCs w:val="22"/>
        </w:rPr>
        <w:t>postupem.</w:t>
      </w:r>
    </w:p>
    <w:p w:rsidR="00DF2EFA" w:rsidRDefault="00BC6F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2" w:name="_Ref54419524"/>
      <w:r>
        <w:rPr>
          <w:rFonts w:ascii="Arial" w:hAnsi="Arial" w:cs="Arial"/>
          <w:b/>
          <w:sz w:val="22"/>
          <w:szCs w:val="22"/>
        </w:rPr>
        <w:t>3.1</w:t>
      </w:r>
      <w:r w:rsidR="00307C53">
        <w:rPr>
          <w:rFonts w:ascii="Arial" w:hAnsi="Arial" w:cs="Arial"/>
          <w:b/>
          <w:sz w:val="22"/>
          <w:szCs w:val="22"/>
        </w:rPr>
        <w:t>3</w:t>
      </w:r>
      <w:r w:rsidR="00DF2EFA" w:rsidRPr="00ED31B3">
        <w:rPr>
          <w:rFonts w:ascii="Arial" w:hAnsi="Arial" w:cs="Arial"/>
          <w:b/>
          <w:sz w:val="22"/>
          <w:szCs w:val="22"/>
        </w:rPr>
        <w:t>.</w:t>
      </w:r>
      <w:r w:rsidR="00DF2EFA" w:rsidRPr="00955EED">
        <w:rPr>
          <w:rFonts w:ascii="Arial" w:hAnsi="Arial" w:cs="Arial"/>
          <w:sz w:val="22"/>
          <w:szCs w:val="22"/>
        </w:rPr>
        <w:tab/>
      </w:r>
      <w:r w:rsidR="000A755A" w:rsidRPr="00955EED">
        <w:rPr>
          <w:rFonts w:ascii="Arial" w:hAnsi="Arial" w:cs="Arial"/>
          <w:sz w:val="22"/>
          <w:szCs w:val="22"/>
        </w:rPr>
        <w:t>Vzhledem k tomu, že z</w:t>
      </w:r>
      <w:r w:rsidR="007063C0" w:rsidRPr="00955EED">
        <w:rPr>
          <w:rFonts w:ascii="Arial" w:hAnsi="Arial" w:cs="Arial"/>
          <w:sz w:val="22"/>
          <w:szCs w:val="22"/>
        </w:rPr>
        <w:t xml:space="preserve">ávazně interpretovat právo je oprávněn pouze soud, </w:t>
      </w:r>
      <w:r w:rsidR="00DF2EFA" w:rsidRPr="00955EED">
        <w:rPr>
          <w:rFonts w:ascii="Arial" w:hAnsi="Arial" w:cs="Arial"/>
          <w:sz w:val="22"/>
          <w:szCs w:val="22"/>
        </w:rPr>
        <w:t xml:space="preserve">nenese </w:t>
      </w:r>
      <w:r w:rsidR="005C0B19">
        <w:rPr>
          <w:rFonts w:ascii="Arial" w:hAnsi="Arial" w:cs="Arial"/>
          <w:sz w:val="22"/>
          <w:szCs w:val="22"/>
        </w:rPr>
        <w:t>P</w:t>
      </w:r>
      <w:r w:rsidR="005C0B19" w:rsidRPr="00955EED">
        <w:rPr>
          <w:rFonts w:ascii="Arial" w:hAnsi="Arial" w:cs="Arial"/>
          <w:sz w:val="22"/>
          <w:szCs w:val="22"/>
        </w:rPr>
        <w:t xml:space="preserve">oradce </w:t>
      </w:r>
      <w:r w:rsidR="00DF2EFA" w:rsidRPr="00955EED">
        <w:rPr>
          <w:rFonts w:ascii="Arial" w:hAnsi="Arial" w:cs="Arial"/>
          <w:sz w:val="22"/>
          <w:szCs w:val="22"/>
        </w:rPr>
        <w:t xml:space="preserve">odpovědnost za změnu </w:t>
      </w:r>
      <w:r w:rsidR="005D3DD3" w:rsidRPr="00955EED">
        <w:rPr>
          <w:rFonts w:ascii="Arial" w:hAnsi="Arial" w:cs="Arial"/>
          <w:sz w:val="22"/>
          <w:szCs w:val="22"/>
        </w:rPr>
        <w:t>jeho</w:t>
      </w:r>
      <w:r w:rsidR="00DF2EFA" w:rsidRPr="00955EED">
        <w:rPr>
          <w:rFonts w:ascii="Arial" w:hAnsi="Arial" w:cs="Arial"/>
          <w:sz w:val="22"/>
          <w:szCs w:val="22"/>
        </w:rPr>
        <w:t xml:space="preserve"> </w:t>
      </w:r>
      <w:r w:rsidR="000A755A" w:rsidRPr="00955EED">
        <w:rPr>
          <w:rFonts w:ascii="Arial" w:hAnsi="Arial" w:cs="Arial"/>
          <w:sz w:val="22"/>
          <w:szCs w:val="22"/>
        </w:rPr>
        <w:t xml:space="preserve">výkladu práva </w:t>
      </w:r>
      <w:r w:rsidR="00DF2EFA" w:rsidRPr="00955EED">
        <w:rPr>
          <w:rFonts w:ascii="Arial" w:hAnsi="Arial" w:cs="Arial"/>
          <w:sz w:val="22"/>
          <w:szCs w:val="22"/>
        </w:rPr>
        <w:t xml:space="preserve">po </w:t>
      </w:r>
      <w:r w:rsidR="005D3DD3" w:rsidRPr="00955EED">
        <w:rPr>
          <w:rFonts w:ascii="Arial" w:hAnsi="Arial" w:cs="Arial"/>
          <w:sz w:val="22"/>
          <w:szCs w:val="22"/>
        </w:rPr>
        <w:t xml:space="preserve">poskytnutí </w:t>
      </w:r>
      <w:r w:rsidR="000A755A" w:rsidRPr="00955EED">
        <w:rPr>
          <w:rFonts w:ascii="Arial" w:hAnsi="Arial" w:cs="Arial"/>
          <w:sz w:val="22"/>
          <w:szCs w:val="22"/>
        </w:rPr>
        <w:t>daňového poradenství</w:t>
      </w:r>
      <w:r w:rsidR="00DF2EFA" w:rsidRPr="00955EED">
        <w:rPr>
          <w:rFonts w:ascii="Arial" w:hAnsi="Arial" w:cs="Arial"/>
          <w:sz w:val="22"/>
          <w:szCs w:val="22"/>
        </w:rPr>
        <w:t>.</w:t>
      </w:r>
    </w:p>
    <w:p w:rsidR="00D62BF5" w:rsidRPr="0048726D" w:rsidRDefault="00307C53" w:rsidP="00D62BF5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3.14</w:t>
      </w:r>
      <w:r w:rsidR="00D62BF5" w:rsidRPr="0048726D">
        <w:rPr>
          <w:rFonts w:ascii="Arial" w:hAnsi="Arial" w:cs="Arial"/>
          <w:b/>
          <w:sz w:val="22"/>
          <w:szCs w:val="22"/>
        </w:rPr>
        <w:t>.</w:t>
      </w:r>
      <w:r w:rsidR="00D62BF5" w:rsidRPr="0048726D">
        <w:rPr>
          <w:rFonts w:ascii="Arial" w:hAnsi="Arial" w:cs="Arial"/>
          <w:sz w:val="22"/>
          <w:szCs w:val="22"/>
        </w:rPr>
        <w:tab/>
        <w:t>Poradce je oprávněn odstoupit od uzavřené smlouvy o poskytnutí daňového poradenství, dojde-li k narušení důvěry mezi ním a </w:t>
      </w:r>
      <w:r w:rsidR="00D62BF5">
        <w:rPr>
          <w:rFonts w:ascii="Arial" w:hAnsi="Arial" w:cs="Arial"/>
          <w:sz w:val="22"/>
          <w:szCs w:val="22"/>
        </w:rPr>
        <w:t>K</w:t>
      </w:r>
      <w:r w:rsidR="00D62BF5" w:rsidRPr="0048726D">
        <w:rPr>
          <w:rFonts w:ascii="Arial" w:hAnsi="Arial" w:cs="Arial"/>
          <w:sz w:val="22"/>
          <w:szCs w:val="22"/>
        </w:rPr>
        <w:t xml:space="preserve">lientem, neposkytuje-li </w:t>
      </w:r>
      <w:r w:rsidR="00D62BF5">
        <w:rPr>
          <w:rFonts w:ascii="Arial" w:hAnsi="Arial" w:cs="Arial"/>
          <w:sz w:val="22"/>
          <w:szCs w:val="22"/>
        </w:rPr>
        <w:t>K</w:t>
      </w:r>
      <w:r w:rsidR="00D62BF5" w:rsidRPr="0048726D">
        <w:rPr>
          <w:rFonts w:ascii="Arial" w:hAnsi="Arial" w:cs="Arial"/>
          <w:sz w:val="22"/>
          <w:szCs w:val="22"/>
        </w:rPr>
        <w:t xml:space="preserve">lient potřebnou součinnost nebo nesložil-li </w:t>
      </w:r>
      <w:r w:rsidR="00D62BF5">
        <w:rPr>
          <w:rFonts w:ascii="Arial" w:hAnsi="Arial" w:cs="Arial"/>
          <w:sz w:val="22"/>
          <w:szCs w:val="22"/>
        </w:rPr>
        <w:t>K</w:t>
      </w:r>
      <w:r w:rsidR="00D62BF5" w:rsidRPr="0048726D">
        <w:rPr>
          <w:rFonts w:ascii="Arial" w:hAnsi="Arial" w:cs="Arial"/>
          <w:sz w:val="22"/>
          <w:szCs w:val="22"/>
        </w:rPr>
        <w:t>lient bez závažného důvodu přiměřenou zálohu na odměnu za poskytnutí daňového poradenství</w:t>
      </w:r>
      <w:r w:rsidR="00D62BF5">
        <w:rPr>
          <w:rFonts w:ascii="Arial" w:hAnsi="Arial" w:cs="Arial"/>
          <w:sz w:val="22"/>
          <w:szCs w:val="22"/>
        </w:rPr>
        <w:t xml:space="preserve"> (§ 6 odst. 3 Zákona). </w:t>
      </w:r>
    </w:p>
    <w:p w:rsidR="00D62BF5" w:rsidRPr="0048726D" w:rsidRDefault="00D62BF5" w:rsidP="00D62BF5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="00307C53">
        <w:rPr>
          <w:rFonts w:ascii="Arial" w:hAnsi="Arial" w:cs="Arial"/>
          <w:b/>
          <w:sz w:val="22"/>
          <w:szCs w:val="22"/>
        </w:rPr>
        <w:t>15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Pr="0048726D">
        <w:rPr>
          <w:rFonts w:ascii="Arial" w:hAnsi="Arial" w:cs="Arial"/>
          <w:sz w:val="22"/>
          <w:szCs w:val="22"/>
        </w:rPr>
        <w:tab/>
        <w:t xml:space="preserve">Poradce je povinen do 15 dnů ode dne, kdy oznámil </w:t>
      </w:r>
      <w:r>
        <w:rPr>
          <w:rFonts w:ascii="Arial" w:hAnsi="Arial" w:cs="Arial"/>
          <w:sz w:val="22"/>
          <w:szCs w:val="22"/>
        </w:rPr>
        <w:t>K</w:t>
      </w:r>
      <w:r w:rsidRPr="0048726D">
        <w:rPr>
          <w:rFonts w:ascii="Arial" w:hAnsi="Arial" w:cs="Arial"/>
          <w:sz w:val="22"/>
          <w:szCs w:val="22"/>
        </w:rPr>
        <w:t>lientovi odstoupení od smlouvy o</w:t>
      </w:r>
      <w:r w:rsidR="00612C78">
        <w:rPr>
          <w:rFonts w:ascii="Arial" w:hAnsi="Arial" w:cs="Arial"/>
          <w:sz w:val="22"/>
          <w:szCs w:val="22"/>
        </w:rPr>
        <w:t> </w:t>
      </w:r>
      <w:r w:rsidRPr="0048726D">
        <w:rPr>
          <w:rFonts w:ascii="Arial" w:hAnsi="Arial" w:cs="Arial"/>
          <w:sz w:val="22"/>
          <w:szCs w:val="22"/>
        </w:rPr>
        <w:t>poskytnutí daňového poradenství:</w:t>
      </w:r>
    </w:p>
    <w:p w:rsidR="00307C53" w:rsidRDefault="00D62BF5" w:rsidP="00D62BF5">
      <w:pPr>
        <w:numPr>
          <w:ilvl w:val="1"/>
          <w:numId w:val="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307C53">
        <w:rPr>
          <w:rFonts w:ascii="Arial" w:hAnsi="Arial" w:cs="Arial"/>
          <w:sz w:val="22"/>
          <w:szCs w:val="22"/>
        </w:rPr>
        <w:t>učinit všechny neodkladné úkony, pokud Klient neučinil jiná opatření;</w:t>
      </w:r>
    </w:p>
    <w:p w:rsidR="00D62BF5" w:rsidRPr="00307C53" w:rsidRDefault="00D62BF5" w:rsidP="00D62BF5">
      <w:pPr>
        <w:numPr>
          <w:ilvl w:val="1"/>
          <w:numId w:val="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307C53">
        <w:rPr>
          <w:rFonts w:ascii="Arial" w:hAnsi="Arial" w:cs="Arial"/>
          <w:sz w:val="22"/>
          <w:szCs w:val="22"/>
        </w:rPr>
        <w:t>zúčtovat s Klientem zálohu na odměnu a výdaje, pokud ji Klient zaplatil.</w:t>
      </w:r>
    </w:p>
    <w:p w:rsidR="00D62BF5" w:rsidRPr="0048726D" w:rsidRDefault="00D62BF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bookmarkEnd w:id="2"/>
    <w:p w:rsidR="00D86709" w:rsidRPr="0048726D" w:rsidRDefault="001464CE" w:rsidP="002A1C89">
      <w:pPr>
        <w:pStyle w:val="Podnadpis"/>
        <w:numPr>
          <w:ilvl w:val="0"/>
          <w:numId w:val="34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Práva a povinnosti klienta</w:t>
      </w:r>
    </w:p>
    <w:p w:rsidR="00301809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1336E" w:rsidRPr="0048726D">
        <w:rPr>
          <w:rFonts w:ascii="Arial" w:hAnsi="Arial" w:cs="Arial"/>
          <w:b/>
          <w:sz w:val="22"/>
          <w:szCs w:val="22"/>
        </w:rPr>
        <w:t>.1.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>Klient má právo na poskytnutí daňového poradenství v souladu s</w:t>
      </w:r>
      <w:r w:rsidR="005C0B19">
        <w:rPr>
          <w:rFonts w:ascii="Arial" w:hAnsi="Arial" w:cs="Arial"/>
          <w:sz w:val="22"/>
          <w:szCs w:val="22"/>
        </w:rPr>
        <w:t>e Zákonem, smlouvou a</w:t>
      </w:r>
      <w:r w:rsidR="00D86709" w:rsidRPr="0048726D">
        <w:rPr>
          <w:rFonts w:ascii="Arial" w:hAnsi="Arial" w:cs="Arial"/>
          <w:sz w:val="22"/>
          <w:szCs w:val="22"/>
        </w:rPr>
        <w:t xml:space="preserve"> těmito OPDP.</w:t>
      </w:r>
    </w:p>
    <w:p w:rsidR="00D86709" w:rsidRDefault="0030180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301809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Právem i povinností </w:t>
      </w:r>
      <w:r w:rsidR="005C0B19">
        <w:rPr>
          <w:rFonts w:ascii="Arial" w:hAnsi="Arial" w:cs="Arial"/>
          <w:sz w:val="22"/>
          <w:szCs w:val="22"/>
        </w:rPr>
        <w:t>K</w:t>
      </w:r>
      <w:r w:rsidR="005C0B19" w:rsidRPr="0048726D">
        <w:rPr>
          <w:rFonts w:ascii="Arial" w:hAnsi="Arial" w:cs="Arial"/>
          <w:sz w:val="22"/>
          <w:szCs w:val="22"/>
        </w:rPr>
        <w:t xml:space="preserve">lienta </w:t>
      </w:r>
      <w:r w:rsidRPr="0048726D">
        <w:rPr>
          <w:rFonts w:ascii="Arial" w:hAnsi="Arial" w:cs="Arial"/>
          <w:sz w:val="22"/>
          <w:szCs w:val="22"/>
        </w:rPr>
        <w:t xml:space="preserve">je úzce spolupracovat s  </w:t>
      </w:r>
      <w:r w:rsidR="005C0B19">
        <w:rPr>
          <w:rFonts w:ascii="Arial" w:hAnsi="Arial" w:cs="Arial"/>
          <w:sz w:val="22"/>
          <w:szCs w:val="22"/>
        </w:rPr>
        <w:t>P</w:t>
      </w:r>
      <w:r w:rsidR="005C0B19" w:rsidRPr="0048726D">
        <w:rPr>
          <w:rFonts w:ascii="Arial" w:hAnsi="Arial" w:cs="Arial"/>
          <w:sz w:val="22"/>
          <w:szCs w:val="22"/>
        </w:rPr>
        <w:t xml:space="preserve">oradcem </w:t>
      </w:r>
      <w:r w:rsidRPr="0048726D">
        <w:rPr>
          <w:rFonts w:ascii="Arial" w:hAnsi="Arial" w:cs="Arial"/>
          <w:sz w:val="22"/>
          <w:szCs w:val="22"/>
        </w:rPr>
        <w:t>při poskytování daňového poradenství.</w:t>
      </w:r>
      <w:r w:rsidR="00454C25">
        <w:rPr>
          <w:rFonts w:ascii="Arial" w:hAnsi="Arial" w:cs="Arial"/>
          <w:sz w:val="22"/>
          <w:szCs w:val="22"/>
        </w:rPr>
        <w:t xml:space="preserve"> </w:t>
      </w:r>
    </w:p>
    <w:p w:rsidR="00954A67" w:rsidRPr="00311821" w:rsidRDefault="009768CB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9768CB">
        <w:rPr>
          <w:rFonts w:ascii="Arial" w:hAnsi="Arial" w:cs="Arial"/>
          <w:b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Pr="009768CB">
        <w:rPr>
          <w:rFonts w:ascii="Arial" w:hAnsi="Arial" w:cs="Arial"/>
          <w:sz w:val="22"/>
          <w:szCs w:val="22"/>
        </w:rPr>
        <w:t>Klient poskytuje Poradci veškerou možnou součinnost, zejména poskytuje úplné, přehledné, jednoznačné, pravdivé a včasné informace. Informace, které mají nebo mohou mít význam pro plnění smlouvy</w:t>
      </w:r>
      <w:del w:id="3" w:author="Marketa Krchnava" w:date="2015-06-01T10:55:00Z">
        <w:r w:rsidRPr="009768CB" w:rsidDel="00991E5D">
          <w:rPr>
            <w:rFonts w:ascii="Arial" w:hAnsi="Arial" w:cs="Arial"/>
            <w:sz w:val="22"/>
            <w:szCs w:val="22"/>
          </w:rPr>
          <w:delText>,</w:delText>
        </w:r>
      </w:del>
      <w:r w:rsidRPr="009768CB">
        <w:rPr>
          <w:rFonts w:ascii="Arial" w:hAnsi="Arial" w:cs="Arial"/>
          <w:sz w:val="22"/>
          <w:szCs w:val="22"/>
        </w:rPr>
        <w:t xml:space="preserve"> Klient poskytuje i bez vyžádání Poradcem; to platí zejména o</w:t>
      </w:r>
      <w:r w:rsidR="00991E5D">
        <w:rPr>
          <w:rFonts w:ascii="Arial" w:hAnsi="Arial" w:cs="Arial"/>
          <w:sz w:val="22"/>
          <w:szCs w:val="22"/>
        </w:rPr>
        <w:t> </w:t>
      </w:r>
      <w:r w:rsidRPr="009768CB">
        <w:rPr>
          <w:rFonts w:ascii="Arial" w:hAnsi="Arial" w:cs="Arial"/>
          <w:sz w:val="22"/>
          <w:szCs w:val="22"/>
        </w:rPr>
        <w:t xml:space="preserve">nově nastalých nebo nově zjištěných skutečnostech, které je Klient povinen sdělit </w:t>
      </w:r>
      <w:r w:rsidR="00991E5D">
        <w:rPr>
          <w:rFonts w:ascii="Arial" w:hAnsi="Arial" w:cs="Arial"/>
          <w:sz w:val="22"/>
          <w:szCs w:val="22"/>
        </w:rPr>
        <w:t>P</w:t>
      </w:r>
      <w:r w:rsidR="00991E5D" w:rsidRPr="009768CB">
        <w:rPr>
          <w:rFonts w:ascii="Arial" w:hAnsi="Arial" w:cs="Arial"/>
          <w:sz w:val="22"/>
          <w:szCs w:val="22"/>
        </w:rPr>
        <w:t>oradci</w:t>
      </w:r>
      <w:ins w:id="4" w:author="Marketa Krchnava" w:date="2015-06-01T10:55:00Z">
        <w:r w:rsidR="00991E5D" w:rsidRPr="009768CB">
          <w:rPr>
            <w:rFonts w:ascii="Arial" w:hAnsi="Arial" w:cs="Arial"/>
            <w:sz w:val="22"/>
            <w:szCs w:val="22"/>
          </w:rPr>
          <w:t xml:space="preserve"> </w:t>
        </w:r>
      </w:ins>
      <w:r w:rsidRPr="009768CB">
        <w:rPr>
          <w:rFonts w:ascii="Arial" w:hAnsi="Arial" w:cs="Arial"/>
          <w:sz w:val="22"/>
          <w:szCs w:val="22"/>
        </w:rPr>
        <w:t>bez zbytečného odkladu</w:t>
      </w:r>
      <w:r w:rsidR="00954A67" w:rsidRPr="00454C25">
        <w:rPr>
          <w:rFonts w:ascii="Arial" w:hAnsi="Arial" w:cs="Arial"/>
          <w:sz w:val="22"/>
          <w:szCs w:val="22"/>
        </w:rPr>
        <w:t>.</w:t>
      </w:r>
      <w:r w:rsidR="00454C25" w:rsidRPr="00454C25">
        <w:rPr>
          <w:rFonts w:ascii="Arial" w:hAnsi="Arial" w:cs="Arial"/>
          <w:sz w:val="22"/>
          <w:szCs w:val="22"/>
        </w:rPr>
        <w:t xml:space="preserve"> </w:t>
      </w:r>
      <w:r w:rsidR="001A6CAD" w:rsidRPr="00C34C59">
        <w:rPr>
          <w:rFonts w:ascii="Arial" w:hAnsi="Arial" w:cs="Arial"/>
          <w:sz w:val="22"/>
          <w:szCs w:val="22"/>
        </w:rPr>
        <w:t xml:space="preserve">Klient současně Poradci umožní přístup k veškerým dokladům, které se </w:t>
      </w:r>
      <w:r w:rsidR="001A6CAD" w:rsidRPr="00C34C59">
        <w:rPr>
          <w:rFonts w:ascii="Arial" w:hAnsi="Arial" w:cs="Arial"/>
          <w:sz w:val="22"/>
          <w:szCs w:val="22"/>
        </w:rPr>
        <w:lastRenderedPageBreak/>
        <w:t>váží k jeho činnosti a mají, ne</w:t>
      </w:r>
      <w:r w:rsidR="00387B00">
        <w:rPr>
          <w:rFonts w:ascii="Arial" w:hAnsi="Arial" w:cs="Arial"/>
          <w:sz w:val="22"/>
          <w:szCs w:val="22"/>
        </w:rPr>
        <w:t xml:space="preserve">bo dle názoru </w:t>
      </w:r>
      <w:r w:rsidR="00612C78">
        <w:rPr>
          <w:rFonts w:ascii="Arial" w:hAnsi="Arial" w:cs="Arial"/>
          <w:sz w:val="22"/>
          <w:szCs w:val="22"/>
        </w:rPr>
        <w:t>P</w:t>
      </w:r>
      <w:r w:rsidR="00387B00">
        <w:rPr>
          <w:rFonts w:ascii="Arial" w:hAnsi="Arial" w:cs="Arial"/>
          <w:sz w:val="22"/>
          <w:szCs w:val="22"/>
        </w:rPr>
        <w:t>oradce mohou mít</w:t>
      </w:r>
      <w:r w:rsidR="001A6CAD" w:rsidRPr="00C34C59">
        <w:rPr>
          <w:rFonts w:ascii="Arial" w:hAnsi="Arial" w:cs="Arial"/>
          <w:sz w:val="22"/>
          <w:szCs w:val="22"/>
        </w:rPr>
        <w:t xml:space="preserve"> vliv na plnění předmětu smlouvy.</w:t>
      </w:r>
    </w:p>
    <w:p w:rsidR="00D86709" w:rsidRPr="0048726D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01809">
        <w:rPr>
          <w:rFonts w:ascii="Arial" w:hAnsi="Arial" w:cs="Arial"/>
          <w:b/>
          <w:sz w:val="22"/>
          <w:szCs w:val="22"/>
        </w:rPr>
        <w:t>.</w:t>
      </w:r>
      <w:r w:rsidR="009768CB">
        <w:rPr>
          <w:rFonts w:ascii="Arial" w:hAnsi="Arial" w:cs="Arial"/>
          <w:b/>
          <w:sz w:val="22"/>
          <w:szCs w:val="22"/>
        </w:rPr>
        <w:t>4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má právo na vysvětlení postupů, které </w:t>
      </w:r>
      <w:r w:rsidR="005C0B19">
        <w:rPr>
          <w:rFonts w:ascii="Arial" w:hAnsi="Arial" w:cs="Arial"/>
          <w:sz w:val="22"/>
          <w:szCs w:val="22"/>
        </w:rPr>
        <w:t>P</w:t>
      </w:r>
      <w:r w:rsidR="005C0B19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použil, </w:t>
      </w:r>
      <w:r w:rsidR="005C0B19">
        <w:rPr>
          <w:rFonts w:ascii="Arial" w:hAnsi="Arial" w:cs="Arial"/>
          <w:sz w:val="22"/>
          <w:szCs w:val="22"/>
        </w:rPr>
        <w:t xml:space="preserve">právního i faktického </w:t>
      </w:r>
      <w:r w:rsidR="00052828">
        <w:rPr>
          <w:rFonts w:ascii="Arial" w:hAnsi="Arial" w:cs="Arial"/>
          <w:sz w:val="22"/>
          <w:szCs w:val="22"/>
        </w:rPr>
        <w:t>jednání</w:t>
      </w:r>
      <w:r w:rsidR="00D86709" w:rsidRPr="0048726D">
        <w:rPr>
          <w:rFonts w:ascii="Arial" w:hAnsi="Arial" w:cs="Arial"/>
          <w:sz w:val="22"/>
          <w:szCs w:val="22"/>
        </w:rPr>
        <w:t xml:space="preserve"> a na úplné informace o stavu řízení, ve kterém </w:t>
      </w:r>
      <w:r w:rsidR="005C0B19">
        <w:rPr>
          <w:rFonts w:ascii="Arial" w:hAnsi="Arial" w:cs="Arial"/>
          <w:sz w:val="22"/>
          <w:szCs w:val="22"/>
        </w:rPr>
        <w:t>ho</w:t>
      </w:r>
      <w:r w:rsidR="005C0B19" w:rsidRPr="0048726D">
        <w:rPr>
          <w:rFonts w:ascii="Arial" w:hAnsi="Arial" w:cs="Arial"/>
          <w:sz w:val="22"/>
          <w:szCs w:val="22"/>
        </w:rPr>
        <w:t xml:space="preserve"> </w:t>
      </w:r>
      <w:r w:rsidR="005C0B19">
        <w:rPr>
          <w:rFonts w:ascii="Arial" w:hAnsi="Arial" w:cs="Arial"/>
          <w:sz w:val="22"/>
          <w:szCs w:val="22"/>
        </w:rPr>
        <w:t>P</w:t>
      </w:r>
      <w:r w:rsidR="005C0B19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zastupuje. Klient má právo na kopii veškerých podání, která jeho jménem </w:t>
      </w:r>
      <w:r w:rsidR="005C0B19">
        <w:rPr>
          <w:rFonts w:ascii="Arial" w:hAnsi="Arial" w:cs="Arial"/>
          <w:sz w:val="22"/>
          <w:szCs w:val="22"/>
        </w:rPr>
        <w:t>P</w:t>
      </w:r>
      <w:r w:rsidR="005C0B19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>učinil.</w:t>
      </w:r>
      <w:ins w:id="5" w:author="Marketa Krchnava" w:date="2014-05-20T11:47:00Z">
        <w:r w:rsidR="001C6623">
          <w:rPr>
            <w:rFonts w:ascii="Arial" w:hAnsi="Arial" w:cs="Arial"/>
            <w:sz w:val="22"/>
            <w:szCs w:val="22"/>
          </w:rPr>
          <w:t xml:space="preserve"> </w:t>
        </w:r>
      </w:ins>
    </w:p>
    <w:p w:rsidR="00D86709" w:rsidRPr="0048726D" w:rsidRDefault="002A45EA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768CB">
        <w:rPr>
          <w:rFonts w:ascii="Arial" w:hAnsi="Arial" w:cs="Arial"/>
          <w:b/>
          <w:sz w:val="22"/>
          <w:szCs w:val="22"/>
        </w:rPr>
        <w:t>.5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má právo na informaci o rozsahu a výši profesního pojištění </w:t>
      </w:r>
      <w:r w:rsidR="00991E5D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>oradce.</w:t>
      </w:r>
    </w:p>
    <w:p w:rsidR="00954A67" w:rsidRDefault="002A45EA" w:rsidP="00CB5B0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768CB">
        <w:rPr>
          <w:rFonts w:ascii="Arial" w:hAnsi="Arial" w:cs="Arial"/>
          <w:b/>
          <w:sz w:val="22"/>
          <w:szCs w:val="22"/>
        </w:rPr>
        <w:t>.6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  <w:t>Klient před</w:t>
      </w:r>
      <w:r w:rsidR="007A5B34">
        <w:rPr>
          <w:rFonts w:ascii="Arial" w:hAnsi="Arial" w:cs="Arial"/>
          <w:sz w:val="22"/>
          <w:szCs w:val="22"/>
        </w:rPr>
        <w:t>á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D945DD">
        <w:rPr>
          <w:rFonts w:ascii="Arial" w:hAnsi="Arial" w:cs="Arial"/>
          <w:sz w:val="22"/>
          <w:szCs w:val="22"/>
        </w:rPr>
        <w:t>či jinak zpřístupní P</w:t>
      </w:r>
      <w:r w:rsidR="00D945DD" w:rsidRPr="0048726D">
        <w:rPr>
          <w:rFonts w:ascii="Arial" w:hAnsi="Arial" w:cs="Arial"/>
          <w:sz w:val="22"/>
          <w:szCs w:val="22"/>
        </w:rPr>
        <w:t xml:space="preserve">oradci </w:t>
      </w:r>
      <w:r w:rsidR="00D86709" w:rsidRPr="0048726D">
        <w:rPr>
          <w:rFonts w:ascii="Arial" w:hAnsi="Arial" w:cs="Arial"/>
          <w:sz w:val="22"/>
          <w:szCs w:val="22"/>
        </w:rPr>
        <w:t xml:space="preserve">dle jeho požadavků nejpozději </w:t>
      </w:r>
      <w:r w:rsidR="00D86709" w:rsidRPr="002A45EA">
        <w:rPr>
          <w:rFonts w:ascii="Arial" w:hAnsi="Arial" w:cs="Arial"/>
          <w:sz w:val="22"/>
          <w:szCs w:val="22"/>
        </w:rPr>
        <w:t>do 7 dnů</w:t>
      </w:r>
      <w:r w:rsidR="00D945DD">
        <w:rPr>
          <w:rFonts w:ascii="Arial" w:hAnsi="Arial" w:cs="Arial"/>
          <w:sz w:val="22"/>
          <w:szCs w:val="22"/>
        </w:rPr>
        <w:t xml:space="preserve"> </w:t>
      </w:r>
      <w:r w:rsidR="00BC6FC1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od </w:t>
      </w:r>
      <w:r w:rsidR="00C05B91">
        <w:rPr>
          <w:rFonts w:ascii="Arial" w:hAnsi="Arial" w:cs="Arial"/>
          <w:sz w:val="22"/>
          <w:szCs w:val="22"/>
        </w:rPr>
        <w:t xml:space="preserve">platnosti </w:t>
      </w:r>
      <w:r w:rsidR="00D86709" w:rsidRPr="0048726D">
        <w:rPr>
          <w:rFonts w:ascii="Arial" w:hAnsi="Arial" w:cs="Arial"/>
          <w:sz w:val="22"/>
          <w:szCs w:val="22"/>
        </w:rPr>
        <w:t>smlouvy nebo od</w:t>
      </w:r>
      <w:r w:rsidR="00D945DD">
        <w:rPr>
          <w:rFonts w:ascii="Arial" w:hAnsi="Arial" w:cs="Arial"/>
          <w:sz w:val="22"/>
          <w:szCs w:val="22"/>
        </w:rPr>
        <w:t>e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D945DD">
        <w:rPr>
          <w:rFonts w:ascii="Arial" w:hAnsi="Arial" w:cs="Arial"/>
          <w:sz w:val="22"/>
          <w:szCs w:val="22"/>
        </w:rPr>
        <w:t>dne doručení žádosti P</w:t>
      </w:r>
      <w:r w:rsidR="00D945DD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veškeré doklady, písemnosti </w:t>
      </w:r>
      <w:r w:rsidR="00387B00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a </w:t>
      </w:r>
      <w:r w:rsidR="00D945DD">
        <w:rPr>
          <w:rFonts w:ascii="Arial" w:hAnsi="Arial" w:cs="Arial"/>
          <w:sz w:val="22"/>
          <w:szCs w:val="22"/>
        </w:rPr>
        <w:t xml:space="preserve">jiné </w:t>
      </w:r>
      <w:r w:rsidR="00D86709" w:rsidRPr="0048726D">
        <w:rPr>
          <w:rFonts w:ascii="Arial" w:hAnsi="Arial" w:cs="Arial"/>
          <w:sz w:val="22"/>
          <w:szCs w:val="22"/>
        </w:rPr>
        <w:t>informace, jež mají, měly, budou mít, mohly mít, nebo mohou mít vztah k předmětu smlouvy.</w:t>
      </w:r>
      <w:r w:rsidR="00954A67" w:rsidRPr="00954A67">
        <w:rPr>
          <w:rFonts w:ascii="Arial" w:hAnsi="Arial" w:cs="Arial"/>
          <w:sz w:val="22"/>
          <w:szCs w:val="22"/>
        </w:rPr>
        <w:t xml:space="preserve"> </w:t>
      </w:r>
    </w:p>
    <w:p w:rsidR="00D86709" w:rsidRPr="0048726D" w:rsidRDefault="00954A67" w:rsidP="00CB5B0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954A67">
        <w:rPr>
          <w:rFonts w:ascii="Arial" w:hAnsi="Arial" w:cs="Arial"/>
          <w:b/>
          <w:sz w:val="22"/>
          <w:szCs w:val="22"/>
        </w:rPr>
        <w:t>4.7.</w:t>
      </w:r>
      <w:r>
        <w:rPr>
          <w:rFonts w:ascii="Arial" w:hAnsi="Arial" w:cs="Arial"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Klient sám odpovídá za věcnost, správnost, pravdivost, včasnost a úplnost veškerých dokladů a písemností, které </w:t>
      </w:r>
      <w:r>
        <w:rPr>
          <w:rFonts w:ascii="Arial" w:hAnsi="Arial" w:cs="Arial"/>
          <w:sz w:val="22"/>
          <w:szCs w:val="22"/>
        </w:rPr>
        <w:t>P</w:t>
      </w:r>
      <w:r w:rsidRPr="0048726D">
        <w:rPr>
          <w:rFonts w:ascii="Arial" w:hAnsi="Arial" w:cs="Arial"/>
          <w:sz w:val="22"/>
          <w:szCs w:val="22"/>
        </w:rPr>
        <w:t xml:space="preserve">oradci předá, či </w:t>
      </w:r>
      <w:r>
        <w:rPr>
          <w:rFonts w:ascii="Arial" w:hAnsi="Arial" w:cs="Arial"/>
          <w:sz w:val="22"/>
          <w:szCs w:val="22"/>
        </w:rPr>
        <w:t>mu je zpřístupní</w:t>
      </w:r>
      <w:r w:rsidRPr="0048726D">
        <w:rPr>
          <w:rFonts w:ascii="Arial" w:hAnsi="Arial" w:cs="Arial"/>
          <w:sz w:val="22"/>
          <w:szCs w:val="22"/>
        </w:rPr>
        <w:t xml:space="preserve">. Poradce </w:t>
      </w:r>
      <w:r>
        <w:rPr>
          <w:rFonts w:ascii="Arial" w:hAnsi="Arial" w:cs="Arial"/>
          <w:sz w:val="22"/>
          <w:szCs w:val="22"/>
        </w:rPr>
        <w:t xml:space="preserve">v tomto směru </w:t>
      </w:r>
      <w:r>
        <w:rPr>
          <w:rFonts w:ascii="Arial" w:hAnsi="Arial" w:cs="Arial"/>
          <w:sz w:val="22"/>
          <w:szCs w:val="22"/>
        </w:rPr>
        <w:br/>
        <w:t xml:space="preserve">za doklady </w:t>
      </w:r>
      <w:r w:rsidRPr="0048726D">
        <w:rPr>
          <w:rFonts w:ascii="Arial" w:hAnsi="Arial" w:cs="Arial"/>
          <w:sz w:val="22"/>
          <w:szCs w:val="22"/>
        </w:rPr>
        <w:t xml:space="preserve">neodpovídá. Klient sám odpovídá za věcnost, správnost, pravdivost, včasnost </w:t>
      </w:r>
      <w:r>
        <w:rPr>
          <w:rFonts w:ascii="Arial" w:hAnsi="Arial" w:cs="Arial"/>
          <w:sz w:val="22"/>
          <w:szCs w:val="22"/>
        </w:rPr>
        <w:br/>
      </w:r>
      <w:r w:rsidRPr="0048726D">
        <w:rPr>
          <w:rFonts w:ascii="Arial" w:hAnsi="Arial" w:cs="Arial"/>
          <w:sz w:val="22"/>
          <w:szCs w:val="22"/>
        </w:rPr>
        <w:t xml:space="preserve">a úplnost veškerých informací, které </w:t>
      </w:r>
      <w:r>
        <w:rPr>
          <w:rFonts w:ascii="Arial" w:hAnsi="Arial" w:cs="Arial"/>
          <w:sz w:val="22"/>
          <w:szCs w:val="22"/>
        </w:rPr>
        <w:t>P</w:t>
      </w:r>
      <w:r w:rsidRPr="0048726D">
        <w:rPr>
          <w:rFonts w:ascii="Arial" w:hAnsi="Arial" w:cs="Arial"/>
          <w:sz w:val="22"/>
          <w:szCs w:val="22"/>
        </w:rPr>
        <w:t>oradci sdělí</w:t>
      </w:r>
      <w:r w:rsidR="00D6627D">
        <w:rPr>
          <w:rFonts w:ascii="Arial" w:hAnsi="Arial" w:cs="Arial"/>
          <w:sz w:val="22"/>
          <w:szCs w:val="22"/>
        </w:rPr>
        <w:t>.</w:t>
      </w:r>
    </w:p>
    <w:p w:rsidR="00D86709" w:rsidRPr="0048726D" w:rsidRDefault="002A45EA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768CB">
        <w:rPr>
          <w:rFonts w:ascii="Arial" w:hAnsi="Arial" w:cs="Arial"/>
          <w:b/>
          <w:sz w:val="22"/>
          <w:szCs w:val="22"/>
        </w:rPr>
        <w:t>.</w:t>
      </w:r>
      <w:r w:rsidR="00D6627D">
        <w:rPr>
          <w:rFonts w:ascii="Arial" w:hAnsi="Arial" w:cs="Arial"/>
          <w:b/>
          <w:sz w:val="22"/>
          <w:szCs w:val="22"/>
        </w:rPr>
        <w:t>8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C325BD" w:rsidRPr="0048726D">
        <w:rPr>
          <w:rFonts w:ascii="Arial" w:hAnsi="Arial" w:cs="Arial"/>
          <w:sz w:val="22"/>
          <w:szCs w:val="22"/>
        </w:rPr>
        <w:t xml:space="preserve">Klient </w:t>
      </w:r>
      <w:r w:rsidR="00D6627D">
        <w:rPr>
          <w:rFonts w:ascii="Arial" w:hAnsi="Arial" w:cs="Arial"/>
          <w:sz w:val="22"/>
          <w:szCs w:val="22"/>
        </w:rPr>
        <w:t>bez zbytečného odkladu</w:t>
      </w:r>
      <w:r w:rsidR="00C325BD">
        <w:rPr>
          <w:rFonts w:ascii="Arial" w:hAnsi="Arial" w:cs="Arial"/>
          <w:sz w:val="22"/>
          <w:szCs w:val="22"/>
        </w:rPr>
        <w:t xml:space="preserve"> odstraní</w:t>
      </w:r>
      <w:r w:rsidR="00C325BD" w:rsidRPr="0048726D">
        <w:rPr>
          <w:rFonts w:ascii="Arial" w:hAnsi="Arial" w:cs="Arial"/>
          <w:sz w:val="22"/>
          <w:szCs w:val="22"/>
        </w:rPr>
        <w:t xml:space="preserve"> n</w:t>
      </w:r>
      <w:r w:rsidR="00387B00">
        <w:rPr>
          <w:rFonts w:ascii="Arial" w:hAnsi="Arial" w:cs="Arial"/>
          <w:sz w:val="22"/>
          <w:szCs w:val="22"/>
        </w:rPr>
        <w:t>edostatky, omyly a nesprávnosti</w:t>
      </w:r>
      <w:r w:rsidR="00C325BD" w:rsidRPr="0048726D">
        <w:rPr>
          <w:rFonts w:ascii="Arial" w:hAnsi="Arial" w:cs="Arial"/>
          <w:sz w:val="22"/>
          <w:szCs w:val="22"/>
        </w:rPr>
        <w:t xml:space="preserve">, na které byl </w:t>
      </w:r>
      <w:r w:rsidR="00D6627D">
        <w:rPr>
          <w:rFonts w:ascii="Arial" w:hAnsi="Arial" w:cs="Arial"/>
          <w:sz w:val="22"/>
          <w:szCs w:val="22"/>
        </w:rPr>
        <w:t>P</w:t>
      </w:r>
      <w:r w:rsidR="00C325BD" w:rsidRPr="0048726D">
        <w:rPr>
          <w:rFonts w:ascii="Arial" w:hAnsi="Arial" w:cs="Arial"/>
          <w:sz w:val="22"/>
          <w:szCs w:val="22"/>
        </w:rPr>
        <w:t>oradcem upozorněn.</w:t>
      </w:r>
    </w:p>
    <w:p w:rsidR="00D86709" w:rsidRPr="0048726D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768CB">
        <w:rPr>
          <w:rFonts w:ascii="Arial" w:hAnsi="Arial" w:cs="Arial"/>
          <w:b/>
          <w:sz w:val="22"/>
          <w:szCs w:val="22"/>
        </w:rPr>
        <w:t>.</w:t>
      </w:r>
      <w:r w:rsidR="00387B00">
        <w:rPr>
          <w:rFonts w:ascii="Arial" w:hAnsi="Arial" w:cs="Arial"/>
          <w:b/>
          <w:sz w:val="22"/>
          <w:szCs w:val="22"/>
        </w:rPr>
        <w:t>9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veškeré podklady dle čl. </w:t>
      </w:r>
      <w:r>
        <w:rPr>
          <w:rFonts w:ascii="Arial" w:hAnsi="Arial" w:cs="Arial"/>
          <w:sz w:val="22"/>
          <w:szCs w:val="22"/>
        </w:rPr>
        <w:t>4.</w:t>
      </w:r>
      <w:r w:rsidR="00D62BF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D86709" w:rsidRPr="0048726D">
        <w:rPr>
          <w:rFonts w:ascii="Arial" w:hAnsi="Arial" w:cs="Arial"/>
          <w:sz w:val="22"/>
          <w:szCs w:val="22"/>
        </w:rPr>
        <w:t>předá či zpřístup</w:t>
      </w:r>
      <w:r w:rsidR="007B1F58">
        <w:rPr>
          <w:rFonts w:ascii="Arial" w:hAnsi="Arial" w:cs="Arial"/>
          <w:sz w:val="22"/>
          <w:szCs w:val="22"/>
        </w:rPr>
        <w:t>ní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991E5D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 xml:space="preserve">oradci po celou dobu </w:t>
      </w:r>
      <w:r w:rsidR="00D945DD">
        <w:rPr>
          <w:rFonts w:ascii="Arial" w:hAnsi="Arial" w:cs="Arial"/>
          <w:sz w:val="22"/>
          <w:szCs w:val="22"/>
        </w:rPr>
        <w:t xml:space="preserve">trvání závazku ze </w:t>
      </w:r>
      <w:r w:rsidR="00D86709" w:rsidRPr="0048726D">
        <w:rPr>
          <w:rFonts w:ascii="Arial" w:hAnsi="Arial" w:cs="Arial"/>
          <w:sz w:val="22"/>
          <w:szCs w:val="22"/>
        </w:rPr>
        <w:t>smlouvy, a to bez prodlení.</w:t>
      </w:r>
    </w:p>
    <w:p w:rsidR="00D86709" w:rsidRPr="0048726D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87B00">
        <w:rPr>
          <w:rFonts w:ascii="Arial" w:hAnsi="Arial" w:cs="Arial"/>
          <w:b/>
          <w:sz w:val="22"/>
          <w:szCs w:val="22"/>
        </w:rPr>
        <w:t>.10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</w:t>
      </w:r>
      <w:r w:rsidR="00D945DD">
        <w:rPr>
          <w:rFonts w:ascii="Arial" w:hAnsi="Arial" w:cs="Arial"/>
          <w:sz w:val="22"/>
          <w:szCs w:val="22"/>
        </w:rPr>
        <w:t xml:space="preserve">bez zbytečného odkladu </w:t>
      </w:r>
      <w:r w:rsidR="007B1F58">
        <w:rPr>
          <w:rFonts w:ascii="Arial" w:hAnsi="Arial" w:cs="Arial"/>
          <w:sz w:val="22"/>
          <w:szCs w:val="22"/>
        </w:rPr>
        <w:t>informuje</w:t>
      </w:r>
      <w:r w:rsidR="00C34C59">
        <w:rPr>
          <w:rFonts w:ascii="Arial" w:hAnsi="Arial" w:cs="Arial"/>
          <w:sz w:val="22"/>
          <w:szCs w:val="22"/>
        </w:rPr>
        <w:t xml:space="preserve"> P</w:t>
      </w:r>
      <w:r w:rsidR="00D86709" w:rsidRPr="0048726D">
        <w:rPr>
          <w:rFonts w:ascii="Arial" w:hAnsi="Arial" w:cs="Arial"/>
          <w:sz w:val="22"/>
          <w:szCs w:val="22"/>
        </w:rPr>
        <w:t xml:space="preserve">oradce o všech známých rizicích vztahujících se k  předmětu smlouvy. Na vyžádání </w:t>
      </w:r>
      <w:r w:rsidR="00D945DD">
        <w:rPr>
          <w:rFonts w:ascii="Arial" w:hAnsi="Arial" w:cs="Arial"/>
          <w:sz w:val="22"/>
          <w:szCs w:val="22"/>
        </w:rPr>
        <w:t>P</w:t>
      </w:r>
      <w:r w:rsidR="00D945DD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poskytne </w:t>
      </w:r>
      <w:r w:rsidR="00C361AA">
        <w:rPr>
          <w:rFonts w:ascii="Arial" w:hAnsi="Arial" w:cs="Arial"/>
          <w:sz w:val="22"/>
          <w:szCs w:val="22"/>
        </w:rPr>
        <w:t>K</w:t>
      </w:r>
      <w:r w:rsidR="00C361AA" w:rsidRPr="0048726D">
        <w:rPr>
          <w:rFonts w:ascii="Arial" w:hAnsi="Arial" w:cs="Arial"/>
          <w:sz w:val="22"/>
          <w:szCs w:val="22"/>
        </w:rPr>
        <w:t>lient</w:t>
      </w:r>
      <w:r w:rsidR="00311821">
        <w:rPr>
          <w:rFonts w:ascii="Arial" w:hAnsi="Arial" w:cs="Arial"/>
          <w:sz w:val="22"/>
          <w:szCs w:val="22"/>
        </w:rPr>
        <w:t xml:space="preserve"> tyto</w:t>
      </w:r>
      <w:r w:rsidR="00C361AA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informace a </w:t>
      </w:r>
      <w:r w:rsidR="001A6CAD">
        <w:rPr>
          <w:rFonts w:ascii="Arial" w:hAnsi="Arial" w:cs="Arial"/>
          <w:sz w:val="22"/>
          <w:szCs w:val="22"/>
        </w:rPr>
        <w:t xml:space="preserve">příkazy </w:t>
      </w:r>
      <w:r w:rsidR="00D86709" w:rsidRPr="0048726D">
        <w:rPr>
          <w:rFonts w:ascii="Arial" w:hAnsi="Arial" w:cs="Arial"/>
          <w:sz w:val="22"/>
          <w:szCs w:val="22"/>
        </w:rPr>
        <w:t>v písemné formě.</w:t>
      </w:r>
    </w:p>
    <w:p w:rsidR="003440AE" w:rsidRDefault="009C18B5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87B00">
        <w:rPr>
          <w:rFonts w:ascii="Arial" w:hAnsi="Arial" w:cs="Arial"/>
          <w:b/>
          <w:sz w:val="22"/>
          <w:szCs w:val="22"/>
        </w:rPr>
        <w:t>.11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C76979">
        <w:rPr>
          <w:rFonts w:ascii="Arial" w:hAnsi="Arial" w:cs="Arial"/>
          <w:sz w:val="22"/>
          <w:szCs w:val="22"/>
        </w:rPr>
        <w:t xml:space="preserve">Klient </w:t>
      </w:r>
      <w:r w:rsidR="00991E5D">
        <w:rPr>
          <w:rFonts w:ascii="Arial" w:hAnsi="Arial" w:cs="Arial"/>
          <w:sz w:val="22"/>
          <w:szCs w:val="22"/>
        </w:rPr>
        <w:t>P</w:t>
      </w:r>
      <w:r w:rsidR="00301809">
        <w:rPr>
          <w:rFonts w:ascii="Arial" w:hAnsi="Arial" w:cs="Arial"/>
          <w:sz w:val="22"/>
          <w:szCs w:val="22"/>
        </w:rPr>
        <w:t xml:space="preserve">oradci </w:t>
      </w:r>
      <w:r w:rsidR="007B1F58">
        <w:rPr>
          <w:rFonts w:ascii="Arial" w:hAnsi="Arial" w:cs="Arial"/>
          <w:sz w:val="22"/>
          <w:szCs w:val="22"/>
        </w:rPr>
        <w:t>sdělí</w:t>
      </w:r>
      <w:r w:rsidR="00C76979">
        <w:rPr>
          <w:rFonts w:ascii="Arial" w:hAnsi="Arial" w:cs="Arial"/>
          <w:sz w:val="22"/>
          <w:szCs w:val="22"/>
        </w:rPr>
        <w:t xml:space="preserve"> informace umožňující posoudit rozsah rizik, do kterých </w:t>
      </w:r>
      <w:r w:rsidR="00C361AA">
        <w:rPr>
          <w:rFonts w:ascii="Arial" w:hAnsi="Arial" w:cs="Arial"/>
          <w:sz w:val="22"/>
          <w:szCs w:val="22"/>
        </w:rPr>
        <w:t xml:space="preserve">Poradce </w:t>
      </w:r>
      <w:r w:rsidR="00C76979">
        <w:rPr>
          <w:rFonts w:ascii="Arial" w:hAnsi="Arial" w:cs="Arial"/>
          <w:sz w:val="22"/>
          <w:szCs w:val="22"/>
        </w:rPr>
        <w:t xml:space="preserve">při poskytování </w:t>
      </w:r>
      <w:r w:rsidR="003440AE">
        <w:rPr>
          <w:rFonts w:ascii="Arial" w:hAnsi="Arial" w:cs="Arial"/>
          <w:sz w:val="22"/>
          <w:szCs w:val="22"/>
        </w:rPr>
        <w:t>svých služeb vstupuje</w:t>
      </w:r>
      <w:r w:rsidR="00C361AA">
        <w:rPr>
          <w:rFonts w:ascii="Arial" w:hAnsi="Arial" w:cs="Arial"/>
          <w:sz w:val="22"/>
          <w:szCs w:val="22"/>
        </w:rPr>
        <w:t>;</w:t>
      </w:r>
      <w:r w:rsidR="003440AE">
        <w:rPr>
          <w:rFonts w:ascii="Arial" w:hAnsi="Arial" w:cs="Arial"/>
          <w:sz w:val="22"/>
          <w:szCs w:val="22"/>
        </w:rPr>
        <w:t xml:space="preserve"> </w:t>
      </w:r>
      <w:r w:rsidR="00C361AA">
        <w:rPr>
          <w:rFonts w:ascii="Arial" w:hAnsi="Arial" w:cs="Arial"/>
          <w:sz w:val="22"/>
          <w:szCs w:val="22"/>
        </w:rPr>
        <w:t>Klient</w:t>
      </w:r>
      <w:r w:rsidR="003440AE">
        <w:rPr>
          <w:rFonts w:ascii="Arial" w:hAnsi="Arial" w:cs="Arial"/>
          <w:sz w:val="22"/>
          <w:szCs w:val="22"/>
        </w:rPr>
        <w:t xml:space="preserve"> </w:t>
      </w:r>
      <w:r w:rsidR="00CA1CA5" w:rsidRPr="00AB329A">
        <w:rPr>
          <w:rFonts w:ascii="Arial" w:hAnsi="Arial" w:cs="Arial"/>
          <w:sz w:val="22"/>
          <w:szCs w:val="22"/>
        </w:rPr>
        <w:t xml:space="preserve">bere na vědomí, že poskytnutí zavádějících, neúplných či nepravdivých informací může mít za následek </w:t>
      </w:r>
      <w:r w:rsidR="00C361AA">
        <w:rPr>
          <w:rFonts w:ascii="Arial" w:hAnsi="Arial" w:cs="Arial"/>
          <w:sz w:val="22"/>
          <w:szCs w:val="22"/>
        </w:rPr>
        <w:t xml:space="preserve">poměrné snížení povinnosti nahradit </w:t>
      </w:r>
      <w:r w:rsidR="00614DAD">
        <w:rPr>
          <w:rFonts w:ascii="Arial" w:hAnsi="Arial" w:cs="Arial"/>
          <w:sz w:val="22"/>
          <w:szCs w:val="22"/>
        </w:rPr>
        <w:t xml:space="preserve">škodu </w:t>
      </w:r>
      <w:r w:rsidR="00C361AA">
        <w:rPr>
          <w:rFonts w:ascii="Arial" w:hAnsi="Arial" w:cs="Arial"/>
          <w:sz w:val="22"/>
          <w:szCs w:val="22"/>
        </w:rPr>
        <w:t>způsobenou Poradcem, a to v souladu s § 2918 zákona č. 89/2012 Sb., občanského zákoníku</w:t>
      </w:r>
      <w:r w:rsidR="007E303C">
        <w:rPr>
          <w:rFonts w:ascii="Arial" w:hAnsi="Arial" w:cs="Arial"/>
          <w:sz w:val="22"/>
          <w:szCs w:val="22"/>
        </w:rPr>
        <w:t xml:space="preserve"> (dále též „</w:t>
      </w:r>
      <w:r w:rsidR="00733FC4">
        <w:rPr>
          <w:rFonts w:ascii="Arial" w:hAnsi="Arial" w:cs="Arial"/>
          <w:sz w:val="22"/>
          <w:szCs w:val="22"/>
        </w:rPr>
        <w:t>OZ“)</w:t>
      </w:r>
      <w:r w:rsidR="00CA1CA5" w:rsidRPr="00AB329A">
        <w:rPr>
          <w:rFonts w:ascii="Arial" w:hAnsi="Arial" w:cs="Arial"/>
          <w:sz w:val="22"/>
          <w:szCs w:val="22"/>
        </w:rPr>
        <w:t>.</w:t>
      </w:r>
      <w:bookmarkStart w:id="6" w:name="_Ref77562832"/>
    </w:p>
    <w:p w:rsidR="00D86709" w:rsidRDefault="003C36A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87B00">
        <w:rPr>
          <w:rFonts w:ascii="Arial" w:hAnsi="Arial" w:cs="Arial"/>
          <w:b/>
          <w:sz w:val="22"/>
          <w:szCs w:val="22"/>
        </w:rPr>
        <w:t>.12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733FC4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 </w:t>
      </w:r>
      <w:r w:rsidR="00733FC4">
        <w:rPr>
          <w:rFonts w:ascii="Arial" w:hAnsi="Arial" w:cs="Arial"/>
          <w:sz w:val="22"/>
          <w:szCs w:val="22"/>
        </w:rPr>
        <w:t>je</w:t>
      </w:r>
      <w:r w:rsidR="00D86709" w:rsidRPr="0048726D">
        <w:rPr>
          <w:rFonts w:ascii="Arial" w:hAnsi="Arial" w:cs="Arial"/>
          <w:sz w:val="22"/>
          <w:szCs w:val="22"/>
        </w:rPr>
        <w:t xml:space="preserve"> povinen trvale vynakládat nejvyšší úsilí k tomu, aby</w:t>
      </w:r>
      <w:r w:rsidR="00733FC4">
        <w:rPr>
          <w:rFonts w:ascii="Arial" w:hAnsi="Arial" w:cs="Arial"/>
          <w:sz w:val="22"/>
          <w:szCs w:val="22"/>
        </w:rPr>
        <w:t xml:space="preserve"> nevznikla </w:t>
      </w:r>
      <w:r w:rsidR="00614DAD">
        <w:rPr>
          <w:rFonts w:ascii="Arial" w:hAnsi="Arial" w:cs="Arial"/>
          <w:sz w:val="22"/>
          <w:szCs w:val="22"/>
        </w:rPr>
        <w:t xml:space="preserve">škoda </w:t>
      </w:r>
      <w:r w:rsidR="00733FC4">
        <w:rPr>
          <w:rFonts w:ascii="Arial" w:hAnsi="Arial" w:cs="Arial"/>
          <w:sz w:val="22"/>
          <w:szCs w:val="22"/>
        </w:rPr>
        <w:t>jemu ani Poradci; této povinnosti ho nezbavují žádné povinnosti Poradce</w:t>
      </w:r>
      <w:r w:rsidR="00D86709" w:rsidRPr="0048726D">
        <w:rPr>
          <w:rFonts w:ascii="Arial" w:hAnsi="Arial" w:cs="Arial"/>
          <w:sz w:val="22"/>
          <w:szCs w:val="22"/>
        </w:rPr>
        <w:t>.</w:t>
      </w:r>
      <w:bookmarkEnd w:id="6"/>
    </w:p>
    <w:p w:rsidR="00B859BD" w:rsidRDefault="003C36A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7" w:name="_Ref77562726"/>
      <w:r>
        <w:rPr>
          <w:rFonts w:ascii="Arial" w:hAnsi="Arial" w:cs="Arial"/>
          <w:b/>
          <w:sz w:val="22"/>
          <w:szCs w:val="22"/>
        </w:rPr>
        <w:t>4</w:t>
      </w:r>
      <w:r w:rsidR="00387B00">
        <w:rPr>
          <w:rFonts w:ascii="Arial" w:hAnsi="Arial" w:cs="Arial"/>
          <w:b/>
          <w:sz w:val="22"/>
          <w:szCs w:val="22"/>
        </w:rPr>
        <w:t>.13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  <w:t xml:space="preserve">Klient </w:t>
      </w:r>
      <w:r w:rsidR="007B1F58">
        <w:rPr>
          <w:rFonts w:ascii="Arial" w:hAnsi="Arial" w:cs="Arial"/>
          <w:sz w:val="22"/>
          <w:szCs w:val="22"/>
        </w:rPr>
        <w:t>neprodleně informuje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733FC4">
        <w:rPr>
          <w:rFonts w:ascii="Arial" w:hAnsi="Arial" w:cs="Arial"/>
          <w:sz w:val="22"/>
          <w:szCs w:val="22"/>
        </w:rPr>
        <w:t xml:space="preserve">Poradce </w:t>
      </w:r>
      <w:r w:rsidR="00D86709" w:rsidRPr="0048726D">
        <w:rPr>
          <w:rFonts w:ascii="Arial" w:hAnsi="Arial" w:cs="Arial"/>
          <w:sz w:val="22"/>
          <w:szCs w:val="22"/>
        </w:rPr>
        <w:t xml:space="preserve">o všech </w:t>
      </w:r>
      <w:r w:rsidR="00052828">
        <w:rPr>
          <w:rFonts w:ascii="Arial" w:hAnsi="Arial" w:cs="Arial"/>
          <w:sz w:val="22"/>
          <w:szCs w:val="22"/>
        </w:rPr>
        <w:t>jednáních</w:t>
      </w:r>
      <w:r w:rsidR="00052828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učiněných bez </w:t>
      </w:r>
      <w:r w:rsidR="00733FC4">
        <w:rPr>
          <w:rFonts w:ascii="Arial" w:hAnsi="Arial" w:cs="Arial"/>
          <w:sz w:val="22"/>
          <w:szCs w:val="22"/>
        </w:rPr>
        <w:t xml:space="preserve">jeho </w:t>
      </w:r>
      <w:r w:rsidR="00D86709" w:rsidRPr="0048726D">
        <w:rPr>
          <w:rFonts w:ascii="Arial" w:hAnsi="Arial" w:cs="Arial"/>
          <w:sz w:val="22"/>
          <w:szCs w:val="22"/>
        </w:rPr>
        <w:t>vědomí v</w:t>
      </w:r>
      <w:r w:rsidR="004D6539">
        <w:rPr>
          <w:rFonts w:ascii="Arial" w:hAnsi="Arial" w:cs="Arial"/>
          <w:sz w:val="22"/>
          <w:szCs w:val="22"/>
        </w:rPr>
        <w:t> </w:t>
      </w:r>
      <w:r w:rsidR="00733FC4">
        <w:rPr>
          <w:rFonts w:ascii="Arial" w:hAnsi="Arial" w:cs="Arial"/>
          <w:sz w:val="22"/>
          <w:szCs w:val="22"/>
        </w:rPr>
        <w:t>záležitostech</w:t>
      </w:r>
      <w:r w:rsidR="00D86709" w:rsidRPr="0048726D">
        <w:rPr>
          <w:rFonts w:ascii="Arial" w:hAnsi="Arial" w:cs="Arial"/>
          <w:sz w:val="22"/>
          <w:szCs w:val="22"/>
        </w:rPr>
        <w:t>, které jsou předmětem smlouvy, zejména o zahájení, průběhu a výsledku kontroly</w:t>
      </w:r>
      <w:r w:rsidR="00B859BD" w:rsidRPr="003C36A3">
        <w:rPr>
          <w:rFonts w:ascii="Arial" w:hAnsi="Arial" w:cs="Arial"/>
          <w:sz w:val="22"/>
          <w:szCs w:val="22"/>
        </w:rPr>
        <w:t>, postupu pro odstranění pochybností, podání da</w:t>
      </w:r>
      <w:r>
        <w:rPr>
          <w:rFonts w:ascii="Arial" w:hAnsi="Arial" w:cs="Arial"/>
          <w:sz w:val="22"/>
          <w:szCs w:val="22"/>
        </w:rPr>
        <w:t>ň</w:t>
      </w:r>
      <w:r w:rsidR="00B859BD" w:rsidRPr="003C36A3">
        <w:rPr>
          <w:rFonts w:ascii="Arial" w:hAnsi="Arial" w:cs="Arial"/>
          <w:sz w:val="22"/>
          <w:szCs w:val="22"/>
        </w:rPr>
        <w:t>ového tvrzení</w:t>
      </w:r>
      <w:r w:rsidR="00B4244C">
        <w:rPr>
          <w:rFonts w:ascii="Arial" w:hAnsi="Arial" w:cs="Arial"/>
          <w:sz w:val="22"/>
          <w:szCs w:val="22"/>
        </w:rPr>
        <w:t xml:space="preserve"> nebo o jednáních uskutečněných v souvislosti s řízením ve věci pojistného na sociální zabezpečení nebo </w:t>
      </w:r>
      <w:r w:rsidR="00733FC4">
        <w:rPr>
          <w:rFonts w:ascii="Arial" w:hAnsi="Arial" w:cs="Arial"/>
          <w:sz w:val="22"/>
          <w:szCs w:val="22"/>
        </w:rPr>
        <w:t xml:space="preserve">ve věci </w:t>
      </w:r>
      <w:r w:rsidR="00B4244C">
        <w:rPr>
          <w:rFonts w:ascii="Arial" w:hAnsi="Arial" w:cs="Arial"/>
          <w:sz w:val="22"/>
          <w:szCs w:val="22"/>
        </w:rPr>
        <w:t>veřejné</w:t>
      </w:r>
      <w:r w:rsidR="00733FC4">
        <w:rPr>
          <w:rFonts w:ascii="Arial" w:hAnsi="Arial" w:cs="Arial"/>
          <w:sz w:val="22"/>
          <w:szCs w:val="22"/>
        </w:rPr>
        <w:t>ho</w:t>
      </w:r>
      <w:r w:rsidR="00B4244C">
        <w:rPr>
          <w:rFonts w:ascii="Arial" w:hAnsi="Arial" w:cs="Arial"/>
          <w:sz w:val="22"/>
          <w:szCs w:val="22"/>
        </w:rPr>
        <w:t xml:space="preserve"> zdravotní</w:t>
      </w:r>
      <w:r w:rsidR="00733FC4">
        <w:rPr>
          <w:rFonts w:ascii="Arial" w:hAnsi="Arial" w:cs="Arial"/>
          <w:sz w:val="22"/>
          <w:szCs w:val="22"/>
        </w:rPr>
        <w:t>ho</w:t>
      </w:r>
      <w:r w:rsidR="00B4244C">
        <w:rPr>
          <w:rFonts w:ascii="Arial" w:hAnsi="Arial" w:cs="Arial"/>
          <w:sz w:val="22"/>
          <w:szCs w:val="22"/>
        </w:rPr>
        <w:t xml:space="preserve"> pojištění</w:t>
      </w:r>
      <w:r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související</w:t>
      </w:r>
      <w:r w:rsidR="00733FC4">
        <w:rPr>
          <w:rFonts w:ascii="Arial" w:hAnsi="Arial" w:cs="Arial"/>
          <w:sz w:val="22"/>
          <w:szCs w:val="22"/>
        </w:rPr>
        <w:t>ho</w:t>
      </w:r>
      <w:r w:rsidR="00D86709" w:rsidRPr="0048726D">
        <w:rPr>
          <w:rFonts w:ascii="Arial" w:hAnsi="Arial" w:cs="Arial"/>
          <w:sz w:val="22"/>
          <w:szCs w:val="22"/>
        </w:rPr>
        <w:t xml:space="preserve"> s</w:t>
      </w:r>
      <w:r w:rsidR="00B859BD" w:rsidRPr="0048726D">
        <w:rPr>
          <w:rFonts w:ascii="Arial" w:hAnsi="Arial" w:cs="Arial"/>
          <w:sz w:val="22"/>
          <w:szCs w:val="22"/>
        </w:rPr>
        <w:t> předmětem smlouvy</w:t>
      </w:r>
      <w:r w:rsidR="00D86709" w:rsidRPr="0048726D">
        <w:rPr>
          <w:rFonts w:ascii="Arial" w:hAnsi="Arial" w:cs="Arial"/>
          <w:sz w:val="22"/>
          <w:szCs w:val="22"/>
        </w:rPr>
        <w:t xml:space="preserve">. </w:t>
      </w:r>
      <w:r w:rsidR="004E2107">
        <w:rPr>
          <w:rFonts w:ascii="Arial" w:hAnsi="Arial" w:cs="Arial"/>
          <w:sz w:val="22"/>
          <w:szCs w:val="22"/>
        </w:rPr>
        <w:t xml:space="preserve">Nesplnění této povinnosti </w:t>
      </w:r>
      <w:r w:rsidR="004E2107" w:rsidRPr="00AB329A">
        <w:rPr>
          <w:rFonts w:ascii="Arial" w:hAnsi="Arial" w:cs="Arial"/>
          <w:sz w:val="22"/>
          <w:szCs w:val="22"/>
        </w:rPr>
        <w:t xml:space="preserve">může mít za následek </w:t>
      </w:r>
      <w:r w:rsidR="004E2107">
        <w:rPr>
          <w:rFonts w:ascii="Arial" w:hAnsi="Arial" w:cs="Arial"/>
          <w:sz w:val="22"/>
          <w:szCs w:val="22"/>
        </w:rPr>
        <w:t xml:space="preserve">poměrné snížení povinnosti nahradit </w:t>
      </w:r>
      <w:r w:rsidR="00614DAD">
        <w:rPr>
          <w:rFonts w:ascii="Arial" w:hAnsi="Arial" w:cs="Arial"/>
          <w:sz w:val="22"/>
          <w:szCs w:val="22"/>
        </w:rPr>
        <w:t xml:space="preserve">škodu </w:t>
      </w:r>
      <w:r w:rsidR="004E2107">
        <w:rPr>
          <w:rFonts w:ascii="Arial" w:hAnsi="Arial" w:cs="Arial"/>
          <w:sz w:val="22"/>
          <w:szCs w:val="22"/>
        </w:rPr>
        <w:t>způsobenou Poradcem, a</w:t>
      </w:r>
      <w:r w:rsidR="004D6539">
        <w:rPr>
          <w:rFonts w:ascii="Arial" w:hAnsi="Arial" w:cs="Arial"/>
          <w:sz w:val="22"/>
          <w:szCs w:val="22"/>
        </w:rPr>
        <w:t> </w:t>
      </w:r>
      <w:r w:rsidR="004E2107">
        <w:rPr>
          <w:rFonts w:ascii="Arial" w:hAnsi="Arial" w:cs="Arial"/>
          <w:sz w:val="22"/>
          <w:szCs w:val="22"/>
        </w:rPr>
        <w:t>to</w:t>
      </w:r>
      <w:r w:rsidR="004D6539">
        <w:rPr>
          <w:rFonts w:ascii="Arial" w:hAnsi="Arial" w:cs="Arial"/>
          <w:sz w:val="22"/>
          <w:szCs w:val="22"/>
        </w:rPr>
        <w:t> </w:t>
      </w:r>
      <w:r w:rsidR="004E2107">
        <w:rPr>
          <w:rFonts w:ascii="Arial" w:hAnsi="Arial" w:cs="Arial"/>
          <w:sz w:val="22"/>
          <w:szCs w:val="22"/>
        </w:rPr>
        <w:t>v souladu s § 2918 OZ.</w:t>
      </w:r>
      <w:bookmarkEnd w:id="7"/>
      <w:r w:rsidR="00D86709" w:rsidRPr="0048726D">
        <w:rPr>
          <w:rFonts w:ascii="Arial" w:hAnsi="Arial" w:cs="Arial"/>
          <w:sz w:val="22"/>
          <w:szCs w:val="22"/>
        </w:rPr>
        <w:t xml:space="preserve"> </w:t>
      </w:r>
    </w:p>
    <w:p w:rsidR="00F15EAB" w:rsidRDefault="00F66D7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86709" w:rsidRPr="0048726D">
        <w:rPr>
          <w:rFonts w:ascii="Arial" w:hAnsi="Arial" w:cs="Arial"/>
          <w:b/>
          <w:sz w:val="22"/>
          <w:szCs w:val="22"/>
        </w:rPr>
        <w:t>.1</w:t>
      </w:r>
      <w:r w:rsidR="00387B00">
        <w:rPr>
          <w:rFonts w:ascii="Arial" w:hAnsi="Arial" w:cs="Arial"/>
          <w:b/>
          <w:sz w:val="22"/>
          <w:szCs w:val="22"/>
        </w:rPr>
        <w:t>4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</w:r>
      <w:r w:rsidR="00F15EAB">
        <w:rPr>
          <w:rFonts w:ascii="Arial" w:hAnsi="Arial" w:cs="Arial"/>
          <w:sz w:val="22"/>
          <w:szCs w:val="22"/>
        </w:rPr>
        <w:t xml:space="preserve"> </w:t>
      </w:r>
      <w:r w:rsidR="00F15EAB">
        <w:rPr>
          <w:rFonts w:ascii="Arial" w:hAnsi="Arial" w:cs="Arial"/>
          <w:iCs/>
          <w:sz w:val="22"/>
          <w:szCs w:val="22"/>
        </w:rPr>
        <w:t>V</w:t>
      </w:r>
      <w:r w:rsidR="00E66B30" w:rsidRPr="00F15EAB">
        <w:rPr>
          <w:rFonts w:ascii="Arial" w:hAnsi="Arial" w:cs="Arial"/>
          <w:iCs/>
          <w:sz w:val="22"/>
          <w:szCs w:val="22"/>
        </w:rPr>
        <w:t xml:space="preserve"> případě, že by správce daně či jiný subjekt zpochybňoval právní názory Poradce z odborného stanoviska podle bodu </w:t>
      </w:r>
      <w:r w:rsidR="00082138">
        <w:rPr>
          <w:rFonts w:ascii="Arial" w:hAnsi="Arial" w:cs="Arial"/>
          <w:iCs/>
          <w:sz w:val="22"/>
          <w:szCs w:val="22"/>
        </w:rPr>
        <w:t>2.11</w:t>
      </w:r>
      <w:r w:rsidR="00E24567">
        <w:rPr>
          <w:rFonts w:ascii="Arial" w:hAnsi="Arial" w:cs="Arial"/>
          <w:iCs/>
          <w:sz w:val="22"/>
          <w:szCs w:val="22"/>
        </w:rPr>
        <w:t>.</w:t>
      </w:r>
      <w:r w:rsidR="00E66B30" w:rsidRPr="00F15EAB">
        <w:rPr>
          <w:rFonts w:ascii="Arial" w:hAnsi="Arial" w:cs="Arial"/>
          <w:iCs/>
          <w:sz w:val="22"/>
          <w:szCs w:val="22"/>
        </w:rPr>
        <w:t xml:space="preserve">, je povinností </w:t>
      </w:r>
      <w:r w:rsidR="00612C78">
        <w:rPr>
          <w:rFonts w:ascii="Arial" w:hAnsi="Arial" w:cs="Arial"/>
          <w:iCs/>
          <w:sz w:val="22"/>
          <w:szCs w:val="22"/>
        </w:rPr>
        <w:t>K</w:t>
      </w:r>
      <w:r w:rsidR="00E66B30" w:rsidRPr="00F15EAB">
        <w:rPr>
          <w:rFonts w:ascii="Arial" w:hAnsi="Arial" w:cs="Arial"/>
          <w:iCs/>
          <w:sz w:val="22"/>
          <w:szCs w:val="22"/>
        </w:rPr>
        <w:t>lienta umožnit Poradci vysvětlení a</w:t>
      </w:r>
      <w:r w:rsidR="004D6539">
        <w:rPr>
          <w:rFonts w:ascii="Arial" w:hAnsi="Arial" w:cs="Arial"/>
          <w:iCs/>
          <w:sz w:val="22"/>
          <w:szCs w:val="22"/>
        </w:rPr>
        <w:t> </w:t>
      </w:r>
      <w:r w:rsidR="00E66B30" w:rsidRPr="00F15EAB">
        <w:rPr>
          <w:rFonts w:ascii="Arial" w:hAnsi="Arial" w:cs="Arial"/>
          <w:iCs/>
          <w:sz w:val="22"/>
          <w:szCs w:val="22"/>
        </w:rPr>
        <w:t>obhajobu tohoto stanoviska za podmínek stanovených smlouvou, a to i v případě, že</w:t>
      </w:r>
      <w:r w:rsidR="004D6539">
        <w:rPr>
          <w:rFonts w:ascii="Arial" w:hAnsi="Arial" w:cs="Arial"/>
          <w:iCs/>
          <w:sz w:val="22"/>
          <w:szCs w:val="22"/>
        </w:rPr>
        <w:t> </w:t>
      </w:r>
      <w:r w:rsidR="00E66B30" w:rsidRPr="00F15EAB">
        <w:rPr>
          <w:rFonts w:ascii="Arial" w:hAnsi="Arial" w:cs="Arial"/>
          <w:iCs/>
          <w:sz w:val="22"/>
          <w:szCs w:val="22"/>
        </w:rPr>
        <w:t xml:space="preserve">by smluvní vztah podle této smlouvy již zanikl. V případě nesplnění této povinnosti Klientem Poradce </w:t>
      </w:r>
      <w:r w:rsidR="00F15EAB" w:rsidRPr="00F15EAB">
        <w:rPr>
          <w:rFonts w:ascii="Arial" w:hAnsi="Arial" w:cs="Arial"/>
          <w:iCs/>
          <w:sz w:val="22"/>
          <w:szCs w:val="22"/>
        </w:rPr>
        <w:t xml:space="preserve">neodpovídá </w:t>
      </w:r>
      <w:r w:rsidR="00E66B30" w:rsidRPr="00F15EAB">
        <w:rPr>
          <w:rFonts w:ascii="Arial" w:hAnsi="Arial" w:cs="Arial"/>
          <w:iCs/>
          <w:sz w:val="22"/>
          <w:szCs w:val="22"/>
        </w:rPr>
        <w:t>za škodu.</w:t>
      </w:r>
      <w:r w:rsidR="00F15EAB" w:rsidRPr="00F15EAB">
        <w:rPr>
          <w:rFonts w:ascii="Arial" w:hAnsi="Arial" w:cs="Arial"/>
          <w:sz w:val="22"/>
          <w:szCs w:val="22"/>
        </w:rPr>
        <w:t xml:space="preserve"> </w:t>
      </w:r>
    </w:p>
    <w:p w:rsidR="00D86709" w:rsidRPr="0048726D" w:rsidRDefault="00F66D71" w:rsidP="001E5F0E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8" w:name="_Ref77947195"/>
      <w:bookmarkStart w:id="9" w:name="_Ref53050004"/>
      <w:r>
        <w:rPr>
          <w:rFonts w:ascii="Arial" w:hAnsi="Arial" w:cs="Arial"/>
          <w:b/>
          <w:sz w:val="22"/>
          <w:szCs w:val="22"/>
        </w:rPr>
        <w:t>4</w:t>
      </w:r>
      <w:r w:rsidR="00D86709" w:rsidRPr="0048726D">
        <w:rPr>
          <w:rFonts w:ascii="Arial" w:hAnsi="Arial" w:cs="Arial"/>
          <w:b/>
          <w:sz w:val="22"/>
          <w:szCs w:val="22"/>
        </w:rPr>
        <w:t>.1</w:t>
      </w:r>
      <w:r w:rsidR="00387B00">
        <w:rPr>
          <w:rFonts w:ascii="Arial" w:hAnsi="Arial" w:cs="Arial"/>
          <w:b/>
          <w:sz w:val="22"/>
          <w:szCs w:val="22"/>
        </w:rPr>
        <w:t>5</w:t>
      </w:r>
      <w:r w:rsidR="00F1336E" w:rsidRPr="000A44C1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  <w:t xml:space="preserve">Klient je povinen zachovávat mlčenlivost o všech skutečnostech, informacích, radách, pokynech a doporučeních, o nichž se v souvislosti s plněním smlouvy a službou daňového poradenství dozvěděl, a to i po </w:t>
      </w:r>
      <w:r w:rsidR="007C5310">
        <w:rPr>
          <w:rFonts w:ascii="Arial" w:hAnsi="Arial" w:cs="Arial"/>
          <w:sz w:val="22"/>
          <w:szCs w:val="22"/>
        </w:rPr>
        <w:t>u</w:t>
      </w:r>
      <w:r w:rsidR="007C5310" w:rsidRPr="0048726D">
        <w:rPr>
          <w:rFonts w:ascii="Arial" w:hAnsi="Arial" w:cs="Arial"/>
          <w:sz w:val="22"/>
          <w:szCs w:val="22"/>
        </w:rPr>
        <w:t xml:space="preserve">končení </w:t>
      </w:r>
      <w:r w:rsidR="007C5310">
        <w:rPr>
          <w:rFonts w:ascii="Arial" w:hAnsi="Arial" w:cs="Arial"/>
          <w:sz w:val="22"/>
          <w:szCs w:val="22"/>
        </w:rPr>
        <w:t xml:space="preserve">závazku ze </w:t>
      </w:r>
      <w:r w:rsidR="00D86709" w:rsidRPr="0048726D">
        <w:rPr>
          <w:rFonts w:ascii="Arial" w:hAnsi="Arial" w:cs="Arial"/>
          <w:sz w:val="22"/>
          <w:szCs w:val="22"/>
        </w:rPr>
        <w:t xml:space="preserve">smlouvy. </w:t>
      </w:r>
      <w:r w:rsidR="007C5310">
        <w:rPr>
          <w:rFonts w:ascii="Arial" w:hAnsi="Arial" w:cs="Arial"/>
          <w:sz w:val="22"/>
          <w:szCs w:val="22"/>
        </w:rPr>
        <w:t>Klient z</w:t>
      </w:r>
      <w:r w:rsidR="007C5310" w:rsidRPr="0048726D">
        <w:rPr>
          <w:rFonts w:ascii="Arial" w:hAnsi="Arial" w:cs="Arial"/>
          <w:sz w:val="22"/>
          <w:szCs w:val="22"/>
        </w:rPr>
        <w:t xml:space="preserve">ejména </w:t>
      </w:r>
      <w:r w:rsidR="00D86709" w:rsidRPr="0048726D">
        <w:rPr>
          <w:rFonts w:ascii="Arial" w:hAnsi="Arial" w:cs="Arial"/>
          <w:sz w:val="22"/>
          <w:szCs w:val="22"/>
        </w:rPr>
        <w:t xml:space="preserve">nesmí </w:t>
      </w:r>
      <w:r w:rsidR="007C5310" w:rsidRPr="0048726D">
        <w:rPr>
          <w:rFonts w:ascii="Arial" w:hAnsi="Arial" w:cs="Arial"/>
          <w:sz w:val="22"/>
          <w:szCs w:val="22"/>
        </w:rPr>
        <w:t>sděl</w:t>
      </w:r>
      <w:r w:rsidR="007C5310">
        <w:rPr>
          <w:rFonts w:ascii="Arial" w:hAnsi="Arial" w:cs="Arial"/>
          <w:sz w:val="22"/>
          <w:szCs w:val="22"/>
        </w:rPr>
        <w:t>i</w:t>
      </w:r>
      <w:r w:rsidR="007C5310" w:rsidRPr="0048726D">
        <w:rPr>
          <w:rFonts w:ascii="Arial" w:hAnsi="Arial" w:cs="Arial"/>
          <w:sz w:val="22"/>
          <w:szCs w:val="22"/>
        </w:rPr>
        <w:t xml:space="preserve">t </w:t>
      </w:r>
      <w:r w:rsidR="00D86709" w:rsidRPr="0048726D">
        <w:rPr>
          <w:rFonts w:ascii="Arial" w:hAnsi="Arial" w:cs="Arial"/>
          <w:sz w:val="22"/>
          <w:szCs w:val="22"/>
        </w:rPr>
        <w:t>třetím osobám bez před</w:t>
      </w:r>
      <w:r w:rsidR="00F1336E" w:rsidRPr="0048726D">
        <w:rPr>
          <w:rFonts w:ascii="Arial" w:hAnsi="Arial" w:cs="Arial"/>
          <w:sz w:val="22"/>
          <w:szCs w:val="22"/>
        </w:rPr>
        <w:t xml:space="preserve">chozího souhlasu </w:t>
      </w:r>
      <w:r w:rsidR="007C5310">
        <w:rPr>
          <w:rFonts w:ascii="Arial" w:hAnsi="Arial" w:cs="Arial"/>
          <w:sz w:val="22"/>
          <w:szCs w:val="22"/>
        </w:rPr>
        <w:t>P</w:t>
      </w:r>
      <w:r w:rsidR="007C5310" w:rsidRPr="0048726D">
        <w:rPr>
          <w:rFonts w:ascii="Arial" w:hAnsi="Arial" w:cs="Arial"/>
          <w:sz w:val="22"/>
          <w:szCs w:val="22"/>
        </w:rPr>
        <w:t xml:space="preserve">oradce </w:t>
      </w:r>
      <w:r w:rsidR="00F1336E" w:rsidRPr="0048726D">
        <w:rPr>
          <w:rFonts w:ascii="Arial" w:hAnsi="Arial" w:cs="Arial"/>
          <w:sz w:val="22"/>
          <w:szCs w:val="22"/>
        </w:rPr>
        <w:t xml:space="preserve">údaje </w:t>
      </w:r>
      <w:r w:rsidR="00D86709" w:rsidRPr="0048726D">
        <w:rPr>
          <w:rFonts w:ascii="Arial" w:hAnsi="Arial" w:cs="Arial"/>
          <w:sz w:val="22"/>
          <w:szCs w:val="22"/>
        </w:rPr>
        <w:t xml:space="preserve">o obsahu rad, které mu jsou </w:t>
      </w:r>
      <w:r w:rsidR="007C5310">
        <w:rPr>
          <w:rFonts w:ascii="Arial" w:hAnsi="Arial" w:cs="Arial"/>
          <w:sz w:val="22"/>
          <w:szCs w:val="22"/>
        </w:rPr>
        <w:t>P</w:t>
      </w:r>
      <w:r w:rsidR="007C5310" w:rsidRPr="0048726D">
        <w:rPr>
          <w:rFonts w:ascii="Arial" w:hAnsi="Arial" w:cs="Arial"/>
          <w:sz w:val="22"/>
          <w:szCs w:val="22"/>
        </w:rPr>
        <w:t xml:space="preserve">oradcem </w:t>
      </w:r>
      <w:r w:rsidR="00D86709" w:rsidRPr="0048726D">
        <w:rPr>
          <w:rFonts w:ascii="Arial" w:hAnsi="Arial" w:cs="Arial"/>
          <w:sz w:val="22"/>
          <w:szCs w:val="22"/>
        </w:rPr>
        <w:t>poskytovány.</w:t>
      </w:r>
      <w:bookmarkEnd w:id="8"/>
      <w:r w:rsidR="00D86709" w:rsidRPr="0048726D">
        <w:rPr>
          <w:rFonts w:ascii="Arial" w:hAnsi="Arial" w:cs="Arial"/>
          <w:sz w:val="22"/>
          <w:szCs w:val="22"/>
        </w:rPr>
        <w:t xml:space="preserve"> </w:t>
      </w:r>
      <w:bookmarkEnd w:id="9"/>
      <w:r w:rsidR="00D86709" w:rsidRPr="0048726D">
        <w:rPr>
          <w:rFonts w:ascii="Arial" w:hAnsi="Arial" w:cs="Arial"/>
          <w:sz w:val="22"/>
          <w:szCs w:val="22"/>
        </w:rPr>
        <w:t xml:space="preserve">Povinnost mlčenlivosti </w:t>
      </w:r>
      <w:r w:rsidR="0082187E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lienta se nevztahuje na případy zákonem </w:t>
      </w:r>
      <w:r w:rsidR="00D86709" w:rsidRPr="0048726D">
        <w:rPr>
          <w:rFonts w:ascii="Arial" w:hAnsi="Arial" w:cs="Arial"/>
          <w:sz w:val="22"/>
          <w:szCs w:val="22"/>
        </w:rPr>
        <w:lastRenderedPageBreak/>
        <w:t>uložené povinno</w:t>
      </w:r>
      <w:r>
        <w:rPr>
          <w:rFonts w:ascii="Arial" w:hAnsi="Arial" w:cs="Arial"/>
          <w:sz w:val="22"/>
          <w:szCs w:val="22"/>
        </w:rPr>
        <w:t xml:space="preserve">sti překazit a </w:t>
      </w:r>
      <w:r w:rsidR="00D86709" w:rsidRPr="0048726D">
        <w:rPr>
          <w:rFonts w:ascii="Arial" w:hAnsi="Arial" w:cs="Arial"/>
          <w:sz w:val="22"/>
          <w:szCs w:val="22"/>
        </w:rPr>
        <w:t xml:space="preserve">oznámit spáchání trestného činu, a stejně tak na případy povinnosti </w:t>
      </w:r>
      <w:r w:rsidR="0082187E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lienta k součinnosti s orgány činnými v trestním řízení. </w:t>
      </w:r>
    </w:p>
    <w:p w:rsidR="001E5F0E" w:rsidRPr="007F0535" w:rsidRDefault="00F66D71" w:rsidP="001E5F0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D5188" w:rsidRPr="0048726D">
        <w:rPr>
          <w:rFonts w:ascii="Arial" w:hAnsi="Arial" w:cs="Arial"/>
          <w:b/>
          <w:sz w:val="22"/>
          <w:szCs w:val="22"/>
        </w:rPr>
        <w:t>.1</w:t>
      </w:r>
      <w:r w:rsidR="00387B00">
        <w:rPr>
          <w:rFonts w:ascii="Arial" w:hAnsi="Arial" w:cs="Arial"/>
          <w:b/>
          <w:sz w:val="22"/>
          <w:szCs w:val="22"/>
        </w:rPr>
        <w:t>6</w:t>
      </w:r>
      <w:r w:rsidR="005D5188" w:rsidRPr="0048726D">
        <w:rPr>
          <w:rFonts w:ascii="Arial" w:hAnsi="Arial" w:cs="Arial"/>
          <w:b/>
          <w:sz w:val="22"/>
          <w:szCs w:val="22"/>
        </w:rPr>
        <w:t>.</w:t>
      </w:r>
      <w:r w:rsidR="005D5188" w:rsidRPr="0048726D">
        <w:rPr>
          <w:rFonts w:ascii="Arial" w:hAnsi="Arial" w:cs="Arial"/>
          <w:sz w:val="22"/>
          <w:szCs w:val="22"/>
        </w:rPr>
        <w:tab/>
      </w:r>
      <w:r w:rsidR="001E5F0E" w:rsidRPr="007F0535">
        <w:rPr>
          <w:rFonts w:ascii="Arial" w:hAnsi="Arial" w:cs="Arial"/>
          <w:sz w:val="22"/>
          <w:szCs w:val="22"/>
        </w:rPr>
        <w:t xml:space="preserve">Klient zprošťuje Poradce povinnosti mlčenlivosti a umožní mu poskytnout nezbytné údaje </w:t>
      </w:r>
    </w:p>
    <w:p w:rsidR="001E5F0E" w:rsidRPr="007F0535" w:rsidRDefault="001E5F0E" w:rsidP="007026D6">
      <w:pPr>
        <w:numPr>
          <w:ilvl w:val="0"/>
          <w:numId w:val="48"/>
        </w:numPr>
        <w:tabs>
          <w:tab w:val="left" w:pos="709"/>
          <w:tab w:val="left" w:pos="851"/>
        </w:tabs>
        <w:spacing w:before="60" w:after="60" w:line="276" w:lineRule="auto"/>
        <w:ind w:left="709" w:right="385" w:hanging="425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>vůči jiným Poradcům a jiným osobám, které by mohly přispět k řádnému a plnému splnění smlouvy a podílet se tak na hájení oprávněných zájmů Klienta;</w:t>
      </w:r>
    </w:p>
    <w:p w:rsidR="001E5F0E" w:rsidRPr="007F0535" w:rsidRDefault="001E5F0E" w:rsidP="007026D6">
      <w:pPr>
        <w:numPr>
          <w:ilvl w:val="0"/>
          <w:numId w:val="48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>vůči makléři, pojišťovně, právním zástupcům a Komoře daňových poradců ČR v případech, v nichž Poradce uplatňuje náhradu újmy způsobené Klientovi ze svého pojištění u příslušné pojišťovny;</w:t>
      </w:r>
    </w:p>
    <w:p w:rsidR="001E5F0E" w:rsidRPr="007F0535" w:rsidRDefault="001E5F0E" w:rsidP="007026D6">
      <w:pPr>
        <w:numPr>
          <w:ilvl w:val="0"/>
          <w:numId w:val="48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>vůči všem účastníkům řízení v případě, že Klient požaduje po Poradci poskytnutí svědecké výpovědi v jiném řízení;</w:t>
      </w:r>
    </w:p>
    <w:p w:rsidR="001E5F0E" w:rsidRPr="007F0535" w:rsidRDefault="001E5F0E" w:rsidP="007026D6">
      <w:pPr>
        <w:numPr>
          <w:ilvl w:val="0"/>
          <w:numId w:val="48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 xml:space="preserve">vůči všem účastníkům řízení a soudu v případě soudního sporu mezi Klientem a Poradcem ohledně zavinění </w:t>
      </w:r>
      <w:r>
        <w:rPr>
          <w:rFonts w:ascii="Arial" w:hAnsi="Arial" w:cs="Arial"/>
          <w:sz w:val="22"/>
          <w:szCs w:val="22"/>
        </w:rPr>
        <w:t xml:space="preserve">škody </w:t>
      </w:r>
      <w:r w:rsidRPr="007F0535">
        <w:rPr>
          <w:rFonts w:ascii="Arial" w:hAnsi="Arial" w:cs="Arial"/>
          <w:sz w:val="22"/>
          <w:szCs w:val="22"/>
        </w:rPr>
        <w:t>nebo úhrady služeb poskytnutých Poradcem;</w:t>
      </w:r>
    </w:p>
    <w:p w:rsidR="001E5F0E" w:rsidRPr="007F0535" w:rsidRDefault="001E5F0E" w:rsidP="007026D6">
      <w:pPr>
        <w:numPr>
          <w:ilvl w:val="0"/>
          <w:numId w:val="48"/>
        </w:numPr>
        <w:tabs>
          <w:tab w:val="left" w:pos="0"/>
        </w:tabs>
        <w:spacing w:before="60" w:after="60" w:line="276" w:lineRule="auto"/>
        <w:ind w:left="709" w:right="385" w:hanging="425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>vůči všem účastníkům řízení, orgánům činným v trestním řízení a soudu v případě trestního stíhání Poradce zahájeného na základě trestního oznámení či výpovědi poskytnuté Klientem nebo jeho zástupcem;</w:t>
      </w:r>
    </w:p>
    <w:p w:rsidR="001E5F0E" w:rsidRPr="007F0535" w:rsidRDefault="001E5F0E" w:rsidP="001E5F0E">
      <w:pPr>
        <w:numPr>
          <w:ilvl w:val="0"/>
          <w:numId w:val="48"/>
        </w:numPr>
        <w:tabs>
          <w:tab w:val="left" w:pos="0"/>
        </w:tabs>
        <w:spacing w:before="60" w:after="60" w:line="276" w:lineRule="auto"/>
        <w:ind w:left="0" w:right="385" w:firstLine="567"/>
        <w:jc w:val="both"/>
        <w:rPr>
          <w:rFonts w:ascii="Arial" w:hAnsi="Arial" w:cs="Arial"/>
          <w:sz w:val="22"/>
          <w:szCs w:val="22"/>
        </w:rPr>
      </w:pPr>
      <w:r w:rsidRPr="007F0535">
        <w:rPr>
          <w:rFonts w:ascii="Arial" w:hAnsi="Arial" w:cs="Arial"/>
          <w:sz w:val="22"/>
          <w:szCs w:val="22"/>
        </w:rPr>
        <w:t xml:space="preserve">vůči subjektu, který řeší spor mezi Klientem a Poradcem. </w:t>
      </w:r>
    </w:p>
    <w:p w:rsidR="00631D9E" w:rsidRDefault="001E5F0E" w:rsidP="001464CE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8C6E79">
        <w:rPr>
          <w:rFonts w:ascii="Arial" w:hAnsi="Arial" w:cs="Arial"/>
          <w:sz w:val="22"/>
          <w:szCs w:val="22"/>
        </w:rPr>
        <w:t>I v těchto případech Poradce v maximální míře šetří chráněné zájmy Klienta, jeho soukromí, obchodní a jiná tajemství.</w:t>
      </w:r>
    </w:p>
    <w:p w:rsidR="00307C53" w:rsidRDefault="00307C53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314649" w:rsidRDefault="001464CE" w:rsidP="000A44C1">
      <w:pPr>
        <w:numPr>
          <w:ilvl w:val="0"/>
          <w:numId w:val="45"/>
        </w:numPr>
        <w:tabs>
          <w:tab w:val="left" w:pos="0"/>
          <w:tab w:val="left" w:pos="567"/>
        </w:tabs>
        <w:spacing w:before="60" w:after="60" w:line="276" w:lineRule="auto"/>
        <w:ind w:right="385" w:hanging="720"/>
        <w:jc w:val="both"/>
        <w:rPr>
          <w:rFonts w:ascii="Arial" w:eastAsia="Calibri" w:hAnsi="Arial" w:cs="Arial"/>
          <w:b/>
          <w:bCs/>
          <w:caps/>
          <w:sz w:val="24"/>
          <w:szCs w:val="24"/>
        </w:rPr>
      </w:pPr>
      <w:r>
        <w:rPr>
          <w:rFonts w:ascii="Arial" w:eastAsia="Calibri" w:hAnsi="Arial" w:cs="Arial"/>
          <w:b/>
          <w:bCs/>
          <w:caps/>
          <w:sz w:val="24"/>
          <w:szCs w:val="24"/>
        </w:rPr>
        <w:tab/>
      </w:r>
      <w:r w:rsidR="00314649" w:rsidRPr="000A44C1">
        <w:rPr>
          <w:rFonts w:ascii="Arial" w:eastAsia="Calibri" w:hAnsi="Arial" w:cs="Arial"/>
          <w:b/>
          <w:bCs/>
          <w:caps/>
          <w:sz w:val="24"/>
          <w:szCs w:val="24"/>
        </w:rPr>
        <w:t>IDENTIFIKACE klienta</w:t>
      </w:r>
    </w:p>
    <w:p w:rsidR="00314649" w:rsidRPr="00B4244C" w:rsidRDefault="00B4244C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.1.</w:t>
      </w:r>
      <w:r w:rsidR="00314649" w:rsidRPr="00B4244C">
        <w:rPr>
          <w:rFonts w:ascii="Arial" w:eastAsia="Calibri" w:hAnsi="Arial" w:cs="Arial"/>
          <w:sz w:val="22"/>
          <w:szCs w:val="22"/>
        </w:rPr>
        <w:tab/>
        <w:t xml:space="preserve">Klient </w:t>
      </w:r>
      <w:r w:rsidR="007B759B">
        <w:rPr>
          <w:rFonts w:ascii="Arial" w:eastAsia="Calibri" w:hAnsi="Arial" w:cs="Arial"/>
          <w:sz w:val="22"/>
          <w:szCs w:val="22"/>
        </w:rPr>
        <w:t xml:space="preserve">je povinen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podrobit </w:t>
      </w:r>
      <w:r w:rsidR="007B759B">
        <w:rPr>
          <w:rFonts w:ascii="Arial" w:eastAsia="Calibri" w:hAnsi="Arial" w:cs="Arial"/>
          <w:sz w:val="22"/>
          <w:szCs w:val="22"/>
        </w:rPr>
        <w:t xml:space="preserve">se </w:t>
      </w:r>
      <w:r w:rsidR="00314649" w:rsidRPr="00B4244C">
        <w:rPr>
          <w:rFonts w:ascii="Arial" w:eastAsia="Calibri" w:hAnsi="Arial" w:cs="Arial"/>
          <w:sz w:val="22"/>
          <w:szCs w:val="22"/>
        </w:rPr>
        <w:t>identifikaci podl</w:t>
      </w:r>
      <w:r w:rsidR="007B1F58">
        <w:rPr>
          <w:rFonts w:ascii="Arial" w:eastAsia="Calibri" w:hAnsi="Arial" w:cs="Arial"/>
          <w:sz w:val="22"/>
          <w:szCs w:val="22"/>
        </w:rPr>
        <w:t>e zvláštních předpisů</w:t>
      </w:r>
      <w:r w:rsidR="007B759B">
        <w:rPr>
          <w:rFonts w:ascii="Arial" w:eastAsia="Calibri" w:hAnsi="Arial" w:cs="Arial"/>
          <w:sz w:val="22"/>
          <w:szCs w:val="22"/>
        </w:rPr>
        <w:t>. Z</w:t>
      </w:r>
      <w:r w:rsidR="007B759B" w:rsidRPr="00B4244C">
        <w:rPr>
          <w:rFonts w:ascii="Arial" w:eastAsia="Calibri" w:hAnsi="Arial" w:cs="Arial"/>
          <w:sz w:val="22"/>
          <w:szCs w:val="22"/>
        </w:rPr>
        <w:t xml:space="preserve">a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tím účelem </w:t>
      </w:r>
      <w:r w:rsidR="007B1F58">
        <w:rPr>
          <w:rFonts w:ascii="Arial" w:eastAsia="Calibri" w:hAnsi="Arial" w:cs="Arial"/>
          <w:sz w:val="22"/>
          <w:szCs w:val="22"/>
        </w:rPr>
        <w:t xml:space="preserve">předloží </w:t>
      </w:r>
      <w:r w:rsidR="007B759B">
        <w:rPr>
          <w:rFonts w:ascii="Arial" w:eastAsia="Calibri" w:hAnsi="Arial" w:cs="Arial"/>
          <w:sz w:val="22"/>
          <w:szCs w:val="22"/>
        </w:rPr>
        <w:t>P</w:t>
      </w:r>
      <w:r w:rsidR="007B759B" w:rsidRPr="00B4244C">
        <w:rPr>
          <w:rFonts w:ascii="Arial" w:eastAsia="Calibri" w:hAnsi="Arial" w:cs="Arial"/>
          <w:sz w:val="22"/>
          <w:szCs w:val="22"/>
        </w:rPr>
        <w:t xml:space="preserve">oradci </w:t>
      </w:r>
      <w:r w:rsidR="00314649" w:rsidRPr="00B4244C">
        <w:rPr>
          <w:rFonts w:ascii="Arial" w:eastAsia="Calibri" w:hAnsi="Arial" w:cs="Arial"/>
          <w:sz w:val="22"/>
          <w:szCs w:val="22"/>
        </w:rPr>
        <w:t>příslušné doklady a před</w:t>
      </w:r>
      <w:r w:rsidR="007B1F58">
        <w:rPr>
          <w:rFonts w:ascii="Arial" w:eastAsia="Calibri" w:hAnsi="Arial" w:cs="Arial"/>
          <w:sz w:val="22"/>
          <w:szCs w:val="22"/>
        </w:rPr>
        <w:t xml:space="preserve">á </w:t>
      </w:r>
      <w:r w:rsidR="007B759B">
        <w:rPr>
          <w:rFonts w:ascii="Arial" w:eastAsia="Calibri" w:hAnsi="Arial" w:cs="Arial"/>
          <w:sz w:val="22"/>
          <w:szCs w:val="22"/>
        </w:rPr>
        <w:t xml:space="preserve">mu jejich </w:t>
      </w:r>
      <w:r w:rsidR="007B1F58">
        <w:rPr>
          <w:rFonts w:ascii="Arial" w:eastAsia="Calibri" w:hAnsi="Arial" w:cs="Arial"/>
          <w:sz w:val="22"/>
          <w:szCs w:val="22"/>
        </w:rPr>
        <w:t>kopie nebo umožní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jejich pořízení. </w:t>
      </w:r>
      <w:r w:rsidR="00A515A5">
        <w:rPr>
          <w:rFonts w:ascii="Arial" w:eastAsia="Calibri" w:hAnsi="Arial" w:cs="Arial"/>
          <w:sz w:val="22"/>
          <w:szCs w:val="22"/>
        </w:rPr>
        <w:t>K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lient </w:t>
      </w:r>
      <w:r w:rsidR="007B759B">
        <w:rPr>
          <w:rFonts w:ascii="Arial" w:eastAsia="Calibri" w:hAnsi="Arial" w:cs="Arial"/>
          <w:sz w:val="22"/>
          <w:szCs w:val="22"/>
        </w:rPr>
        <w:t>poskytne P</w:t>
      </w:r>
      <w:r w:rsidR="007B759B" w:rsidRPr="00B4244C">
        <w:rPr>
          <w:rFonts w:ascii="Arial" w:eastAsia="Calibri" w:hAnsi="Arial" w:cs="Arial"/>
          <w:sz w:val="22"/>
          <w:szCs w:val="22"/>
        </w:rPr>
        <w:t xml:space="preserve">oradci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veškerou součinnost, které </w:t>
      </w:r>
      <w:r w:rsidR="007B759B">
        <w:rPr>
          <w:rFonts w:ascii="Arial" w:eastAsia="Calibri" w:hAnsi="Arial" w:cs="Arial"/>
          <w:sz w:val="22"/>
          <w:szCs w:val="22"/>
        </w:rPr>
        <w:t>je</w:t>
      </w:r>
      <w:r w:rsidR="007B759B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zapotřebí pro plnění povinností </w:t>
      </w:r>
      <w:r w:rsidR="007B759B">
        <w:rPr>
          <w:rFonts w:ascii="Arial" w:eastAsia="Calibri" w:hAnsi="Arial" w:cs="Arial"/>
          <w:sz w:val="22"/>
          <w:szCs w:val="22"/>
        </w:rPr>
        <w:t>P</w:t>
      </w:r>
      <w:r w:rsidR="007B759B" w:rsidRPr="00B4244C">
        <w:rPr>
          <w:rFonts w:ascii="Arial" w:eastAsia="Calibri" w:hAnsi="Arial" w:cs="Arial"/>
          <w:sz w:val="22"/>
          <w:szCs w:val="22"/>
        </w:rPr>
        <w:t xml:space="preserve">oradce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vyplývajících ze zákona č. 253/2008 Sb., o některých opatřeních proti legalizaci výnosů </w:t>
      </w:r>
      <w:r w:rsidR="00C84A80">
        <w:rPr>
          <w:rFonts w:ascii="Arial" w:eastAsia="Calibri" w:hAnsi="Arial" w:cs="Arial"/>
          <w:sz w:val="22"/>
          <w:szCs w:val="22"/>
        </w:rPr>
        <w:br/>
      </w:r>
      <w:r w:rsidR="00314649" w:rsidRPr="00B4244C">
        <w:rPr>
          <w:rFonts w:ascii="Arial" w:eastAsia="Calibri" w:hAnsi="Arial" w:cs="Arial"/>
          <w:sz w:val="22"/>
          <w:szCs w:val="22"/>
        </w:rPr>
        <w:t>z trestné činnosti a financování terorismu, v platném znění</w:t>
      </w:r>
      <w:r w:rsidR="002F124F">
        <w:rPr>
          <w:rFonts w:ascii="Arial" w:eastAsia="Calibri" w:hAnsi="Arial" w:cs="Arial"/>
          <w:sz w:val="22"/>
          <w:szCs w:val="22"/>
        </w:rPr>
        <w:t xml:space="preserve"> (dále jen </w:t>
      </w:r>
      <w:r w:rsidR="002F124F" w:rsidRPr="002F124F">
        <w:rPr>
          <w:rFonts w:ascii="Arial" w:eastAsia="Calibri" w:hAnsi="Arial" w:cs="Arial"/>
          <w:sz w:val="22"/>
          <w:szCs w:val="22"/>
        </w:rPr>
        <w:t>"</w:t>
      </w:r>
      <w:r w:rsidR="00F90E25">
        <w:rPr>
          <w:rFonts w:ascii="Arial" w:eastAsia="Calibri" w:hAnsi="Arial" w:cs="Arial"/>
          <w:sz w:val="22"/>
          <w:szCs w:val="22"/>
        </w:rPr>
        <w:t xml:space="preserve">AML </w:t>
      </w:r>
      <w:r w:rsidR="00F90E25">
        <w:rPr>
          <w:rFonts w:ascii="Arial" w:eastAsia="Calibri" w:hAnsi="Arial" w:cs="Arial"/>
          <w:bCs/>
          <w:sz w:val="22"/>
          <w:szCs w:val="22"/>
        </w:rPr>
        <w:t>z</w:t>
      </w:r>
      <w:r w:rsidR="002F124F" w:rsidRPr="002F124F">
        <w:rPr>
          <w:rFonts w:ascii="Arial" w:eastAsia="Calibri" w:hAnsi="Arial" w:cs="Arial"/>
          <w:bCs/>
          <w:sz w:val="22"/>
          <w:szCs w:val="22"/>
        </w:rPr>
        <w:t>ákon</w:t>
      </w:r>
      <w:r w:rsidR="005A0A72">
        <w:rPr>
          <w:rFonts w:ascii="Arial" w:eastAsia="Calibri" w:hAnsi="Arial" w:cs="Arial"/>
          <w:bCs/>
          <w:sz w:val="22"/>
          <w:szCs w:val="22"/>
        </w:rPr>
        <w:t>“</w:t>
      </w:r>
      <w:r w:rsidR="002F124F" w:rsidRPr="002F124F">
        <w:rPr>
          <w:rFonts w:ascii="Arial" w:eastAsia="Calibri" w:hAnsi="Arial" w:cs="Arial"/>
          <w:sz w:val="22"/>
          <w:szCs w:val="22"/>
        </w:rPr>
        <w:t>)</w:t>
      </w:r>
      <w:r w:rsidR="00314649" w:rsidRPr="00B4244C">
        <w:rPr>
          <w:rFonts w:ascii="Arial" w:eastAsia="Calibri" w:hAnsi="Arial" w:cs="Arial"/>
          <w:sz w:val="22"/>
          <w:szCs w:val="22"/>
        </w:rPr>
        <w:t>, a</w:t>
      </w:r>
      <w:r w:rsidR="004D6539">
        <w:rPr>
          <w:rFonts w:ascii="Arial" w:eastAsia="Calibri" w:hAnsi="Arial" w:cs="Arial"/>
          <w:sz w:val="22"/>
          <w:szCs w:val="22"/>
        </w:rPr>
        <w:t> </w:t>
      </w:r>
      <w:r w:rsidR="00314649" w:rsidRPr="00B4244C">
        <w:rPr>
          <w:rFonts w:ascii="Arial" w:eastAsia="Calibri" w:hAnsi="Arial" w:cs="Arial"/>
          <w:sz w:val="22"/>
          <w:szCs w:val="22"/>
        </w:rPr>
        <w:t>to</w:t>
      </w:r>
      <w:r w:rsidR="004D6539">
        <w:rPr>
          <w:rFonts w:ascii="Arial" w:eastAsia="Calibri" w:hAnsi="Arial" w:cs="Arial"/>
          <w:sz w:val="22"/>
          <w:szCs w:val="22"/>
        </w:rPr>
        <w:t> 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zejména při provádění </w:t>
      </w:r>
      <w:r w:rsidR="002F124F">
        <w:rPr>
          <w:rFonts w:ascii="Arial" w:eastAsia="Calibri" w:hAnsi="Arial" w:cs="Arial"/>
          <w:sz w:val="22"/>
          <w:szCs w:val="22"/>
        </w:rPr>
        <w:t xml:space="preserve">kontroly </w:t>
      </w:r>
      <w:r w:rsidR="00612C78">
        <w:rPr>
          <w:rFonts w:ascii="Arial" w:eastAsia="Calibri" w:hAnsi="Arial" w:cs="Arial"/>
          <w:sz w:val="22"/>
          <w:szCs w:val="22"/>
        </w:rPr>
        <w:t>K</w:t>
      </w:r>
      <w:r w:rsidR="002F124F">
        <w:rPr>
          <w:rFonts w:ascii="Arial" w:eastAsia="Calibri" w:hAnsi="Arial" w:cs="Arial"/>
          <w:sz w:val="22"/>
          <w:szCs w:val="22"/>
        </w:rPr>
        <w:t xml:space="preserve">lienta ve smyslu § 9 </w:t>
      </w:r>
      <w:r w:rsidR="00696F79">
        <w:rPr>
          <w:rFonts w:ascii="Arial" w:eastAsia="Calibri" w:hAnsi="Arial" w:cs="Arial"/>
          <w:sz w:val="22"/>
          <w:szCs w:val="22"/>
        </w:rPr>
        <w:t>AML z</w:t>
      </w:r>
      <w:r w:rsidR="002F124F">
        <w:rPr>
          <w:rFonts w:ascii="Arial" w:eastAsia="Calibri" w:hAnsi="Arial" w:cs="Arial"/>
          <w:sz w:val="22"/>
          <w:szCs w:val="22"/>
        </w:rPr>
        <w:t>ákona</w:t>
      </w:r>
      <w:r w:rsidR="00314649" w:rsidRPr="00B4244C">
        <w:rPr>
          <w:rFonts w:ascii="Arial" w:eastAsia="Calibri" w:hAnsi="Arial" w:cs="Arial"/>
          <w:sz w:val="22"/>
          <w:szCs w:val="22"/>
        </w:rPr>
        <w:t>.</w:t>
      </w:r>
    </w:p>
    <w:p w:rsidR="00314649" w:rsidRPr="00B4244C" w:rsidRDefault="00B4244C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.2.</w:t>
      </w:r>
      <w:r w:rsidR="00314649" w:rsidRPr="00B4244C">
        <w:rPr>
          <w:rFonts w:ascii="Arial" w:eastAsia="Calibri" w:hAnsi="Arial" w:cs="Arial"/>
          <w:sz w:val="22"/>
          <w:szCs w:val="22"/>
        </w:rPr>
        <w:tab/>
      </w:r>
      <w:r w:rsidR="002F124F">
        <w:rPr>
          <w:rFonts w:ascii="Arial" w:eastAsia="Calibri" w:hAnsi="Arial" w:cs="Arial"/>
          <w:sz w:val="22"/>
          <w:szCs w:val="22"/>
        </w:rPr>
        <w:t xml:space="preserve">Poradce pro účely </w:t>
      </w:r>
      <w:r w:rsidR="00696F79">
        <w:rPr>
          <w:rFonts w:ascii="Arial" w:eastAsia="Calibri" w:hAnsi="Arial" w:cs="Arial"/>
          <w:sz w:val="22"/>
          <w:szCs w:val="22"/>
        </w:rPr>
        <w:t>AML z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ákona pořídí kopie nebo výpisy z předložených dokladů </w:t>
      </w:r>
      <w:r w:rsidR="007B759B">
        <w:rPr>
          <w:rFonts w:ascii="Arial" w:eastAsia="Calibri" w:hAnsi="Arial" w:cs="Arial"/>
          <w:sz w:val="22"/>
          <w:szCs w:val="22"/>
        </w:rPr>
        <w:t xml:space="preserve">Klienta </w:t>
      </w:r>
      <w:r w:rsidR="00314649" w:rsidRPr="00B4244C">
        <w:rPr>
          <w:rFonts w:ascii="Arial" w:eastAsia="Calibri" w:hAnsi="Arial" w:cs="Arial"/>
          <w:sz w:val="22"/>
          <w:szCs w:val="22"/>
        </w:rPr>
        <w:t>a zpracuje takto získané informace k naplnění účelu tohoto zákona.</w:t>
      </w:r>
    </w:p>
    <w:p w:rsidR="00314649" w:rsidRPr="00B4244C" w:rsidRDefault="00B4244C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.3.</w:t>
      </w:r>
      <w:r w:rsidR="00314649" w:rsidRPr="00B4244C">
        <w:rPr>
          <w:rFonts w:ascii="Arial" w:eastAsia="Calibri" w:hAnsi="Arial" w:cs="Arial"/>
          <w:bCs/>
          <w:sz w:val="22"/>
          <w:szCs w:val="22"/>
        </w:rPr>
        <w:tab/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Poradce při vzniku </w:t>
      </w:r>
      <w:r w:rsidR="007B759B">
        <w:rPr>
          <w:rFonts w:ascii="Arial" w:eastAsia="Calibri" w:hAnsi="Arial" w:cs="Arial"/>
          <w:sz w:val="22"/>
          <w:szCs w:val="22"/>
        </w:rPr>
        <w:t>závazku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identifikuje každou fyzickou osobu </w:t>
      </w:r>
      <w:r w:rsidR="007B759B">
        <w:rPr>
          <w:rFonts w:ascii="Arial" w:eastAsia="Calibri" w:hAnsi="Arial" w:cs="Arial"/>
          <w:sz w:val="22"/>
          <w:szCs w:val="22"/>
        </w:rPr>
        <w:t>zastupující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612C78">
        <w:rPr>
          <w:rFonts w:ascii="Arial" w:eastAsia="Calibri" w:hAnsi="Arial" w:cs="Arial"/>
          <w:sz w:val="22"/>
          <w:szCs w:val="22"/>
        </w:rPr>
        <w:t>K</w:t>
      </w:r>
      <w:r w:rsidR="00314649" w:rsidRPr="00B4244C">
        <w:rPr>
          <w:rFonts w:ascii="Arial" w:eastAsia="Calibri" w:hAnsi="Arial" w:cs="Arial"/>
          <w:sz w:val="22"/>
          <w:szCs w:val="22"/>
        </w:rPr>
        <w:t>lienta, který je právnickou osobou</w:t>
      </w:r>
      <w:r>
        <w:rPr>
          <w:rFonts w:ascii="Arial" w:eastAsia="Calibri" w:hAnsi="Arial" w:cs="Arial"/>
          <w:sz w:val="22"/>
          <w:szCs w:val="22"/>
        </w:rPr>
        <w:t>,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7B759B">
        <w:rPr>
          <w:rFonts w:ascii="Arial" w:eastAsia="Calibri" w:hAnsi="Arial" w:cs="Arial"/>
          <w:sz w:val="22"/>
          <w:szCs w:val="22"/>
        </w:rPr>
        <w:t xml:space="preserve">a to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za fyzické přítomnosti identifikovaného, </w:t>
      </w:r>
      <w:r w:rsidR="007B759B">
        <w:rPr>
          <w:rFonts w:ascii="Arial" w:eastAsia="Calibri" w:hAnsi="Arial" w:cs="Arial"/>
          <w:sz w:val="22"/>
          <w:szCs w:val="22"/>
        </w:rPr>
        <w:t>ledaže je</w:t>
      </w:r>
      <w:r>
        <w:rPr>
          <w:rFonts w:ascii="Arial" w:eastAsia="Calibri" w:hAnsi="Arial" w:cs="Arial"/>
          <w:sz w:val="22"/>
          <w:szCs w:val="22"/>
        </w:rPr>
        <w:t xml:space="preserve"> ujednáno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jinak.</w:t>
      </w:r>
    </w:p>
    <w:p w:rsidR="00314649" w:rsidRPr="00B4244C" w:rsidRDefault="00B4244C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.4.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ab/>
      </w:r>
      <w:r w:rsidR="00314649" w:rsidRPr="00B4244C">
        <w:rPr>
          <w:rFonts w:ascii="Arial" w:eastAsia="Calibri" w:hAnsi="Arial" w:cs="Arial"/>
          <w:bCs/>
          <w:sz w:val="22"/>
          <w:szCs w:val="22"/>
        </w:rPr>
        <w:t>P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oradce při vzniku </w:t>
      </w:r>
      <w:r w:rsidR="007B759B">
        <w:rPr>
          <w:rFonts w:ascii="Arial" w:eastAsia="Calibri" w:hAnsi="Arial" w:cs="Arial"/>
          <w:sz w:val="22"/>
          <w:szCs w:val="22"/>
        </w:rPr>
        <w:t>závazku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identifikuje každou fyzickou osobu uvedenou </w:t>
      </w:r>
      <w:r w:rsidR="00612C78">
        <w:rPr>
          <w:rFonts w:ascii="Arial" w:eastAsia="Calibri" w:hAnsi="Arial" w:cs="Arial"/>
          <w:sz w:val="22"/>
          <w:szCs w:val="22"/>
        </w:rPr>
        <w:t>K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lientem jako kontaktní </w:t>
      </w:r>
      <w:r w:rsidR="005459B9" w:rsidRPr="00B4244C">
        <w:rPr>
          <w:rFonts w:ascii="Arial" w:eastAsia="Calibri" w:hAnsi="Arial" w:cs="Arial"/>
          <w:sz w:val="22"/>
          <w:szCs w:val="22"/>
        </w:rPr>
        <w:t>osob</w:t>
      </w:r>
      <w:r w:rsidR="005459B9">
        <w:rPr>
          <w:rFonts w:ascii="Arial" w:eastAsia="Calibri" w:hAnsi="Arial" w:cs="Arial"/>
          <w:sz w:val="22"/>
          <w:szCs w:val="22"/>
        </w:rPr>
        <w:t>u</w:t>
      </w:r>
      <w:r w:rsidR="005459B9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za fyzické přítomnosti identifikovaného, </w:t>
      </w:r>
      <w:r w:rsidR="005459B9">
        <w:rPr>
          <w:rFonts w:ascii="Arial" w:eastAsia="Calibri" w:hAnsi="Arial" w:cs="Arial"/>
          <w:sz w:val="22"/>
          <w:szCs w:val="22"/>
        </w:rPr>
        <w:t>ledaže je</w:t>
      </w:r>
      <w:r>
        <w:rPr>
          <w:rFonts w:ascii="Arial" w:eastAsia="Calibri" w:hAnsi="Arial" w:cs="Arial"/>
          <w:sz w:val="22"/>
          <w:szCs w:val="22"/>
        </w:rPr>
        <w:t xml:space="preserve"> ujednáno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jinak.</w:t>
      </w:r>
    </w:p>
    <w:p w:rsidR="00314649" w:rsidRPr="00B4244C" w:rsidRDefault="00B4244C" w:rsidP="00314649">
      <w:pPr>
        <w:autoSpaceDE w:val="0"/>
        <w:autoSpaceDN w:val="0"/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.5.</w:t>
      </w:r>
      <w:r w:rsidR="00314649" w:rsidRPr="00B4244C">
        <w:rPr>
          <w:rFonts w:ascii="Arial" w:eastAsia="Calibri" w:hAnsi="Arial" w:cs="Arial"/>
          <w:bCs/>
          <w:sz w:val="22"/>
          <w:szCs w:val="22"/>
        </w:rPr>
        <w:tab/>
      </w:r>
      <w:r w:rsidR="00CE215D">
        <w:rPr>
          <w:rFonts w:ascii="Arial" w:eastAsia="Calibri" w:hAnsi="Arial" w:cs="Arial"/>
          <w:sz w:val="22"/>
          <w:szCs w:val="22"/>
        </w:rPr>
        <w:t>Klient informuje Poradce</w:t>
      </w:r>
      <w:r w:rsidR="00CE215D" w:rsidRPr="00B4244C">
        <w:rPr>
          <w:rFonts w:ascii="Arial" w:eastAsia="Calibri" w:hAnsi="Arial" w:cs="Arial"/>
          <w:sz w:val="22"/>
          <w:szCs w:val="22"/>
        </w:rPr>
        <w:t xml:space="preserve"> o zdrojích peněžních prostředků, pokud nebyly dosaženy řádnou podnikatelskou činností </w:t>
      </w:r>
      <w:r w:rsidR="00612C78">
        <w:rPr>
          <w:rFonts w:ascii="Arial" w:eastAsia="Calibri" w:hAnsi="Arial" w:cs="Arial"/>
          <w:sz w:val="22"/>
          <w:szCs w:val="22"/>
        </w:rPr>
        <w:t>K</w:t>
      </w:r>
      <w:r w:rsidR="00CE215D" w:rsidRPr="00B4244C">
        <w:rPr>
          <w:rFonts w:ascii="Arial" w:eastAsia="Calibri" w:hAnsi="Arial" w:cs="Arial"/>
          <w:sz w:val="22"/>
          <w:szCs w:val="22"/>
        </w:rPr>
        <w:t>lienta.</w:t>
      </w:r>
      <w:r w:rsidR="00CE215D">
        <w:rPr>
          <w:rFonts w:ascii="Arial" w:eastAsia="Calibri" w:hAnsi="Arial" w:cs="Arial"/>
          <w:sz w:val="22"/>
          <w:szCs w:val="22"/>
        </w:rPr>
        <w:t xml:space="preserve"> </w:t>
      </w:r>
      <w:r w:rsidR="00314649" w:rsidRPr="00B4244C">
        <w:rPr>
          <w:rFonts w:ascii="Arial" w:eastAsia="Calibri" w:hAnsi="Arial" w:cs="Arial"/>
          <w:sz w:val="22"/>
          <w:szCs w:val="22"/>
        </w:rPr>
        <w:t>Klient</w:t>
      </w:r>
      <w:r w:rsidR="00CE215D">
        <w:rPr>
          <w:rFonts w:ascii="Arial" w:eastAsia="Calibri" w:hAnsi="Arial" w:cs="Arial"/>
          <w:sz w:val="22"/>
          <w:szCs w:val="22"/>
        </w:rPr>
        <w:t>, pokud se jedná o právnickou osobu,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5459B9">
        <w:rPr>
          <w:rFonts w:ascii="Arial" w:eastAsia="Calibri" w:hAnsi="Arial" w:cs="Arial"/>
          <w:sz w:val="22"/>
          <w:szCs w:val="22"/>
        </w:rPr>
        <w:t>informuje P</w:t>
      </w:r>
      <w:r w:rsidR="005459B9" w:rsidRPr="00B4244C">
        <w:rPr>
          <w:rFonts w:ascii="Arial" w:eastAsia="Calibri" w:hAnsi="Arial" w:cs="Arial"/>
          <w:sz w:val="22"/>
          <w:szCs w:val="22"/>
        </w:rPr>
        <w:t>oradce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o svém skutečném majiteli</w:t>
      </w:r>
      <w:r w:rsidR="00CE215D">
        <w:rPr>
          <w:rFonts w:ascii="Arial" w:eastAsia="Calibri" w:hAnsi="Arial" w:cs="Arial"/>
          <w:sz w:val="22"/>
          <w:szCs w:val="22"/>
        </w:rPr>
        <w:t>.</w:t>
      </w:r>
      <w:r w:rsidR="00314649" w:rsidRPr="00B4244C">
        <w:rPr>
          <w:rFonts w:ascii="Arial" w:eastAsia="Calibri" w:hAnsi="Arial" w:cs="Arial"/>
          <w:sz w:val="22"/>
          <w:szCs w:val="22"/>
        </w:rPr>
        <w:t xml:space="preserve"> </w:t>
      </w:r>
    </w:p>
    <w:p w:rsidR="00314649" w:rsidRPr="00B4244C" w:rsidRDefault="00B4244C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.6.</w:t>
      </w:r>
      <w:r w:rsidR="00314649" w:rsidRPr="00B4244C">
        <w:rPr>
          <w:rFonts w:ascii="Arial" w:eastAsia="Calibri" w:hAnsi="Arial" w:cs="Arial"/>
          <w:sz w:val="22"/>
          <w:szCs w:val="22"/>
        </w:rPr>
        <w:tab/>
        <w:t xml:space="preserve">Při identifikaci </w:t>
      </w:r>
      <w:r w:rsidR="005459B9">
        <w:rPr>
          <w:rFonts w:ascii="Arial" w:eastAsia="Calibri" w:hAnsi="Arial" w:cs="Arial"/>
          <w:sz w:val="22"/>
          <w:szCs w:val="22"/>
        </w:rPr>
        <w:t>K</w:t>
      </w:r>
      <w:r w:rsidR="005459B9" w:rsidRPr="00B4244C">
        <w:rPr>
          <w:rFonts w:ascii="Arial" w:eastAsia="Calibri" w:hAnsi="Arial" w:cs="Arial"/>
          <w:sz w:val="22"/>
          <w:szCs w:val="22"/>
        </w:rPr>
        <w:t>lienta</w:t>
      </w:r>
      <w:r w:rsidR="00314649" w:rsidRPr="00B4244C">
        <w:rPr>
          <w:rFonts w:ascii="Arial" w:eastAsia="Calibri" w:hAnsi="Arial" w:cs="Arial"/>
          <w:sz w:val="22"/>
          <w:szCs w:val="22"/>
        </w:rPr>
        <w:t>, který je</w:t>
      </w:r>
      <w:r>
        <w:rPr>
          <w:rFonts w:ascii="Arial" w:eastAsia="Calibri" w:hAnsi="Arial" w:cs="Arial"/>
          <w:sz w:val="22"/>
          <w:szCs w:val="22"/>
        </w:rPr>
        <w:t>:</w:t>
      </w:r>
    </w:p>
    <w:p w:rsidR="00314649" w:rsidRPr="00B4244C" w:rsidRDefault="00314649" w:rsidP="00E51439">
      <w:pPr>
        <w:tabs>
          <w:tab w:val="left" w:pos="709"/>
        </w:tabs>
        <w:spacing w:before="60" w:after="60" w:line="276" w:lineRule="auto"/>
        <w:ind w:right="385" w:firstLine="284"/>
        <w:jc w:val="both"/>
        <w:rPr>
          <w:rFonts w:ascii="Arial" w:eastAsia="Calibri" w:hAnsi="Arial" w:cs="Arial"/>
          <w:sz w:val="22"/>
          <w:szCs w:val="22"/>
        </w:rPr>
      </w:pPr>
      <w:r w:rsidRPr="00B4244C">
        <w:rPr>
          <w:rFonts w:ascii="Arial" w:eastAsia="Calibri" w:hAnsi="Arial" w:cs="Arial"/>
          <w:bCs/>
          <w:sz w:val="22"/>
          <w:szCs w:val="22"/>
        </w:rPr>
        <w:t>a)</w:t>
      </w:r>
      <w:r w:rsidRPr="00B4244C">
        <w:rPr>
          <w:rFonts w:ascii="Arial" w:eastAsia="Calibri" w:hAnsi="Arial" w:cs="Arial"/>
          <w:bCs/>
          <w:sz w:val="22"/>
          <w:szCs w:val="22"/>
        </w:rPr>
        <w:tab/>
      </w:r>
      <w:r w:rsidRPr="00B4244C">
        <w:rPr>
          <w:rFonts w:ascii="Arial" w:eastAsia="Calibri" w:hAnsi="Arial" w:cs="Arial"/>
          <w:sz w:val="22"/>
          <w:szCs w:val="22"/>
        </w:rPr>
        <w:t xml:space="preserve">fyzickou osobou, za její fyzické přítomnosti </w:t>
      </w:r>
      <w:r w:rsidR="005459B9">
        <w:rPr>
          <w:rFonts w:ascii="Arial" w:eastAsia="Calibri" w:hAnsi="Arial" w:cs="Arial"/>
          <w:sz w:val="22"/>
          <w:szCs w:val="22"/>
        </w:rPr>
        <w:t>P</w:t>
      </w:r>
      <w:r w:rsidR="005459B9" w:rsidRPr="00B4244C">
        <w:rPr>
          <w:rFonts w:ascii="Arial" w:eastAsia="Calibri" w:hAnsi="Arial" w:cs="Arial"/>
          <w:sz w:val="22"/>
          <w:szCs w:val="22"/>
        </w:rPr>
        <w:t xml:space="preserve">oradce </w:t>
      </w:r>
      <w:r w:rsidRPr="00B4244C">
        <w:rPr>
          <w:rFonts w:ascii="Arial" w:eastAsia="Calibri" w:hAnsi="Arial" w:cs="Arial"/>
          <w:sz w:val="22"/>
          <w:szCs w:val="22"/>
        </w:rPr>
        <w:t xml:space="preserve">identifikační údaje zaznamená </w:t>
      </w:r>
      <w:r w:rsidR="00C84A80">
        <w:rPr>
          <w:rFonts w:ascii="Arial" w:eastAsia="Calibri" w:hAnsi="Arial" w:cs="Arial"/>
          <w:sz w:val="22"/>
          <w:szCs w:val="22"/>
        </w:rPr>
        <w:br/>
      </w:r>
      <w:r w:rsidRPr="00B4244C">
        <w:rPr>
          <w:rFonts w:ascii="Arial" w:eastAsia="Calibri" w:hAnsi="Arial" w:cs="Arial"/>
          <w:sz w:val="22"/>
          <w:szCs w:val="22"/>
        </w:rPr>
        <w:t>a ověří z průkazu totožnosti, jsou-li v něm uvedeny, a dále zaznamená druh a číslo průkazu totožnosti, stát, popřípadě orgán, který jej vydal, a dobu jeho platnosti; současně ověří shodu podoby s vyobrazením v průkazu totožnosti,</w:t>
      </w:r>
    </w:p>
    <w:p w:rsidR="00314649" w:rsidRPr="00B4244C" w:rsidRDefault="00314649" w:rsidP="00314649">
      <w:pPr>
        <w:spacing w:before="60" w:after="60" w:line="276" w:lineRule="auto"/>
        <w:ind w:right="385" w:firstLine="284"/>
        <w:jc w:val="both"/>
        <w:rPr>
          <w:rFonts w:ascii="Arial" w:eastAsia="Calibri" w:hAnsi="Arial" w:cs="Arial"/>
          <w:sz w:val="22"/>
          <w:szCs w:val="22"/>
        </w:rPr>
      </w:pPr>
      <w:r w:rsidRPr="00B4244C">
        <w:rPr>
          <w:rFonts w:ascii="Arial" w:eastAsia="Calibri" w:hAnsi="Arial" w:cs="Arial"/>
          <w:bCs/>
          <w:sz w:val="22"/>
          <w:szCs w:val="22"/>
        </w:rPr>
        <w:lastRenderedPageBreak/>
        <w:t>b)</w:t>
      </w:r>
      <w:r w:rsidRPr="00B4244C">
        <w:rPr>
          <w:rFonts w:ascii="Arial" w:eastAsia="Calibri" w:hAnsi="Arial" w:cs="Arial"/>
          <w:bCs/>
          <w:sz w:val="22"/>
          <w:szCs w:val="22"/>
        </w:rPr>
        <w:tab/>
      </w:r>
      <w:r w:rsidRPr="00B4244C">
        <w:rPr>
          <w:rFonts w:ascii="Arial" w:eastAsia="Calibri" w:hAnsi="Arial" w:cs="Arial"/>
          <w:sz w:val="22"/>
          <w:szCs w:val="22"/>
        </w:rPr>
        <w:t xml:space="preserve">právnickou osobou, </w:t>
      </w:r>
      <w:r w:rsidR="00612C78">
        <w:rPr>
          <w:rFonts w:ascii="Arial" w:eastAsia="Calibri" w:hAnsi="Arial" w:cs="Arial"/>
          <w:sz w:val="22"/>
          <w:szCs w:val="22"/>
        </w:rPr>
        <w:t>P</w:t>
      </w:r>
      <w:r w:rsidRPr="00B4244C">
        <w:rPr>
          <w:rFonts w:ascii="Arial" w:eastAsia="Calibri" w:hAnsi="Arial" w:cs="Arial"/>
          <w:sz w:val="22"/>
          <w:szCs w:val="22"/>
        </w:rPr>
        <w:t xml:space="preserve">oradce identifikační údaje zaznamená a ověří z dokladu </w:t>
      </w:r>
      <w:r w:rsidR="002F124F">
        <w:rPr>
          <w:rFonts w:ascii="Arial" w:eastAsia="Calibri" w:hAnsi="Arial" w:cs="Arial"/>
          <w:sz w:val="22"/>
          <w:szCs w:val="22"/>
        </w:rPr>
        <w:br/>
      </w:r>
      <w:r w:rsidRPr="00B4244C">
        <w:rPr>
          <w:rFonts w:ascii="Arial" w:eastAsia="Calibri" w:hAnsi="Arial" w:cs="Arial"/>
          <w:sz w:val="22"/>
          <w:szCs w:val="22"/>
        </w:rPr>
        <w:t xml:space="preserve">o existenci právnické osoby a v rozsahu podle písmene a) provede za fyzické přítomnosti identifikaci fyzické osoby, která </w:t>
      </w:r>
      <w:r w:rsidR="00544E16">
        <w:rPr>
          <w:rFonts w:ascii="Arial" w:eastAsia="Calibri" w:hAnsi="Arial" w:cs="Arial"/>
          <w:sz w:val="22"/>
          <w:szCs w:val="22"/>
        </w:rPr>
        <w:t>ji zastupuje v dané záležitosti</w:t>
      </w:r>
      <w:r w:rsidRPr="00B4244C">
        <w:rPr>
          <w:rFonts w:ascii="Arial" w:eastAsia="Calibri" w:hAnsi="Arial" w:cs="Arial"/>
          <w:sz w:val="22"/>
          <w:szCs w:val="22"/>
        </w:rPr>
        <w:t>; je</w:t>
      </w:r>
      <w:r w:rsidRPr="00B4244C">
        <w:rPr>
          <w:rFonts w:ascii="Arial" w:eastAsia="Calibri" w:hAnsi="Arial" w:cs="Arial"/>
          <w:sz w:val="22"/>
          <w:szCs w:val="22"/>
        </w:rPr>
        <w:noBreakHyphen/>
        <w:t>li statutárním orgánem, jeho členem nebo ovládající osobou této právnické osoby jiná právnická osoba, zaznamená i její identifikační údaje,</w:t>
      </w:r>
    </w:p>
    <w:p w:rsidR="00B4244C" w:rsidRDefault="00314649" w:rsidP="00314649">
      <w:pPr>
        <w:spacing w:before="60" w:after="60" w:line="276" w:lineRule="auto"/>
        <w:ind w:right="385" w:firstLine="284"/>
        <w:jc w:val="both"/>
        <w:rPr>
          <w:rFonts w:ascii="Arial Narrow" w:hAnsi="Arial Narrow"/>
          <w:b/>
          <w:bCs/>
        </w:rPr>
      </w:pPr>
      <w:r w:rsidRPr="00B4244C">
        <w:rPr>
          <w:rFonts w:ascii="Arial" w:eastAsia="Calibri" w:hAnsi="Arial" w:cs="Arial"/>
          <w:bCs/>
          <w:sz w:val="22"/>
          <w:szCs w:val="22"/>
        </w:rPr>
        <w:t>c)</w:t>
      </w:r>
      <w:r w:rsidRPr="00B4244C">
        <w:rPr>
          <w:rFonts w:ascii="Arial" w:eastAsia="Calibri" w:hAnsi="Arial" w:cs="Arial"/>
          <w:bCs/>
          <w:sz w:val="22"/>
          <w:szCs w:val="22"/>
        </w:rPr>
        <w:tab/>
      </w:r>
      <w:r w:rsidRPr="00B4244C">
        <w:rPr>
          <w:rFonts w:ascii="Arial" w:eastAsia="Calibri" w:hAnsi="Arial" w:cs="Arial"/>
          <w:sz w:val="22"/>
          <w:szCs w:val="22"/>
        </w:rPr>
        <w:t xml:space="preserve">zastoupen na základě </w:t>
      </w:r>
      <w:r w:rsidR="00544E16">
        <w:rPr>
          <w:rFonts w:ascii="Arial" w:eastAsia="Calibri" w:hAnsi="Arial" w:cs="Arial"/>
          <w:sz w:val="22"/>
          <w:szCs w:val="22"/>
        </w:rPr>
        <w:t xml:space="preserve">dohody o </w:t>
      </w:r>
      <w:r w:rsidRPr="00B4244C">
        <w:rPr>
          <w:rFonts w:ascii="Arial" w:eastAsia="Calibri" w:hAnsi="Arial" w:cs="Arial"/>
          <w:sz w:val="22"/>
          <w:szCs w:val="22"/>
        </w:rPr>
        <w:t xml:space="preserve">plné moci, </w:t>
      </w:r>
      <w:r w:rsidR="00544E16">
        <w:rPr>
          <w:rFonts w:ascii="Arial" w:eastAsia="Calibri" w:hAnsi="Arial" w:cs="Arial"/>
          <w:sz w:val="22"/>
          <w:szCs w:val="22"/>
        </w:rPr>
        <w:t>Poradce</w:t>
      </w:r>
      <w:r w:rsidR="00544E16" w:rsidRPr="00B4244C">
        <w:rPr>
          <w:rFonts w:ascii="Arial" w:eastAsia="Calibri" w:hAnsi="Arial" w:cs="Arial"/>
          <w:sz w:val="22"/>
          <w:szCs w:val="22"/>
        </w:rPr>
        <w:t xml:space="preserve"> </w:t>
      </w:r>
      <w:r w:rsidRPr="00B4244C">
        <w:rPr>
          <w:rFonts w:ascii="Arial" w:eastAsia="Calibri" w:hAnsi="Arial" w:cs="Arial"/>
          <w:sz w:val="22"/>
          <w:szCs w:val="22"/>
        </w:rPr>
        <w:t xml:space="preserve">provede za fyzické přítomnosti identifikaci zmocněnce podle písm. a) a </w:t>
      </w:r>
      <w:r w:rsidR="002F124F">
        <w:rPr>
          <w:rFonts w:ascii="Arial" w:eastAsia="Calibri" w:hAnsi="Arial" w:cs="Arial"/>
          <w:sz w:val="22"/>
          <w:szCs w:val="22"/>
        </w:rPr>
        <w:t>b) a dále předložením plné moci.</w:t>
      </w:r>
      <w:r w:rsidR="00B4244C" w:rsidRPr="00B4244C">
        <w:rPr>
          <w:rFonts w:ascii="Arial Narrow" w:hAnsi="Arial Narrow"/>
          <w:b/>
          <w:bCs/>
        </w:rPr>
        <w:t xml:space="preserve"> </w:t>
      </w:r>
    </w:p>
    <w:p w:rsidR="00314649" w:rsidRPr="002F124F" w:rsidRDefault="002F124F" w:rsidP="00B4244C">
      <w:pPr>
        <w:spacing w:before="60" w:after="60" w:line="276" w:lineRule="auto"/>
        <w:ind w:right="385"/>
        <w:jc w:val="both"/>
        <w:rPr>
          <w:rFonts w:ascii="Arial Narrow" w:hAnsi="Arial Narrow"/>
          <w:b/>
          <w:bCs/>
          <w:sz w:val="22"/>
          <w:szCs w:val="22"/>
        </w:rPr>
      </w:pPr>
      <w:r w:rsidRPr="00477E10">
        <w:rPr>
          <w:rFonts w:ascii="Arial" w:hAnsi="Arial" w:cs="Arial"/>
          <w:b/>
          <w:bCs/>
          <w:sz w:val="22"/>
          <w:szCs w:val="22"/>
        </w:rPr>
        <w:t>5</w:t>
      </w:r>
      <w:r w:rsidR="00B4244C" w:rsidRPr="00477E10">
        <w:rPr>
          <w:rFonts w:ascii="Arial" w:hAnsi="Arial" w:cs="Arial"/>
          <w:b/>
          <w:bCs/>
          <w:sz w:val="22"/>
          <w:szCs w:val="22"/>
        </w:rPr>
        <w:t>.7.</w:t>
      </w:r>
      <w:r w:rsidRPr="00477E10">
        <w:rPr>
          <w:rFonts w:ascii="Arial" w:hAnsi="Arial" w:cs="Arial"/>
          <w:sz w:val="22"/>
          <w:szCs w:val="22"/>
        </w:rPr>
        <w:tab/>
      </w:r>
      <w:r w:rsidR="007B1F58">
        <w:rPr>
          <w:rFonts w:ascii="Arial" w:hAnsi="Arial" w:cs="Arial"/>
          <w:sz w:val="22"/>
          <w:szCs w:val="22"/>
        </w:rPr>
        <w:t xml:space="preserve">Klient </w:t>
      </w:r>
      <w:r w:rsidR="00544E16">
        <w:rPr>
          <w:rFonts w:ascii="Arial" w:hAnsi="Arial" w:cs="Arial"/>
          <w:sz w:val="22"/>
          <w:szCs w:val="22"/>
        </w:rPr>
        <w:t> po dobu</w:t>
      </w:r>
      <w:r w:rsidR="00F94506" w:rsidRPr="00477E10">
        <w:rPr>
          <w:rFonts w:ascii="Arial" w:hAnsi="Arial" w:cs="Arial"/>
          <w:sz w:val="22"/>
          <w:szCs w:val="22"/>
        </w:rPr>
        <w:t xml:space="preserve"> trvání </w:t>
      </w:r>
      <w:r w:rsidR="00544E16">
        <w:rPr>
          <w:rFonts w:ascii="Arial" w:hAnsi="Arial" w:cs="Arial"/>
          <w:sz w:val="22"/>
          <w:szCs w:val="22"/>
        </w:rPr>
        <w:t>závazku</w:t>
      </w:r>
      <w:r w:rsidR="00F94506" w:rsidRPr="00477E10">
        <w:rPr>
          <w:rFonts w:ascii="Arial" w:hAnsi="Arial" w:cs="Arial"/>
          <w:sz w:val="22"/>
          <w:szCs w:val="22"/>
        </w:rPr>
        <w:t xml:space="preserve"> </w:t>
      </w:r>
      <w:r w:rsidR="007B1F58">
        <w:rPr>
          <w:rFonts w:ascii="Arial" w:hAnsi="Arial" w:cs="Arial"/>
          <w:sz w:val="22"/>
          <w:szCs w:val="22"/>
        </w:rPr>
        <w:t>informuje</w:t>
      </w:r>
      <w:r w:rsidR="00F94506" w:rsidRPr="00477E10">
        <w:rPr>
          <w:rFonts w:ascii="Arial" w:hAnsi="Arial" w:cs="Arial"/>
          <w:sz w:val="22"/>
          <w:szCs w:val="22"/>
        </w:rPr>
        <w:t xml:space="preserve"> </w:t>
      </w:r>
      <w:r w:rsidR="00544E16">
        <w:rPr>
          <w:rFonts w:ascii="Arial" w:hAnsi="Arial" w:cs="Arial"/>
          <w:sz w:val="22"/>
          <w:szCs w:val="22"/>
        </w:rPr>
        <w:t>P</w:t>
      </w:r>
      <w:r w:rsidR="00544E16" w:rsidRPr="00477E10">
        <w:rPr>
          <w:rFonts w:ascii="Arial" w:hAnsi="Arial" w:cs="Arial"/>
          <w:sz w:val="22"/>
          <w:szCs w:val="22"/>
        </w:rPr>
        <w:t xml:space="preserve">oradce </w:t>
      </w:r>
      <w:r w:rsidR="00F94506" w:rsidRPr="00477E10">
        <w:rPr>
          <w:rFonts w:ascii="Arial" w:hAnsi="Arial" w:cs="Arial"/>
          <w:sz w:val="22"/>
          <w:szCs w:val="22"/>
        </w:rPr>
        <w:t>o veškerých změnách,</w:t>
      </w:r>
      <w:r w:rsidR="00544E16">
        <w:rPr>
          <w:rFonts w:ascii="Arial" w:hAnsi="Arial" w:cs="Arial"/>
          <w:sz w:val="22"/>
          <w:szCs w:val="22"/>
        </w:rPr>
        <w:t xml:space="preserve"> </w:t>
      </w:r>
      <w:r w:rsidR="00F94506" w:rsidRPr="00477E10">
        <w:rPr>
          <w:rFonts w:ascii="Arial" w:hAnsi="Arial" w:cs="Arial"/>
          <w:sz w:val="22"/>
          <w:szCs w:val="22"/>
        </w:rPr>
        <w:t xml:space="preserve">které by mohly mít vliv na správnou identifikaci </w:t>
      </w:r>
      <w:r w:rsidR="00544E16">
        <w:rPr>
          <w:rFonts w:ascii="Arial" w:hAnsi="Arial" w:cs="Arial"/>
          <w:sz w:val="22"/>
          <w:szCs w:val="22"/>
        </w:rPr>
        <w:t>K</w:t>
      </w:r>
      <w:r w:rsidR="00544E16" w:rsidRPr="00477E10">
        <w:rPr>
          <w:rFonts w:ascii="Arial" w:hAnsi="Arial" w:cs="Arial"/>
          <w:sz w:val="22"/>
          <w:szCs w:val="22"/>
        </w:rPr>
        <w:t>lienta</w:t>
      </w:r>
      <w:r w:rsidR="00F94506" w:rsidRPr="00477E10">
        <w:rPr>
          <w:rFonts w:ascii="Arial" w:hAnsi="Arial" w:cs="Arial"/>
          <w:sz w:val="22"/>
          <w:szCs w:val="22"/>
        </w:rPr>
        <w:t xml:space="preserve">, a to zejména </w:t>
      </w:r>
      <w:r w:rsidR="005A13BC" w:rsidRPr="00477E10">
        <w:rPr>
          <w:rFonts w:ascii="Arial" w:hAnsi="Arial" w:cs="Arial"/>
          <w:sz w:val="22"/>
          <w:szCs w:val="22"/>
        </w:rPr>
        <w:t xml:space="preserve">pokud jde </w:t>
      </w:r>
      <w:r w:rsidR="00F94506" w:rsidRPr="00477E10">
        <w:rPr>
          <w:rFonts w:ascii="Arial" w:hAnsi="Arial" w:cs="Arial"/>
          <w:sz w:val="22"/>
          <w:szCs w:val="22"/>
        </w:rPr>
        <w:t>o platnost a úplnost identifikačních údajů.</w:t>
      </w:r>
    </w:p>
    <w:p w:rsidR="00314649" w:rsidRPr="00B4244C" w:rsidRDefault="00E51439" w:rsidP="00314649">
      <w:pPr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314649" w:rsidRPr="00B4244C">
        <w:rPr>
          <w:rFonts w:ascii="Arial" w:eastAsia="Calibri" w:hAnsi="Arial" w:cs="Arial"/>
          <w:b/>
          <w:bCs/>
          <w:sz w:val="22"/>
          <w:szCs w:val="22"/>
        </w:rPr>
        <w:t>.8.</w:t>
      </w:r>
      <w:r w:rsidR="00314649" w:rsidRPr="00B4244C">
        <w:rPr>
          <w:rFonts w:ascii="Arial" w:eastAsia="Calibri" w:hAnsi="Arial" w:cs="Arial"/>
          <w:sz w:val="22"/>
          <w:szCs w:val="22"/>
        </w:rPr>
        <w:tab/>
        <w:t xml:space="preserve">Poradce je oprávněn odstoupit od smlouvy v případě, </w:t>
      </w:r>
    </w:p>
    <w:p w:rsidR="00314649" w:rsidRPr="00B4244C" w:rsidRDefault="00314649" w:rsidP="00E51439">
      <w:pPr>
        <w:numPr>
          <w:ilvl w:val="0"/>
          <w:numId w:val="42"/>
        </w:numPr>
        <w:spacing w:before="60" w:after="60" w:line="276" w:lineRule="auto"/>
        <w:ind w:left="709" w:right="385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4244C">
        <w:rPr>
          <w:rFonts w:ascii="Arial" w:eastAsia="Calibri" w:hAnsi="Arial" w:cs="Arial"/>
          <w:sz w:val="22"/>
          <w:szCs w:val="22"/>
        </w:rPr>
        <w:t xml:space="preserve">že </w:t>
      </w:r>
      <w:r w:rsidR="004A7485" w:rsidRPr="00B4244C">
        <w:rPr>
          <w:rFonts w:ascii="Arial" w:eastAsia="Calibri" w:hAnsi="Arial" w:cs="Arial"/>
          <w:sz w:val="22"/>
          <w:szCs w:val="22"/>
        </w:rPr>
        <w:t xml:space="preserve">se </w:t>
      </w:r>
      <w:r w:rsidR="0082187E">
        <w:rPr>
          <w:rFonts w:ascii="Arial" w:eastAsia="Calibri" w:hAnsi="Arial" w:cs="Arial"/>
          <w:sz w:val="22"/>
          <w:szCs w:val="22"/>
        </w:rPr>
        <w:t>K</w:t>
      </w:r>
      <w:r w:rsidRPr="00B4244C">
        <w:rPr>
          <w:rFonts w:ascii="Arial" w:eastAsia="Calibri" w:hAnsi="Arial" w:cs="Arial"/>
          <w:sz w:val="22"/>
          <w:szCs w:val="22"/>
        </w:rPr>
        <w:t xml:space="preserve">lient odmítne podrobit identifikaci anebo odmítne doložit plnou moc nebo </w:t>
      </w:r>
      <w:r w:rsidR="00A25FC6">
        <w:rPr>
          <w:rFonts w:ascii="Arial" w:eastAsia="Calibri" w:hAnsi="Arial" w:cs="Arial"/>
          <w:sz w:val="22"/>
          <w:szCs w:val="22"/>
        </w:rPr>
        <w:br/>
      </w:r>
      <w:r w:rsidRPr="00B4244C">
        <w:rPr>
          <w:rFonts w:ascii="Arial" w:eastAsia="Calibri" w:hAnsi="Arial" w:cs="Arial"/>
          <w:sz w:val="22"/>
          <w:szCs w:val="22"/>
        </w:rPr>
        <w:t>z jiného důvodu nelze provést identifikaci,</w:t>
      </w:r>
    </w:p>
    <w:p w:rsidR="00314649" w:rsidRPr="00B4244C" w:rsidRDefault="00314649" w:rsidP="00E51439">
      <w:pPr>
        <w:numPr>
          <w:ilvl w:val="0"/>
          <w:numId w:val="42"/>
        </w:numPr>
        <w:spacing w:before="60" w:after="60" w:line="276" w:lineRule="auto"/>
        <w:ind w:left="709" w:right="385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4244C">
        <w:rPr>
          <w:rFonts w:ascii="Arial" w:eastAsia="Calibri" w:hAnsi="Arial" w:cs="Arial"/>
          <w:sz w:val="22"/>
          <w:szCs w:val="22"/>
        </w:rPr>
        <w:t xml:space="preserve">že </w:t>
      </w:r>
      <w:r w:rsidR="0082187E">
        <w:rPr>
          <w:rFonts w:ascii="Arial" w:eastAsia="Calibri" w:hAnsi="Arial" w:cs="Arial"/>
          <w:sz w:val="22"/>
          <w:szCs w:val="22"/>
        </w:rPr>
        <w:t>K</w:t>
      </w:r>
      <w:r w:rsidRPr="00B4244C">
        <w:rPr>
          <w:rFonts w:ascii="Arial" w:eastAsia="Calibri" w:hAnsi="Arial" w:cs="Arial"/>
          <w:sz w:val="22"/>
          <w:szCs w:val="22"/>
        </w:rPr>
        <w:t xml:space="preserve">lient neposkytne potřebnou součinnost k naplnění účelu </w:t>
      </w:r>
      <w:r w:rsidR="00544E16">
        <w:rPr>
          <w:rFonts w:ascii="Arial" w:eastAsia="Calibri" w:hAnsi="Arial" w:cs="Arial"/>
          <w:sz w:val="22"/>
          <w:szCs w:val="22"/>
        </w:rPr>
        <w:t xml:space="preserve">AML </w:t>
      </w:r>
      <w:r w:rsidRPr="00B4244C">
        <w:rPr>
          <w:rFonts w:ascii="Arial" w:eastAsia="Calibri" w:hAnsi="Arial" w:cs="Arial"/>
          <w:sz w:val="22"/>
          <w:szCs w:val="22"/>
        </w:rPr>
        <w:t xml:space="preserve">zákona nebo </w:t>
      </w:r>
      <w:r w:rsidR="00A25FC6">
        <w:rPr>
          <w:rFonts w:ascii="Arial" w:eastAsia="Calibri" w:hAnsi="Arial" w:cs="Arial"/>
          <w:sz w:val="22"/>
          <w:szCs w:val="22"/>
        </w:rPr>
        <w:br/>
      </w:r>
      <w:r w:rsidRPr="00B4244C">
        <w:rPr>
          <w:rFonts w:ascii="Arial" w:eastAsia="Calibri" w:hAnsi="Arial" w:cs="Arial"/>
          <w:sz w:val="22"/>
          <w:szCs w:val="22"/>
        </w:rPr>
        <w:t>z jiného důvodu nelze naplnit účel tohoto zákona anebo</w:t>
      </w:r>
    </w:p>
    <w:p w:rsidR="008622DE" w:rsidRDefault="00314649" w:rsidP="00E51439">
      <w:pPr>
        <w:numPr>
          <w:ilvl w:val="0"/>
          <w:numId w:val="42"/>
        </w:numPr>
        <w:spacing w:before="60" w:after="60" w:line="276" w:lineRule="auto"/>
        <w:ind w:left="709" w:right="385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4244C">
        <w:rPr>
          <w:rFonts w:ascii="Arial" w:eastAsia="Calibri" w:hAnsi="Arial" w:cs="Arial"/>
          <w:sz w:val="22"/>
          <w:szCs w:val="22"/>
        </w:rPr>
        <w:t xml:space="preserve">má-li </w:t>
      </w:r>
      <w:r w:rsidR="0082187E">
        <w:rPr>
          <w:rFonts w:ascii="Arial" w:eastAsia="Calibri" w:hAnsi="Arial" w:cs="Arial"/>
          <w:sz w:val="22"/>
          <w:szCs w:val="22"/>
        </w:rPr>
        <w:t>P</w:t>
      </w:r>
      <w:r w:rsidRPr="00B4244C">
        <w:rPr>
          <w:rFonts w:ascii="Arial" w:eastAsia="Calibri" w:hAnsi="Arial" w:cs="Arial"/>
          <w:sz w:val="22"/>
          <w:szCs w:val="22"/>
        </w:rPr>
        <w:t xml:space="preserve">oradce </w:t>
      </w:r>
      <w:r w:rsidR="00544E16">
        <w:rPr>
          <w:rFonts w:ascii="Arial" w:eastAsia="Calibri" w:hAnsi="Arial" w:cs="Arial"/>
          <w:sz w:val="22"/>
          <w:szCs w:val="22"/>
        </w:rPr>
        <w:t xml:space="preserve">důvodné </w:t>
      </w:r>
      <w:r w:rsidRPr="00B4244C">
        <w:rPr>
          <w:rFonts w:ascii="Arial" w:eastAsia="Calibri" w:hAnsi="Arial" w:cs="Arial"/>
          <w:sz w:val="22"/>
          <w:szCs w:val="22"/>
        </w:rPr>
        <w:t xml:space="preserve">pochybnosti o pravdivosti informací poskytnutých </w:t>
      </w:r>
      <w:r w:rsidR="0082187E">
        <w:rPr>
          <w:rFonts w:ascii="Arial" w:eastAsia="Calibri" w:hAnsi="Arial" w:cs="Arial"/>
          <w:sz w:val="22"/>
          <w:szCs w:val="22"/>
        </w:rPr>
        <w:t>K</w:t>
      </w:r>
      <w:r w:rsidRPr="00B4244C">
        <w:rPr>
          <w:rFonts w:ascii="Arial" w:eastAsia="Calibri" w:hAnsi="Arial" w:cs="Arial"/>
          <w:sz w:val="22"/>
          <w:szCs w:val="22"/>
        </w:rPr>
        <w:t>lientem nebo o pravosti předložených dokladů.</w:t>
      </w:r>
    </w:p>
    <w:p w:rsidR="00314649" w:rsidRPr="00B4244C" w:rsidRDefault="00314649" w:rsidP="008622DE">
      <w:pPr>
        <w:spacing w:before="60" w:after="60" w:line="276" w:lineRule="auto"/>
        <w:ind w:left="709" w:right="385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86709" w:rsidRPr="0048726D" w:rsidRDefault="001464CE" w:rsidP="000A44C1">
      <w:pPr>
        <w:pStyle w:val="Podnadpis"/>
        <w:numPr>
          <w:ilvl w:val="0"/>
          <w:numId w:val="46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544E16">
        <w:rPr>
          <w:rFonts w:cs="Arial"/>
        </w:rPr>
        <w:t xml:space="preserve">NÁHRADA </w:t>
      </w:r>
      <w:r w:rsidR="00614DAD">
        <w:rPr>
          <w:rFonts w:cs="Arial"/>
        </w:rPr>
        <w:t>ŠKODY</w:t>
      </w:r>
      <w:r w:rsidR="00614DAD" w:rsidRPr="0048726D">
        <w:rPr>
          <w:rFonts w:cs="Arial"/>
        </w:rPr>
        <w:t xml:space="preserve"> </w:t>
      </w:r>
    </w:p>
    <w:p w:rsidR="004944DE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10" w:name="_Ref77490242"/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.1.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</w:t>
      </w:r>
      <w:r w:rsidR="00544E16">
        <w:rPr>
          <w:rFonts w:ascii="Arial" w:hAnsi="Arial" w:cs="Arial"/>
          <w:sz w:val="22"/>
          <w:szCs w:val="22"/>
        </w:rPr>
        <w:t>nahradí</w:t>
      </w:r>
      <w:r w:rsidR="00544E16" w:rsidRPr="0048726D">
        <w:rPr>
          <w:rFonts w:ascii="Arial" w:hAnsi="Arial" w:cs="Arial"/>
          <w:sz w:val="22"/>
          <w:szCs w:val="22"/>
        </w:rPr>
        <w:t xml:space="preserve"> </w:t>
      </w:r>
      <w:r w:rsidR="00544E16">
        <w:rPr>
          <w:rFonts w:ascii="Arial" w:hAnsi="Arial" w:cs="Arial"/>
          <w:sz w:val="22"/>
          <w:szCs w:val="22"/>
        </w:rPr>
        <w:t>K</w:t>
      </w:r>
      <w:r w:rsidR="00544E16" w:rsidRPr="0048726D">
        <w:rPr>
          <w:rFonts w:ascii="Arial" w:hAnsi="Arial" w:cs="Arial"/>
          <w:sz w:val="22"/>
          <w:szCs w:val="22"/>
        </w:rPr>
        <w:t xml:space="preserve">lientovi </w:t>
      </w:r>
      <w:r w:rsidR="00614DAD">
        <w:rPr>
          <w:rFonts w:ascii="Arial" w:hAnsi="Arial" w:cs="Arial"/>
          <w:sz w:val="22"/>
          <w:szCs w:val="22"/>
        </w:rPr>
        <w:t xml:space="preserve"> škodu</w:t>
      </w:r>
      <w:r w:rsidR="00F1336E" w:rsidRPr="0048726D">
        <w:rPr>
          <w:rFonts w:ascii="Arial" w:hAnsi="Arial" w:cs="Arial"/>
          <w:sz w:val="22"/>
          <w:szCs w:val="22"/>
        </w:rPr>
        <w:t>,</w:t>
      </w:r>
      <w:r w:rsidR="00D86709" w:rsidRPr="0048726D">
        <w:rPr>
          <w:rFonts w:ascii="Arial" w:hAnsi="Arial" w:cs="Arial"/>
          <w:sz w:val="22"/>
          <w:szCs w:val="22"/>
        </w:rPr>
        <w:t xml:space="preserve"> pokud ji </w:t>
      </w:r>
      <w:r w:rsidR="00544E16">
        <w:rPr>
          <w:rFonts w:ascii="Arial" w:hAnsi="Arial" w:cs="Arial"/>
          <w:sz w:val="22"/>
          <w:szCs w:val="22"/>
        </w:rPr>
        <w:t xml:space="preserve">v souvislosti s výkonem daňového poradenství </w:t>
      </w:r>
      <w:r w:rsidR="00D86709" w:rsidRPr="0048726D">
        <w:rPr>
          <w:rFonts w:ascii="Arial" w:hAnsi="Arial" w:cs="Arial"/>
          <w:sz w:val="22"/>
          <w:szCs w:val="22"/>
        </w:rPr>
        <w:t xml:space="preserve">způsobil </w:t>
      </w:r>
      <w:r w:rsidR="00544E16">
        <w:rPr>
          <w:rFonts w:ascii="Arial" w:hAnsi="Arial" w:cs="Arial"/>
          <w:sz w:val="22"/>
          <w:szCs w:val="22"/>
        </w:rPr>
        <w:t>sám</w:t>
      </w:r>
      <w:r w:rsidR="00D86709" w:rsidRPr="0048726D">
        <w:rPr>
          <w:rFonts w:ascii="Arial" w:hAnsi="Arial" w:cs="Arial"/>
          <w:sz w:val="22"/>
          <w:szCs w:val="22"/>
        </w:rPr>
        <w:t xml:space="preserve">, jeho zástupce nebo pracovník. Poradce se </w:t>
      </w:r>
      <w:r w:rsidR="00544E16">
        <w:rPr>
          <w:rFonts w:ascii="Arial" w:hAnsi="Arial" w:cs="Arial"/>
          <w:sz w:val="22"/>
          <w:szCs w:val="22"/>
        </w:rPr>
        <w:t>povinnosti</w:t>
      </w:r>
      <w:r w:rsidR="00544E16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zprostí, prokáže-li, že </w:t>
      </w:r>
      <w:r w:rsidR="00614DAD">
        <w:rPr>
          <w:rFonts w:ascii="Arial" w:hAnsi="Arial" w:cs="Arial"/>
          <w:sz w:val="22"/>
          <w:szCs w:val="22"/>
        </w:rPr>
        <w:t>škodě</w:t>
      </w:r>
      <w:r w:rsidR="00614DAD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nemohl zabránit ani při vynaložení veškerého úsilí, které na něm lze </w:t>
      </w:r>
      <w:r w:rsidR="00D86709" w:rsidRPr="00A66F6C">
        <w:rPr>
          <w:rFonts w:ascii="Arial" w:hAnsi="Arial" w:cs="Arial"/>
          <w:sz w:val="22"/>
          <w:szCs w:val="22"/>
        </w:rPr>
        <w:t>požadovat</w:t>
      </w:r>
      <w:r w:rsidR="00D86709" w:rsidRPr="00D41302">
        <w:rPr>
          <w:rFonts w:ascii="Arial" w:hAnsi="Arial" w:cs="Arial"/>
          <w:sz w:val="22"/>
          <w:szCs w:val="22"/>
        </w:rPr>
        <w:t>.</w:t>
      </w:r>
      <w:bookmarkEnd w:id="10"/>
      <w:r w:rsidR="002771D7" w:rsidRPr="00D41302">
        <w:rPr>
          <w:rFonts w:ascii="Arial" w:hAnsi="Arial" w:cs="Arial"/>
          <w:sz w:val="22"/>
          <w:szCs w:val="22"/>
        </w:rPr>
        <w:t xml:space="preserve"> </w:t>
      </w:r>
      <w:bookmarkStart w:id="11" w:name="_Ref77562864"/>
    </w:p>
    <w:p w:rsidR="00314649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.2.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</w:t>
      </w:r>
      <w:r w:rsidR="006173B8">
        <w:rPr>
          <w:rFonts w:ascii="Arial" w:hAnsi="Arial" w:cs="Arial"/>
          <w:sz w:val="22"/>
          <w:szCs w:val="22"/>
        </w:rPr>
        <w:t xml:space="preserve">není povinen hradit </w:t>
      </w:r>
      <w:r w:rsidR="0082187E">
        <w:rPr>
          <w:rFonts w:ascii="Arial" w:hAnsi="Arial" w:cs="Arial"/>
          <w:sz w:val="22"/>
          <w:szCs w:val="22"/>
        </w:rPr>
        <w:t>K</w:t>
      </w:r>
      <w:r w:rsidR="006173B8">
        <w:rPr>
          <w:rFonts w:ascii="Arial" w:hAnsi="Arial" w:cs="Arial"/>
          <w:sz w:val="22"/>
          <w:szCs w:val="22"/>
        </w:rPr>
        <w:t>lientovi</w:t>
      </w:r>
      <w:r w:rsidR="00614DAD">
        <w:rPr>
          <w:rFonts w:ascii="Arial" w:hAnsi="Arial" w:cs="Arial"/>
          <w:sz w:val="22"/>
          <w:szCs w:val="22"/>
        </w:rPr>
        <w:t xml:space="preserve"> škodu</w:t>
      </w:r>
      <w:r w:rsidR="006173B8">
        <w:rPr>
          <w:rFonts w:ascii="Arial" w:hAnsi="Arial" w:cs="Arial"/>
          <w:sz w:val="22"/>
          <w:szCs w:val="22"/>
        </w:rPr>
        <w:t xml:space="preserve">, způsobil-li ji sám </w:t>
      </w:r>
      <w:r w:rsidR="0082187E">
        <w:rPr>
          <w:rFonts w:ascii="Arial" w:hAnsi="Arial" w:cs="Arial"/>
          <w:smallCaps/>
          <w:sz w:val="22"/>
          <w:szCs w:val="22"/>
        </w:rPr>
        <w:t>K</w:t>
      </w:r>
      <w:r w:rsidR="006173B8">
        <w:rPr>
          <w:rFonts w:ascii="Arial" w:hAnsi="Arial" w:cs="Arial"/>
          <w:sz w:val="22"/>
          <w:szCs w:val="22"/>
        </w:rPr>
        <w:t xml:space="preserve">lient porušením smlouvy nebo </w:t>
      </w:r>
      <w:r w:rsidR="00D86709" w:rsidRPr="0048726D">
        <w:rPr>
          <w:rFonts w:ascii="Arial" w:hAnsi="Arial" w:cs="Arial"/>
          <w:sz w:val="22"/>
          <w:szCs w:val="22"/>
        </w:rPr>
        <w:t xml:space="preserve">těchto OPDP. </w:t>
      </w:r>
    </w:p>
    <w:bookmarkEnd w:id="11"/>
    <w:p w:rsidR="00D86709" w:rsidRPr="0048726D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7B460E">
        <w:rPr>
          <w:rFonts w:ascii="Arial" w:hAnsi="Arial" w:cs="Arial"/>
          <w:b/>
          <w:sz w:val="22"/>
          <w:szCs w:val="22"/>
        </w:rPr>
        <w:t>3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253CF6">
        <w:rPr>
          <w:rFonts w:ascii="Arial" w:hAnsi="Arial" w:cs="Arial"/>
          <w:sz w:val="22"/>
          <w:szCs w:val="22"/>
        </w:rPr>
        <w:t>Jsou-li</w:t>
      </w:r>
      <w:r w:rsidR="00D86709" w:rsidRPr="0048726D">
        <w:rPr>
          <w:rFonts w:ascii="Arial" w:hAnsi="Arial" w:cs="Arial"/>
          <w:sz w:val="22"/>
          <w:szCs w:val="22"/>
        </w:rPr>
        <w:t xml:space="preserve"> důvodné obavy, že následkem poskytnutého daňového poradenství může vzniknout </w:t>
      </w:r>
      <w:r w:rsidR="00614DAD">
        <w:rPr>
          <w:rFonts w:ascii="Arial" w:hAnsi="Arial" w:cs="Arial"/>
          <w:sz w:val="22"/>
          <w:szCs w:val="22"/>
        </w:rPr>
        <w:t>škoda</w:t>
      </w:r>
      <w:r w:rsidR="00D86709" w:rsidRPr="0048726D">
        <w:rPr>
          <w:rFonts w:ascii="Arial" w:hAnsi="Arial" w:cs="Arial"/>
          <w:sz w:val="22"/>
          <w:szCs w:val="22"/>
        </w:rPr>
        <w:t xml:space="preserve">, jsou obě strany povinny </w:t>
      </w:r>
      <w:r w:rsidR="00052828">
        <w:rPr>
          <w:rFonts w:ascii="Arial" w:hAnsi="Arial" w:cs="Arial"/>
          <w:sz w:val="22"/>
          <w:szCs w:val="22"/>
        </w:rPr>
        <w:t>podstoupit</w:t>
      </w:r>
      <w:r w:rsidR="00052828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kroky a </w:t>
      </w:r>
      <w:r w:rsidR="00052828">
        <w:rPr>
          <w:rFonts w:ascii="Arial" w:hAnsi="Arial" w:cs="Arial"/>
          <w:sz w:val="22"/>
          <w:szCs w:val="22"/>
        </w:rPr>
        <w:t>jednání</w:t>
      </w:r>
      <w:r w:rsidR="00D86709" w:rsidRPr="0048726D">
        <w:rPr>
          <w:rFonts w:ascii="Arial" w:hAnsi="Arial" w:cs="Arial"/>
          <w:sz w:val="22"/>
          <w:szCs w:val="22"/>
        </w:rPr>
        <w:t xml:space="preserve">, kterými lze </w:t>
      </w:r>
      <w:r w:rsidR="00614DAD">
        <w:rPr>
          <w:rFonts w:ascii="Arial" w:hAnsi="Arial" w:cs="Arial"/>
          <w:sz w:val="22"/>
          <w:szCs w:val="22"/>
        </w:rPr>
        <w:t>škodě</w:t>
      </w:r>
      <w:r w:rsidR="00614DAD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zabránit nebo ji snížit. Klient </w:t>
      </w:r>
      <w:r w:rsidR="0082187E">
        <w:rPr>
          <w:rFonts w:ascii="Arial" w:hAnsi="Arial" w:cs="Arial"/>
          <w:sz w:val="22"/>
          <w:szCs w:val="22"/>
        </w:rPr>
        <w:t xml:space="preserve">je </w:t>
      </w:r>
      <w:r w:rsidR="00D86709" w:rsidRPr="0048726D">
        <w:rPr>
          <w:rFonts w:ascii="Arial" w:hAnsi="Arial" w:cs="Arial"/>
          <w:sz w:val="22"/>
          <w:szCs w:val="22"/>
        </w:rPr>
        <w:t>přitom</w:t>
      </w:r>
      <w:r w:rsidR="0082187E">
        <w:rPr>
          <w:rFonts w:ascii="Arial" w:hAnsi="Arial" w:cs="Arial"/>
          <w:sz w:val="22"/>
          <w:szCs w:val="22"/>
        </w:rPr>
        <w:t xml:space="preserve"> povinen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253CF6">
        <w:rPr>
          <w:rFonts w:ascii="Arial" w:hAnsi="Arial" w:cs="Arial"/>
          <w:sz w:val="22"/>
          <w:szCs w:val="22"/>
        </w:rPr>
        <w:t>P</w:t>
      </w:r>
      <w:r w:rsidR="00253CF6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>na tyto skutečnosti po jeji</w:t>
      </w:r>
      <w:r w:rsidR="007B1F58">
        <w:rPr>
          <w:rFonts w:ascii="Arial" w:hAnsi="Arial" w:cs="Arial"/>
          <w:sz w:val="22"/>
          <w:szCs w:val="22"/>
        </w:rPr>
        <w:t>ch zjištění neprodleně upozorn</w:t>
      </w:r>
      <w:r w:rsidR="0082187E">
        <w:rPr>
          <w:rFonts w:ascii="Arial" w:hAnsi="Arial" w:cs="Arial"/>
          <w:sz w:val="22"/>
          <w:szCs w:val="22"/>
        </w:rPr>
        <w:t>it</w:t>
      </w:r>
      <w:r w:rsidR="00D86709" w:rsidRPr="0048726D">
        <w:rPr>
          <w:rFonts w:ascii="Arial" w:hAnsi="Arial" w:cs="Arial"/>
          <w:sz w:val="22"/>
          <w:szCs w:val="22"/>
        </w:rPr>
        <w:t xml:space="preserve"> a poskytn</w:t>
      </w:r>
      <w:r w:rsidR="0082187E">
        <w:rPr>
          <w:rFonts w:ascii="Arial" w:hAnsi="Arial" w:cs="Arial"/>
          <w:sz w:val="22"/>
          <w:szCs w:val="22"/>
        </w:rPr>
        <w:t>out</w:t>
      </w:r>
      <w:r w:rsidR="007B1F58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mu nutnou součinnost, zejména veškeré související podklady a informace.</w:t>
      </w:r>
    </w:p>
    <w:p w:rsidR="00D86709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387B00">
        <w:rPr>
          <w:rFonts w:ascii="Arial" w:hAnsi="Arial" w:cs="Arial"/>
          <w:b/>
          <w:sz w:val="22"/>
          <w:szCs w:val="22"/>
        </w:rPr>
        <w:t>4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E33EB2">
        <w:rPr>
          <w:rFonts w:ascii="Arial" w:hAnsi="Arial" w:cs="Arial"/>
          <w:sz w:val="22"/>
          <w:szCs w:val="22"/>
        </w:rPr>
        <w:t xml:space="preserve">Hrozí-li vznik </w:t>
      </w:r>
      <w:r w:rsidR="00614DAD">
        <w:rPr>
          <w:rFonts w:ascii="Arial" w:hAnsi="Arial" w:cs="Arial"/>
          <w:sz w:val="22"/>
          <w:szCs w:val="22"/>
        </w:rPr>
        <w:t xml:space="preserve"> škody</w:t>
      </w:r>
      <w:r w:rsidR="00E33EB2">
        <w:rPr>
          <w:rFonts w:ascii="Arial" w:hAnsi="Arial" w:cs="Arial"/>
          <w:sz w:val="22"/>
          <w:szCs w:val="22"/>
        </w:rPr>
        <w:t>,</w:t>
      </w:r>
      <w:r w:rsidR="00E33EB2" w:rsidRPr="0048726D" w:rsidDel="00E33EB2">
        <w:rPr>
          <w:rFonts w:ascii="Arial" w:hAnsi="Arial" w:cs="Arial"/>
          <w:sz w:val="22"/>
          <w:szCs w:val="22"/>
        </w:rPr>
        <w:t xml:space="preserve"> </w:t>
      </w:r>
      <w:r w:rsidR="007B1F58">
        <w:rPr>
          <w:rFonts w:ascii="Arial" w:hAnsi="Arial" w:cs="Arial"/>
          <w:sz w:val="22"/>
          <w:szCs w:val="22"/>
        </w:rPr>
        <w:t xml:space="preserve">nebo již </w:t>
      </w:r>
      <w:r w:rsidR="00614DAD">
        <w:rPr>
          <w:rFonts w:ascii="Arial" w:hAnsi="Arial" w:cs="Arial"/>
          <w:sz w:val="22"/>
          <w:szCs w:val="22"/>
        </w:rPr>
        <w:t xml:space="preserve">škoda </w:t>
      </w:r>
      <w:r w:rsidR="007B1F58">
        <w:rPr>
          <w:rFonts w:ascii="Arial" w:hAnsi="Arial" w:cs="Arial"/>
          <w:sz w:val="22"/>
          <w:szCs w:val="22"/>
        </w:rPr>
        <w:t xml:space="preserve">vznikla, </w:t>
      </w:r>
      <w:r w:rsidR="00253CF6">
        <w:rPr>
          <w:rFonts w:ascii="Arial" w:hAnsi="Arial" w:cs="Arial"/>
          <w:sz w:val="22"/>
          <w:szCs w:val="22"/>
        </w:rPr>
        <w:t>K</w:t>
      </w:r>
      <w:r w:rsidR="00253CF6" w:rsidRPr="0048726D">
        <w:rPr>
          <w:rFonts w:ascii="Arial" w:hAnsi="Arial" w:cs="Arial"/>
          <w:sz w:val="22"/>
          <w:szCs w:val="22"/>
        </w:rPr>
        <w:t>lient</w:t>
      </w:r>
      <w:r w:rsidR="00253CF6">
        <w:rPr>
          <w:rFonts w:ascii="Arial" w:hAnsi="Arial" w:cs="Arial"/>
          <w:sz w:val="22"/>
          <w:szCs w:val="22"/>
        </w:rPr>
        <w:t xml:space="preserve"> </w:t>
      </w:r>
      <w:r w:rsidR="007B1F58">
        <w:rPr>
          <w:rFonts w:ascii="Arial" w:hAnsi="Arial" w:cs="Arial"/>
          <w:sz w:val="22"/>
          <w:szCs w:val="22"/>
        </w:rPr>
        <w:t>je</w:t>
      </w:r>
      <w:r w:rsidR="00D86709" w:rsidRPr="0048726D">
        <w:rPr>
          <w:rFonts w:ascii="Arial" w:hAnsi="Arial" w:cs="Arial"/>
          <w:sz w:val="22"/>
          <w:szCs w:val="22"/>
        </w:rPr>
        <w:t xml:space="preserve"> povinen umožnit </w:t>
      </w:r>
      <w:r w:rsidR="00253CF6">
        <w:rPr>
          <w:rFonts w:ascii="Arial" w:hAnsi="Arial" w:cs="Arial"/>
          <w:sz w:val="22"/>
          <w:szCs w:val="22"/>
        </w:rPr>
        <w:t>P</w:t>
      </w:r>
      <w:r w:rsidR="00253CF6" w:rsidRPr="0048726D">
        <w:rPr>
          <w:rFonts w:ascii="Arial" w:hAnsi="Arial" w:cs="Arial"/>
          <w:sz w:val="22"/>
          <w:szCs w:val="22"/>
        </w:rPr>
        <w:t xml:space="preserve">oradci </w:t>
      </w:r>
      <w:r w:rsidR="00D86709" w:rsidRPr="0048726D">
        <w:rPr>
          <w:rFonts w:ascii="Arial" w:hAnsi="Arial" w:cs="Arial"/>
          <w:sz w:val="22"/>
          <w:szCs w:val="22"/>
        </w:rPr>
        <w:t>vedení všech přípustných opravných prostředků a domáhat se také veškerými přípustnými prostředky soudní ochrany, případně se na těchto prostředcích efektivně podílet</w:t>
      </w:r>
      <w:r w:rsidR="00DE7848">
        <w:rPr>
          <w:rFonts w:ascii="Arial" w:hAnsi="Arial" w:cs="Arial"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AE1729" w:rsidRPr="0048726D">
        <w:rPr>
          <w:rFonts w:ascii="Arial" w:hAnsi="Arial" w:cs="Arial"/>
          <w:sz w:val="22"/>
          <w:szCs w:val="22"/>
        </w:rPr>
        <w:t xml:space="preserve">Pokud </w:t>
      </w:r>
      <w:r w:rsidR="00253CF6">
        <w:rPr>
          <w:rFonts w:ascii="Arial" w:hAnsi="Arial" w:cs="Arial"/>
          <w:sz w:val="22"/>
          <w:szCs w:val="22"/>
        </w:rPr>
        <w:t>K</w:t>
      </w:r>
      <w:r w:rsidR="00253CF6" w:rsidRPr="0048726D">
        <w:rPr>
          <w:rFonts w:ascii="Arial" w:hAnsi="Arial" w:cs="Arial"/>
          <w:sz w:val="22"/>
          <w:szCs w:val="22"/>
        </w:rPr>
        <w:t xml:space="preserve">lient </w:t>
      </w:r>
      <w:r w:rsidR="00253CF6">
        <w:rPr>
          <w:rFonts w:ascii="Arial" w:hAnsi="Arial" w:cs="Arial"/>
          <w:sz w:val="22"/>
          <w:szCs w:val="22"/>
        </w:rPr>
        <w:t>P</w:t>
      </w:r>
      <w:r w:rsidR="00253CF6" w:rsidRPr="0048726D">
        <w:rPr>
          <w:rFonts w:ascii="Arial" w:hAnsi="Arial" w:cs="Arial"/>
          <w:sz w:val="22"/>
          <w:szCs w:val="22"/>
        </w:rPr>
        <w:t xml:space="preserve">oradci </w:t>
      </w:r>
      <w:r w:rsidR="00AE1729" w:rsidRPr="0048726D">
        <w:rPr>
          <w:rFonts w:ascii="Arial" w:hAnsi="Arial" w:cs="Arial"/>
          <w:sz w:val="22"/>
          <w:szCs w:val="22"/>
        </w:rPr>
        <w:t xml:space="preserve">tento postup neumožní, není </w:t>
      </w:r>
      <w:r w:rsidR="00253CF6">
        <w:rPr>
          <w:rFonts w:ascii="Arial" w:hAnsi="Arial" w:cs="Arial"/>
          <w:sz w:val="22"/>
          <w:szCs w:val="22"/>
        </w:rPr>
        <w:t>P</w:t>
      </w:r>
      <w:r w:rsidR="00253CF6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povinen nahradit vzniklou </w:t>
      </w:r>
      <w:r w:rsidR="00614DAD">
        <w:rPr>
          <w:rFonts w:ascii="Arial" w:hAnsi="Arial" w:cs="Arial"/>
          <w:sz w:val="22"/>
          <w:szCs w:val="22"/>
        </w:rPr>
        <w:t>škodu</w:t>
      </w:r>
      <w:r w:rsidR="00D86709" w:rsidRPr="0048726D">
        <w:rPr>
          <w:rFonts w:ascii="Arial" w:hAnsi="Arial" w:cs="Arial"/>
          <w:sz w:val="22"/>
          <w:szCs w:val="22"/>
        </w:rPr>
        <w:t>.</w:t>
      </w:r>
    </w:p>
    <w:p w:rsidR="00D86709" w:rsidRDefault="000A44C1" w:rsidP="002A1C89">
      <w:pPr>
        <w:tabs>
          <w:tab w:val="left" w:pos="0"/>
          <w:tab w:val="num" w:pos="68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387B00">
        <w:rPr>
          <w:rFonts w:ascii="Arial" w:hAnsi="Arial" w:cs="Arial"/>
          <w:b/>
          <w:sz w:val="22"/>
          <w:szCs w:val="22"/>
        </w:rPr>
        <w:t>5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E7848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Náhrada </w:t>
      </w:r>
      <w:r w:rsidR="00F15EAB">
        <w:rPr>
          <w:rFonts w:ascii="Arial" w:hAnsi="Arial" w:cs="Arial"/>
          <w:sz w:val="22"/>
          <w:szCs w:val="22"/>
        </w:rPr>
        <w:t>škody</w:t>
      </w:r>
      <w:r w:rsidR="00F15EAB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je ze strany </w:t>
      </w:r>
      <w:r w:rsidR="00253CF6">
        <w:rPr>
          <w:rFonts w:ascii="Arial" w:hAnsi="Arial" w:cs="Arial"/>
          <w:sz w:val="22"/>
          <w:szCs w:val="22"/>
        </w:rPr>
        <w:t>P</w:t>
      </w:r>
      <w:r w:rsidR="00253CF6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splatná </w:t>
      </w:r>
      <w:r w:rsidR="00F15EAB">
        <w:rPr>
          <w:rFonts w:ascii="Arial" w:hAnsi="Arial" w:cs="Arial"/>
          <w:sz w:val="22"/>
          <w:szCs w:val="22"/>
        </w:rPr>
        <w:t xml:space="preserve">do 30 dnů od ukončení likvidace pojistné události pojišťovnou </w:t>
      </w:r>
      <w:r w:rsidR="00D86709" w:rsidRPr="0048726D">
        <w:rPr>
          <w:rFonts w:ascii="Arial" w:hAnsi="Arial" w:cs="Arial"/>
          <w:sz w:val="22"/>
          <w:szCs w:val="22"/>
        </w:rPr>
        <w:t>. Odmítne-li pojišťovna plnit</w:t>
      </w:r>
      <w:r w:rsidR="00F15EAB">
        <w:rPr>
          <w:rFonts w:ascii="Arial" w:hAnsi="Arial" w:cs="Arial"/>
          <w:sz w:val="22"/>
          <w:szCs w:val="22"/>
        </w:rPr>
        <w:t xml:space="preserve"> a o</w:t>
      </w:r>
      <w:r w:rsidR="00D86709" w:rsidRPr="0048726D">
        <w:rPr>
          <w:rFonts w:ascii="Arial" w:hAnsi="Arial" w:cs="Arial"/>
          <w:sz w:val="22"/>
          <w:szCs w:val="22"/>
        </w:rPr>
        <w:t xml:space="preserve"> </w:t>
      </w:r>
      <w:r w:rsidR="00F15EAB" w:rsidRPr="0048726D">
        <w:rPr>
          <w:rFonts w:ascii="Arial" w:hAnsi="Arial" w:cs="Arial"/>
          <w:sz w:val="22"/>
          <w:szCs w:val="22"/>
        </w:rPr>
        <w:t>p</w:t>
      </w:r>
      <w:r w:rsidR="00F15EAB">
        <w:rPr>
          <w:rFonts w:ascii="Arial" w:hAnsi="Arial" w:cs="Arial"/>
          <w:sz w:val="22"/>
          <w:szCs w:val="22"/>
        </w:rPr>
        <w:t>ovinnosti nahradit škodu rozhodne soud, je náhrada škody splatná do 30 dnů po nabytí právní moci rozsudku o náhradě škody</w:t>
      </w:r>
      <w:r w:rsidR="00F15EAB" w:rsidRPr="0048726D">
        <w:rPr>
          <w:rFonts w:ascii="Arial" w:hAnsi="Arial" w:cs="Arial"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 xml:space="preserve"> Nedojde-li k plnění ze strany pojišťovny z jiných důvodů, </w:t>
      </w:r>
      <w:r w:rsidR="001831D6">
        <w:rPr>
          <w:rFonts w:ascii="Arial" w:hAnsi="Arial" w:cs="Arial"/>
          <w:sz w:val="22"/>
          <w:szCs w:val="22"/>
        </w:rPr>
        <w:t>postupuje se podle příslušných právních předpisů</w:t>
      </w:r>
      <w:r w:rsidR="00D86709" w:rsidRPr="0048726D">
        <w:rPr>
          <w:rFonts w:ascii="Arial" w:hAnsi="Arial" w:cs="Arial"/>
          <w:sz w:val="22"/>
          <w:szCs w:val="22"/>
        </w:rPr>
        <w:t>.</w:t>
      </w:r>
      <w:r w:rsidR="000734E4">
        <w:rPr>
          <w:rFonts w:ascii="Arial" w:hAnsi="Arial" w:cs="Arial"/>
          <w:sz w:val="22"/>
          <w:szCs w:val="22"/>
        </w:rPr>
        <w:t xml:space="preserve"> </w:t>
      </w:r>
    </w:p>
    <w:p w:rsidR="00D86709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387B00">
        <w:rPr>
          <w:rFonts w:ascii="Arial" w:hAnsi="Arial" w:cs="Arial"/>
          <w:b/>
          <w:sz w:val="22"/>
          <w:szCs w:val="22"/>
        </w:rPr>
        <w:t>6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</w:t>
      </w:r>
      <w:r w:rsidR="006173B8">
        <w:rPr>
          <w:rFonts w:ascii="Arial" w:hAnsi="Arial" w:cs="Arial"/>
          <w:sz w:val="22"/>
          <w:szCs w:val="22"/>
        </w:rPr>
        <w:t xml:space="preserve">není povinen hradit </w:t>
      </w:r>
      <w:r w:rsidR="00614DAD">
        <w:rPr>
          <w:rFonts w:ascii="Arial" w:hAnsi="Arial" w:cs="Arial"/>
          <w:sz w:val="22"/>
          <w:szCs w:val="22"/>
        </w:rPr>
        <w:t>škodu</w:t>
      </w:r>
      <w:r w:rsidR="006173B8">
        <w:rPr>
          <w:rFonts w:ascii="Arial" w:hAnsi="Arial" w:cs="Arial"/>
          <w:sz w:val="22"/>
          <w:szCs w:val="22"/>
        </w:rPr>
        <w:t xml:space="preserve">, </w:t>
      </w:r>
      <w:r w:rsidR="00D86709" w:rsidRPr="0048726D">
        <w:rPr>
          <w:rFonts w:ascii="Arial" w:hAnsi="Arial" w:cs="Arial"/>
          <w:sz w:val="22"/>
          <w:szCs w:val="22"/>
        </w:rPr>
        <w:t xml:space="preserve">pokud byla způsobena jednáním </w:t>
      </w:r>
      <w:r w:rsidR="0082187E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 xml:space="preserve">lienta nebo nedostatkem součinnosti, ke které byl </w:t>
      </w:r>
      <w:r w:rsidR="0082187E">
        <w:rPr>
          <w:rFonts w:ascii="Arial" w:hAnsi="Arial" w:cs="Arial"/>
          <w:sz w:val="22"/>
          <w:szCs w:val="22"/>
        </w:rPr>
        <w:t>K</w:t>
      </w:r>
      <w:r w:rsidR="00D86709" w:rsidRPr="0048726D">
        <w:rPr>
          <w:rFonts w:ascii="Arial" w:hAnsi="Arial" w:cs="Arial"/>
          <w:sz w:val="22"/>
          <w:szCs w:val="22"/>
        </w:rPr>
        <w:t>lient povinen, zejména nedostatkem součinnosti při správ</w:t>
      </w:r>
      <w:r w:rsidR="0023745D" w:rsidRPr="0048726D">
        <w:rPr>
          <w:rFonts w:ascii="Arial" w:hAnsi="Arial" w:cs="Arial"/>
          <w:sz w:val="22"/>
          <w:szCs w:val="22"/>
        </w:rPr>
        <w:t xml:space="preserve">ním či </w:t>
      </w:r>
      <w:r w:rsidR="00D86709" w:rsidRPr="0048726D">
        <w:rPr>
          <w:rFonts w:ascii="Arial" w:hAnsi="Arial" w:cs="Arial"/>
          <w:sz w:val="22"/>
          <w:szCs w:val="22"/>
        </w:rPr>
        <w:t>soudním řízení a jeho samostatným postupem v těchto řízeních, bez konzultace s </w:t>
      </w:r>
      <w:r w:rsidR="0082187E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>oradcem.</w:t>
      </w:r>
    </w:p>
    <w:p w:rsidR="0023745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387B00">
        <w:rPr>
          <w:rFonts w:ascii="Arial" w:hAnsi="Arial" w:cs="Arial"/>
          <w:b/>
          <w:sz w:val="22"/>
          <w:szCs w:val="22"/>
        </w:rPr>
        <w:t>7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F1336E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nese </w:t>
      </w:r>
      <w:r w:rsidR="00614DAD">
        <w:rPr>
          <w:rFonts w:ascii="Arial" w:hAnsi="Arial" w:cs="Arial"/>
          <w:sz w:val="22"/>
          <w:szCs w:val="22"/>
        </w:rPr>
        <w:t>škodu</w:t>
      </w:r>
      <w:r w:rsidR="00D86709" w:rsidRPr="0048726D">
        <w:rPr>
          <w:rFonts w:ascii="Arial" w:hAnsi="Arial" w:cs="Arial"/>
          <w:sz w:val="22"/>
          <w:szCs w:val="22"/>
        </w:rPr>
        <w:t>, která mu vznikne vinou zatajení, nesprávnosti či neúplnosti dokladů a písemností</w:t>
      </w:r>
      <w:r w:rsidR="0023745D" w:rsidRPr="0048726D">
        <w:rPr>
          <w:rFonts w:ascii="Arial" w:hAnsi="Arial" w:cs="Arial"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 xml:space="preserve"> Klient nese </w:t>
      </w:r>
      <w:r w:rsidR="00614DAD">
        <w:rPr>
          <w:rFonts w:ascii="Arial" w:hAnsi="Arial" w:cs="Arial"/>
          <w:sz w:val="22"/>
          <w:szCs w:val="22"/>
        </w:rPr>
        <w:t>škodu</w:t>
      </w:r>
      <w:r w:rsidR="00614DAD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i </w:t>
      </w:r>
      <w:r w:rsidR="001831D6">
        <w:rPr>
          <w:rFonts w:ascii="Arial" w:hAnsi="Arial" w:cs="Arial"/>
          <w:sz w:val="22"/>
          <w:szCs w:val="22"/>
        </w:rPr>
        <w:t>tehdy</w:t>
      </w:r>
      <w:r w:rsidR="00D86709" w:rsidRPr="0048726D">
        <w:rPr>
          <w:rFonts w:ascii="Arial" w:hAnsi="Arial" w:cs="Arial"/>
          <w:sz w:val="22"/>
          <w:szCs w:val="22"/>
        </w:rPr>
        <w:t xml:space="preserve">, </w:t>
      </w:r>
      <w:r w:rsidR="001831D6">
        <w:rPr>
          <w:rFonts w:ascii="Arial" w:hAnsi="Arial" w:cs="Arial"/>
          <w:sz w:val="22"/>
          <w:szCs w:val="22"/>
        </w:rPr>
        <w:t>předá-li doklad Poradci opožděně</w:t>
      </w:r>
      <w:r w:rsidR="00D86709" w:rsidRPr="0048726D">
        <w:rPr>
          <w:rFonts w:ascii="Arial" w:hAnsi="Arial" w:cs="Arial"/>
          <w:sz w:val="22"/>
          <w:szCs w:val="22"/>
        </w:rPr>
        <w:t>.</w:t>
      </w:r>
    </w:p>
    <w:p w:rsidR="00314649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387B00">
        <w:rPr>
          <w:rFonts w:ascii="Arial" w:hAnsi="Arial" w:cs="Arial"/>
          <w:b/>
          <w:sz w:val="22"/>
          <w:szCs w:val="22"/>
        </w:rPr>
        <w:t>.8</w:t>
      </w:r>
      <w:r w:rsidR="00314649" w:rsidRPr="00314649">
        <w:rPr>
          <w:rFonts w:ascii="Arial" w:hAnsi="Arial" w:cs="Arial"/>
          <w:b/>
          <w:sz w:val="22"/>
          <w:szCs w:val="22"/>
        </w:rPr>
        <w:t>.</w:t>
      </w:r>
      <w:r w:rsidR="00314649">
        <w:rPr>
          <w:rFonts w:ascii="Arial" w:hAnsi="Arial" w:cs="Arial"/>
          <w:sz w:val="22"/>
          <w:szCs w:val="22"/>
        </w:rPr>
        <w:tab/>
      </w:r>
      <w:r w:rsidR="000D462C" w:rsidRPr="00314649">
        <w:rPr>
          <w:rFonts w:ascii="Arial" w:hAnsi="Arial" w:cs="Arial"/>
          <w:sz w:val="22"/>
          <w:szCs w:val="22"/>
        </w:rPr>
        <w:t xml:space="preserve">Poradce </w:t>
      </w:r>
      <w:r w:rsidR="001831D6">
        <w:rPr>
          <w:rFonts w:ascii="Arial" w:hAnsi="Arial" w:cs="Arial"/>
          <w:sz w:val="22"/>
          <w:szCs w:val="22"/>
        </w:rPr>
        <w:t xml:space="preserve">nehradí </w:t>
      </w:r>
      <w:r w:rsidR="00614DAD">
        <w:rPr>
          <w:rFonts w:ascii="Arial" w:hAnsi="Arial" w:cs="Arial"/>
          <w:sz w:val="22"/>
          <w:szCs w:val="22"/>
        </w:rPr>
        <w:t xml:space="preserve">škodu </w:t>
      </w:r>
      <w:r w:rsidR="001831D6" w:rsidRPr="00314649">
        <w:rPr>
          <w:rFonts w:ascii="Arial" w:hAnsi="Arial" w:cs="Arial"/>
          <w:sz w:val="22"/>
          <w:szCs w:val="22"/>
        </w:rPr>
        <w:t>vznikl</w:t>
      </w:r>
      <w:r w:rsidR="001831D6">
        <w:rPr>
          <w:rFonts w:ascii="Arial" w:hAnsi="Arial" w:cs="Arial"/>
          <w:sz w:val="22"/>
          <w:szCs w:val="22"/>
        </w:rPr>
        <w:t>ou</w:t>
      </w:r>
      <w:r w:rsidR="001831D6" w:rsidRPr="00314649">
        <w:rPr>
          <w:rFonts w:ascii="Arial" w:hAnsi="Arial" w:cs="Arial"/>
          <w:sz w:val="22"/>
          <w:szCs w:val="22"/>
        </w:rPr>
        <w:t xml:space="preserve"> </w:t>
      </w:r>
      <w:r w:rsidR="000D462C" w:rsidRPr="00314649">
        <w:rPr>
          <w:rFonts w:ascii="Arial" w:hAnsi="Arial" w:cs="Arial"/>
          <w:sz w:val="22"/>
          <w:szCs w:val="22"/>
        </w:rPr>
        <w:t xml:space="preserve">v důsledku rizika, které předem identifikoval, včetně případů, kdy </w:t>
      </w:r>
      <w:r w:rsidR="0082187E">
        <w:rPr>
          <w:rFonts w:ascii="Arial" w:hAnsi="Arial" w:cs="Arial"/>
          <w:sz w:val="22"/>
          <w:szCs w:val="22"/>
        </w:rPr>
        <w:t>K</w:t>
      </w:r>
      <w:r w:rsidR="000D462C" w:rsidRPr="00314649">
        <w:rPr>
          <w:rFonts w:ascii="Arial" w:hAnsi="Arial" w:cs="Arial"/>
          <w:sz w:val="22"/>
          <w:szCs w:val="22"/>
        </w:rPr>
        <w:t>lienta informuje o riziku vyplývajícím z možného odlišného výkladu právních předpisů finančními orgány nebo soudem, a Klient se rozhodne, že toto riziko ponese. Toto rozhodnutí Klienta může mít podobu výslovného souhlasu nebo i nečinnosti Klienta v případě, že je Poradcem prokazatelně vyzván, aby sdělil svůj případný nesouhlas s navrženým postupem.</w:t>
      </w:r>
    </w:p>
    <w:p w:rsidR="00D86709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E7848">
        <w:rPr>
          <w:rFonts w:ascii="Arial" w:hAnsi="Arial" w:cs="Arial"/>
          <w:b/>
          <w:sz w:val="22"/>
          <w:szCs w:val="22"/>
        </w:rPr>
        <w:t>.</w:t>
      </w:r>
      <w:r w:rsidR="00387B00">
        <w:rPr>
          <w:rFonts w:ascii="Arial" w:hAnsi="Arial" w:cs="Arial"/>
          <w:b/>
          <w:sz w:val="22"/>
          <w:szCs w:val="22"/>
        </w:rPr>
        <w:t>9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E7848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neodpovídá ani neručí za zákonnost postupů a obchodních aktivit </w:t>
      </w:r>
      <w:r w:rsidR="00A46C4C">
        <w:rPr>
          <w:rFonts w:ascii="Arial" w:hAnsi="Arial" w:cs="Arial"/>
          <w:sz w:val="22"/>
          <w:szCs w:val="22"/>
        </w:rPr>
        <w:t>K</w:t>
      </w:r>
      <w:r w:rsidR="00A46C4C" w:rsidRPr="0048726D">
        <w:rPr>
          <w:rFonts w:ascii="Arial" w:hAnsi="Arial" w:cs="Arial"/>
          <w:sz w:val="22"/>
          <w:szCs w:val="22"/>
        </w:rPr>
        <w:t>lienta</w:t>
      </w:r>
      <w:r w:rsidR="00D86709" w:rsidRPr="0048726D">
        <w:rPr>
          <w:rFonts w:ascii="Arial" w:hAnsi="Arial" w:cs="Arial"/>
          <w:sz w:val="22"/>
          <w:szCs w:val="22"/>
        </w:rPr>
        <w:t>.</w:t>
      </w:r>
    </w:p>
    <w:p w:rsidR="00CB5ACF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86709" w:rsidRPr="0048726D">
        <w:rPr>
          <w:rFonts w:ascii="Arial" w:hAnsi="Arial" w:cs="Arial"/>
          <w:b/>
          <w:sz w:val="22"/>
          <w:szCs w:val="22"/>
        </w:rPr>
        <w:t>.1</w:t>
      </w:r>
      <w:r w:rsidR="00387B00">
        <w:rPr>
          <w:rFonts w:ascii="Arial" w:hAnsi="Arial" w:cs="Arial"/>
          <w:b/>
          <w:sz w:val="22"/>
          <w:szCs w:val="22"/>
        </w:rPr>
        <w:t>0</w:t>
      </w:r>
      <w:r w:rsidR="00F1336E" w:rsidRPr="0048726D">
        <w:rPr>
          <w:rFonts w:ascii="Arial" w:hAnsi="Arial" w:cs="Arial"/>
          <w:b/>
          <w:sz w:val="22"/>
          <w:szCs w:val="22"/>
        </w:rPr>
        <w:t>.</w:t>
      </w:r>
      <w:r w:rsidR="00D86709" w:rsidRPr="0048726D">
        <w:rPr>
          <w:rFonts w:ascii="Arial" w:hAnsi="Arial" w:cs="Arial"/>
          <w:sz w:val="22"/>
          <w:szCs w:val="22"/>
        </w:rPr>
        <w:tab/>
        <w:t xml:space="preserve">Poradce neodpovídá ani neručí za včasnost a správnost placení daní a pojistného </w:t>
      </w:r>
      <w:r w:rsidR="00A46C4C">
        <w:rPr>
          <w:rFonts w:ascii="Arial" w:hAnsi="Arial" w:cs="Arial"/>
          <w:sz w:val="22"/>
          <w:szCs w:val="22"/>
        </w:rPr>
        <w:t>K</w:t>
      </w:r>
      <w:r w:rsidR="00A46C4C" w:rsidRPr="0048726D">
        <w:rPr>
          <w:rFonts w:ascii="Arial" w:hAnsi="Arial" w:cs="Arial"/>
          <w:sz w:val="22"/>
          <w:szCs w:val="22"/>
        </w:rPr>
        <w:t>lientem</w:t>
      </w:r>
      <w:r w:rsidR="00D86709" w:rsidRPr="0048726D">
        <w:rPr>
          <w:rFonts w:ascii="Arial" w:hAnsi="Arial" w:cs="Arial"/>
          <w:sz w:val="22"/>
          <w:szCs w:val="22"/>
        </w:rPr>
        <w:t>.</w:t>
      </w:r>
      <w:r w:rsidR="00CB5ACF" w:rsidRPr="0048726D">
        <w:rPr>
          <w:rFonts w:ascii="Arial" w:hAnsi="Arial" w:cs="Arial"/>
          <w:b/>
          <w:sz w:val="22"/>
          <w:szCs w:val="22"/>
        </w:rPr>
        <w:t xml:space="preserve"> </w:t>
      </w:r>
    </w:p>
    <w:p w:rsidR="00E76A81" w:rsidRDefault="00E76A8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994A7D" w:rsidRDefault="001464CE" w:rsidP="00A46C4C">
      <w:pPr>
        <w:pStyle w:val="Podnadpis"/>
      </w:pPr>
      <w:r>
        <w:t>7.</w:t>
      </w:r>
      <w:r>
        <w:tab/>
      </w:r>
      <w:r w:rsidR="00A46C4C">
        <w:t>PLNÁ MOC</w:t>
      </w:r>
    </w:p>
    <w:p w:rsidR="004944DE" w:rsidRPr="004872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8726D">
        <w:rPr>
          <w:rFonts w:ascii="Arial" w:hAnsi="Arial" w:cs="Arial"/>
          <w:b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Plná moc musí obsahovat jednoznačnou identifikaci </w:t>
      </w:r>
      <w:r w:rsidR="00A46C4C">
        <w:rPr>
          <w:rFonts w:ascii="Arial" w:hAnsi="Arial" w:cs="Arial"/>
          <w:sz w:val="22"/>
          <w:szCs w:val="22"/>
        </w:rPr>
        <w:t>K</w:t>
      </w:r>
      <w:r w:rsidR="00A46C4C" w:rsidRPr="0048726D">
        <w:rPr>
          <w:rFonts w:ascii="Arial" w:hAnsi="Arial" w:cs="Arial"/>
          <w:sz w:val="22"/>
          <w:szCs w:val="22"/>
        </w:rPr>
        <w:t xml:space="preserve">lienta </w:t>
      </w:r>
      <w:r w:rsidRPr="0048726D">
        <w:rPr>
          <w:rFonts w:ascii="Arial" w:hAnsi="Arial" w:cs="Arial"/>
          <w:sz w:val="22"/>
          <w:szCs w:val="22"/>
        </w:rPr>
        <w:t xml:space="preserve">a </w:t>
      </w:r>
      <w:r w:rsidR="00A46C4C">
        <w:rPr>
          <w:rFonts w:ascii="Arial" w:hAnsi="Arial" w:cs="Arial"/>
          <w:sz w:val="22"/>
          <w:szCs w:val="22"/>
        </w:rPr>
        <w:t>P</w:t>
      </w:r>
      <w:r w:rsidR="00A46C4C" w:rsidRPr="0048726D">
        <w:rPr>
          <w:rFonts w:ascii="Arial" w:hAnsi="Arial" w:cs="Arial"/>
          <w:sz w:val="22"/>
          <w:szCs w:val="22"/>
        </w:rPr>
        <w:t xml:space="preserve">oradce </w:t>
      </w:r>
      <w:r w:rsidRPr="0048726D">
        <w:rPr>
          <w:rFonts w:ascii="Arial" w:hAnsi="Arial" w:cs="Arial"/>
          <w:sz w:val="22"/>
          <w:szCs w:val="22"/>
        </w:rPr>
        <w:t xml:space="preserve">(zmocnitele </w:t>
      </w:r>
      <w:r w:rsidR="00C84A80">
        <w:rPr>
          <w:rFonts w:ascii="Arial" w:hAnsi="Arial" w:cs="Arial"/>
          <w:sz w:val="22"/>
          <w:szCs w:val="22"/>
        </w:rPr>
        <w:br/>
      </w:r>
      <w:r w:rsidRPr="0048726D">
        <w:rPr>
          <w:rFonts w:ascii="Arial" w:hAnsi="Arial" w:cs="Arial"/>
          <w:sz w:val="22"/>
          <w:szCs w:val="22"/>
        </w:rPr>
        <w:t>a zmocněnce). Plná moc dále musí obsahovat vymezení předmětu a rozsahu plné moci, datum jejího vydání, účinnost, případně dobu platnosti a podpis.</w:t>
      </w:r>
    </w:p>
    <w:p w:rsidR="004944DE" w:rsidRPr="004872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="007F39FD">
        <w:rPr>
          <w:rFonts w:ascii="Arial" w:hAnsi="Arial" w:cs="Arial"/>
          <w:b/>
          <w:sz w:val="22"/>
          <w:szCs w:val="22"/>
        </w:rPr>
        <w:t>2</w:t>
      </w:r>
      <w:r w:rsidRPr="004872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Úřední ověření totožnosti </w:t>
      </w:r>
      <w:r w:rsidR="00A46C4C">
        <w:rPr>
          <w:rFonts w:ascii="Arial" w:hAnsi="Arial" w:cs="Arial"/>
          <w:sz w:val="22"/>
          <w:szCs w:val="22"/>
        </w:rPr>
        <w:t>K</w:t>
      </w:r>
      <w:r w:rsidR="00A46C4C" w:rsidRPr="0048726D">
        <w:rPr>
          <w:rFonts w:ascii="Arial" w:hAnsi="Arial" w:cs="Arial"/>
          <w:sz w:val="22"/>
          <w:szCs w:val="22"/>
        </w:rPr>
        <w:t xml:space="preserve">lienta </w:t>
      </w:r>
      <w:r w:rsidRPr="0048726D">
        <w:rPr>
          <w:rFonts w:ascii="Arial" w:hAnsi="Arial" w:cs="Arial"/>
          <w:sz w:val="22"/>
          <w:szCs w:val="22"/>
        </w:rPr>
        <w:t xml:space="preserve">a </w:t>
      </w:r>
      <w:r w:rsidR="00A46C4C">
        <w:rPr>
          <w:rFonts w:ascii="Arial" w:hAnsi="Arial" w:cs="Arial"/>
          <w:sz w:val="22"/>
          <w:szCs w:val="22"/>
        </w:rPr>
        <w:t>P</w:t>
      </w:r>
      <w:r w:rsidR="00A46C4C" w:rsidRPr="0048726D">
        <w:rPr>
          <w:rFonts w:ascii="Arial" w:hAnsi="Arial" w:cs="Arial"/>
          <w:sz w:val="22"/>
          <w:szCs w:val="22"/>
        </w:rPr>
        <w:t xml:space="preserve">oradce </w:t>
      </w:r>
      <w:r w:rsidRPr="0048726D">
        <w:rPr>
          <w:rFonts w:ascii="Arial" w:hAnsi="Arial" w:cs="Arial"/>
          <w:sz w:val="22"/>
          <w:szCs w:val="22"/>
        </w:rPr>
        <w:t>je na plné moci nezbytné</w:t>
      </w:r>
      <w:r>
        <w:rPr>
          <w:rFonts w:ascii="Arial" w:hAnsi="Arial" w:cs="Arial"/>
          <w:sz w:val="22"/>
          <w:szCs w:val="22"/>
        </w:rPr>
        <w:t>,</w:t>
      </w:r>
      <w:r w:rsidRPr="0048726D">
        <w:rPr>
          <w:rFonts w:ascii="Arial" w:hAnsi="Arial" w:cs="Arial"/>
          <w:sz w:val="22"/>
          <w:szCs w:val="22"/>
        </w:rPr>
        <w:t xml:space="preserve"> pouze pokud </w:t>
      </w:r>
      <w:r w:rsidR="00C84A80">
        <w:rPr>
          <w:rFonts w:ascii="Arial" w:hAnsi="Arial" w:cs="Arial"/>
          <w:sz w:val="22"/>
          <w:szCs w:val="22"/>
        </w:rPr>
        <w:br/>
      </w:r>
      <w:r w:rsidRPr="0048726D">
        <w:rPr>
          <w:rFonts w:ascii="Arial" w:hAnsi="Arial" w:cs="Arial"/>
          <w:sz w:val="22"/>
          <w:szCs w:val="22"/>
        </w:rPr>
        <w:t xml:space="preserve">to vyžaduje právní předpis, nebo si to </w:t>
      </w:r>
      <w:r w:rsidR="00A46C4C">
        <w:rPr>
          <w:rFonts w:ascii="Arial" w:hAnsi="Arial" w:cs="Arial"/>
          <w:sz w:val="22"/>
          <w:szCs w:val="22"/>
        </w:rPr>
        <w:t>P</w:t>
      </w:r>
      <w:r w:rsidR="00A46C4C" w:rsidRPr="0048726D">
        <w:rPr>
          <w:rFonts w:ascii="Arial" w:hAnsi="Arial" w:cs="Arial"/>
          <w:sz w:val="22"/>
          <w:szCs w:val="22"/>
        </w:rPr>
        <w:t xml:space="preserve">oradce </w:t>
      </w:r>
      <w:r w:rsidRPr="0048726D">
        <w:rPr>
          <w:rFonts w:ascii="Arial" w:hAnsi="Arial" w:cs="Arial"/>
          <w:sz w:val="22"/>
          <w:szCs w:val="22"/>
        </w:rPr>
        <w:t xml:space="preserve">vyžádá. </w:t>
      </w:r>
    </w:p>
    <w:p w:rsidR="004944DE" w:rsidRPr="004872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F39FD">
        <w:rPr>
          <w:rFonts w:ascii="Arial" w:hAnsi="Arial" w:cs="Arial"/>
          <w:b/>
          <w:sz w:val="22"/>
          <w:szCs w:val="22"/>
        </w:rPr>
        <w:t>.3</w:t>
      </w:r>
      <w:r w:rsidRPr="004872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Zastupování na základě </w:t>
      </w:r>
      <w:r w:rsidR="00A46C4C">
        <w:rPr>
          <w:rFonts w:ascii="Arial" w:hAnsi="Arial" w:cs="Arial"/>
          <w:sz w:val="22"/>
          <w:szCs w:val="22"/>
        </w:rPr>
        <w:t xml:space="preserve">dohody o </w:t>
      </w:r>
      <w:r w:rsidRPr="0048726D">
        <w:rPr>
          <w:rFonts w:ascii="Arial" w:hAnsi="Arial" w:cs="Arial"/>
          <w:sz w:val="22"/>
          <w:szCs w:val="22"/>
        </w:rPr>
        <w:t>plné moci nevylučuje</w:t>
      </w:r>
      <w:r>
        <w:rPr>
          <w:rFonts w:ascii="Arial" w:hAnsi="Arial" w:cs="Arial"/>
          <w:sz w:val="22"/>
          <w:szCs w:val="22"/>
        </w:rPr>
        <w:t>,</w:t>
      </w:r>
      <w:r w:rsidRPr="0048726D">
        <w:rPr>
          <w:rFonts w:ascii="Arial" w:hAnsi="Arial" w:cs="Arial"/>
          <w:sz w:val="22"/>
          <w:szCs w:val="22"/>
        </w:rPr>
        <w:t xml:space="preserve"> aby </w:t>
      </w:r>
      <w:r w:rsidR="00A46C4C">
        <w:rPr>
          <w:rFonts w:ascii="Arial" w:hAnsi="Arial" w:cs="Arial"/>
          <w:sz w:val="22"/>
          <w:szCs w:val="22"/>
        </w:rPr>
        <w:t>K</w:t>
      </w:r>
      <w:r w:rsidR="00A46C4C" w:rsidRPr="0048726D">
        <w:rPr>
          <w:rFonts w:ascii="Arial" w:hAnsi="Arial" w:cs="Arial"/>
          <w:sz w:val="22"/>
          <w:szCs w:val="22"/>
        </w:rPr>
        <w:t xml:space="preserve">lient </w:t>
      </w:r>
      <w:r w:rsidRPr="0048726D">
        <w:rPr>
          <w:rFonts w:ascii="Arial" w:hAnsi="Arial" w:cs="Arial"/>
          <w:sz w:val="22"/>
          <w:szCs w:val="22"/>
        </w:rPr>
        <w:t>jednal se</w:t>
      </w:r>
      <w:r w:rsidR="004D6539">
        <w:rPr>
          <w:rFonts w:ascii="Arial" w:hAnsi="Arial" w:cs="Arial"/>
          <w:sz w:val="22"/>
          <w:szCs w:val="22"/>
        </w:rPr>
        <w:t> </w:t>
      </w:r>
      <w:r w:rsidRPr="0048726D">
        <w:rPr>
          <w:rFonts w:ascii="Arial" w:hAnsi="Arial" w:cs="Arial"/>
          <w:sz w:val="22"/>
          <w:szCs w:val="22"/>
        </w:rPr>
        <w:t>správcem</w:t>
      </w:r>
      <w:r w:rsidR="00387B00">
        <w:rPr>
          <w:rFonts w:ascii="Arial" w:hAnsi="Arial" w:cs="Arial"/>
          <w:sz w:val="22"/>
          <w:szCs w:val="22"/>
        </w:rPr>
        <w:t xml:space="preserve"> daně přímo, přitom platí článek</w:t>
      </w:r>
      <w:r w:rsidRPr="004872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1F5DC6">
        <w:rPr>
          <w:rFonts w:ascii="Arial" w:hAnsi="Arial" w:cs="Arial"/>
          <w:sz w:val="22"/>
          <w:szCs w:val="22"/>
        </w:rPr>
        <w:t>. 13.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44DE" w:rsidRPr="0048726D" w:rsidRDefault="004944DE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87B00">
        <w:rPr>
          <w:rFonts w:ascii="Arial" w:hAnsi="Arial" w:cs="Arial"/>
          <w:b/>
          <w:sz w:val="22"/>
          <w:szCs w:val="22"/>
        </w:rPr>
        <w:t>.4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Pr="0048726D">
        <w:rPr>
          <w:rFonts w:ascii="Arial" w:hAnsi="Arial" w:cs="Arial"/>
          <w:sz w:val="22"/>
          <w:szCs w:val="22"/>
        </w:rPr>
        <w:tab/>
      </w:r>
      <w:r w:rsidR="00786B27">
        <w:rPr>
          <w:rFonts w:ascii="Arial" w:hAnsi="Arial" w:cs="Arial"/>
          <w:sz w:val="22"/>
          <w:szCs w:val="22"/>
        </w:rPr>
        <w:t>Zmocnění</w:t>
      </w:r>
      <w:r w:rsidRPr="0048726D">
        <w:rPr>
          <w:rFonts w:ascii="Arial" w:hAnsi="Arial" w:cs="Arial"/>
          <w:sz w:val="22"/>
          <w:szCs w:val="22"/>
        </w:rPr>
        <w:t xml:space="preserve"> zaniká</w:t>
      </w:r>
      <w:r w:rsidR="00786B27">
        <w:rPr>
          <w:rFonts w:ascii="Arial" w:hAnsi="Arial" w:cs="Arial"/>
          <w:sz w:val="22"/>
          <w:szCs w:val="22"/>
        </w:rPr>
        <w:t>,</w:t>
      </w:r>
    </w:p>
    <w:p w:rsidR="004944DE" w:rsidRPr="0048726D" w:rsidRDefault="004944DE" w:rsidP="001464CE">
      <w:pPr>
        <w:numPr>
          <w:ilvl w:val="1"/>
          <w:numId w:val="32"/>
        </w:numPr>
        <w:tabs>
          <w:tab w:val="left" w:pos="284"/>
          <w:tab w:val="left" w:pos="709"/>
        </w:tabs>
        <w:spacing w:before="60" w:after="60" w:line="276" w:lineRule="auto"/>
        <w:ind w:left="284" w:right="385" w:firstLine="0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je-li </w:t>
      </w:r>
      <w:r w:rsidR="00786B27" w:rsidRPr="0048726D">
        <w:rPr>
          <w:rFonts w:ascii="Arial" w:hAnsi="Arial" w:cs="Arial"/>
          <w:sz w:val="22"/>
          <w:szCs w:val="22"/>
        </w:rPr>
        <w:t>odvolán</w:t>
      </w:r>
      <w:r w:rsidR="00786B27">
        <w:rPr>
          <w:rFonts w:ascii="Arial" w:hAnsi="Arial" w:cs="Arial"/>
          <w:sz w:val="22"/>
          <w:szCs w:val="22"/>
        </w:rPr>
        <w:t>o</w:t>
      </w:r>
      <w:r w:rsidR="00786B27" w:rsidRPr="0048726D">
        <w:rPr>
          <w:rFonts w:ascii="Arial" w:hAnsi="Arial" w:cs="Arial"/>
          <w:sz w:val="22"/>
          <w:szCs w:val="22"/>
        </w:rPr>
        <w:t xml:space="preserve"> </w:t>
      </w:r>
      <w:r w:rsidR="00786B27">
        <w:rPr>
          <w:rFonts w:ascii="Arial" w:hAnsi="Arial" w:cs="Arial"/>
          <w:sz w:val="22"/>
          <w:szCs w:val="22"/>
        </w:rPr>
        <w:t>K</w:t>
      </w:r>
      <w:r w:rsidR="00786B27" w:rsidRPr="0048726D">
        <w:rPr>
          <w:rFonts w:ascii="Arial" w:hAnsi="Arial" w:cs="Arial"/>
          <w:sz w:val="22"/>
          <w:szCs w:val="22"/>
        </w:rPr>
        <w:t>lientem</w:t>
      </w:r>
      <w:r w:rsidR="00786B27">
        <w:rPr>
          <w:rFonts w:ascii="Arial" w:hAnsi="Arial" w:cs="Arial"/>
          <w:sz w:val="22"/>
          <w:szCs w:val="22"/>
        </w:rPr>
        <w:t>,</w:t>
      </w:r>
    </w:p>
    <w:p w:rsidR="004944DE" w:rsidRPr="0048726D" w:rsidRDefault="004944DE" w:rsidP="001464CE">
      <w:pPr>
        <w:numPr>
          <w:ilvl w:val="1"/>
          <w:numId w:val="32"/>
        </w:numPr>
        <w:tabs>
          <w:tab w:val="left" w:pos="284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je-li </w:t>
      </w:r>
      <w:r w:rsidR="00786B27" w:rsidRPr="0048726D">
        <w:rPr>
          <w:rFonts w:ascii="Arial" w:hAnsi="Arial" w:cs="Arial"/>
          <w:sz w:val="22"/>
          <w:szCs w:val="22"/>
        </w:rPr>
        <w:t>vypovězen</w:t>
      </w:r>
      <w:r w:rsidR="00786B27">
        <w:rPr>
          <w:rFonts w:ascii="Arial" w:hAnsi="Arial" w:cs="Arial"/>
          <w:sz w:val="22"/>
          <w:szCs w:val="22"/>
        </w:rPr>
        <w:t>o</w:t>
      </w:r>
      <w:r w:rsidR="00786B27" w:rsidRPr="0048726D">
        <w:rPr>
          <w:rFonts w:ascii="Arial" w:hAnsi="Arial" w:cs="Arial"/>
          <w:sz w:val="22"/>
          <w:szCs w:val="22"/>
        </w:rPr>
        <w:t xml:space="preserve"> </w:t>
      </w:r>
      <w:r w:rsidR="00786B27">
        <w:rPr>
          <w:rFonts w:ascii="Arial" w:hAnsi="Arial" w:cs="Arial"/>
          <w:sz w:val="22"/>
          <w:szCs w:val="22"/>
        </w:rPr>
        <w:t>P</w:t>
      </w:r>
      <w:r w:rsidR="00786B27" w:rsidRPr="0048726D">
        <w:rPr>
          <w:rFonts w:ascii="Arial" w:hAnsi="Arial" w:cs="Arial"/>
          <w:sz w:val="22"/>
          <w:szCs w:val="22"/>
        </w:rPr>
        <w:t>oradcem</w:t>
      </w:r>
      <w:r w:rsidR="00786B27">
        <w:rPr>
          <w:rFonts w:ascii="Arial" w:hAnsi="Arial" w:cs="Arial"/>
          <w:sz w:val="22"/>
          <w:szCs w:val="22"/>
        </w:rPr>
        <w:t>,</w:t>
      </w:r>
    </w:p>
    <w:p w:rsidR="004944DE" w:rsidRPr="0048726D" w:rsidRDefault="004944DE" w:rsidP="001464CE">
      <w:pPr>
        <w:numPr>
          <w:ilvl w:val="1"/>
          <w:numId w:val="32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uplynutím doby, </w:t>
      </w:r>
      <w:r w:rsidR="00786B27">
        <w:rPr>
          <w:rFonts w:ascii="Arial" w:hAnsi="Arial" w:cs="Arial"/>
          <w:sz w:val="22"/>
          <w:szCs w:val="22"/>
        </w:rPr>
        <w:t>bylo-li sjednáno</w:t>
      </w:r>
      <w:r w:rsidRPr="0048726D">
        <w:rPr>
          <w:rFonts w:ascii="Arial" w:hAnsi="Arial" w:cs="Arial"/>
          <w:sz w:val="22"/>
          <w:szCs w:val="22"/>
        </w:rPr>
        <w:t xml:space="preserve"> na dobu určitou</w:t>
      </w:r>
      <w:r w:rsidR="00786B27">
        <w:rPr>
          <w:rFonts w:ascii="Arial" w:hAnsi="Arial" w:cs="Arial"/>
          <w:sz w:val="22"/>
          <w:szCs w:val="22"/>
        </w:rPr>
        <w:t>,</w:t>
      </w:r>
    </w:p>
    <w:p w:rsidR="004944DE" w:rsidRPr="0048726D" w:rsidRDefault="004944DE" w:rsidP="001464CE">
      <w:pPr>
        <w:numPr>
          <w:ilvl w:val="1"/>
          <w:numId w:val="32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splněním účelu</w:t>
      </w:r>
      <w:r w:rsidRPr="0048726D">
        <w:rPr>
          <w:rFonts w:ascii="Arial" w:hAnsi="Arial" w:cs="Arial"/>
          <w:sz w:val="22"/>
          <w:szCs w:val="22"/>
        </w:rPr>
        <w:t xml:space="preserve">, </w:t>
      </w:r>
      <w:r w:rsidR="00786B27">
        <w:rPr>
          <w:rFonts w:ascii="Arial" w:hAnsi="Arial" w:cs="Arial"/>
          <w:sz w:val="22"/>
          <w:szCs w:val="22"/>
        </w:rPr>
        <w:t>na který bylo omezeno,</w:t>
      </w:r>
    </w:p>
    <w:p w:rsidR="004944DE" w:rsidRPr="0048726D" w:rsidRDefault="004944DE" w:rsidP="001464CE">
      <w:pPr>
        <w:numPr>
          <w:ilvl w:val="1"/>
          <w:numId w:val="32"/>
        </w:numPr>
        <w:tabs>
          <w:tab w:val="left" w:pos="0"/>
          <w:tab w:val="left" w:pos="709"/>
        </w:tabs>
        <w:spacing w:before="60" w:after="60" w:line="276" w:lineRule="auto"/>
        <w:ind w:left="0" w:right="385" w:firstLine="284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sz w:val="22"/>
          <w:szCs w:val="22"/>
        </w:rPr>
        <w:t xml:space="preserve">smrtí </w:t>
      </w:r>
      <w:r w:rsidR="00786B27">
        <w:rPr>
          <w:rFonts w:ascii="Arial" w:hAnsi="Arial" w:cs="Arial"/>
          <w:sz w:val="22"/>
          <w:szCs w:val="22"/>
        </w:rPr>
        <w:t>K</w:t>
      </w:r>
      <w:r w:rsidR="00786B27" w:rsidRPr="0048726D">
        <w:rPr>
          <w:rFonts w:ascii="Arial" w:hAnsi="Arial" w:cs="Arial"/>
          <w:sz w:val="22"/>
          <w:szCs w:val="22"/>
        </w:rPr>
        <w:t xml:space="preserve">lienta </w:t>
      </w:r>
      <w:r w:rsidRPr="0048726D">
        <w:rPr>
          <w:rFonts w:ascii="Arial" w:hAnsi="Arial" w:cs="Arial"/>
          <w:sz w:val="22"/>
          <w:szCs w:val="22"/>
        </w:rPr>
        <w:t xml:space="preserve">či </w:t>
      </w:r>
      <w:r w:rsidR="00786B27">
        <w:rPr>
          <w:rFonts w:ascii="Arial" w:hAnsi="Arial" w:cs="Arial"/>
          <w:sz w:val="22"/>
          <w:szCs w:val="22"/>
        </w:rPr>
        <w:t>P</w:t>
      </w:r>
      <w:r w:rsidRPr="0048726D">
        <w:rPr>
          <w:rFonts w:ascii="Arial" w:hAnsi="Arial" w:cs="Arial"/>
          <w:sz w:val="22"/>
          <w:szCs w:val="22"/>
        </w:rPr>
        <w:t xml:space="preserve">oradce nebo v případě, že je </w:t>
      </w:r>
      <w:r w:rsidR="00786B27">
        <w:rPr>
          <w:rFonts w:ascii="Arial" w:hAnsi="Arial" w:cs="Arial"/>
          <w:sz w:val="22"/>
          <w:szCs w:val="22"/>
        </w:rPr>
        <w:t>Klientem</w:t>
      </w:r>
      <w:r w:rsidR="00786B27" w:rsidRPr="0048726D">
        <w:rPr>
          <w:rFonts w:ascii="Arial" w:hAnsi="Arial" w:cs="Arial"/>
          <w:sz w:val="22"/>
          <w:szCs w:val="22"/>
        </w:rPr>
        <w:t xml:space="preserve"> </w:t>
      </w:r>
      <w:r w:rsidRPr="0048726D">
        <w:rPr>
          <w:rFonts w:ascii="Arial" w:hAnsi="Arial" w:cs="Arial"/>
          <w:sz w:val="22"/>
          <w:szCs w:val="22"/>
        </w:rPr>
        <w:t>právnická osoba</w:t>
      </w:r>
      <w:r>
        <w:rPr>
          <w:rFonts w:ascii="Arial" w:hAnsi="Arial" w:cs="Arial"/>
          <w:sz w:val="22"/>
          <w:szCs w:val="22"/>
        </w:rPr>
        <w:t>,</w:t>
      </w:r>
      <w:r w:rsidRPr="0048726D">
        <w:rPr>
          <w:rFonts w:ascii="Arial" w:hAnsi="Arial" w:cs="Arial"/>
          <w:sz w:val="22"/>
          <w:szCs w:val="22"/>
        </w:rPr>
        <w:t xml:space="preserve"> jejím zánikem bez právního nástupce.</w:t>
      </w:r>
    </w:p>
    <w:p w:rsidR="00994A7D" w:rsidRDefault="004944DE" w:rsidP="00494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87B00">
        <w:rPr>
          <w:rFonts w:ascii="Arial" w:hAnsi="Arial" w:cs="Arial"/>
          <w:b/>
          <w:sz w:val="22"/>
          <w:szCs w:val="22"/>
        </w:rPr>
        <w:t>.5</w:t>
      </w:r>
      <w:r w:rsidRPr="004872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48726D">
        <w:rPr>
          <w:rFonts w:ascii="Arial" w:hAnsi="Arial" w:cs="Arial"/>
          <w:sz w:val="22"/>
          <w:szCs w:val="22"/>
        </w:rPr>
        <w:t xml:space="preserve">V případě, že </w:t>
      </w:r>
      <w:r w:rsidR="00786B27">
        <w:rPr>
          <w:rFonts w:ascii="Arial" w:hAnsi="Arial" w:cs="Arial"/>
          <w:sz w:val="22"/>
          <w:szCs w:val="22"/>
        </w:rPr>
        <w:t>K</w:t>
      </w:r>
      <w:r w:rsidR="00786B27" w:rsidRPr="0048726D">
        <w:rPr>
          <w:rFonts w:ascii="Arial" w:hAnsi="Arial" w:cs="Arial"/>
          <w:sz w:val="22"/>
          <w:szCs w:val="22"/>
        </w:rPr>
        <w:t xml:space="preserve">lient </w:t>
      </w:r>
      <w:r w:rsidRPr="0048726D">
        <w:rPr>
          <w:rFonts w:ascii="Arial" w:hAnsi="Arial" w:cs="Arial"/>
          <w:sz w:val="22"/>
          <w:szCs w:val="22"/>
        </w:rPr>
        <w:t xml:space="preserve">odvolá </w:t>
      </w:r>
      <w:r w:rsidR="00786B27">
        <w:rPr>
          <w:rFonts w:ascii="Arial" w:hAnsi="Arial" w:cs="Arial"/>
          <w:sz w:val="22"/>
          <w:szCs w:val="22"/>
        </w:rPr>
        <w:t>zmocnění</w:t>
      </w:r>
      <w:r w:rsidRPr="0048726D">
        <w:rPr>
          <w:rFonts w:ascii="Arial" w:hAnsi="Arial" w:cs="Arial"/>
          <w:sz w:val="22"/>
          <w:szCs w:val="22"/>
        </w:rPr>
        <w:t xml:space="preserve">, je povinen </w:t>
      </w:r>
      <w:r w:rsidR="00786B27">
        <w:rPr>
          <w:rFonts w:ascii="Arial" w:hAnsi="Arial" w:cs="Arial"/>
          <w:sz w:val="22"/>
          <w:szCs w:val="22"/>
        </w:rPr>
        <w:t xml:space="preserve">o tom bez zbytečného odkladu </w:t>
      </w:r>
      <w:r w:rsidRPr="0048726D">
        <w:rPr>
          <w:rFonts w:ascii="Arial" w:hAnsi="Arial" w:cs="Arial"/>
          <w:sz w:val="22"/>
          <w:szCs w:val="22"/>
        </w:rPr>
        <w:t xml:space="preserve">informovat </w:t>
      </w:r>
      <w:r w:rsidR="00786B27">
        <w:rPr>
          <w:rFonts w:ascii="Arial" w:hAnsi="Arial" w:cs="Arial"/>
          <w:sz w:val="22"/>
          <w:szCs w:val="22"/>
        </w:rPr>
        <w:t>P</w:t>
      </w:r>
      <w:r w:rsidR="00786B27" w:rsidRPr="0048726D">
        <w:rPr>
          <w:rFonts w:ascii="Arial" w:hAnsi="Arial" w:cs="Arial"/>
          <w:sz w:val="22"/>
          <w:szCs w:val="22"/>
        </w:rPr>
        <w:t>oradce</w:t>
      </w:r>
      <w:r w:rsidRPr="0048726D">
        <w:rPr>
          <w:rFonts w:ascii="Arial" w:hAnsi="Arial" w:cs="Arial"/>
          <w:sz w:val="22"/>
          <w:szCs w:val="22"/>
        </w:rPr>
        <w:t xml:space="preserve">. Obdobně postupuje </w:t>
      </w:r>
      <w:r w:rsidR="00786B27">
        <w:rPr>
          <w:rFonts w:ascii="Arial" w:hAnsi="Arial" w:cs="Arial"/>
          <w:sz w:val="22"/>
          <w:szCs w:val="22"/>
        </w:rPr>
        <w:t>P</w:t>
      </w:r>
      <w:r w:rsidR="00786B27" w:rsidRPr="0048726D">
        <w:rPr>
          <w:rFonts w:ascii="Arial" w:hAnsi="Arial" w:cs="Arial"/>
          <w:sz w:val="22"/>
          <w:szCs w:val="22"/>
        </w:rPr>
        <w:t xml:space="preserve">oradce </w:t>
      </w:r>
      <w:r w:rsidRPr="0048726D">
        <w:rPr>
          <w:rFonts w:ascii="Arial" w:hAnsi="Arial" w:cs="Arial"/>
          <w:sz w:val="22"/>
          <w:szCs w:val="22"/>
        </w:rPr>
        <w:t xml:space="preserve">v případě, že </w:t>
      </w:r>
      <w:r w:rsidR="00786B27">
        <w:rPr>
          <w:rFonts w:ascii="Arial" w:hAnsi="Arial" w:cs="Arial"/>
          <w:sz w:val="22"/>
          <w:szCs w:val="22"/>
        </w:rPr>
        <w:t>zmocnění</w:t>
      </w:r>
      <w:r>
        <w:rPr>
          <w:rFonts w:ascii="Arial" w:hAnsi="Arial" w:cs="Arial"/>
          <w:sz w:val="22"/>
          <w:szCs w:val="22"/>
        </w:rPr>
        <w:t xml:space="preserve"> </w:t>
      </w:r>
      <w:r w:rsidRPr="0048726D">
        <w:rPr>
          <w:rFonts w:ascii="Arial" w:hAnsi="Arial" w:cs="Arial"/>
          <w:sz w:val="22"/>
          <w:szCs w:val="22"/>
        </w:rPr>
        <w:t>vypoví nebo odmítne.</w:t>
      </w:r>
    </w:p>
    <w:p w:rsidR="00406627" w:rsidRDefault="00406627" w:rsidP="004944DE">
      <w:pPr>
        <w:rPr>
          <w:rFonts w:ascii="Arial" w:hAnsi="Arial" w:cs="Arial"/>
          <w:sz w:val="22"/>
          <w:szCs w:val="22"/>
        </w:rPr>
      </w:pPr>
    </w:p>
    <w:p w:rsidR="00D86709" w:rsidRPr="0048726D" w:rsidRDefault="001464CE" w:rsidP="00786B27">
      <w:pPr>
        <w:pStyle w:val="Podnadpis"/>
        <w:numPr>
          <w:ilvl w:val="0"/>
          <w:numId w:val="47"/>
        </w:numPr>
        <w:spacing w:before="60" w:after="60" w:line="276" w:lineRule="auto"/>
        <w:ind w:right="385"/>
        <w:jc w:val="both"/>
        <w:rPr>
          <w:rFonts w:cs="Arial"/>
        </w:rPr>
      </w:pPr>
      <w:bookmarkStart w:id="12" w:name="_Toc37242686"/>
      <w:bookmarkStart w:id="13" w:name="_Toc37242688"/>
      <w:bookmarkStart w:id="14" w:name="_Toc37242690"/>
      <w:r>
        <w:rPr>
          <w:rFonts w:cs="Arial"/>
        </w:rPr>
        <w:tab/>
      </w:r>
      <w:r w:rsidR="00D86709" w:rsidRPr="0048726D">
        <w:rPr>
          <w:rFonts w:cs="Arial"/>
        </w:rPr>
        <w:t>Vedení spisu</w:t>
      </w:r>
      <w:bookmarkEnd w:id="12"/>
    </w:p>
    <w:p w:rsidR="00D86709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336E" w:rsidRPr="0048726D">
        <w:rPr>
          <w:rFonts w:ascii="Arial" w:hAnsi="Arial" w:cs="Arial"/>
          <w:b/>
          <w:sz w:val="22"/>
          <w:szCs w:val="22"/>
        </w:rPr>
        <w:t>.1.</w:t>
      </w:r>
      <w:r w:rsidR="0068369A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Poradce je oprávněn vést spisovou evidenci o výkonu daňového poradenství. </w:t>
      </w:r>
    </w:p>
    <w:p w:rsidR="00D86709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336E" w:rsidRPr="0048726D">
        <w:rPr>
          <w:rFonts w:ascii="Arial" w:hAnsi="Arial" w:cs="Arial"/>
          <w:b/>
          <w:sz w:val="22"/>
          <w:szCs w:val="22"/>
        </w:rPr>
        <w:t>.2.</w:t>
      </w:r>
      <w:r w:rsidR="0068369A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>Spisovou evidencí se rozumí písemnosti, záznamy a datové soubory, které zůstáva</w:t>
      </w:r>
      <w:r w:rsidR="0068369A">
        <w:rPr>
          <w:rFonts w:ascii="Arial" w:hAnsi="Arial" w:cs="Arial"/>
          <w:sz w:val="22"/>
          <w:szCs w:val="22"/>
        </w:rPr>
        <w:t xml:space="preserve">jí </w:t>
      </w:r>
      <w:r w:rsidR="00786B27">
        <w:rPr>
          <w:rFonts w:ascii="Arial" w:hAnsi="Arial" w:cs="Arial"/>
          <w:sz w:val="22"/>
          <w:szCs w:val="22"/>
        </w:rPr>
        <w:t xml:space="preserve">Poradci </w:t>
      </w:r>
      <w:r w:rsidR="0068369A">
        <w:rPr>
          <w:rFonts w:ascii="Arial" w:hAnsi="Arial" w:cs="Arial"/>
          <w:sz w:val="22"/>
          <w:szCs w:val="22"/>
        </w:rPr>
        <w:t>pro jeho potřebu.</w:t>
      </w:r>
    </w:p>
    <w:p w:rsidR="00D86709" w:rsidRPr="0048726D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336E" w:rsidRPr="0048726D">
        <w:rPr>
          <w:rFonts w:ascii="Arial" w:hAnsi="Arial" w:cs="Arial"/>
          <w:b/>
          <w:sz w:val="22"/>
          <w:szCs w:val="22"/>
        </w:rPr>
        <w:t>.3.</w:t>
      </w:r>
      <w:r w:rsidR="0068369A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Při vedení spisu </w:t>
      </w:r>
      <w:r w:rsidR="0082187E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>oradce postupuje s odbornou péčí.</w:t>
      </w:r>
      <w:r w:rsidR="00B42BA0" w:rsidRPr="0048726D">
        <w:rPr>
          <w:rFonts w:ascii="Arial" w:hAnsi="Arial" w:cs="Arial"/>
          <w:sz w:val="22"/>
          <w:szCs w:val="22"/>
        </w:rPr>
        <w:t xml:space="preserve"> </w:t>
      </w:r>
    </w:p>
    <w:p w:rsidR="005053BC" w:rsidRDefault="000A44C1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15" w:name="_Ref113702575"/>
      <w:r>
        <w:rPr>
          <w:rFonts w:ascii="Arial" w:hAnsi="Arial" w:cs="Arial"/>
          <w:b/>
          <w:sz w:val="22"/>
          <w:szCs w:val="22"/>
        </w:rPr>
        <w:t>8</w:t>
      </w:r>
      <w:r w:rsidR="004A29D5" w:rsidRPr="0048726D">
        <w:rPr>
          <w:rFonts w:ascii="Arial" w:hAnsi="Arial" w:cs="Arial"/>
          <w:b/>
          <w:sz w:val="22"/>
          <w:szCs w:val="22"/>
        </w:rPr>
        <w:t>.4.</w:t>
      </w:r>
      <w:r w:rsidR="0068369A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Klient bere na vědomí a souhlasí se shromažďováním a zpracováváním údajů </w:t>
      </w:r>
      <w:r w:rsidR="00786B27">
        <w:rPr>
          <w:rFonts w:ascii="Arial" w:hAnsi="Arial" w:cs="Arial"/>
          <w:sz w:val="22"/>
          <w:szCs w:val="22"/>
        </w:rPr>
        <w:t>P</w:t>
      </w:r>
      <w:r w:rsidR="00786B27" w:rsidRPr="0048726D">
        <w:rPr>
          <w:rFonts w:ascii="Arial" w:hAnsi="Arial" w:cs="Arial"/>
          <w:sz w:val="22"/>
          <w:szCs w:val="22"/>
        </w:rPr>
        <w:t xml:space="preserve">oradcem </w:t>
      </w:r>
      <w:r w:rsidR="00D86709" w:rsidRPr="0048726D">
        <w:rPr>
          <w:rFonts w:ascii="Arial" w:hAnsi="Arial" w:cs="Arial"/>
          <w:sz w:val="22"/>
          <w:szCs w:val="22"/>
        </w:rPr>
        <w:t xml:space="preserve">o své osobě v souvislosti s výkonem daňového poradenství, vedením </w:t>
      </w:r>
      <w:r w:rsidR="00D86709" w:rsidRPr="0068369A">
        <w:rPr>
          <w:rFonts w:ascii="Arial" w:hAnsi="Arial" w:cs="Arial"/>
          <w:sz w:val="22"/>
          <w:szCs w:val="22"/>
        </w:rPr>
        <w:t xml:space="preserve">spisu </w:t>
      </w:r>
      <w:r w:rsidR="007F39FD">
        <w:rPr>
          <w:rFonts w:ascii="Arial" w:hAnsi="Arial" w:cs="Arial"/>
          <w:sz w:val="22"/>
          <w:szCs w:val="22"/>
        </w:rPr>
        <w:br/>
      </w:r>
      <w:r w:rsidR="00D86709" w:rsidRPr="0068369A">
        <w:rPr>
          <w:rFonts w:ascii="Arial" w:hAnsi="Arial" w:cs="Arial"/>
          <w:sz w:val="22"/>
          <w:szCs w:val="22"/>
        </w:rPr>
        <w:t xml:space="preserve">a plněním povinností podle zvláštních předpisů (např. </w:t>
      </w:r>
      <w:r w:rsidR="00696F79">
        <w:rPr>
          <w:rFonts w:ascii="Arial" w:hAnsi="Arial" w:cs="Arial"/>
          <w:sz w:val="22"/>
          <w:szCs w:val="22"/>
        </w:rPr>
        <w:t>AML z</w:t>
      </w:r>
      <w:r w:rsidR="002F124F">
        <w:rPr>
          <w:rFonts w:ascii="Arial" w:hAnsi="Arial" w:cs="Arial"/>
          <w:sz w:val="22"/>
          <w:szCs w:val="22"/>
        </w:rPr>
        <w:t>ákona)</w:t>
      </w:r>
      <w:bookmarkEnd w:id="15"/>
      <w:r w:rsidR="007E303C">
        <w:rPr>
          <w:rFonts w:ascii="Arial" w:hAnsi="Arial" w:cs="Arial"/>
          <w:sz w:val="22"/>
          <w:szCs w:val="22"/>
        </w:rPr>
        <w:t xml:space="preserve">. Zrušení souhlasu </w:t>
      </w:r>
      <w:r w:rsidR="007E303C">
        <w:rPr>
          <w:rFonts w:ascii="Arial" w:hAnsi="Arial" w:cs="Arial"/>
          <w:sz w:val="22"/>
          <w:szCs w:val="22"/>
        </w:rPr>
        <w:br/>
        <w:t xml:space="preserve">se shromažďováním a zpracováním údajů Klientem je </w:t>
      </w:r>
      <w:r w:rsidR="0082187E">
        <w:rPr>
          <w:rFonts w:ascii="Arial" w:hAnsi="Arial" w:cs="Arial"/>
          <w:sz w:val="22"/>
          <w:szCs w:val="22"/>
        </w:rPr>
        <w:t xml:space="preserve">pro Poradce </w:t>
      </w:r>
      <w:r w:rsidR="007E303C">
        <w:rPr>
          <w:rFonts w:ascii="Arial" w:hAnsi="Arial" w:cs="Arial"/>
          <w:sz w:val="22"/>
          <w:szCs w:val="22"/>
        </w:rPr>
        <w:t>důvodem pro odstoupení od smlouvy.</w:t>
      </w:r>
    </w:p>
    <w:p w:rsidR="00097F9D" w:rsidRDefault="00097F9D" w:rsidP="004944DE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CA40DC" w:rsidRPr="0048726D" w:rsidRDefault="001464CE" w:rsidP="00786B27">
      <w:pPr>
        <w:pStyle w:val="Podnadpis"/>
        <w:numPr>
          <w:ilvl w:val="0"/>
          <w:numId w:val="47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CA40DC" w:rsidRPr="0048726D">
        <w:rPr>
          <w:rFonts w:cs="Arial"/>
        </w:rPr>
        <w:t>Doručování</w:t>
      </w:r>
    </w:p>
    <w:p w:rsidR="00CA40DC" w:rsidRPr="0048726D" w:rsidRDefault="005A1EE3" w:rsidP="00314649">
      <w:pPr>
        <w:tabs>
          <w:tab w:val="left" w:pos="0"/>
          <w:tab w:val="left" w:pos="709"/>
          <w:tab w:val="left" w:pos="9214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A40DC" w:rsidRPr="0048726D">
        <w:rPr>
          <w:rFonts w:ascii="Arial" w:hAnsi="Arial" w:cs="Arial"/>
          <w:b/>
          <w:sz w:val="22"/>
          <w:szCs w:val="22"/>
        </w:rPr>
        <w:t>.1.</w:t>
      </w:r>
      <w:r w:rsidR="0079427E">
        <w:rPr>
          <w:rFonts w:ascii="Arial" w:hAnsi="Arial" w:cs="Arial"/>
          <w:sz w:val="22"/>
          <w:szCs w:val="22"/>
        </w:rPr>
        <w:tab/>
      </w:r>
      <w:r w:rsidR="00CA40DC" w:rsidRPr="0048726D">
        <w:rPr>
          <w:rFonts w:ascii="Arial" w:hAnsi="Arial" w:cs="Arial"/>
          <w:sz w:val="22"/>
          <w:szCs w:val="22"/>
        </w:rPr>
        <w:t xml:space="preserve">Korespondence mezi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48726D">
        <w:rPr>
          <w:rFonts w:ascii="Arial" w:hAnsi="Arial" w:cs="Arial"/>
          <w:sz w:val="22"/>
          <w:szCs w:val="22"/>
        </w:rPr>
        <w:t xml:space="preserve">lientem </w:t>
      </w:r>
      <w:r w:rsidR="00CA40DC" w:rsidRPr="0048726D">
        <w:rPr>
          <w:rFonts w:ascii="Arial" w:hAnsi="Arial" w:cs="Arial"/>
          <w:sz w:val="22"/>
          <w:szCs w:val="22"/>
        </w:rPr>
        <w:t xml:space="preserve">a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48726D">
        <w:rPr>
          <w:rFonts w:ascii="Arial" w:hAnsi="Arial" w:cs="Arial"/>
          <w:sz w:val="22"/>
          <w:szCs w:val="22"/>
        </w:rPr>
        <w:t xml:space="preserve">oradcem </w:t>
      </w:r>
      <w:r w:rsidR="00CA40DC" w:rsidRPr="0048726D">
        <w:rPr>
          <w:rFonts w:ascii="Arial" w:hAnsi="Arial" w:cs="Arial"/>
          <w:sz w:val="22"/>
          <w:szCs w:val="22"/>
        </w:rPr>
        <w:t xml:space="preserve">se doručuje osobně, poštovní přepravou, kurýrní službou nebo za použití přenosových technik, a to za podmínek sjednaných </w:t>
      </w:r>
      <w:r w:rsidR="00C84A80">
        <w:rPr>
          <w:rFonts w:ascii="Arial" w:hAnsi="Arial" w:cs="Arial"/>
          <w:sz w:val="22"/>
          <w:szCs w:val="22"/>
        </w:rPr>
        <w:br/>
      </w:r>
      <w:r w:rsidR="00CA40DC" w:rsidRPr="0048726D">
        <w:rPr>
          <w:rFonts w:ascii="Arial" w:hAnsi="Arial" w:cs="Arial"/>
          <w:sz w:val="22"/>
          <w:szCs w:val="22"/>
        </w:rPr>
        <w:t xml:space="preserve">ve smlouvě. </w:t>
      </w:r>
    </w:p>
    <w:p w:rsidR="00CA40DC" w:rsidRPr="004872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CA40DC" w:rsidRPr="0048726D">
        <w:rPr>
          <w:rFonts w:ascii="Arial" w:hAnsi="Arial" w:cs="Arial"/>
          <w:b/>
          <w:sz w:val="22"/>
          <w:szCs w:val="22"/>
        </w:rPr>
        <w:t>.2.</w:t>
      </w:r>
      <w:r w:rsidR="0079427E">
        <w:rPr>
          <w:rFonts w:ascii="Arial" w:hAnsi="Arial" w:cs="Arial"/>
          <w:sz w:val="22"/>
          <w:szCs w:val="22"/>
        </w:rPr>
        <w:tab/>
      </w:r>
      <w:r w:rsidR="00CA40DC" w:rsidRPr="0048726D">
        <w:rPr>
          <w:rFonts w:ascii="Arial" w:hAnsi="Arial" w:cs="Arial"/>
          <w:sz w:val="22"/>
          <w:szCs w:val="22"/>
        </w:rPr>
        <w:t>Není-li ve smlouvě uvedeno jinak, má se za to, že došlá zásilka odeslaná s využitím provozovatele poštovních služeb došla třetí pracovní den po odeslání (§ 573 OZ).</w:t>
      </w:r>
      <w:r w:rsidR="000734E4">
        <w:rPr>
          <w:rFonts w:ascii="Arial" w:hAnsi="Arial" w:cs="Arial"/>
          <w:sz w:val="22"/>
          <w:szCs w:val="22"/>
        </w:rPr>
        <w:t xml:space="preserve"> - ponechat</w:t>
      </w:r>
    </w:p>
    <w:p w:rsidR="004A29D5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A40DC" w:rsidRPr="0048726D">
        <w:rPr>
          <w:rFonts w:ascii="Arial" w:hAnsi="Arial" w:cs="Arial"/>
          <w:b/>
          <w:sz w:val="22"/>
          <w:szCs w:val="22"/>
        </w:rPr>
        <w:t>.3.</w:t>
      </w:r>
      <w:r w:rsidR="00CA40DC" w:rsidRPr="0048726D">
        <w:rPr>
          <w:rFonts w:ascii="Arial" w:hAnsi="Arial" w:cs="Arial"/>
          <w:sz w:val="22"/>
          <w:szCs w:val="22"/>
        </w:rPr>
        <w:tab/>
        <w:t>Doručuje se na adresy uvedené ve smlouvě.</w:t>
      </w:r>
    </w:p>
    <w:p w:rsidR="004944DE" w:rsidRDefault="004944DE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D86709" w:rsidRPr="0048726D" w:rsidRDefault="001464CE" w:rsidP="00786B27">
      <w:pPr>
        <w:pStyle w:val="Podnadpis"/>
        <w:numPr>
          <w:ilvl w:val="0"/>
          <w:numId w:val="47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Odměna</w:t>
      </w:r>
      <w:bookmarkEnd w:id="13"/>
    </w:p>
    <w:p w:rsidR="00D86709" w:rsidRPr="0079427E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bookmarkStart w:id="16" w:name="_Ref37238272"/>
      <w:r>
        <w:rPr>
          <w:rFonts w:ascii="Arial" w:hAnsi="Arial" w:cs="Arial"/>
          <w:b/>
          <w:sz w:val="22"/>
          <w:szCs w:val="22"/>
        </w:rPr>
        <w:t>10</w:t>
      </w:r>
      <w:r w:rsidR="004A29D5" w:rsidRPr="0079427E">
        <w:rPr>
          <w:rFonts w:ascii="Arial" w:hAnsi="Arial" w:cs="Arial"/>
          <w:b/>
          <w:sz w:val="22"/>
          <w:szCs w:val="22"/>
        </w:rPr>
        <w:t>.1.</w:t>
      </w:r>
      <w:r w:rsidR="0079427E" w:rsidRPr="0079427E">
        <w:rPr>
          <w:rFonts w:ascii="Arial" w:hAnsi="Arial" w:cs="Arial"/>
          <w:b/>
          <w:sz w:val="22"/>
          <w:szCs w:val="22"/>
        </w:rPr>
        <w:tab/>
      </w:r>
      <w:r w:rsidR="00D86709" w:rsidRPr="0079427E">
        <w:rPr>
          <w:rFonts w:ascii="Arial" w:hAnsi="Arial" w:cs="Arial"/>
          <w:sz w:val="22"/>
          <w:szCs w:val="22"/>
        </w:rPr>
        <w:t xml:space="preserve">Poradce má </w:t>
      </w:r>
      <w:r w:rsidR="00DF2775">
        <w:rPr>
          <w:rFonts w:ascii="Arial" w:hAnsi="Arial" w:cs="Arial"/>
          <w:sz w:val="22"/>
          <w:szCs w:val="22"/>
        </w:rPr>
        <w:t>právo</w:t>
      </w:r>
      <w:r w:rsidR="00DF2775" w:rsidRPr="0079427E">
        <w:rPr>
          <w:rFonts w:ascii="Arial" w:hAnsi="Arial" w:cs="Arial"/>
          <w:sz w:val="22"/>
          <w:szCs w:val="22"/>
        </w:rPr>
        <w:t xml:space="preserve"> </w:t>
      </w:r>
      <w:r w:rsidR="00D86709" w:rsidRPr="0079427E">
        <w:rPr>
          <w:rFonts w:ascii="Arial" w:hAnsi="Arial" w:cs="Arial"/>
          <w:sz w:val="22"/>
          <w:szCs w:val="22"/>
        </w:rPr>
        <w:t>na odměnu za poskytnuté služby</w:t>
      </w:r>
      <w:r w:rsidR="00CA40DC" w:rsidRPr="0079427E">
        <w:rPr>
          <w:rFonts w:ascii="Arial" w:hAnsi="Arial" w:cs="Arial"/>
          <w:sz w:val="22"/>
          <w:szCs w:val="22"/>
        </w:rPr>
        <w:t xml:space="preserve"> a na úhradu věcných výloh. Odměna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oradce </w:t>
      </w:r>
      <w:r w:rsidR="00CA40DC" w:rsidRPr="0079427E">
        <w:rPr>
          <w:rFonts w:ascii="Arial" w:hAnsi="Arial" w:cs="Arial"/>
          <w:sz w:val="22"/>
          <w:szCs w:val="22"/>
        </w:rPr>
        <w:t xml:space="preserve">je sjednána smlouvou v podobě hodinových sazeb, paušální odměny, režijního paušálu, pevné ceny nebo jejich kombinace. Smlouva může stanovit i jiný způsob určení odměny. </w:t>
      </w:r>
      <w:r w:rsidR="00D86709" w:rsidRPr="0079427E">
        <w:rPr>
          <w:rFonts w:ascii="Arial" w:hAnsi="Arial" w:cs="Arial"/>
          <w:sz w:val="22"/>
          <w:szCs w:val="22"/>
        </w:rPr>
        <w:t>Není-li výše této odměny sjednána ve smlouvě nebo její příloze (ceníku), použijí se přiměřeně ustanovení advokátního tarifu.</w:t>
      </w:r>
      <w:bookmarkEnd w:id="16"/>
    </w:p>
    <w:p w:rsidR="00CA40DC" w:rsidRPr="0079427E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9427E" w:rsidRPr="0079427E">
        <w:rPr>
          <w:rFonts w:ascii="Arial" w:hAnsi="Arial" w:cs="Arial"/>
          <w:b/>
          <w:sz w:val="22"/>
          <w:szCs w:val="22"/>
        </w:rPr>
        <w:t>.2.</w:t>
      </w:r>
      <w:r w:rsidR="0079427E" w:rsidRPr="0079427E">
        <w:rPr>
          <w:rFonts w:ascii="Arial" w:hAnsi="Arial" w:cs="Arial"/>
          <w:sz w:val="22"/>
          <w:szCs w:val="22"/>
        </w:rPr>
        <w:tab/>
      </w:r>
      <w:r w:rsidR="00CA40DC" w:rsidRPr="0079427E">
        <w:rPr>
          <w:rFonts w:ascii="Arial" w:hAnsi="Arial" w:cs="Arial"/>
          <w:sz w:val="22"/>
          <w:szCs w:val="22"/>
        </w:rPr>
        <w:t xml:space="preserve">Je-li sjednána paušální odměna, potom zahrnuje běžné režijní náklady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>oradce</w:t>
      </w:r>
      <w:r w:rsidR="00CA40DC" w:rsidRPr="0079427E">
        <w:rPr>
          <w:rFonts w:ascii="Arial" w:hAnsi="Arial" w:cs="Arial"/>
          <w:sz w:val="22"/>
          <w:szCs w:val="22"/>
        </w:rPr>
        <w:t xml:space="preserve">, zejména náhrady za administrativní práce, využívání osobního vozidla v obci sídla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>oradce</w:t>
      </w:r>
      <w:r w:rsidR="00CA40DC" w:rsidRPr="0079427E">
        <w:rPr>
          <w:rFonts w:ascii="Arial" w:hAnsi="Arial" w:cs="Arial"/>
          <w:sz w:val="22"/>
          <w:szCs w:val="22"/>
        </w:rPr>
        <w:t xml:space="preserve">, výpočetní techniky, software, informačních databází, pojištění apod. Podle podmínek smlouvy může paušální odměna zahrnovat plný nebo limitovaný rozsah služeb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oradce </w:t>
      </w:r>
      <w:r w:rsidR="00CA40DC" w:rsidRPr="0079427E">
        <w:rPr>
          <w:rFonts w:ascii="Arial" w:hAnsi="Arial" w:cs="Arial"/>
          <w:sz w:val="22"/>
          <w:szCs w:val="22"/>
        </w:rPr>
        <w:t>za sjednané období.</w:t>
      </w:r>
    </w:p>
    <w:p w:rsidR="00CA40DC" w:rsidRPr="0079427E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A40DC" w:rsidRPr="0079427E">
        <w:rPr>
          <w:rFonts w:ascii="Arial" w:hAnsi="Arial" w:cs="Arial"/>
          <w:b/>
          <w:sz w:val="22"/>
          <w:szCs w:val="22"/>
        </w:rPr>
        <w:t>.3</w:t>
      </w:r>
      <w:r w:rsidR="0079427E" w:rsidRPr="0079427E">
        <w:rPr>
          <w:rFonts w:ascii="Arial" w:hAnsi="Arial" w:cs="Arial"/>
          <w:b/>
          <w:sz w:val="22"/>
          <w:szCs w:val="22"/>
        </w:rPr>
        <w:t>.</w:t>
      </w:r>
      <w:r w:rsidR="0079427E" w:rsidRPr="0079427E">
        <w:rPr>
          <w:rFonts w:ascii="Arial" w:hAnsi="Arial" w:cs="Arial"/>
          <w:sz w:val="22"/>
          <w:szCs w:val="22"/>
        </w:rPr>
        <w:tab/>
      </w:r>
      <w:r w:rsidR="00CA40DC" w:rsidRPr="0079427E">
        <w:rPr>
          <w:rFonts w:ascii="Arial" w:hAnsi="Arial" w:cs="Arial"/>
          <w:sz w:val="22"/>
          <w:szCs w:val="22"/>
        </w:rPr>
        <w:t xml:space="preserve">Režijní paušál může být sjednán zejména v případě dlouhodobého zastupování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79427E">
        <w:rPr>
          <w:rFonts w:ascii="Arial" w:hAnsi="Arial" w:cs="Arial"/>
          <w:sz w:val="22"/>
          <w:szCs w:val="22"/>
        </w:rPr>
        <w:t xml:space="preserve">lienta </w:t>
      </w:r>
      <w:r w:rsidR="00CA40DC" w:rsidRPr="0079427E">
        <w:rPr>
          <w:rFonts w:ascii="Arial" w:hAnsi="Arial" w:cs="Arial"/>
          <w:sz w:val="22"/>
          <w:szCs w:val="22"/>
        </w:rPr>
        <w:t xml:space="preserve">v daňovém, správním či soudním řízení se státními orgány. Režijní paušál se sjednává vedle ceny za služby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oradce </w:t>
      </w:r>
      <w:r w:rsidR="00CA40DC" w:rsidRPr="0079427E">
        <w:rPr>
          <w:rFonts w:ascii="Arial" w:hAnsi="Arial" w:cs="Arial"/>
          <w:sz w:val="22"/>
          <w:szCs w:val="22"/>
        </w:rPr>
        <w:t xml:space="preserve">a pokrývá především režijní náklady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oradce </w:t>
      </w:r>
      <w:r w:rsidR="00CA40DC" w:rsidRPr="0079427E">
        <w:rPr>
          <w:rFonts w:ascii="Arial" w:hAnsi="Arial" w:cs="Arial"/>
          <w:sz w:val="22"/>
          <w:szCs w:val="22"/>
        </w:rPr>
        <w:t xml:space="preserve">související s převzetím, evidencí a údržbou zmocnění, doručováním korespondence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79427E">
        <w:rPr>
          <w:rFonts w:ascii="Arial" w:hAnsi="Arial" w:cs="Arial"/>
          <w:sz w:val="22"/>
          <w:szCs w:val="22"/>
        </w:rPr>
        <w:t>lientovi</w:t>
      </w:r>
      <w:r w:rsidR="00CA40DC" w:rsidRPr="0079427E">
        <w:rPr>
          <w:rFonts w:ascii="Arial" w:hAnsi="Arial" w:cs="Arial"/>
          <w:sz w:val="22"/>
          <w:szCs w:val="22"/>
        </w:rPr>
        <w:t>, jakož i další drobné související administrativní náklady.</w:t>
      </w:r>
    </w:p>
    <w:p w:rsidR="00CA40DC" w:rsidRPr="0079427E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A40DC" w:rsidRPr="0079427E">
        <w:rPr>
          <w:rFonts w:ascii="Arial" w:hAnsi="Arial" w:cs="Arial"/>
          <w:b/>
          <w:sz w:val="22"/>
          <w:szCs w:val="22"/>
        </w:rPr>
        <w:t>.4.</w:t>
      </w:r>
      <w:r w:rsidR="0079427E" w:rsidRPr="0079427E">
        <w:rPr>
          <w:rFonts w:ascii="Arial" w:hAnsi="Arial" w:cs="Arial"/>
          <w:sz w:val="22"/>
          <w:szCs w:val="22"/>
        </w:rPr>
        <w:tab/>
      </w:r>
      <w:r w:rsidR="00CA40DC" w:rsidRPr="0079427E">
        <w:rPr>
          <w:rFonts w:ascii="Arial" w:hAnsi="Arial" w:cs="Arial"/>
          <w:sz w:val="22"/>
          <w:szCs w:val="22"/>
        </w:rPr>
        <w:t xml:space="preserve">Paušální odměna a režijní paušál nezahrnují úhrady správních a jiných poplatků, cestovní výdaje při jízdě mimo obec sídla </w:t>
      </w:r>
      <w:r w:rsidR="00DF2775">
        <w:rPr>
          <w:rFonts w:ascii="Arial" w:hAnsi="Arial" w:cs="Arial"/>
          <w:sz w:val="22"/>
          <w:szCs w:val="22"/>
        </w:rPr>
        <w:t>P</w:t>
      </w:r>
      <w:r w:rsidR="00CA40DC" w:rsidRPr="0079427E">
        <w:rPr>
          <w:rFonts w:ascii="Arial" w:hAnsi="Arial" w:cs="Arial"/>
          <w:sz w:val="22"/>
          <w:szCs w:val="22"/>
        </w:rPr>
        <w:t xml:space="preserve">oradce a náklady na ubytování pracovníků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oradce </w:t>
      </w:r>
      <w:r w:rsidR="00CA40DC" w:rsidRPr="0079427E">
        <w:rPr>
          <w:rFonts w:ascii="Arial" w:hAnsi="Arial" w:cs="Arial"/>
          <w:sz w:val="22"/>
          <w:szCs w:val="22"/>
        </w:rPr>
        <w:t xml:space="preserve">nezbytné pro poskytování služeb </w:t>
      </w:r>
      <w:r w:rsidR="00595F8B">
        <w:rPr>
          <w:rFonts w:ascii="Arial" w:hAnsi="Arial" w:cs="Arial"/>
          <w:sz w:val="22"/>
          <w:szCs w:val="22"/>
        </w:rPr>
        <w:t>K</w:t>
      </w:r>
      <w:r w:rsidR="00CA40DC" w:rsidRPr="0079427E">
        <w:rPr>
          <w:rFonts w:ascii="Arial" w:hAnsi="Arial" w:cs="Arial"/>
          <w:sz w:val="22"/>
          <w:szCs w:val="22"/>
        </w:rPr>
        <w:t xml:space="preserve">lientovi. Paušální odměna a režijní paušál dále nezahrnují vyžádané subdodávky, znalecké posudky, překlady a tlumočení, přepisy textů dodaných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79427E">
        <w:rPr>
          <w:rFonts w:ascii="Arial" w:hAnsi="Arial" w:cs="Arial"/>
          <w:sz w:val="22"/>
          <w:szCs w:val="22"/>
        </w:rPr>
        <w:t>lientem</w:t>
      </w:r>
      <w:r w:rsidR="00CA40DC" w:rsidRPr="0079427E">
        <w:rPr>
          <w:rFonts w:ascii="Arial" w:hAnsi="Arial" w:cs="Arial"/>
          <w:sz w:val="22"/>
          <w:szCs w:val="22"/>
        </w:rPr>
        <w:t xml:space="preserve">, platby za ověření listin a odměny notářů. Paušální odměna a režijní paušál rovněž nezahrnují režijní náklady vynaložené nad rámec běžných služeb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>oradce</w:t>
      </w:r>
      <w:r w:rsidR="00CA40DC" w:rsidRPr="0079427E">
        <w:rPr>
          <w:rFonts w:ascii="Arial" w:hAnsi="Arial" w:cs="Arial"/>
          <w:sz w:val="22"/>
          <w:szCs w:val="22"/>
        </w:rPr>
        <w:t xml:space="preserve">, jako jsou poplatky spojům ve větším rozsahu, vyžádané mimořádné náklady na kopírování listin </w:t>
      </w:r>
      <w:r w:rsidR="00C84A80">
        <w:rPr>
          <w:rFonts w:ascii="Arial" w:hAnsi="Arial" w:cs="Arial"/>
          <w:sz w:val="22"/>
          <w:szCs w:val="22"/>
        </w:rPr>
        <w:br/>
      </w:r>
      <w:r w:rsidR="00CA40DC" w:rsidRPr="0079427E">
        <w:rPr>
          <w:rFonts w:ascii="Arial" w:hAnsi="Arial" w:cs="Arial"/>
          <w:sz w:val="22"/>
          <w:szCs w:val="22"/>
        </w:rPr>
        <w:t xml:space="preserve">a spotřební materiál. Klient je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79427E">
        <w:rPr>
          <w:rFonts w:ascii="Arial" w:hAnsi="Arial" w:cs="Arial"/>
          <w:sz w:val="22"/>
          <w:szCs w:val="22"/>
        </w:rPr>
        <w:t xml:space="preserve">oradci </w:t>
      </w:r>
      <w:r w:rsidR="00CA40DC" w:rsidRPr="0079427E">
        <w:rPr>
          <w:rFonts w:ascii="Arial" w:hAnsi="Arial" w:cs="Arial"/>
          <w:sz w:val="22"/>
          <w:szCs w:val="22"/>
        </w:rPr>
        <w:t>uhradí v prokázané výši, za předpokladu jejich účelného a hospodárného vynaložení.</w:t>
      </w:r>
    </w:p>
    <w:p w:rsidR="00D86709" w:rsidRPr="004872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79427E">
        <w:rPr>
          <w:rFonts w:ascii="Arial" w:hAnsi="Arial" w:cs="Arial"/>
          <w:b/>
          <w:sz w:val="22"/>
          <w:szCs w:val="22"/>
        </w:rPr>
        <w:t>5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4A29D5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Daň z přidané hodnoty není součástí odměny sjednané nebo stanovené </w:t>
      </w:r>
      <w:r w:rsidR="00D86709" w:rsidRPr="00A61660">
        <w:rPr>
          <w:rFonts w:ascii="Arial" w:hAnsi="Arial" w:cs="Arial"/>
          <w:sz w:val="22"/>
          <w:szCs w:val="22"/>
        </w:rPr>
        <w:t>dle čl. </w:t>
      </w:r>
      <w:r w:rsidR="00DF2775" w:rsidRPr="00A61660">
        <w:rPr>
          <w:rFonts w:ascii="Arial" w:hAnsi="Arial" w:cs="Arial"/>
          <w:sz w:val="22"/>
          <w:szCs w:val="22"/>
        </w:rPr>
        <w:t>1</w:t>
      </w:r>
      <w:r w:rsidR="00D40823">
        <w:rPr>
          <w:rFonts w:ascii="Arial" w:hAnsi="Arial" w:cs="Arial"/>
          <w:sz w:val="22"/>
          <w:szCs w:val="22"/>
        </w:rPr>
        <w:t>0</w:t>
      </w:r>
      <w:r w:rsidR="0079427E" w:rsidRPr="00A61660">
        <w:rPr>
          <w:rFonts w:ascii="Arial" w:hAnsi="Arial" w:cs="Arial"/>
          <w:sz w:val="22"/>
          <w:szCs w:val="22"/>
        </w:rPr>
        <w:t>.1</w:t>
      </w:r>
      <w:r w:rsidR="00D86709" w:rsidRPr="00A61660">
        <w:rPr>
          <w:rFonts w:ascii="Arial" w:hAnsi="Arial" w:cs="Arial"/>
          <w:sz w:val="22"/>
          <w:szCs w:val="22"/>
        </w:rPr>
        <w:t xml:space="preserve"> </w:t>
      </w:r>
      <w:r w:rsidR="00C84A80">
        <w:rPr>
          <w:rFonts w:ascii="Arial" w:hAnsi="Arial" w:cs="Arial"/>
          <w:sz w:val="22"/>
          <w:szCs w:val="22"/>
        </w:rPr>
        <w:br/>
      </w:r>
      <w:r w:rsidR="00D86709" w:rsidRPr="00A61660">
        <w:rPr>
          <w:rFonts w:ascii="Arial" w:hAnsi="Arial" w:cs="Arial"/>
          <w:sz w:val="22"/>
          <w:szCs w:val="22"/>
        </w:rPr>
        <w:t>až</w:t>
      </w:r>
      <w:r w:rsidR="004B38F1" w:rsidRPr="00A61660">
        <w:rPr>
          <w:rFonts w:ascii="Arial" w:hAnsi="Arial" w:cs="Arial"/>
          <w:sz w:val="22"/>
          <w:szCs w:val="22"/>
        </w:rPr>
        <w:t xml:space="preserve"> </w:t>
      </w:r>
      <w:r w:rsidR="00DF2775" w:rsidRPr="00A61660">
        <w:rPr>
          <w:rFonts w:ascii="Arial" w:hAnsi="Arial" w:cs="Arial"/>
          <w:sz w:val="22"/>
          <w:szCs w:val="22"/>
        </w:rPr>
        <w:t>1</w:t>
      </w:r>
      <w:r w:rsidR="00D40823">
        <w:rPr>
          <w:rFonts w:ascii="Arial" w:hAnsi="Arial" w:cs="Arial"/>
          <w:sz w:val="22"/>
          <w:szCs w:val="22"/>
        </w:rPr>
        <w:t>0</w:t>
      </w:r>
      <w:r w:rsidR="0079427E" w:rsidRPr="00A61660">
        <w:rPr>
          <w:rFonts w:ascii="Arial" w:hAnsi="Arial" w:cs="Arial"/>
          <w:sz w:val="22"/>
          <w:szCs w:val="22"/>
        </w:rPr>
        <w:t>.4</w:t>
      </w:r>
      <w:r w:rsidR="00D86709" w:rsidRPr="00A61660">
        <w:rPr>
          <w:rFonts w:ascii="Arial" w:hAnsi="Arial" w:cs="Arial"/>
          <w:sz w:val="22"/>
          <w:szCs w:val="22"/>
        </w:rPr>
        <w:t>;</w:t>
      </w:r>
      <w:r w:rsidR="00D86709" w:rsidRPr="0048726D">
        <w:rPr>
          <w:rFonts w:ascii="Arial" w:hAnsi="Arial" w:cs="Arial"/>
          <w:sz w:val="22"/>
          <w:szCs w:val="22"/>
        </w:rPr>
        <w:t xml:space="preserve"> je-li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povinen </w:t>
      </w:r>
      <w:r w:rsidR="00DF2775">
        <w:rPr>
          <w:rFonts w:ascii="Arial" w:hAnsi="Arial" w:cs="Arial"/>
          <w:sz w:val="22"/>
          <w:szCs w:val="22"/>
        </w:rPr>
        <w:t xml:space="preserve">odvést </w:t>
      </w:r>
      <w:r w:rsidR="00D86709" w:rsidRPr="0048726D">
        <w:rPr>
          <w:rFonts w:ascii="Arial" w:hAnsi="Arial" w:cs="Arial"/>
          <w:sz w:val="22"/>
          <w:szCs w:val="22"/>
        </w:rPr>
        <w:t xml:space="preserve">daň z přidané hodnoty, </w:t>
      </w:r>
      <w:r w:rsidR="0079427E">
        <w:rPr>
          <w:rFonts w:ascii="Arial" w:hAnsi="Arial" w:cs="Arial"/>
          <w:sz w:val="22"/>
          <w:szCs w:val="22"/>
        </w:rPr>
        <w:t>tato daň se k odměně připočte.</w:t>
      </w:r>
    </w:p>
    <w:p w:rsidR="0016535A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A40DC" w:rsidRPr="0048726D">
        <w:rPr>
          <w:rFonts w:ascii="Arial" w:hAnsi="Arial" w:cs="Arial"/>
          <w:b/>
          <w:sz w:val="22"/>
          <w:szCs w:val="22"/>
        </w:rPr>
        <w:t>.</w:t>
      </w:r>
      <w:r w:rsidR="0079427E">
        <w:rPr>
          <w:rFonts w:ascii="Arial" w:hAnsi="Arial" w:cs="Arial"/>
          <w:b/>
          <w:sz w:val="22"/>
          <w:szCs w:val="22"/>
        </w:rPr>
        <w:t>6</w:t>
      </w:r>
      <w:r w:rsidR="00301809">
        <w:rPr>
          <w:rFonts w:ascii="Arial" w:hAnsi="Arial" w:cs="Arial"/>
          <w:b/>
          <w:sz w:val="22"/>
          <w:szCs w:val="22"/>
        </w:rPr>
        <w:t>.</w:t>
      </w:r>
      <w:r w:rsidR="0079427E">
        <w:rPr>
          <w:rFonts w:ascii="Arial" w:hAnsi="Arial" w:cs="Arial"/>
          <w:b/>
          <w:sz w:val="22"/>
          <w:szCs w:val="22"/>
        </w:rPr>
        <w:tab/>
      </w:r>
      <w:r w:rsidR="0016535A" w:rsidRPr="0048726D">
        <w:rPr>
          <w:rFonts w:ascii="Arial" w:hAnsi="Arial" w:cs="Arial"/>
          <w:sz w:val="22"/>
          <w:szCs w:val="22"/>
        </w:rPr>
        <w:t xml:space="preserve">Klient je povinen ve smluvených lhůtách zaplatit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48726D">
        <w:rPr>
          <w:rFonts w:ascii="Arial" w:hAnsi="Arial" w:cs="Arial"/>
          <w:sz w:val="22"/>
          <w:szCs w:val="22"/>
        </w:rPr>
        <w:t xml:space="preserve">oradci </w:t>
      </w:r>
      <w:r w:rsidR="0016535A" w:rsidRPr="0048726D">
        <w:rPr>
          <w:rFonts w:ascii="Arial" w:hAnsi="Arial" w:cs="Arial"/>
          <w:sz w:val="22"/>
          <w:szCs w:val="22"/>
        </w:rPr>
        <w:t xml:space="preserve">přiměřenou zálohu </w:t>
      </w:r>
      <w:r w:rsidR="00C84A80">
        <w:rPr>
          <w:rFonts w:ascii="Arial" w:hAnsi="Arial" w:cs="Arial"/>
          <w:sz w:val="22"/>
          <w:szCs w:val="22"/>
        </w:rPr>
        <w:br/>
      </w:r>
      <w:r w:rsidR="0016535A" w:rsidRPr="0048726D">
        <w:rPr>
          <w:rFonts w:ascii="Arial" w:hAnsi="Arial" w:cs="Arial"/>
          <w:sz w:val="22"/>
          <w:szCs w:val="22"/>
        </w:rPr>
        <w:t>na odměnu a výdaje, smluvenou výši odměny a případná další plnění, pokud se k nim zavázal.</w:t>
      </w:r>
    </w:p>
    <w:p w:rsidR="00301809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301809" w:rsidRPr="00F727CC">
        <w:rPr>
          <w:rFonts w:ascii="Arial" w:hAnsi="Arial" w:cs="Arial"/>
          <w:b/>
          <w:bCs/>
          <w:sz w:val="22"/>
          <w:szCs w:val="22"/>
        </w:rPr>
        <w:t>.7.</w:t>
      </w:r>
      <w:r w:rsidR="00301809" w:rsidRPr="000A44C1">
        <w:rPr>
          <w:rFonts w:ascii="Arial" w:hAnsi="Arial" w:cs="Arial"/>
          <w:bCs/>
          <w:sz w:val="22"/>
          <w:szCs w:val="22"/>
        </w:rPr>
        <w:tab/>
        <w:t xml:space="preserve">Sjednaná výše všech cen a poplatků v tomto článku může být </w:t>
      </w:r>
      <w:r w:rsidR="00DF2775">
        <w:rPr>
          <w:rFonts w:ascii="Arial" w:hAnsi="Arial" w:cs="Arial"/>
          <w:bCs/>
          <w:sz w:val="22"/>
          <w:szCs w:val="22"/>
        </w:rPr>
        <w:t>P</w:t>
      </w:r>
      <w:r w:rsidR="00DF2775" w:rsidRPr="000A44C1">
        <w:rPr>
          <w:rFonts w:ascii="Arial" w:hAnsi="Arial" w:cs="Arial"/>
          <w:bCs/>
          <w:sz w:val="22"/>
          <w:szCs w:val="22"/>
        </w:rPr>
        <w:t xml:space="preserve">oradcem </w:t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každoročně upravována dosaženým indexem spotřebitelských cen a životních nákladů za posledních 12 měsíců předchozího roku. Rozhodujícím údajem pro úpravu cen a poplatků je roční míra inflace v procentech vyjádřená přírůstkem průměrného indexu spotřebitelských cen (CPI – Consumer Price Index) za 12 měsíců předchozího roku proti průměru 12 měsíců tomuto roku předcházejícího uvedená ve výpisu ze statistického zjišťování ČSÚ. Úprava výše cen </w:t>
      </w:r>
      <w:r w:rsidR="00C84A80">
        <w:rPr>
          <w:rFonts w:ascii="Arial" w:hAnsi="Arial" w:cs="Arial"/>
          <w:bCs/>
          <w:sz w:val="22"/>
          <w:szCs w:val="22"/>
        </w:rPr>
        <w:br/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a poplatků je </w:t>
      </w:r>
      <w:r w:rsidR="00DF2775">
        <w:rPr>
          <w:rFonts w:ascii="Arial" w:hAnsi="Arial" w:cs="Arial"/>
          <w:bCs/>
          <w:sz w:val="22"/>
          <w:szCs w:val="22"/>
        </w:rPr>
        <w:t>K</w:t>
      </w:r>
      <w:r w:rsidR="00DF2775" w:rsidRPr="000A44C1">
        <w:rPr>
          <w:rFonts w:ascii="Arial" w:hAnsi="Arial" w:cs="Arial"/>
          <w:bCs/>
          <w:sz w:val="22"/>
          <w:szCs w:val="22"/>
        </w:rPr>
        <w:t xml:space="preserve">lientovi </w:t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oznámena doporučeným dopisem. Základem pro úpravu výše cen a poplatků je výše cen a poplatků, která byla naposled sjednána v souladu se smlouvou, čímž se rozumí i ceny a poplatky upravené indexem spotřebitelských cen a životních nákladů </w:t>
      </w:r>
      <w:r w:rsidR="00C84A80">
        <w:rPr>
          <w:rFonts w:ascii="Arial" w:hAnsi="Arial" w:cs="Arial"/>
          <w:bCs/>
          <w:sz w:val="22"/>
          <w:szCs w:val="22"/>
        </w:rPr>
        <w:br/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za posledních 12 měsíců předchozího roku. Výše uvedená úprava cen a poplatků je jako způsob určení cen a poplatků pro další období v souladu s § 2 odst. 2 zákona č. 526/1990 Sb., </w:t>
      </w:r>
      <w:r w:rsidR="00301809" w:rsidRPr="000A44C1">
        <w:rPr>
          <w:rFonts w:ascii="Arial" w:hAnsi="Arial" w:cs="Arial"/>
          <w:bCs/>
          <w:sz w:val="22"/>
          <w:szCs w:val="22"/>
        </w:rPr>
        <w:lastRenderedPageBreak/>
        <w:t>o cenách, ve znění pozdějších předpisů. Výše cen a poplatků je upravována vždy od 1. ledna a do plateb bude promítána od 2. čtvrtletí příslušného roku s doplatkem rozdílu způsobeného vlivem nepromítnuté úpravy výše cen a poplatků indexem inflace v 1. čtvrtletí. Poradce má právo po posouzení všech okolností sjednanou výši cen a poplatků indexem inflace neupravit.</w:t>
      </w:r>
    </w:p>
    <w:p w:rsidR="00301809" w:rsidRPr="005A1EE3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301809" w:rsidRPr="00F727CC">
        <w:rPr>
          <w:rFonts w:ascii="Arial" w:hAnsi="Arial" w:cs="Arial"/>
          <w:b/>
          <w:bCs/>
          <w:sz w:val="22"/>
          <w:szCs w:val="22"/>
        </w:rPr>
        <w:t>.8.</w:t>
      </w:r>
      <w:r w:rsidR="00301809" w:rsidRPr="000A44C1">
        <w:rPr>
          <w:rFonts w:ascii="Arial" w:hAnsi="Arial" w:cs="Arial"/>
          <w:bCs/>
          <w:sz w:val="22"/>
          <w:szCs w:val="22"/>
        </w:rPr>
        <w:tab/>
        <w:t xml:space="preserve">Pokud </w:t>
      </w:r>
      <w:r w:rsidR="00C10364">
        <w:rPr>
          <w:rFonts w:ascii="Arial" w:hAnsi="Arial" w:cs="Arial"/>
          <w:bCs/>
          <w:sz w:val="22"/>
          <w:szCs w:val="22"/>
        </w:rPr>
        <w:t>K</w:t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lient na takovou změnu cen a poplatků nepřistoupí, může </w:t>
      </w:r>
      <w:r w:rsidR="00C10364">
        <w:rPr>
          <w:rFonts w:ascii="Arial" w:hAnsi="Arial" w:cs="Arial"/>
          <w:bCs/>
          <w:sz w:val="22"/>
          <w:szCs w:val="22"/>
        </w:rPr>
        <w:t>P</w:t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oradce </w:t>
      </w:r>
      <w:r w:rsidR="00DF2775">
        <w:rPr>
          <w:rFonts w:ascii="Arial" w:hAnsi="Arial" w:cs="Arial"/>
          <w:bCs/>
          <w:sz w:val="22"/>
          <w:szCs w:val="22"/>
        </w:rPr>
        <w:t>závazek</w:t>
      </w:r>
      <w:r w:rsidR="00DF2775" w:rsidRPr="000A44C1">
        <w:rPr>
          <w:rFonts w:ascii="Arial" w:hAnsi="Arial" w:cs="Arial"/>
          <w:bCs/>
          <w:sz w:val="22"/>
          <w:szCs w:val="22"/>
        </w:rPr>
        <w:t xml:space="preserve"> </w:t>
      </w:r>
      <w:r w:rsidR="00301809" w:rsidRPr="000A44C1">
        <w:rPr>
          <w:rFonts w:ascii="Arial" w:hAnsi="Arial" w:cs="Arial"/>
          <w:bCs/>
          <w:sz w:val="22"/>
          <w:szCs w:val="22"/>
        </w:rPr>
        <w:t xml:space="preserve">vypovědět s jednoměsíční výpovědní </w:t>
      </w:r>
      <w:r w:rsidR="00DF2775">
        <w:rPr>
          <w:rFonts w:ascii="Arial" w:hAnsi="Arial" w:cs="Arial"/>
          <w:bCs/>
          <w:sz w:val="22"/>
          <w:szCs w:val="22"/>
        </w:rPr>
        <w:t>dobou</w:t>
      </w:r>
      <w:r w:rsidR="00301809" w:rsidRPr="000A44C1">
        <w:rPr>
          <w:rFonts w:ascii="Arial" w:hAnsi="Arial" w:cs="Arial"/>
          <w:bCs/>
          <w:sz w:val="22"/>
          <w:szCs w:val="22"/>
        </w:rPr>
        <w:t>, která počne běžet prvního dne měsíce následujícího po doručení výpovědi.</w:t>
      </w:r>
    </w:p>
    <w:p w:rsidR="001C6623" w:rsidRPr="005A1EE3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5A1EE3">
        <w:rPr>
          <w:rFonts w:ascii="Arial" w:hAnsi="Arial" w:cs="Arial"/>
          <w:b/>
          <w:sz w:val="22"/>
          <w:szCs w:val="22"/>
        </w:rPr>
        <w:t>10.9.</w:t>
      </w:r>
      <w:r>
        <w:rPr>
          <w:rFonts w:ascii="Arial" w:hAnsi="Arial" w:cs="Arial"/>
          <w:sz w:val="22"/>
          <w:szCs w:val="22"/>
        </w:rPr>
        <w:tab/>
      </w:r>
      <w:r w:rsidR="001C6623" w:rsidRPr="005A1EE3">
        <w:rPr>
          <w:rFonts w:ascii="Arial" w:hAnsi="Arial" w:cs="Arial"/>
          <w:sz w:val="22"/>
          <w:szCs w:val="22"/>
        </w:rPr>
        <w:t>Po odstoupení od smlouvy má Poradce právo provést vyúčtování v souladu s cenovými ujednáními. V den následující</w:t>
      </w:r>
      <w:r w:rsidR="00C10364">
        <w:rPr>
          <w:rFonts w:ascii="Arial" w:hAnsi="Arial" w:cs="Arial"/>
          <w:sz w:val="22"/>
          <w:szCs w:val="22"/>
        </w:rPr>
        <w:t>m</w:t>
      </w:r>
      <w:r w:rsidR="001C6623" w:rsidRPr="005A1EE3">
        <w:rPr>
          <w:rFonts w:ascii="Arial" w:hAnsi="Arial" w:cs="Arial"/>
          <w:sz w:val="22"/>
          <w:szCs w:val="22"/>
        </w:rPr>
        <w:t xml:space="preserve"> po dni, v němž bylo Klientovi toto vyúčtování doručeno, se stávají splatnými všechny pohledávky Poradc</w:t>
      </w:r>
      <w:r w:rsidR="00CE4017">
        <w:rPr>
          <w:rFonts w:ascii="Arial" w:hAnsi="Arial" w:cs="Arial"/>
          <w:sz w:val="22"/>
          <w:szCs w:val="22"/>
        </w:rPr>
        <w:t>e</w:t>
      </w:r>
      <w:r w:rsidR="001C6623" w:rsidRPr="005A1EE3">
        <w:rPr>
          <w:rFonts w:ascii="Arial" w:hAnsi="Arial" w:cs="Arial"/>
          <w:sz w:val="22"/>
          <w:szCs w:val="22"/>
        </w:rPr>
        <w:t>.</w:t>
      </w:r>
    </w:p>
    <w:p w:rsidR="00D86709" w:rsidRPr="0048726D" w:rsidRDefault="00D86709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D86709" w:rsidRPr="0048726D" w:rsidRDefault="001464CE" w:rsidP="00786B27">
      <w:pPr>
        <w:pStyle w:val="Podnadpis"/>
        <w:numPr>
          <w:ilvl w:val="0"/>
          <w:numId w:val="47"/>
        </w:numPr>
        <w:spacing w:before="60" w:after="60" w:line="276" w:lineRule="auto"/>
        <w:ind w:left="567" w:right="385" w:hanging="567"/>
        <w:jc w:val="both"/>
        <w:rPr>
          <w:rFonts w:cs="Arial"/>
        </w:rPr>
      </w:pPr>
      <w:r>
        <w:rPr>
          <w:rFonts w:cs="Arial"/>
        </w:rPr>
        <w:tab/>
      </w:r>
      <w:r w:rsidR="00D86709" w:rsidRPr="0048726D">
        <w:rPr>
          <w:rFonts w:cs="Arial"/>
        </w:rPr>
        <w:t>Sankce</w:t>
      </w:r>
      <w:bookmarkEnd w:id="14"/>
    </w:p>
    <w:p w:rsidR="00D86709" w:rsidRPr="0048726D" w:rsidRDefault="0079427E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A1EE3">
        <w:rPr>
          <w:rFonts w:ascii="Arial" w:hAnsi="Arial" w:cs="Arial"/>
          <w:b/>
          <w:sz w:val="22"/>
          <w:szCs w:val="22"/>
        </w:rPr>
        <w:t>1</w:t>
      </w:r>
      <w:r w:rsidR="004A29D5" w:rsidRPr="0048726D">
        <w:rPr>
          <w:rFonts w:ascii="Arial" w:hAnsi="Arial" w:cs="Arial"/>
          <w:b/>
          <w:sz w:val="22"/>
          <w:szCs w:val="22"/>
        </w:rPr>
        <w:t>.1.</w:t>
      </w:r>
      <w:r w:rsidR="004A29D5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Smluvní ujednání mezi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48726D">
        <w:rPr>
          <w:rFonts w:ascii="Arial" w:hAnsi="Arial" w:cs="Arial"/>
          <w:sz w:val="22"/>
          <w:szCs w:val="22"/>
        </w:rPr>
        <w:t xml:space="preserve">lientem </w:t>
      </w:r>
      <w:r w:rsidR="00D86709" w:rsidRPr="0048726D">
        <w:rPr>
          <w:rFonts w:ascii="Arial" w:hAnsi="Arial" w:cs="Arial"/>
          <w:sz w:val="22"/>
          <w:szCs w:val="22"/>
        </w:rPr>
        <w:t xml:space="preserve">a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48726D">
        <w:rPr>
          <w:rFonts w:ascii="Arial" w:hAnsi="Arial" w:cs="Arial"/>
          <w:sz w:val="22"/>
          <w:szCs w:val="22"/>
        </w:rPr>
        <w:t xml:space="preserve">oradcem </w:t>
      </w:r>
      <w:r w:rsidR="00D86709" w:rsidRPr="0048726D">
        <w:rPr>
          <w:rFonts w:ascii="Arial" w:hAnsi="Arial" w:cs="Arial"/>
          <w:sz w:val="22"/>
          <w:szCs w:val="22"/>
        </w:rPr>
        <w:t xml:space="preserve">může zahrnovat též smluvní sankce. Výše sankcí nesmí být </w:t>
      </w:r>
      <w:r w:rsidR="00DF2775">
        <w:rPr>
          <w:rFonts w:ascii="Arial" w:hAnsi="Arial" w:cs="Arial"/>
          <w:sz w:val="22"/>
          <w:szCs w:val="22"/>
        </w:rPr>
        <w:t>ujednána</w:t>
      </w:r>
      <w:r w:rsidR="00DF277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v rozporu s právními předpisy a dobrými mravy.</w:t>
      </w:r>
    </w:p>
    <w:p w:rsidR="00D86709" w:rsidRPr="0048726D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4A29D5" w:rsidRPr="0048726D">
        <w:rPr>
          <w:rFonts w:ascii="Arial" w:hAnsi="Arial" w:cs="Arial"/>
          <w:b/>
          <w:sz w:val="22"/>
          <w:szCs w:val="22"/>
        </w:rPr>
        <w:t>.2.</w:t>
      </w:r>
      <w:r w:rsidR="004A29D5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Je-li </w:t>
      </w:r>
      <w:r w:rsidR="00DF2775">
        <w:rPr>
          <w:rFonts w:ascii="Arial" w:hAnsi="Arial" w:cs="Arial"/>
          <w:sz w:val="22"/>
          <w:szCs w:val="22"/>
        </w:rPr>
        <w:t>K</w:t>
      </w:r>
      <w:r w:rsidR="00DF2775" w:rsidRPr="0048726D">
        <w:rPr>
          <w:rFonts w:ascii="Arial" w:hAnsi="Arial" w:cs="Arial"/>
          <w:sz w:val="22"/>
          <w:szCs w:val="22"/>
        </w:rPr>
        <w:t xml:space="preserve">lient </w:t>
      </w:r>
      <w:r w:rsidR="00D86709" w:rsidRPr="0048726D">
        <w:rPr>
          <w:rFonts w:ascii="Arial" w:hAnsi="Arial" w:cs="Arial"/>
          <w:sz w:val="22"/>
          <w:szCs w:val="22"/>
        </w:rPr>
        <w:t xml:space="preserve">v prodlení s úhradou odměny, má </w:t>
      </w:r>
      <w:r w:rsidR="00DF2775">
        <w:rPr>
          <w:rFonts w:ascii="Arial" w:hAnsi="Arial" w:cs="Arial"/>
          <w:sz w:val="22"/>
          <w:szCs w:val="22"/>
        </w:rPr>
        <w:t>P</w:t>
      </w:r>
      <w:r w:rsidR="00DF2775" w:rsidRPr="0048726D">
        <w:rPr>
          <w:rFonts w:ascii="Arial" w:hAnsi="Arial" w:cs="Arial"/>
          <w:sz w:val="22"/>
          <w:szCs w:val="22"/>
        </w:rPr>
        <w:t>oradce</w:t>
      </w:r>
      <w:r w:rsidR="00D86709" w:rsidRPr="0048726D">
        <w:rPr>
          <w:rFonts w:ascii="Arial" w:hAnsi="Arial" w:cs="Arial"/>
          <w:sz w:val="22"/>
          <w:szCs w:val="22"/>
        </w:rPr>
        <w:t xml:space="preserve">, vedle </w:t>
      </w:r>
      <w:r w:rsidR="00DF2775">
        <w:rPr>
          <w:rFonts w:ascii="Arial" w:hAnsi="Arial" w:cs="Arial"/>
          <w:sz w:val="22"/>
          <w:szCs w:val="22"/>
        </w:rPr>
        <w:t>práva</w:t>
      </w:r>
      <w:r w:rsidR="00DF277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na úrok z prodlení ve výši stanovené </w:t>
      </w:r>
      <w:r w:rsidR="00DF2775">
        <w:rPr>
          <w:rFonts w:ascii="Arial" w:hAnsi="Arial" w:cs="Arial"/>
          <w:sz w:val="22"/>
          <w:szCs w:val="22"/>
        </w:rPr>
        <w:t>příslušným právním předpisem</w:t>
      </w:r>
      <w:r w:rsidR="00D86709" w:rsidRPr="0048726D">
        <w:rPr>
          <w:rFonts w:ascii="Arial" w:hAnsi="Arial" w:cs="Arial"/>
          <w:sz w:val="22"/>
          <w:szCs w:val="22"/>
        </w:rPr>
        <w:t xml:space="preserve">, rovněž </w:t>
      </w:r>
      <w:r w:rsidR="00DF2775">
        <w:rPr>
          <w:rFonts w:ascii="Arial" w:hAnsi="Arial" w:cs="Arial"/>
          <w:sz w:val="22"/>
          <w:szCs w:val="22"/>
        </w:rPr>
        <w:t>právo</w:t>
      </w:r>
      <w:r w:rsidR="00DF2775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na uplatnění sjednané smluvní sankce.</w:t>
      </w:r>
    </w:p>
    <w:p w:rsidR="00441A1B" w:rsidRDefault="005A1EE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56B10" w:rsidRPr="004B38F1">
        <w:rPr>
          <w:rFonts w:ascii="Arial" w:hAnsi="Arial" w:cs="Arial"/>
          <w:b/>
          <w:sz w:val="22"/>
          <w:szCs w:val="22"/>
        </w:rPr>
        <w:t>.3.</w:t>
      </w:r>
      <w:r w:rsidR="00441A1B" w:rsidRPr="004B38F1">
        <w:rPr>
          <w:rFonts w:ascii="Arial" w:hAnsi="Arial" w:cs="Arial"/>
          <w:sz w:val="22"/>
          <w:szCs w:val="22"/>
        </w:rPr>
        <w:tab/>
      </w:r>
      <w:r w:rsidR="000734E4">
        <w:rPr>
          <w:rFonts w:ascii="Arial" w:hAnsi="Arial" w:cs="Arial"/>
          <w:sz w:val="22"/>
          <w:szCs w:val="22"/>
        </w:rPr>
        <w:t xml:space="preserve">Plněním ze sjednané sankce </w:t>
      </w:r>
      <w:r w:rsidR="00441A1B" w:rsidRPr="004B38F1">
        <w:rPr>
          <w:rFonts w:ascii="Arial" w:hAnsi="Arial" w:cs="Arial"/>
          <w:sz w:val="22"/>
          <w:szCs w:val="22"/>
        </w:rPr>
        <w:t xml:space="preserve">není dotčeno </w:t>
      </w:r>
      <w:r w:rsidR="0079427E" w:rsidRPr="004B38F1">
        <w:rPr>
          <w:rFonts w:ascii="Arial" w:hAnsi="Arial" w:cs="Arial"/>
          <w:sz w:val="22"/>
          <w:szCs w:val="22"/>
        </w:rPr>
        <w:t>p</w:t>
      </w:r>
      <w:r w:rsidR="00441A1B" w:rsidRPr="004B38F1">
        <w:rPr>
          <w:rFonts w:ascii="Arial" w:hAnsi="Arial" w:cs="Arial"/>
          <w:sz w:val="22"/>
          <w:szCs w:val="22"/>
        </w:rPr>
        <w:t xml:space="preserve">rávo </w:t>
      </w:r>
      <w:r w:rsidR="005C1E2F">
        <w:rPr>
          <w:rFonts w:ascii="Arial" w:hAnsi="Arial" w:cs="Arial"/>
          <w:sz w:val="22"/>
          <w:szCs w:val="22"/>
        </w:rPr>
        <w:t>smluvní strany</w:t>
      </w:r>
      <w:r w:rsidR="00441A1B" w:rsidRPr="004B38F1">
        <w:rPr>
          <w:rFonts w:ascii="Arial" w:hAnsi="Arial" w:cs="Arial"/>
          <w:sz w:val="22"/>
          <w:szCs w:val="22"/>
        </w:rPr>
        <w:t xml:space="preserve"> na náhradu </w:t>
      </w:r>
      <w:r w:rsidR="00614DAD">
        <w:rPr>
          <w:rFonts w:ascii="Arial" w:hAnsi="Arial" w:cs="Arial"/>
          <w:sz w:val="22"/>
          <w:szCs w:val="22"/>
        </w:rPr>
        <w:t>škody</w:t>
      </w:r>
      <w:r w:rsidR="00457257">
        <w:rPr>
          <w:rFonts w:ascii="Arial" w:hAnsi="Arial" w:cs="Arial"/>
          <w:sz w:val="22"/>
          <w:szCs w:val="22"/>
        </w:rPr>
        <w:t xml:space="preserve">, </w:t>
      </w:r>
      <w:r w:rsidR="005C1E2F">
        <w:rPr>
          <w:rFonts w:ascii="Arial" w:hAnsi="Arial" w:cs="Arial"/>
          <w:sz w:val="22"/>
          <w:szCs w:val="22"/>
        </w:rPr>
        <w:t>ledaže je</w:t>
      </w:r>
      <w:r w:rsidR="00457257">
        <w:rPr>
          <w:rFonts w:ascii="Arial" w:hAnsi="Arial" w:cs="Arial"/>
          <w:sz w:val="22"/>
          <w:szCs w:val="22"/>
        </w:rPr>
        <w:t xml:space="preserve"> ujednáno jinak</w:t>
      </w:r>
      <w:r w:rsidR="0079427E" w:rsidRPr="004B38F1">
        <w:rPr>
          <w:rFonts w:ascii="Arial" w:hAnsi="Arial" w:cs="Arial"/>
          <w:sz w:val="22"/>
          <w:szCs w:val="22"/>
        </w:rPr>
        <w:t>.</w:t>
      </w:r>
    </w:p>
    <w:p w:rsidR="00441A1B" w:rsidRDefault="00441A1B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p w:rsidR="00D86709" w:rsidRPr="00441A1B" w:rsidRDefault="001464CE" w:rsidP="00786B27">
      <w:pPr>
        <w:pStyle w:val="Podnadpis"/>
        <w:numPr>
          <w:ilvl w:val="0"/>
          <w:numId w:val="47"/>
        </w:numPr>
        <w:spacing w:before="60" w:after="60" w:line="276" w:lineRule="auto"/>
        <w:ind w:left="567" w:right="385" w:hanging="567"/>
        <w:jc w:val="both"/>
        <w:rPr>
          <w:sz w:val="22"/>
          <w:szCs w:val="22"/>
        </w:rPr>
      </w:pPr>
      <w:r>
        <w:tab/>
      </w:r>
      <w:r w:rsidR="00D86709" w:rsidRPr="0048726D">
        <w:t xml:space="preserve">Vznik a zánik </w:t>
      </w:r>
      <w:r w:rsidR="005C1E2F">
        <w:t>závazku</w:t>
      </w:r>
    </w:p>
    <w:p w:rsidR="00D86709" w:rsidRPr="004872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A29D5" w:rsidRPr="0048726D">
        <w:rPr>
          <w:rFonts w:ascii="Arial" w:hAnsi="Arial" w:cs="Arial"/>
          <w:b/>
          <w:sz w:val="22"/>
          <w:szCs w:val="22"/>
        </w:rPr>
        <w:t>.1.</w:t>
      </w:r>
      <w:r w:rsidR="00441A1B">
        <w:rPr>
          <w:rFonts w:ascii="Arial" w:hAnsi="Arial" w:cs="Arial"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mezi </w:t>
      </w:r>
      <w:r w:rsidR="005C1E2F">
        <w:rPr>
          <w:rFonts w:ascii="Arial" w:hAnsi="Arial" w:cs="Arial"/>
          <w:sz w:val="22"/>
          <w:szCs w:val="22"/>
        </w:rPr>
        <w:t>P</w:t>
      </w:r>
      <w:r w:rsidR="005C1E2F" w:rsidRPr="0048726D">
        <w:rPr>
          <w:rFonts w:ascii="Arial" w:hAnsi="Arial" w:cs="Arial"/>
          <w:sz w:val="22"/>
          <w:szCs w:val="22"/>
        </w:rPr>
        <w:t xml:space="preserve">oradcem </w:t>
      </w:r>
      <w:r w:rsidR="00D86709" w:rsidRPr="0048726D">
        <w:rPr>
          <w:rFonts w:ascii="Arial" w:hAnsi="Arial" w:cs="Arial"/>
          <w:sz w:val="22"/>
          <w:szCs w:val="22"/>
        </w:rPr>
        <w:t xml:space="preserve">a </w:t>
      </w:r>
      <w:r w:rsidR="005C1E2F">
        <w:rPr>
          <w:rFonts w:ascii="Arial" w:hAnsi="Arial" w:cs="Arial"/>
          <w:sz w:val="22"/>
          <w:szCs w:val="22"/>
        </w:rPr>
        <w:t>K</w:t>
      </w:r>
      <w:r w:rsidR="005C1E2F" w:rsidRPr="0048726D">
        <w:rPr>
          <w:rFonts w:ascii="Arial" w:hAnsi="Arial" w:cs="Arial"/>
          <w:sz w:val="22"/>
          <w:szCs w:val="22"/>
        </w:rPr>
        <w:t xml:space="preserve">lientem </w:t>
      </w:r>
      <w:r w:rsidR="00D86709" w:rsidRPr="0048726D">
        <w:rPr>
          <w:rFonts w:ascii="Arial" w:hAnsi="Arial" w:cs="Arial"/>
          <w:sz w:val="22"/>
          <w:szCs w:val="22"/>
        </w:rPr>
        <w:t>vzniká uzavřením smlouvy o poskytování daňového poradenství.</w:t>
      </w:r>
    </w:p>
    <w:p w:rsidR="00D86709" w:rsidRPr="004872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441A1B">
        <w:rPr>
          <w:rFonts w:ascii="Arial" w:hAnsi="Arial" w:cs="Arial"/>
          <w:b/>
          <w:sz w:val="22"/>
          <w:szCs w:val="22"/>
        </w:rPr>
        <w:t>2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441A1B">
        <w:rPr>
          <w:rFonts w:ascii="Arial" w:hAnsi="Arial" w:cs="Arial"/>
          <w:b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uzavřený na dobu určitou zaniká uplynutím sjednané doby. </w:t>
      </w:r>
    </w:p>
    <w:p w:rsidR="001A61E0" w:rsidRPr="00441A1B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41A1B">
        <w:rPr>
          <w:rFonts w:ascii="Arial" w:hAnsi="Arial" w:cs="Arial"/>
          <w:b/>
          <w:sz w:val="22"/>
          <w:szCs w:val="22"/>
        </w:rPr>
        <w:t>.3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441A1B">
        <w:rPr>
          <w:rFonts w:ascii="Arial" w:hAnsi="Arial" w:cs="Arial"/>
          <w:b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zaniká splněním</w:t>
      </w:r>
      <w:r w:rsidR="000734E4">
        <w:rPr>
          <w:rFonts w:ascii="Arial" w:hAnsi="Arial" w:cs="Arial"/>
          <w:sz w:val="22"/>
          <w:szCs w:val="22"/>
        </w:rPr>
        <w:t>.</w:t>
      </w:r>
      <w:r w:rsidR="000734E4" w:rsidRPr="0048726D" w:rsidDel="000734E4">
        <w:rPr>
          <w:rFonts w:ascii="Arial" w:hAnsi="Arial" w:cs="Arial"/>
          <w:sz w:val="22"/>
          <w:szCs w:val="22"/>
        </w:rPr>
        <w:t xml:space="preserve"> </w:t>
      </w:r>
    </w:p>
    <w:p w:rsidR="00D86709" w:rsidRPr="0048726D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1A61E0" w:rsidRPr="0048726D">
        <w:rPr>
          <w:rFonts w:ascii="Arial" w:hAnsi="Arial" w:cs="Arial"/>
          <w:b/>
          <w:sz w:val="22"/>
          <w:szCs w:val="22"/>
        </w:rPr>
        <w:t>.</w:t>
      </w:r>
      <w:r w:rsidR="00441A1B">
        <w:rPr>
          <w:rFonts w:ascii="Arial" w:hAnsi="Arial" w:cs="Arial"/>
          <w:b/>
          <w:sz w:val="22"/>
          <w:szCs w:val="22"/>
        </w:rPr>
        <w:t>4</w:t>
      </w:r>
      <w:r w:rsidR="001A61E0" w:rsidRPr="0048726D">
        <w:rPr>
          <w:rFonts w:ascii="Arial" w:hAnsi="Arial" w:cs="Arial"/>
          <w:b/>
          <w:sz w:val="22"/>
          <w:szCs w:val="22"/>
        </w:rPr>
        <w:t>.</w:t>
      </w:r>
      <w:r w:rsidR="00441A1B">
        <w:rPr>
          <w:rFonts w:ascii="Arial" w:hAnsi="Arial" w:cs="Arial"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1A61E0" w:rsidRPr="0048726D">
        <w:rPr>
          <w:rFonts w:ascii="Arial" w:hAnsi="Arial" w:cs="Arial"/>
          <w:sz w:val="22"/>
          <w:szCs w:val="22"/>
        </w:rPr>
        <w:t xml:space="preserve"> uzavřený na dobu neurčitou může </w:t>
      </w:r>
      <w:r w:rsidR="005C1E2F">
        <w:rPr>
          <w:rFonts w:ascii="Arial" w:hAnsi="Arial" w:cs="Arial"/>
          <w:sz w:val="22"/>
          <w:szCs w:val="22"/>
        </w:rPr>
        <w:t xml:space="preserve">kterákoli smluvní strana vypovědět. </w:t>
      </w:r>
      <w:r w:rsidR="001A61E0" w:rsidRPr="0048726D">
        <w:rPr>
          <w:rFonts w:ascii="Arial" w:hAnsi="Arial" w:cs="Arial"/>
          <w:sz w:val="22"/>
          <w:szCs w:val="22"/>
        </w:rPr>
        <w:t xml:space="preserve">Účinnost výpovědi se řídí ujednáními ve smlouvě. </w:t>
      </w:r>
      <w:r w:rsidR="005C1E2F">
        <w:rPr>
          <w:rFonts w:ascii="Arial" w:hAnsi="Arial" w:cs="Arial"/>
          <w:sz w:val="22"/>
          <w:szCs w:val="22"/>
        </w:rPr>
        <w:t>V</w:t>
      </w:r>
      <w:r w:rsidR="001A61E0" w:rsidRPr="0048726D">
        <w:rPr>
          <w:rFonts w:ascii="Arial" w:hAnsi="Arial" w:cs="Arial"/>
          <w:sz w:val="22"/>
          <w:szCs w:val="22"/>
        </w:rPr>
        <w:t xml:space="preserve">ýpověď </w:t>
      </w:r>
      <w:r w:rsidR="005C1E2F">
        <w:rPr>
          <w:rFonts w:ascii="Arial" w:hAnsi="Arial" w:cs="Arial"/>
          <w:sz w:val="22"/>
          <w:szCs w:val="22"/>
        </w:rPr>
        <w:t xml:space="preserve">je </w:t>
      </w:r>
      <w:r w:rsidR="005C1E2F" w:rsidRPr="0048726D">
        <w:rPr>
          <w:rFonts w:ascii="Arial" w:hAnsi="Arial" w:cs="Arial"/>
          <w:sz w:val="22"/>
          <w:szCs w:val="22"/>
        </w:rPr>
        <w:t>účinn</w:t>
      </w:r>
      <w:r w:rsidR="005C1E2F">
        <w:rPr>
          <w:rFonts w:ascii="Arial" w:hAnsi="Arial" w:cs="Arial"/>
          <w:sz w:val="22"/>
          <w:szCs w:val="22"/>
        </w:rPr>
        <w:t>á</w:t>
      </w:r>
      <w:r w:rsidR="005C1E2F" w:rsidRPr="0048726D">
        <w:rPr>
          <w:rFonts w:ascii="Arial" w:hAnsi="Arial" w:cs="Arial"/>
          <w:sz w:val="22"/>
          <w:szCs w:val="22"/>
        </w:rPr>
        <w:t xml:space="preserve"> </w:t>
      </w:r>
      <w:r w:rsidR="001A61E0" w:rsidRPr="0048726D">
        <w:rPr>
          <w:rFonts w:ascii="Arial" w:hAnsi="Arial" w:cs="Arial"/>
          <w:sz w:val="22"/>
          <w:szCs w:val="22"/>
        </w:rPr>
        <w:t>dnem</w:t>
      </w:r>
      <w:r w:rsidR="005C1E2F">
        <w:rPr>
          <w:rFonts w:ascii="Arial" w:hAnsi="Arial" w:cs="Arial"/>
          <w:sz w:val="22"/>
          <w:szCs w:val="22"/>
        </w:rPr>
        <w:t xml:space="preserve"> doručení</w:t>
      </w:r>
      <w:r w:rsidR="001A61E0" w:rsidRPr="0048726D">
        <w:rPr>
          <w:rFonts w:ascii="Arial" w:hAnsi="Arial" w:cs="Arial"/>
          <w:sz w:val="22"/>
          <w:szCs w:val="22"/>
        </w:rPr>
        <w:t xml:space="preserve">, </w:t>
      </w:r>
      <w:r w:rsidR="005C1E2F">
        <w:rPr>
          <w:rFonts w:ascii="Arial" w:hAnsi="Arial" w:cs="Arial"/>
          <w:sz w:val="22"/>
          <w:szCs w:val="22"/>
        </w:rPr>
        <w:t>ledaže je sjednáno jinak.</w:t>
      </w:r>
    </w:p>
    <w:p w:rsidR="00D86709" w:rsidRPr="0048726D" w:rsidRDefault="00D44D9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A1EE3">
        <w:rPr>
          <w:rFonts w:ascii="Arial" w:hAnsi="Arial" w:cs="Arial"/>
          <w:b/>
          <w:sz w:val="22"/>
          <w:szCs w:val="22"/>
        </w:rPr>
        <w:t>2</w:t>
      </w:r>
      <w:r w:rsidR="004A29D5" w:rsidRPr="0048726D">
        <w:rPr>
          <w:rFonts w:ascii="Arial" w:hAnsi="Arial" w:cs="Arial"/>
          <w:b/>
          <w:sz w:val="22"/>
          <w:szCs w:val="22"/>
        </w:rPr>
        <w:t>.5.</w:t>
      </w:r>
      <w:r w:rsidR="00441A1B">
        <w:rPr>
          <w:rFonts w:ascii="Arial" w:hAnsi="Arial" w:cs="Arial"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lze ukončit kdykoli také dohodou.</w:t>
      </w:r>
    </w:p>
    <w:p w:rsidR="007E303C" w:rsidRDefault="005A1EE3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A29D5" w:rsidRPr="0048726D">
        <w:rPr>
          <w:rFonts w:ascii="Arial" w:hAnsi="Arial" w:cs="Arial"/>
          <w:b/>
          <w:sz w:val="22"/>
          <w:szCs w:val="22"/>
        </w:rPr>
        <w:t>.6.</w:t>
      </w:r>
      <w:r w:rsidR="00441A1B">
        <w:rPr>
          <w:rFonts w:ascii="Arial" w:hAnsi="Arial" w:cs="Arial"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zaniká</w:t>
      </w:r>
      <w:r w:rsidR="00F90E25">
        <w:rPr>
          <w:rFonts w:ascii="Arial" w:hAnsi="Arial" w:cs="Arial"/>
          <w:sz w:val="22"/>
          <w:szCs w:val="22"/>
        </w:rPr>
        <w:t xml:space="preserve"> také</w:t>
      </w:r>
      <w:r w:rsidR="00D86709" w:rsidRPr="0048726D">
        <w:rPr>
          <w:rFonts w:ascii="Arial" w:hAnsi="Arial" w:cs="Arial"/>
          <w:sz w:val="22"/>
          <w:szCs w:val="22"/>
        </w:rPr>
        <w:t xml:space="preserve"> za podmínek uvedených v</w:t>
      </w:r>
      <w:r w:rsidR="00D44D99">
        <w:rPr>
          <w:rFonts w:ascii="Arial" w:hAnsi="Arial" w:cs="Arial"/>
          <w:sz w:val="22"/>
          <w:szCs w:val="22"/>
        </w:rPr>
        <w:t> </w:t>
      </w:r>
      <w:r w:rsidR="00D86709" w:rsidRPr="0048726D">
        <w:rPr>
          <w:rFonts w:ascii="Arial" w:hAnsi="Arial" w:cs="Arial"/>
          <w:sz w:val="22"/>
          <w:szCs w:val="22"/>
        </w:rPr>
        <w:t>bodě</w:t>
      </w:r>
      <w:r w:rsidR="00632FAA">
        <w:rPr>
          <w:rFonts w:ascii="Arial" w:hAnsi="Arial" w:cs="Arial"/>
          <w:sz w:val="22"/>
          <w:szCs w:val="22"/>
        </w:rPr>
        <w:t xml:space="preserve"> 3.14</w:t>
      </w:r>
      <w:r w:rsidR="00F90E25">
        <w:rPr>
          <w:rFonts w:ascii="Arial" w:hAnsi="Arial" w:cs="Arial"/>
          <w:sz w:val="22"/>
          <w:szCs w:val="22"/>
        </w:rPr>
        <w:t>.</w:t>
      </w:r>
      <w:r w:rsidR="007E303C">
        <w:rPr>
          <w:rFonts w:ascii="Arial" w:hAnsi="Arial" w:cs="Arial"/>
          <w:sz w:val="22"/>
          <w:szCs w:val="22"/>
        </w:rPr>
        <w:t xml:space="preserve">, </w:t>
      </w:r>
      <w:r w:rsidR="00A25FC6">
        <w:rPr>
          <w:rFonts w:ascii="Arial" w:hAnsi="Arial" w:cs="Arial"/>
          <w:sz w:val="22"/>
          <w:szCs w:val="22"/>
        </w:rPr>
        <w:t>5.8</w:t>
      </w:r>
      <w:r w:rsidR="00F90E25">
        <w:rPr>
          <w:rFonts w:ascii="Arial" w:hAnsi="Arial" w:cs="Arial"/>
          <w:sz w:val="22"/>
          <w:szCs w:val="22"/>
        </w:rPr>
        <w:t>.</w:t>
      </w:r>
      <w:r w:rsidR="007E303C">
        <w:rPr>
          <w:rFonts w:ascii="Arial" w:hAnsi="Arial" w:cs="Arial"/>
          <w:sz w:val="22"/>
          <w:szCs w:val="22"/>
        </w:rPr>
        <w:t xml:space="preserve"> nebo 8.4.</w:t>
      </w:r>
      <w:r w:rsidR="00F90E25">
        <w:rPr>
          <w:rFonts w:ascii="Arial" w:hAnsi="Arial" w:cs="Arial"/>
          <w:sz w:val="22"/>
          <w:szCs w:val="22"/>
        </w:rPr>
        <w:t xml:space="preserve"> OPDP</w:t>
      </w:r>
      <w:r w:rsidR="00D86709" w:rsidRPr="004872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>Od</w:t>
      </w:r>
      <w:r w:rsidR="005A0A72" w:rsidRPr="00B4244C">
        <w:rPr>
          <w:rFonts w:ascii="Arial" w:eastAsia="Calibri" w:hAnsi="Arial" w:cs="Arial"/>
          <w:sz w:val="22"/>
          <w:szCs w:val="22"/>
        </w:rPr>
        <w:t xml:space="preserve">stoupení </w:t>
      </w:r>
      <w:r w:rsidR="005C1E2F">
        <w:rPr>
          <w:rFonts w:ascii="Arial" w:eastAsia="Calibri" w:hAnsi="Arial" w:cs="Arial"/>
          <w:sz w:val="22"/>
          <w:szCs w:val="22"/>
        </w:rPr>
        <w:t xml:space="preserve">od smlouvy </w:t>
      </w:r>
      <w:r w:rsidR="005A0A72" w:rsidRPr="00B4244C">
        <w:rPr>
          <w:rFonts w:ascii="Arial" w:eastAsia="Calibri" w:hAnsi="Arial" w:cs="Arial"/>
          <w:sz w:val="22"/>
          <w:szCs w:val="22"/>
        </w:rPr>
        <w:t xml:space="preserve">je účinné dnem </w:t>
      </w:r>
      <w:r w:rsidR="005C1E2F" w:rsidRPr="00B4244C">
        <w:rPr>
          <w:rFonts w:ascii="Arial" w:eastAsia="Calibri" w:hAnsi="Arial" w:cs="Arial"/>
          <w:sz w:val="22"/>
          <w:szCs w:val="22"/>
        </w:rPr>
        <w:t>doručen</w:t>
      </w:r>
      <w:r w:rsidR="005C1E2F">
        <w:rPr>
          <w:rFonts w:ascii="Arial" w:eastAsia="Calibri" w:hAnsi="Arial" w:cs="Arial"/>
          <w:sz w:val="22"/>
          <w:szCs w:val="22"/>
        </w:rPr>
        <w:t>í</w:t>
      </w:r>
      <w:r w:rsidR="005C1E2F" w:rsidRPr="00B4244C">
        <w:rPr>
          <w:rFonts w:ascii="Arial" w:eastAsia="Calibri" w:hAnsi="Arial" w:cs="Arial"/>
          <w:sz w:val="22"/>
          <w:szCs w:val="22"/>
        </w:rPr>
        <w:t xml:space="preserve"> </w:t>
      </w:r>
      <w:r w:rsidR="005C1E2F">
        <w:rPr>
          <w:rFonts w:ascii="Arial" w:eastAsia="Calibri" w:hAnsi="Arial" w:cs="Arial"/>
          <w:sz w:val="22"/>
          <w:szCs w:val="22"/>
        </w:rPr>
        <w:t>K</w:t>
      </w:r>
      <w:r w:rsidR="005C1E2F" w:rsidRPr="00B4244C">
        <w:rPr>
          <w:rFonts w:ascii="Arial" w:eastAsia="Calibri" w:hAnsi="Arial" w:cs="Arial"/>
          <w:sz w:val="22"/>
          <w:szCs w:val="22"/>
        </w:rPr>
        <w:t>lientovi</w:t>
      </w:r>
      <w:r w:rsidR="005A0A72" w:rsidRPr="00B4244C">
        <w:rPr>
          <w:rFonts w:ascii="Arial" w:eastAsia="Calibri" w:hAnsi="Arial" w:cs="Arial"/>
          <w:sz w:val="22"/>
          <w:szCs w:val="22"/>
        </w:rPr>
        <w:t>.</w:t>
      </w:r>
      <w:r w:rsidR="005A0A72">
        <w:rPr>
          <w:rFonts w:ascii="Arial" w:eastAsia="Calibri" w:hAnsi="Arial" w:cs="Arial"/>
          <w:sz w:val="22"/>
          <w:szCs w:val="22"/>
        </w:rPr>
        <w:t xml:space="preserve"> </w:t>
      </w:r>
    </w:p>
    <w:p w:rsidR="00D44D99" w:rsidRDefault="00D44D99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A1EE3">
        <w:rPr>
          <w:rFonts w:ascii="Arial" w:hAnsi="Arial" w:cs="Arial"/>
          <w:b/>
          <w:sz w:val="22"/>
          <w:szCs w:val="22"/>
        </w:rPr>
        <w:t>2</w:t>
      </w:r>
      <w:r w:rsidR="004A29D5" w:rsidRPr="0048726D">
        <w:rPr>
          <w:rFonts w:ascii="Arial" w:hAnsi="Arial" w:cs="Arial"/>
          <w:b/>
          <w:sz w:val="22"/>
          <w:szCs w:val="22"/>
        </w:rPr>
        <w:t>.7</w:t>
      </w:r>
      <w:r w:rsidR="004A29D5" w:rsidRPr="0048726D">
        <w:rPr>
          <w:rFonts w:ascii="Arial" w:hAnsi="Arial" w:cs="Arial"/>
          <w:sz w:val="22"/>
          <w:szCs w:val="22"/>
        </w:rPr>
        <w:t>.</w:t>
      </w:r>
      <w:r w:rsidR="004A29D5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Je-li </w:t>
      </w:r>
      <w:r w:rsidR="00C10364">
        <w:rPr>
          <w:rFonts w:ascii="Arial" w:hAnsi="Arial" w:cs="Arial"/>
          <w:sz w:val="22"/>
          <w:szCs w:val="22"/>
        </w:rPr>
        <w:t>K</w:t>
      </w:r>
      <w:r w:rsidR="00457257">
        <w:rPr>
          <w:rFonts w:ascii="Arial" w:hAnsi="Arial" w:cs="Arial"/>
          <w:sz w:val="22"/>
          <w:szCs w:val="22"/>
        </w:rPr>
        <w:t>lientem</w:t>
      </w:r>
      <w:r w:rsidR="00D86709" w:rsidRPr="0048726D">
        <w:rPr>
          <w:rFonts w:ascii="Arial" w:hAnsi="Arial" w:cs="Arial"/>
          <w:sz w:val="22"/>
          <w:szCs w:val="22"/>
        </w:rPr>
        <w:t xml:space="preserve"> právnická osoba, zaniká </w:t>
      </w:r>
      <w:r w:rsidR="005C1E2F">
        <w:rPr>
          <w:rFonts w:ascii="Arial" w:hAnsi="Arial" w:cs="Arial"/>
          <w:sz w:val="22"/>
          <w:szCs w:val="22"/>
        </w:rPr>
        <w:t>závazek</w:t>
      </w:r>
      <w:r w:rsidR="005C1E2F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také jejím zánikem</w:t>
      </w:r>
      <w:r w:rsidR="000A44C1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 xml:space="preserve">bez právního nástupce. </w:t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zaniká také úmrtím </w:t>
      </w:r>
      <w:r w:rsidR="005C1E2F">
        <w:rPr>
          <w:rFonts w:ascii="Arial" w:hAnsi="Arial" w:cs="Arial"/>
          <w:sz w:val="22"/>
          <w:szCs w:val="22"/>
        </w:rPr>
        <w:t>K</w:t>
      </w:r>
      <w:r w:rsidR="005C1E2F" w:rsidRPr="0048726D">
        <w:rPr>
          <w:rFonts w:ascii="Arial" w:hAnsi="Arial" w:cs="Arial"/>
          <w:sz w:val="22"/>
          <w:szCs w:val="22"/>
        </w:rPr>
        <w:t>lienta</w:t>
      </w:r>
      <w:r w:rsidR="005C1E2F">
        <w:rPr>
          <w:rFonts w:ascii="Arial" w:hAnsi="Arial" w:cs="Arial"/>
          <w:sz w:val="22"/>
          <w:szCs w:val="22"/>
        </w:rPr>
        <w:t xml:space="preserve"> </w:t>
      </w:r>
      <w:r w:rsidR="00237A52">
        <w:rPr>
          <w:rFonts w:ascii="Arial" w:hAnsi="Arial" w:cs="Arial"/>
          <w:sz w:val="22"/>
          <w:szCs w:val="22"/>
        </w:rPr>
        <w:t xml:space="preserve">nebo </w:t>
      </w:r>
      <w:r w:rsidR="005C1E2F">
        <w:rPr>
          <w:rFonts w:ascii="Arial" w:hAnsi="Arial" w:cs="Arial"/>
          <w:sz w:val="22"/>
          <w:szCs w:val="22"/>
        </w:rPr>
        <w:t>P</w:t>
      </w:r>
      <w:r w:rsidR="00237A52">
        <w:rPr>
          <w:rFonts w:ascii="Arial" w:hAnsi="Arial" w:cs="Arial"/>
          <w:sz w:val="22"/>
          <w:szCs w:val="22"/>
        </w:rPr>
        <w:t>oradce</w:t>
      </w:r>
      <w:r w:rsidR="008D2F4C">
        <w:rPr>
          <w:rFonts w:ascii="Arial" w:hAnsi="Arial" w:cs="Arial"/>
          <w:sz w:val="22"/>
          <w:szCs w:val="22"/>
        </w:rPr>
        <w:t>.</w:t>
      </w:r>
    </w:p>
    <w:p w:rsidR="000B7E7C" w:rsidRDefault="004A29D5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 w:rsidRPr="0048726D">
        <w:rPr>
          <w:rFonts w:ascii="Arial" w:hAnsi="Arial" w:cs="Arial"/>
          <w:b/>
          <w:sz w:val="22"/>
          <w:szCs w:val="22"/>
        </w:rPr>
        <w:t>1</w:t>
      </w:r>
      <w:r w:rsidR="005A1EE3">
        <w:rPr>
          <w:rFonts w:ascii="Arial" w:hAnsi="Arial" w:cs="Arial"/>
          <w:b/>
          <w:sz w:val="22"/>
          <w:szCs w:val="22"/>
        </w:rPr>
        <w:t>2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="00237A52">
        <w:rPr>
          <w:rFonts w:ascii="Arial" w:hAnsi="Arial" w:cs="Arial"/>
          <w:b/>
          <w:sz w:val="22"/>
          <w:szCs w:val="22"/>
        </w:rPr>
        <w:t>8</w:t>
      </w:r>
      <w:r w:rsidRPr="0048726D">
        <w:rPr>
          <w:rFonts w:ascii="Arial" w:hAnsi="Arial" w:cs="Arial"/>
          <w:b/>
          <w:sz w:val="22"/>
          <w:szCs w:val="22"/>
        </w:rPr>
        <w:t>.</w:t>
      </w:r>
      <w:r w:rsidRPr="0048726D">
        <w:rPr>
          <w:rFonts w:ascii="Arial" w:hAnsi="Arial" w:cs="Arial"/>
          <w:sz w:val="22"/>
          <w:szCs w:val="22"/>
        </w:rPr>
        <w:tab/>
      </w:r>
      <w:r w:rsidR="005C1E2F">
        <w:rPr>
          <w:rFonts w:ascii="Arial" w:hAnsi="Arial" w:cs="Arial"/>
          <w:sz w:val="22"/>
          <w:szCs w:val="22"/>
        </w:rPr>
        <w:t>Závazek</w:t>
      </w:r>
      <w:r w:rsidR="00D86709" w:rsidRPr="0048726D">
        <w:rPr>
          <w:rFonts w:ascii="Arial" w:hAnsi="Arial" w:cs="Arial"/>
          <w:sz w:val="22"/>
          <w:szCs w:val="22"/>
        </w:rPr>
        <w:t xml:space="preserve"> zaniká, pokud </w:t>
      </w:r>
      <w:r w:rsidR="005C1E2F">
        <w:rPr>
          <w:rFonts w:ascii="Arial" w:hAnsi="Arial" w:cs="Arial"/>
          <w:sz w:val="22"/>
          <w:szCs w:val="22"/>
        </w:rPr>
        <w:t>P</w:t>
      </w:r>
      <w:r w:rsidR="005C1E2F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pozbyl právo vykonávat daňové poradenství </w:t>
      </w:r>
      <w:r w:rsidR="00C84A80">
        <w:rPr>
          <w:rFonts w:ascii="Arial" w:hAnsi="Arial" w:cs="Arial"/>
          <w:sz w:val="22"/>
          <w:szCs w:val="22"/>
        </w:rPr>
        <w:br/>
      </w:r>
      <w:r w:rsidR="00D86709" w:rsidRPr="0048726D">
        <w:rPr>
          <w:rFonts w:ascii="Arial" w:hAnsi="Arial" w:cs="Arial"/>
          <w:sz w:val="22"/>
          <w:szCs w:val="22"/>
        </w:rPr>
        <w:t xml:space="preserve">dle ustanovení § 4 odst. </w:t>
      </w:r>
      <w:r w:rsidR="00844E6D" w:rsidRPr="0048726D">
        <w:rPr>
          <w:rFonts w:ascii="Arial" w:hAnsi="Arial" w:cs="Arial"/>
          <w:sz w:val="22"/>
          <w:szCs w:val="22"/>
        </w:rPr>
        <w:t xml:space="preserve">1 </w:t>
      </w:r>
      <w:r w:rsidR="006E7607">
        <w:rPr>
          <w:rFonts w:ascii="Arial" w:hAnsi="Arial" w:cs="Arial"/>
          <w:sz w:val="22"/>
          <w:szCs w:val="22"/>
        </w:rPr>
        <w:t>Z</w:t>
      </w:r>
      <w:r w:rsidR="00D86709" w:rsidRPr="0048726D">
        <w:rPr>
          <w:rFonts w:ascii="Arial" w:hAnsi="Arial" w:cs="Arial"/>
          <w:sz w:val="22"/>
          <w:szCs w:val="22"/>
        </w:rPr>
        <w:t xml:space="preserve">ákona. O této skutečnosti je </w:t>
      </w:r>
      <w:r w:rsidR="005C1E2F">
        <w:rPr>
          <w:rFonts w:ascii="Arial" w:hAnsi="Arial" w:cs="Arial"/>
          <w:sz w:val="22"/>
          <w:szCs w:val="22"/>
        </w:rPr>
        <w:t>P</w:t>
      </w:r>
      <w:r w:rsidR="005C1E2F" w:rsidRPr="0048726D">
        <w:rPr>
          <w:rFonts w:ascii="Arial" w:hAnsi="Arial" w:cs="Arial"/>
          <w:sz w:val="22"/>
          <w:szCs w:val="22"/>
        </w:rPr>
        <w:t xml:space="preserve">oradce </w:t>
      </w:r>
      <w:r w:rsidR="00D86709" w:rsidRPr="0048726D">
        <w:rPr>
          <w:rFonts w:ascii="Arial" w:hAnsi="Arial" w:cs="Arial"/>
          <w:sz w:val="22"/>
          <w:szCs w:val="22"/>
        </w:rPr>
        <w:t xml:space="preserve">povinen neprodleně uvědomit </w:t>
      </w:r>
      <w:r w:rsidR="005C1E2F">
        <w:rPr>
          <w:rFonts w:ascii="Arial" w:hAnsi="Arial" w:cs="Arial"/>
          <w:sz w:val="22"/>
          <w:szCs w:val="22"/>
        </w:rPr>
        <w:t>K</w:t>
      </w:r>
      <w:r w:rsidR="005C1E2F" w:rsidRPr="0048726D">
        <w:rPr>
          <w:rFonts w:ascii="Arial" w:hAnsi="Arial" w:cs="Arial"/>
          <w:sz w:val="22"/>
          <w:szCs w:val="22"/>
        </w:rPr>
        <w:t>lienta</w:t>
      </w:r>
      <w:r w:rsidR="008D5F02">
        <w:rPr>
          <w:rFonts w:ascii="Arial" w:hAnsi="Arial" w:cs="Arial"/>
          <w:sz w:val="22"/>
          <w:szCs w:val="22"/>
        </w:rPr>
        <w:t>.</w:t>
      </w:r>
    </w:p>
    <w:p w:rsidR="00D86709" w:rsidRDefault="000A44C1" w:rsidP="002A1C89">
      <w:pPr>
        <w:tabs>
          <w:tab w:val="left" w:pos="0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A1EE3">
        <w:rPr>
          <w:rFonts w:ascii="Arial" w:hAnsi="Arial" w:cs="Arial"/>
          <w:b/>
          <w:sz w:val="22"/>
          <w:szCs w:val="22"/>
        </w:rPr>
        <w:t>2</w:t>
      </w:r>
      <w:r w:rsidR="004A29D5" w:rsidRPr="0048726D">
        <w:rPr>
          <w:rFonts w:ascii="Arial" w:hAnsi="Arial" w:cs="Arial"/>
          <w:b/>
          <w:sz w:val="22"/>
          <w:szCs w:val="22"/>
        </w:rPr>
        <w:t>.</w:t>
      </w:r>
      <w:r w:rsidR="00237A52">
        <w:rPr>
          <w:rFonts w:ascii="Arial" w:hAnsi="Arial" w:cs="Arial"/>
          <w:b/>
          <w:sz w:val="22"/>
          <w:szCs w:val="22"/>
        </w:rPr>
        <w:t>9</w:t>
      </w:r>
      <w:r w:rsidR="004A29D5" w:rsidRPr="00237A52">
        <w:rPr>
          <w:rFonts w:ascii="Arial" w:hAnsi="Arial" w:cs="Arial"/>
          <w:b/>
          <w:sz w:val="22"/>
          <w:szCs w:val="22"/>
        </w:rPr>
        <w:t>.</w:t>
      </w:r>
      <w:r w:rsidR="004A29D5" w:rsidRPr="0048726D">
        <w:rPr>
          <w:rFonts w:ascii="Arial" w:hAnsi="Arial" w:cs="Arial"/>
          <w:sz w:val="22"/>
          <w:szCs w:val="22"/>
        </w:rPr>
        <w:tab/>
      </w:r>
      <w:r w:rsidR="00D86709" w:rsidRPr="0048726D">
        <w:rPr>
          <w:rFonts w:ascii="Arial" w:hAnsi="Arial" w:cs="Arial"/>
          <w:sz w:val="22"/>
          <w:szCs w:val="22"/>
        </w:rPr>
        <w:t xml:space="preserve">Po zániku </w:t>
      </w:r>
      <w:r w:rsidR="005C1E2F">
        <w:rPr>
          <w:rFonts w:ascii="Arial" w:hAnsi="Arial" w:cs="Arial"/>
          <w:sz w:val="22"/>
          <w:szCs w:val="22"/>
        </w:rPr>
        <w:t>závazku</w:t>
      </w:r>
      <w:r w:rsidR="00D86709" w:rsidRPr="0048726D">
        <w:rPr>
          <w:rFonts w:ascii="Arial" w:hAnsi="Arial" w:cs="Arial"/>
          <w:sz w:val="22"/>
          <w:szCs w:val="22"/>
        </w:rPr>
        <w:t xml:space="preserve"> zůstávají </w:t>
      </w:r>
      <w:r w:rsidR="005C1E2F">
        <w:rPr>
          <w:rFonts w:ascii="Arial" w:hAnsi="Arial" w:cs="Arial"/>
          <w:sz w:val="22"/>
          <w:szCs w:val="22"/>
        </w:rPr>
        <w:t>účinná</w:t>
      </w:r>
      <w:r w:rsidR="00D86709" w:rsidRPr="0048726D">
        <w:rPr>
          <w:rFonts w:ascii="Arial" w:hAnsi="Arial" w:cs="Arial"/>
          <w:sz w:val="22"/>
          <w:szCs w:val="22"/>
        </w:rPr>
        <w:t xml:space="preserve"> všechna ustanovení těchto OPDP a smlouvy, z jejichž obsahu je zřejmé, že se mohou vztahovat na skutečnosti, jež nastanou až po skončení </w:t>
      </w:r>
      <w:r w:rsidR="005C1E2F">
        <w:rPr>
          <w:rFonts w:ascii="Arial" w:hAnsi="Arial" w:cs="Arial"/>
          <w:sz w:val="22"/>
          <w:szCs w:val="22"/>
        </w:rPr>
        <w:t>závazku</w:t>
      </w:r>
      <w:r w:rsidR="00D86709" w:rsidRPr="0048726D">
        <w:rPr>
          <w:rFonts w:ascii="Arial" w:hAnsi="Arial" w:cs="Arial"/>
          <w:sz w:val="22"/>
          <w:szCs w:val="22"/>
        </w:rPr>
        <w:t xml:space="preserve">, pokud tyto skutečnosti mají svůj původ ve smlouvě a OPDP. Jde zejména o otázky odpovědnosti </w:t>
      </w:r>
      <w:r w:rsidR="00612C78">
        <w:rPr>
          <w:rFonts w:ascii="Arial" w:hAnsi="Arial" w:cs="Arial"/>
          <w:sz w:val="22"/>
          <w:szCs w:val="22"/>
        </w:rPr>
        <w:t>P</w:t>
      </w:r>
      <w:r w:rsidR="00D86709" w:rsidRPr="0048726D">
        <w:rPr>
          <w:rFonts w:ascii="Arial" w:hAnsi="Arial" w:cs="Arial"/>
          <w:sz w:val="22"/>
          <w:szCs w:val="22"/>
        </w:rPr>
        <w:t>oradce, mlčenlivosti, náhrady</w:t>
      </w:r>
      <w:r w:rsidR="00A27BD9">
        <w:rPr>
          <w:rFonts w:ascii="Arial" w:hAnsi="Arial" w:cs="Arial"/>
          <w:sz w:val="22"/>
          <w:szCs w:val="22"/>
        </w:rPr>
        <w:t xml:space="preserve"> škody</w:t>
      </w:r>
      <w:r w:rsidR="00A27BD9" w:rsidRPr="0048726D">
        <w:rPr>
          <w:rFonts w:ascii="Arial" w:hAnsi="Arial" w:cs="Arial"/>
          <w:sz w:val="22"/>
          <w:szCs w:val="22"/>
        </w:rPr>
        <w:t xml:space="preserve"> </w:t>
      </w:r>
      <w:r w:rsidR="00D86709" w:rsidRPr="0048726D">
        <w:rPr>
          <w:rFonts w:ascii="Arial" w:hAnsi="Arial" w:cs="Arial"/>
          <w:sz w:val="22"/>
          <w:szCs w:val="22"/>
        </w:rPr>
        <w:t>a vzájemné informovanosti.</w:t>
      </w:r>
      <w:bookmarkStart w:id="17" w:name="_Toc37158012"/>
      <w:bookmarkStart w:id="18" w:name="_Toc37161728"/>
      <w:bookmarkStart w:id="19" w:name="_Toc37210852"/>
      <w:bookmarkStart w:id="20" w:name="_Toc37218544"/>
      <w:bookmarkEnd w:id="17"/>
      <w:bookmarkEnd w:id="18"/>
      <w:bookmarkEnd w:id="19"/>
      <w:bookmarkEnd w:id="20"/>
    </w:p>
    <w:p w:rsidR="006B4CD3" w:rsidRPr="0048726D" w:rsidRDefault="006B4CD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/>
          <w:bCs/>
          <w:sz w:val="22"/>
          <w:szCs w:val="22"/>
        </w:rPr>
      </w:pPr>
      <w:r w:rsidRPr="0048726D">
        <w:rPr>
          <w:rFonts w:ascii="Arial" w:hAnsi="Arial" w:cs="Arial"/>
          <w:b/>
          <w:bCs/>
          <w:sz w:val="22"/>
          <w:szCs w:val="22"/>
        </w:rPr>
        <w:t xml:space="preserve">Prohlašuji, že jsem se </w:t>
      </w:r>
      <w:r w:rsidR="008E12C8">
        <w:rPr>
          <w:rFonts w:ascii="Arial" w:hAnsi="Arial" w:cs="Arial"/>
          <w:b/>
          <w:bCs/>
          <w:sz w:val="22"/>
          <w:szCs w:val="22"/>
        </w:rPr>
        <w:t>seznámil</w:t>
      </w:r>
      <w:r w:rsidR="008E12C8" w:rsidRPr="004872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726D">
        <w:rPr>
          <w:rFonts w:ascii="Arial" w:hAnsi="Arial" w:cs="Arial"/>
          <w:b/>
          <w:bCs/>
          <w:sz w:val="22"/>
          <w:szCs w:val="22"/>
        </w:rPr>
        <w:t>s tímto textem Obecných podmínek pro poskytování daňového poradenství</w:t>
      </w:r>
      <w:r w:rsidRPr="008F271B">
        <w:rPr>
          <w:rFonts w:ascii="Arial" w:hAnsi="Arial" w:cs="Arial"/>
          <w:bCs/>
          <w:sz w:val="22"/>
          <w:szCs w:val="22"/>
        </w:rPr>
        <w:t>.</w:t>
      </w:r>
    </w:p>
    <w:p w:rsidR="006B4CD3" w:rsidRPr="0048726D" w:rsidRDefault="006B4CD3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b/>
          <w:bCs/>
          <w:sz w:val="22"/>
          <w:szCs w:val="22"/>
        </w:rPr>
      </w:pPr>
      <w:r w:rsidRPr="0048726D">
        <w:rPr>
          <w:rFonts w:ascii="Arial" w:hAnsi="Arial" w:cs="Arial"/>
          <w:b/>
          <w:bCs/>
          <w:sz w:val="22"/>
          <w:szCs w:val="22"/>
        </w:rPr>
        <w:t>Datum a podpis:</w:t>
      </w:r>
    </w:p>
    <w:p w:rsidR="000B31AA" w:rsidRPr="0048726D" w:rsidRDefault="000B31AA" w:rsidP="002A1C89">
      <w:pPr>
        <w:tabs>
          <w:tab w:val="left" w:pos="0"/>
          <w:tab w:val="left" w:pos="709"/>
        </w:tabs>
        <w:spacing w:before="60" w:after="60" w:line="276" w:lineRule="auto"/>
        <w:ind w:right="385"/>
        <w:jc w:val="both"/>
        <w:rPr>
          <w:rFonts w:ascii="Arial" w:hAnsi="Arial" w:cs="Arial"/>
          <w:sz w:val="22"/>
          <w:szCs w:val="22"/>
        </w:rPr>
      </w:pPr>
    </w:p>
    <w:sectPr w:rsidR="000B31AA" w:rsidRPr="0048726D" w:rsidSect="00A86D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type w:val="continuous"/>
      <w:pgSz w:w="11907" w:h="16840" w:code="9"/>
      <w:pgMar w:top="1384" w:right="868" w:bottom="1588" w:left="1440" w:header="794" w:footer="849" w:gutter="0"/>
      <w:paperSrc w:first="32" w:other="1"/>
      <w:pgNumType w:chapStyle="1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82" w:rsidRDefault="00CE6782">
      <w:r>
        <w:separator/>
      </w:r>
    </w:p>
  </w:endnote>
  <w:endnote w:type="continuationSeparator" w:id="0">
    <w:p w:rsidR="00CE6782" w:rsidRDefault="00C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0E" w:rsidRDefault="009B59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E5F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F0E">
      <w:rPr>
        <w:rStyle w:val="slostrnky"/>
        <w:noProof/>
      </w:rPr>
      <w:t>6</w:t>
    </w:r>
    <w:r>
      <w:rPr>
        <w:rStyle w:val="slostrnky"/>
      </w:rPr>
      <w:fldChar w:fldCharType="end"/>
    </w:r>
  </w:p>
  <w:p w:rsidR="001E5F0E" w:rsidRDefault="001E5F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0E" w:rsidRPr="00612348" w:rsidRDefault="001E5F0E" w:rsidP="002A1C89">
    <w:pPr>
      <w:pStyle w:val="Zpat"/>
      <w:pBdr>
        <w:top w:val="single" w:sz="4" w:space="1" w:color="auto"/>
      </w:pBdr>
      <w:ind w:right="527"/>
      <w:jc w:val="both"/>
    </w:pPr>
    <w:r>
      <w:rPr>
        <w:rFonts w:ascii="Arial" w:hAnsi="Arial" w:cs="Arial"/>
      </w:rPr>
      <w:t>Obecné podmínky pro poskytování daňového poradenství</w:t>
    </w:r>
    <w:r>
      <w:rPr>
        <w:rFonts w:ascii="Arial" w:hAnsi="Arial" w:cs="Arial"/>
      </w:rPr>
      <w:tab/>
    </w:r>
    <w:r w:rsidRPr="00C30372">
      <w:rPr>
        <w:rFonts w:ascii="Arial" w:hAnsi="Arial" w:cs="Arial"/>
      </w:rPr>
      <w:t xml:space="preserve">strana </w:t>
    </w:r>
    <w:r w:rsidR="009B598A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PAGE </w:instrText>
    </w:r>
    <w:r w:rsidR="009B598A" w:rsidRPr="00C30372">
      <w:rPr>
        <w:rStyle w:val="slostrnky"/>
        <w:rFonts w:ascii="Arial" w:hAnsi="Arial" w:cs="Arial"/>
      </w:rPr>
      <w:fldChar w:fldCharType="separate"/>
    </w:r>
    <w:r w:rsidR="0072266D">
      <w:rPr>
        <w:rStyle w:val="slostrnky"/>
        <w:rFonts w:ascii="Arial" w:hAnsi="Arial" w:cs="Arial"/>
        <w:noProof/>
      </w:rPr>
      <w:t>5</w:t>
    </w:r>
    <w:r w:rsidR="009B598A" w:rsidRPr="00C30372">
      <w:rPr>
        <w:rStyle w:val="slostrnky"/>
        <w:rFonts w:ascii="Arial" w:hAnsi="Arial" w:cs="Arial"/>
      </w:rPr>
      <w:fldChar w:fldCharType="end"/>
    </w:r>
    <w:r w:rsidRPr="00C30372">
      <w:rPr>
        <w:rStyle w:val="slostrnky"/>
        <w:rFonts w:ascii="Arial" w:hAnsi="Arial" w:cs="Arial"/>
      </w:rPr>
      <w:t>/</w:t>
    </w:r>
    <w:r w:rsidR="009B598A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NUMPAGES </w:instrText>
    </w:r>
    <w:r w:rsidR="009B598A" w:rsidRPr="00C30372">
      <w:rPr>
        <w:rStyle w:val="slostrnky"/>
        <w:rFonts w:ascii="Arial" w:hAnsi="Arial" w:cs="Arial"/>
      </w:rPr>
      <w:fldChar w:fldCharType="separate"/>
    </w:r>
    <w:r w:rsidR="0072266D">
      <w:rPr>
        <w:rStyle w:val="slostrnky"/>
        <w:rFonts w:ascii="Arial" w:hAnsi="Arial" w:cs="Arial"/>
        <w:noProof/>
      </w:rPr>
      <w:t>11</w:t>
    </w:r>
    <w:r w:rsidR="009B598A" w:rsidRPr="00C30372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0E" w:rsidRPr="00612348" w:rsidRDefault="001E5F0E" w:rsidP="002A1C89">
    <w:pPr>
      <w:pStyle w:val="Zpat"/>
      <w:pBdr>
        <w:top w:val="single" w:sz="4" w:space="1" w:color="auto"/>
      </w:pBdr>
      <w:ind w:right="527"/>
      <w:jc w:val="both"/>
    </w:pPr>
    <w:r>
      <w:rPr>
        <w:rFonts w:ascii="Arial" w:hAnsi="Arial" w:cs="Arial"/>
      </w:rPr>
      <w:t>Sekce pro profesní otázky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30372">
      <w:rPr>
        <w:rFonts w:ascii="Arial" w:hAnsi="Arial" w:cs="Arial"/>
      </w:rPr>
      <w:t xml:space="preserve">strana </w:t>
    </w:r>
    <w:r w:rsidR="009B598A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PAGE </w:instrText>
    </w:r>
    <w:r w:rsidR="009B598A" w:rsidRPr="00C30372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1</w:t>
    </w:r>
    <w:r w:rsidR="009B598A" w:rsidRPr="00C30372">
      <w:rPr>
        <w:rStyle w:val="slostrnky"/>
        <w:rFonts w:ascii="Arial" w:hAnsi="Arial" w:cs="Arial"/>
      </w:rPr>
      <w:fldChar w:fldCharType="end"/>
    </w:r>
    <w:r w:rsidRPr="00C30372">
      <w:rPr>
        <w:rStyle w:val="slostrnky"/>
        <w:rFonts w:ascii="Arial" w:hAnsi="Arial" w:cs="Arial"/>
      </w:rPr>
      <w:t>/</w:t>
    </w:r>
    <w:r w:rsidR="009B598A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NUMPAGES </w:instrText>
    </w:r>
    <w:r w:rsidR="009B598A" w:rsidRPr="00C30372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11</w:t>
    </w:r>
    <w:r w:rsidR="009B598A" w:rsidRPr="00C30372">
      <w:rPr>
        <w:rStyle w:val="slostrnky"/>
        <w:rFonts w:ascii="Arial" w:hAnsi="Arial" w:cs="Arial"/>
      </w:rPr>
      <w:fldChar w:fldCharType="end"/>
    </w:r>
  </w:p>
  <w:p w:rsidR="001E5F0E" w:rsidRPr="002A1C89" w:rsidRDefault="001E5F0E" w:rsidP="002A1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82" w:rsidRDefault="00CE6782">
      <w:r>
        <w:separator/>
      </w:r>
    </w:p>
  </w:footnote>
  <w:footnote w:type="continuationSeparator" w:id="0">
    <w:p w:rsidR="00CE6782" w:rsidRDefault="00CE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0E" w:rsidRDefault="001E5F0E">
    <w:pPr>
      <w:spacing w:line="200" w:lineRule="exact"/>
      <w:ind w:left="-1440" w:right="-870" w:firstLine="567"/>
      <w:jc w:val="center"/>
      <w:rPr>
        <w:rFonts w:ascii="Courier CE" w:hAnsi="Courier CE"/>
        <w:color w:val="FFFFFF"/>
      </w:rPr>
    </w:pPr>
    <w:r>
      <w:rPr>
        <w:rFonts w:ascii="Courier CE" w:hAnsi="Courier CE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0E" w:rsidRDefault="0072266D" w:rsidP="002A1C89">
    <w:pPr>
      <w:pBdr>
        <w:bottom w:val="single" w:sz="4" w:space="1" w:color="auto"/>
      </w:pBdr>
      <w:tabs>
        <w:tab w:val="center" w:pos="4536"/>
        <w:tab w:val="left" w:pos="5970"/>
        <w:tab w:val="right" w:pos="9072"/>
      </w:tabs>
      <w:spacing w:after="200" w:line="276" w:lineRule="auto"/>
      <w:ind w:right="527"/>
    </w:pPr>
    <w:r>
      <w:rPr>
        <w:rFonts w:ascii="Arial" w:hAnsi="Arial" w:cs="Arial"/>
      </w:rPr>
      <w:t>9. 12. 2015</w:t>
    </w:r>
    <w:r w:rsidR="00CA39E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r w:rsidR="001E5F0E">
      <w:rPr>
        <w:rFonts w:ascii="Arial" w:hAnsi="Arial" w:cs="Arial"/>
      </w:rPr>
      <w:t xml:space="preserve">                                                                              </w:t>
    </w:r>
    <w:r w:rsidR="00CA39EA">
      <w:rPr>
        <w:rFonts w:ascii="Arial" w:hAnsi="Arial" w:cs="Arial"/>
      </w:rPr>
      <w:t xml:space="preserve">  </w:t>
    </w:r>
    <w:r w:rsidR="00A8234E">
      <w:rPr>
        <w:rFonts w:ascii="Arial" w:hAnsi="Arial" w:cs="Arial"/>
      </w:rPr>
      <w:t xml:space="preserve">              </w:t>
    </w:r>
    <w:r w:rsidR="00CA39EA">
      <w:rPr>
        <w:rFonts w:ascii="Arial" w:hAnsi="Arial" w:cs="Arial"/>
      </w:rPr>
      <w:t xml:space="preserve">             </w:t>
    </w:r>
    <w:r>
      <w:rPr>
        <w:rFonts w:ascii="Arial" w:hAnsi="Arial" w:cs="Arial"/>
      </w:rPr>
      <w:t xml:space="preserve">Příloha č. 1 </w:t>
    </w:r>
    <w:r w:rsidR="00CA39EA">
      <w:rPr>
        <w:rFonts w:ascii="Arial" w:hAnsi="Arial" w:cs="Arial"/>
      </w:rPr>
      <w:t xml:space="preserve"> OPDP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76"/>
    <w:multiLevelType w:val="hybridMultilevel"/>
    <w:tmpl w:val="CE24CB9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E6712F"/>
    <w:multiLevelType w:val="hybridMultilevel"/>
    <w:tmpl w:val="5C80333E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EB1"/>
    <w:multiLevelType w:val="hybridMultilevel"/>
    <w:tmpl w:val="3AF421B4"/>
    <w:lvl w:ilvl="0" w:tplc="7C7ACA88">
      <w:start w:val="1"/>
      <w:numFmt w:val="decimal"/>
      <w:pStyle w:val="SML10"/>
      <w:lvlText w:val="10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7ADCB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CE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3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EF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41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4C88"/>
    <w:multiLevelType w:val="hybridMultilevel"/>
    <w:tmpl w:val="921260D8"/>
    <w:lvl w:ilvl="0" w:tplc="89A6453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1E2D"/>
    <w:multiLevelType w:val="multilevel"/>
    <w:tmpl w:val="E542B9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F50141"/>
    <w:multiLevelType w:val="hybridMultilevel"/>
    <w:tmpl w:val="90DEFA82"/>
    <w:lvl w:ilvl="0" w:tplc="FFFFFFFF">
      <w:start w:val="1"/>
      <w:numFmt w:val="decimal"/>
      <w:lvlText w:val="9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56316"/>
    <w:multiLevelType w:val="hybridMultilevel"/>
    <w:tmpl w:val="10201194"/>
    <w:lvl w:ilvl="0" w:tplc="FFFFFFFF">
      <w:start w:val="1"/>
      <w:numFmt w:val="decimal"/>
      <w:pStyle w:val="VPPodst2"/>
      <w:lvlText w:val="2.%1 "/>
      <w:lvlJc w:val="left"/>
      <w:pPr>
        <w:tabs>
          <w:tab w:val="num" w:pos="3374"/>
        </w:tabs>
        <w:ind w:left="3374" w:hanging="68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669"/>
    <w:multiLevelType w:val="hybridMultilevel"/>
    <w:tmpl w:val="77B26876"/>
    <w:lvl w:ilvl="0" w:tplc="D4707BF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A33"/>
    <w:multiLevelType w:val="hybridMultilevel"/>
    <w:tmpl w:val="0F800F5E"/>
    <w:lvl w:ilvl="0" w:tplc="FFFFFFFF">
      <w:start w:val="1"/>
      <w:numFmt w:val="decimal"/>
      <w:pStyle w:val="VPPodst4"/>
      <w:lvlText w:val="4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97B11"/>
    <w:multiLevelType w:val="hybridMultilevel"/>
    <w:tmpl w:val="3424A7EC"/>
    <w:lvl w:ilvl="0" w:tplc="58C4B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4CC"/>
    <w:multiLevelType w:val="hybridMultilevel"/>
    <w:tmpl w:val="CD2A6C82"/>
    <w:lvl w:ilvl="0" w:tplc="31E45A68">
      <w:start w:val="10"/>
      <w:numFmt w:val="upperRoman"/>
      <w:lvlText w:val="%1.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C3E2F"/>
    <w:multiLevelType w:val="hybridMultilevel"/>
    <w:tmpl w:val="4FDADF6C"/>
    <w:lvl w:ilvl="0" w:tplc="0E10C48E">
      <w:start w:val="1"/>
      <w:numFmt w:val="decimal"/>
      <w:pStyle w:val="SML9"/>
      <w:lvlText w:val="9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C36E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6A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47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6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06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EC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3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71087"/>
    <w:multiLevelType w:val="hybridMultilevel"/>
    <w:tmpl w:val="78D87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5FC"/>
    <w:multiLevelType w:val="hybridMultilevel"/>
    <w:tmpl w:val="08D2AD58"/>
    <w:lvl w:ilvl="0" w:tplc="75885A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648F"/>
    <w:multiLevelType w:val="multilevel"/>
    <w:tmpl w:val="AEAC718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VPPodst"/>
      <w:suff w:val="space"/>
      <w:lvlText w:val="3.1 "/>
      <w:lvlJc w:val="left"/>
      <w:pPr>
        <w:ind w:left="454" w:hanging="454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413DFD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EC505F"/>
    <w:multiLevelType w:val="hybridMultilevel"/>
    <w:tmpl w:val="002CE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4D37"/>
    <w:multiLevelType w:val="multilevel"/>
    <w:tmpl w:val="1F44E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F7403F"/>
    <w:multiLevelType w:val="hybridMultilevel"/>
    <w:tmpl w:val="5E600B0A"/>
    <w:lvl w:ilvl="0" w:tplc="ED546A26">
      <w:start w:val="1"/>
      <w:numFmt w:val="decimal"/>
      <w:lvlText w:val="4.%1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543826"/>
    <w:multiLevelType w:val="hybridMultilevel"/>
    <w:tmpl w:val="10F26354"/>
    <w:lvl w:ilvl="0" w:tplc="52E47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329F6"/>
    <w:multiLevelType w:val="hybridMultilevel"/>
    <w:tmpl w:val="DCF418A6"/>
    <w:lvl w:ilvl="0" w:tplc="080864A8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E208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88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AA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C2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6B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CD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8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A2E4D"/>
    <w:multiLevelType w:val="hybridMultilevel"/>
    <w:tmpl w:val="DE4803EC"/>
    <w:lvl w:ilvl="0" w:tplc="100C145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02D6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0C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0A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A6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C5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CE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0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4A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8669A"/>
    <w:multiLevelType w:val="hybridMultilevel"/>
    <w:tmpl w:val="CBE49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B0763"/>
    <w:multiLevelType w:val="hybridMultilevel"/>
    <w:tmpl w:val="FC6C72D4"/>
    <w:lvl w:ilvl="0" w:tplc="3E50EF96">
      <w:start w:val="1"/>
      <w:numFmt w:val="decimal"/>
      <w:pStyle w:val="SML2"/>
      <w:lvlText w:val="2.%1 "/>
      <w:lvlJc w:val="left"/>
      <w:pPr>
        <w:tabs>
          <w:tab w:val="num" w:pos="3020"/>
        </w:tabs>
        <w:ind w:left="234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ED264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44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EC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A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8C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AF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4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EA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03DB3"/>
    <w:multiLevelType w:val="hybridMultilevel"/>
    <w:tmpl w:val="8F482ABA"/>
    <w:lvl w:ilvl="0" w:tplc="FFFFFFFF">
      <w:start w:val="1"/>
      <w:numFmt w:val="decimal"/>
      <w:pStyle w:val="VPPodst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86F54"/>
    <w:multiLevelType w:val="hybridMultilevel"/>
    <w:tmpl w:val="8C82F1E2"/>
    <w:lvl w:ilvl="0" w:tplc="E5E2A6D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C8AAD08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844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A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A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C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0C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0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27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606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1063B"/>
    <w:multiLevelType w:val="hybridMultilevel"/>
    <w:tmpl w:val="6DD023DC"/>
    <w:lvl w:ilvl="0" w:tplc="CB5AB612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808E5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8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01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3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EA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4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E7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E2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651CE"/>
    <w:multiLevelType w:val="hybridMultilevel"/>
    <w:tmpl w:val="30300F58"/>
    <w:lvl w:ilvl="0" w:tplc="6C1849A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F7DC3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EE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8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40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0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C9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23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866B6"/>
    <w:multiLevelType w:val="hybridMultilevel"/>
    <w:tmpl w:val="35508D26"/>
    <w:lvl w:ilvl="0" w:tplc="2A8816A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FEAA660E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B6160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47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24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09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69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5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8E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76BAD"/>
    <w:multiLevelType w:val="multilevel"/>
    <w:tmpl w:val="C2360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33552D"/>
    <w:multiLevelType w:val="hybridMultilevel"/>
    <w:tmpl w:val="C128965C"/>
    <w:lvl w:ilvl="0" w:tplc="D854C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102DE8"/>
    <w:multiLevelType w:val="hybridMultilevel"/>
    <w:tmpl w:val="2DA209FA"/>
    <w:lvl w:ilvl="0" w:tplc="8E7E05BE">
      <w:start w:val="1"/>
      <w:numFmt w:val="decimal"/>
      <w:pStyle w:val="SML4"/>
      <w:lvlText w:val="4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973C7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AE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A7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0D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86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E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CC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31D1800"/>
    <w:multiLevelType w:val="multilevel"/>
    <w:tmpl w:val="141C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52716E"/>
    <w:multiLevelType w:val="hybridMultilevel"/>
    <w:tmpl w:val="1A767CC8"/>
    <w:lvl w:ilvl="0" w:tplc="FFFFFFFF">
      <w:start w:val="1"/>
      <w:numFmt w:val="decimal"/>
      <w:lvlText w:val="10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B4E6B"/>
    <w:multiLevelType w:val="hybridMultilevel"/>
    <w:tmpl w:val="38F800A0"/>
    <w:lvl w:ilvl="0" w:tplc="ED6E2CCC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868A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83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C4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3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46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C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4A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126FE0"/>
    <w:multiLevelType w:val="hybridMultilevel"/>
    <w:tmpl w:val="5FF232E6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B46D8"/>
    <w:multiLevelType w:val="hybridMultilevel"/>
    <w:tmpl w:val="C4045D4A"/>
    <w:lvl w:ilvl="0" w:tplc="A8B6E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113A"/>
    <w:multiLevelType w:val="hybridMultilevel"/>
    <w:tmpl w:val="07A6C76E"/>
    <w:lvl w:ilvl="0" w:tplc="ACAE1E8E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B846D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05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E4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4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8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C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5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84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C5C0A"/>
    <w:multiLevelType w:val="hybridMultilevel"/>
    <w:tmpl w:val="CD28F484"/>
    <w:lvl w:ilvl="0" w:tplc="1C647D8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A02BF"/>
    <w:multiLevelType w:val="hybridMultilevel"/>
    <w:tmpl w:val="11AEB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5A20"/>
    <w:multiLevelType w:val="hybridMultilevel"/>
    <w:tmpl w:val="5BB808A6"/>
    <w:lvl w:ilvl="0" w:tplc="A1666F0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27041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EA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E2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F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4A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0A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A9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29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34"/>
  </w:num>
  <w:num w:numId="4">
    <w:abstractNumId w:val="20"/>
  </w:num>
  <w:num w:numId="5">
    <w:abstractNumId w:val="38"/>
  </w:num>
  <w:num w:numId="6">
    <w:abstractNumId w:val="31"/>
  </w:num>
  <w:num w:numId="7">
    <w:abstractNumId w:val="26"/>
  </w:num>
  <w:num w:numId="8">
    <w:abstractNumId w:val="28"/>
  </w:num>
  <w:num w:numId="9">
    <w:abstractNumId w:val="44"/>
  </w:num>
  <w:num w:numId="10">
    <w:abstractNumId w:val="11"/>
  </w:num>
  <w:num w:numId="11">
    <w:abstractNumId w:val="24"/>
  </w:num>
  <w:num w:numId="12">
    <w:abstractNumId w:val="41"/>
  </w:num>
  <w:num w:numId="13">
    <w:abstractNumId w:val="22"/>
  </w:num>
  <w:num w:numId="14">
    <w:abstractNumId w:val="30"/>
  </w:num>
  <w:num w:numId="15">
    <w:abstractNumId w:val="2"/>
  </w:num>
  <w:num w:numId="16">
    <w:abstractNumId w:val="29"/>
  </w:num>
  <w:num w:numId="17">
    <w:abstractNumId w:val="1"/>
  </w:num>
  <w:num w:numId="18">
    <w:abstractNumId w:val="21"/>
    <w:lvlOverride w:ilvl="0">
      <w:startOverride w:val="1"/>
    </w:lvlOverride>
  </w:num>
  <w:num w:numId="19">
    <w:abstractNumId w:val="43"/>
  </w:num>
  <w:num w:numId="20">
    <w:abstractNumId w:val="15"/>
  </w:num>
  <w:num w:numId="21">
    <w:abstractNumId w:val="33"/>
  </w:num>
  <w:num w:numId="22">
    <w:abstractNumId w:val="19"/>
  </w:num>
  <w:num w:numId="23">
    <w:abstractNumId w:val="40"/>
  </w:num>
  <w:num w:numId="24">
    <w:abstractNumId w:val="28"/>
    <w:lvlOverride w:ilvl="0">
      <w:startOverride w:val="6"/>
    </w:lvlOverride>
  </w:num>
  <w:num w:numId="25">
    <w:abstractNumId w:val="39"/>
  </w:num>
  <w:num w:numId="26">
    <w:abstractNumId w:val="6"/>
  </w:num>
  <w:num w:numId="27">
    <w:abstractNumId w:val="8"/>
  </w:num>
  <w:num w:numId="28">
    <w:abstractNumId w:val="14"/>
  </w:num>
  <w:num w:numId="29">
    <w:abstractNumId w:val="18"/>
  </w:num>
  <w:num w:numId="30">
    <w:abstractNumId w:val="25"/>
  </w:num>
  <w:num w:numId="31">
    <w:abstractNumId w:val="5"/>
  </w:num>
  <w:num w:numId="32">
    <w:abstractNumId w:val="37"/>
  </w:num>
  <w:num w:numId="33">
    <w:abstractNumId w:val="9"/>
  </w:num>
  <w:num w:numId="34">
    <w:abstractNumId w:val="17"/>
  </w:num>
  <w:num w:numId="35">
    <w:abstractNumId w:val="27"/>
  </w:num>
  <w:num w:numId="36">
    <w:abstractNumId w:val="36"/>
  </w:num>
  <w:num w:numId="37">
    <w:abstractNumId w:val="16"/>
  </w:num>
  <w:num w:numId="38">
    <w:abstractNumId w:val="7"/>
  </w:num>
  <w:num w:numId="39">
    <w:abstractNumId w:val="42"/>
  </w:num>
  <w:num w:numId="40">
    <w:abstractNumId w:val="23"/>
  </w:num>
  <w:num w:numId="4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0"/>
  </w:num>
  <w:num w:numId="44">
    <w:abstractNumId w:val="12"/>
  </w:num>
  <w:num w:numId="45">
    <w:abstractNumId w:val="13"/>
  </w:num>
  <w:num w:numId="46">
    <w:abstractNumId w:val="32"/>
  </w:num>
  <w:num w:numId="47">
    <w:abstractNumId w:val="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B7"/>
    <w:rsid w:val="00003FF3"/>
    <w:rsid w:val="000104B1"/>
    <w:rsid w:val="000255A0"/>
    <w:rsid w:val="000350E7"/>
    <w:rsid w:val="00036B05"/>
    <w:rsid w:val="00036C14"/>
    <w:rsid w:val="00052828"/>
    <w:rsid w:val="0005426B"/>
    <w:rsid w:val="00070E97"/>
    <w:rsid w:val="000734E4"/>
    <w:rsid w:val="000759CC"/>
    <w:rsid w:val="000761F3"/>
    <w:rsid w:val="000805F5"/>
    <w:rsid w:val="00080953"/>
    <w:rsid w:val="00082138"/>
    <w:rsid w:val="00086460"/>
    <w:rsid w:val="00090F09"/>
    <w:rsid w:val="000973E2"/>
    <w:rsid w:val="00097F9D"/>
    <w:rsid w:val="000A44C1"/>
    <w:rsid w:val="000A755A"/>
    <w:rsid w:val="000B0C5B"/>
    <w:rsid w:val="000B1013"/>
    <w:rsid w:val="000B31AA"/>
    <w:rsid w:val="000B5CFB"/>
    <w:rsid w:val="000B7E7C"/>
    <w:rsid w:val="000C1E26"/>
    <w:rsid w:val="000C6CD4"/>
    <w:rsid w:val="000D0EFF"/>
    <w:rsid w:val="000D462C"/>
    <w:rsid w:val="000D4C7D"/>
    <w:rsid w:val="000D5106"/>
    <w:rsid w:val="000D6592"/>
    <w:rsid w:val="000D7CAE"/>
    <w:rsid w:val="000F016D"/>
    <w:rsid w:val="00120434"/>
    <w:rsid w:val="00134169"/>
    <w:rsid w:val="0013686A"/>
    <w:rsid w:val="00136C21"/>
    <w:rsid w:val="001464CE"/>
    <w:rsid w:val="00155A9A"/>
    <w:rsid w:val="00157997"/>
    <w:rsid w:val="0016535A"/>
    <w:rsid w:val="001714C3"/>
    <w:rsid w:val="00172E28"/>
    <w:rsid w:val="001831D6"/>
    <w:rsid w:val="001856FA"/>
    <w:rsid w:val="00185AFC"/>
    <w:rsid w:val="00187FCB"/>
    <w:rsid w:val="00191F83"/>
    <w:rsid w:val="001A61E0"/>
    <w:rsid w:val="001A6CAD"/>
    <w:rsid w:val="001C4A9B"/>
    <w:rsid w:val="001C57B4"/>
    <w:rsid w:val="001C6623"/>
    <w:rsid w:val="001D22D1"/>
    <w:rsid w:val="001D2A75"/>
    <w:rsid w:val="001D7A43"/>
    <w:rsid w:val="001E5F0E"/>
    <w:rsid w:val="001F5DC6"/>
    <w:rsid w:val="001F6DA2"/>
    <w:rsid w:val="001F7AE7"/>
    <w:rsid w:val="00206843"/>
    <w:rsid w:val="00224267"/>
    <w:rsid w:val="002246A4"/>
    <w:rsid w:val="00232B3B"/>
    <w:rsid w:val="0023745D"/>
    <w:rsid w:val="00237A52"/>
    <w:rsid w:val="002400ED"/>
    <w:rsid w:val="00250F81"/>
    <w:rsid w:val="00253CDA"/>
    <w:rsid w:val="00253CF6"/>
    <w:rsid w:val="00270373"/>
    <w:rsid w:val="00270DC2"/>
    <w:rsid w:val="0027258C"/>
    <w:rsid w:val="002771D7"/>
    <w:rsid w:val="0028202C"/>
    <w:rsid w:val="002841A2"/>
    <w:rsid w:val="00284C8F"/>
    <w:rsid w:val="002A1C89"/>
    <w:rsid w:val="002A45EA"/>
    <w:rsid w:val="002A5913"/>
    <w:rsid w:val="002B11C6"/>
    <w:rsid w:val="002B4E07"/>
    <w:rsid w:val="002C5A4F"/>
    <w:rsid w:val="002C7AFD"/>
    <w:rsid w:val="002D2A6C"/>
    <w:rsid w:val="002E1BC9"/>
    <w:rsid w:val="002E2467"/>
    <w:rsid w:val="002E2719"/>
    <w:rsid w:val="002E3730"/>
    <w:rsid w:val="002E6D9B"/>
    <w:rsid w:val="002F124F"/>
    <w:rsid w:val="00300F1B"/>
    <w:rsid w:val="00301809"/>
    <w:rsid w:val="00306876"/>
    <w:rsid w:val="00307C53"/>
    <w:rsid w:val="00311821"/>
    <w:rsid w:val="00314649"/>
    <w:rsid w:val="003356EB"/>
    <w:rsid w:val="003407C0"/>
    <w:rsid w:val="003440AE"/>
    <w:rsid w:val="00346B46"/>
    <w:rsid w:val="0035518A"/>
    <w:rsid w:val="00360572"/>
    <w:rsid w:val="00361531"/>
    <w:rsid w:val="0036178E"/>
    <w:rsid w:val="00386FA4"/>
    <w:rsid w:val="00387B00"/>
    <w:rsid w:val="00390629"/>
    <w:rsid w:val="0039424F"/>
    <w:rsid w:val="003944C4"/>
    <w:rsid w:val="00395E55"/>
    <w:rsid w:val="00396AF2"/>
    <w:rsid w:val="003A0D7E"/>
    <w:rsid w:val="003A34A2"/>
    <w:rsid w:val="003B5E71"/>
    <w:rsid w:val="003B6BA1"/>
    <w:rsid w:val="003C09AC"/>
    <w:rsid w:val="003C191F"/>
    <w:rsid w:val="003C203A"/>
    <w:rsid w:val="003C2C2C"/>
    <w:rsid w:val="003C36A3"/>
    <w:rsid w:val="003C4A2F"/>
    <w:rsid w:val="003C4AE0"/>
    <w:rsid w:val="003D1472"/>
    <w:rsid w:val="003E0C80"/>
    <w:rsid w:val="003F315B"/>
    <w:rsid w:val="003F6F7C"/>
    <w:rsid w:val="003F75C1"/>
    <w:rsid w:val="00406627"/>
    <w:rsid w:val="00411D3E"/>
    <w:rsid w:val="00417CBE"/>
    <w:rsid w:val="00422C85"/>
    <w:rsid w:val="004310F7"/>
    <w:rsid w:val="00440026"/>
    <w:rsid w:val="00441A1B"/>
    <w:rsid w:val="00453998"/>
    <w:rsid w:val="00454C25"/>
    <w:rsid w:val="00457257"/>
    <w:rsid w:val="004654DD"/>
    <w:rsid w:val="00477E10"/>
    <w:rsid w:val="00486995"/>
    <w:rsid w:val="0048726D"/>
    <w:rsid w:val="00491129"/>
    <w:rsid w:val="004944DE"/>
    <w:rsid w:val="004A29D5"/>
    <w:rsid w:val="004A7485"/>
    <w:rsid w:val="004B1035"/>
    <w:rsid w:val="004B38F1"/>
    <w:rsid w:val="004B4A7C"/>
    <w:rsid w:val="004C4F2F"/>
    <w:rsid w:val="004D2AE4"/>
    <w:rsid w:val="004D6539"/>
    <w:rsid w:val="004E0EC3"/>
    <w:rsid w:val="004E2107"/>
    <w:rsid w:val="004E6996"/>
    <w:rsid w:val="0050138D"/>
    <w:rsid w:val="00502068"/>
    <w:rsid w:val="00503E1D"/>
    <w:rsid w:val="005053BC"/>
    <w:rsid w:val="0051247F"/>
    <w:rsid w:val="00523B76"/>
    <w:rsid w:val="0053286B"/>
    <w:rsid w:val="0053531C"/>
    <w:rsid w:val="00542EAF"/>
    <w:rsid w:val="00544E16"/>
    <w:rsid w:val="00544ECD"/>
    <w:rsid w:val="005459B9"/>
    <w:rsid w:val="00545F55"/>
    <w:rsid w:val="0056334D"/>
    <w:rsid w:val="005924F7"/>
    <w:rsid w:val="00595F8B"/>
    <w:rsid w:val="005A0A72"/>
    <w:rsid w:val="005A0A9F"/>
    <w:rsid w:val="005A13BC"/>
    <w:rsid w:val="005A1EE3"/>
    <w:rsid w:val="005A3225"/>
    <w:rsid w:val="005B20C8"/>
    <w:rsid w:val="005B4106"/>
    <w:rsid w:val="005C0B19"/>
    <w:rsid w:val="005C1E2F"/>
    <w:rsid w:val="005C1F9E"/>
    <w:rsid w:val="005C3B64"/>
    <w:rsid w:val="005C5091"/>
    <w:rsid w:val="005D18ED"/>
    <w:rsid w:val="005D3DD3"/>
    <w:rsid w:val="005D5188"/>
    <w:rsid w:val="005F1235"/>
    <w:rsid w:val="005F6EDC"/>
    <w:rsid w:val="00601198"/>
    <w:rsid w:val="00605755"/>
    <w:rsid w:val="006057B4"/>
    <w:rsid w:val="0060745B"/>
    <w:rsid w:val="00612348"/>
    <w:rsid w:val="00612C78"/>
    <w:rsid w:val="00613CA3"/>
    <w:rsid w:val="00614DAD"/>
    <w:rsid w:val="006173B8"/>
    <w:rsid w:val="00620BC7"/>
    <w:rsid w:val="006216D1"/>
    <w:rsid w:val="006265B2"/>
    <w:rsid w:val="00627943"/>
    <w:rsid w:val="00631D9E"/>
    <w:rsid w:val="00632C03"/>
    <w:rsid w:val="00632FAA"/>
    <w:rsid w:val="00640362"/>
    <w:rsid w:val="0065385E"/>
    <w:rsid w:val="00664629"/>
    <w:rsid w:val="006653C2"/>
    <w:rsid w:val="006719F7"/>
    <w:rsid w:val="0068369A"/>
    <w:rsid w:val="00687803"/>
    <w:rsid w:val="00687831"/>
    <w:rsid w:val="00687FD9"/>
    <w:rsid w:val="00692B26"/>
    <w:rsid w:val="00696F79"/>
    <w:rsid w:val="006B1ACD"/>
    <w:rsid w:val="006B3635"/>
    <w:rsid w:val="006B4C71"/>
    <w:rsid w:val="006B4CD3"/>
    <w:rsid w:val="006B6374"/>
    <w:rsid w:val="006B6BE2"/>
    <w:rsid w:val="006B7251"/>
    <w:rsid w:val="006C26A0"/>
    <w:rsid w:val="006C3243"/>
    <w:rsid w:val="006D09FA"/>
    <w:rsid w:val="006D0A17"/>
    <w:rsid w:val="006D0D7D"/>
    <w:rsid w:val="006D6C07"/>
    <w:rsid w:val="006E0163"/>
    <w:rsid w:val="006E09CC"/>
    <w:rsid w:val="006E7607"/>
    <w:rsid w:val="006F62D1"/>
    <w:rsid w:val="006F64D3"/>
    <w:rsid w:val="007026D6"/>
    <w:rsid w:val="007063C0"/>
    <w:rsid w:val="00712C2A"/>
    <w:rsid w:val="00721240"/>
    <w:rsid w:val="0072266D"/>
    <w:rsid w:val="00733FC4"/>
    <w:rsid w:val="00734FE8"/>
    <w:rsid w:val="00743C6D"/>
    <w:rsid w:val="00752CC2"/>
    <w:rsid w:val="00761DBE"/>
    <w:rsid w:val="00766351"/>
    <w:rsid w:val="00766A16"/>
    <w:rsid w:val="007736B8"/>
    <w:rsid w:val="00786B27"/>
    <w:rsid w:val="0079427E"/>
    <w:rsid w:val="00795C59"/>
    <w:rsid w:val="0079793B"/>
    <w:rsid w:val="007A0A2A"/>
    <w:rsid w:val="007A1FB4"/>
    <w:rsid w:val="007A5B34"/>
    <w:rsid w:val="007B06A2"/>
    <w:rsid w:val="007B1F58"/>
    <w:rsid w:val="007B460E"/>
    <w:rsid w:val="007B6D25"/>
    <w:rsid w:val="007B759B"/>
    <w:rsid w:val="007C5310"/>
    <w:rsid w:val="007E303C"/>
    <w:rsid w:val="007E321B"/>
    <w:rsid w:val="007F0535"/>
    <w:rsid w:val="007F39FD"/>
    <w:rsid w:val="007F40A1"/>
    <w:rsid w:val="00803A83"/>
    <w:rsid w:val="0081270E"/>
    <w:rsid w:val="00812C23"/>
    <w:rsid w:val="0081473D"/>
    <w:rsid w:val="0082187E"/>
    <w:rsid w:val="00826EE5"/>
    <w:rsid w:val="008377C7"/>
    <w:rsid w:val="008415C2"/>
    <w:rsid w:val="00844D7B"/>
    <w:rsid w:val="00844E6D"/>
    <w:rsid w:val="00844EB4"/>
    <w:rsid w:val="0085229A"/>
    <w:rsid w:val="008622DE"/>
    <w:rsid w:val="00865D6F"/>
    <w:rsid w:val="008747E5"/>
    <w:rsid w:val="008756CA"/>
    <w:rsid w:val="00877643"/>
    <w:rsid w:val="00883D76"/>
    <w:rsid w:val="008C507B"/>
    <w:rsid w:val="008C6E1C"/>
    <w:rsid w:val="008C6E79"/>
    <w:rsid w:val="008D2F4C"/>
    <w:rsid w:val="008D5F02"/>
    <w:rsid w:val="008E12C8"/>
    <w:rsid w:val="008F271B"/>
    <w:rsid w:val="008F66A5"/>
    <w:rsid w:val="00902894"/>
    <w:rsid w:val="00905A2B"/>
    <w:rsid w:val="009166A4"/>
    <w:rsid w:val="00931BB3"/>
    <w:rsid w:val="009371F3"/>
    <w:rsid w:val="00937B9F"/>
    <w:rsid w:val="00937EF3"/>
    <w:rsid w:val="0094011D"/>
    <w:rsid w:val="00941876"/>
    <w:rsid w:val="00942333"/>
    <w:rsid w:val="00945CD5"/>
    <w:rsid w:val="00954A67"/>
    <w:rsid w:val="00954E33"/>
    <w:rsid w:val="00955EED"/>
    <w:rsid w:val="009768CB"/>
    <w:rsid w:val="00977ECD"/>
    <w:rsid w:val="00984388"/>
    <w:rsid w:val="0098561D"/>
    <w:rsid w:val="00991E5D"/>
    <w:rsid w:val="00991FD0"/>
    <w:rsid w:val="009941B7"/>
    <w:rsid w:val="00994A7D"/>
    <w:rsid w:val="00994E0F"/>
    <w:rsid w:val="009A1ACE"/>
    <w:rsid w:val="009A38C8"/>
    <w:rsid w:val="009A7822"/>
    <w:rsid w:val="009B0E9A"/>
    <w:rsid w:val="009B598A"/>
    <w:rsid w:val="009B65A7"/>
    <w:rsid w:val="009C18B5"/>
    <w:rsid w:val="009C32EF"/>
    <w:rsid w:val="00A0150A"/>
    <w:rsid w:val="00A053A4"/>
    <w:rsid w:val="00A22118"/>
    <w:rsid w:val="00A25FC6"/>
    <w:rsid w:val="00A27BD9"/>
    <w:rsid w:val="00A30A52"/>
    <w:rsid w:val="00A425F0"/>
    <w:rsid w:val="00A42CAA"/>
    <w:rsid w:val="00A46C4C"/>
    <w:rsid w:val="00A515A5"/>
    <w:rsid w:val="00A551D3"/>
    <w:rsid w:val="00A5724E"/>
    <w:rsid w:val="00A61660"/>
    <w:rsid w:val="00A625A8"/>
    <w:rsid w:val="00A66F6C"/>
    <w:rsid w:val="00A77970"/>
    <w:rsid w:val="00A8234E"/>
    <w:rsid w:val="00A86DBB"/>
    <w:rsid w:val="00AB329A"/>
    <w:rsid w:val="00AB3C55"/>
    <w:rsid w:val="00AB4CCB"/>
    <w:rsid w:val="00AC1BEF"/>
    <w:rsid w:val="00AC428E"/>
    <w:rsid w:val="00AD0EC3"/>
    <w:rsid w:val="00AE04F3"/>
    <w:rsid w:val="00AE1729"/>
    <w:rsid w:val="00AE6E32"/>
    <w:rsid w:val="00B04AD8"/>
    <w:rsid w:val="00B307B0"/>
    <w:rsid w:val="00B4244C"/>
    <w:rsid w:val="00B42BA0"/>
    <w:rsid w:val="00B47F68"/>
    <w:rsid w:val="00B50059"/>
    <w:rsid w:val="00B530BC"/>
    <w:rsid w:val="00B54AB1"/>
    <w:rsid w:val="00B55DE8"/>
    <w:rsid w:val="00B61C8F"/>
    <w:rsid w:val="00B7504C"/>
    <w:rsid w:val="00B76AAF"/>
    <w:rsid w:val="00B83A5B"/>
    <w:rsid w:val="00B859BD"/>
    <w:rsid w:val="00B9149E"/>
    <w:rsid w:val="00B961B0"/>
    <w:rsid w:val="00BA2EED"/>
    <w:rsid w:val="00BA3005"/>
    <w:rsid w:val="00BA44F4"/>
    <w:rsid w:val="00BB2DFE"/>
    <w:rsid w:val="00BB700D"/>
    <w:rsid w:val="00BC65B8"/>
    <w:rsid w:val="00BC6FC1"/>
    <w:rsid w:val="00BD112E"/>
    <w:rsid w:val="00BD2804"/>
    <w:rsid w:val="00BF2883"/>
    <w:rsid w:val="00C05B91"/>
    <w:rsid w:val="00C0604F"/>
    <w:rsid w:val="00C10364"/>
    <w:rsid w:val="00C23D9F"/>
    <w:rsid w:val="00C325BD"/>
    <w:rsid w:val="00C34C59"/>
    <w:rsid w:val="00C361AA"/>
    <w:rsid w:val="00C43358"/>
    <w:rsid w:val="00C46A29"/>
    <w:rsid w:val="00C50E62"/>
    <w:rsid w:val="00C577A0"/>
    <w:rsid w:val="00C630E8"/>
    <w:rsid w:val="00C71905"/>
    <w:rsid w:val="00C766CC"/>
    <w:rsid w:val="00C76979"/>
    <w:rsid w:val="00C7788B"/>
    <w:rsid w:val="00C84A80"/>
    <w:rsid w:val="00CA1CA5"/>
    <w:rsid w:val="00CA39EA"/>
    <w:rsid w:val="00CA3A8F"/>
    <w:rsid w:val="00CA40DC"/>
    <w:rsid w:val="00CB5ACF"/>
    <w:rsid w:val="00CB5B09"/>
    <w:rsid w:val="00CC13E0"/>
    <w:rsid w:val="00CE215D"/>
    <w:rsid w:val="00CE2FDD"/>
    <w:rsid w:val="00CE4017"/>
    <w:rsid w:val="00CE6782"/>
    <w:rsid w:val="00CF3E3F"/>
    <w:rsid w:val="00CF5D8F"/>
    <w:rsid w:val="00D0072D"/>
    <w:rsid w:val="00D031E4"/>
    <w:rsid w:val="00D06CD5"/>
    <w:rsid w:val="00D24872"/>
    <w:rsid w:val="00D26891"/>
    <w:rsid w:val="00D314D1"/>
    <w:rsid w:val="00D40823"/>
    <w:rsid w:val="00D41302"/>
    <w:rsid w:val="00D44D99"/>
    <w:rsid w:val="00D45F34"/>
    <w:rsid w:val="00D45F84"/>
    <w:rsid w:val="00D52384"/>
    <w:rsid w:val="00D56B10"/>
    <w:rsid w:val="00D62BF5"/>
    <w:rsid w:val="00D6627D"/>
    <w:rsid w:val="00D833D6"/>
    <w:rsid w:val="00D86709"/>
    <w:rsid w:val="00D93C10"/>
    <w:rsid w:val="00D945DD"/>
    <w:rsid w:val="00DA2DE1"/>
    <w:rsid w:val="00DB1025"/>
    <w:rsid w:val="00DB1BFD"/>
    <w:rsid w:val="00DB2D72"/>
    <w:rsid w:val="00DB47A2"/>
    <w:rsid w:val="00DD098C"/>
    <w:rsid w:val="00DE3967"/>
    <w:rsid w:val="00DE3A09"/>
    <w:rsid w:val="00DE55CD"/>
    <w:rsid w:val="00DE6EFB"/>
    <w:rsid w:val="00DE747D"/>
    <w:rsid w:val="00DE7848"/>
    <w:rsid w:val="00DF218A"/>
    <w:rsid w:val="00DF2775"/>
    <w:rsid w:val="00DF2EFA"/>
    <w:rsid w:val="00DF3B0A"/>
    <w:rsid w:val="00E05D16"/>
    <w:rsid w:val="00E24567"/>
    <w:rsid w:val="00E3258A"/>
    <w:rsid w:val="00E33EB2"/>
    <w:rsid w:val="00E41AE8"/>
    <w:rsid w:val="00E51439"/>
    <w:rsid w:val="00E533F8"/>
    <w:rsid w:val="00E54FEB"/>
    <w:rsid w:val="00E55159"/>
    <w:rsid w:val="00E55B0A"/>
    <w:rsid w:val="00E63431"/>
    <w:rsid w:val="00E6447A"/>
    <w:rsid w:val="00E66B30"/>
    <w:rsid w:val="00E72976"/>
    <w:rsid w:val="00E72D67"/>
    <w:rsid w:val="00E73386"/>
    <w:rsid w:val="00E76A81"/>
    <w:rsid w:val="00E95971"/>
    <w:rsid w:val="00EA2240"/>
    <w:rsid w:val="00EA56A9"/>
    <w:rsid w:val="00EA6390"/>
    <w:rsid w:val="00EC4B91"/>
    <w:rsid w:val="00EC6BB4"/>
    <w:rsid w:val="00ED1571"/>
    <w:rsid w:val="00ED317C"/>
    <w:rsid w:val="00ED31AB"/>
    <w:rsid w:val="00ED31B3"/>
    <w:rsid w:val="00ED7C23"/>
    <w:rsid w:val="00EE51FB"/>
    <w:rsid w:val="00EF430F"/>
    <w:rsid w:val="00EF688C"/>
    <w:rsid w:val="00F03E8A"/>
    <w:rsid w:val="00F06C2C"/>
    <w:rsid w:val="00F0703C"/>
    <w:rsid w:val="00F125CD"/>
    <w:rsid w:val="00F1336E"/>
    <w:rsid w:val="00F15EAB"/>
    <w:rsid w:val="00F20EBB"/>
    <w:rsid w:val="00F23FAF"/>
    <w:rsid w:val="00F24BD0"/>
    <w:rsid w:val="00F42BDA"/>
    <w:rsid w:val="00F44663"/>
    <w:rsid w:val="00F60666"/>
    <w:rsid w:val="00F66D71"/>
    <w:rsid w:val="00F674CD"/>
    <w:rsid w:val="00F713F0"/>
    <w:rsid w:val="00F71511"/>
    <w:rsid w:val="00F727CC"/>
    <w:rsid w:val="00F804F2"/>
    <w:rsid w:val="00F80878"/>
    <w:rsid w:val="00F9089F"/>
    <w:rsid w:val="00F90E25"/>
    <w:rsid w:val="00F9336C"/>
    <w:rsid w:val="00F94506"/>
    <w:rsid w:val="00FA6F76"/>
    <w:rsid w:val="00FC2C14"/>
    <w:rsid w:val="00FC3740"/>
    <w:rsid w:val="00FC4888"/>
    <w:rsid w:val="00FC7D3B"/>
    <w:rsid w:val="00FE47AA"/>
    <w:rsid w:val="00FE5C6E"/>
    <w:rsid w:val="00FE6662"/>
    <w:rsid w:val="00FF3CF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0242A"/>
  <w15:docId w15:val="{A1A76D51-20A8-4B5E-BD66-34A10D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BEF"/>
  </w:style>
  <w:style w:type="paragraph" w:styleId="Nadpis1">
    <w:name w:val="heading 1"/>
    <w:basedOn w:val="Normln"/>
    <w:next w:val="Normln"/>
    <w:link w:val="Nadpis1Char"/>
    <w:qFormat/>
    <w:rsid w:val="002A1C89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4C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AC1BEF"/>
    <w:rPr>
      <w:rFonts w:ascii="Courier" w:hAnsi="Courier"/>
      <w:sz w:val="24"/>
    </w:rPr>
  </w:style>
  <w:style w:type="paragraph" w:styleId="Zhlav">
    <w:name w:val="header"/>
    <w:basedOn w:val="Normln"/>
    <w:link w:val="ZhlavChar"/>
    <w:uiPriority w:val="99"/>
    <w:rsid w:val="00AC1BEF"/>
    <w:rPr>
      <w:rFonts w:ascii="Courier" w:hAnsi="Courier"/>
      <w:sz w:val="24"/>
    </w:rPr>
  </w:style>
  <w:style w:type="paragraph" w:styleId="Zpat">
    <w:name w:val="footer"/>
    <w:basedOn w:val="Normln"/>
    <w:link w:val="ZpatChar"/>
    <w:uiPriority w:val="99"/>
    <w:rsid w:val="00AC1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BEF"/>
  </w:style>
  <w:style w:type="paragraph" w:customStyle="1" w:styleId="Bodsmlouvy">
    <w:name w:val="Bod smlouvy"/>
    <w:basedOn w:val="Normln"/>
    <w:rsid w:val="00AC1BEF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AC1BEF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AC1BEF"/>
    <w:pPr>
      <w:numPr>
        <w:numId w:val="11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AC1BEF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AC1BEF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AC1BEF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AC1BEF"/>
    <w:pPr>
      <w:numPr>
        <w:numId w:val="2"/>
      </w:numPr>
    </w:pPr>
  </w:style>
  <w:style w:type="paragraph" w:customStyle="1" w:styleId="SML6">
    <w:name w:val="SML6"/>
    <w:basedOn w:val="SML2"/>
    <w:rsid w:val="00AC1BEF"/>
    <w:pPr>
      <w:numPr>
        <w:numId w:val="5"/>
      </w:numPr>
    </w:pPr>
  </w:style>
  <w:style w:type="paragraph" w:customStyle="1" w:styleId="SML7">
    <w:name w:val="SML7"/>
    <w:basedOn w:val="SML2"/>
    <w:rsid w:val="00AC1BEF"/>
    <w:pPr>
      <w:numPr>
        <w:numId w:val="8"/>
      </w:numPr>
    </w:pPr>
  </w:style>
  <w:style w:type="paragraph" w:customStyle="1" w:styleId="SML8">
    <w:name w:val="SML8"/>
    <w:basedOn w:val="SML2"/>
    <w:rsid w:val="00AC1BEF"/>
    <w:pPr>
      <w:numPr>
        <w:numId w:val="16"/>
      </w:numPr>
    </w:pPr>
  </w:style>
  <w:style w:type="paragraph" w:customStyle="1" w:styleId="SML9">
    <w:name w:val="SML9"/>
    <w:basedOn w:val="SML8"/>
    <w:rsid w:val="00AC1BEF"/>
    <w:pPr>
      <w:numPr>
        <w:numId w:val="10"/>
      </w:numPr>
    </w:pPr>
  </w:style>
  <w:style w:type="paragraph" w:customStyle="1" w:styleId="SML10">
    <w:name w:val="SML10"/>
    <w:basedOn w:val="SML8"/>
    <w:rsid w:val="00AC1BEF"/>
    <w:pPr>
      <w:numPr>
        <w:numId w:val="15"/>
      </w:numPr>
    </w:pPr>
  </w:style>
  <w:style w:type="paragraph" w:styleId="Textbubliny">
    <w:name w:val="Balloon Text"/>
    <w:basedOn w:val="Normln"/>
    <w:semiHidden/>
    <w:rsid w:val="00AC1BEF"/>
    <w:rPr>
      <w:rFonts w:ascii="Tahoma" w:hAnsi="Tahoma" w:cs="Tahoma"/>
      <w:sz w:val="16"/>
      <w:szCs w:val="16"/>
    </w:rPr>
  </w:style>
  <w:style w:type="character" w:styleId="Hypertextovodkaz">
    <w:name w:val="Hyperlink"/>
    <w:rsid w:val="00AC1BEF"/>
    <w:rPr>
      <w:color w:val="0000FF"/>
      <w:u w:val="single"/>
    </w:rPr>
  </w:style>
  <w:style w:type="character" w:styleId="Odkaznakoment">
    <w:name w:val="annotation reference"/>
    <w:semiHidden/>
    <w:rsid w:val="00AC1BEF"/>
    <w:rPr>
      <w:sz w:val="16"/>
      <w:szCs w:val="16"/>
    </w:rPr>
  </w:style>
  <w:style w:type="paragraph" w:styleId="Textkomente">
    <w:name w:val="annotation text"/>
    <w:basedOn w:val="Normln"/>
    <w:semiHidden/>
    <w:rsid w:val="00AC1BEF"/>
  </w:style>
  <w:style w:type="paragraph" w:styleId="Pedmtkomente">
    <w:name w:val="annotation subject"/>
    <w:basedOn w:val="Textkomente"/>
    <w:next w:val="Textkomente"/>
    <w:semiHidden/>
    <w:rsid w:val="00AC1BEF"/>
    <w:rPr>
      <w:b/>
      <w:bCs/>
    </w:rPr>
  </w:style>
  <w:style w:type="paragraph" w:styleId="Rozloendokumentu">
    <w:name w:val="Document Map"/>
    <w:basedOn w:val="Normln"/>
    <w:semiHidden/>
    <w:rsid w:val="00E72976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795C59"/>
    <w:rPr>
      <w:rFonts w:ascii="Courier" w:hAnsi="Courier"/>
      <w:sz w:val="24"/>
    </w:rPr>
  </w:style>
  <w:style w:type="character" w:customStyle="1" w:styleId="Nadpis1Char">
    <w:name w:val="Nadpis 1 Char"/>
    <w:link w:val="Nadpis1"/>
    <w:rsid w:val="002A1C89"/>
    <w:rPr>
      <w:rFonts w:ascii="Arial" w:hAnsi="Arial"/>
      <w:b/>
      <w:bCs/>
      <w:kern w:val="32"/>
      <w:sz w:val="28"/>
      <w:szCs w:val="32"/>
    </w:rPr>
  </w:style>
  <w:style w:type="paragraph" w:styleId="Podnadpis">
    <w:name w:val="Subtitle"/>
    <w:basedOn w:val="Normln"/>
    <w:next w:val="Normln"/>
    <w:link w:val="PodnadpisChar"/>
    <w:qFormat/>
    <w:rsid w:val="00795C59"/>
    <w:pPr>
      <w:spacing w:before="120" w:after="120"/>
      <w:outlineLvl w:val="1"/>
    </w:pPr>
    <w:rPr>
      <w:rFonts w:ascii="Arial" w:hAnsi="Arial"/>
      <w:b/>
      <w:caps/>
      <w:sz w:val="24"/>
      <w:szCs w:val="24"/>
    </w:rPr>
  </w:style>
  <w:style w:type="character" w:customStyle="1" w:styleId="PodnadpisChar">
    <w:name w:val="Podnadpis Char"/>
    <w:link w:val="Podnadpis"/>
    <w:rsid w:val="00795C59"/>
    <w:rPr>
      <w:rFonts w:ascii="Arial" w:eastAsia="Times New Roman" w:hAnsi="Arial" w:cs="Times New Roman"/>
      <w:b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11C6"/>
    <w:pPr>
      <w:ind w:left="708"/>
    </w:pPr>
  </w:style>
  <w:style w:type="paragraph" w:customStyle="1" w:styleId="VPPodst3">
    <w:name w:val="VPP odst3"/>
    <w:basedOn w:val="Normln"/>
    <w:rsid w:val="00D86709"/>
    <w:pPr>
      <w:tabs>
        <w:tab w:val="num" w:pos="680"/>
      </w:tabs>
      <w:spacing w:after="120"/>
      <w:jc w:val="both"/>
    </w:pPr>
    <w:rPr>
      <w:rFonts w:ascii="Tahoma" w:hAnsi="Tahoma"/>
      <w:sz w:val="18"/>
      <w:szCs w:val="24"/>
    </w:rPr>
  </w:style>
  <w:style w:type="paragraph" w:customStyle="1" w:styleId="VPPodst2">
    <w:name w:val="VPP odst2"/>
    <w:basedOn w:val="Normln"/>
    <w:rsid w:val="00D86709"/>
    <w:pPr>
      <w:numPr>
        <w:numId w:val="26"/>
      </w:numPr>
      <w:spacing w:before="120" w:after="60"/>
      <w:jc w:val="both"/>
    </w:pPr>
    <w:rPr>
      <w:rFonts w:ascii="Tahoma" w:hAnsi="Tahoma"/>
      <w:b/>
      <w:i/>
      <w:sz w:val="18"/>
      <w:szCs w:val="18"/>
      <w:u w:val="single"/>
    </w:rPr>
  </w:style>
  <w:style w:type="paragraph" w:customStyle="1" w:styleId="VPPodst4">
    <w:name w:val="VPP odst4"/>
    <w:basedOn w:val="Normln"/>
    <w:rsid w:val="00D86709"/>
    <w:pPr>
      <w:numPr>
        <w:numId w:val="27"/>
      </w:numPr>
      <w:jc w:val="both"/>
    </w:pPr>
    <w:rPr>
      <w:rFonts w:ascii="Tahoma" w:hAnsi="Tahoma"/>
      <w:sz w:val="18"/>
      <w:szCs w:val="24"/>
    </w:rPr>
  </w:style>
  <w:style w:type="paragraph" w:customStyle="1" w:styleId="VPPodst">
    <w:name w:val="VPP odst."/>
    <w:basedOn w:val="Prosttext"/>
    <w:rsid w:val="00D86709"/>
    <w:pPr>
      <w:numPr>
        <w:ilvl w:val="1"/>
        <w:numId w:val="28"/>
      </w:numPr>
      <w:ind w:left="0" w:firstLine="0"/>
    </w:pPr>
  </w:style>
  <w:style w:type="paragraph" w:customStyle="1" w:styleId="VPPodst8">
    <w:name w:val="VPP odst8"/>
    <w:basedOn w:val="Normln"/>
    <w:rsid w:val="00D86709"/>
    <w:pPr>
      <w:numPr>
        <w:numId w:val="30"/>
      </w:numPr>
      <w:spacing w:after="120"/>
      <w:jc w:val="both"/>
    </w:pPr>
    <w:rPr>
      <w:rFonts w:ascii="Tahoma" w:hAnsi="Tahoma"/>
      <w:sz w:val="18"/>
      <w:szCs w:val="24"/>
    </w:rPr>
  </w:style>
  <w:style w:type="paragraph" w:styleId="Prosttext">
    <w:name w:val="Plain Text"/>
    <w:basedOn w:val="Normln"/>
    <w:link w:val="ProsttextChar"/>
    <w:rsid w:val="00D86709"/>
    <w:rPr>
      <w:rFonts w:ascii="Courier New" w:hAnsi="Courier New"/>
    </w:rPr>
  </w:style>
  <w:style w:type="character" w:customStyle="1" w:styleId="ProsttextChar">
    <w:name w:val="Prostý text Char"/>
    <w:link w:val="Prosttext"/>
    <w:rsid w:val="00D86709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F66D71"/>
  </w:style>
  <w:style w:type="character" w:customStyle="1" w:styleId="Nadpis2Char">
    <w:name w:val="Nadpis 2 Char"/>
    <w:link w:val="Nadpis2"/>
    <w:semiHidden/>
    <w:rsid w:val="00284C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B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2E35-071D-4D5F-82CE-14DD8C4D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4120</Words>
  <Characters>24308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Microsoft</Company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 Marek Piech</dc:creator>
  <cp:lastModifiedBy>Karla Maderová Voltnerová</cp:lastModifiedBy>
  <cp:revision>12</cp:revision>
  <cp:lastPrinted>2015-06-01T12:08:00Z</cp:lastPrinted>
  <dcterms:created xsi:type="dcterms:W3CDTF">2015-11-04T11:40:00Z</dcterms:created>
  <dcterms:modified xsi:type="dcterms:W3CDTF">2015-12-09T05:59:00Z</dcterms:modified>
</cp:coreProperties>
</file>