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11" w:rsidRPr="007B6811" w:rsidRDefault="0008011B" w:rsidP="00625CD1">
      <w:pPr>
        <w:keepNext/>
        <w:tabs>
          <w:tab w:val="right" w:pos="9214"/>
        </w:tabs>
        <w:ind w:left="72"/>
        <w:rPr>
          <w:rFonts w:cs="Tahoma"/>
          <w:b/>
        </w:rPr>
      </w:pPr>
      <w:r>
        <w:rPr>
          <w:rFonts w:cs="Tahoma"/>
        </w:rPr>
        <w:t xml:space="preserve">Číslo smlouvy </w:t>
      </w:r>
      <w:r w:rsidR="00180FA3">
        <w:rPr>
          <w:rFonts w:cs="Tahoma"/>
        </w:rPr>
        <w:t>Objednatel</w:t>
      </w:r>
      <w:r>
        <w:rPr>
          <w:rFonts w:cs="Tahoma"/>
        </w:rPr>
        <w:t>e:</w:t>
      </w:r>
      <w:r w:rsidR="007B6811">
        <w:rPr>
          <w:rFonts w:cs="Tahoma"/>
        </w:rPr>
        <w:tab/>
      </w:r>
      <w:r w:rsidR="00180FA3">
        <w:rPr>
          <w:rFonts w:cs="Tahoma"/>
        </w:rPr>
        <w:t>Číslo smlouvy Z</w:t>
      </w:r>
      <w:r w:rsidRPr="007B6811">
        <w:rPr>
          <w:rFonts w:cs="Tahoma"/>
        </w:rPr>
        <w:t>hotovitele</w:t>
      </w:r>
      <w:r w:rsidR="007B6811" w:rsidRPr="007B6811">
        <w:rPr>
          <w:rFonts w:cs="Tahoma"/>
        </w:rPr>
        <w:t xml:space="preserve"> </w:t>
      </w:r>
    </w:p>
    <w:p w:rsidR="0008011B" w:rsidRDefault="0008011B" w:rsidP="00625CD1">
      <w:pPr>
        <w:keepNext/>
        <w:rPr>
          <w:rFonts w:cs="Tahoma"/>
          <w:sz w:val="22"/>
          <w:szCs w:val="22"/>
        </w:rPr>
      </w:pPr>
    </w:p>
    <w:p w:rsidR="00DA310B" w:rsidRDefault="00DA310B" w:rsidP="00625CD1">
      <w:pPr>
        <w:pStyle w:val="Smlouva2"/>
        <w:keepNext/>
        <w:widowControl/>
        <w:rPr>
          <w:rFonts w:ascii="Tahoma" w:hAnsi="Tahoma" w:cs="Tahoma"/>
          <w:spacing w:val="60"/>
          <w:sz w:val="32"/>
          <w:szCs w:val="32"/>
        </w:rPr>
      </w:pPr>
    </w:p>
    <w:p w:rsidR="0008011B" w:rsidRPr="00674808" w:rsidRDefault="0008011B" w:rsidP="00625CD1">
      <w:pPr>
        <w:pStyle w:val="Smlouva2"/>
        <w:keepNext/>
        <w:widowControl/>
        <w:rPr>
          <w:rFonts w:ascii="Tahoma" w:hAnsi="Tahoma" w:cs="Tahoma"/>
          <w:spacing w:val="60"/>
          <w:sz w:val="22"/>
          <w:szCs w:val="22"/>
        </w:rPr>
      </w:pPr>
      <w:r w:rsidRPr="00674808">
        <w:rPr>
          <w:rFonts w:ascii="Tahoma" w:hAnsi="Tahoma" w:cs="Tahoma"/>
          <w:spacing w:val="60"/>
          <w:sz w:val="32"/>
          <w:szCs w:val="32"/>
        </w:rPr>
        <w:t>SMLOUV</w:t>
      </w:r>
      <w:r w:rsidR="00806365" w:rsidRPr="00674808">
        <w:rPr>
          <w:rFonts w:ascii="Tahoma" w:hAnsi="Tahoma" w:cs="Tahoma"/>
          <w:spacing w:val="60"/>
          <w:sz w:val="32"/>
          <w:szCs w:val="32"/>
        </w:rPr>
        <w:t>A</w:t>
      </w:r>
      <w:r w:rsidR="00674808" w:rsidRPr="00674808">
        <w:rPr>
          <w:rFonts w:ascii="Tahoma" w:hAnsi="Tahoma" w:cs="Tahoma"/>
          <w:spacing w:val="60"/>
          <w:sz w:val="32"/>
          <w:szCs w:val="32"/>
        </w:rPr>
        <w:t xml:space="preserve"> </w:t>
      </w:r>
      <w:r w:rsidRPr="00674808">
        <w:rPr>
          <w:rFonts w:ascii="Tahoma" w:hAnsi="Tahoma" w:cs="Tahoma"/>
          <w:spacing w:val="60"/>
          <w:sz w:val="32"/>
          <w:szCs w:val="32"/>
        </w:rPr>
        <w:t>O</w:t>
      </w:r>
      <w:r w:rsidR="00674808" w:rsidRPr="00674808">
        <w:rPr>
          <w:rFonts w:ascii="Tahoma" w:hAnsi="Tahoma" w:cs="Tahoma"/>
          <w:spacing w:val="60"/>
          <w:sz w:val="32"/>
          <w:szCs w:val="32"/>
        </w:rPr>
        <w:t xml:space="preserve"> </w:t>
      </w:r>
      <w:r w:rsidRPr="00674808">
        <w:rPr>
          <w:rFonts w:ascii="Tahoma" w:hAnsi="Tahoma" w:cs="Tahoma"/>
          <w:spacing w:val="60"/>
          <w:sz w:val="32"/>
          <w:szCs w:val="32"/>
        </w:rPr>
        <w:t>DÍL</w:t>
      </w:r>
      <w:r w:rsidR="00674808" w:rsidRPr="00674808">
        <w:rPr>
          <w:rFonts w:ascii="Tahoma" w:hAnsi="Tahoma" w:cs="Tahoma"/>
          <w:spacing w:val="60"/>
          <w:sz w:val="32"/>
          <w:szCs w:val="32"/>
        </w:rPr>
        <w:t>O</w:t>
      </w:r>
    </w:p>
    <w:p w:rsidR="0008011B" w:rsidRPr="00773431" w:rsidRDefault="0008011B" w:rsidP="00625CD1">
      <w:pPr>
        <w:pStyle w:val="Nadpis1"/>
      </w:pPr>
      <w:bookmarkStart w:id="0" w:name="_Ref393777168"/>
      <w:r w:rsidRPr="00773431">
        <w:t>Smluvní strany</w:t>
      </w:r>
      <w:bookmarkEnd w:id="0"/>
    </w:p>
    <w:p w:rsidR="00653C26" w:rsidRDefault="00653C26" w:rsidP="00653C26">
      <w:pPr>
        <w:pStyle w:val="Nadpis2"/>
        <w:spacing w:after="0"/>
        <w:rPr>
          <w:b/>
        </w:rPr>
      </w:pPr>
      <w:bookmarkStart w:id="1" w:name="_Ref393714775"/>
      <w:r>
        <w:rPr>
          <w:b/>
        </w:rPr>
        <w:t>Objednatel :</w:t>
      </w:r>
      <w:bookmarkEnd w:id="1"/>
      <w:r>
        <w:rPr>
          <w:b/>
        </w:rPr>
        <w:tab/>
      </w:r>
    </w:p>
    <w:p w:rsidR="00653C26" w:rsidRPr="00D97E7F" w:rsidRDefault="00653C26" w:rsidP="006914E7">
      <w:pPr>
        <w:keepNext/>
        <w:tabs>
          <w:tab w:val="left" w:pos="2835"/>
        </w:tabs>
        <w:rPr>
          <w:rFonts w:ascii="Arial" w:hAnsi="Arial" w:cs="Arial"/>
          <w:b/>
        </w:rPr>
      </w:pPr>
      <w:r w:rsidRPr="00625CD1">
        <w:rPr>
          <w:rFonts w:ascii="Arial" w:hAnsi="Arial" w:cs="Arial"/>
          <w:b/>
        </w:rPr>
        <w:tab/>
      </w:r>
      <w:sdt>
        <w:sdtPr>
          <w:rPr>
            <w:b/>
          </w:rPr>
          <w:alias w:val="objednatel_firma"/>
          <w:tag w:val="objednatel_firma"/>
          <w:id w:val="-1097706332"/>
          <w:placeholder>
            <w:docPart w:val="35C51C963E514DEF9C5376A3397A665E"/>
          </w:placeholder>
          <w:dataBinding w:prefixMappings="xmlns:ns0='http://www.temex.cz/docman/dokument.xsd'" w:xpath="/ns0:document[1]/ns0:objednatel_firma[1]" w:storeItemID="{A5F43145-622F-4643-BB28-0185BC589F0F}"/>
          <w:text/>
        </w:sdtPr>
        <w:sdtEndPr/>
        <w:sdtContent>
          <w:r w:rsidR="006914E7" w:rsidRPr="006914E7">
            <w:rPr>
              <w:b/>
            </w:rPr>
            <w:t>MUZEUM NOVOJIČÍNSKA, příspěvková organizace</w:t>
          </w:r>
        </w:sdtContent>
      </w:sdt>
    </w:p>
    <w:p w:rsidR="00653C26" w:rsidRPr="00625CD1" w:rsidRDefault="00653C26" w:rsidP="00653C26">
      <w:pPr>
        <w:keepNext/>
        <w:tabs>
          <w:tab w:val="left" w:pos="2835"/>
        </w:tabs>
        <w:rPr>
          <w:rFonts w:ascii="Arial" w:hAnsi="Arial" w:cs="Arial"/>
        </w:rPr>
      </w:pPr>
      <w:r w:rsidRPr="00625CD1">
        <w:rPr>
          <w:rFonts w:ascii="Arial" w:hAnsi="Arial" w:cs="Arial"/>
        </w:rPr>
        <w:tab/>
      </w:r>
      <w:r w:rsidR="006914E7" w:rsidRPr="006914E7">
        <w:rPr>
          <w:rFonts w:ascii="Arial" w:hAnsi="Arial" w:cs="Arial"/>
        </w:rPr>
        <w:t>28. října 51/12, 741 01 Nový Jičín</w:t>
      </w:r>
    </w:p>
    <w:p w:rsidR="00653C26" w:rsidRPr="00625CD1" w:rsidRDefault="00653C26" w:rsidP="00AE5C38">
      <w:pPr>
        <w:keepNext/>
        <w:tabs>
          <w:tab w:val="left" w:pos="2835"/>
        </w:tabs>
        <w:spacing w:line="240" w:lineRule="atLeast"/>
        <w:ind w:firstLine="284"/>
        <w:rPr>
          <w:rFonts w:ascii="Arial" w:hAnsi="Arial" w:cs="Arial"/>
          <w:color w:val="000000"/>
        </w:rPr>
      </w:pPr>
      <w:r w:rsidRPr="00625CD1">
        <w:rPr>
          <w:rFonts w:ascii="Arial" w:hAnsi="Arial" w:cs="Arial"/>
          <w:color w:val="000000"/>
        </w:rPr>
        <w:t xml:space="preserve">zastoupen:  </w:t>
      </w:r>
      <w:r w:rsidRPr="00625CD1">
        <w:rPr>
          <w:rFonts w:ascii="Arial" w:hAnsi="Arial" w:cs="Arial"/>
          <w:color w:val="000000"/>
        </w:rPr>
        <w:tab/>
      </w:r>
      <w:r w:rsidR="00AE5C38" w:rsidRPr="00AE5C38">
        <w:rPr>
          <w:rFonts w:ascii="Arial" w:hAnsi="Arial" w:cs="Arial"/>
          <w:color w:val="000000"/>
        </w:rPr>
        <w:tab/>
        <w:t>PhDr. S</w:t>
      </w:r>
      <w:r w:rsidR="00AE5C38">
        <w:rPr>
          <w:rFonts w:ascii="Arial" w:hAnsi="Arial" w:cs="Arial"/>
          <w:color w:val="000000"/>
        </w:rPr>
        <w:t>ylva</w:t>
      </w:r>
      <w:r w:rsidR="00AE5C38" w:rsidRPr="00AE5C38">
        <w:rPr>
          <w:rFonts w:ascii="Arial" w:hAnsi="Arial" w:cs="Arial"/>
          <w:color w:val="000000"/>
        </w:rPr>
        <w:t xml:space="preserve"> D</w:t>
      </w:r>
      <w:r w:rsidR="00AE5C38">
        <w:rPr>
          <w:rFonts w:ascii="Arial" w:hAnsi="Arial" w:cs="Arial"/>
          <w:color w:val="000000"/>
        </w:rPr>
        <w:t>vořáčková, ředitelka</w:t>
      </w:r>
      <w:r w:rsidR="00095B9A" w:rsidRPr="00095B9A">
        <w:rPr>
          <w:rFonts w:ascii="Arial" w:hAnsi="Arial" w:cs="Arial"/>
          <w:color w:val="000000"/>
        </w:rPr>
        <w:t xml:space="preserve"> </w:t>
      </w:r>
    </w:p>
    <w:p w:rsidR="00653C26" w:rsidRPr="00D97E7F" w:rsidRDefault="00653C26" w:rsidP="00653C26">
      <w:pPr>
        <w:keepNext/>
        <w:tabs>
          <w:tab w:val="left" w:pos="2835"/>
        </w:tabs>
        <w:ind w:left="284"/>
        <w:rPr>
          <w:rFonts w:ascii="Arial" w:hAnsi="Arial" w:cs="Arial"/>
        </w:rPr>
      </w:pPr>
      <w:r w:rsidRPr="00D97E7F">
        <w:rPr>
          <w:rFonts w:ascii="Arial" w:hAnsi="Arial" w:cs="Arial"/>
        </w:rPr>
        <w:t>IČ:</w:t>
      </w:r>
      <w:r w:rsidRPr="00D97E7F">
        <w:rPr>
          <w:rFonts w:ascii="Arial" w:hAnsi="Arial" w:cs="Arial"/>
        </w:rPr>
        <w:tab/>
      </w:r>
      <w:sdt>
        <w:sdtPr>
          <w:rPr>
            <w:rFonts w:ascii="Arial" w:hAnsi="Arial" w:cs="Arial"/>
            <w:bCs/>
          </w:rPr>
          <w:alias w:val="objednatel_ico"/>
          <w:tag w:val="objednatel_ico"/>
          <w:id w:val="1275441818"/>
          <w:placeholder>
            <w:docPart w:val="879A23D5A94841C4AC4B769417BF67F4"/>
          </w:placeholder>
          <w:dataBinding w:prefixMappings="xmlns:ns0='http://www.temex.cz/docman/dokument.xsd'" w:xpath="/ns0:document[1]/ns0:objednatel_ico[1]" w:storeItemID="{A5F43145-622F-4643-BB28-0185BC589F0F}"/>
          <w:text/>
        </w:sdtPr>
        <w:sdtEndPr/>
        <w:sdtContent>
          <w:r w:rsidR="00AE5C38" w:rsidRPr="00AE5C38">
            <w:rPr>
              <w:rFonts w:ascii="Arial" w:hAnsi="Arial" w:cs="Arial"/>
              <w:bCs/>
            </w:rPr>
            <w:t>00096296</w:t>
          </w:r>
        </w:sdtContent>
      </w:sdt>
    </w:p>
    <w:p w:rsidR="00653C26" w:rsidRPr="00A55D86" w:rsidRDefault="00095B9A" w:rsidP="00095B9A">
      <w:pPr>
        <w:keepNext/>
        <w:spacing w:line="240" w:lineRule="atLeast"/>
        <w:ind w:left="284"/>
        <w:rPr>
          <w:rFonts w:ascii="Arial" w:hAnsi="Arial" w:cs="Arial"/>
        </w:rPr>
      </w:pPr>
      <w:r w:rsidRPr="00095B9A">
        <w:rPr>
          <w:rFonts w:ascii="Arial" w:hAnsi="Arial" w:cs="Arial"/>
        </w:rPr>
        <w:t xml:space="preserve">Zapsaná v rejstříku společenství vlastníků jednotek vedeném  Krajským soudem v Ostravě, oddíl </w:t>
      </w:r>
      <w:r w:rsidR="00AE5C38">
        <w:rPr>
          <w:rFonts w:ascii="Arial" w:hAnsi="Arial" w:cs="Arial"/>
        </w:rPr>
        <w:t>Pr, vložka 893</w:t>
      </w:r>
    </w:p>
    <w:p w:rsidR="00653C26" w:rsidRPr="00BA0EC4" w:rsidRDefault="00653C26" w:rsidP="00653C26">
      <w:pPr>
        <w:keepNext/>
        <w:tabs>
          <w:tab w:val="left" w:pos="2835"/>
        </w:tabs>
        <w:ind w:left="284"/>
        <w:rPr>
          <w:rFonts w:ascii="Arial" w:hAnsi="Arial" w:cs="Arial"/>
        </w:rPr>
      </w:pPr>
      <w:r w:rsidRPr="00BA0EC4">
        <w:rPr>
          <w:rFonts w:ascii="Arial" w:hAnsi="Arial" w:cs="Arial"/>
        </w:rPr>
        <w:t>bankovní spojení:</w:t>
      </w:r>
      <w:r w:rsidRPr="00BA0EC4">
        <w:rPr>
          <w:rFonts w:ascii="Arial" w:hAnsi="Arial" w:cs="Arial"/>
        </w:rPr>
        <w:tab/>
      </w:r>
      <w:sdt>
        <w:sdtPr>
          <w:rPr>
            <w:rFonts w:ascii="Arial" w:hAnsi="Arial" w:cs="Arial"/>
            <w:bCs/>
          </w:rPr>
          <w:alias w:val="objednatel_penezni_ustav"/>
          <w:tag w:val="objednatel_penezni_ustav"/>
          <w:id w:val="1085721855"/>
          <w:placeholder>
            <w:docPart w:val="5167B1F6F4324B1D8085094E9604C3ED"/>
          </w:placeholder>
          <w:dataBinding w:prefixMappings="xmlns:ns0='http://www.temex.cz/docman/dokument.xsd'" w:xpath="/ns0:document/ns0:objednatel_penezni_ustav[1]" w:storeItemID="{A5F43145-622F-4643-BB28-0185BC589F0F}"/>
          <w:text/>
        </w:sdtPr>
        <w:sdtEndPr/>
        <w:sdtContent>
          <w:r w:rsidR="00BA0EC4" w:rsidRPr="00BA0EC4">
            <w:rPr>
              <w:rFonts w:ascii="Calibri" w:hAnsi="Calibri" w:cs="Calibri"/>
              <w:noProof w:val="0"/>
            </w:rPr>
            <w:t>KB Nový Jičín</w:t>
          </w:r>
        </w:sdtContent>
      </w:sdt>
    </w:p>
    <w:p w:rsidR="00653C26" w:rsidRPr="00BA0EC4" w:rsidRDefault="00653C26" w:rsidP="00653C26">
      <w:pPr>
        <w:keepNext/>
        <w:tabs>
          <w:tab w:val="left" w:pos="2835"/>
        </w:tabs>
        <w:ind w:left="284"/>
        <w:rPr>
          <w:rFonts w:ascii="Arial" w:hAnsi="Arial" w:cs="Arial"/>
        </w:rPr>
      </w:pPr>
      <w:proofErr w:type="gramStart"/>
      <w:r w:rsidRPr="00BA0EC4">
        <w:rPr>
          <w:rFonts w:ascii="Arial" w:hAnsi="Arial" w:cs="Arial"/>
        </w:rPr>
        <w:t>č.ú.:</w:t>
      </w:r>
      <w:r w:rsidRPr="00BA0EC4">
        <w:rPr>
          <w:rFonts w:ascii="Arial" w:hAnsi="Arial" w:cs="Arial"/>
        </w:rPr>
        <w:tab/>
      </w:r>
      <w:sdt>
        <w:sdtPr>
          <w:rPr>
            <w:rFonts w:ascii="Calibri" w:hAnsi="Calibri" w:cs="Calibri"/>
            <w:noProof w:val="0"/>
          </w:rPr>
          <w:alias w:val="objednatel_cislo_uctu"/>
          <w:tag w:val="objednatel_cislo_uctu"/>
          <w:id w:val="-1236549899"/>
          <w:placeholder>
            <w:docPart w:val="690B3665793743489B483A9345D8944C"/>
          </w:placeholder>
          <w:dataBinding w:prefixMappings="xmlns:ns0='http://www.temex.cz/docman/dokument.xsd'" w:xpath="/ns0:document/ns0:objednatel_cislo_uctu[1]" w:storeItemID="{A5F43145-622F-4643-BB28-0185BC589F0F}"/>
          <w:text/>
        </w:sdtPr>
        <w:sdtEndPr/>
        <w:sdtContent>
          <w:r w:rsidR="00BA0EC4" w:rsidRPr="00BA0EC4">
            <w:rPr>
              <w:rFonts w:ascii="Calibri" w:hAnsi="Calibri" w:cs="Calibri"/>
              <w:noProof w:val="0"/>
            </w:rPr>
            <w:t>836801/0100</w:t>
          </w:r>
          <w:proofErr w:type="gramEnd"/>
        </w:sdtContent>
      </w:sdt>
    </w:p>
    <w:p w:rsidR="00653C26" w:rsidRPr="00BA0EC4" w:rsidRDefault="00653C26" w:rsidP="00653C26">
      <w:pPr>
        <w:keepNext/>
        <w:keepLines/>
        <w:tabs>
          <w:tab w:val="left" w:pos="2835"/>
        </w:tabs>
        <w:ind w:left="284"/>
        <w:rPr>
          <w:rFonts w:ascii="Arial" w:hAnsi="Arial" w:cs="Arial"/>
        </w:rPr>
      </w:pPr>
      <w:r w:rsidRPr="00BA0EC4">
        <w:rPr>
          <w:rFonts w:ascii="Arial" w:hAnsi="Arial" w:cs="Arial"/>
        </w:rPr>
        <w:t>tel.:</w:t>
      </w:r>
      <w:r w:rsidRPr="00BA0EC4">
        <w:rPr>
          <w:rFonts w:ascii="Arial" w:hAnsi="Arial" w:cs="Arial"/>
        </w:rPr>
        <w:tab/>
      </w:r>
      <w:sdt>
        <w:sdtPr>
          <w:rPr>
            <w:rFonts w:ascii="Calibri" w:hAnsi="Calibri" w:cs="Calibri"/>
            <w:noProof w:val="0"/>
          </w:rPr>
          <w:alias w:val="objednatel_telefon"/>
          <w:tag w:val="objednatel_telefon"/>
          <w:id w:val="-1504043749"/>
          <w:placeholder>
            <w:docPart w:val="85BF35D4ECB047F3A1462890420B90F4"/>
          </w:placeholder>
          <w:dataBinding w:prefixMappings="xmlns:ns0='http://www.temex.cz/docman/dokument.xsd'" w:xpath="/ns0:document/ns0:objednatel_telefon[1]" w:storeItemID="{A5F43145-622F-4643-BB28-0185BC589F0F}"/>
          <w:text/>
        </w:sdtPr>
        <w:sdtEndPr/>
        <w:sdtContent>
          <w:r w:rsidR="00BA0EC4" w:rsidRPr="00BA0EC4">
            <w:rPr>
              <w:rFonts w:ascii="Calibri" w:hAnsi="Calibri" w:cs="Calibri"/>
              <w:noProof w:val="0"/>
            </w:rPr>
            <w:t>556701156</w:t>
          </w:r>
        </w:sdtContent>
      </w:sdt>
    </w:p>
    <w:p w:rsidR="00095B9A" w:rsidRPr="00BA0EC4" w:rsidRDefault="00A55D86" w:rsidP="00095B9A">
      <w:pPr>
        <w:keepNext/>
        <w:tabs>
          <w:tab w:val="left" w:pos="2835"/>
        </w:tabs>
        <w:ind w:left="284"/>
        <w:rPr>
          <w:rFonts w:ascii="Arial" w:hAnsi="Arial" w:cs="Arial"/>
        </w:rPr>
      </w:pPr>
      <w:r w:rsidRPr="00BA0EC4">
        <w:rPr>
          <w:rFonts w:ascii="Arial" w:hAnsi="Arial" w:cs="Arial"/>
        </w:rPr>
        <w:t>f</w:t>
      </w:r>
      <w:r w:rsidR="00653C26" w:rsidRPr="00BA0EC4">
        <w:rPr>
          <w:rFonts w:ascii="Arial" w:hAnsi="Arial" w:cs="Arial"/>
        </w:rPr>
        <w:t xml:space="preserve">ax: </w:t>
      </w:r>
      <w:r w:rsidR="00653C26" w:rsidRPr="00BA0EC4">
        <w:rPr>
          <w:rFonts w:ascii="Arial" w:hAnsi="Arial" w:cs="Arial"/>
        </w:rPr>
        <w:tab/>
      </w:r>
      <w:r w:rsidR="00BA0EC4" w:rsidRPr="00BA0EC4">
        <w:rPr>
          <w:rFonts w:ascii="Calibri" w:hAnsi="Calibri" w:cs="Calibri"/>
          <w:noProof w:val="0"/>
        </w:rPr>
        <w:t>556705393</w:t>
      </w:r>
    </w:p>
    <w:p w:rsidR="00653C26" w:rsidRPr="00A55D86" w:rsidRDefault="00653C26" w:rsidP="00653C26">
      <w:pPr>
        <w:keepNext/>
        <w:keepLines/>
        <w:tabs>
          <w:tab w:val="left" w:pos="2835"/>
        </w:tabs>
        <w:ind w:left="284"/>
        <w:rPr>
          <w:rFonts w:ascii="Arial" w:hAnsi="Arial" w:cs="Arial"/>
        </w:rPr>
      </w:pPr>
      <w:r w:rsidRPr="00BA0EC4">
        <w:rPr>
          <w:rFonts w:ascii="Arial" w:hAnsi="Arial" w:cs="Arial"/>
        </w:rPr>
        <w:t>e-mail:</w:t>
      </w:r>
      <w:r w:rsidRPr="00BA0EC4">
        <w:rPr>
          <w:rFonts w:ascii="Arial" w:hAnsi="Arial" w:cs="Arial"/>
        </w:rPr>
        <w:tab/>
      </w:r>
      <w:sdt>
        <w:sdtPr>
          <w:rPr>
            <w:rFonts w:ascii="Calibri" w:hAnsi="Calibri" w:cs="Calibri"/>
            <w:noProof w:val="0"/>
          </w:rPr>
          <w:alias w:val="objednatel_email"/>
          <w:tag w:val="objednatel_email"/>
          <w:id w:val="250395476"/>
          <w:placeholder>
            <w:docPart w:val="3A0120C9CEDD4EB6BFCBEEDE13AAC56C"/>
          </w:placeholder>
          <w:dataBinding w:prefixMappings="xmlns:ns0='http://www.temex.cz/docman/dokument.xsd'" w:xpath="/ns0:document/ns0:objednatel_email[1]" w:storeItemID="{A5F43145-622F-4643-BB28-0185BC589F0F}"/>
          <w:text/>
        </w:sdtPr>
        <w:sdtEndPr/>
        <w:sdtContent>
          <w:r w:rsidR="00BA0EC4" w:rsidRPr="00BA0EC4">
            <w:rPr>
              <w:rFonts w:ascii="Calibri" w:hAnsi="Calibri" w:cs="Calibri"/>
              <w:noProof w:val="0"/>
            </w:rPr>
            <w:t>sekretariat@muzeumnj.cz</w:t>
          </w:r>
        </w:sdtContent>
      </w:sdt>
    </w:p>
    <w:p w:rsidR="00653C26" w:rsidRPr="00A55D86" w:rsidRDefault="00653C26" w:rsidP="00653C26">
      <w:pPr>
        <w:keepNext/>
        <w:spacing w:line="240" w:lineRule="atLeast"/>
        <w:ind w:firstLine="284"/>
        <w:rPr>
          <w:rFonts w:cs="Tahoma"/>
        </w:rPr>
      </w:pPr>
      <w:r w:rsidRPr="00A55D86">
        <w:rPr>
          <w:rFonts w:cs="Tahoma"/>
        </w:rPr>
        <w:t>Osoba oprávněná jednat:</w:t>
      </w:r>
    </w:p>
    <w:p w:rsidR="00095B9A" w:rsidRPr="00A55D86" w:rsidRDefault="00653C26" w:rsidP="00095B9A">
      <w:pPr>
        <w:keepNext/>
        <w:tabs>
          <w:tab w:val="left" w:pos="2835"/>
        </w:tabs>
        <w:ind w:left="284"/>
        <w:rPr>
          <w:rFonts w:ascii="Arial" w:hAnsi="Arial" w:cs="Arial"/>
        </w:rPr>
      </w:pPr>
      <w:r w:rsidRPr="00A55D86">
        <w:rPr>
          <w:rFonts w:ascii="Arial" w:hAnsi="Arial" w:cs="Arial"/>
          <w:color w:val="000000"/>
        </w:rPr>
        <w:t>- ve věcech smluvních:</w:t>
      </w:r>
      <w:r w:rsidRPr="00A55D86">
        <w:rPr>
          <w:rFonts w:ascii="Arial" w:hAnsi="Arial" w:cs="Arial"/>
          <w:color w:val="000000"/>
        </w:rPr>
        <w:tab/>
      </w:r>
      <w:r w:rsidR="00BA0EC4">
        <w:rPr>
          <w:rFonts w:ascii="Calibri" w:hAnsi="Calibri" w:cs="Calibri"/>
          <w:noProof w:val="0"/>
        </w:rPr>
        <w:t>PhDr. Sylva Dvořáčková</w:t>
      </w:r>
    </w:p>
    <w:p w:rsidR="00095B9A" w:rsidRPr="00A55D86" w:rsidRDefault="00095B9A" w:rsidP="00095B9A">
      <w:pPr>
        <w:keepNext/>
        <w:tabs>
          <w:tab w:val="left" w:pos="2835"/>
        </w:tabs>
        <w:ind w:left="284"/>
        <w:rPr>
          <w:rFonts w:ascii="Arial" w:hAnsi="Arial" w:cs="Arial"/>
        </w:rPr>
      </w:pPr>
      <w:r w:rsidRPr="00A55D86" w:rsidDel="00095B9A">
        <w:rPr>
          <w:rFonts w:ascii="Arial" w:hAnsi="Arial" w:cs="Arial"/>
          <w:bCs/>
        </w:rPr>
        <w:t xml:space="preserve"> </w:t>
      </w:r>
      <w:r w:rsidR="00653C26" w:rsidRPr="00A55D86">
        <w:rPr>
          <w:rFonts w:ascii="Arial" w:hAnsi="Arial" w:cs="Arial"/>
          <w:color w:val="000000"/>
        </w:rPr>
        <w:t>- ve věcech technických</w:t>
      </w:r>
      <w:r w:rsidR="00653C26" w:rsidRPr="00A55D86">
        <w:rPr>
          <w:rFonts w:ascii="Arial" w:hAnsi="Arial" w:cs="Arial"/>
          <w:color w:val="000000"/>
        </w:rPr>
        <w:tab/>
      </w:r>
      <w:r w:rsidR="00BA0EC4">
        <w:rPr>
          <w:rFonts w:ascii="Calibri" w:hAnsi="Calibri" w:cs="Calibri"/>
          <w:noProof w:val="0"/>
        </w:rPr>
        <w:t xml:space="preserve">Mgr. Hana </w:t>
      </w:r>
      <w:proofErr w:type="spellStart"/>
      <w:r w:rsidR="00BA0EC4">
        <w:rPr>
          <w:rFonts w:ascii="Calibri" w:hAnsi="Calibri" w:cs="Calibri"/>
          <w:noProof w:val="0"/>
        </w:rPr>
        <w:t>Orlitová</w:t>
      </w:r>
      <w:proofErr w:type="spellEnd"/>
    </w:p>
    <w:p w:rsidR="00653C26" w:rsidRPr="00A55D86" w:rsidRDefault="00095B9A" w:rsidP="00095B9A">
      <w:pPr>
        <w:keepNext/>
        <w:tabs>
          <w:tab w:val="left" w:pos="2835"/>
        </w:tabs>
        <w:spacing w:line="240" w:lineRule="atLeast"/>
        <w:ind w:firstLine="284"/>
        <w:rPr>
          <w:rFonts w:ascii="Arial" w:hAnsi="Arial" w:cs="Arial"/>
        </w:rPr>
      </w:pPr>
      <w:r w:rsidRPr="00A55D86" w:rsidDel="00095B9A">
        <w:rPr>
          <w:rFonts w:ascii="Arial" w:hAnsi="Arial" w:cs="Arial"/>
          <w:bCs/>
        </w:rPr>
        <w:t xml:space="preserve"> </w:t>
      </w:r>
    </w:p>
    <w:p w:rsidR="0058467B" w:rsidRPr="00B37FF7" w:rsidRDefault="00E030A6" w:rsidP="00653C26">
      <w:pPr>
        <w:pStyle w:val="Nadpis2"/>
        <w:spacing w:after="0"/>
        <w:rPr>
          <w:b/>
        </w:rPr>
      </w:pPr>
      <w:bookmarkStart w:id="2" w:name="_Ref393714459"/>
      <w:r w:rsidRPr="00B37FF7">
        <w:rPr>
          <w:b/>
        </w:rPr>
        <w:t>Zhotovit</w:t>
      </w:r>
      <w:r w:rsidR="00DF7E0E" w:rsidRPr="00B37FF7">
        <w:rPr>
          <w:b/>
        </w:rPr>
        <w:t>el</w:t>
      </w:r>
      <w:r w:rsidR="0008011B" w:rsidRPr="00B37FF7">
        <w:rPr>
          <w:b/>
        </w:rPr>
        <w:t xml:space="preserve"> :</w:t>
      </w:r>
      <w:bookmarkEnd w:id="2"/>
      <w:r w:rsidR="0008011B" w:rsidRPr="00B37FF7">
        <w:rPr>
          <w:b/>
        </w:rPr>
        <w:tab/>
      </w:r>
      <w:r w:rsidR="0008011B" w:rsidRPr="00B37FF7">
        <w:rPr>
          <w:b/>
        </w:rPr>
        <w:tab/>
      </w:r>
    </w:p>
    <w:p w:rsidR="0008011B" w:rsidRPr="00625CD1" w:rsidRDefault="00DF7E0E" w:rsidP="00653C26">
      <w:pPr>
        <w:keepNext/>
        <w:spacing w:line="240" w:lineRule="atLeast"/>
        <w:ind w:left="2127" w:firstLine="709"/>
        <w:rPr>
          <w:rFonts w:cs="Tahoma"/>
          <w:b/>
        </w:rPr>
      </w:pPr>
      <w:r w:rsidRPr="00625CD1">
        <w:rPr>
          <w:rFonts w:cs="Tahoma"/>
          <w:b/>
        </w:rPr>
        <w:t>TRIMR s.r.o.</w:t>
      </w:r>
    </w:p>
    <w:p w:rsidR="0008011B" w:rsidRPr="00625CD1" w:rsidRDefault="0008011B" w:rsidP="00625CD1">
      <w:pPr>
        <w:keepNext/>
        <w:spacing w:line="240" w:lineRule="atLeast"/>
        <w:ind w:firstLine="284"/>
        <w:rPr>
          <w:rFonts w:cs="Tahoma"/>
          <w:color w:val="000000"/>
        </w:rPr>
      </w:pPr>
      <w:r w:rsidRPr="00625CD1">
        <w:rPr>
          <w:rFonts w:cs="Tahoma"/>
        </w:rPr>
        <w:tab/>
      </w:r>
      <w:r w:rsidRPr="00625CD1">
        <w:rPr>
          <w:rFonts w:cs="Tahoma"/>
        </w:rPr>
        <w:tab/>
      </w:r>
      <w:r w:rsidRPr="00625CD1">
        <w:rPr>
          <w:rFonts w:cs="Tahoma"/>
        </w:rPr>
        <w:tab/>
      </w:r>
      <w:r w:rsidRPr="00625CD1">
        <w:rPr>
          <w:rFonts w:cs="Tahoma"/>
        </w:rPr>
        <w:tab/>
      </w:r>
      <w:r w:rsidR="00DF7E0E" w:rsidRPr="00625CD1">
        <w:rPr>
          <w:rFonts w:cs="Tahoma"/>
        </w:rPr>
        <w:t>Sokola Tůmy 1536/5, 709 00 Ostrava – Mariánské Hory</w:t>
      </w:r>
    </w:p>
    <w:p w:rsidR="0008011B" w:rsidRDefault="00653C26" w:rsidP="00625CD1">
      <w:pPr>
        <w:keepNext/>
        <w:spacing w:line="240" w:lineRule="atLeast"/>
        <w:ind w:firstLine="284"/>
        <w:rPr>
          <w:rFonts w:cs="Tahoma"/>
          <w:color w:val="000000"/>
        </w:rPr>
      </w:pPr>
      <w:r>
        <w:rPr>
          <w:rFonts w:cs="Tahoma"/>
          <w:color w:val="000000"/>
        </w:rPr>
        <w:t>Zastoupen:</w:t>
      </w:r>
      <w:r>
        <w:rPr>
          <w:rFonts w:cs="Tahoma"/>
          <w:color w:val="000000"/>
        </w:rPr>
        <w:tab/>
      </w:r>
      <w:r>
        <w:rPr>
          <w:rFonts w:cs="Tahoma"/>
          <w:color w:val="000000"/>
        </w:rPr>
        <w:tab/>
      </w:r>
      <w:r>
        <w:rPr>
          <w:rFonts w:cs="Tahoma"/>
          <w:color w:val="000000"/>
        </w:rPr>
        <w:tab/>
        <w:t>Ing. Luďkem Trawinskim, jednatelem</w:t>
      </w:r>
    </w:p>
    <w:p w:rsidR="00653C26" w:rsidRPr="00625CD1" w:rsidRDefault="00653C26" w:rsidP="00625CD1">
      <w:pPr>
        <w:keepNext/>
        <w:spacing w:line="240" w:lineRule="atLeast"/>
        <w:ind w:firstLine="284"/>
        <w:rPr>
          <w:rFonts w:cs="Tahoma"/>
          <w:color w:val="000000"/>
        </w:rPr>
      </w:pPr>
      <w:r>
        <w:rPr>
          <w:rFonts w:cs="Tahoma"/>
          <w:color w:val="000000"/>
        </w:rPr>
        <w:tab/>
      </w:r>
      <w:r>
        <w:rPr>
          <w:rFonts w:cs="Tahoma"/>
          <w:color w:val="000000"/>
        </w:rPr>
        <w:tab/>
      </w:r>
      <w:r>
        <w:rPr>
          <w:rFonts w:cs="Tahoma"/>
          <w:color w:val="000000"/>
        </w:rPr>
        <w:tab/>
      </w:r>
      <w:r>
        <w:rPr>
          <w:rFonts w:cs="Tahoma"/>
          <w:color w:val="000000"/>
        </w:rPr>
        <w:tab/>
        <w:t>Ing. Milanem Trawinskim, CSc., jednatelem</w:t>
      </w:r>
    </w:p>
    <w:p w:rsidR="0008011B" w:rsidRPr="00625CD1" w:rsidRDefault="0008011B" w:rsidP="00625CD1">
      <w:pPr>
        <w:keepNext/>
        <w:spacing w:line="240" w:lineRule="atLeast"/>
        <w:ind w:firstLine="284"/>
        <w:rPr>
          <w:rFonts w:cs="Tahoma"/>
        </w:rPr>
      </w:pPr>
      <w:r w:rsidRPr="00625CD1">
        <w:rPr>
          <w:rFonts w:cs="Tahoma"/>
        </w:rPr>
        <w:t xml:space="preserve">IČ: </w:t>
      </w:r>
      <w:r w:rsidRPr="00625CD1">
        <w:rPr>
          <w:rFonts w:cs="Tahoma"/>
        </w:rPr>
        <w:tab/>
      </w:r>
      <w:r w:rsidR="003969E6" w:rsidRPr="00625CD1">
        <w:rPr>
          <w:rFonts w:cs="Tahoma"/>
        </w:rPr>
        <w:tab/>
      </w:r>
      <w:r w:rsidR="003969E6" w:rsidRPr="00625CD1">
        <w:rPr>
          <w:rFonts w:cs="Tahoma"/>
        </w:rPr>
        <w:tab/>
      </w:r>
      <w:r w:rsidR="00EF06C6" w:rsidRPr="00625CD1">
        <w:rPr>
          <w:rFonts w:cs="Tahoma"/>
        </w:rPr>
        <w:tab/>
      </w:r>
      <w:r w:rsidR="00DF7E0E" w:rsidRPr="00625CD1">
        <w:rPr>
          <w:rFonts w:cs="Tahoma"/>
        </w:rPr>
        <w:t>14616238</w:t>
      </w:r>
    </w:p>
    <w:p w:rsidR="0008011B" w:rsidRPr="00625CD1" w:rsidRDefault="0008011B" w:rsidP="00625CD1">
      <w:pPr>
        <w:keepNext/>
        <w:spacing w:line="240" w:lineRule="atLeast"/>
        <w:ind w:firstLine="284"/>
        <w:rPr>
          <w:rFonts w:cs="Tahoma"/>
        </w:rPr>
      </w:pPr>
      <w:r w:rsidRPr="00625CD1">
        <w:rPr>
          <w:rFonts w:cs="Tahoma"/>
        </w:rPr>
        <w:t xml:space="preserve">DIČ: </w:t>
      </w:r>
      <w:r w:rsidRPr="00625CD1">
        <w:rPr>
          <w:rFonts w:cs="Tahoma"/>
        </w:rPr>
        <w:tab/>
      </w:r>
      <w:r w:rsidRPr="00625CD1">
        <w:rPr>
          <w:rFonts w:cs="Tahoma"/>
        </w:rPr>
        <w:tab/>
      </w:r>
      <w:r w:rsidRPr="00625CD1">
        <w:rPr>
          <w:rFonts w:cs="Tahoma"/>
        </w:rPr>
        <w:tab/>
      </w:r>
      <w:r w:rsidR="00DF7E0E" w:rsidRPr="00625CD1">
        <w:rPr>
          <w:rFonts w:cs="Tahoma"/>
        </w:rPr>
        <w:t>CZ14616238</w:t>
      </w:r>
    </w:p>
    <w:p w:rsidR="00973A17" w:rsidRPr="00625CD1" w:rsidRDefault="00973A17" w:rsidP="00625CD1">
      <w:pPr>
        <w:keepNext/>
        <w:spacing w:line="240" w:lineRule="atLeast"/>
        <w:ind w:firstLine="284"/>
        <w:rPr>
          <w:rFonts w:cs="Tahoma"/>
        </w:rPr>
      </w:pPr>
      <w:r w:rsidRPr="00625CD1">
        <w:rPr>
          <w:rFonts w:cs="Tahoma"/>
        </w:rPr>
        <w:t>Obchodní rejstřík:</w:t>
      </w:r>
      <w:r w:rsidRPr="00625CD1">
        <w:rPr>
          <w:rFonts w:cs="Tahoma"/>
        </w:rPr>
        <w:tab/>
      </w:r>
      <w:r w:rsidRPr="00625CD1">
        <w:rPr>
          <w:rFonts w:cs="Tahoma"/>
        </w:rPr>
        <w:tab/>
        <w:t>zapsaná u Krajského soudu v Ostravě, oddíl C, vložka 28992</w:t>
      </w:r>
    </w:p>
    <w:p w:rsidR="0008011B" w:rsidRPr="00625CD1" w:rsidRDefault="0008011B" w:rsidP="00625CD1">
      <w:pPr>
        <w:keepNext/>
        <w:spacing w:line="240" w:lineRule="atLeast"/>
        <w:ind w:firstLine="284"/>
        <w:rPr>
          <w:rFonts w:cs="Tahoma"/>
        </w:rPr>
      </w:pPr>
      <w:r w:rsidRPr="00625CD1">
        <w:rPr>
          <w:rFonts w:cs="Tahoma"/>
        </w:rPr>
        <w:t xml:space="preserve">bankovní spojení: </w:t>
      </w:r>
      <w:r w:rsidRPr="00625CD1">
        <w:rPr>
          <w:rFonts w:cs="Tahoma"/>
        </w:rPr>
        <w:tab/>
      </w:r>
      <w:r w:rsidR="00EF06C6" w:rsidRPr="00625CD1">
        <w:rPr>
          <w:rFonts w:cs="Tahoma"/>
        </w:rPr>
        <w:tab/>
      </w:r>
      <w:r w:rsidR="00DF7E0E" w:rsidRPr="00625CD1">
        <w:rPr>
          <w:rFonts w:cs="Tahoma"/>
        </w:rPr>
        <w:t>KB Ostrava</w:t>
      </w:r>
    </w:p>
    <w:p w:rsidR="0008011B" w:rsidRPr="00625CD1" w:rsidRDefault="0008011B" w:rsidP="00625CD1">
      <w:pPr>
        <w:keepNext/>
        <w:spacing w:line="240" w:lineRule="atLeast"/>
        <w:ind w:firstLine="284"/>
        <w:rPr>
          <w:rFonts w:cs="Tahoma"/>
        </w:rPr>
      </w:pPr>
      <w:r w:rsidRPr="00625CD1">
        <w:rPr>
          <w:rFonts w:cs="Tahoma"/>
        </w:rPr>
        <w:t xml:space="preserve">číslo účtu: </w:t>
      </w:r>
      <w:r w:rsidRPr="00625CD1">
        <w:rPr>
          <w:rFonts w:cs="Tahoma"/>
        </w:rPr>
        <w:tab/>
      </w:r>
      <w:r w:rsidRPr="00625CD1">
        <w:rPr>
          <w:rFonts w:cs="Tahoma"/>
        </w:rPr>
        <w:tab/>
      </w:r>
      <w:r w:rsidRPr="00625CD1">
        <w:rPr>
          <w:rFonts w:cs="Tahoma"/>
        </w:rPr>
        <w:tab/>
      </w:r>
      <w:ins w:id="3" w:author="user" w:date="2017-11-28T11:28:00Z">
        <w:r w:rsidR="007A3CDC">
          <w:rPr>
            <w:rFonts w:cs="Tahoma"/>
          </w:rPr>
          <w:t>xxxxxxxxxxx</w:t>
        </w:r>
      </w:ins>
      <w:del w:id="4" w:author="user" w:date="2017-11-28T11:28:00Z">
        <w:r w:rsidR="00BE3808" w:rsidRPr="00625CD1" w:rsidDel="007A3CDC">
          <w:rPr>
            <w:rFonts w:cs="Tahoma"/>
          </w:rPr>
          <w:delText>21345</w:delText>
        </w:r>
        <w:r w:rsidR="00DF7E0E" w:rsidRPr="00625CD1" w:rsidDel="007A3CDC">
          <w:rPr>
            <w:rFonts w:cs="Tahoma"/>
          </w:rPr>
          <w:delText>761/0100</w:delText>
        </w:r>
      </w:del>
    </w:p>
    <w:p w:rsidR="0008011B" w:rsidRDefault="0008011B" w:rsidP="00625CD1">
      <w:pPr>
        <w:keepNext/>
        <w:spacing w:line="240" w:lineRule="atLeast"/>
        <w:ind w:firstLine="284"/>
        <w:rPr>
          <w:rFonts w:cs="Tahoma"/>
        </w:rPr>
      </w:pPr>
      <w:r w:rsidRPr="00625CD1">
        <w:rPr>
          <w:rFonts w:cs="Tahoma"/>
        </w:rPr>
        <w:t>telefon/fax:</w:t>
      </w:r>
      <w:r w:rsidR="00625CD1">
        <w:rPr>
          <w:rFonts w:cs="Tahoma"/>
        </w:rPr>
        <w:tab/>
      </w:r>
      <w:r w:rsidRPr="00625CD1">
        <w:rPr>
          <w:rFonts w:cs="Tahoma"/>
        </w:rPr>
        <w:tab/>
      </w:r>
      <w:r w:rsidRPr="00625CD1">
        <w:rPr>
          <w:rFonts w:cs="Tahoma"/>
        </w:rPr>
        <w:tab/>
      </w:r>
      <w:r w:rsidR="00DF7E0E" w:rsidRPr="00625CD1">
        <w:rPr>
          <w:rFonts w:cs="Tahoma"/>
        </w:rPr>
        <w:t>596 624 775, 595 693</w:t>
      </w:r>
      <w:r w:rsidR="00653C26">
        <w:rPr>
          <w:rFonts w:cs="Tahoma"/>
        </w:rPr>
        <w:t> </w:t>
      </w:r>
      <w:r w:rsidR="00DF7E0E" w:rsidRPr="00625CD1">
        <w:rPr>
          <w:rFonts w:cs="Tahoma"/>
        </w:rPr>
        <w:t>781</w:t>
      </w:r>
    </w:p>
    <w:p w:rsidR="00653C26" w:rsidRDefault="00653C26" w:rsidP="00625CD1">
      <w:pPr>
        <w:keepNext/>
        <w:spacing w:line="240" w:lineRule="atLeast"/>
        <w:ind w:firstLine="284"/>
        <w:rPr>
          <w:rFonts w:cs="Tahoma"/>
        </w:rPr>
      </w:pPr>
      <w:r>
        <w:rPr>
          <w:rFonts w:cs="Tahoma"/>
        </w:rPr>
        <w:t>e-mail:</w:t>
      </w:r>
      <w:r>
        <w:rPr>
          <w:rFonts w:cs="Tahoma"/>
        </w:rPr>
        <w:tab/>
      </w:r>
      <w:r>
        <w:rPr>
          <w:rFonts w:cs="Tahoma"/>
        </w:rPr>
        <w:tab/>
      </w:r>
      <w:r>
        <w:rPr>
          <w:rFonts w:cs="Tahoma"/>
        </w:rPr>
        <w:tab/>
      </w:r>
      <w:hyperlink r:id="rId9" w:history="1">
        <w:r w:rsidRPr="00CC65FC">
          <w:rPr>
            <w:rStyle w:val="Hypertextovodkaz"/>
            <w:rFonts w:cs="Tahoma"/>
          </w:rPr>
          <w:t>trimr@trimr.cz</w:t>
        </w:r>
      </w:hyperlink>
    </w:p>
    <w:p w:rsidR="00653C26" w:rsidRPr="00625CD1" w:rsidRDefault="00653C26" w:rsidP="00625CD1">
      <w:pPr>
        <w:keepNext/>
        <w:spacing w:line="240" w:lineRule="atLeast"/>
        <w:ind w:firstLine="284"/>
        <w:rPr>
          <w:rFonts w:cs="Tahoma"/>
        </w:rPr>
      </w:pPr>
      <w:r>
        <w:rPr>
          <w:rFonts w:cs="Tahoma"/>
        </w:rPr>
        <w:t>Osoba oprávněná jednat:</w:t>
      </w:r>
    </w:p>
    <w:p w:rsidR="00653C26" w:rsidRDefault="00653C26" w:rsidP="00653C26">
      <w:pPr>
        <w:keepNext/>
        <w:spacing w:line="240" w:lineRule="atLeast"/>
        <w:ind w:firstLine="284"/>
        <w:rPr>
          <w:rFonts w:cs="Tahoma"/>
          <w:color w:val="000000"/>
        </w:rPr>
      </w:pPr>
      <w:r w:rsidRPr="00625CD1">
        <w:rPr>
          <w:rFonts w:cs="Tahoma"/>
          <w:color w:val="000000"/>
        </w:rPr>
        <w:t>- ve věcech smluvních:</w:t>
      </w:r>
      <w:r w:rsidRPr="00625CD1">
        <w:rPr>
          <w:rFonts w:cs="Tahoma"/>
          <w:color w:val="000000"/>
        </w:rPr>
        <w:tab/>
        <w:t>Ing. Milan Trawinski, CSc., jednatel</w:t>
      </w:r>
      <w:del w:id="5" w:author="user" w:date="2017-11-28T11:28:00Z">
        <w:r w:rsidDel="007A3CDC">
          <w:rPr>
            <w:rFonts w:cs="Tahoma"/>
            <w:color w:val="000000"/>
          </w:rPr>
          <w:delText>, tel.: 602</w:delText>
        </w:r>
        <w:r w:rsidR="00D97E7F" w:rsidDel="007A3CDC">
          <w:rPr>
            <w:rFonts w:cs="Tahoma"/>
            <w:color w:val="000000"/>
          </w:rPr>
          <w:delText> 535 000</w:delText>
        </w:r>
      </w:del>
    </w:p>
    <w:p w:rsidR="00653C26" w:rsidRPr="00625CD1" w:rsidRDefault="00653C26" w:rsidP="00653C26">
      <w:pPr>
        <w:keepNext/>
        <w:spacing w:line="240" w:lineRule="atLeast"/>
        <w:ind w:firstLine="284"/>
        <w:rPr>
          <w:rFonts w:cs="Tahoma"/>
        </w:rPr>
      </w:pPr>
      <w:r>
        <w:rPr>
          <w:rFonts w:cs="Tahoma"/>
          <w:color w:val="000000"/>
        </w:rPr>
        <w:tab/>
      </w:r>
      <w:r>
        <w:rPr>
          <w:rFonts w:cs="Tahoma"/>
          <w:color w:val="000000"/>
        </w:rPr>
        <w:tab/>
      </w:r>
      <w:r>
        <w:rPr>
          <w:rFonts w:cs="Tahoma"/>
          <w:color w:val="000000"/>
        </w:rPr>
        <w:tab/>
      </w:r>
      <w:r>
        <w:rPr>
          <w:rFonts w:cs="Tahoma"/>
          <w:color w:val="000000"/>
        </w:rPr>
        <w:tab/>
        <w:t>Ing. Luděk Trawinski, jednatel</w:t>
      </w:r>
      <w:del w:id="6" w:author="user" w:date="2017-11-28T11:28:00Z">
        <w:r w:rsidDel="007A3CDC">
          <w:rPr>
            <w:rFonts w:cs="Tahoma"/>
            <w:color w:val="000000"/>
          </w:rPr>
          <w:delText>, tel.: 724 181 836</w:delText>
        </w:r>
      </w:del>
    </w:p>
    <w:p w:rsidR="00DF496A" w:rsidRDefault="00653C26" w:rsidP="00653C26">
      <w:pPr>
        <w:keepNext/>
        <w:spacing w:line="240" w:lineRule="atLeast"/>
        <w:ind w:firstLine="284"/>
        <w:rPr>
          <w:rFonts w:cs="Tahoma"/>
          <w:color w:val="000000"/>
        </w:rPr>
      </w:pPr>
      <w:r w:rsidRPr="00625CD1">
        <w:rPr>
          <w:rFonts w:cs="Tahoma"/>
        </w:rPr>
        <w:t>- ve věcech technických:</w:t>
      </w:r>
      <w:r w:rsidRPr="00625CD1">
        <w:rPr>
          <w:rFonts w:cs="Tahoma"/>
        </w:rPr>
        <w:tab/>
        <w:t xml:space="preserve">p. </w:t>
      </w:r>
      <w:r w:rsidR="00D97E7F">
        <w:rPr>
          <w:rFonts w:cs="Tahoma"/>
        </w:rPr>
        <w:t>Martin Ossa</w:t>
      </w:r>
      <w:r>
        <w:rPr>
          <w:rFonts w:cs="Tahoma"/>
        </w:rPr>
        <w:t>, vedoucí výroby</w:t>
      </w:r>
      <w:bookmarkStart w:id="7" w:name="_GoBack"/>
      <w:bookmarkEnd w:id="7"/>
      <w:del w:id="8" w:author="user" w:date="2017-11-28T11:28:00Z">
        <w:r w:rsidDel="007A3CDC">
          <w:rPr>
            <w:rFonts w:cs="Tahoma"/>
          </w:rPr>
          <w:delText xml:space="preserve">, tel.: </w:delText>
        </w:r>
        <w:r w:rsidR="00D97E7F" w:rsidDel="007A3CDC">
          <w:rPr>
            <w:rFonts w:cs="Tahoma"/>
            <w:color w:val="000000"/>
          </w:rPr>
          <w:delText>602 561 003</w:delText>
        </w:r>
      </w:del>
    </w:p>
    <w:p w:rsidR="00D97E7F" w:rsidRDefault="00D97E7F" w:rsidP="00653C26">
      <w:pPr>
        <w:keepNext/>
        <w:spacing w:line="240" w:lineRule="atLeast"/>
        <w:ind w:firstLine="284"/>
        <w:rPr>
          <w:rFonts w:cs="Tahoma"/>
          <w:color w:val="000000"/>
        </w:rPr>
      </w:pPr>
    </w:p>
    <w:p w:rsidR="00D97E7F" w:rsidRDefault="00D97E7F" w:rsidP="00653C26">
      <w:pPr>
        <w:keepNext/>
        <w:spacing w:line="240" w:lineRule="atLeast"/>
        <w:ind w:firstLine="284"/>
        <w:rPr>
          <w:rFonts w:cs="Tahoma"/>
        </w:rPr>
      </w:pPr>
    </w:p>
    <w:p w:rsidR="009650A4" w:rsidRDefault="009650A4" w:rsidP="00D97E7F">
      <w:pPr>
        <w:pStyle w:val="Nadpis1"/>
        <w:keepNext w:val="0"/>
        <w:widowControl w:val="0"/>
      </w:pPr>
      <w:r w:rsidRPr="009650A4">
        <w:t>Základní ujednání</w:t>
      </w:r>
    </w:p>
    <w:p w:rsidR="009650A4" w:rsidRPr="009650A4" w:rsidRDefault="009650A4" w:rsidP="00D97E7F">
      <w:pPr>
        <w:pStyle w:val="Nadpis2"/>
        <w:keepNext w:val="0"/>
        <w:widowControl w:val="0"/>
      </w:pPr>
      <w:r w:rsidRPr="009650A4">
        <w:t>Smluvní strany uvedené v článku </w:t>
      </w:r>
      <w:r w:rsidR="000C4185">
        <w:fldChar w:fldCharType="begin"/>
      </w:r>
      <w:r w:rsidR="000C4185">
        <w:instrText xml:space="preserve"> REF _Ref393777168 \r \h  \* MERGEFORMAT </w:instrText>
      </w:r>
      <w:r w:rsidR="000C4185">
        <w:fldChar w:fldCharType="separate"/>
      </w:r>
      <w:ins w:id="9" w:author="Radek Polách" w:date="2017-11-15T08:24:00Z">
        <w:r w:rsidR="00793023" w:rsidRPr="00793023">
          <w:rPr>
            <w:b/>
            <w:rPrChange w:id="10" w:author="Radek Polách" w:date="2017-11-15T08:24:00Z">
              <w:rPr/>
            </w:rPrChange>
          </w:rPr>
          <w:t>Čl. I</w:t>
        </w:r>
      </w:ins>
      <w:del w:id="11" w:author="Radek Polách" w:date="2017-11-15T08:23:00Z">
        <w:r w:rsidR="00BA0EC4" w:rsidRPr="00BA0EC4" w:rsidDel="00793023">
          <w:rPr>
            <w:b/>
          </w:rPr>
          <w:delText>Čl. I</w:delText>
        </w:r>
      </w:del>
      <w:r w:rsidR="000C4185">
        <w:fldChar w:fldCharType="end"/>
      </w:r>
      <w:r w:rsidRPr="00095AB9">
        <w:rPr>
          <w:b/>
        </w:rPr>
        <w:t>.</w:t>
      </w:r>
      <w:r w:rsidRPr="009650A4">
        <w:t xml:space="preserve"> tímto na základě vzájemného konsensu uzavírají tuto smlouvu o dílo (dále také jen „SoD“ či „smlouva“). Smluvní vztah vzniklý na základě této smlouvy se v otázkách neupravených smlouvou řídí ustanoveními § 2586 a následujícími zákona č. 89/2012 Sb., občanského zákoníku, a dalšími předpisy vztahujícími se k provádění předmětu díla. </w:t>
      </w:r>
    </w:p>
    <w:p w:rsidR="00DA310B" w:rsidRDefault="009650A4" w:rsidP="00D97E7F">
      <w:pPr>
        <w:pStyle w:val="Nadpis2"/>
        <w:keepNext w:val="0"/>
        <w:widowControl w:val="0"/>
      </w:pPr>
      <w:r w:rsidRPr="009650A4">
        <w:t>Smluvní strany prohlašují, že údaje uvedené v čl. I. této smlouvy a taktéž oprávnění k podnikání jsou v souladu s právní skute</w:t>
      </w:r>
      <w:r w:rsidR="00DA310B">
        <w:t>čností v době uzavření smlouvy.</w:t>
      </w:r>
    </w:p>
    <w:p w:rsidR="00DA310B" w:rsidRDefault="009650A4" w:rsidP="00D97E7F">
      <w:pPr>
        <w:pStyle w:val="Nadpis2"/>
        <w:keepNext w:val="0"/>
        <w:widowControl w:val="0"/>
      </w:pPr>
      <w:r w:rsidRPr="009650A4">
        <w:t xml:space="preserve">Smluvní strany se zavazují, že změny dotčených údajů oznámí bez prodlení druhé straně. </w:t>
      </w:r>
    </w:p>
    <w:p w:rsidR="009650A4" w:rsidRPr="009650A4" w:rsidRDefault="009650A4" w:rsidP="00D97E7F">
      <w:pPr>
        <w:pStyle w:val="Nadpis2"/>
        <w:keepNext w:val="0"/>
        <w:widowControl w:val="0"/>
      </w:pPr>
      <w:r w:rsidRPr="009650A4">
        <w:t>Strany prohlašují, že osoby podepisující tuto smlouvu jsou k tomuto úkonu oprávněny.</w:t>
      </w:r>
    </w:p>
    <w:p w:rsidR="009650A4" w:rsidRPr="009650A4" w:rsidRDefault="009650A4" w:rsidP="00D97E7F">
      <w:pPr>
        <w:pStyle w:val="Nadpis2"/>
        <w:keepNext w:val="0"/>
        <w:widowControl w:val="0"/>
      </w:pPr>
      <w:r w:rsidRPr="009650A4">
        <w:t>Zhotovitel se zavazuje, že po celou dobu platnosti této smlouvy bude mít sjednanou pojistnou smlouvu pro případ způsobení škody</w:t>
      </w:r>
      <w:r w:rsidR="00AB7E16">
        <w:t xml:space="preserve"> s limitem plnění</w:t>
      </w:r>
      <w:r w:rsidR="00756DEA">
        <w:t xml:space="preserve"> </w:t>
      </w:r>
      <w:r w:rsidR="00095B9A">
        <w:t>5</w:t>
      </w:r>
      <w:r w:rsidR="00756DEA">
        <w:t>.000.000,-</w:t>
      </w:r>
      <w:r w:rsidR="00AB7E16">
        <w:t>Kč</w:t>
      </w:r>
      <w:r w:rsidRPr="009650A4">
        <w:t xml:space="preserve">, kterou kdykoliv na požádání předloží </w:t>
      </w:r>
      <w:r w:rsidR="00180FA3">
        <w:lastRenderedPageBreak/>
        <w:t>Objednatel</w:t>
      </w:r>
      <w:r w:rsidRPr="009650A4">
        <w:t>i k nahlédnutí.</w:t>
      </w:r>
    </w:p>
    <w:p w:rsidR="009650A4" w:rsidRPr="009650A4" w:rsidRDefault="009650A4" w:rsidP="00D97E7F">
      <w:pPr>
        <w:pStyle w:val="Nadpis2"/>
        <w:keepNext w:val="0"/>
        <w:widowControl w:val="0"/>
      </w:pPr>
      <w:r w:rsidRPr="009650A4">
        <w:t xml:space="preserve">Zhotovitel prohlašuje, že je odborně způsobilý k zajištění předmětu smlouvy, </w:t>
      </w:r>
      <w:r w:rsidR="00DA310B">
        <w:t xml:space="preserve">příslušné oprávnění </w:t>
      </w:r>
      <w:r w:rsidR="00DA310B" w:rsidRPr="009650A4">
        <w:t xml:space="preserve">kdykoliv na požádání předloží </w:t>
      </w:r>
      <w:r w:rsidR="00DA310B">
        <w:t>Objednatel</w:t>
      </w:r>
      <w:r w:rsidR="00DA310B" w:rsidRPr="009650A4">
        <w:t>i k nahlédnutí.</w:t>
      </w:r>
    </w:p>
    <w:p w:rsidR="0008011B" w:rsidRPr="0058467B" w:rsidRDefault="00625CD1" w:rsidP="00625CD1">
      <w:pPr>
        <w:pStyle w:val="Nadpis1"/>
      </w:pPr>
      <w:r>
        <w:t xml:space="preserve"> </w:t>
      </w:r>
      <w:bookmarkStart w:id="12" w:name="_Ref393370794"/>
      <w:r w:rsidR="0008011B" w:rsidRPr="0058467B">
        <w:t>Předmět smlouvy</w:t>
      </w:r>
      <w:bookmarkEnd w:id="12"/>
    </w:p>
    <w:p w:rsidR="002058A5" w:rsidRDefault="0008011B" w:rsidP="00D97E7F">
      <w:pPr>
        <w:pStyle w:val="Nadpis2"/>
      </w:pPr>
      <w:r w:rsidRPr="002058A5">
        <w:t>Zhotovitel se zavazuje za pod</w:t>
      </w:r>
      <w:r w:rsidR="002058A5">
        <w:t>mínek této smlouvy provést dílo</w:t>
      </w:r>
      <w:r w:rsidR="00095B9A">
        <w:t>.</w:t>
      </w:r>
    </w:p>
    <w:p w:rsidR="00F201C1" w:rsidRPr="003C58D6" w:rsidRDefault="00095B9A" w:rsidP="00F201C1">
      <w:r w:rsidRPr="002471AF">
        <w:rPr>
          <w:rFonts w:cs="Tahoma"/>
        </w:rPr>
        <w:t xml:space="preserve">Dílem se rozumí </w:t>
      </w:r>
      <w:r>
        <w:rPr>
          <w:rFonts w:cs="Tahoma"/>
          <w:szCs w:val="24"/>
        </w:rPr>
        <w:t>provedení výměny</w:t>
      </w:r>
      <w:r w:rsidRPr="004019D5">
        <w:rPr>
          <w:rFonts w:cs="Tahoma"/>
          <w:szCs w:val="24"/>
        </w:rPr>
        <w:t xml:space="preserve"> </w:t>
      </w:r>
      <w:r w:rsidR="00A744A8">
        <w:rPr>
          <w:rFonts w:cs="Tahoma"/>
          <w:szCs w:val="24"/>
        </w:rPr>
        <w:t xml:space="preserve">systému EPS na objektu </w:t>
      </w:r>
      <w:r w:rsidR="00A744A8" w:rsidRPr="00A744A8">
        <w:rPr>
          <w:rFonts w:cs="Tahoma"/>
          <w:szCs w:val="24"/>
        </w:rPr>
        <w:t>Kostel</w:t>
      </w:r>
      <w:r w:rsidR="00A744A8">
        <w:rPr>
          <w:rFonts w:cs="Tahoma"/>
          <w:szCs w:val="24"/>
        </w:rPr>
        <w:t>a</w:t>
      </w:r>
      <w:r w:rsidR="00A744A8" w:rsidRPr="00A744A8">
        <w:rPr>
          <w:rFonts w:cs="Tahoma"/>
          <w:szCs w:val="24"/>
        </w:rPr>
        <w:t xml:space="preserve"> sv. Josefa při Kapucínském klášte</w:t>
      </w:r>
      <w:r w:rsidR="00A744A8">
        <w:rPr>
          <w:rFonts w:cs="Tahoma"/>
          <w:szCs w:val="24"/>
        </w:rPr>
        <w:t xml:space="preserve"> ve Fulneku.</w:t>
      </w:r>
    </w:p>
    <w:p w:rsidR="00095B9A" w:rsidRDefault="00095B9A" w:rsidP="002058A5">
      <w:pPr>
        <w:pStyle w:val="Nadpis2"/>
        <w:numPr>
          <w:ilvl w:val="0"/>
          <w:numId w:val="0"/>
        </w:numPr>
      </w:pPr>
    </w:p>
    <w:p w:rsidR="0008011B" w:rsidRPr="002058A5" w:rsidRDefault="00180FA3" w:rsidP="002058A5">
      <w:pPr>
        <w:pStyle w:val="Nadpis2"/>
        <w:numPr>
          <w:ilvl w:val="0"/>
          <w:numId w:val="0"/>
        </w:numPr>
      </w:pPr>
      <w:r w:rsidRPr="002058A5">
        <w:t>Objednatel</w:t>
      </w:r>
      <w:r w:rsidR="00841C38" w:rsidRPr="002058A5">
        <w:t xml:space="preserve"> se zavazuje za </w:t>
      </w:r>
      <w:r w:rsidR="00841C38" w:rsidRPr="002058A5">
        <w:rPr>
          <w:rFonts w:hint="eastAsia"/>
        </w:rPr>
        <w:t>řá</w:t>
      </w:r>
      <w:r w:rsidR="00841C38" w:rsidRPr="002058A5">
        <w:t>dn</w:t>
      </w:r>
      <w:r w:rsidR="00841C38" w:rsidRPr="002058A5">
        <w:rPr>
          <w:rFonts w:hint="eastAsia"/>
        </w:rPr>
        <w:t>ě</w:t>
      </w:r>
      <w:r w:rsidR="00841C38" w:rsidRPr="002058A5">
        <w:t xml:space="preserve"> provedené dílo zaplatit sjednanou cenu.</w:t>
      </w:r>
    </w:p>
    <w:p w:rsidR="00AF6F5D" w:rsidRPr="00AF6F5D" w:rsidRDefault="00973A17" w:rsidP="00AB7E16">
      <w:pPr>
        <w:pStyle w:val="Nadpis2"/>
      </w:pPr>
      <w:r w:rsidRPr="0043674D">
        <w:t>Podrobná specifikace předmětu díla:</w:t>
      </w:r>
      <w:r w:rsidR="00AF6F5D">
        <w:t xml:space="preserve"> </w:t>
      </w:r>
    </w:p>
    <w:p w:rsidR="00095B9A" w:rsidRPr="00095B9A" w:rsidRDefault="00095B9A" w:rsidP="00095B9A">
      <w:pPr>
        <w:pStyle w:val="Nadpis2"/>
        <w:numPr>
          <w:ilvl w:val="0"/>
          <w:numId w:val="0"/>
        </w:numPr>
      </w:pPr>
      <w:r w:rsidRPr="00095B9A">
        <w:rPr>
          <w:rFonts w:cs="Tahoma"/>
          <w:bCs/>
          <w:noProof w:val="0"/>
          <w:snapToGrid w:val="0"/>
          <w:szCs w:val="22"/>
        </w:rPr>
        <w:t>Rozsah a specifikace Díla jsou uvedeny v příloze č. 1 této smlouvy.</w:t>
      </w:r>
    </w:p>
    <w:p w:rsidR="00973A17" w:rsidRDefault="0043674D" w:rsidP="00095B9A">
      <w:pPr>
        <w:pStyle w:val="Nadpis2"/>
      </w:pPr>
      <w:r>
        <w:t xml:space="preserve">Dílo bude vykonáno </w:t>
      </w:r>
      <w:r w:rsidR="00973A17" w:rsidRPr="0043674D">
        <w:t xml:space="preserve">v rozsahu dle zadávacích podkladů </w:t>
      </w:r>
      <w:r w:rsidR="00180FA3">
        <w:t>Objednatel</w:t>
      </w:r>
      <w:r w:rsidR="00973A17" w:rsidRPr="0043674D">
        <w:t xml:space="preserve">e, oceněných </w:t>
      </w:r>
      <w:r w:rsidR="00180FA3">
        <w:t>položkových rozpočtů a nabídky Z</w:t>
      </w:r>
      <w:r w:rsidR="00973A17" w:rsidRPr="0043674D">
        <w:t>hotovitele na realizaci zakázky.</w:t>
      </w:r>
    </w:p>
    <w:p w:rsidR="003E24F0" w:rsidRPr="003C58D6" w:rsidRDefault="003E24F0" w:rsidP="00625CD1">
      <w:pPr>
        <w:pStyle w:val="Nadpis2"/>
      </w:pPr>
      <w:r w:rsidRPr="003C58D6">
        <w:t>Sou</w:t>
      </w:r>
      <w:r w:rsidRPr="003C58D6">
        <w:rPr>
          <w:rFonts w:hint="eastAsia"/>
        </w:rPr>
        <w:t>čá</w:t>
      </w:r>
      <w:r w:rsidRPr="003C58D6">
        <w:t>stí díla specifikovaného v p</w:t>
      </w:r>
      <w:r w:rsidRPr="003C58D6">
        <w:rPr>
          <w:rFonts w:hint="eastAsia"/>
        </w:rPr>
        <w:t>ř</w:t>
      </w:r>
      <w:r w:rsidRPr="003C58D6">
        <w:t>edchozím odstavci (dále také jen „dílo“) je rovn</w:t>
      </w:r>
      <w:r w:rsidRPr="003C58D6">
        <w:rPr>
          <w:rFonts w:hint="eastAsia"/>
        </w:rPr>
        <w:t>ěž</w:t>
      </w:r>
      <w:r w:rsidRPr="003C58D6">
        <w:t xml:space="preserve"> doprava, složení a p</w:t>
      </w:r>
      <w:r w:rsidRPr="003C58D6">
        <w:rPr>
          <w:rFonts w:hint="eastAsia"/>
        </w:rPr>
        <w:t>ř</w:t>
      </w:r>
      <w:r w:rsidRPr="003C58D6">
        <w:t>esun materiálu pot</w:t>
      </w:r>
      <w:r w:rsidRPr="003C58D6">
        <w:rPr>
          <w:rFonts w:hint="eastAsia"/>
        </w:rPr>
        <w:t>ř</w:t>
      </w:r>
      <w:r w:rsidRPr="003C58D6">
        <w:t>ebného k pln</w:t>
      </w:r>
      <w:r w:rsidRPr="003C58D6">
        <w:rPr>
          <w:rFonts w:hint="eastAsia"/>
        </w:rPr>
        <w:t>ě</w:t>
      </w:r>
      <w:r w:rsidRPr="003C58D6">
        <w:t>ní díla, pomocné lešení, pravidelný každodenní úklid a, celkový záv</w:t>
      </w:r>
      <w:r w:rsidRPr="003C58D6">
        <w:rPr>
          <w:rFonts w:hint="eastAsia"/>
        </w:rPr>
        <w:t>ě</w:t>
      </w:r>
      <w:r w:rsidRPr="003C58D6">
        <w:t>re</w:t>
      </w:r>
      <w:r w:rsidRPr="003C58D6">
        <w:rPr>
          <w:rFonts w:hint="eastAsia"/>
        </w:rPr>
        <w:t>č</w:t>
      </w:r>
      <w:r w:rsidRPr="003C58D6">
        <w:t>ný úklid, likvidace vzniklých odpad</w:t>
      </w:r>
      <w:r w:rsidRPr="003C58D6">
        <w:rPr>
          <w:rFonts w:hint="eastAsia"/>
        </w:rPr>
        <w:t>ů</w:t>
      </w:r>
      <w:r w:rsidRPr="003C58D6">
        <w:t xml:space="preserve"> na kontejner pop</w:t>
      </w:r>
      <w:r w:rsidRPr="003C58D6">
        <w:rPr>
          <w:rFonts w:hint="eastAsia"/>
        </w:rPr>
        <w:t>ř</w:t>
      </w:r>
      <w:r w:rsidRPr="003C58D6">
        <w:t>. do igelitových pytl</w:t>
      </w:r>
      <w:r w:rsidRPr="003C58D6">
        <w:rPr>
          <w:rFonts w:hint="eastAsia"/>
        </w:rPr>
        <w:t>ů</w:t>
      </w:r>
      <w:r w:rsidRPr="003C58D6">
        <w:t xml:space="preserve"> tak, aby mohly být postupn</w:t>
      </w:r>
      <w:r w:rsidRPr="003C58D6">
        <w:rPr>
          <w:rFonts w:hint="eastAsia"/>
        </w:rPr>
        <w:t>ě</w:t>
      </w:r>
      <w:r w:rsidRPr="003C58D6">
        <w:t xml:space="preserve"> odváženy. Sou</w:t>
      </w:r>
      <w:r w:rsidRPr="003C58D6">
        <w:rPr>
          <w:rFonts w:hint="eastAsia"/>
        </w:rPr>
        <w:t>čá</w:t>
      </w:r>
      <w:r w:rsidRPr="003C58D6">
        <w:t>stí p</w:t>
      </w:r>
      <w:r w:rsidRPr="003C58D6">
        <w:rPr>
          <w:rFonts w:hint="eastAsia"/>
        </w:rPr>
        <w:t>ř</w:t>
      </w:r>
      <w:r w:rsidRPr="003C58D6">
        <w:t>edm</w:t>
      </w:r>
      <w:r w:rsidRPr="003C58D6">
        <w:rPr>
          <w:rFonts w:hint="eastAsia"/>
        </w:rPr>
        <w:t>ě</w:t>
      </w:r>
      <w:r w:rsidRPr="003C58D6">
        <w:t>tu díla je i, ochrana všech ostatních konstrukcí dot</w:t>
      </w:r>
      <w:r w:rsidRPr="003C58D6">
        <w:rPr>
          <w:rFonts w:hint="eastAsia"/>
        </w:rPr>
        <w:t>č</w:t>
      </w:r>
      <w:r w:rsidRPr="003C58D6">
        <w:t>ených pracemi proti poškození a jejich zne</w:t>
      </w:r>
      <w:r w:rsidRPr="003C58D6">
        <w:rPr>
          <w:rFonts w:hint="eastAsia"/>
        </w:rPr>
        <w:t>č</w:t>
      </w:r>
      <w:r w:rsidRPr="003C58D6">
        <w:t>išt</w:t>
      </w:r>
      <w:r w:rsidRPr="003C58D6">
        <w:rPr>
          <w:rFonts w:hint="eastAsia"/>
        </w:rPr>
        <w:t>ě</w:t>
      </w:r>
      <w:r w:rsidRPr="003C58D6">
        <w:t>ní, dále také manipulace na staveništi s mobilním oplocením dle pokyn</w:t>
      </w:r>
      <w:r w:rsidRPr="003C58D6">
        <w:rPr>
          <w:rFonts w:hint="eastAsia"/>
        </w:rPr>
        <w:t>ů</w:t>
      </w:r>
      <w:r w:rsidRPr="003C58D6">
        <w:t xml:space="preserve"> stavbyvedoucího</w:t>
      </w:r>
      <w:r w:rsidR="003C58D6" w:rsidRPr="003C58D6">
        <w:t xml:space="preserve"> </w:t>
      </w:r>
      <w:r w:rsidRPr="003C58D6">
        <w:t>jakož i veškeré jiné práce a pln</w:t>
      </w:r>
      <w:r w:rsidRPr="003C58D6">
        <w:rPr>
          <w:rFonts w:hint="eastAsia"/>
        </w:rPr>
        <w:t>ě</w:t>
      </w:r>
      <w:r w:rsidRPr="003C58D6">
        <w:t>ní, která jsou pot</w:t>
      </w:r>
      <w:r w:rsidRPr="003C58D6">
        <w:rPr>
          <w:rFonts w:hint="eastAsia"/>
        </w:rPr>
        <w:t>ř</w:t>
      </w:r>
      <w:r w:rsidRPr="003C58D6">
        <w:t xml:space="preserve">ebná pro </w:t>
      </w:r>
      <w:r w:rsidRPr="003C58D6">
        <w:rPr>
          <w:rFonts w:hint="eastAsia"/>
        </w:rPr>
        <w:t>řá</w:t>
      </w:r>
      <w:r w:rsidRPr="003C58D6">
        <w:t>dné provedení díla a minimalizaci rušivých zásah</w:t>
      </w:r>
      <w:r w:rsidRPr="003C58D6">
        <w:rPr>
          <w:rFonts w:hint="eastAsia"/>
        </w:rPr>
        <w:t>ů</w:t>
      </w:r>
      <w:r w:rsidRPr="003C58D6">
        <w:t xml:space="preserve"> do práv t</w:t>
      </w:r>
      <w:r w:rsidRPr="003C58D6">
        <w:rPr>
          <w:rFonts w:hint="eastAsia"/>
        </w:rPr>
        <w:t>ř</w:t>
      </w:r>
      <w:r w:rsidRPr="003C58D6">
        <w:t>etích osob; výjimku tvo</w:t>
      </w:r>
      <w:r w:rsidRPr="003C58D6">
        <w:rPr>
          <w:rFonts w:hint="eastAsia"/>
        </w:rPr>
        <w:t>ří</w:t>
      </w:r>
      <w:r w:rsidRPr="003C58D6">
        <w:t xml:space="preserve"> pouze ty práce a pln</w:t>
      </w:r>
      <w:r w:rsidRPr="003C58D6">
        <w:rPr>
          <w:rFonts w:hint="eastAsia"/>
        </w:rPr>
        <w:t>ě</w:t>
      </w:r>
      <w:r w:rsidRPr="003C58D6">
        <w:t>ní výslovn</w:t>
      </w:r>
      <w:r w:rsidRPr="003C58D6">
        <w:rPr>
          <w:rFonts w:hint="eastAsia"/>
        </w:rPr>
        <w:t>ě</w:t>
      </w:r>
      <w:r w:rsidRPr="003C58D6">
        <w:t xml:space="preserve"> uvedená níže v této smlouv</w:t>
      </w:r>
      <w:r w:rsidRPr="003C58D6">
        <w:rPr>
          <w:rFonts w:hint="eastAsia"/>
        </w:rPr>
        <w:t>ě</w:t>
      </w:r>
      <w:r w:rsidRPr="003C58D6">
        <w:t xml:space="preserve"> jako </w:t>
      </w:r>
      <w:r w:rsidRPr="003C58D6">
        <w:rPr>
          <w:rFonts w:hint="eastAsia"/>
        </w:rPr>
        <w:t>č</w:t>
      </w:r>
      <w:r w:rsidRPr="003C58D6">
        <w:t>innosti, které zajiš</w:t>
      </w:r>
      <w:r w:rsidRPr="003C58D6">
        <w:rPr>
          <w:rFonts w:hint="eastAsia"/>
        </w:rPr>
        <w:t>ť</w:t>
      </w:r>
      <w:r w:rsidRPr="003C58D6">
        <w:t xml:space="preserve">uje </w:t>
      </w:r>
      <w:r w:rsidR="00180FA3" w:rsidRPr="003C58D6">
        <w:t>Objednatel</w:t>
      </w:r>
      <w:r w:rsidRPr="003C58D6">
        <w:t>.</w:t>
      </w:r>
    </w:p>
    <w:p w:rsidR="003E24F0" w:rsidRDefault="003E24F0" w:rsidP="00625CD1">
      <w:pPr>
        <w:pStyle w:val="Nadpis2"/>
      </w:pPr>
      <w:r>
        <w:t>Zhotovitel prohlašuje, že se d</w:t>
      </w:r>
      <w:r>
        <w:rPr>
          <w:rFonts w:hint="eastAsia"/>
        </w:rPr>
        <w:t>ů</w:t>
      </w:r>
      <w:r>
        <w:t>kladn</w:t>
      </w:r>
      <w:r>
        <w:rPr>
          <w:rFonts w:hint="eastAsia"/>
        </w:rPr>
        <w:t>ě</w:t>
      </w:r>
      <w:r>
        <w:t xml:space="preserve"> seznámil s rozsahem a povahou díla, že jsou mu známy veškeré technické, kvalitativní a jiné podmínky nezbytné k realizaci díla a že disponuje takovými kapacitami a odbornými znalostmi, které jsou k provedení díla nezbytné.</w:t>
      </w:r>
    </w:p>
    <w:p w:rsidR="003E24F0" w:rsidRDefault="003E24F0" w:rsidP="00625CD1">
      <w:pPr>
        <w:pStyle w:val="Nadpis2"/>
      </w:pPr>
      <w:r>
        <w:t>Zhotovitel prohlašuje, že p</w:t>
      </w:r>
      <w:r>
        <w:rPr>
          <w:rFonts w:hint="eastAsia"/>
        </w:rPr>
        <w:t>ř</w:t>
      </w:r>
      <w:r>
        <w:t xml:space="preserve">ed podpisem smlouvy se </w:t>
      </w:r>
      <w:r>
        <w:rPr>
          <w:rFonts w:hint="eastAsia"/>
        </w:rPr>
        <w:t>řá</w:t>
      </w:r>
      <w:r>
        <w:t>dn</w:t>
      </w:r>
      <w:r>
        <w:rPr>
          <w:rFonts w:hint="eastAsia"/>
        </w:rPr>
        <w:t>ě</w:t>
      </w:r>
      <w:r>
        <w:t xml:space="preserve"> seznámil s podklady a neshledal v nich takové závady, které je možné zjistit p</w:t>
      </w:r>
      <w:r>
        <w:rPr>
          <w:rFonts w:hint="eastAsia"/>
        </w:rPr>
        <w:t>ř</w:t>
      </w:r>
      <w:r>
        <w:t xml:space="preserve">i odborné kontrole a které by ve výsledku bránily provedení, následnému a </w:t>
      </w:r>
      <w:r>
        <w:rPr>
          <w:rFonts w:hint="eastAsia"/>
        </w:rPr>
        <w:t>řá</w:t>
      </w:r>
      <w:r>
        <w:t>dnému užívání díla.</w:t>
      </w:r>
    </w:p>
    <w:p w:rsidR="003E24F0" w:rsidRDefault="003E24F0" w:rsidP="00625CD1">
      <w:pPr>
        <w:pStyle w:val="Nadpis2"/>
      </w:pPr>
      <w:r>
        <w:t>Zhotovitel se zavazuje provést dílo tak, aby dílo spl</w:t>
      </w:r>
      <w:r>
        <w:rPr>
          <w:rFonts w:hint="eastAsia"/>
        </w:rPr>
        <w:t>ň</w:t>
      </w:r>
      <w:r>
        <w:t xml:space="preserve">ovalo kvalitativní požadavky definované platnými normami </w:t>
      </w:r>
      <w:r>
        <w:rPr>
          <w:rFonts w:hint="eastAsia"/>
        </w:rPr>
        <w:t>Č</w:t>
      </w:r>
      <w:r>
        <w:t>SN a obecn</w:t>
      </w:r>
      <w:r>
        <w:rPr>
          <w:rFonts w:hint="eastAsia"/>
        </w:rPr>
        <w:t>ě</w:t>
      </w:r>
      <w:r>
        <w:t xml:space="preserve"> závaznými právními p</w:t>
      </w:r>
      <w:r>
        <w:rPr>
          <w:rFonts w:hint="eastAsia"/>
        </w:rPr>
        <w:t>ř</w:t>
      </w:r>
      <w:r>
        <w:t>edpisy. Zhotovením díla se rozumí úplné a bezvadné provedení všech stavebn</w:t>
      </w:r>
      <w:r>
        <w:rPr>
          <w:rFonts w:hint="eastAsia"/>
        </w:rPr>
        <w:t>ě</w:t>
      </w:r>
      <w:r>
        <w:t>-montážních prací a konstrukcí v</w:t>
      </w:r>
      <w:r>
        <w:rPr>
          <w:rFonts w:hint="eastAsia"/>
        </w:rPr>
        <w:t>č</w:t>
      </w:r>
      <w:r>
        <w:t>etn</w:t>
      </w:r>
      <w:r>
        <w:rPr>
          <w:rFonts w:hint="eastAsia"/>
        </w:rPr>
        <w:t>ě</w:t>
      </w:r>
      <w:r>
        <w:t xml:space="preserve"> všech pot</w:t>
      </w:r>
      <w:r>
        <w:rPr>
          <w:rFonts w:hint="eastAsia"/>
        </w:rPr>
        <w:t>ř</w:t>
      </w:r>
      <w:r>
        <w:t>ebných vedlejších, pomocných a dodate</w:t>
      </w:r>
      <w:r>
        <w:rPr>
          <w:rFonts w:hint="eastAsia"/>
        </w:rPr>
        <w:t>č</w:t>
      </w:r>
      <w:r>
        <w:t xml:space="preserve">ných </w:t>
      </w:r>
      <w:r>
        <w:rPr>
          <w:rFonts w:hint="eastAsia"/>
        </w:rPr>
        <w:t>č</w:t>
      </w:r>
      <w:r>
        <w:t>inností a výkon</w:t>
      </w:r>
      <w:r>
        <w:rPr>
          <w:rFonts w:hint="eastAsia"/>
        </w:rPr>
        <w:t>ů</w:t>
      </w:r>
      <w:r>
        <w:t xml:space="preserve"> souvisejících se zhotovením díla, které nejsou sice ve smlouv</w:t>
      </w:r>
      <w:r>
        <w:rPr>
          <w:rFonts w:hint="eastAsia"/>
        </w:rPr>
        <w:t>ě</w:t>
      </w:r>
      <w:r>
        <w:t xml:space="preserve"> a smluvních podkladech výslovn</w:t>
      </w:r>
      <w:r>
        <w:rPr>
          <w:rFonts w:hint="eastAsia"/>
        </w:rPr>
        <w:t>ě</w:t>
      </w:r>
      <w:r>
        <w:t xml:space="preserve"> uvedeny, avšak které jsou pro úplné, v</w:t>
      </w:r>
      <w:r>
        <w:rPr>
          <w:rFonts w:hint="eastAsia"/>
        </w:rPr>
        <w:t>ě</w:t>
      </w:r>
      <w:r>
        <w:t>cné a odborné provedení díla, resp. jeho funk</w:t>
      </w:r>
      <w:r>
        <w:rPr>
          <w:rFonts w:hint="eastAsia"/>
        </w:rPr>
        <w:t>č</w:t>
      </w:r>
      <w:r>
        <w:t xml:space="preserve">nost, nezbytné. </w:t>
      </w:r>
    </w:p>
    <w:p w:rsidR="003E24F0" w:rsidRDefault="003E24F0" w:rsidP="003C58D6">
      <w:pPr>
        <w:pStyle w:val="Nadpis2"/>
        <w:keepNext w:val="0"/>
        <w:widowControl w:val="0"/>
      </w:pPr>
      <w:r>
        <w:t>Sou</w:t>
      </w:r>
      <w:r>
        <w:rPr>
          <w:rFonts w:hint="eastAsia"/>
        </w:rPr>
        <w:t>čá</w:t>
      </w:r>
      <w:r>
        <w:t>stí díla jsou i práce obsažené v technologickém postupu pro p</w:t>
      </w:r>
      <w:r>
        <w:rPr>
          <w:rFonts w:hint="eastAsia"/>
        </w:rPr>
        <w:t>ř</w:t>
      </w:r>
      <w:r>
        <w:t>edm</w:t>
      </w:r>
      <w:r>
        <w:rPr>
          <w:rFonts w:hint="eastAsia"/>
        </w:rPr>
        <w:t>ě</w:t>
      </w:r>
      <w:r>
        <w:t>t díla. Zhotovitel se zavazuje provád</w:t>
      </w:r>
      <w:r>
        <w:rPr>
          <w:rFonts w:hint="eastAsia"/>
        </w:rPr>
        <w:t>ě</w:t>
      </w:r>
      <w:r>
        <w:t>t dílo v souladu s technologickými pokyny výrobce jednotlivých systém</w:t>
      </w:r>
      <w:r>
        <w:rPr>
          <w:rFonts w:hint="eastAsia"/>
        </w:rPr>
        <w:t>ů</w:t>
      </w:r>
      <w:r>
        <w:t xml:space="preserve"> a materiál</w:t>
      </w:r>
      <w:r>
        <w:rPr>
          <w:rFonts w:hint="eastAsia"/>
        </w:rPr>
        <w:t>ů</w:t>
      </w:r>
      <w:r>
        <w:t>.</w:t>
      </w:r>
    </w:p>
    <w:p w:rsidR="00CD16C0" w:rsidRDefault="00CD16C0" w:rsidP="003C58D6">
      <w:pPr>
        <w:pStyle w:val="Nadpis2"/>
        <w:keepNext w:val="0"/>
        <w:widowControl w:val="0"/>
      </w:pPr>
      <w:r>
        <w:t>Sou</w:t>
      </w:r>
      <w:r>
        <w:rPr>
          <w:rFonts w:hint="eastAsia"/>
        </w:rPr>
        <w:t>čá</w:t>
      </w:r>
      <w:r>
        <w:t>stí p</w:t>
      </w:r>
      <w:r>
        <w:rPr>
          <w:rFonts w:hint="eastAsia"/>
        </w:rPr>
        <w:t>ř</w:t>
      </w:r>
      <w:r>
        <w:t>edm</w:t>
      </w:r>
      <w:r>
        <w:rPr>
          <w:rFonts w:hint="eastAsia"/>
        </w:rPr>
        <w:t>ě</w:t>
      </w:r>
      <w:r>
        <w:t>tu díla je zejména zajišt</w:t>
      </w:r>
      <w:r>
        <w:rPr>
          <w:rFonts w:hint="eastAsia"/>
        </w:rPr>
        <w:t>ě</w:t>
      </w:r>
      <w:r>
        <w:t>ní atest</w:t>
      </w:r>
      <w:r>
        <w:rPr>
          <w:rFonts w:hint="eastAsia"/>
        </w:rPr>
        <w:t>ů</w:t>
      </w:r>
      <w:r>
        <w:t xml:space="preserve"> a doklad</w:t>
      </w:r>
      <w:r>
        <w:rPr>
          <w:rFonts w:hint="eastAsia"/>
        </w:rPr>
        <w:t>ů</w:t>
      </w:r>
      <w:r>
        <w:t xml:space="preserve"> podle zákona </w:t>
      </w:r>
      <w:r>
        <w:rPr>
          <w:rFonts w:hint="eastAsia"/>
        </w:rPr>
        <w:t>č</w:t>
      </w:r>
      <w:r>
        <w:t>.22/1997 v platném zn</w:t>
      </w:r>
      <w:r>
        <w:rPr>
          <w:rFonts w:hint="eastAsia"/>
        </w:rPr>
        <w:t>ě</w:t>
      </w:r>
      <w:r>
        <w:t>ní, evidence odpad</w:t>
      </w:r>
      <w:r>
        <w:rPr>
          <w:rFonts w:hint="eastAsia"/>
        </w:rPr>
        <w:t>ů</w:t>
      </w:r>
      <w:r>
        <w:t xml:space="preserve"> a doklad</w:t>
      </w:r>
      <w:r>
        <w:rPr>
          <w:rFonts w:hint="eastAsia"/>
        </w:rPr>
        <w:t>ů</w:t>
      </w:r>
      <w:r>
        <w:t xml:space="preserve"> o jejich </w:t>
      </w:r>
      <w:r>
        <w:rPr>
          <w:rFonts w:hint="eastAsia"/>
        </w:rPr>
        <w:t>řá</w:t>
      </w:r>
      <w:r>
        <w:t>dné likvidaci, zajišt</w:t>
      </w:r>
      <w:r>
        <w:rPr>
          <w:rFonts w:hint="eastAsia"/>
        </w:rPr>
        <w:t>ě</w:t>
      </w:r>
      <w:r>
        <w:t xml:space="preserve">ní a provedení všech nutných zkoušek dle </w:t>
      </w:r>
      <w:r>
        <w:rPr>
          <w:rFonts w:hint="eastAsia"/>
        </w:rPr>
        <w:t>Č</w:t>
      </w:r>
      <w:r>
        <w:t>SN, zajišt</w:t>
      </w:r>
      <w:r>
        <w:rPr>
          <w:rFonts w:hint="eastAsia"/>
        </w:rPr>
        <w:t>ě</w:t>
      </w:r>
      <w:r>
        <w:t>ní všech ostatních nezbytných atest</w:t>
      </w:r>
      <w:r>
        <w:rPr>
          <w:rFonts w:hint="eastAsia"/>
        </w:rPr>
        <w:t>ů</w:t>
      </w:r>
      <w:r>
        <w:t xml:space="preserve"> a revizí podle </w:t>
      </w:r>
      <w:r>
        <w:rPr>
          <w:rFonts w:hint="eastAsia"/>
        </w:rPr>
        <w:t>Č</w:t>
      </w:r>
      <w:r>
        <w:t>SN a p</w:t>
      </w:r>
      <w:r>
        <w:rPr>
          <w:rFonts w:hint="eastAsia"/>
        </w:rPr>
        <w:t>ří</w:t>
      </w:r>
      <w:r>
        <w:t>padných jiných právních nebo technických p</w:t>
      </w:r>
      <w:r>
        <w:rPr>
          <w:rFonts w:hint="eastAsia"/>
        </w:rPr>
        <w:t>ř</w:t>
      </w:r>
      <w:r>
        <w:t>edpis</w:t>
      </w:r>
      <w:r>
        <w:rPr>
          <w:rFonts w:hint="eastAsia"/>
        </w:rPr>
        <w:t>ů</w:t>
      </w:r>
      <w:r>
        <w:t xml:space="preserve"> platných v dob</w:t>
      </w:r>
      <w:r>
        <w:rPr>
          <w:rFonts w:hint="eastAsia"/>
        </w:rPr>
        <w:t>ě</w:t>
      </w:r>
      <w:r>
        <w:t xml:space="preserve"> provád</w:t>
      </w:r>
      <w:r>
        <w:rPr>
          <w:rFonts w:hint="eastAsia"/>
        </w:rPr>
        <w:t>ě</w:t>
      </w:r>
      <w:r>
        <w:t>ní a p</w:t>
      </w:r>
      <w:r>
        <w:rPr>
          <w:rFonts w:hint="eastAsia"/>
        </w:rPr>
        <w:t>ř</w:t>
      </w:r>
      <w:r>
        <w:t>edání díla, kterými bude prokázáno dosažení p</w:t>
      </w:r>
      <w:r>
        <w:rPr>
          <w:rFonts w:hint="eastAsia"/>
        </w:rPr>
        <w:t>ř</w:t>
      </w:r>
      <w:r>
        <w:t>edepsané kvality a p</w:t>
      </w:r>
      <w:r>
        <w:rPr>
          <w:rFonts w:hint="eastAsia"/>
        </w:rPr>
        <w:t>ř</w:t>
      </w:r>
      <w:r>
        <w:t>edepsaných technických parametr</w:t>
      </w:r>
      <w:r>
        <w:rPr>
          <w:rFonts w:hint="eastAsia"/>
        </w:rPr>
        <w:t>ů</w:t>
      </w:r>
      <w:r>
        <w:t xml:space="preserve"> díla.</w:t>
      </w:r>
    </w:p>
    <w:p w:rsidR="00973A17" w:rsidRDefault="00973A17" w:rsidP="00625CD1">
      <w:pPr>
        <w:pStyle w:val="Nadpis1"/>
      </w:pPr>
      <w:r>
        <w:t>Místo plnění</w:t>
      </w:r>
    </w:p>
    <w:p w:rsidR="0008011B" w:rsidRPr="00B37FF7" w:rsidRDefault="0008011B" w:rsidP="00E921BF">
      <w:pPr>
        <w:pStyle w:val="Nadpis2"/>
      </w:pPr>
      <w:r w:rsidRPr="00B37FF7">
        <w:t xml:space="preserve">Místem plnění je </w:t>
      </w:r>
      <w:r w:rsidR="00E921BF" w:rsidRPr="00E921BF">
        <w:t>Kostel sv. Josefa při Kapucínském klášteře</w:t>
      </w:r>
      <w:r w:rsidR="00E921BF">
        <w:t xml:space="preserve"> ve Fulneku.</w:t>
      </w:r>
    </w:p>
    <w:p w:rsidR="0008011B" w:rsidRDefault="00625CD1" w:rsidP="00625CD1">
      <w:pPr>
        <w:pStyle w:val="Nadpis1"/>
      </w:pPr>
      <w:r>
        <w:t xml:space="preserve"> </w:t>
      </w:r>
      <w:r w:rsidR="0008011B" w:rsidRPr="000E219E">
        <w:t>Cena díla</w:t>
      </w:r>
    </w:p>
    <w:p w:rsidR="0008011B" w:rsidRPr="00B37FF7" w:rsidRDefault="0008011B" w:rsidP="00625CD1">
      <w:pPr>
        <w:pStyle w:val="Nadpis2"/>
      </w:pPr>
      <w:r w:rsidRPr="00B37FF7">
        <w:t>Cena za zhotovení předmětu díla v rozsahu podle článku</w:t>
      </w:r>
      <w:r w:rsidR="009B47C5">
        <w:t xml:space="preserve"> </w:t>
      </w:r>
      <w:r w:rsidR="000C4185">
        <w:fldChar w:fldCharType="begin"/>
      </w:r>
      <w:r w:rsidR="000C4185">
        <w:instrText xml:space="preserve"> REF _Ref393370794 \r \h  \* MERGEFORMAT </w:instrText>
      </w:r>
      <w:r w:rsidR="000C4185">
        <w:fldChar w:fldCharType="separate"/>
      </w:r>
      <w:ins w:id="13" w:author="Radek Polách" w:date="2017-11-15T08:24:00Z">
        <w:r w:rsidR="00793023" w:rsidRPr="00793023">
          <w:rPr>
            <w:b/>
            <w:rPrChange w:id="14" w:author="Radek Polách" w:date="2017-11-15T08:24:00Z">
              <w:rPr/>
            </w:rPrChange>
          </w:rPr>
          <w:t>Čl. III</w:t>
        </w:r>
      </w:ins>
      <w:del w:id="15" w:author="Radek Polách" w:date="2017-11-15T08:23:00Z">
        <w:r w:rsidR="00BA0EC4" w:rsidRPr="00BA0EC4" w:rsidDel="00793023">
          <w:rPr>
            <w:b/>
          </w:rPr>
          <w:delText>Čl. III</w:delText>
        </w:r>
      </w:del>
      <w:r w:rsidR="000C4185">
        <w:fldChar w:fldCharType="end"/>
      </w:r>
      <w:r w:rsidR="009B47C5" w:rsidRPr="009B47C5">
        <w:rPr>
          <w:b/>
        </w:rPr>
        <w:t>.</w:t>
      </w:r>
      <w:r w:rsidR="00973A17">
        <w:t xml:space="preserve"> </w:t>
      </w:r>
      <w:r w:rsidRPr="00B37FF7">
        <w:t>této smlouvy se stanoví dohodou smluvních stran ve smyslu ustanovení zákona č. 526/1990 Sb. o cenách v platném znění,</w:t>
      </w:r>
      <w:r>
        <w:t xml:space="preserve"> </w:t>
      </w:r>
      <w:r w:rsidRPr="00B37FF7">
        <w:lastRenderedPageBreak/>
        <w:t xml:space="preserve">výměrů MF ČR a předpisů, které je </w:t>
      </w:r>
      <w:r w:rsidR="0008169A" w:rsidRPr="00B37FF7">
        <w:t>doplňují, a je</w:t>
      </w:r>
      <w:r w:rsidR="00180FA3">
        <w:t xml:space="preserve"> doložena nabídkovými rozpočty Z</w:t>
      </w:r>
      <w:r w:rsidRPr="00B37FF7">
        <w:t xml:space="preserve">hotovitele z měsíce </w:t>
      </w:r>
      <w:r w:rsidR="00095B9A">
        <w:rPr>
          <w:b/>
        </w:rPr>
        <w:t>září 2017</w:t>
      </w:r>
      <w:r w:rsidR="00CD16C0">
        <w:t xml:space="preserve"> který je přílohou této smlouvy o dílo.</w:t>
      </w:r>
    </w:p>
    <w:p w:rsidR="0008011B" w:rsidRPr="000E219E" w:rsidRDefault="0008011B" w:rsidP="00625CD1">
      <w:pPr>
        <w:pStyle w:val="Nadpis2"/>
      </w:pPr>
      <w:bookmarkStart w:id="16" w:name="_Ref393200174"/>
      <w:r w:rsidRPr="000E219E">
        <w:t xml:space="preserve">Cena díla se sjednává jako cena nejvýše přípustná za kompletní dodávku díla a obsahuje veškeré náklady na realizaci a dokončení díla, při zachování neměnnosti předaných podkladů </w:t>
      </w:r>
      <w:r w:rsidR="00180FA3">
        <w:t>Objednatel</w:t>
      </w:r>
      <w:r w:rsidRPr="000E219E">
        <w:t>e.  Její výše činí:</w:t>
      </w:r>
      <w:bookmarkEnd w:id="16"/>
    </w:p>
    <w:p w:rsidR="0048611E" w:rsidRPr="00625CD1" w:rsidRDefault="0048611E" w:rsidP="00625CD1">
      <w:pPr>
        <w:keepNext/>
        <w:tabs>
          <w:tab w:val="decimal" w:pos="7938"/>
        </w:tabs>
        <w:rPr>
          <w:b/>
        </w:rPr>
      </w:pPr>
      <w:r w:rsidRPr="00114472">
        <w:t>Cena díla bez DPH</w:t>
      </w:r>
      <w:r w:rsidR="00625CD1">
        <w:tab/>
      </w:r>
      <w:r w:rsidR="00E921BF">
        <w:rPr>
          <w:b/>
        </w:rPr>
        <w:t>1</w:t>
      </w:r>
      <w:r w:rsidR="002E6483">
        <w:rPr>
          <w:b/>
        </w:rPr>
        <w:t>19</w:t>
      </w:r>
      <w:r w:rsidR="00404CF3">
        <w:rPr>
          <w:b/>
        </w:rPr>
        <w:t>.</w:t>
      </w:r>
      <w:r w:rsidR="002E6483">
        <w:rPr>
          <w:b/>
        </w:rPr>
        <w:t>985</w:t>
      </w:r>
      <w:r w:rsidR="0097758D">
        <w:rPr>
          <w:b/>
        </w:rPr>
        <w:t>,</w:t>
      </w:r>
      <w:r w:rsidR="00E921BF">
        <w:rPr>
          <w:b/>
        </w:rPr>
        <w:t>3</w:t>
      </w:r>
      <w:r w:rsidR="002E6483">
        <w:rPr>
          <w:b/>
        </w:rPr>
        <w:t>3</w:t>
      </w:r>
      <w:r w:rsidRPr="00625CD1">
        <w:rPr>
          <w:b/>
        </w:rPr>
        <w:t xml:space="preserve"> Kč</w:t>
      </w:r>
    </w:p>
    <w:p w:rsidR="00F838FD" w:rsidRPr="007361BB" w:rsidRDefault="007361BB" w:rsidP="0097758D">
      <w:pPr>
        <w:pStyle w:val="Smlouva2"/>
        <w:keepNext/>
        <w:widowControl/>
        <w:tabs>
          <w:tab w:val="decimal" w:pos="9072"/>
        </w:tabs>
        <w:spacing w:after="120" w:line="240" w:lineRule="atLeast"/>
        <w:jc w:val="both"/>
        <w:rPr>
          <w:rFonts w:ascii="Tahoma" w:hAnsi="Tahoma" w:cs="Tahoma"/>
          <w:b w:val="0"/>
          <w:sz w:val="20"/>
        </w:rPr>
      </w:pPr>
      <w:r w:rsidRPr="007361BB">
        <w:rPr>
          <w:rFonts w:ascii="Tahoma" w:hAnsi="Tahoma" w:cs="Tahoma"/>
          <w:b w:val="0"/>
          <w:sz w:val="20"/>
        </w:rPr>
        <w:t>Cena vychází z rozpočtu,</w:t>
      </w:r>
      <w:r w:rsidR="0097758D">
        <w:rPr>
          <w:rFonts w:ascii="Tahoma" w:hAnsi="Tahoma" w:cs="Tahoma"/>
          <w:b w:val="0"/>
          <w:sz w:val="20"/>
        </w:rPr>
        <w:t xml:space="preserve"> </w:t>
      </w:r>
      <w:r w:rsidRPr="007361BB">
        <w:rPr>
          <w:rFonts w:ascii="Tahoma" w:hAnsi="Tahoma" w:cs="Tahoma"/>
          <w:b w:val="0"/>
          <w:sz w:val="20"/>
        </w:rPr>
        <w:t xml:space="preserve">který je přílohou </w:t>
      </w:r>
      <w:proofErr w:type="gramStart"/>
      <w:r w:rsidRPr="007361BB">
        <w:rPr>
          <w:rFonts w:ascii="Tahoma" w:hAnsi="Tahoma" w:cs="Tahoma"/>
          <w:b w:val="0"/>
          <w:sz w:val="20"/>
        </w:rPr>
        <w:t>č.1</w:t>
      </w:r>
      <w:proofErr w:type="gramEnd"/>
    </w:p>
    <w:p w:rsidR="00F838FD" w:rsidRPr="00F838FD" w:rsidRDefault="00F838FD" w:rsidP="00625CD1">
      <w:pPr>
        <w:pStyle w:val="Nadpis2"/>
      </w:pPr>
      <w:r w:rsidRPr="00F838FD">
        <w:t>Zhotovitel se zavazuje provést na vystavené faktu</w:t>
      </w:r>
      <w:r w:rsidRPr="00F838FD">
        <w:rPr>
          <w:rFonts w:hint="eastAsia"/>
        </w:rPr>
        <w:t>ř</w:t>
      </w:r>
      <w:r w:rsidRPr="00F838FD">
        <w:t>e za</w:t>
      </w:r>
      <w:r w:rsidRPr="00F838FD">
        <w:rPr>
          <w:rFonts w:hint="eastAsia"/>
        </w:rPr>
        <w:t>ř</w:t>
      </w:r>
      <w:r w:rsidRPr="00F838FD">
        <w:t>azení díla v rámci Klasifikace produkce CZ CPA. Pokud na základ</w:t>
      </w:r>
      <w:r w:rsidRPr="00F838FD">
        <w:rPr>
          <w:rFonts w:hint="eastAsia"/>
        </w:rPr>
        <w:t>ě</w:t>
      </w:r>
      <w:r w:rsidRPr="00F838FD">
        <w:t xml:space="preserve"> uvedeného za</w:t>
      </w:r>
      <w:r w:rsidRPr="00F838FD">
        <w:rPr>
          <w:rFonts w:hint="eastAsia"/>
        </w:rPr>
        <w:t>ř</w:t>
      </w:r>
      <w:r w:rsidRPr="00F838FD">
        <w:t>azení dochází k p</w:t>
      </w:r>
      <w:r w:rsidRPr="00F838FD">
        <w:rPr>
          <w:rFonts w:hint="eastAsia"/>
        </w:rPr>
        <w:t>ř</w:t>
      </w:r>
      <w:r w:rsidRPr="00F838FD">
        <w:t>enesené da</w:t>
      </w:r>
      <w:r w:rsidRPr="00F838FD">
        <w:rPr>
          <w:rFonts w:hint="eastAsia"/>
        </w:rPr>
        <w:t>ň</w:t>
      </w:r>
      <w:r w:rsidRPr="00F838FD">
        <w:t xml:space="preserve">ové povinnosti dle § 92 písm. e) zákona </w:t>
      </w:r>
      <w:r w:rsidRPr="00F838FD">
        <w:rPr>
          <w:rFonts w:hint="eastAsia"/>
        </w:rPr>
        <w:t>č</w:t>
      </w:r>
      <w:r w:rsidRPr="00F838FD">
        <w:t xml:space="preserve">. 235/2004 Sb., je plátce DPH </w:t>
      </w:r>
      <w:r w:rsidR="00180FA3">
        <w:t>Objednatel</w:t>
      </w:r>
      <w:r w:rsidRPr="00F838FD">
        <w:t>, který na faktu</w:t>
      </w:r>
      <w:r w:rsidRPr="00F838FD">
        <w:rPr>
          <w:rFonts w:hint="eastAsia"/>
        </w:rPr>
        <w:t>ř</w:t>
      </w:r>
      <w:r w:rsidRPr="00F838FD">
        <w:t xml:space="preserve">e vystavené </w:t>
      </w:r>
      <w:r w:rsidR="00180FA3">
        <w:t>Z</w:t>
      </w:r>
      <w:r w:rsidRPr="00F838FD">
        <w:t>hotovitelem a obsahující sd</w:t>
      </w:r>
      <w:r w:rsidRPr="00F838FD">
        <w:rPr>
          <w:rFonts w:hint="eastAsia"/>
        </w:rPr>
        <w:t>ě</w:t>
      </w:r>
      <w:r w:rsidRPr="00F838FD">
        <w:t>lení, že výši dan</w:t>
      </w:r>
      <w:r w:rsidRPr="00F838FD">
        <w:rPr>
          <w:rFonts w:hint="eastAsia"/>
        </w:rPr>
        <w:t>ě</w:t>
      </w:r>
      <w:r w:rsidRPr="00F838FD">
        <w:t xml:space="preserve"> je povinen doplnit a p</w:t>
      </w:r>
      <w:r w:rsidRPr="00F838FD">
        <w:rPr>
          <w:rFonts w:hint="eastAsia"/>
        </w:rPr>
        <w:t>ř</w:t>
      </w:r>
      <w:r w:rsidRPr="00F838FD">
        <w:t xml:space="preserve">iznat </w:t>
      </w:r>
      <w:r w:rsidR="00180FA3">
        <w:t>Objednatel</w:t>
      </w:r>
      <w:r w:rsidRPr="00F838FD">
        <w:t>, pro kterého je pln</w:t>
      </w:r>
      <w:r w:rsidRPr="00F838FD">
        <w:rPr>
          <w:rFonts w:hint="eastAsia"/>
        </w:rPr>
        <w:t>ě</w:t>
      </w:r>
      <w:r w:rsidRPr="00F838FD">
        <w:t>ní uskute</w:t>
      </w:r>
      <w:r w:rsidRPr="00F838FD">
        <w:rPr>
          <w:rFonts w:hint="eastAsia"/>
        </w:rPr>
        <w:t>č</w:t>
      </w:r>
      <w:r w:rsidRPr="00F838FD">
        <w:t>n</w:t>
      </w:r>
      <w:r w:rsidRPr="00F838FD">
        <w:rPr>
          <w:rFonts w:hint="eastAsia"/>
        </w:rPr>
        <w:t>ě</w:t>
      </w:r>
      <w:r w:rsidRPr="00F838FD">
        <w:t>no, výši DPH doplní a p</w:t>
      </w:r>
      <w:r w:rsidRPr="00F838FD">
        <w:rPr>
          <w:rFonts w:hint="eastAsia"/>
        </w:rPr>
        <w:t>ř</w:t>
      </w:r>
      <w:r>
        <w:t>izná.</w:t>
      </w:r>
    </w:p>
    <w:p w:rsidR="0048611E" w:rsidRPr="00F838FD" w:rsidRDefault="00F838FD" w:rsidP="00625CD1">
      <w:pPr>
        <w:pStyle w:val="Nadpis2"/>
      </w:pPr>
      <w:r w:rsidRPr="00F838FD">
        <w:t>V p</w:t>
      </w:r>
      <w:r w:rsidRPr="00F838FD">
        <w:rPr>
          <w:rFonts w:hint="eastAsia"/>
        </w:rPr>
        <w:t>ří</w:t>
      </w:r>
      <w:r w:rsidRPr="00F838FD">
        <w:t>pad</w:t>
      </w:r>
      <w:r w:rsidRPr="00F838FD">
        <w:rPr>
          <w:rFonts w:hint="eastAsia"/>
        </w:rPr>
        <w:t>ě</w:t>
      </w:r>
      <w:r w:rsidR="00180FA3">
        <w:t>, že Z</w:t>
      </w:r>
      <w:r w:rsidRPr="00F838FD">
        <w:t>hotovitel bude fakturovat práce a dodávky, které nepodléhají režimu p</w:t>
      </w:r>
      <w:r w:rsidRPr="00F838FD">
        <w:rPr>
          <w:rFonts w:hint="eastAsia"/>
        </w:rPr>
        <w:t>ř</w:t>
      </w:r>
      <w:r w:rsidRPr="00F838FD">
        <w:t>enesení da</w:t>
      </w:r>
      <w:r w:rsidRPr="00F838FD">
        <w:rPr>
          <w:rFonts w:hint="eastAsia"/>
        </w:rPr>
        <w:t>ň</w:t>
      </w:r>
      <w:r w:rsidRPr="00F838FD">
        <w:t>ové povinnosti a zárove</w:t>
      </w:r>
      <w:r w:rsidRPr="00F838FD">
        <w:rPr>
          <w:rFonts w:hint="eastAsia"/>
        </w:rPr>
        <w:t>ň</w:t>
      </w:r>
      <w:r w:rsidRPr="00F838FD">
        <w:t xml:space="preserve"> práce a dodávky, které podléhají režimu p</w:t>
      </w:r>
      <w:r w:rsidRPr="00F838FD">
        <w:rPr>
          <w:rFonts w:hint="eastAsia"/>
        </w:rPr>
        <w:t>ř</w:t>
      </w:r>
      <w:r w:rsidRPr="00F838FD">
        <w:t>enesení da</w:t>
      </w:r>
      <w:r w:rsidRPr="00F838FD">
        <w:rPr>
          <w:rFonts w:hint="eastAsia"/>
        </w:rPr>
        <w:t>ň</w:t>
      </w:r>
      <w:r w:rsidRPr="00F838FD">
        <w:t>ové povinnosti, je povinen vystavit pro každý režim samostatnou fakturu.</w:t>
      </w:r>
    </w:p>
    <w:p w:rsidR="00F838FD" w:rsidRPr="00F838FD" w:rsidRDefault="00F838FD" w:rsidP="00625CD1">
      <w:pPr>
        <w:pStyle w:val="Nadpis2"/>
      </w:pPr>
      <w:r w:rsidRPr="00F838FD">
        <w:t>Cena díla uvedená v p</w:t>
      </w:r>
      <w:r w:rsidRPr="00F838FD">
        <w:rPr>
          <w:rFonts w:hint="eastAsia"/>
        </w:rPr>
        <w:t>ř</w:t>
      </w:r>
      <w:r w:rsidRPr="00F838FD">
        <w:t>edchozím odstavci je cena pevná a obsahuje veškeré dodávky a práce pot</w:t>
      </w:r>
      <w:r w:rsidRPr="00F838FD">
        <w:rPr>
          <w:rFonts w:hint="eastAsia"/>
        </w:rPr>
        <w:t>ř</w:t>
      </w:r>
      <w:r w:rsidRPr="00F838FD">
        <w:t>ebné pro provedení díla v dohodnutém rozsahu. Sjednaná cena díla je kone</w:t>
      </w:r>
      <w:r w:rsidRPr="00F838FD">
        <w:rPr>
          <w:rFonts w:hint="eastAsia"/>
        </w:rPr>
        <w:t>č</w:t>
      </w:r>
      <w:r w:rsidR="009B47C5">
        <w:t>ná a úplná</w:t>
      </w:r>
      <w:r w:rsidRPr="00F838FD">
        <w:t>. Cena sjednaná dle této SoD je stanovena jako maximální, nejvýše p</w:t>
      </w:r>
      <w:r w:rsidRPr="00F838FD">
        <w:rPr>
          <w:rFonts w:hint="eastAsia"/>
        </w:rPr>
        <w:t>ří</w:t>
      </w:r>
      <w:r w:rsidRPr="00F838FD">
        <w:t>pustná, p</w:t>
      </w:r>
      <w:r w:rsidRPr="00F838FD">
        <w:rPr>
          <w:rFonts w:hint="eastAsia"/>
        </w:rPr>
        <w:t>ř</w:t>
      </w:r>
      <w:r w:rsidRPr="00F838FD">
        <w:t>ekro</w:t>
      </w:r>
      <w:r w:rsidRPr="00F838FD">
        <w:rPr>
          <w:rFonts w:hint="eastAsia"/>
        </w:rPr>
        <w:t>č</w:t>
      </w:r>
      <w:r w:rsidRPr="00F838FD">
        <w:t>itelná pouze za podmínek výslovn</w:t>
      </w:r>
      <w:r w:rsidRPr="00F838FD">
        <w:rPr>
          <w:rFonts w:hint="eastAsia"/>
        </w:rPr>
        <w:t>ě</w:t>
      </w:r>
      <w:r w:rsidRPr="00F838FD">
        <w:t xml:space="preserve"> dohodnutých v této SoD.</w:t>
      </w:r>
      <w:r w:rsidR="00180FA3">
        <w:t xml:space="preserve"> Cena obsahuje veškeré náklady Z</w:t>
      </w:r>
      <w:r w:rsidRPr="00F838FD">
        <w:t>hotovitele spojené s úplným a bezvadným dokon</w:t>
      </w:r>
      <w:r w:rsidRPr="00F838FD">
        <w:rPr>
          <w:rFonts w:hint="eastAsia"/>
        </w:rPr>
        <w:t>č</w:t>
      </w:r>
      <w:r w:rsidRPr="00F838FD">
        <w:t>ením díla. Zhotovitel prohlašuje:</w:t>
      </w:r>
    </w:p>
    <w:p w:rsidR="00F838FD" w:rsidRPr="00F838FD" w:rsidRDefault="00F838FD" w:rsidP="00625CD1">
      <w:pPr>
        <w:pStyle w:val="Odrky"/>
        <w:keepNext/>
        <w:widowControl/>
        <w:rPr>
          <w:b/>
        </w:rPr>
      </w:pPr>
      <w:r w:rsidRPr="00F838FD">
        <w:t>že p</w:t>
      </w:r>
      <w:r w:rsidRPr="00F838FD">
        <w:rPr>
          <w:rFonts w:hint="eastAsia"/>
        </w:rPr>
        <w:t>ř</w:t>
      </w:r>
      <w:r w:rsidRPr="00F838FD">
        <w:t>edložené podklady, na základ</w:t>
      </w:r>
      <w:r w:rsidRPr="00F838FD">
        <w:rPr>
          <w:rFonts w:hint="eastAsia"/>
        </w:rPr>
        <w:t>ě</w:t>
      </w:r>
      <w:r w:rsidRPr="00F838FD">
        <w:t xml:space="preserve"> kterých byla cena stanovena, jsou zcela dosta</w:t>
      </w:r>
      <w:r w:rsidRPr="00F838FD">
        <w:rPr>
          <w:rFonts w:hint="eastAsia"/>
        </w:rPr>
        <w:t>č</w:t>
      </w:r>
      <w:r w:rsidRPr="00F838FD">
        <w:t xml:space="preserve">ující, </w:t>
      </w:r>
    </w:p>
    <w:p w:rsidR="00F838FD" w:rsidRPr="00F838FD" w:rsidRDefault="00F838FD" w:rsidP="00625CD1">
      <w:pPr>
        <w:pStyle w:val="Odrky"/>
        <w:keepNext/>
        <w:widowControl/>
        <w:rPr>
          <w:b/>
        </w:rPr>
      </w:pPr>
      <w:r w:rsidRPr="00F838FD">
        <w:t>že p</w:t>
      </w:r>
      <w:r w:rsidRPr="00F838FD">
        <w:rPr>
          <w:rFonts w:hint="eastAsia"/>
        </w:rPr>
        <w:t>ř</w:t>
      </w:r>
      <w:r w:rsidRPr="00F838FD">
        <w:t>edložené podklady p</w:t>
      </w:r>
      <w:r w:rsidRPr="00F838FD">
        <w:rPr>
          <w:rFonts w:hint="eastAsia"/>
        </w:rPr>
        <w:t>ř</w:t>
      </w:r>
      <w:r w:rsidRPr="00F838FD">
        <w:t>ezkoumal, porovnal se skute</w:t>
      </w:r>
      <w:r w:rsidRPr="00F838FD">
        <w:rPr>
          <w:rFonts w:hint="eastAsia"/>
        </w:rPr>
        <w:t>č</w:t>
      </w:r>
      <w:r w:rsidRPr="00F838FD">
        <w:t>ností a objem výkon</w:t>
      </w:r>
      <w:r w:rsidRPr="00F838FD">
        <w:rPr>
          <w:rFonts w:hint="eastAsia"/>
        </w:rPr>
        <w:t>ů</w:t>
      </w:r>
      <w:r w:rsidRPr="00F838FD">
        <w:t xml:space="preserve"> mu je zcela jasný,</w:t>
      </w:r>
    </w:p>
    <w:p w:rsidR="00F838FD" w:rsidRPr="00F838FD" w:rsidRDefault="00F838FD" w:rsidP="00625CD1">
      <w:pPr>
        <w:pStyle w:val="Odrky"/>
        <w:keepNext/>
        <w:widowControl/>
        <w:rPr>
          <w:b/>
        </w:rPr>
      </w:pPr>
      <w:r w:rsidRPr="00F838FD">
        <w:t>že k výpo</w:t>
      </w:r>
      <w:r w:rsidRPr="00F838FD">
        <w:rPr>
          <w:rFonts w:hint="eastAsia"/>
        </w:rPr>
        <w:t>č</w:t>
      </w:r>
      <w:r w:rsidRPr="00F838FD">
        <w:t>tu ceny vzal v úvahu všechny skute</w:t>
      </w:r>
      <w:r w:rsidRPr="00F838FD">
        <w:rPr>
          <w:rFonts w:hint="eastAsia"/>
        </w:rPr>
        <w:t>č</w:t>
      </w:r>
      <w:r w:rsidRPr="00F838FD">
        <w:t>nosti a okolnosti a že je srozum</w:t>
      </w:r>
      <w:r w:rsidRPr="00F838FD">
        <w:rPr>
          <w:rFonts w:hint="eastAsia"/>
        </w:rPr>
        <w:t>ě</w:t>
      </w:r>
      <w:r w:rsidRPr="00F838FD">
        <w:t>n se všemi podmínkami výstavby díla.</w:t>
      </w:r>
    </w:p>
    <w:p w:rsidR="00F838FD" w:rsidRPr="00F838FD" w:rsidRDefault="00F838FD" w:rsidP="00625CD1">
      <w:pPr>
        <w:pStyle w:val="Nadpis2"/>
      </w:pPr>
      <w:bookmarkStart w:id="17" w:name="_Ref393701215"/>
      <w:r w:rsidRPr="00F838FD">
        <w:t>Cena podle odstavce 1 m</w:t>
      </w:r>
      <w:r w:rsidRPr="00F838FD">
        <w:rPr>
          <w:rFonts w:hint="eastAsia"/>
        </w:rPr>
        <w:t>ůž</w:t>
      </w:r>
      <w:r w:rsidRPr="00F838FD">
        <w:t>e být zvýšena pouze v t</w:t>
      </w:r>
      <w:r w:rsidRPr="00F838FD">
        <w:rPr>
          <w:rFonts w:hint="eastAsia"/>
        </w:rPr>
        <w:t>ě</w:t>
      </w:r>
      <w:r w:rsidRPr="00F838FD">
        <w:t>chto p</w:t>
      </w:r>
      <w:r w:rsidRPr="00F838FD">
        <w:rPr>
          <w:rFonts w:hint="eastAsia"/>
        </w:rPr>
        <w:t>ří</w:t>
      </w:r>
      <w:r w:rsidRPr="00F838FD">
        <w:t>padech:</w:t>
      </w:r>
      <w:bookmarkEnd w:id="17"/>
    </w:p>
    <w:p w:rsidR="00F838FD" w:rsidRPr="00F838FD" w:rsidRDefault="00F838FD" w:rsidP="005C66F9">
      <w:pPr>
        <w:pStyle w:val="Nadpis2"/>
        <w:numPr>
          <w:ilvl w:val="0"/>
          <w:numId w:val="6"/>
        </w:numPr>
      </w:pPr>
      <w:r w:rsidRPr="00F838FD">
        <w:t>dojde-li k rozší</w:t>
      </w:r>
      <w:r w:rsidRPr="00F838FD">
        <w:rPr>
          <w:rFonts w:hint="eastAsia"/>
        </w:rPr>
        <w:t>ř</w:t>
      </w:r>
      <w:r w:rsidRPr="00F838FD">
        <w:t>ení p</w:t>
      </w:r>
      <w:r w:rsidRPr="00F838FD">
        <w:rPr>
          <w:rFonts w:hint="eastAsia"/>
        </w:rPr>
        <w:t>ř</w:t>
      </w:r>
      <w:r w:rsidRPr="00F838FD">
        <w:t>edm</w:t>
      </w:r>
      <w:r w:rsidRPr="00F838FD">
        <w:rPr>
          <w:rFonts w:hint="eastAsia"/>
        </w:rPr>
        <w:t>ě</w:t>
      </w:r>
      <w:r w:rsidRPr="00F838FD">
        <w:t>tu díla nebo rozsahu p</w:t>
      </w:r>
      <w:r w:rsidRPr="00F838FD">
        <w:rPr>
          <w:rFonts w:hint="eastAsia"/>
        </w:rPr>
        <w:t>ů</w:t>
      </w:r>
      <w:r w:rsidRPr="00F838FD">
        <w:t>vodního díla dle požadavk</w:t>
      </w:r>
      <w:r w:rsidRPr="00F838FD">
        <w:rPr>
          <w:rFonts w:hint="eastAsia"/>
        </w:rPr>
        <w:t>ů</w:t>
      </w:r>
      <w:r w:rsidRPr="00F838FD">
        <w:t xml:space="preserve"> </w:t>
      </w:r>
      <w:r w:rsidR="00180FA3">
        <w:t>Objednatel</w:t>
      </w:r>
      <w:r w:rsidRPr="00F838FD">
        <w:t>e a ke zm</w:t>
      </w:r>
      <w:r w:rsidRPr="00F838FD">
        <w:rPr>
          <w:rFonts w:hint="eastAsia"/>
        </w:rPr>
        <w:t>ě</w:t>
      </w:r>
      <w:r w:rsidRPr="00F838FD">
        <w:t>n</w:t>
      </w:r>
      <w:r w:rsidRPr="00F838FD">
        <w:rPr>
          <w:rFonts w:hint="eastAsia"/>
        </w:rPr>
        <w:t>ě</w:t>
      </w:r>
      <w:r w:rsidRPr="00F838FD">
        <w:t xml:space="preserve"> ceny díla s tím související</w:t>
      </w:r>
    </w:p>
    <w:p w:rsidR="005C66F9" w:rsidRDefault="00F838FD" w:rsidP="005C66F9">
      <w:pPr>
        <w:pStyle w:val="Nadpis2"/>
        <w:numPr>
          <w:ilvl w:val="0"/>
          <w:numId w:val="6"/>
        </w:numPr>
      </w:pPr>
      <w:r w:rsidRPr="00F838FD">
        <w:t>dojde-li na základ</w:t>
      </w:r>
      <w:r w:rsidRPr="00F838FD">
        <w:rPr>
          <w:rFonts w:hint="eastAsia"/>
        </w:rPr>
        <w:t>ě</w:t>
      </w:r>
      <w:r w:rsidRPr="00F838FD">
        <w:t xml:space="preserve"> pokynu </w:t>
      </w:r>
      <w:r w:rsidR="00180FA3">
        <w:t>Objednatel</w:t>
      </w:r>
      <w:r w:rsidRPr="00F838FD">
        <w:t>e k dodate</w:t>
      </w:r>
      <w:r w:rsidRPr="00F838FD">
        <w:rPr>
          <w:rFonts w:hint="eastAsia"/>
        </w:rPr>
        <w:t>č</w:t>
      </w:r>
      <w:r w:rsidRPr="00F838FD">
        <w:t>né zm</w:t>
      </w:r>
      <w:r w:rsidRPr="00F838FD">
        <w:rPr>
          <w:rFonts w:hint="eastAsia"/>
        </w:rPr>
        <w:t>ě</w:t>
      </w:r>
      <w:r w:rsidRPr="00F838FD">
        <w:t>n</w:t>
      </w:r>
      <w:r w:rsidRPr="00F838FD">
        <w:rPr>
          <w:rFonts w:hint="eastAsia"/>
        </w:rPr>
        <w:t>ě</w:t>
      </w:r>
      <w:r w:rsidRPr="00F838FD">
        <w:t xml:space="preserve"> druhu prací nebo použitých materiál</w:t>
      </w:r>
      <w:r w:rsidRPr="00F838FD">
        <w:rPr>
          <w:rFonts w:hint="eastAsia"/>
        </w:rPr>
        <w:t>ů</w:t>
      </w:r>
      <w:r w:rsidRPr="00F838FD">
        <w:t xml:space="preserve"> oproti položkovému rozpo</w:t>
      </w:r>
      <w:r w:rsidRPr="00F838FD">
        <w:rPr>
          <w:rFonts w:hint="eastAsia"/>
        </w:rPr>
        <w:t>č</w:t>
      </w:r>
      <w:r w:rsidR="005C66F9">
        <w:t>tu.</w:t>
      </w:r>
    </w:p>
    <w:p w:rsidR="005C66F9" w:rsidRPr="005C66F9" w:rsidRDefault="005C66F9" w:rsidP="005C66F9">
      <w:pPr>
        <w:pStyle w:val="Nadpis2"/>
        <w:numPr>
          <w:ilvl w:val="0"/>
          <w:numId w:val="6"/>
        </w:numPr>
      </w:pPr>
      <w:r>
        <w:t>budou zjištěny vady projektové dokumentace</w:t>
      </w:r>
    </w:p>
    <w:p w:rsidR="005C66F9" w:rsidRDefault="005C66F9" w:rsidP="006F0862">
      <w:pPr>
        <w:pStyle w:val="Nadpis2"/>
        <w:keepNext w:val="0"/>
        <w:widowControl w:val="0"/>
        <w:numPr>
          <w:ilvl w:val="0"/>
          <w:numId w:val="0"/>
        </w:numPr>
      </w:pPr>
      <w:r w:rsidRPr="005C66F9">
        <w:t>Zhotovitel povinen před realizací provést soupis těchto změn, doplňků nebo rozšíření, ocenit je podle jednotkových cen položkového rozpočtu předaného jako součást cenového návrhu Zhotovitele, a pokud tato položka není v rozpočtu uvedena, tak nejvýše podle cen dle ceníku stavebních prací vydaného firmou ÚRS, a.s. a předložit tento soupis Objednateli nebo jeho zástupci ve věcech technických k odsouhlasení. Pokud tak Zhotovitel před provedením těchto prací neučiní, má se za to, že práce a dodávky jím realizované byly v předmě</w:t>
      </w:r>
      <w:r>
        <w:t>tu díla a v jeho ceně zahrnuty.</w:t>
      </w:r>
    </w:p>
    <w:p w:rsidR="005C66F9" w:rsidRPr="005C66F9" w:rsidRDefault="00172B58" w:rsidP="006F0862">
      <w:pPr>
        <w:pStyle w:val="Nadpis2"/>
        <w:keepNext w:val="0"/>
        <w:widowControl w:val="0"/>
      </w:pPr>
      <w:bookmarkStart w:id="18" w:name="_Ref393702223"/>
      <w:r>
        <w:t xml:space="preserve">Zhotovitel, </w:t>
      </w:r>
      <w:r w:rsidR="005C66F9">
        <w:t xml:space="preserve">v případě odsouhlasení </w:t>
      </w:r>
      <w:r>
        <w:t xml:space="preserve">navýšení ceny díla dle odstavce </w:t>
      </w:r>
      <w:r w:rsidR="000C4185">
        <w:fldChar w:fldCharType="begin"/>
      </w:r>
      <w:r w:rsidR="000C4185">
        <w:instrText xml:space="preserve"> REF _Ref393701215 \r \h  \* MERGEFORMAT </w:instrText>
      </w:r>
      <w:r w:rsidR="000C4185">
        <w:fldChar w:fldCharType="separate"/>
      </w:r>
      <w:ins w:id="19" w:author="Radek Polách" w:date="2017-11-15T08:24:00Z">
        <w:r w:rsidR="00793023" w:rsidRPr="00793023">
          <w:rPr>
            <w:b/>
            <w:rPrChange w:id="20" w:author="Radek Polách" w:date="2017-11-15T08:24:00Z">
              <w:rPr/>
            </w:rPrChange>
          </w:rPr>
          <w:t>5.6</w:t>
        </w:r>
      </w:ins>
      <w:del w:id="21" w:author="Radek Polách" w:date="2017-11-15T08:23:00Z">
        <w:r w:rsidR="00BA0EC4" w:rsidRPr="00BA0EC4" w:rsidDel="00793023">
          <w:rPr>
            <w:b/>
          </w:rPr>
          <w:delText>5.6</w:delText>
        </w:r>
      </w:del>
      <w:r w:rsidR="000C4185">
        <w:fldChar w:fldCharType="end"/>
      </w:r>
      <w:r w:rsidRPr="005D05E3">
        <w:rPr>
          <w:b/>
        </w:rPr>
        <w:t>.</w:t>
      </w:r>
      <w:r>
        <w:t xml:space="preserve">, vypracuje </w:t>
      </w:r>
      <w:r w:rsidR="005C66F9">
        <w:t>dodatek k této smlouvě o dílo</w:t>
      </w:r>
      <w:r>
        <w:t xml:space="preserve"> a te</w:t>
      </w:r>
      <w:r w:rsidRPr="00172B58">
        <w:t xml:space="preserve">nto předloží neprodleně k odsouhlasení </w:t>
      </w:r>
      <w:r w:rsidR="00180FA3">
        <w:t>Objednatel</w:t>
      </w:r>
      <w:r w:rsidRPr="00172B58">
        <w:t xml:space="preserve">i. Objednatel se zavazuje písemně vyjádřit k dodatku do pěti pracovních dnů po předložení. V případě, že </w:t>
      </w:r>
      <w:r w:rsidR="00180FA3">
        <w:t>Objednatel</w:t>
      </w:r>
      <w:r w:rsidRPr="00172B58">
        <w:t xml:space="preserve"> nebude souhlasit s návrhem dodatku vypr</w:t>
      </w:r>
      <w:r w:rsidR="00180FA3">
        <w:t>acovaném ve smyslu tohoto bodu Z</w:t>
      </w:r>
      <w:r w:rsidRPr="00172B58">
        <w:t xml:space="preserve">hotovitelem, nebo se k dodatku </w:t>
      </w:r>
      <w:r w:rsidR="00180FA3">
        <w:t>nevyjádří, je Z</w:t>
      </w:r>
      <w:r w:rsidRPr="00172B58">
        <w:t xml:space="preserve">hotovitel povinen provést práce v rozsahu podle článku </w:t>
      </w:r>
      <w:r w:rsidR="000C4185">
        <w:fldChar w:fldCharType="begin"/>
      </w:r>
      <w:r w:rsidR="000C4185">
        <w:instrText xml:space="preserve"> REF _Ref393370794 \r \h  \* MERGEFORMAT </w:instrText>
      </w:r>
      <w:r w:rsidR="000C4185">
        <w:fldChar w:fldCharType="separate"/>
      </w:r>
      <w:ins w:id="22" w:author="Radek Polách" w:date="2017-11-15T08:24:00Z">
        <w:r w:rsidR="00793023" w:rsidRPr="00793023">
          <w:rPr>
            <w:b/>
            <w:rPrChange w:id="23" w:author="Radek Polách" w:date="2017-11-15T08:24:00Z">
              <w:rPr/>
            </w:rPrChange>
          </w:rPr>
          <w:t>Čl. III</w:t>
        </w:r>
      </w:ins>
      <w:del w:id="24" w:author="Radek Polách" w:date="2017-11-15T08:23:00Z">
        <w:r w:rsidR="00BA0EC4" w:rsidRPr="00BA0EC4" w:rsidDel="00793023">
          <w:rPr>
            <w:b/>
          </w:rPr>
          <w:delText>Čl. III</w:delText>
        </w:r>
      </w:del>
      <w:r w:rsidR="000C4185">
        <w:fldChar w:fldCharType="end"/>
      </w:r>
      <w:r w:rsidRPr="00172B58">
        <w:rPr>
          <w:b/>
        </w:rPr>
        <w:t>.</w:t>
      </w:r>
      <w:r w:rsidRPr="00172B58">
        <w:t xml:space="preserve"> této smlouvy.</w:t>
      </w:r>
      <w:r>
        <w:t xml:space="preserve"> </w:t>
      </w:r>
      <w:r w:rsidRPr="00F838FD">
        <w:t xml:space="preserve">Podkladem pro vypracování dodatku bude zápis v </w:t>
      </w:r>
      <w:r w:rsidR="002E03F7">
        <w:t>stavebním</w:t>
      </w:r>
      <w:r w:rsidRPr="00F838FD">
        <w:t xml:space="preserve"> deníku.</w:t>
      </w:r>
      <w:bookmarkEnd w:id="18"/>
    </w:p>
    <w:p w:rsidR="00F838FD" w:rsidRDefault="00F838FD" w:rsidP="006F0862">
      <w:pPr>
        <w:pStyle w:val="Nadpis2"/>
        <w:keepNext w:val="0"/>
        <w:widowControl w:val="0"/>
      </w:pPr>
      <w:r w:rsidRPr="00F838FD">
        <w:t xml:space="preserve">Jestliže </w:t>
      </w:r>
      <w:r w:rsidR="009B47C5">
        <w:t>Z</w:t>
      </w:r>
      <w:r w:rsidRPr="00F838FD">
        <w:t>hotovitel provede práce a jiná pln</w:t>
      </w:r>
      <w:r w:rsidRPr="00F838FD">
        <w:rPr>
          <w:rFonts w:hint="eastAsia"/>
        </w:rPr>
        <w:t>ě</w:t>
      </w:r>
      <w:r w:rsidRPr="00F838FD">
        <w:t>ní v rozporu s touto smlouvou nebo nad rámec dohodnutý touto smlouvou, aniž by byly spln</w:t>
      </w:r>
      <w:r w:rsidRPr="00F838FD">
        <w:rPr>
          <w:rFonts w:hint="eastAsia"/>
        </w:rPr>
        <w:t>ě</w:t>
      </w:r>
      <w:r w:rsidRPr="00F838FD">
        <w:t>ny podmínky pro n</w:t>
      </w:r>
      <w:r w:rsidR="005C66F9">
        <w:t xml:space="preserve">avýšení ceny díla dle odstavce </w:t>
      </w:r>
      <w:r w:rsidR="000C4185">
        <w:fldChar w:fldCharType="begin"/>
      </w:r>
      <w:r w:rsidR="000C4185">
        <w:instrText xml:space="preserve"> REF _Ref393701215 \r \h  \* MERGEFORMAT </w:instrText>
      </w:r>
      <w:r w:rsidR="000C4185">
        <w:fldChar w:fldCharType="separate"/>
      </w:r>
      <w:ins w:id="25" w:author="Radek Polách" w:date="2017-11-15T08:24:00Z">
        <w:r w:rsidR="00793023" w:rsidRPr="00793023">
          <w:rPr>
            <w:b/>
            <w:rPrChange w:id="26" w:author="Radek Polách" w:date="2017-11-15T08:24:00Z">
              <w:rPr/>
            </w:rPrChange>
          </w:rPr>
          <w:t>5.6</w:t>
        </w:r>
      </w:ins>
      <w:del w:id="27" w:author="Radek Polách" w:date="2017-11-15T08:23:00Z">
        <w:r w:rsidR="00BA0EC4" w:rsidRPr="00BA0EC4" w:rsidDel="00793023">
          <w:rPr>
            <w:b/>
          </w:rPr>
          <w:delText>5.6</w:delText>
        </w:r>
      </w:del>
      <w:r w:rsidR="000C4185">
        <w:fldChar w:fldCharType="end"/>
      </w:r>
      <w:r w:rsidR="005C66F9" w:rsidRPr="005D05E3">
        <w:rPr>
          <w:b/>
        </w:rPr>
        <w:t>.</w:t>
      </w:r>
      <w:r w:rsidR="00172B58">
        <w:t xml:space="preserve"> a </w:t>
      </w:r>
      <w:r w:rsidR="000C4185">
        <w:fldChar w:fldCharType="begin"/>
      </w:r>
      <w:r w:rsidR="000C4185">
        <w:instrText xml:space="preserve"> REF _Ref393702223 \r \h  \* MERGEFORMAT </w:instrText>
      </w:r>
      <w:r w:rsidR="000C4185">
        <w:fldChar w:fldCharType="separate"/>
      </w:r>
      <w:ins w:id="28" w:author="Radek Polách" w:date="2017-11-15T08:24:00Z">
        <w:r w:rsidR="00793023" w:rsidRPr="00793023">
          <w:rPr>
            <w:b/>
            <w:rPrChange w:id="29" w:author="Radek Polách" w:date="2017-11-15T08:24:00Z">
              <w:rPr/>
            </w:rPrChange>
          </w:rPr>
          <w:t>5.7</w:t>
        </w:r>
      </w:ins>
      <w:del w:id="30" w:author="Radek Polách" w:date="2017-11-15T08:23:00Z">
        <w:r w:rsidR="00BA0EC4" w:rsidRPr="00BA0EC4" w:rsidDel="00793023">
          <w:rPr>
            <w:b/>
          </w:rPr>
          <w:delText>5.7</w:delText>
        </w:r>
      </w:del>
      <w:r w:rsidR="000C4185">
        <w:fldChar w:fldCharType="end"/>
      </w:r>
      <w:r w:rsidRPr="00F838FD">
        <w:t>, nemá nárok na jejich zaplacení.</w:t>
      </w:r>
    </w:p>
    <w:p w:rsidR="00172B58" w:rsidRPr="00172B58" w:rsidRDefault="009B47C5" w:rsidP="006F0862">
      <w:pPr>
        <w:pStyle w:val="Nadpis2"/>
        <w:keepNext w:val="0"/>
        <w:widowControl w:val="0"/>
      </w:pPr>
      <w:r>
        <w:t>Pokud se tak Objedn</w:t>
      </w:r>
      <w:r w:rsidR="00FF2FD4">
        <w:t>a</w:t>
      </w:r>
      <w:r>
        <w:t>tel a Zhotovitel dohodnou, mohou vést vícepráce v Deníku víceprací, přičemž potvrzené vícepráce v Deníku víceprací jsou závazné pro obě strany a zakládají Objednateli povinnost, odsouhlasit v tomto duchu dodtatek ke smlouvě o dílo.</w:t>
      </w:r>
    </w:p>
    <w:p w:rsidR="00F838FD" w:rsidRPr="009334AF" w:rsidRDefault="00F838FD" w:rsidP="006F0862">
      <w:pPr>
        <w:pStyle w:val="Nadpis2"/>
        <w:keepNext w:val="0"/>
        <w:widowControl w:val="0"/>
      </w:pPr>
      <w:r w:rsidRPr="009334AF">
        <w:t>Bude</w:t>
      </w:r>
      <w:r w:rsidR="003D5E6F" w:rsidRPr="009334AF">
        <w:t>-</w:t>
      </w:r>
      <w:r w:rsidRPr="009334AF">
        <w:t>li zjišt</w:t>
      </w:r>
      <w:r w:rsidRPr="009334AF">
        <w:rPr>
          <w:rFonts w:hint="eastAsia"/>
        </w:rPr>
        <w:t>ě</w:t>
      </w:r>
      <w:r w:rsidRPr="009334AF">
        <w:t>no (nap</w:t>
      </w:r>
      <w:r w:rsidRPr="009334AF">
        <w:rPr>
          <w:rFonts w:hint="eastAsia"/>
        </w:rPr>
        <w:t>ří</w:t>
      </w:r>
      <w:r w:rsidRPr="009334AF">
        <w:t>klad na základ</w:t>
      </w:r>
      <w:r w:rsidRPr="009334AF">
        <w:rPr>
          <w:rFonts w:hint="eastAsia"/>
        </w:rPr>
        <w:t>ě</w:t>
      </w:r>
      <w:r w:rsidRPr="009334AF">
        <w:t xml:space="preserve"> </w:t>
      </w:r>
      <w:r w:rsidR="00180FA3" w:rsidRPr="009334AF">
        <w:t>soupisu provedených prací), že Z</w:t>
      </w:r>
      <w:r w:rsidRPr="009334AF">
        <w:t xml:space="preserve">hotovitel v rámci </w:t>
      </w:r>
      <w:r w:rsidRPr="009334AF">
        <w:lastRenderedPageBreak/>
        <w:t>provád</w:t>
      </w:r>
      <w:r w:rsidRPr="009334AF">
        <w:rPr>
          <w:rFonts w:hint="eastAsia"/>
        </w:rPr>
        <w:t>ě</w:t>
      </w:r>
      <w:r w:rsidRPr="009334AF">
        <w:t>ní díla použil menší množství práce, materiálu, výrobk</w:t>
      </w:r>
      <w:r w:rsidRPr="009334AF">
        <w:rPr>
          <w:rFonts w:hint="eastAsia"/>
        </w:rPr>
        <w:t>ů</w:t>
      </w:r>
      <w:r w:rsidRPr="009334AF">
        <w:t xml:space="preserve"> </w:t>
      </w:r>
      <w:r w:rsidRPr="009334AF">
        <w:rPr>
          <w:rFonts w:hint="eastAsia"/>
        </w:rPr>
        <w:t>č</w:t>
      </w:r>
      <w:r w:rsidRPr="009334AF">
        <w:t>i za</w:t>
      </w:r>
      <w:r w:rsidRPr="009334AF">
        <w:rPr>
          <w:rFonts w:hint="eastAsia"/>
        </w:rPr>
        <w:t>ří</w:t>
      </w:r>
      <w:r w:rsidRPr="009334AF">
        <w:t>zení oproti výkazu v položkovém rozpo</w:t>
      </w:r>
      <w:r w:rsidRPr="009334AF">
        <w:rPr>
          <w:rFonts w:hint="eastAsia"/>
        </w:rPr>
        <w:t>č</w:t>
      </w:r>
      <w:r w:rsidRPr="009334AF">
        <w:t>tu (mén</w:t>
      </w:r>
      <w:r w:rsidRPr="009334AF">
        <w:rPr>
          <w:rFonts w:hint="eastAsia"/>
        </w:rPr>
        <w:t>ě</w:t>
      </w:r>
      <w:r w:rsidRPr="009334AF">
        <w:t>práce), sníží se cena díla</w:t>
      </w:r>
      <w:r w:rsidR="00180FA3" w:rsidRPr="009334AF">
        <w:t xml:space="preserve"> uvedená v odstavci 1 o to, co Z</w:t>
      </w:r>
      <w:r w:rsidRPr="009334AF">
        <w:t>hotovitel ušet</w:t>
      </w:r>
      <w:r w:rsidRPr="009334AF">
        <w:rPr>
          <w:rFonts w:hint="eastAsia"/>
        </w:rPr>
        <w:t>ř</w:t>
      </w:r>
      <w:r w:rsidRPr="009334AF">
        <w:t>il neprovedením díla v p</w:t>
      </w:r>
      <w:r w:rsidRPr="009334AF">
        <w:rPr>
          <w:rFonts w:hint="eastAsia"/>
        </w:rPr>
        <w:t>ů</w:t>
      </w:r>
      <w:r w:rsidRPr="009334AF">
        <w:t>vodn</w:t>
      </w:r>
      <w:r w:rsidRPr="009334AF">
        <w:rPr>
          <w:rFonts w:hint="eastAsia"/>
        </w:rPr>
        <w:t>ě</w:t>
      </w:r>
      <w:r w:rsidRPr="009334AF">
        <w:t xml:space="preserve"> ujednaném (plném) rozsahu. Toto snížení ceny nastává automaticky v d</w:t>
      </w:r>
      <w:r w:rsidRPr="009334AF">
        <w:rPr>
          <w:rFonts w:hint="eastAsia"/>
        </w:rPr>
        <w:t>ů</w:t>
      </w:r>
      <w:r w:rsidRPr="009334AF">
        <w:t>sledku mén</w:t>
      </w:r>
      <w:r w:rsidRPr="009334AF">
        <w:rPr>
          <w:rFonts w:hint="eastAsia"/>
        </w:rPr>
        <w:t>ě</w:t>
      </w:r>
      <w:r w:rsidRPr="009334AF">
        <w:t>prací a není pot</w:t>
      </w:r>
      <w:r w:rsidRPr="009334AF">
        <w:rPr>
          <w:rFonts w:hint="eastAsia"/>
        </w:rPr>
        <w:t>ř</w:t>
      </w:r>
      <w:r w:rsidRPr="009334AF">
        <w:t>eba snižovat cenu uvedenou v odstavci 1 dodatkem k této smlouv</w:t>
      </w:r>
      <w:r w:rsidRPr="009334AF">
        <w:rPr>
          <w:rFonts w:hint="eastAsia"/>
        </w:rPr>
        <w:t>ě</w:t>
      </w:r>
      <w:r w:rsidRPr="009334AF">
        <w:t>.</w:t>
      </w:r>
    </w:p>
    <w:p w:rsidR="0008011B" w:rsidRDefault="009650A4" w:rsidP="00625CD1">
      <w:pPr>
        <w:pStyle w:val="Nadpis1"/>
      </w:pPr>
      <w:r>
        <w:t>P</w:t>
      </w:r>
      <w:r w:rsidR="0008011B">
        <w:t>latební podmínky</w:t>
      </w:r>
      <w:r w:rsidR="002B2D13">
        <w:t>, fakturace</w:t>
      </w:r>
    </w:p>
    <w:p w:rsidR="002B2D13" w:rsidRDefault="002B2D13" w:rsidP="002B2D13">
      <w:pPr>
        <w:pStyle w:val="Nadpis2"/>
      </w:pPr>
      <w:r>
        <w:t xml:space="preserve">Na předmět díla se sjednává dle § 21 odst. 10 zákona č.235/2004 Sb., o dani z přidané hodnoty, v platném znění, (dále jen zákon o DPH), dílčí měsíční plnění. Měsíční plnění se považuje za samostatné zdanitelné plnění uskutečněné posledním dnem měsíce. Zhotovitel je oprávněn fakturovat dílo na základě soupisu provedených prací za dané období, který musí být podepsán zástupcem </w:t>
      </w:r>
      <w:r w:rsidR="00180FA3">
        <w:t>Objednatel</w:t>
      </w:r>
      <w:r>
        <w:t>e. Odsouhlasený soupis musí obsahovat u každé položky celkové množství a cenu dle této smlouvy, dále fakturované množství a cenu za dané období, resp. i množství, které bylo fakturováno v předchozím období, dále také množství a cenu, které k fakturaci ještě zbývají. Takto odsouhlasený soupis provedených prací musí tvořit přílohu faktury.</w:t>
      </w:r>
    </w:p>
    <w:p w:rsidR="00816D79" w:rsidRPr="00FE78C5" w:rsidRDefault="00816D79" w:rsidP="00816D79">
      <w:pPr>
        <w:pStyle w:val="Nadpis2"/>
      </w:pPr>
      <w:r w:rsidRPr="00FE78C5">
        <w:t>Soupis provedenýc</w:t>
      </w:r>
      <w:r w:rsidR="00180FA3">
        <w:t>h prací za uplynulý měsíc bude Z</w:t>
      </w:r>
      <w:r w:rsidRPr="00FE78C5">
        <w:t xml:space="preserve">hotovitelem předložen k odsouhlasení </w:t>
      </w:r>
      <w:r w:rsidR="00180FA3">
        <w:t>Objednatel</w:t>
      </w:r>
      <w:r w:rsidRPr="00FE78C5">
        <w:t>i nejpozději do třetího dne následujícího kalendářního měsíce. Objednatel provede do tří pracovních dnů odsouhlasení předloženého soupisu prací.</w:t>
      </w:r>
    </w:p>
    <w:p w:rsidR="002B2D13" w:rsidRPr="00FE78C5" w:rsidRDefault="002B2D13" w:rsidP="002B2D13">
      <w:pPr>
        <w:pStyle w:val="Nadpis2"/>
      </w:pPr>
      <w:r w:rsidRPr="00FE78C5">
        <w:t>V př</w:t>
      </w:r>
      <w:r w:rsidR="00180FA3">
        <w:t>ípadě prováděných víceprací je Z</w:t>
      </w:r>
      <w:r w:rsidRPr="00FE78C5">
        <w:t xml:space="preserve">hotovitel tyto oprávněn fakturovat pouze na základě soupisu provedených víceprací, který musí být odsouhlasen zástupcem </w:t>
      </w:r>
      <w:r w:rsidR="00180FA3">
        <w:t>Objednatel</w:t>
      </w:r>
      <w:r w:rsidRPr="00FE78C5">
        <w:t>e, a oboustranně podepsaného dodatku ke smlouvě</w:t>
      </w:r>
      <w:r w:rsidR="005D05E3">
        <w:t xml:space="preserve">, případně </w:t>
      </w:r>
      <w:r w:rsidR="00FF2FD4">
        <w:t xml:space="preserve">navíc </w:t>
      </w:r>
      <w:r w:rsidR="005D05E3">
        <w:t>potvrzeného zápisu v Deníku víceprací</w:t>
      </w:r>
      <w:r w:rsidRPr="00FE78C5">
        <w:t>. Fakturace víceprací musí být provedena zcela odděleně od prací dle původního znění SoD a to samostatnou fakturou, jejíž přílohu musí tvořit potvrzený soupis provedených víceprací a dále také fotokopie zápisů o provedených vícepracích z</w:t>
      </w:r>
      <w:r w:rsidR="002E03F7">
        <w:t>e</w:t>
      </w:r>
      <w:r w:rsidRPr="00FE78C5">
        <w:t xml:space="preserve"> </w:t>
      </w:r>
      <w:r w:rsidR="002E03F7">
        <w:t>stavebního</w:t>
      </w:r>
      <w:r w:rsidRPr="00FE78C5">
        <w:t xml:space="preserve"> deníku pot</w:t>
      </w:r>
      <w:r w:rsidR="00E866D6" w:rsidRPr="00FE78C5">
        <w:t xml:space="preserve">vrzených zástupcem </w:t>
      </w:r>
      <w:r w:rsidR="00180FA3">
        <w:t>Objednatel</w:t>
      </w:r>
      <w:r w:rsidR="00E866D6" w:rsidRPr="00FE78C5">
        <w:t>e.</w:t>
      </w:r>
    </w:p>
    <w:p w:rsidR="002B2D13" w:rsidRDefault="002B2D13" w:rsidP="002B2D13">
      <w:pPr>
        <w:pStyle w:val="Nadpis2"/>
      </w:pPr>
      <w:r>
        <w:t xml:space="preserve">V případě nesplnění podmínek o povinných přílohách faktur je </w:t>
      </w:r>
      <w:r w:rsidR="00180FA3">
        <w:t>Objednatel</w:t>
      </w:r>
      <w:r>
        <w:t xml:space="preserve"> oprávněn </w:t>
      </w:r>
      <w:r w:rsidR="00180FA3">
        <w:t>faktury Z</w:t>
      </w:r>
      <w:r>
        <w:t xml:space="preserve">hotoviteli vrátit zpět. Vrácené faktury, jakož i faktury, které nemají zákonné či sjednané náležitosti nebo ke kterým nejsou přiloženy předepsané přílohy, i když tyto faktury nebyly </w:t>
      </w:r>
      <w:r w:rsidR="00180FA3">
        <w:t>Objednatel</w:t>
      </w:r>
      <w:r>
        <w:t xml:space="preserve">em vráceny, nejsou splatné. Splatnost faktury nastane vždy nejdříve 30 dnů po doručení řádných faktur se všemi náležitostmi a přílohami </w:t>
      </w:r>
      <w:r w:rsidR="00180FA3">
        <w:t>Objednatel</w:t>
      </w:r>
      <w:r>
        <w:t>i.</w:t>
      </w:r>
    </w:p>
    <w:p w:rsidR="00C95923" w:rsidRDefault="002B2D13" w:rsidP="00C95923">
      <w:pPr>
        <w:pStyle w:val="Nadpis2"/>
      </w:pPr>
      <w:r>
        <w:t>Objednatel je</w:t>
      </w:r>
      <w:r w:rsidR="00180FA3">
        <w:t xml:space="preserve"> oprávněn každou dílčí fakturu Z</w:t>
      </w:r>
      <w:r>
        <w:t>hotovitele uhradit pouze do výše 90 %. Pozastávka ve výši 1</w:t>
      </w:r>
      <w:r w:rsidR="00180FA3">
        <w:t>0 % z ceny díla (zádržné) bude Z</w:t>
      </w:r>
      <w:r w:rsidR="00C95923">
        <w:t>hotoviteli uhrazena následovně:</w:t>
      </w:r>
    </w:p>
    <w:p w:rsidR="002B2D13" w:rsidRDefault="002B2D13" w:rsidP="006F0862">
      <w:pPr>
        <w:pStyle w:val="Nadpis2"/>
        <w:keepNext w:val="0"/>
        <w:widowControl w:val="0"/>
        <w:numPr>
          <w:ilvl w:val="0"/>
          <w:numId w:val="5"/>
        </w:numPr>
      </w:pPr>
      <w:r>
        <w:t>zádržné ve výši 10 %</w:t>
      </w:r>
      <w:r w:rsidR="00180FA3">
        <w:t xml:space="preserve"> z ceny díla bude Objednatelem Z</w:t>
      </w:r>
      <w:r>
        <w:t xml:space="preserve">hotoviteli uvolněno do </w:t>
      </w:r>
      <w:r w:rsidRPr="00E866D6">
        <w:rPr>
          <w:b/>
        </w:rPr>
        <w:t>30 dnů</w:t>
      </w:r>
      <w:r>
        <w:t xml:space="preserve"> poté, co   </w:t>
      </w:r>
      <w:r w:rsidR="00180FA3">
        <w:t>Objednatel</w:t>
      </w:r>
      <w:r>
        <w:t xml:space="preserve"> protokolárně převezme dílo bez jakýchkoliv vad a nedodělků;</w:t>
      </w:r>
    </w:p>
    <w:p w:rsidR="002B2D13" w:rsidRDefault="002B2D13" w:rsidP="006F0862">
      <w:pPr>
        <w:pStyle w:val="Nadpis2"/>
        <w:keepNext w:val="0"/>
        <w:widowControl w:val="0"/>
      </w:pPr>
      <w:r>
        <w:t>Po provedení díla a odstranění</w:t>
      </w:r>
      <w:r w:rsidR="00180FA3">
        <w:t xml:space="preserve"> i drobných vad a nedodělků je Z</w:t>
      </w:r>
      <w:r>
        <w:t xml:space="preserve">hotovitel oprávněn vystavit konečnou fakturu – daňový doklad. Přílohou této faktury musí být všechny touto smlouvou stanovené listiny, zejména oboustranně podepsaný předávací protokol, z nějž bude vyplývat, že dílo bylo řádně provedeno a předáno a je prosté jakýchkoliv vad a nedodělků, a dále soupis provedených prací, resp. rekapitulace dosud vydaných dílčích faktur s uvedením částky zbývající k úhradě, přičemž tento soupis </w:t>
      </w:r>
      <w:r w:rsidRPr="009334AF">
        <w:t xml:space="preserve">musí být odsouhlasen zástupcem </w:t>
      </w:r>
      <w:r w:rsidR="00180FA3" w:rsidRPr="009334AF">
        <w:t>Objednatel</w:t>
      </w:r>
      <w:r w:rsidR="009334AF">
        <w:t>e</w:t>
      </w:r>
      <w:r w:rsidRPr="009334AF">
        <w:t>. V případě</w:t>
      </w:r>
      <w:r>
        <w:t xml:space="preserve"> nesplnění těchto podmínek je </w:t>
      </w:r>
      <w:r w:rsidR="00180FA3">
        <w:t>Objednatel</w:t>
      </w:r>
      <w:r>
        <w:t xml:space="preserve"> oprávněn fakturu </w:t>
      </w:r>
      <w:r w:rsidR="00180FA3">
        <w:t>Z</w:t>
      </w:r>
      <w:r>
        <w:t xml:space="preserve">hotoviteli vrátit zpět. Vrácené faktury, jakož i faktury, které nemají zákonné či sjednané náležitosti nebo ke kterým nejsou přiloženy předepsané přílohy, i když tyto faktury nebyly </w:t>
      </w:r>
      <w:r w:rsidR="00180FA3">
        <w:t>Objednatel</w:t>
      </w:r>
      <w:r>
        <w:t xml:space="preserve">em vráceny, nejsou splatné. Splatnost faktury nastane vždy nejdříve </w:t>
      </w:r>
      <w:r w:rsidRPr="005D05E3">
        <w:rPr>
          <w:b/>
        </w:rPr>
        <w:t>30 dnů</w:t>
      </w:r>
      <w:r>
        <w:t xml:space="preserve"> po doručení řádných faktur se všemi náležitostmi a přílohami </w:t>
      </w:r>
      <w:r w:rsidR="00180FA3">
        <w:t>Objednatel</w:t>
      </w:r>
      <w:r>
        <w:t>i.</w:t>
      </w:r>
    </w:p>
    <w:p w:rsidR="002B2D13" w:rsidRDefault="002B2D13" w:rsidP="006F0862">
      <w:pPr>
        <w:pStyle w:val="Nadpis2"/>
        <w:keepNext w:val="0"/>
        <w:widowControl w:val="0"/>
      </w:pPr>
      <w:r>
        <w:t xml:space="preserve">Splatnost řádně vystavených faktur je </w:t>
      </w:r>
      <w:r w:rsidRPr="00C95923">
        <w:rPr>
          <w:b/>
        </w:rPr>
        <w:t>30</w:t>
      </w:r>
      <w:r>
        <w:t xml:space="preserve"> kalendářních dnů od data doručení faktury </w:t>
      </w:r>
      <w:r w:rsidR="00180FA3">
        <w:t>Objednatel</w:t>
      </w:r>
      <w:r>
        <w:t>i. Faktury, které nemají zákonné či sjednané náležitosti nebo ke kterým nejsou přiloženy předepsané přílohy, nejsou splatné.</w:t>
      </w:r>
    </w:p>
    <w:p w:rsidR="002B2D13" w:rsidRDefault="002B2D13" w:rsidP="006F0862">
      <w:pPr>
        <w:pStyle w:val="Nadpis2"/>
        <w:keepNext w:val="0"/>
        <w:widowControl w:val="0"/>
      </w:pPr>
      <w:r>
        <w:t>Fak</w:t>
      </w:r>
      <w:r w:rsidR="00180FA3">
        <w:t>tura – daňový doklad, který je Z</w:t>
      </w:r>
      <w:r>
        <w:t>hotovitel povinen vystavit do 15 dnů ode dne uskutečnění zdanitelného plnění, musí obsahovat:</w:t>
      </w:r>
    </w:p>
    <w:p w:rsidR="002B2D13" w:rsidRDefault="002B2D13" w:rsidP="006F0862">
      <w:pPr>
        <w:pStyle w:val="Nadpis2"/>
        <w:keepNext w:val="0"/>
        <w:widowControl w:val="0"/>
        <w:numPr>
          <w:ilvl w:val="0"/>
          <w:numId w:val="6"/>
        </w:numPr>
      </w:pPr>
      <w:r>
        <w:t>označení faktury a její číslo,</w:t>
      </w:r>
    </w:p>
    <w:p w:rsidR="002B2D13" w:rsidRDefault="002B2D13" w:rsidP="006F0862">
      <w:pPr>
        <w:pStyle w:val="Nadpis2"/>
        <w:keepNext w:val="0"/>
        <w:widowControl w:val="0"/>
        <w:numPr>
          <w:ilvl w:val="0"/>
          <w:numId w:val="6"/>
        </w:numPr>
      </w:pPr>
      <w:r>
        <w:t>název, identifikační číslo a sídlo</w:t>
      </w:r>
      <w:r w:rsidR="00180FA3">
        <w:t>/místo podnikání Objednatele a Z</w:t>
      </w:r>
      <w:r>
        <w:t>hotovitele,</w:t>
      </w:r>
    </w:p>
    <w:p w:rsidR="002B2D13" w:rsidRDefault="002B2D13" w:rsidP="006F0862">
      <w:pPr>
        <w:pStyle w:val="Nadpis2"/>
        <w:keepNext w:val="0"/>
        <w:widowControl w:val="0"/>
        <w:numPr>
          <w:ilvl w:val="0"/>
          <w:numId w:val="6"/>
        </w:numPr>
      </w:pPr>
      <w:r>
        <w:t>předmět díla, číslo S0D nebo objednávky a v případě konečné faktury také den, kdy bylo dílo řádně provedeno,</w:t>
      </w:r>
    </w:p>
    <w:p w:rsidR="002B2D13" w:rsidRDefault="002B2D13" w:rsidP="006F0862">
      <w:pPr>
        <w:pStyle w:val="Nadpis2"/>
        <w:keepNext w:val="0"/>
        <w:widowControl w:val="0"/>
        <w:numPr>
          <w:ilvl w:val="0"/>
          <w:numId w:val="6"/>
        </w:numPr>
      </w:pPr>
      <w:r>
        <w:lastRenderedPageBreak/>
        <w:t>den vystavení faktury, lhůtu její splatnosti a datum uskutečnění zdanitelného plnění,</w:t>
      </w:r>
    </w:p>
    <w:p w:rsidR="002B2D13" w:rsidRDefault="002B2D13" w:rsidP="006F0862">
      <w:pPr>
        <w:pStyle w:val="Nadpis2"/>
        <w:keepNext w:val="0"/>
        <w:widowControl w:val="0"/>
        <w:numPr>
          <w:ilvl w:val="0"/>
          <w:numId w:val="6"/>
        </w:numPr>
      </w:pPr>
      <w:r>
        <w:t>označení banky a číslo účtu, na který má být zaplaceno,</w:t>
      </w:r>
    </w:p>
    <w:p w:rsidR="002B2D13" w:rsidRDefault="002B2D13" w:rsidP="006F0862">
      <w:pPr>
        <w:pStyle w:val="Nadpis2"/>
        <w:keepNext w:val="0"/>
        <w:widowControl w:val="0"/>
        <w:numPr>
          <w:ilvl w:val="0"/>
          <w:numId w:val="6"/>
        </w:numPr>
      </w:pPr>
      <w:r>
        <w:t>základ DPH, sazbu DPH a</w:t>
      </w:r>
      <w:r w:rsidR="00180FA3">
        <w:t xml:space="preserve"> výši DPH, to neplatí, není li Z</w:t>
      </w:r>
      <w:r>
        <w:t>hotovitel plátcem DPH,</w:t>
      </w:r>
    </w:p>
    <w:p w:rsidR="002B2D13" w:rsidRDefault="002B2D13" w:rsidP="006F0862">
      <w:pPr>
        <w:pStyle w:val="Nadpis2"/>
        <w:keepNext w:val="0"/>
        <w:widowControl w:val="0"/>
        <w:numPr>
          <w:ilvl w:val="0"/>
          <w:numId w:val="6"/>
        </w:numPr>
      </w:pPr>
      <w:r>
        <w:t>čísla a data vyhotovení soupisů provedených prací a zjišťovacích protokolů,</w:t>
      </w:r>
    </w:p>
    <w:p w:rsidR="002B2D13" w:rsidRDefault="00180FA3" w:rsidP="006F0862">
      <w:pPr>
        <w:pStyle w:val="Nadpis2"/>
        <w:keepNext w:val="0"/>
        <w:widowControl w:val="0"/>
        <w:numPr>
          <w:ilvl w:val="0"/>
          <w:numId w:val="6"/>
        </w:numPr>
      </w:pPr>
      <w:r>
        <w:t>DIČ Objednatele a Z</w:t>
      </w:r>
      <w:r w:rsidR="002B2D13">
        <w:t>hotovitele a případně další údaje dle § 28/2 zákona č. 235/2004 Sb., o dani z přidané hodnoty,</w:t>
      </w:r>
    </w:p>
    <w:p w:rsidR="002B2D13" w:rsidRDefault="002B2D13" w:rsidP="006F0862">
      <w:pPr>
        <w:pStyle w:val="Nadpis2"/>
        <w:keepNext w:val="0"/>
        <w:widowControl w:val="0"/>
        <w:numPr>
          <w:ilvl w:val="0"/>
          <w:numId w:val="6"/>
        </w:numPr>
      </w:pPr>
      <w:r>
        <w:t>přílohy stanovené touto smlouvou.</w:t>
      </w:r>
    </w:p>
    <w:p w:rsidR="002B2D13" w:rsidRDefault="002B2D13" w:rsidP="006F0862">
      <w:pPr>
        <w:pStyle w:val="Nadpis2"/>
        <w:keepNext w:val="0"/>
        <w:widowControl w:val="0"/>
      </w:pPr>
      <w:r>
        <w:t xml:space="preserve">Zhotovitel je povinen ve fakturách uvádět jako číslo účtu, na který má být faktura zaplacena, vždy svůj zveřejněný účet poskytovatele zdanitelného plnění, nahlášený u finančního úřadu a zveřejněný prostřednictvím webových stránek provozovaných Ministerstvem financí. Uvede li </w:t>
      </w:r>
      <w:r w:rsidR="00180FA3">
        <w:t>Zhotovitel</w:t>
      </w:r>
      <w:r>
        <w:t xml:space="preserve"> jiný účet, není </w:t>
      </w:r>
      <w:r w:rsidR="00180FA3">
        <w:t>Objednatel</w:t>
      </w:r>
      <w:r>
        <w:t xml:space="preserve"> povinen na jiný účet hradit a není přitom v prodlení s úhradou ceny díla. Uhradí li </w:t>
      </w:r>
      <w:r w:rsidR="00180FA3">
        <w:t>Objednatel</w:t>
      </w:r>
      <w:r>
        <w:t xml:space="preserve"> cenu díla nebo její část na zveřejněný účet </w:t>
      </w:r>
      <w:r w:rsidR="00180FA3">
        <w:t>Zhotovitel</w:t>
      </w:r>
      <w:r>
        <w:t xml:space="preserve">e nahlášený u finančního úřadu, platí, že </w:t>
      </w:r>
      <w:r w:rsidR="00180FA3">
        <w:t>Objednatel</w:t>
      </w:r>
      <w:r>
        <w:t xml:space="preserve"> řádně splnil svou povinnost zaplatit i přesto, že </w:t>
      </w:r>
      <w:r w:rsidR="00180FA3">
        <w:t>Objednatel</w:t>
      </w:r>
      <w:r>
        <w:t xml:space="preserve"> požadoval úhradu na jiný účet. </w:t>
      </w:r>
    </w:p>
    <w:p w:rsidR="002B2D13" w:rsidRDefault="002B2D13" w:rsidP="006F0862">
      <w:pPr>
        <w:pStyle w:val="Nadpis2"/>
        <w:keepNext w:val="0"/>
        <w:widowControl w:val="0"/>
      </w:pPr>
      <w:r>
        <w:t>Vrací</w:t>
      </w:r>
      <w:r w:rsidR="00FF2FD4">
        <w:t>-</w:t>
      </w:r>
      <w:r>
        <w:t xml:space="preserve">li </w:t>
      </w:r>
      <w:r w:rsidR="00180FA3">
        <w:t>Objednatel</w:t>
      </w:r>
      <w:r>
        <w:t xml:space="preserve"> fakturu </w:t>
      </w:r>
      <w:r w:rsidR="00180FA3">
        <w:t>Zhotovitel</w:t>
      </w:r>
      <w:r>
        <w:t>i, vyznačí důvod vrácení. Zhotovitel je povinen provést opravu vystavením nové faktury tak, aby byl odstraněn důvod jejího vrácení.</w:t>
      </w:r>
    </w:p>
    <w:p w:rsidR="002B2D13" w:rsidRDefault="002B2D13" w:rsidP="002B2D13">
      <w:pPr>
        <w:pStyle w:val="Nadpis2"/>
      </w:pPr>
      <w:r>
        <w:t>Faktury se doručují druhé smluvní straně osobně proti podpisu zmocněné osoby adresáta nebo prostřednictvím provozovatele poštovních služeb doporučeně a s dodejkou.</w:t>
      </w:r>
    </w:p>
    <w:p w:rsidR="002B2D13" w:rsidRDefault="002B2D13" w:rsidP="002B2D13">
      <w:pPr>
        <w:pStyle w:val="Nadpis2"/>
      </w:pPr>
      <w:r>
        <w:t>Pro placení jiných nároků (smluvních pokut, náhrady škody apod.) platí stejná lhůta splatnosti jako u faktur na cenu díla.</w:t>
      </w:r>
    </w:p>
    <w:p w:rsidR="002B2D13" w:rsidRDefault="002B2D13" w:rsidP="009334AF">
      <w:pPr>
        <w:pStyle w:val="Nadpis2"/>
        <w:keepNext w:val="0"/>
        <w:widowControl w:val="0"/>
      </w:pPr>
      <w:r w:rsidRPr="00205CBE">
        <w:rPr>
          <w:u w:val="single"/>
        </w:rPr>
        <w:t>Nespolehlivý plátce (v návaznosti na § 106a odst. 1</w:t>
      </w:r>
      <w:r w:rsidR="00205CBE" w:rsidRPr="00205CBE">
        <w:rPr>
          <w:u w:val="single"/>
        </w:rPr>
        <w:t xml:space="preserve"> zákona č. 235/2004 Sb., o DPH)</w:t>
      </w:r>
      <w:r w:rsidR="00205CBE">
        <w:br/>
      </w:r>
      <w:r>
        <w:t>Pokud správce daně zveřejní způsobem umožňující dálkový přístup skutečnost, že plátce (</w:t>
      </w:r>
      <w:r w:rsidR="00180FA3">
        <w:t>Zhotovitel</w:t>
      </w:r>
      <w:r>
        <w:t>) v den uskutečnění zdanitelného plnění je nespolehlivý plátce, příjemce zdanitelného plnění (</w:t>
      </w:r>
      <w:r w:rsidR="00180FA3">
        <w:t>Objednatel</w:t>
      </w:r>
      <w:r>
        <w:t>) uhradí za poskytovatele zdanitelného plnění daň (DPH) na účet finančního úřadu místně příslušného pro poskytovatele (</w:t>
      </w:r>
      <w:r w:rsidR="00180FA3">
        <w:t>Zhotovitel</w:t>
      </w:r>
      <w:r>
        <w:t>e).  Pokud příjemce (</w:t>
      </w:r>
      <w:r w:rsidR="00180FA3">
        <w:t>Objednatel</w:t>
      </w:r>
      <w:r>
        <w:t>) uhradí za poskytovatele zdanitelného plnění daň finančnímu úřadu, příjemce (</w:t>
      </w:r>
      <w:r w:rsidR="00180FA3">
        <w:t>Objednatel</w:t>
      </w:r>
      <w:r>
        <w:t>) si o tuto úhradu poníží platbu faktury vůči poskytovateli (</w:t>
      </w:r>
      <w:r w:rsidR="00180FA3">
        <w:t>Zhotovitel</w:t>
      </w:r>
      <w:r>
        <w:t>i).</w:t>
      </w:r>
    </w:p>
    <w:p w:rsidR="002B2D13" w:rsidRDefault="002B2D13" w:rsidP="009334AF">
      <w:pPr>
        <w:pStyle w:val="Nadpis2"/>
        <w:keepNext w:val="0"/>
        <w:widowControl w:val="0"/>
      </w:pPr>
      <w:r w:rsidRPr="00022CE5">
        <w:rPr>
          <w:u w:val="single"/>
        </w:rPr>
        <w:t>Zveřejnění čísel bankovních účtů (v návaznosti na § 98 písm. d)</w:t>
      </w:r>
      <w:r w:rsidR="00205CBE" w:rsidRPr="00022CE5">
        <w:rPr>
          <w:u w:val="single"/>
        </w:rPr>
        <w:t xml:space="preserve"> zákona č. 235/2004 Sb., o DPH)</w:t>
      </w:r>
      <w:r w:rsidR="00205CBE">
        <w:br/>
      </w:r>
      <w:r>
        <w:t>Pokud správcem daně nebude zveřejněn v den úhrady faktury bankovní účet, na který příjemce zdanitelného plnění má provést úhradu faktury, příjemce zdanitelného plnění (</w:t>
      </w:r>
      <w:r w:rsidR="00180FA3">
        <w:t>Objednatel</w:t>
      </w:r>
      <w:r>
        <w:t>) uhradí za poskytovatele zdanitelného plnění daň (DPH) na účet finančního úřadu místně příslušného pro poskytovatele (</w:t>
      </w:r>
      <w:r w:rsidR="00180FA3">
        <w:t>Zhotovitel</w:t>
      </w:r>
      <w:r>
        <w:t>e).  Pokud příjemce (</w:t>
      </w:r>
      <w:r w:rsidR="00180FA3">
        <w:t>Objednatel</w:t>
      </w:r>
      <w:r>
        <w:t>) uhradí za poskytovatele zdanitelného plnění daň finančnímu úřadu, příjemce (</w:t>
      </w:r>
      <w:r w:rsidR="00180FA3">
        <w:t>Objednatel</w:t>
      </w:r>
      <w:r>
        <w:t>) si o tuto úhradu poníží platbu faktury vůči poskytovateli (</w:t>
      </w:r>
      <w:r w:rsidR="00180FA3">
        <w:t>Zhotovitel</w:t>
      </w:r>
      <w:r>
        <w:t>i).</w:t>
      </w:r>
    </w:p>
    <w:p w:rsidR="0008011B" w:rsidRPr="008C10F6" w:rsidRDefault="0008011B" w:rsidP="009334AF">
      <w:pPr>
        <w:pStyle w:val="Nadpis2"/>
        <w:keepNext w:val="0"/>
        <w:widowControl w:val="0"/>
      </w:pPr>
      <w:r w:rsidRPr="008C10F6">
        <w:t xml:space="preserve">Povinnost zaplatit je splněna dnem připsání příslušné částky na účet </w:t>
      </w:r>
      <w:r w:rsidR="00180FA3" w:rsidRPr="008C10F6">
        <w:t>Zhotovitel</w:t>
      </w:r>
      <w:r w:rsidRPr="008C10F6">
        <w:t>e</w:t>
      </w:r>
      <w:r w:rsidR="00816D79" w:rsidRPr="008C10F6">
        <w:t>.</w:t>
      </w:r>
    </w:p>
    <w:p w:rsidR="007A324D" w:rsidRPr="008C10F6" w:rsidRDefault="0008011B" w:rsidP="00625CD1">
      <w:pPr>
        <w:pStyle w:val="Nadpis2"/>
      </w:pPr>
      <w:r w:rsidRPr="008C10F6">
        <w:t xml:space="preserve">Neposkytnutí plateb dle podmínek sjednaných v této smlouvě opravňuje </w:t>
      </w:r>
      <w:r w:rsidR="00180FA3" w:rsidRPr="008C10F6">
        <w:t>Zhotovitel</w:t>
      </w:r>
      <w:r w:rsidRPr="008C10F6">
        <w:t>e nezahájit nebo zastavit veškeré práce na díle do doby úhrady dlužné částky. O časový úsek prodlení se automaticky prodlužuje lhůta plnění.</w:t>
      </w:r>
    </w:p>
    <w:p w:rsidR="0008011B" w:rsidRPr="007A324D" w:rsidRDefault="00625CD1" w:rsidP="00625CD1">
      <w:pPr>
        <w:pStyle w:val="Nadpis1"/>
      </w:pPr>
      <w:r>
        <w:t xml:space="preserve"> </w:t>
      </w:r>
      <w:r w:rsidR="0008011B" w:rsidRPr="007A324D">
        <w:t>Termíny plnění</w:t>
      </w:r>
    </w:p>
    <w:p w:rsidR="0008011B" w:rsidRDefault="007A324D" w:rsidP="00625CD1">
      <w:pPr>
        <w:pStyle w:val="Nadpis2"/>
      </w:pPr>
      <w:bookmarkStart w:id="31" w:name="_Ref393710143"/>
      <w:r>
        <w:t>Zahájení a ukončení prací:</w:t>
      </w:r>
      <w:bookmarkEnd w:id="31"/>
    </w:p>
    <w:p w:rsidR="0097758D" w:rsidDel="002E6483" w:rsidRDefault="0097758D" w:rsidP="007361BB">
      <w:pPr>
        <w:ind w:left="426"/>
        <w:rPr>
          <w:del w:id="32" w:author="Luděk Trawinski - TRIMR s.r.o." w:date="2017-11-14T14:06:00Z"/>
        </w:rPr>
      </w:pPr>
      <w:r>
        <w:t>zahájení prací</w:t>
      </w:r>
      <w:r>
        <w:tab/>
      </w:r>
      <w:ins w:id="33" w:author="Luděk Trawinski - TRIMR s.r.o." w:date="2017-11-14T14:06:00Z">
        <w:r w:rsidR="002E6483">
          <w:t>do 5-ti dnů od podpisu smlouvy</w:t>
        </w:r>
      </w:ins>
      <w:del w:id="34" w:author="Luděk Trawinski - TRIMR s.r.o." w:date="2017-11-14T14:06:00Z">
        <w:r w:rsidR="00BA0EC4" w:rsidDel="002E6483">
          <w:delText>možnost zahájení ihned</w:delText>
        </w:r>
      </w:del>
    </w:p>
    <w:p w:rsidR="007361BB" w:rsidRDefault="0097758D" w:rsidP="007361BB">
      <w:pPr>
        <w:ind w:left="426"/>
      </w:pPr>
      <w:r>
        <w:t>u</w:t>
      </w:r>
      <w:r w:rsidR="007361BB">
        <w:t>končení</w:t>
      </w:r>
      <w:r w:rsidR="006F0862">
        <w:tab/>
      </w:r>
      <w:r w:rsidR="006F0862">
        <w:tab/>
        <w:t>31</w:t>
      </w:r>
      <w:r>
        <w:t>. 1</w:t>
      </w:r>
      <w:r w:rsidR="006F0862">
        <w:t>2</w:t>
      </w:r>
      <w:r>
        <w:t>. 2017</w:t>
      </w:r>
    </w:p>
    <w:p w:rsidR="007361BB" w:rsidRDefault="007361BB" w:rsidP="007361BB">
      <w:pPr>
        <w:ind w:left="426"/>
      </w:pPr>
    </w:p>
    <w:p w:rsidR="00D91533" w:rsidRDefault="00D91533" w:rsidP="00C53CB2">
      <w:pPr>
        <w:pStyle w:val="Nadpis2"/>
      </w:pPr>
      <w:r>
        <w:lastRenderedPageBreak/>
        <w:t xml:space="preserve">Zhotovitel je oprávněn posunout termín dokončení dle </w:t>
      </w:r>
      <w:r w:rsidR="00FE2DE4">
        <w:t xml:space="preserve">odstavce </w:t>
      </w:r>
      <w:r w:rsidR="000C4185">
        <w:fldChar w:fldCharType="begin"/>
      </w:r>
      <w:r w:rsidR="000C4185">
        <w:instrText xml:space="preserve"> REF _Ref393710143 \r \h  \* MERGEFORMAT </w:instrText>
      </w:r>
      <w:r w:rsidR="000C4185">
        <w:fldChar w:fldCharType="separate"/>
      </w:r>
      <w:ins w:id="35" w:author="Radek Polách" w:date="2017-11-15T08:24:00Z">
        <w:r w:rsidR="00793023" w:rsidRPr="00793023">
          <w:rPr>
            <w:b/>
            <w:rPrChange w:id="36" w:author="Radek Polách" w:date="2017-11-15T08:24:00Z">
              <w:rPr/>
            </w:rPrChange>
          </w:rPr>
          <w:t>7.1</w:t>
        </w:r>
      </w:ins>
      <w:del w:id="37" w:author="Radek Polách" w:date="2017-11-15T08:23:00Z">
        <w:r w:rsidR="00BA0EC4" w:rsidRPr="00BA0EC4" w:rsidDel="00793023">
          <w:rPr>
            <w:b/>
          </w:rPr>
          <w:delText>7.1</w:delText>
        </w:r>
      </w:del>
      <w:r w:rsidR="000C4185">
        <w:fldChar w:fldCharType="end"/>
      </w:r>
      <w:r w:rsidR="00FE2DE4" w:rsidRPr="00FE2DE4">
        <w:rPr>
          <w:b/>
        </w:rPr>
        <w:t>.</w:t>
      </w:r>
      <w:r>
        <w:t xml:space="preserve"> této smlouvy o dobu nezbytně nutnou, pokud dojde v průběhu provádění díla:</w:t>
      </w:r>
    </w:p>
    <w:p w:rsidR="00D91533" w:rsidRDefault="00D91533" w:rsidP="00C53CB2">
      <w:pPr>
        <w:pStyle w:val="Nadpis2"/>
        <w:numPr>
          <w:ilvl w:val="0"/>
          <w:numId w:val="11"/>
        </w:numPr>
      </w:pPr>
      <w:r>
        <w:t xml:space="preserve">k navýšení rozsahu prací na základě požadavků </w:t>
      </w:r>
      <w:r w:rsidR="00180FA3">
        <w:t>Objednatel</w:t>
      </w:r>
      <w:r>
        <w:t>e</w:t>
      </w:r>
    </w:p>
    <w:p w:rsidR="00D91533" w:rsidRDefault="00D91533" w:rsidP="007D6000">
      <w:pPr>
        <w:pStyle w:val="Nadpis2"/>
        <w:numPr>
          <w:ilvl w:val="0"/>
          <w:numId w:val="11"/>
        </w:numPr>
      </w:pPr>
      <w:r>
        <w:t xml:space="preserve">k situaci, kdy </w:t>
      </w:r>
      <w:r w:rsidR="00180FA3">
        <w:t>Zhotovitel</w:t>
      </w:r>
      <w:r>
        <w:t xml:space="preserve"> nebude schopen plynule pokračovat v provádění díla z důvodů na straně </w:t>
      </w:r>
      <w:r w:rsidR="00180FA3">
        <w:t>Objednatel</w:t>
      </w:r>
      <w:r>
        <w:t>e</w:t>
      </w:r>
    </w:p>
    <w:p w:rsidR="00D91533" w:rsidRDefault="00D91533" w:rsidP="007D6000">
      <w:pPr>
        <w:pStyle w:val="Nadpis2"/>
        <w:numPr>
          <w:ilvl w:val="0"/>
          <w:numId w:val="11"/>
        </w:numPr>
      </w:pPr>
      <w:r>
        <w:t>z důvodů nevhodných klimatických podmínek, kdy provádění díla by bylo v rozporu s předepsanými technologickými postupy.</w:t>
      </w:r>
    </w:p>
    <w:p w:rsidR="00D91533" w:rsidRDefault="00D91533" w:rsidP="006F0862">
      <w:pPr>
        <w:pStyle w:val="Nadpis2"/>
        <w:keepNext w:val="0"/>
        <w:widowControl w:val="0"/>
        <w:numPr>
          <w:ilvl w:val="0"/>
          <w:numId w:val="0"/>
        </w:numPr>
      </w:pPr>
      <w:r>
        <w:t xml:space="preserve">Vyskytnou-li se okolnosti uvedené pod písmeny a) a b), je </w:t>
      </w:r>
      <w:r w:rsidR="00180FA3">
        <w:t>Zhotovitel</w:t>
      </w:r>
      <w:r>
        <w:t xml:space="preserve"> povinen neprodleně na takovou skutečnost upozornit </w:t>
      </w:r>
      <w:r w:rsidR="00180FA3">
        <w:t>Objednatel</w:t>
      </w:r>
      <w:r>
        <w:t xml:space="preserve">e zápisem do </w:t>
      </w:r>
      <w:r w:rsidR="002E03F7">
        <w:t>stavebního</w:t>
      </w:r>
      <w:r>
        <w:t xml:space="preserve"> deníku, kde je povinen výslovně uvést, že skutečnost, kterou zapsal, má vliv na celkový termín díla a uvede počet dní, o který žádá posunutí termínu. Objednatel tento požadavek </w:t>
      </w:r>
      <w:r w:rsidR="00180FA3">
        <w:t>Zhotovitel</w:t>
      </w:r>
      <w:r>
        <w:t xml:space="preserve">e zhodnotí a musí jej písemně pod zápis </w:t>
      </w:r>
      <w:r w:rsidR="00180FA3">
        <w:t>Objednatel</w:t>
      </w:r>
      <w:r>
        <w:t xml:space="preserve">e schválit svým podpisem. V případě, že bude </w:t>
      </w:r>
      <w:r w:rsidR="00180FA3">
        <w:t>Objednatel</w:t>
      </w:r>
      <w:r>
        <w:t xml:space="preserve">em podepsána pouze strana deníku, na které je zápis s požadavkem na prodloužení termínu obsažen, není to vyjádření souhlasu </w:t>
      </w:r>
      <w:r w:rsidR="00180FA3">
        <w:t>Objednatel</w:t>
      </w:r>
      <w:r>
        <w:t xml:space="preserve">e s posunutím termínu. Obě smluvní strany berou na vědomí, že stanovisko musí </w:t>
      </w:r>
      <w:r w:rsidR="00180FA3">
        <w:t>Objednatel</w:t>
      </w:r>
      <w:r>
        <w:t xml:space="preserve"> učinit písemně bezprostředně pod zápis </w:t>
      </w:r>
      <w:r w:rsidR="00180FA3">
        <w:t>Objednatel</w:t>
      </w:r>
      <w:r>
        <w:t>e a to s dovětkem „nesouhlasím“ či „souhlasím“ a zároveň musí uvést počet dní, o který se posune termín zhotovení díla.</w:t>
      </w:r>
    </w:p>
    <w:p w:rsidR="00D91533" w:rsidRDefault="00D91533" w:rsidP="006F0862">
      <w:pPr>
        <w:pStyle w:val="Nadpis2"/>
        <w:keepNext w:val="0"/>
        <w:widowControl w:val="0"/>
        <w:numPr>
          <w:ilvl w:val="0"/>
          <w:numId w:val="0"/>
        </w:numPr>
      </w:pPr>
      <w:r>
        <w:t xml:space="preserve">Vyskytnou-li se okolnosti uvedené pod písmenem c), je </w:t>
      </w:r>
      <w:r w:rsidR="00180FA3">
        <w:t>Zhotovitel</w:t>
      </w:r>
      <w:r>
        <w:t xml:space="preserve"> povinen neprodleně o tomto učinit zápis ve stavebním deníku, kde je povinen výslovně uvést, že nevhodné klimatické podmínky mají vliv na celkový termín díla a požádá zápisem o posunutí termínu. Objednatel tento požadavek </w:t>
      </w:r>
      <w:r w:rsidR="00180FA3">
        <w:t>Zhotovitel</w:t>
      </w:r>
      <w:r>
        <w:t xml:space="preserve">e zhodnotí, a buď </w:t>
      </w:r>
      <w:r w:rsidR="00180FA3">
        <w:t>Zhotovitel</w:t>
      </w:r>
      <w:r>
        <w:t xml:space="preserve">i určí náhradní práci, na kterou nemají nevhodné klimatické podmínky vliv, nebo jej písemně pod zápis </w:t>
      </w:r>
      <w:r w:rsidR="00180FA3">
        <w:t>Objednatel</w:t>
      </w:r>
      <w:r>
        <w:t xml:space="preserve">e schválí svým podpisem, nebo jej neschválí/odmítne z důvodu, že klimatické podmínky nevylučují provádění díla. V případě, že bude </w:t>
      </w:r>
      <w:r w:rsidR="00180FA3">
        <w:t>Objednatel</w:t>
      </w:r>
      <w:r>
        <w:t xml:space="preserve">em podepsána pouze strana stavebního deníku, na které je zápis s požadavkem na prodloužení termínu obsažen, není to vyjádření souhlasu </w:t>
      </w:r>
      <w:r w:rsidR="00180FA3">
        <w:t>Objednatel</w:t>
      </w:r>
      <w:r>
        <w:t xml:space="preserve">e s posunutím termínu. Obě smluvní strany berou na vědomí, že stanovisko musí </w:t>
      </w:r>
      <w:r w:rsidR="00180FA3">
        <w:t>Objednatel</w:t>
      </w:r>
      <w:r>
        <w:t xml:space="preserve"> učinit písemně bezprostředně pod zápis </w:t>
      </w:r>
      <w:r w:rsidR="00180FA3">
        <w:t>Objednatel</w:t>
      </w:r>
      <w:r>
        <w:t>e a to s dovětkem „nesouhlasím“ či „souhlasím“ a zároveň musí uvést počet dní, o který se posune termín zhotovení díla.</w:t>
      </w:r>
    </w:p>
    <w:p w:rsidR="00F85D02" w:rsidRDefault="00F85D02" w:rsidP="006F0862">
      <w:pPr>
        <w:pStyle w:val="Nadpis2"/>
        <w:keepNext w:val="0"/>
        <w:widowControl w:val="0"/>
      </w:pPr>
      <w:r>
        <w:t xml:space="preserve">V případě vzniku prostojů zaviněných </w:t>
      </w:r>
      <w:r w:rsidR="00180FA3">
        <w:t>Objednatel</w:t>
      </w:r>
      <w:r>
        <w:t xml:space="preserve">em (např. nepřipravenost staveniště) bude </w:t>
      </w:r>
      <w:r w:rsidR="00180FA3">
        <w:t>Zhotovitel</w:t>
      </w:r>
      <w:r>
        <w:t xml:space="preserve">i posunut termín </w:t>
      </w:r>
      <w:r w:rsidR="003B00AD">
        <w:t xml:space="preserve">dokončení díla o dobu prostojů. O této skutečnosti bude učiněn zápis do stavebního deníku a potvrzen </w:t>
      </w:r>
      <w:r w:rsidR="00180FA3">
        <w:t>Zhotovitel</w:t>
      </w:r>
      <w:r>
        <w:t xml:space="preserve">em a </w:t>
      </w:r>
      <w:r w:rsidR="00180FA3">
        <w:t>Objednatel</w:t>
      </w:r>
      <w:r>
        <w:t>em.</w:t>
      </w:r>
    </w:p>
    <w:p w:rsidR="0008011B" w:rsidRPr="003B00AD" w:rsidRDefault="0008011B" w:rsidP="006F0862">
      <w:pPr>
        <w:pStyle w:val="Nadpis2"/>
        <w:keepNext w:val="0"/>
        <w:widowControl w:val="0"/>
      </w:pPr>
      <w:bookmarkStart w:id="38" w:name="_Ref393717172"/>
      <w:r w:rsidRPr="003B00AD">
        <w:t xml:space="preserve">V případě dočasného zastavení prací ze strany </w:t>
      </w:r>
      <w:r w:rsidR="00180FA3" w:rsidRPr="003B00AD">
        <w:t>Objednatel</w:t>
      </w:r>
      <w:r w:rsidRPr="003B00AD">
        <w:t xml:space="preserve">e, je </w:t>
      </w:r>
      <w:r w:rsidR="00180FA3" w:rsidRPr="003B00AD">
        <w:t>Objednatel</w:t>
      </w:r>
      <w:r w:rsidRPr="003B00AD">
        <w:t xml:space="preserve"> povinen tuto okolnost </w:t>
      </w:r>
      <w:r w:rsidR="00180FA3" w:rsidRPr="003B00AD">
        <w:t>Zhotovitel</w:t>
      </w:r>
      <w:r w:rsidRPr="003B00AD">
        <w:t xml:space="preserve">i s uvedením důvodu písemně ve stavebním deníku oznámit a </w:t>
      </w:r>
      <w:r w:rsidR="00180FA3" w:rsidRPr="003B00AD">
        <w:t>Zhotovitel</w:t>
      </w:r>
      <w:r w:rsidRPr="003B00AD">
        <w:t xml:space="preserve"> po projednání s </w:t>
      </w:r>
      <w:r w:rsidR="00180FA3" w:rsidRPr="003B00AD">
        <w:t>Objednatel</w:t>
      </w:r>
      <w:r w:rsidRPr="003B00AD">
        <w:t>em dílo přerušit. O dobu přerušení se automaticky prodlouží lhůta plnění.</w:t>
      </w:r>
      <w:bookmarkEnd w:id="38"/>
      <w:r w:rsidRPr="003B00AD">
        <w:t xml:space="preserve">       </w:t>
      </w:r>
    </w:p>
    <w:p w:rsidR="0008011B" w:rsidRPr="003B00AD" w:rsidRDefault="0008011B" w:rsidP="006F0862">
      <w:pPr>
        <w:pStyle w:val="Nadpis2"/>
        <w:keepNext w:val="0"/>
        <w:widowControl w:val="0"/>
      </w:pPr>
      <w:r w:rsidRPr="003B00AD">
        <w:t xml:space="preserve">V případě nesplnění dohodnutých termínů povinností </w:t>
      </w:r>
      <w:r w:rsidR="00180FA3" w:rsidRPr="003B00AD">
        <w:t>Objednatel</w:t>
      </w:r>
      <w:r w:rsidRPr="003B00AD">
        <w:t xml:space="preserve">e dle článku </w:t>
      </w:r>
      <w:r w:rsidR="000C4185">
        <w:fldChar w:fldCharType="begin"/>
      </w:r>
      <w:r w:rsidR="000C4185">
        <w:instrText xml:space="preserve"> REF _Ref393710765 \r \h  \* MERGEFORMAT </w:instrText>
      </w:r>
      <w:r w:rsidR="000C4185">
        <w:fldChar w:fldCharType="separate"/>
      </w:r>
      <w:ins w:id="39" w:author="Radek Polách" w:date="2017-11-15T08:24:00Z">
        <w:r w:rsidR="00793023" w:rsidRPr="00793023">
          <w:rPr>
            <w:b/>
            <w:rPrChange w:id="40" w:author="Radek Polách" w:date="2017-11-15T08:24:00Z">
              <w:rPr/>
            </w:rPrChange>
          </w:rPr>
          <w:t>12.2</w:t>
        </w:r>
      </w:ins>
      <w:del w:id="41" w:author="Radek Polách" w:date="2017-11-15T08:23:00Z">
        <w:r w:rsidR="00BA0EC4" w:rsidRPr="00BA0EC4" w:rsidDel="00793023">
          <w:rPr>
            <w:b/>
          </w:rPr>
          <w:delText>12.2</w:delText>
        </w:r>
      </w:del>
      <w:r w:rsidR="000C4185">
        <w:fldChar w:fldCharType="end"/>
      </w:r>
      <w:r w:rsidR="003B00AD" w:rsidRPr="003B00AD">
        <w:rPr>
          <w:b/>
        </w:rPr>
        <w:t>.</w:t>
      </w:r>
      <w:r w:rsidRPr="003B00AD">
        <w:t xml:space="preserve"> této smlouvy, se automaticky o časový úsek zdržení prodlouží lhůta plnění.</w:t>
      </w:r>
    </w:p>
    <w:p w:rsidR="0008011B" w:rsidRDefault="0008011B" w:rsidP="006F0862">
      <w:pPr>
        <w:pStyle w:val="Nadpis2"/>
        <w:keepNext w:val="0"/>
        <w:widowControl w:val="0"/>
      </w:pPr>
      <w:r w:rsidRPr="00654597">
        <w:t xml:space="preserve">V případě, že souhrn dodatečných požadavků </w:t>
      </w:r>
      <w:r w:rsidR="00180FA3" w:rsidRPr="00654597">
        <w:t>Objednatel</w:t>
      </w:r>
      <w:r w:rsidRPr="00654597">
        <w:t>e přesáhne objem deseti procent celkové ceny díla, ve stejném poměru se auto</w:t>
      </w:r>
      <w:r w:rsidR="004C320C" w:rsidRPr="00654597">
        <w:t>maticky prodlouží lhůta plnění.</w:t>
      </w:r>
    </w:p>
    <w:p w:rsidR="001D0DA4" w:rsidRPr="001D0DA4" w:rsidRDefault="001D0DA4" w:rsidP="006F0862">
      <w:pPr>
        <w:pStyle w:val="Nadpis1"/>
        <w:keepNext w:val="0"/>
        <w:widowControl w:val="0"/>
      </w:pPr>
      <w:r w:rsidRPr="001D0DA4">
        <w:t>Vlastnická práva a přechod nebezpečí škody</w:t>
      </w:r>
    </w:p>
    <w:p w:rsidR="001D0DA4" w:rsidRDefault="001D0DA4" w:rsidP="006F0862">
      <w:pPr>
        <w:pStyle w:val="Nadpis2"/>
        <w:keepNext w:val="0"/>
        <w:widowControl w:val="0"/>
      </w:pPr>
      <w:r>
        <w:t xml:space="preserve">Škody na majetku </w:t>
      </w:r>
      <w:r w:rsidR="00180FA3">
        <w:t>Objednatel</w:t>
      </w:r>
      <w:r>
        <w:t xml:space="preserve">e a třetích osob způsobené </w:t>
      </w:r>
      <w:r w:rsidR="00180FA3">
        <w:t>Zhotovitel</w:t>
      </w:r>
      <w:r>
        <w:t xml:space="preserve">em jdou k jeho tíži a </w:t>
      </w:r>
      <w:r w:rsidR="00180FA3">
        <w:t>Zhotovitel</w:t>
      </w:r>
      <w:r>
        <w:t xml:space="preserve"> se je zavazuje finančně kompenzovat.</w:t>
      </w:r>
    </w:p>
    <w:p w:rsidR="001D0DA4" w:rsidRDefault="001D0DA4" w:rsidP="006F0862">
      <w:pPr>
        <w:pStyle w:val="Nadpis2"/>
        <w:keepNext w:val="0"/>
        <w:widowControl w:val="0"/>
      </w:pPr>
      <w:r>
        <w:t>Zhotovitel (příp. třetí osoby) jsou odpovědni za úrazy a škody, které vzniknou porušením nebo zanedbáním bezpečnostních norem podle příslušných ustanovení zákoníku práce a nařízení vlády, kterými se provádí zákoník práce a některé další zákony, případně podle dalších zvláštních právních předpisů.</w:t>
      </w:r>
    </w:p>
    <w:p w:rsidR="005B3C24" w:rsidRDefault="005B3C24" w:rsidP="006F0862">
      <w:pPr>
        <w:pStyle w:val="Nadpis2"/>
        <w:keepNext w:val="0"/>
        <w:widowControl w:val="0"/>
      </w:pPr>
      <w:r w:rsidRPr="00987D0F">
        <w:t>Zhotovitel nese nebezpečí škody na věcech, které opatřil k provedení díla a zůstává jejich vlastníkem až do doby, kdy se zapracováním stanou předmětem díla.</w:t>
      </w:r>
    </w:p>
    <w:p w:rsidR="005B3C24" w:rsidRDefault="005B3C24" w:rsidP="006F0862">
      <w:pPr>
        <w:pStyle w:val="Nadpis2"/>
        <w:keepNext w:val="0"/>
        <w:widowControl w:val="0"/>
      </w:pPr>
      <w:r w:rsidRPr="00987D0F">
        <w:t xml:space="preserve">Vlastníkem zhotovovaného díla je po dobu realizace </w:t>
      </w:r>
      <w:r>
        <w:t>Objednatel</w:t>
      </w:r>
      <w:r w:rsidRPr="00987D0F">
        <w:t>.</w:t>
      </w:r>
    </w:p>
    <w:p w:rsidR="0008011B" w:rsidRPr="004C320C" w:rsidRDefault="0008011B" w:rsidP="006F0862">
      <w:pPr>
        <w:pStyle w:val="Nadpis1"/>
        <w:keepNext w:val="0"/>
        <w:widowControl w:val="0"/>
      </w:pPr>
      <w:r w:rsidRPr="004C320C">
        <w:t>Provedení předmětu díla</w:t>
      </w:r>
    </w:p>
    <w:p w:rsidR="0008011B" w:rsidRPr="004C320C" w:rsidRDefault="0008011B" w:rsidP="006F0862">
      <w:pPr>
        <w:pStyle w:val="Nadpis2"/>
        <w:keepNext w:val="0"/>
        <w:widowControl w:val="0"/>
      </w:pPr>
      <w:r w:rsidRPr="004C320C">
        <w:t xml:space="preserve">Zhotovitel bude respektovat a zabezpečí splnění podmínek stanovených správními orgány </w:t>
      </w:r>
      <w:r w:rsidRPr="004C320C">
        <w:lastRenderedPageBreak/>
        <w:t xml:space="preserve">stavebníka, zejména ve stavebním povolení a dalších rozhodnutích pro stavbu, která jemu budou protokolárně v předstihu předána </w:t>
      </w:r>
      <w:r w:rsidR="00180FA3">
        <w:t>Objednatel</w:t>
      </w:r>
      <w:r w:rsidRPr="004C320C">
        <w:t>em.</w:t>
      </w:r>
    </w:p>
    <w:p w:rsidR="0008011B" w:rsidRPr="004C320C" w:rsidRDefault="0008011B" w:rsidP="006F0862">
      <w:pPr>
        <w:pStyle w:val="Nadpis2"/>
        <w:keepNext w:val="0"/>
        <w:widowControl w:val="0"/>
      </w:pPr>
      <w:r w:rsidRPr="004C320C">
        <w:t xml:space="preserve">Zhotovitel je povinen postupovat při realizaci předmětu díla ve smyslu platné projektové dokumentace, obecně závazných právních předpisů a vyhlášek souvisejících s realizací díla, dle schválených technologických postupů stanovených platnými technickými normami a závazných ČSN, v souladu se současným standardem u používaných technologií a postupů pro tento typ předmětu díla (stavby) v souvislosti s požadovanou kvalitou díla. Dodržení kvality všech prací a dodávek stejných v této smlouvě o dílo je závaznou povinností pro </w:t>
      </w:r>
      <w:r w:rsidR="00180FA3">
        <w:t>Zhotovitel</w:t>
      </w:r>
      <w:r w:rsidRPr="004C320C">
        <w:t>e a případné zjištěné nedostatky je povinen odstranit na své náklady.</w:t>
      </w:r>
    </w:p>
    <w:p w:rsidR="0008011B" w:rsidRPr="004C320C" w:rsidRDefault="0008011B" w:rsidP="00625CD1">
      <w:pPr>
        <w:pStyle w:val="Nadpis2"/>
      </w:pPr>
      <w:r w:rsidRPr="004C320C">
        <w:t>Zhotovitel při provádění díla bude dodržovat ustanovení vyhlášky č.324/90 Sb. Českého úřadu bezpečnosti práce a českého báňského úřadu z 31. 7. 1990 o bezpečnosti práce při stavebních pracích, zákon 185/2001 Sb. o odpadech a dále platné předpisy požární ochrany.</w:t>
      </w:r>
    </w:p>
    <w:p w:rsidR="0008011B" w:rsidRPr="004C320C" w:rsidRDefault="0008011B" w:rsidP="00625CD1">
      <w:pPr>
        <w:pStyle w:val="Nadpis2"/>
      </w:pPr>
      <w:r w:rsidRPr="004C320C">
        <w:t xml:space="preserve">Ke kontrole zakrývaných prací je </w:t>
      </w:r>
      <w:r w:rsidR="00180FA3">
        <w:t>Zhotovitel</w:t>
      </w:r>
      <w:r w:rsidRPr="004C320C">
        <w:t xml:space="preserve"> povinen vyzvat </w:t>
      </w:r>
      <w:r w:rsidR="00180FA3">
        <w:t>Objednatel</w:t>
      </w:r>
      <w:r w:rsidRPr="004C320C">
        <w:t xml:space="preserve">e minimálně 3 pracovní dny před jejich zakrytím zápisem ve stavebním deníku. Neučiní-li tak, je </w:t>
      </w:r>
      <w:r w:rsidR="00180FA3">
        <w:t>Zhotovitel</w:t>
      </w:r>
      <w:r w:rsidRPr="004C320C">
        <w:t xml:space="preserve"> povinen na žádost </w:t>
      </w:r>
      <w:r w:rsidR="00180FA3">
        <w:t>Objednatel</w:t>
      </w:r>
      <w:r w:rsidRPr="004C320C">
        <w:t xml:space="preserve">e práce, které se staly nepřístupnými odkrýt svým nákladem. Vyzve-li </w:t>
      </w:r>
      <w:r w:rsidR="00180FA3">
        <w:t>Zhotovitel</w:t>
      </w:r>
      <w:r w:rsidRPr="004C320C">
        <w:t xml:space="preserve"> </w:t>
      </w:r>
      <w:r w:rsidR="00180FA3">
        <w:t>Objednatel</w:t>
      </w:r>
      <w:r w:rsidRPr="004C320C">
        <w:t xml:space="preserve">e včas a </w:t>
      </w:r>
      <w:r w:rsidR="00180FA3">
        <w:t>Objednatel</w:t>
      </w:r>
      <w:r w:rsidRPr="004C320C">
        <w:t xml:space="preserve"> se nedostaví, platí, že náklady na dodatečné odkrytí nese </w:t>
      </w:r>
      <w:r w:rsidR="00180FA3">
        <w:t>Objednatel</w:t>
      </w:r>
      <w:r w:rsidRPr="004C320C">
        <w:t xml:space="preserve">. </w:t>
      </w:r>
    </w:p>
    <w:p w:rsidR="0008011B" w:rsidRPr="004C320C" w:rsidRDefault="0008011B" w:rsidP="00625CD1">
      <w:pPr>
        <w:pStyle w:val="Nadpis2"/>
      </w:pPr>
      <w:r w:rsidRPr="004C320C">
        <w:t xml:space="preserve">Cizí dodávky </w:t>
      </w:r>
      <w:r w:rsidR="00180FA3">
        <w:t>Objednatel</w:t>
      </w:r>
      <w:r w:rsidRPr="004C320C">
        <w:t xml:space="preserve">e související s budovaným dílem, které nejsou součástí této smlouvy, lze realizovat současně pouze se souhlasem </w:t>
      </w:r>
      <w:r w:rsidR="00180FA3">
        <w:t>Zhotovitel</w:t>
      </w:r>
      <w:r w:rsidRPr="004C320C">
        <w:t>e a za podmínek, které tvoří samostatnou přílohu a doplňují tuto smlouvu o dílo.</w:t>
      </w:r>
    </w:p>
    <w:p w:rsidR="0008011B" w:rsidRPr="00654597" w:rsidRDefault="0008011B" w:rsidP="00625CD1">
      <w:pPr>
        <w:pStyle w:val="Nadpis2"/>
      </w:pPr>
      <w:r w:rsidRPr="00654597">
        <w:t xml:space="preserve">Jestliže </w:t>
      </w:r>
      <w:r w:rsidR="00180FA3" w:rsidRPr="00654597">
        <w:t>Zhotovitel</w:t>
      </w:r>
      <w:r w:rsidRPr="00654597">
        <w:t xml:space="preserve"> prokazatelně nemůže zajistit materiál předepsaný projektovou dokumentací, bude použit po schválení </w:t>
      </w:r>
      <w:r w:rsidR="00180FA3" w:rsidRPr="00654597">
        <w:t>Objednatel</w:t>
      </w:r>
      <w:r w:rsidRPr="00654597">
        <w:t>em a projektantem ve stavebním deníku materiál náhradní.</w:t>
      </w:r>
    </w:p>
    <w:p w:rsidR="00F225EA" w:rsidRDefault="00F225EA" w:rsidP="00F225EA">
      <w:pPr>
        <w:pStyle w:val="Nadpis1"/>
      </w:pPr>
      <w:r>
        <w:t>Stavební deník</w:t>
      </w:r>
    </w:p>
    <w:p w:rsidR="00F225EA" w:rsidRDefault="00F225EA" w:rsidP="00F225EA">
      <w:pPr>
        <w:pStyle w:val="Nadpis2"/>
      </w:pPr>
      <w:r>
        <w:t xml:space="preserve">Zhotovitel je povinen o pracích, které provádí, vést stavební deník v souladu s § 157 zákona č. 183/2006 Sb., stavebního zákona, ve znění pozdějších předpisů, a v souladu s prováděcími předpisy, zejména vyhláškou č. 499/2006 Sb., o dokumentaci staveb, ve znění pozdějších předpisů, a to ode dne převzetí staveniště (pracoviště). Stavební deník bude po celou dobu výstavby uložen u odpovědného stavbyvedoucího Objednatele. </w:t>
      </w:r>
      <w:r>
        <w:tab/>
      </w:r>
    </w:p>
    <w:p w:rsidR="00F225EA" w:rsidRDefault="00F225EA" w:rsidP="00F225EA">
      <w:pPr>
        <w:pStyle w:val="Nadpis2"/>
      </w:pPr>
      <w:r>
        <w:t>Stavební deník musí obsahovat veškeré náležitosti dle výše citované vyhlášky č. 499/2006 Sb, vždy však také:</w:t>
      </w:r>
    </w:p>
    <w:p w:rsidR="00F225EA" w:rsidRDefault="00F225EA" w:rsidP="00F225EA">
      <w:pPr>
        <w:pStyle w:val="Odrky"/>
        <w:keepNext/>
        <w:widowControl/>
      </w:pPr>
      <w:r>
        <w:t>základní list s uvedením názvu a sídla Zhotovitele a Objednatele a případné změny těchto údajů;</w:t>
      </w:r>
    </w:p>
    <w:p w:rsidR="00F225EA" w:rsidRDefault="00F225EA" w:rsidP="00F225EA">
      <w:pPr>
        <w:pStyle w:val="Odrky"/>
        <w:keepNext/>
        <w:widowControl/>
      </w:pPr>
      <w:r>
        <w:t>základní údaje o stavbě v souladu s DPS;</w:t>
      </w:r>
    </w:p>
    <w:p w:rsidR="00F225EA" w:rsidRDefault="00F225EA" w:rsidP="00F225EA">
      <w:pPr>
        <w:pStyle w:val="Odrky"/>
        <w:keepNext/>
        <w:widowControl/>
      </w:pPr>
      <w:r>
        <w:t>seznam dokladů a úředních opatření, týkajících se stavby;</w:t>
      </w:r>
    </w:p>
    <w:p w:rsidR="00F225EA" w:rsidRDefault="00F225EA" w:rsidP="00F225EA">
      <w:pPr>
        <w:pStyle w:val="Odrky"/>
        <w:keepNext/>
        <w:widowControl/>
      </w:pPr>
      <w:r>
        <w:t>přehled smluv a dodatků;</w:t>
      </w:r>
    </w:p>
    <w:p w:rsidR="00F225EA" w:rsidRDefault="00F225EA" w:rsidP="00F225EA">
      <w:pPr>
        <w:pStyle w:val="Odrky"/>
        <w:keepNext/>
        <w:widowControl/>
      </w:pPr>
      <w:r>
        <w:t>všechny skutečnosti související s plněním této Smlouvy.</w:t>
      </w:r>
    </w:p>
    <w:p w:rsidR="00F225EA" w:rsidRDefault="00F225EA" w:rsidP="00F225EA">
      <w:pPr>
        <w:pStyle w:val="Nadpis2"/>
      </w:pPr>
      <w:r>
        <w:t>Denní záznamy se do stavebního deníku zapisují čitelně, zásadně v den, kdy byly tyto práce provedeny, nebo kdy nastaly okolnosti, které jsou předmětem zápisu. Zhotovitel je povinen neprodleně informovat Objednatele (mimo ostatních způsobů stanovených Smlouvou) zápisem ve stavebním deníku nebo zápisem z kontrolního dne o každé skutečnosti, která může mít vliv na termín dokončení Díla, provedení dílčí části nebo na termín odstranění vad Díla, jinak odpovídá za vzniklou škodu.</w:t>
      </w:r>
    </w:p>
    <w:p w:rsidR="00F225EA" w:rsidRDefault="00F225EA" w:rsidP="00F225EA">
      <w:pPr>
        <w:pStyle w:val="Nadpis2"/>
      </w:pPr>
      <w:r>
        <w:t>Do stavebního deníku budou zapsány všechny skutečnosti související s plněním Smlouvy. Jedná se zejména o:</w:t>
      </w:r>
    </w:p>
    <w:p w:rsidR="00F225EA" w:rsidRDefault="00F225EA" w:rsidP="00F225EA">
      <w:pPr>
        <w:pStyle w:val="Odrky"/>
        <w:keepNext/>
        <w:widowControl/>
        <w:ind w:left="714" w:hanging="357"/>
      </w:pPr>
      <w:r>
        <w:t>časový postup prací a jejich kvalitu;</w:t>
      </w:r>
    </w:p>
    <w:p w:rsidR="00F225EA" w:rsidRDefault="00F225EA" w:rsidP="00F225EA">
      <w:pPr>
        <w:pStyle w:val="Odrky"/>
        <w:keepNext/>
        <w:widowControl/>
        <w:ind w:left="714" w:hanging="357"/>
      </w:pPr>
      <w:r>
        <w:tab/>
        <w:t>druh použitých materiálů a technologií;</w:t>
      </w:r>
    </w:p>
    <w:p w:rsidR="00F225EA" w:rsidRDefault="00F225EA" w:rsidP="00F225EA">
      <w:pPr>
        <w:pStyle w:val="Odrky"/>
        <w:keepNext/>
        <w:widowControl/>
        <w:ind w:left="714" w:hanging="357"/>
      </w:pPr>
      <w:r>
        <w:tab/>
        <w:t>zdůvodnění odchylek v postupech prací a v použitých materiálech oproti DPS;</w:t>
      </w:r>
    </w:p>
    <w:p w:rsidR="00F225EA" w:rsidRDefault="00F225EA" w:rsidP="00F225EA">
      <w:pPr>
        <w:pStyle w:val="Odrky"/>
        <w:keepNext/>
        <w:widowControl/>
        <w:ind w:left="714" w:hanging="357"/>
      </w:pPr>
      <w:r>
        <w:tab/>
        <w:t>další údaje, které souvisí s hospodárností a bezpečností práce;</w:t>
      </w:r>
    </w:p>
    <w:p w:rsidR="00F225EA" w:rsidRDefault="00F225EA" w:rsidP="00F225EA">
      <w:pPr>
        <w:pStyle w:val="Odrky"/>
        <w:keepNext/>
        <w:widowControl/>
        <w:ind w:left="714" w:hanging="357"/>
      </w:pPr>
      <w:r>
        <w:tab/>
        <w:t>stanovení termínů k odstranění zjištěných závad, vad a nedodělků.</w:t>
      </w:r>
    </w:p>
    <w:p w:rsidR="00F225EA" w:rsidRDefault="00F225EA" w:rsidP="00F225EA">
      <w:pPr>
        <w:pStyle w:val="Nadpis2"/>
      </w:pPr>
      <w:r>
        <w:t xml:space="preserve">Každý zápis musí být podepsán stavbyvedoucím Zhotovitele nebo kontaktní osobou ve věcech technických a realizačních dle odst. </w:t>
      </w:r>
      <w:r w:rsidR="000C4185">
        <w:fldChar w:fldCharType="begin"/>
      </w:r>
      <w:r w:rsidR="000C4185">
        <w:instrText xml:space="preserve"> REF _Ref393714459 \r \h  \* MERGEFORMAT </w:instrText>
      </w:r>
      <w:r w:rsidR="000C4185">
        <w:fldChar w:fldCharType="separate"/>
      </w:r>
      <w:ins w:id="42" w:author="Radek Polách" w:date="2017-11-15T08:24:00Z">
        <w:r w:rsidR="00793023" w:rsidRPr="00793023">
          <w:rPr>
            <w:b/>
            <w:rPrChange w:id="43" w:author="Radek Polách" w:date="2017-11-15T08:24:00Z">
              <w:rPr/>
            </w:rPrChange>
          </w:rPr>
          <w:t>1.2</w:t>
        </w:r>
      </w:ins>
      <w:del w:id="44" w:author="Radek Polách" w:date="2017-11-15T08:23:00Z">
        <w:r w:rsidR="00BA0EC4" w:rsidRPr="00BA0EC4" w:rsidDel="00793023">
          <w:rPr>
            <w:b/>
          </w:rPr>
          <w:delText>1.2</w:delText>
        </w:r>
      </w:del>
      <w:r w:rsidR="000C4185">
        <w:fldChar w:fldCharType="end"/>
      </w:r>
      <w:r w:rsidRPr="00F225EA">
        <w:rPr>
          <w:b/>
        </w:rPr>
        <w:t>.</w:t>
      </w:r>
      <w:r>
        <w:t xml:space="preserve"> této Smlouvy oprávněnou jednat jménem Zhotovitele. Výjimečně </w:t>
      </w:r>
      <w:r>
        <w:lastRenderedPageBreak/>
        <w:t>může zápis podepsat jiný pověřený pracovník Zhotovitele. Toto pověření je možno realizovat zápisem do stavebního deníku.</w:t>
      </w:r>
    </w:p>
    <w:p w:rsidR="00F225EA" w:rsidRDefault="00F225EA" w:rsidP="00F225EA">
      <w:pPr>
        <w:pStyle w:val="Nadpis2"/>
      </w:pPr>
      <w:r>
        <w:t>Objednatel je oprávněn uvádět ve stavebním deníku svá nesouhlasná stanoviska a připomínky k provedeným zápisům Zhotovitele a další zápisy a výzvy dle této Smlouvy. Vyžaduje-li to povaha zápisu, musí se Zhotovitel vyjádřit k takovému zápisu Objednatele písemně do 3 pracovních dnů. Pokud tak neučiní, má se za to, že s obsahem zápisu souhlasí. Obdobná zásada platí i pro vyjadřování se k zápisům technického dozoru Objednatele ve stavebním deníku.</w:t>
      </w:r>
    </w:p>
    <w:p w:rsidR="00F225EA" w:rsidRDefault="00F225EA" w:rsidP="00F225EA">
      <w:pPr>
        <w:pStyle w:val="Nadpis2"/>
      </w:pPr>
      <w:r>
        <w:t xml:space="preserve">Stavební deník archivuje Zhotovitel až do konce záruční doby dohodnuté v této Smlouvě, resp. po dobu uvedenou v obecně závazných právních předpisech. Vždy se z těchto dob pro účely Smlouvy použije doba delší. </w:t>
      </w:r>
    </w:p>
    <w:p w:rsidR="00F225EA" w:rsidRDefault="00F225EA" w:rsidP="00F225EA">
      <w:pPr>
        <w:pStyle w:val="Nadpis2"/>
      </w:pPr>
      <w:r>
        <w:t xml:space="preserve">Zhotovitel bude odevzdávat Objednateli druhý průpis denních záznamů ze stavebního deníku. Tímto není dotčena povinnost odevzdat originál stavebního deníku Objednateli při předání Díla dle této Smlouvy. </w:t>
      </w:r>
    </w:p>
    <w:p w:rsidR="00F225EA" w:rsidRDefault="00F225EA" w:rsidP="0033645D">
      <w:pPr>
        <w:pStyle w:val="Nadpis2"/>
        <w:keepNext w:val="0"/>
        <w:widowControl w:val="0"/>
      </w:pPr>
      <w:r>
        <w:t>Dohody Smluvních stran učiněné ve stavebním deníku nelze považovat za změnu či dodatky této Smlouvy, nestanoví-li tato Smlouva výslovně jinak.</w:t>
      </w:r>
    </w:p>
    <w:p w:rsidR="00DE3B4F" w:rsidRDefault="00DE3B4F" w:rsidP="0033645D">
      <w:pPr>
        <w:pStyle w:val="Nadpis1"/>
      </w:pPr>
      <w:r w:rsidRPr="004C320C">
        <w:t>Předání a převzetí hotového díla</w:t>
      </w:r>
    </w:p>
    <w:p w:rsidR="00DE3B4F" w:rsidRPr="00F225EA" w:rsidRDefault="00DE3B4F" w:rsidP="0033645D">
      <w:pPr>
        <w:pStyle w:val="Nadpis2"/>
      </w:pPr>
      <w:r w:rsidRPr="00F225EA">
        <w:t>Zhotovitel splní svou povinnost provést dílo jeho řádným zhotovením a předáním bez vad a nedodělků Objednateli. O předání a převzetí díla jsou Zhotovitel i Objednatel povinni sepsat protokol, v jehož závěru Objednatel prohlásí, zda dílo přejímá nebo nepřejímá, a pokud ne, z jakých důvodů.</w:t>
      </w:r>
    </w:p>
    <w:p w:rsidR="00DE3B4F" w:rsidRDefault="00DE3B4F" w:rsidP="0033645D">
      <w:pPr>
        <w:pStyle w:val="Nadpis2"/>
      </w:pPr>
      <w:r>
        <w:t>Dílo je provedeno, je li dokončeno a předáno a bylo li vyklizeno staveniště.</w:t>
      </w:r>
    </w:p>
    <w:p w:rsidR="000624C9" w:rsidRDefault="000624C9" w:rsidP="0033645D">
      <w:pPr>
        <w:pStyle w:val="Nadpis2"/>
      </w:pPr>
      <w:r>
        <w:t>Z</w:t>
      </w:r>
      <w:r w:rsidRPr="001C5C8D">
        <w:t xml:space="preserve">hotovitel předá předmět díla odpovídající dohodnutému předmětu smlouvy dle </w:t>
      </w:r>
      <w:r>
        <w:t>článku</w:t>
      </w:r>
      <w:r w:rsidRPr="001C5C8D">
        <w:t xml:space="preserve"> </w:t>
      </w:r>
      <w:r w:rsidR="000C4185">
        <w:fldChar w:fldCharType="begin"/>
      </w:r>
      <w:r w:rsidR="000C4185">
        <w:instrText xml:space="preserve"> REF _Ref393370794 \r \h  \* MERGEFORMAT </w:instrText>
      </w:r>
      <w:r w:rsidR="000C4185">
        <w:fldChar w:fldCharType="separate"/>
      </w:r>
      <w:ins w:id="45" w:author="Radek Polách" w:date="2017-11-15T08:24:00Z">
        <w:r w:rsidR="00793023" w:rsidRPr="00793023">
          <w:rPr>
            <w:b/>
            <w:rPrChange w:id="46" w:author="Radek Polách" w:date="2017-11-15T08:24:00Z">
              <w:rPr/>
            </w:rPrChange>
          </w:rPr>
          <w:t>Čl. III</w:t>
        </w:r>
      </w:ins>
      <w:del w:id="47" w:author="Radek Polách" w:date="2017-11-15T08:23:00Z">
        <w:r w:rsidR="00BA0EC4" w:rsidRPr="00BA0EC4" w:rsidDel="00793023">
          <w:rPr>
            <w:b/>
          </w:rPr>
          <w:delText>Čl. III</w:delText>
        </w:r>
      </w:del>
      <w:r w:rsidR="000C4185">
        <w:fldChar w:fldCharType="end"/>
      </w:r>
      <w:r w:rsidRPr="000624C9">
        <w:rPr>
          <w:b/>
        </w:rPr>
        <w:t>.</w:t>
      </w:r>
      <w:r>
        <w:t xml:space="preserve"> </w:t>
      </w:r>
      <w:r w:rsidRPr="001C5C8D">
        <w:t>Této smlouvy o dílo. Smluvní strany se mohou dohodnout, že řádné zhotovené dílo může být předáno i v dřívějším termínu.</w:t>
      </w:r>
    </w:p>
    <w:p w:rsidR="000624C9" w:rsidRPr="001C5C8D" w:rsidRDefault="000624C9" w:rsidP="0033645D">
      <w:pPr>
        <w:pStyle w:val="Nadpis2"/>
      </w:pPr>
      <w:r w:rsidRPr="001C5C8D">
        <w:t>O předání a převzetí hotového díla provedou smluvní strany zápis, ve kterém budou uvedeny tyto základní údaje:</w:t>
      </w:r>
    </w:p>
    <w:p w:rsidR="000624C9" w:rsidRPr="000624C9" w:rsidRDefault="000624C9" w:rsidP="0033645D">
      <w:pPr>
        <w:pStyle w:val="Odrky"/>
        <w:keepNext/>
        <w:widowControl/>
      </w:pPr>
      <w:r w:rsidRPr="000624C9">
        <w:t>označení díla, identifikace Objednatele a Zhotovitele,</w:t>
      </w:r>
    </w:p>
    <w:p w:rsidR="000624C9" w:rsidRPr="000624C9" w:rsidRDefault="000624C9" w:rsidP="0033645D">
      <w:pPr>
        <w:pStyle w:val="Odrky"/>
        <w:keepNext/>
        <w:widowControl/>
      </w:pPr>
      <w:r w:rsidRPr="000624C9">
        <w:t>číslo smlouvy o dílo a datum jejího uzavření (platnost a účinnost), dodatky k této smlouvě</w:t>
      </w:r>
    </w:p>
    <w:p w:rsidR="000624C9" w:rsidRPr="000624C9" w:rsidRDefault="000624C9" w:rsidP="0033645D">
      <w:pPr>
        <w:pStyle w:val="Odrky"/>
        <w:keepNext/>
        <w:widowControl/>
      </w:pPr>
      <w:r w:rsidRPr="000624C9">
        <w:t>zahájení a dokončení prací dle této smlouvy o dílo</w:t>
      </w:r>
    </w:p>
    <w:p w:rsidR="000624C9" w:rsidRPr="000624C9" w:rsidRDefault="000624C9" w:rsidP="0033645D">
      <w:pPr>
        <w:pStyle w:val="Odrky"/>
        <w:keepNext/>
        <w:widowControl/>
      </w:pPr>
      <w:r w:rsidRPr="000624C9">
        <w:t>prohlášení Objednatele, zda dílo přejímá nebo nepřejímá a pokud nepřejímá, z jakého důvodu</w:t>
      </w:r>
    </w:p>
    <w:p w:rsidR="000624C9" w:rsidRPr="000624C9" w:rsidRDefault="000624C9" w:rsidP="0033645D">
      <w:pPr>
        <w:pStyle w:val="Odrky"/>
        <w:keepNext/>
        <w:widowControl/>
      </w:pPr>
      <w:r w:rsidRPr="000624C9">
        <w:t>termín vyklizení staveniště</w:t>
      </w:r>
    </w:p>
    <w:p w:rsidR="000624C9" w:rsidRPr="000624C9" w:rsidRDefault="000624C9" w:rsidP="0033645D">
      <w:pPr>
        <w:pStyle w:val="Odrky"/>
        <w:keepNext/>
        <w:widowControl/>
      </w:pPr>
      <w:r w:rsidRPr="000624C9">
        <w:t>datum uplynutí záruční doby</w:t>
      </w:r>
    </w:p>
    <w:p w:rsidR="000624C9" w:rsidRPr="000624C9" w:rsidRDefault="000624C9" w:rsidP="0033645D">
      <w:pPr>
        <w:pStyle w:val="Odrky"/>
        <w:keepNext/>
        <w:widowControl/>
      </w:pPr>
      <w:r w:rsidRPr="000624C9">
        <w:t>soupis vad a nedodělků s termínem jejich odstranění</w:t>
      </w:r>
    </w:p>
    <w:p w:rsidR="000624C9" w:rsidRPr="000624C9" w:rsidRDefault="000624C9" w:rsidP="0033645D">
      <w:pPr>
        <w:pStyle w:val="Odrky"/>
        <w:keepNext/>
        <w:widowControl/>
      </w:pPr>
      <w:r w:rsidRPr="000624C9">
        <w:t>datum a místo sepsání zápisu</w:t>
      </w:r>
    </w:p>
    <w:p w:rsidR="000624C9" w:rsidRDefault="000624C9" w:rsidP="0033645D">
      <w:pPr>
        <w:pStyle w:val="Odrky"/>
        <w:keepNext/>
        <w:widowControl/>
      </w:pPr>
      <w:r w:rsidRPr="000624C9">
        <w:t>jména a podpisy zástupců Objednatele a Zhotovitele</w:t>
      </w:r>
    </w:p>
    <w:p w:rsidR="000624C9" w:rsidRDefault="000624C9" w:rsidP="0033645D">
      <w:pPr>
        <w:pStyle w:val="Nadpis2"/>
      </w:pPr>
      <w:r>
        <w:t xml:space="preserve">Předávací protokol (protokol o předání a převzetí díla) musí být ze strany Objednatele podepsán osobou oprávněnou jednat ve věcech realizačních nebo osobou oprávněnou jednat ve věcech technických, jak jsou uvedeny v odstavci </w:t>
      </w:r>
      <w:r w:rsidR="000C4185">
        <w:fldChar w:fldCharType="begin"/>
      </w:r>
      <w:r w:rsidR="000C4185">
        <w:instrText xml:space="preserve"> REF _Ref393714775 \r \h  \* MERGEFORMAT </w:instrText>
      </w:r>
      <w:r w:rsidR="000C4185">
        <w:fldChar w:fldCharType="separate"/>
      </w:r>
      <w:ins w:id="48" w:author="Radek Polách" w:date="2017-11-15T08:24:00Z">
        <w:r w:rsidR="00793023" w:rsidRPr="00793023">
          <w:rPr>
            <w:b/>
            <w:rPrChange w:id="49" w:author="Radek Polách" w:date="2017-11-15T08:24:00Z">
              <w:rPr/>
            </w:rPrChange>
          </w:rPr>
          <w:t>1.1</w:t>
        </w:r>
      </w:ins>
      <w:del w:id="50" w:author="Radek Polách" w:date="2017-11-15T08:23:00Z">
        <w:r w:rsidR="00BA0EC4" w:rsidRPr="00BA0EC4" w:rsidDel="00793023">
          <w:rPr>
            <w:b/>
          </w:rPr>
          <w:delText>1.1</w:delText>
        </w:r>
      </w:del>
      <w:r w:rsidR="000C4185">
        <w:fldChar w:fldCharType="end"/>
      </w:r>
      <w:r w:rsidRPr="000624C9">
        <w:rPr>
          <w:b/>
        </w:rPr>
        <w:t>.</w:t>
      </w:r>
      <w:r>
        <w:t xml:space="preserve"> této smlouvy. V opačném případě platí předmětný protokol za Objednatelem nepodepsaný a tedy neplatný.</w:t>
      </w:r>
    </w:p>
    <w:p w:rsidR="000624C9" w:rsidRDefault="000624C9" w:rsidP="0033645D">
      <w:pPr>
        <w:pStyle w:val="Nadpis2"/>
      </w:pPr>
      <w:r w:rsidRPr="001C5C8D">
        <w:t xml:space="preserve">Součástí protokolu o předání a převzetí dokončené stavby budou revizní zprávy a výsledky předepsaných měření, zkoušek a doklady o likvidaci stavební suti ve smyslu zákona č. 185/2001 Sb. </w:t>
      </w:r>
      <w:r>
        <w:t>o</w:t>
      </w:r>
      <w:r w:rsidRPr="001C5C8D">
        <w:t xml:space="preserve"> odpadech.</w:t>
      </w:r>
    </w:p>
    <w:p w:rsidR="00DE3B4F" w:rsidRDefault="00DE3B4F" w:rsidP="0033645D">
      <w:pPr>
        <w:pStyle w:val="Nadpis2"/>
      </w:pPr>
      <w:r>
        <w:t>Zhotovitel se zavazuje, že nejméně 5 dnů před plánovaným předáním díla Objednateli vyzve zápisem do stavebního deníku Objednatele k jeho převzetí.</w:t>
      </w:r>
    </w:p>
    <w:p w:rsidR="00DE3B4F" w:rsidRDefault="00DE3B4F" w:rsidP="0033645D">
      <w:pPr>
        <w:pStyle w:val="Nadpis2"/>
      </w:pPr>
      <w:r>
        <w:t xml:space="preserve">Nemá-li dílo jiné, než pouze drobné vady a nedostatky, nebránící řádnému užívání díla, Objednatel dokončené dílo převezme. Za drobné vady se považují takové vady, které samy o sobě ani ve spojení s jinými nebrání užívání stavby funkčně nebo esteticky, ani její užívání neomezují. O předání a převzetí díla jsou Zhotovitel a Objednatel povinní sepsat předávací protokol (resp. protokol o předání a převzetí). Při převzetí Objednatel v předávacím protokolu uvede, zda dílo přebírá bez výhrad, nebo s výhradami. Vady a nedodělky uvedené ve výhradách k dílu je Zhotovitel povinen neprodleně odstranit. </w:t>
      </w:r>
      <w:r>
        <w:lastRenderedPageBreak/>
        <w:t>Převezme-li Objednatel dílo bez výhrad nebo neuvede li ve výhradách všechny zjevné vady díla či jeho nedodělky, nemá to žádný dopad na Zhotovitelovu odpovědnost za vady díla, byť byly reklamovány až po převzetí díla; ustanovení § 2605 odst. 2 zákona 89/2012 Sb., občanského zákoníku, se nepoužije. Objednatel je oprávněn z vlastní vůle převzít i dílo, které není dokončeno a má podstatné vady a nedodělky; povinnost Zhotovitele dílo řádně dokončit tím není dotčena, neodstoupil li Objednatel od smlouvy.</w:t>
      </w:r>
    </w:p>
    <w:p w:rsidR="00DE3B4F" w:rsidRDefault="00DE3B4F" w:rsidP="0033645D">
      <w:pPr>
        <w:pStyle w:val="Nadpis2"/>
      </w:pPr>
      <w:r>
        <w:t>Vady a nedodělky díla je Zhotovitel povinen odstranit na své náklady ve lhůtě dohodnuté v předávacím protokolu. Nebyla li lhůta sjednána, je Zhotovitel povinen vady a nedodělky odstranit bez zbytečného odkladu.</w:t>
      </w:r>
    </w:p>
    <w:p w:rsidR="00DE3B4F" w:rsidRDefault="00DE3B4F" w:rsidP="0033645D">
      <w:pPr>
        <w:pStyle w:val="Nadpis2"/>
      </w:pPr>
      <w:r w:rsidRPr="001C5C8D">
        <w:t>Vadou se rozumí odchylka v kvalitě, rozsahu a parametrech díla, stanovených touto smlouvou a obecně závaznými technickými normami a předpisy.</w:t>
      </w:r>
    </w:p>
    <w:p w:rsidR="00DE3B4F" w:rsidRDefault="00DE3B4F" w:rsidP="0033645D">
      <w:pPr>
        <w:pStyle w:val="Nadpis2"/>
      </w:pPr>
      <w:r w:rsidRPr="001C5C8D">
        <w:t xml:space="preserve">Zhotovitel a </w:t>
      </w:r>
      <w:r>
        <w:t>Objednatel</w:t>
      </w:r>
      <w:r w:rsidRPr="001C5C8D">
        <w:t xml:space="preserve"> jsou oprávněni uvést v zápise cokoli, co budou považovat za nutné.</w:t>
      </w:r>
    </w:p>
    <w:p w:rsidR="00DE3B4F" w:rsidRPr="00654597" w:rsidRDefault="00DE3B4F" w:rsidP="005D05E3">
      <w:pPr>
        <w:pStyle w:val="Nadpis2"/>
        <w:keepNext w:val="0"/>
      </w:pPr>
      <w:r w:rsidRPr="00654597">
        <w:t>Objednatel není oprávněn užívat nepředané a nezkolaudované dílo. Pokud by tak přesto učinil, ztrácí automaticky nárok na záruku a vystavuje se postihu ze strany stavebního úřadu.</w:t>
      </w:r>
    </w:p>
    <w:p w:rsidR="00DE3B4F" w:rsidRDefault="00DE3B4F" w:rsidP="005D05E3">
      <w:pPr>
        <w:pStyle w:val="Nadpis1"/>
      </w:pPr>
      <w:r>
        <w:t>P</w:t>
      </w:r>
      <w:r w:rsidRPr="00DE3B4F">
        <w:t>ovinnosti smluvních stran</w:t>
      </w:r>
    </w:p>
    <w:p w:rsidR="00DE3B4F" w:rsidRPr="004C320C" w:rsidRDefault="00DE3B4F" w:rsidP="005D05E3">
      <w:pPr>
        <w:pStyle w:val="Nadpis2"/>
      </w:pPr>
      <w:r w:rsidRPr="004C320C">
        <w:t xml:space="preserve">Objednatel provede prokazatelně instruktáž pracovníků </w:t>
      </w:r>
      <w:r>
        <w:t>Zhotovitel</w:t>
      </w:r>
      <w:r w:rsidRPr="004C320C">
        <w:t>e o bezpečnostních předpisech, týkajících se jak vlastního pracoviště, tak i provozů, do kterých mohou během práce přijít.</w:t>
      </w:r>
    </w:p>
    <w:p w:rsidR="00DE3B4F" w:rsidRDefault="00DE3B4F" w:rsidP="005D05E3">
      <w:pPr>
        <w:pStyle w:val="Nadpis2"/>
      </w:pPr>
      <w:bookmarkStart w:id="51" w:name="_Ref393710765"/>
      <w:r w:rsidRPr="004C320C">
        <w:t>Objednatel předá staveniště v rozsahu předmětu plnění této smlouvy. O předání staveniště bude pořízen protokol, který bude nedílnou součástí této smlouvy. Staveniště musí být prosté všech právních a faktických překážek.</w:t>
      </w:r>
      <w:bookmarkEnd w:id="51"/>
    </w:p>
    <w:p w:rsidR="00DE3B4F" w:rsidRPr="004C320C" w:rsidRDefault="00DE3B4F" w:rsidP="005D05E3">
      <w:pPr>
        <w:pStyle w:val="Nadpis2"/>
        <w:numPr>
          <w:ilvl w:val="0"/>
          <w:numId w:val="0"/>
        </w:numPr>
      </w:pPr>
      <w:r w:rsidRPr="004C320C">
        <w:t xml:space="preserve">K úspěšnému předání staveniště je nutné, aby </w:t>
      </w:r>
      <w:r>
        <w:t>Objednatel</w:t>
      </w:r>
      <w:r w:rsidRPr="004C320C">
        <w:t xml:space="preserve"> zajistil a předal </w:t>
      </w:r>
      <w:r>
        <w:t>Zhotovitel</w:t>
      </w:r>
      <w:r w:rsidRPr="004C320C">
        <w:t>i zejména:</w:t>
      </w:r>
    </w:p>
    <w:p w:rsidR="00DE3B4F" w:rsidRPr="00654597" w:rsidRDefault="00DE3B4F" w:rsidP="005D05E3">
      <w:pPr>
        <w:pStyle w:val="Odrky"/>
        <w:keepNext/>
        <w:widowControl/>
        <w:rPr>
          <w:b/>
        </w:rPr>
      </w:pPr>
      <w:r w:rsidRPr="00654597">
        <w:t xml:space="preserve">platnou smlouvu o dílo </w:t>
      </w:r>
    </w:p>
    <w:p w:rsidR="00DE3B4F" w:rsidRPr="00654597" w:rsidRDefault="00DE3B4F" w:rsidP="005D05E3">
      <w:pPr>
        <w:pStyle w:val="Odrky"/>
        <w:keepNext/>
        <w:widowControl/>
        <w:rPr>
          <w:b/>
        </w:rPr>
      </w:pPr>
      <w:r w:rsidRPr="00654597">
        <w:t>místa napojení elektrické energie</w:t>
      </w:r>
    </w:p>
    <w:p w:rsidR="00DE3B4F" w:rsidRPr="004C320C" w:rsidRDefault="00DE3B4F" w:rsidP="005D05E3">
      <w:pPr>
        <w:pStyle w:val="Nadpis2"/>
        <w:numPr>
          <w:ilvl w:val="0"/>
          <w:numId w:val="0"/>
        </w:numPr>
      </w:pPr>
      <w:r w:rsidRPr="004C320C">
        <w:t xml:space="preserve">Nesplnění těchto podmínek </w:t>
      </w:r>
      <w:r>
        <w:t>Objednatel</w:t>
      </w:r>
      <w:r w:rsidRPr="004C320C">
        <w:t xml:space="preserve">em, je důvodem k nepřevzetí staveniště </w:t>
      </w:r>
      <w:r>
        <w:t>Zhotovitel</w:t>
      </w:r>
      <w:r w:rsidRPr="004C320C">
        <w:t>em.</w:t>
      </w:r>
    </w:p>
    <w:p w:rsidR="00DE3B4F" w:rsidRDefault="00DE3B4F" w:rsidP="00654597">
      <w:pPr>
        <w:pStyle w:val="Nadpis2"/>
        <w:keepNext w:val="0"/>
        <w:widowControl w:val="0"/>
      </w:pPr>
      <w:r w:rsidRPr="004C320C">
        <w:t xml:space="preserve">Strany se dohodly na součinnosti </w:t>
      </w:r>
      <w:r>
        <w:t>Objednatel</w:t>
      </w:r>
      <w:r w:rsidRPr="004C320C">
        <w:t xml:space="preserve">e při realizaci díla. Především při předání staveniště, zajišťování potřeb a rozhodnutí, nejsou-li v rozporu s povinnostmi </w:t>
      </w:r>
      <w:r>
        <w:t>Zhotovitel</w:t>
      </w:r>
      <w:r w:rsidRPr="004C320C">
        <w:t xml:space="preserve">e, nezbytných pro plynulé provádění díla (např. výběr nebo dodávka materiálů), provádění přejímek zakrývaných a dokončených prací, poskytování nezbytných služeb </w:t>
      </w:r>
      <w:r>
        <w:t>Objednatel</w:t>
      </w:r>
      <w:r w:rsidRPr="004C320C">
        <w:t xml:space="preserve">e, zejména při zajištění napojení na zdroje energií a využití veřejných a soukromých ploch. </w:t>
      </w:r>
    </w:p>
    <w:p w:rsidR="00DE3B4F" w:rsidRDefault="00DE3B4F" w:rsidP="00654597">
      <w:pPr>
        <w:pStyle w:val="Nadpis2"/>
        <w:keepNext w:val="0"/>
        <w:widowControl w:val="0"/>
        <w:numPr>
          <w:ilvl w:val="0"/>
          <w:numId w:val="0"/>
        </w:numPr>
      </w:pPr>
      <w:r w:rsidRPr="004C320C">
        <w:t>Objednatel rovněž zajistí</w:t>
      </w:r>
      <w:r>
        <w:t>:</w:t>
      </w:r>
    </w:p>
    <w:p w:rsidR="00654597" w:rsidRPr="00654597" w:rsidRDefault="00654597" w:rsidP="00654597">
      <w:pPr>
        <w:pStyle w:val="Odrky"/>
        <w:rPr>
          <w:b/>
        </w:rPr>
      </w:pPr>
      <w:r w:rsidRPr="00654597">
        <w:t>Zpřístupnění objektů dotčených realizací díla dle požadavků zhotovitele.</w:t>
      </w:r>
    </w:p>
    <w:p w:rsidR="00DE3B4F" w:rsidRPr="00654597" w:rsidRDefault="00654597" w:rsidP="00654597">
      <w:pPr>
        <w:pStyle w:val="Odrky"/>
        <w:rPr>
          <w:b/>
        </w:rPr>
      </w:pPr>
      <w:r w:rsidRPr="00654597">
        <w:t>Součinnost při realizaci díla</w:t>
      </w:r>
      <w:r w:rsidR="00DE3B4F" w:rsidRPr="00654597">
        <w:t>.</w:t>
      </w:r>
    </w:p>
    <w:p w:rsidR="0008011B" w:rsidRPr="00987D0F" w:rsidRDefault="005D05E3" w:rsidP="005D05E3">
      <w:pPr>
        <w:pStyle w:val="Nadpis1"/>
      </w:pPr>
      <w:r>
        <w:t>Záruky</w:t>
      </w:r>
    </w:p>
    <w:p w:rsidR="0008011B" w:rsidRDefault="0008011B" w:rsidP="005D05E3">
      <w:pPr>
        <w:pStyle w:val="Nadpis2"/>
      </w:pPr>
      <w:r w:rsidRPr="00987D0F">
        <w:t>Zhotovitel zodpovídá za zjevné vady, jež má dílo v době jeho předání a jež jsou uvedeny v protokole o předání a převzetí stavby. Způsob a termín odstranění vad díla bude uveden v tomto zápise.</w:t>
      </w:r>
    </w:p>
    <w:p w:rsidR="003534FE" w:rsidRPr="003534FE" w:rsidRDefault="003534FE" w:rsidP="005D05E3">
      <w:pPr>
        <w:pStyle w:val="Nadpis2"/>
      </w:pPr>
      <w:r w:rsidRPr="00654597">
        <w:t xml:space="preserve">Zhotovitel poskytuje na zhotovený předmět díla dle článku </w:t>
      </w:r>
      <w:r w:rsidR="000C4185">
        <w:fldChar w:fldCharType="begin"/>
      </w:r>
      <w:r w:rsidR="000C4185">
        <w:instrText xml:space="preserve"> REF _Ref393370794 \r \h  \* MERGEFORMAT </w:instrText>
      </w:r>
      <w:r w:rsidR="000C4185">
        <w:fldChar w:fldCharType="separate"/>
      </w:r>
      <w:ins w:id="52" w:author="Radek Polách" w:date="2017-11-15T08:24:00Z">
        <w:r w:rsidR="00793023" w:rsidRPr="00793023">
          <w:rPr>
            <w:b/>
            <w:rPrChange w:id="53" w:author="Radek Polách" w:date="2017-11-15T08:24:00Z">
              <w:rPr/>
            </w:rPrChange>
          </w:rPr>
          <w:t>Čl. III</w:t>
        </w:r>
      </w:ins>
      <w:del w:id="54" w:author="Radek Polách" w:date="2017-11-15T08:23:00Z">
        <w:r w:rsidR="00BA0EC4" w:rsidRPr="00BA0EC4" w:rsidDel="00793023">
          <w:rPr>
            <w:b/>
          </w:rPr>
          <w:delText>Čl. III</w:delText>
        </w:r>
      </w:del>
      <w:r w:rsidR="000C4185">
        <w:fldChar w:fldCharType="end"/>
      </w:r>
      <w:r w:rsidRPr="00654597">
        <w:rPr>
          <w:b/>
        </w:rPr>
        <w:t>.</w:t>
      </w:r>
      <w:r w:rsidRPr="00654597">
        <w:t xml:space="preserve"> této smlouvy v celém rozsahu záruku v délce </w:t>
      </w:r>
      <w:r w:rsidRPr="00654597">
        <w:rPr>
          <w:b/>
        </w:rPr>
        <w:t>24 měsíců</w:t>
      </w:r>
      <w:r w:rsidRPr="00654597">
        <w:t xml:space="preserve"> ode dne předání díla objednateli. V této době má objednatel právo na bezplatné odstranění reklamovaných vad a zhotovitel má povinnost tyto odstranit v písemně dohodnuté lhůtě. Sjednanou</w:t>
      </w:r>
      <w:r w:rsidRPr="003534FE">
        <w:t xml:space="preserve"> záruční lhůtou je stanovena též doba odpovědnosti za vady díla. </w:t>
      </w:r>
    </w:p>
    <w:p w:rsidR="0008011B" w:rsidRDefault="005D05E3" w:rsidP="005D05E3">
      <w:pPr>
        <w:pStyle w:val="Nadpis2"/>
      </w:pPr>
      <w:r>
        <w:t>Zjištěné</w:t>
      </w:r>
      <w:r w:rsidR="0008011B" w:rsidRPr="00987D0F">
        <w:t xml:space="preserve"> vady </w:t>
      </w:r>
      <w:r w:rsidR="00180FA3">
        <w:t>Objednatel</w:t>
      </w:r>
      <w:r w:rsidR="0008011B" w:rsidRPr="00987D0F">
        <w:t xml:space="preserve"> bez zbytečného odkladu oznámí </w:t>
      </w:r>
      <w:r w:rsidR="00180FA3">
        <w:t>Zhotovitel</w:t>
      </w:r>
      <w:r w:rsidR="0008011B" w:rsidRPr="00987D0F">
        <w:t xml:space="preserve">i ihned poté, kdy je zjistil. Pod pojmem "bez zbytečného odkladu" se rozumí max. do 10-ti  pracovních dnů. Při pozdějším oznámení nebude </w:t>
      </w:r>
      <w:r w:rsidR="00180FA3">
        <w:t>Zhotovitel</w:t>
      </w:r>
      <w:r w:rsidR="0008011B" w:rsidRPr="00987D0F">
        <w:t xml:space="preserve"> odpovídat za škody, které vznikly </w:t>
      </w:r>
      <w:r w:rsidR="00180FA3">
        <w:t>Objednatel</w:t>
      </w:r>
      <w:r w:rsidR="0008011B" w:rsidRPr="00987D0F">
        <w:t>i.</w:t>
      </w:r>
    </w:p>
    <w:p w:rsidR="0008011B" w:rsidRDefault="0008011B" w:rsidP="005D05E3">
      <w:pPr>
        <w:pStyle w:val="Nadpis2"/>
        <w:keepNext w:val="0"/>
      </w:pPr>
      <w:r w:rsidRPr="00987D0F">
        <w:t xml:space="preserve">Zhotovitel se zavazuje nastoupit k odstraňování oprávněné reklamované vady do </w:t>
      </w:r>
      <w:r w:rsidR="00477CCE">
        <w:t>10</w:t>
      </w:r>
      <w:r w:rsidRPr="00987D0F">
        <w:t xml:space="preserve">-ti dnů po obdržení písemné reklamace od </w:t>
      </w:r>
      <w:r w:rsidR="00180FA3">
        <w:t>Objednatel</w:t>
      </w:r>
      <w:r w:rsidRPr="00987D0F">
        <w:t xml:space="preserve">e, nebude-li dohodnuto jinak. </w:t>
      </w:r>
      <w:r w:rsidR="005B3C24">
        <w:t xml:space="preserve">Vada bude odstraněna v co nejkratší technicky možné lhůtě, nejpozději do </w:t>
      </w:r>
      <w:r w:rsidR="00477CCE">
        <w:t>1</w:t>
      </w:r>
      <w:r w:rsidR="005B3C24">
        <w:t xml:space="preserve">5 dnů ode dne převzetí reklamace, pokud s ohledem na klimatické podmínky a technologické postupy nebude nutné dohodnout lhůtu delší. Sjednat lhůtu delší </w:t>
      </w:r>
      <w:r w:rsidR="005B3C24">
        <w:lastRenderedPageBreak/>
        <w:t xml:space="preserve">však je možné pouze do doby </w:t>
      </w:r>
      <w:r w:rsidR="00FF2FD4">
        <w:t>3</w:t>
      </w:r>
      <w:r w:rsidR="005B3C24">
        <w:t xml:space="preserve"> dnů od reklamace Objednatele. Odstranění závady potvrdí Objednatel Zhotoviteli písemným zápisem.</w:t>
      </w:r>
    </w:p>
    <w:p w:rsidR="0008011B" w:rsidRPr="00987D0F" w:rsidRDefault="0008011B" w:rsidP="005D05E3">
      <w:pPr>
        <w:pStyle w:val="Nadpis1"/>
      </w:pPr>
      <w:r w:rsidRPr="00987D0F">
        <w:t>Náhrada škody a smluvní pokuty</w:t>
      </w:r>
    </w:p>
    <w:p w:rsidR="0008011B" w:rsidRDefault="0008011B" w:rsidP="005D05E3">
      <w:pPr>
        <w:pStyle w:val="Nadpis2"/>
      </w:pPr>
      <w:r w:rsidRPr="00987D0F">
        <w:t xml:space="preserve">V případě prodlení </w:t>
      </w:r>
      <w:r w:rsidR="00180FA3">
        <w:t>Zhotovitel</w:t>
      </w:r>
      <w:r w:rsidRPr="00987D0F">
        <w:t xml:space="preserve">e s plněním dodávky může </w:t>
      </w:r>
      <w:r w:rsidR="00180FA3">
        <w:t>Objednatel</w:t>
      </w:r>
      <w:r w:rsidRPr="00987D0F">
        <w:t xml:space="preserve"> požadovat zaplacení smluvní pokuty ve výši 0,</w:t>
      </w:r>
      <w:r w:rsidR="000C3CBD" w:rsidRPr="00987D0F">
        <w:t>0</w:t>
      </w:r>
      <w:r w:rsidRPr="00987D0F">
        <w:t>5% za každý den prodlení z celkové ceny díla až do okamžiku řádného splnění závazku a déle sankční pokutu ve výši 0,</w:t>
      </w:r>
      <w:r w:rsidR="000C3CBD" w:rsidRPr="00987D0F">
        <w:t>0</w:t>
      </w:r>
      <w:r w:rsidRPr="00987D0F">
        <w:t>5% z částky ceny nevyužívaného zařízení za každý započatý den zpoždění při nastoupení k odstranění vad, pokud se smluvní strany nedohodnou jinak.</w:t>
      </w:r>
    </w:p>
    <w:p w:rsidR="0008011B" w:rsidRDefault="0008011B" w:rsidP="005D05E3">
      <w:pPr>
        <w:pStyle w:val="Nadpis2"/>
      </w:pPr>
      <w:r w:rsidRPr="00987D0F">
        <w:t xml:space="preserve">V případě prodlení </w:t>
      </w:r>
      <w:r w:rsidR="00180FA3">
        <w:t>Objednatel</w:t>
      </w:r>
      <w:r w:rsidRPr="00987D0F">
        <w:t xml:space="preserve">e s placením faktur může </w:t>
      </w:r>
      <w:r w:rsidR="00180FA3">
        <w:t>Zhotovitel</w:t>
      </w:r>
      <w:r w:rsidRPr="00987D0F">
        <w:t xml:space="preserve"> požadovat zaplacení úroku z prodlení ve výši 0,05%  z nezaplacené částky za každý den prodlení.</w:t>
      </w:r>
    </w:p>
    <w:p w:rsidR="0008011B" w:rsidRDefault="0008011B" w:rsidP="006F0862">
      <w:pPr>
        <w:pStyle w:val="Nadpis2"/>
        <w:keepNext w:val="0"/>
        <w:widowControl w:val="0"/>
      </w:pPr>
      <w:r w:rsidRPr="00987D0F">
        <w:t xml:space="preserve">V případě prodlení </w:t>
      </w:r>
      <w:r w:rsidR="00180FA3">
        <w:t>Zhotovitel</w:t>
      </w:r>
      <w:r w:rsidRPr="00987D0F">
        <w:t xml:space="preserve">e s plněním dohodnutých termínů pro odstranění drobných vad a nedodělků uvedených v protokole o předání a převzetí dokončeného díla může </w:t>
      </w:r>
      <w:r w:rsidR="00180FA3">
        <w:t>Objednatel</w:t>
      </w:r>
      <w:r w:rsidRPr="00987D0F">
        <w:t xml:space="preserve"> požadovat zaplacení smluvní pokuty ve výši 500,- Kč za každý den prodlení.</w:t>
      </w:r>
    </w:p>
    <w:p w:rsidR="0008011B" w:rsidRDefault="0008011B" w:rsidP="006F0862">
      <w:pPr>
        <w:pStyle w:val="Nadpis2"/>
        <w:keepNext w:val="0"/>
        <w:widowControl w:val="0"/>
      </w:pPr>
      <w:r w:rsidRPr="00987D0F">
        <w:t xml:space="preserve">V případě prodlení </w:t>
      </w:r>
      <w:r w:rsidR="00180FA3">
        <w:t>Objednatel</w:t>
      </w:r>
      <w:r w:rsidRPr="00987D0F">
        <w:t xml:space="preserve">e s plněním dohodnutých termínů při součinnosti </w:t>
      </w:r>
      <w:r w:rsidR="00180FA3">
        <w:t>Objednatel</w:t>
      </w:r>
      <w:r w:rsidRPr="00987D0F">
        <w:t>e</w:t>
      </w:r>
      <w:r w:rsidR="00FF2FD4">
        <w:t>, i přes výzvu Zhotovitele,</w:t>
      </w:r>
      <w:r w:rsidRPr="00987D0F">
        <w:t xml:space="preserve"> může </w:t>
      </w:r>
      <w:r w:rsidR="00180FA3">
        <w:t>Zhotovitel</w:t>
      </w:r>
      <w:r w:rsidRPr="00987D0F">
        <w:t xml:space="preserve"> požadovat zaplacení smluvní pokuty ve výši 500,- Kč za každý den prodlení.</w:t>
      </w:r>
    </w:p>
    <w:p w:rsidR="00F85D02" w:rsidRDefault="00F85D02" w:rsidP="006F0862">
      <w:pPr>
        <w:pStyle w:val="Nadpis2"/>
        <w:keepNext w:val="0"/>
        <w:widowControl w:val="0"/>
      </w:pPr>
      <w:r>
        <w:t xml:space="preserve">Pokud </w:t>
      </w:r>
      <w:r w:rsidR="00180FA3">
        <w:t>Zhotovitel</w:t>
      </w:r>
      <w:r>
        <w:t xml:space="preserve"> nevyklidí staveniště ve sjednaném termínu dle odstavce </w:t>
      </w:r>
      <w:r w:rsidR="000C4185">
        <w:fldChar w:fldCharType="begin"/>
      </w:r>
      <w:r w:rsidR="000C4185">
        <w:instrText xml:space="preserve"> REF _Ref393710143 \r \h  \* MERGEFORMAT </w:instrText>
      </w:r>
      <w:r w:rsidR="000C4185">
        <w:fldChar w:fldCharType="separate"/>
      </w:r>
      <w:ins w:id="55" w:author="Radek Polách" w:date="2017-11-15T08:24:00Z">
        <w:r w:rsidR="00793023" w:rsidRPr="00793023">
          <w:rPr>
            <w:b/>
            <w:rPrChange w:id="56" w:author="Radek Polách" w:date="2017-11-15T08:24:00Z">
              <w:rPr/>
            </w:rPrChange>
          </w:rPr>
          <w:t>7.1</w:t>
        </w:r>
      </w:ins>
      <w:del w:id="57" w:author="Radek Polách" w:date="2017-11-15T08:23:00Z">
        <w:r w:rsidR="00BA0EC4" w:rsidRPr="00BA0EC4" w:rsidDel="00793023">
          <w:rPr>
            <w:b/>
          </w:rPr>
          <w:delText>7.1</w:delText>
        </w:r>
      </w:del>
      <w:r w:rsidR="000C4185">
        <w:fldChar w:fldCharType="end"/>
      </w:r>
      <w:r w:rsidR="00C53CB2" w:rsidRPr="00C53CB2">
        <w:rPr>
          <w:b/>
        </w:rPr>
        <w:t>.</w:t>
      </w:r>
      <w:r>
        <w:t xml:space="preserve"> je </w:t>
      </w:r>
      <w:r w:rsidR="00180FA3">
        <w:t>Zhotovitel</w:t>
      </w:r>
      <w:r>
        <w:t xml:space="preserve"> povinen uhradit </w:t>
      </w:r>
      <w:r w:rsidR="00180FA3">
        <w:t>Objednatel</w:t>
      </w:r>
      <w:r>
        <w:t xml:space="preserve">i smluvní pokutu ve výši </w:t>
      </w:r>
      <w:r w:rsidR="00477CCE">
        <w:t>5</w:t>
      </w:r>
      <w:r>
        <w:t>00,- Kč za každý i započatý den prodlení s vyklízením a vyčištěním staveniště. Nárok na náhradu škody tím však dotčen není.</w:t>
      </w:r>
    </w:p>
    <w:p w:rsidR="008D5A23" w:rsidRDefault="008D5A23" w:rsidP="006F0862">
      <w:pPr>
        <w:pStyle w:val="Nadpis2"/>
        <w:keepNext w:val="0"/>
        <w:widowControl w:val="0"/>
      </w:pPr>
      <w:r>
        <w:t xml:space="preserve">V případě porušení povinností vyplývajících ze záboru veřejného prostranství, se </w:t>
      </w:r>
      <w:r w:rsidR="00180FA3">
        <w:t>Zhotovitel</w:t>
      </w:r>
      <w:r>
        <w:t xml:space="preserve"> zavazuje </w:t>
      </w:r>
      <w:r w:rsidR="00180FA3">
        <w:t>Objednatel</w:t>
      </w:r>
      <w:r>
        <w:t>i uhradit vzniklé škody.</w:t>
      </w:r>
    </w:p>
    <w:p w:rsidR="008D5A23" w:rsidRDefault="008D5A23" w:rsidP="006F0862">
      <w:pPr>
        <w:pStyle w:val="Nadpis2"/>
        <w:keepNext w:val="0"/>
        <w:widowControl w:val="0"/>
      </w:pPr>
      <w:r>
        <w:t xml:space="preserve">Pokud činností </w:t>
      </w:r>
      <w:r w:rsidR="00180FA3">
        <w:t>Zhotovitel</w:t>
      </w:r>
      <w:r>
        <w:t xml:space="preserve">e dojde ke způsobení škody na díle, či jiné škodě (včetně škody na zdraví) </w:t>
      </w:r>
      <w:r w:rsidR="00180FA3">
        <w:t>Objednatel</w:t>
      </w:r>
      <w:r>
        <w:t xml:space="preserve">i nebo třetím osobám na staveništi z titulu opomenutí, nedbalosti nebo neplněním podmínek vyplývajících ze zákona, ČSN nebo jiných norem a právních předpisů nebo vyplývajících ze smlouvy, je </w:t>
      </w:r>
      <w:r w:rsidR="00180FA3">
        <w:t>Zhotovitel</w:t>
      </w:r>
      <w:r>
        <w:t xml:space="preserve"> povinen bezodkladně tuto škodu odstranit a není-li to možné, tak finančně uhradit v plné míře. Pokud </w:t>
      </w:r>
      <w:r w:rsidR="00180FA3">
        <w:t>Zhotovitel</w:t>
      </w:r>
      <w:r>
        <w:t xml:space="preserve"> škodu neodstraní nebo nenahradí v penězích, je </w:t>
      </w:r>
      <w:r w:rsidR="00180FA3">
        <w:t>Objednatel</w:t>
      </w:r>
      <w:r>
        <w:t xml:space="preserve"> oprávněn tuto škodu odstranit nebo uhradit sám a </w:t>
      </w:r>
      <w:r w:rsidR="00180FA3">
        <w:t>Zhotovitel</w:t>
      </w:r>
      <w:r>
        <w:t xml:space="preserve"> je povinen </w:t>
      </w:r>
      <w:r w:rsidR="00180FA3">
        <w:t>Objednatel</w:t>
      </w:r>
      <w:r>
        <w:t xml:space="preserve">i vynaložené náklady v plné výši uhradit, popř. je </w:t>
      </w:r>
      <w:r w:rsidR="00180FA3">
        <w:t>Objednatel</w:t>
      </w:r>
      <w:r>
        <w:t xml:space="preserve"> oprávněn tyto náklady započítat s fakturami </w:t>
      </w:r>
      <w:r w:rsidR="00180FA3">
        <w:t>Zhotovitel</w:t>
      </w:r>
      <w:r>
        <w:t>e.</w:t>
      </w:r>
    </w:p>
    <w:p w:rsidR="0008011B" w:rsidRPr="00987D0F" w:rsidRDefault="0008011B" w:rsidP="006F0862">
      <w:pPr>
        <w:pStyle w:val="Nadpis1"/>
        <w:keepNext w:val="0"/>
        <w:widowControl w:val="0"/>
      </w:pPr>
      <w:r w:rsidRPr="00987D0F">
        <w:t>Závěrečná ujednání</w:t>
      </w:r>
    </w:p>
    <w:p w:rsidR="0008011B" w:rsidRDefault="0008011B" w:rsidP="006F0862">
      <w:pPr>
        <w:pStyle w:val="Nadpis2"/>
        <w:keepNext w:val="0"/>
        <w:widowControl w:val="0"/>
      </w:pPr>
      <w:r w:rsidRPr="00987D0F">
        <w:t xml:space="preserve">Smlouva je vyhotovena ve </w:t>
      </w:r>
      <w:r w:rsidR="00BA0EC4">
        <w:t>čtyřech</w:t>
      </w:r>
      <w:r w:rsidRPr="00987D0F">
        <w:t xml:space="preserve"> stejnopisech, z nichž každý má platnost originálu. Každá ze smluvních stran obdrží po </w:t>
      </w:r>
      <w:r w:rsidR="00BA0EC4">
        <w:t>dvou</w:t>
      </w:r>
      <w:r w:rsidR="001454B0" w:rsidRPr="00987D0F">
        <w:t xml:space="preserve"> stejnopis</w:t>
      </w:r>
      <w:r w:rsidR="00BA0EC4">
        <w:t>ech</w:t>
      </w:r>
      <w:r w:rsidRPr="00987D0F">
        <w:t>.</w:t>
      </w:r>
    </w:p>
    <w:p w:rsidR="00431719" w:rsidRPr="000E219E" w:rsidRDefault="00431719" w:rsidP="006F0862">
      <w:pPr>
        <w:pStyle w:val="Nadpis2"/>
        <w:keepNext w:val="0"/>
        <w:widowControl w:val="0"/>
      </w:pPr>
      <w:r w:rsidRPr="000E219E">
        <w:t xml:space="preserve">Při přerušení díla dle </w:t>
      </w:r>
      <w:r w:rsidR="00E671B6">
        <w:t xml:space="preserve">odstavce </w:t>
      </w:r>
      <w:r w:rsidR="000C4185">
        <w:fldChar w:fldCharType="begin"/>
      </w:r>
      <w:r w:rsidR="000C4185">
        <w:instrText xml:space="preserve"> REF _Ref393717172 \r \h  \* MERGEFORMAT </w:instrText>
      </w:r>
      <w:r w:rsidR="000C4185">
        <w:fldChar w:fldCharType="separate"/>
      </w:r>
      <w:ins w:id="58" w:author="Radek Polách" w:date="2017-11-15T08:24:00Z">
        <w:r w:rsidR="00793023" w:rsidRPr="00793023">
          <w:rPr>
            <w:b/>
            <w:rPrChange w:id="59" w:author="Radek Polách" w:date="2017-11-15T08:24:00Z">
              <w:rPr/>
            </w:rPrChange>
          </w:rPr>
          <w:t>7.4</w:t>
        </w:r>
      </w:ins>
      <w:del w:id="60" w:author="Radek Polách" w:date="2017-11-15T08:23:00Z">
        <w:r w:rsidR="00BA0EC4" w:rsidRPr="00BA0EC4" w:rsidDel="00793023">
          <w:rPr>
            <w:b/>
          </w:rPr>
          <w:delText>7.4</w:delText>
        </w:r>
      </w:del>
      <w:r w:rsidR="000C4185">
        <w:fldChar w:fldCharType="end"/>
      </w:r>
      <w:r w:rsidRPr="00E671B6">
        <w:rPr>
          <w:b/>
        </w:rPr>
        <w:t>.</w:t>
      </w:r>
      <w:r w:rsidRPr="000E219E">
        <w:t xml:space="preserve"> této smlouvy na déle než </w:t>
      </w:r>
      <w:r w:rsidR="00477CCE">
        <w:t>6</w:t>
      </w:r>
      <w:r w:rsidRPr="000E219E">
        <w:t xml:space="preserve">0 dnů, má </w:t>
      </w:r>
      <w:r w:rsidR="00180FA3">
        <w:t>Zhotovitel</w:t>
      </w:r>
      <w:r w:rsidRPr="000E219E">
        <w:t xml:space="preserve"> právo na úpravu ceny díla nebo od smlouvy odstoupit.</w:t>
      </w:r>
    </w:p>
    <w:p w:rsidR="00E671B6" w:rsidRDefault="00E671B6" w:rsidP="006F0862">
      <w:pPr>
        <w:pStyle w:val="Nadpis2"/>
        <w:keepNext w:val="0"/>
        <w:widowControl w:val="0"/>
      </w:pPr>
      <w:r w:rsidRPr="00E671B6">
        <w:t>Změnit, nebo doplnit tuto smlouvu, mohou smluvní strany pouze formou písemných dodatků, které musí být vzestupně očíslovány, výslovně prohlášeny za dodatek této smlouvy a podepsány oprávněnými zástupci smluvních stran.</w:t>
      </w:r>
    </w:p>
    <w:p w:rsidR="00E671B6" w:rsidRDefault="00E671B6" w:rsidP="006F0862">
      <w:pPr>
        <w:pStyle w:val="Nadpis2"/>
        <w:keepNext w:val="0"/>
        <w:widowControl w:val="0"/>
      </w:pPr>
      <w:r w:rsidRPr="00E671B6">
        <w:t>Obě smluvní strany se dohodly, že v případě nástupnictví jsou nástupnické organizace smluvních stran vázány ustanoveními této smlouvy v plném rozsahu.</w:t>
      </w:r>
    </w:p>
    <w:p w:rsidR="00E671B6" w:rsidRPr="00E671B6" w:rsidRDefault="00E671B6" w:rsidP="006F0862">
      <w:pPr>
        <w:pStyle w:val="Nadpis2"/>
        <w:keepNext w:val="0"/>
        <w:widowControl w:val="0"/>
      </w:pPr>
      <w:r w:rsidRPr="00E671B6">
        <w:t>Smluvní strany sjednávají, že místně příslušným (obecným) soudem prvního stupně pro řešení sporů vzniklých z této smlouvy nebo v souvislosti s ní je Okresní soud v Ostravě.</w:t>
      </w:r>
    </w:p>
    <w:p w:rsidR="0008011B" w:rsidRDefault="0008011B" w:rsidP="006F0862">
      <w:pPr>
        <w:pStyle w:val="Nadpis2"/>
        <w:keepNext w:val="0"/>
        <w:widowControl w:val="0"/>
      </w:pPr>
      <w:r w:rsidRPr="00987D0F">
        <w:t xml:space="preserve">Skutečnosti obsažené ve smlouvě a sdělené partnerům při obchodním styku v rámci přípravy a realizace této smlouvy prohlašuje </w:t>
      </w:r>
      <w:r w:rsidR="00180FA3">
        <w:t>Zhotovitel</w:t>
      </w:r>
      <w:r w:rsidRPr="00987D0F">
        <w:t xml:space="preserve"> za důvěrné.</w:t>
      </w:r>
    </w:p>
    <w:p w:rsidR="0008011B" w:rsidRDefault="0008011B" w:rsidP="006F0862">
      <w:pPr>
        <w:pStyle w:val="Nadpis2"/>
        <w:keepNext w:val="0"/>
        <w:widowControl w:val="0"/>
      </w:pPr>
      <w:r w:rsidRPr="00987D0F">
        <w:t>Platnou přílohou této smlouvy o dílo je cenová nabídka vč. rozpočtů, které jsou nedílnou součástí předložené nabídky na dodávku zakázky.</w:t>
      </w:r>
    </w:p>
    <w:p w:rsidR="00E671B6" w:rsidRPr="00E671B6" w:rsidRDefault="00E671B6" w:rsidP="006F0862">
      <w:pPr>
        <w:pStyle w:val="Nadpis2"/>
        <w:keepNext w:val="0"/>
        <w:widowControl w:val="0"/>
      </w:pPr>
      <w:r w:rsidRPr="00E671B6">
        <w:t>Smluvní strany shodně prohlašují, že si tuto smlouvu před jejím podepsáním přečetly, jejímu obsahu porozuměly, že byla uzavřena po vzájemném projednání podle jejich pravé, svobodné a srozumitelné vůle a její autentičnost stvrzují svými podpisy</w:t>
      </w:r>
    </w:p>
    <w:p w:rsidR="0008011B" w:rsidRDefault="0008011B" w:rsidP="006F0862">
      <w:pPr>
        <w:widowControl w:val="0"/>
        <w:spacing w:before="120" w:line="240" w:lineRule="atLeast"/>
        <w:jc w:val="both"/>
        <w:rPr>
          <w:rFonts w:cs="Tahoma"/>
          <w:noProof w:val="0"/>
          <w:snapToGrid w:val="0"/>
          <w:sz w:val="22"/>
          <w:szCs w:val="22"/>
        </w:rPr>
      </w:pPr>
    </w:p>
    <w:p w:rsidR="0008011B" w:rsidRDefault="0008011B" w:rsidP="006F0862">
      <w:pPr>
        <w:widowControl w:val="0"/>
        <w:spacing w:line="240" w:lineRule="atLeast"/>
        <w:jc w:val="both"/>
        <w:rPr>
          <w:rFonts w:cs="Tahoma"/>
          <w:noProof w:val="0"/>
          <w:snapToGrid w:val="0"/>
          <w:sz w:val="22"/>
          <w:szCs w:val="22"/>
        </w:rPr>
      </w:pPr>
      <w:r>
        <w:rPr>
          <w:rFonts w:cs="Tahoma"/>
          <w:noProof w:val="0"/>
          <w:snapToGrid w:val="0"/>
          <w:sz w:val="22"/>
          <w:szCs w:val="22"/>
        </w:rPr>
        <w:t>V</w:t>
      </w:r>
      <w:ins w:id="61" w:author="user" w:date="2017-11-28T11:27:00Z">
        <w:r w:rsidR="00D65B42">
          <w:rPr>
            <w:rFonts w:cs="Tahoma"/>
            <w:noProof w:val="0"/>
            <w:snapToGrid w:val="0"/>
            <w:sz w:val="22"/>
            <w:szCs w:val="22"/>
          </w:rPr>
          <w:t xml:space="preserve"> Novém Jičíně </w:t>
        </w:r>
      </w:ins>
      <w:del w:id="62" w:author="user" w:date="2017-11-28T11:27:00Z">
        <w:r w:rsidDel="00D65B42">
          <w:rPr>
            <w:rFonts w:cs="Tahoma"/>
            <w:noProof w:val="0"/>
            <w:snapToGrid w:val="0"/>
            <w:sz w:val="22"/>
            <w:szCs w:val="22"/>
          </w:rPr>
          <w:delText> </w:delText>
        </w:r>
        <w:r w:rsidR="00D94507" w:rsidDel="00D65B42">
          <w:rPr>
            <w:rFonts w:cs="Tahoma"/>
            <w:noProof w:val="0"/>
            <w:snapToGrid w:val="0"/>
            <w:sz w:val="22"/>
            <w:szCs w:val="22"/>
          </w:rPr>
          <w:delText>……………………</w:delText>
        </w:r>
        <w:r w:rsidDel="00D65B42">
          <w:rPr>
            <w:rFonts w:cs="Tahoma"/>
            <w:noProof w:val="0"/>
            <w:snapToGrid w:val="0"/>
            <w:sz w:val="22"/>
            <w:szCs w:val="22"/>
          </w:rPr>
          <w:delText xml:space="preserve"> </w:delText>
        </w:r>
      </w:del>
      <w:r>
        <w:rPr>
          <w:rFonts w:cs="Tahoma"/>
          <w:noProof w:val="0"/>
          <w:snapToGrid w:val="0"/>
          <w:sz w:val="22"/>
          <w:szCs w:val="22"/>
        </w:rPr>
        <w:t>dne</w:t>
      </w:r>
      <w:ins w:id="63" w:author="user" w:date="2017-11-28T11:27:00Z">
        <w:r w:rsidR="00D65B42">
          <w:rPr>
            <w:rFonts w:cs="Tahoma"/>
            <w:noProof w:val="0"/>
            <w:snapToGrid w:val="0"/>
            <w:sz w:val="22"/>
            <w:szCs w:val="22"/>
          </w:rPr>
          <w:t xml:space="preserve">: </w:t>
        </w:r>
        <w:proofErr w:type="gramStart"/>
        <w:r w:rsidR="00D65B42">
          <w:rPr>
            <w:rFonts w:cs="Tahoma"/>
            <w:noProof w:val="0"/>
            <w:snapToGrid w:val="0"/>
            <w:sz w:val="22"/>
            <w:szCs w:val="22"/>
          </w:rPr>
          <w:t>15.11.2017</w:t>
        </w:r>
      </w:ins>
      <w:proofErr w:type="gramEnd"/>
      <w:del w:id="64" w:author="user" w:date="2017-11-28T11:27:00Z">
        <w:r w:rsidDel="00D65B42">
          <w:rPr>
            <w:rFonts w:cs="Tahoma"/>
            <w:noProof w:val="0"/>
            <w:snapToGrid w:val="0"/>
            <w:sz w:val="22"/>
            <w:szCs w:val="22"/>
          </w:rPr>
          <w:delText>:</w:delText>
        </w:r>
        <w:r w:rsidR="00D94507" w:rsidDel="00D65B42">
          <w:rPr>
            <w:rFonts w:cs="Tahoma"/>
            <w:noProof w:val="0"/>
            <w:snapToGrid w:val="0"/>
            <w:sz w:val="22"/>
            <w:szCs w:val="22"/>
          </w:rPr>
          <w:delText xml:space="preserve"> …………………………..</w:delText>
        </w:r>
      </w:del>
      <w:r>
        <w:rPr>
          <w:rFonts w:cs="Tahoma"/>
          <w:noProof w:val="0"/>
          <w:snapToGrid w:val="0"/>
          <w:sz w:val="22"/>
          <w:szCs w:val="22"/>
        </w:rPr>
        <w:tab/>
      </w:r>
      <w:r>
        <w:rPr>
          <w:rFonts w:cs="Tahoma"/>
          <w:noProof w:val="0"/>
          <w:snapToGrid w:val="0"/>
          <w:sz w:val="22"/>
          <w:szCs w:val="22"/>
        </w:rPr>
        <w:tab/>
      </w:r>
      <w:r>
        <w:rPr>
          <w:rFonts w:cs="Tahoma"/>
          <w:noProof w:val="0"/>
          <w:snapToGrid w:val="0"/>
          <w:sz w:val="22"/>
          <w:szCs w:val="22"/>
        </w:rPr>
        <w:tab/>
        <w:t>V Ostravě dne</w:t>
      </w:r>
      <w:ins w:id="65" w:author="user" w:date="2017-11-28T11:27:00Z">
        <w:r w:rsidR="00D65B42">
          <w:rPr>
            <w:rFonts w:cs="Tahoma"/>
            <w:noProof w:val="0"/>
            <w:snapToGrid w:val="0"/>
            <w:sz w:val="22"/>
            <w:szCs w:val="22"/>
          </w:rPr>
          <w:t xml:space="preserve">: </w:t>
        </w:r>
        <w:proofErr w:type="gramStart"/>
        <w:r w:rsidR="00D65B42">
          <w:rPr>
            <w:rFonts w:cs="Tahoma"/>
            <w:noProof w:val="0"/>
            <w:snapToGrid w:val="0"/>
            <w:sz w:val="22"/>
            <w:szCs w:val="22"/>
          </w:rPr>
          <w:t>21.11.2017</w:t>
        </w:r>
      </w:ins>
      <w:proofErr w:type="gramEnd"/>
      <w:del w:id="66" w:author="user" w:date="2017-11-28T11:27:00Z">
        <w:r w:rsidDel="00D65B42">
          <w:rPr>
            <w:rFonts w:cs="Tahoma"/>
            <w:noProof w:val="0"/>
            <w:snapToGrid w:val="0"/>
            <w:sz w:val="22"/>
            <w:szCs w:val="22"/>
          </w:rPr>
          <w:delText>:</w:delText>
        </w:r>
        <w:r w:rsidR="00D94507" w:rsidDel="00D65B42">
          <w:rPr>
            <w:rFonts w:cs="Tahoma"/>
            <w:noProof w:val="0"/>
            <w:snapToGrid w:val="0"/>
            <w:sz w:val="22"/>
            <w:szCs w:val="22"/>
          </w:rPr>
          <w:delText xml:space="preserve"> ……………………..</w:delText>
        </w:r>
      </w:del>
    </w:p>
    <w:p w:rsidR="0008011B" w:rsidRDefault="0008011B" w:rsidP="006F0862">
      <w:pPr>
        <w:widowControl w:val="0"/>
        <w:spacing w:before="120" w:line="240" w:lineRule="atLeast"/>
        <w:jc w:val="both"/>
        <w:rPr>
          <w:rFonts w:cs="Tahoma"/>
          <w:noProof w:val="0"/>
          <w:snapToGrid w:val="0"/>
          <w:szCs w:val="22"/>
        </w:rPr>
      </w:pPr>
    </w:p>
    <w:p w:rsidR="0008011B" w:rsidRDefault="0008011B" w:rsidP="006F0862">
      <w:pPr>
        <w:widowControl w:val="0"/>
        <w:spacing w:before="120" w:line="240" w:lineRule="atLeast"/>
        <w:jc w:val="both"/>
        <w:rPr>
          <w:rFonts w:cs="Tahoma"/>
          <w:noProof w:val="0"/>
          <w:snapToGrid w:val="0"/>
          <w:szCs w:val="22"/>
        </w:rPr>
      </w:pPr>
    </w:p>
    <w:p w:rsidR="0008011B" w:rsidRDefault="0008011B" w:rsidP="006F0862">
      <w:pPr>
        <w:widowControl w:val="0"/>
        <w:spacing w:before="120" w:line="240" w:lineRule="atLeast"/>
        <w:jc w:val="both"/>
        <w:rPr>
          <w:rFonts w:cs="Tahoma"/>
          <w:noProof w:val="0"/>
          <w:snapToGrid w:val="0"/>
          <w:szCs w:val="22"/>
        </w:rPr>
      </w:pPr>
    </w:p>
    <w:p w:rsidR="00D94507" w:rsidRDefault="00D94507" w:rsidP="006F0862">
      <w:pPr>
        <w:widowControl w:val="0"/>
        <w:spacing w:before="120" w:line="240" w:lineRule="atLeast"/>
        <w:jc w:val="both"/>
        <w:rPr>
          <w:rFonts w:cs="Tahoma"/>
          <w:noProof w:val="0"/>
          <w:snapToGrid w:val="0"/>
          <w:szCs w:val="22"/>
        </w:rPr>
      </w:pPr>
    </w:p>
    <w:p w:rsidR="0008011B" w:rsidRDefault="00D94507" w:rsidP="006F0862">
      <w:pPr>
        <w:widowControl w:val="0"/>
        <w:tabs>
          <w:tab w:val="center" w:pos="1560"/>
          <w:tab w:val="center" w:pos="7371"/>
        </w:tabs>
        <w:spacing w:before="120" w:line="240" w:lineRule="atLeast"/>
        <w:jc w:val="both"/>
        <w:rPr>
          <w:rFonts w:cs="Tahoma"/>
          <w:noProof w:val="0"/>
          <w:snapToGrid w:val="0"/>
          <w:sz w:val="22"/>
          <w:szCs w:val="22"/>
        </w:rPr>
      </w:pPr>
      <w:r>
        <w:rPr>
          <w:rFonts w:cs="Tahoma"/>
          <w:noProof w:val="0"/>
          <w:snapToGrid w:val="0"/>
          <w:sz w:val="22"/>
          <w:szCs w:val="22"/>
        </w:rPr>
        <w:tab/>
      </w:r>
      <w:r w:rsidR="0008011B">
        <w:rPr>
          <w:rFonts w:cs="Tahoma"/>
          <w:noProof w:val="0"/>
          <w:snapToGrid w:val="0"/>
          <w:sz w:val="22"/>
          <w:szCs w:val="22"/>
        </w:rPr>
        <w:t>………………………………………………...</w:t>
      </w:r>
      <w:r>
        <w:rPr>
          <w:rFonts w:cs="Tahoma"/>
          <w:noProof w:val="0"/>
          <w:snapToGrid w:val="0"/>
          <w:sz w:val="22"/>
          <w:szCs w:val="22"/>
        </w:rPr>
        <w:tab/>
      </w:r>
      <w:r w:rsidR="0008011B">
        <w:rPr>
          <w:rFonts w:cs="Tahoma"/>
          <w:noProof w:val="0"/>
          <w:snapToGrid w:val="0"/>
          <w:sz w:val="22"/>
          <w:szCs w:val="22"/>
        </w:rPr>
        <w:t>………………………………………………….</w:t>
      </w:r>
    </w:p>
    <w:p w:rsidR="0008011B" w:rsidRDefault="00D94507" w:rsidP="006F0862">
      <w:pPr>
        <w:widowControl w:val="0"/>
        <w:tabs>
          <w:tab w:val="center" w:pos="1560"/>
          <w:tab w:val="center" w:pos="7371"/>
        </w:tabs>
        <w:spacing w:line="240" w:lineRule="atLeast"/>
        <w:jc w:val="both"/>
        <w:rPr>
          <w:rFonts w:cs="Tahoma"/>
          <w:noProof w:val="0"/>
          <w:snapToGrid w:val="0"/>
          <w:sz w:val="22"/>
          <w:szCs w:val="22"/>
        </w:rPr>
      </w:pPr>
      <w:r>
        <w:rPr>
          <w:rFonts w:cs="Tahoma"/>
          <w:noProof w:val="0"/>
          <w:snapToGrid w:val="0"/>
          <w:sz w:val="22"/>
          <w:szCs w:val="22"/>
        </w:rPr>
        <w:tab/>
      </w:r>
      <w:r w:rsidR="0008011B">
        <w:rPr>
          <w:rFonts w:cs="Tahoma"/>
          <w:noProof w:val="0"/>
          <w:snapToGrid w:val="0"/>
          <w:sz w:val="22"/>
          <w:szCs w:val="22"/>
        </w:rPr>
        <w:t xml:space="preserve">za </w:t>
      </w:r>
      <w:r w:rsidR="00180FA3">
        <w:rPr>
          <w:rFonts w:cs="Tahoma"/>
          <w:noProof w:val="0"/>
          <w:snapToGrid w:val="0"/>
          <w:sz w:val="22"/>
          <w:szCs w:val="22"/>
        </w:rPr>
        <w:t>Objednatel</w:t>
      </w:r>
      <w:r w:rsidR="0008011B">
        <w:rPr>
          <w:rFonts w:cs="Tahoma"/>
          <w:noProof w:val="0"/>
          <w:snapToGrid w:val="0"/>
          <w:sz w:val="22"/>
          <w:szCs w:val="22"/>
        </w:rPr>
        <w:t>e</w:t>
      </w:r>
      <w:r>
        <w:rPr>
          <w:rFonts w:cs="Tahoma"/>
          <w:noProof w:val="0"/>
          <w:snapToGrid w:val="0"/>
          <w:sz w:val="22"/>
          <w:szCs w:val="22"/>
        </w:rPr>
        <w:tab/>
      </w:r>
      <w:r w:rsidR="0008011B">
        <w:rPr>
          <w:rFonts w:cs="Tahoma"/>
          <w:noProof w:val="0"/>
          <w:snapToGrid w:val="0"/>
          <w:sz w:val="22"/>
          <w:szCs w:val="22"/>
        </w:rPr>
        <w:t xml:space="preserve">za </w:t>
      </w:r>
      <w:r w:rsidR="00180FA3">
        <w:rPr>
          <w:rFonts w:cs="Tahoma"/>
          <w:noProof w:val="0"/>
          <w:snapToGrid w:val="0"/>
          <w:sz w:val="22"/>
          <w:szCs w:val="22"/>
        </w:rPr>
        <w:t>Zhotovitel</w:t>
      </w:r>
      <w:r w:rsidR="0008011B">
        <w:rPr>
          <w:rFonts w:cs="Tahoma"/>
          <w:noProof w:val="0"/>
          <w:snapToGrid w:val="0"/>
          <w:sz w:val="22"/>
          <w:szCs w:val="22"/>
        </w:rPr>
        <w:t>e</w:t>
      </w:r>
    </w:p>
    <w:p w:rsidR="00D94507" w:rsidRDefault="00D94507" w:rsidP="006F0862">
      <w:pPr>
        <w:widowControl w:val="0"/>
        <w:tabs>
          <w:tab w:val="center" w:pos="1560"/>
          <w:tab w:val="center" w:pos="7371"/>
        </w:tabs>
        <w:spacing w:line="240" w:lineRule="atLeast"/>
        <w:jc w:val="both"/>
        <w:rPr>
          <w:rFonts w:cs="Tahoma"/>
          <w:noProof w:val="0"/>
          <w:snapToGrid w:val="0"/>
          <w:sz w:val="22"/>
          <w:szCs w:val="22"/>
        </w:rPr>
      </w:pPr>
      <w:r>
        <w:rPr>
          <w:rFonts w:cs="Tahoma"/>
          <w:noProof w:val="0"/>
          <w:snapToGrid w:val="0"/>
          <w:sz w:val="22"/>
          <w:szCs w:val="22"/>
        </w:rPr>
        <w:tab/>
      </w:r>
      <w:r w:rsidR="003F78B0">
        <w:rPr>
          <w:rFonts w:cs="Tahoma"/>
          <w:noProof w:val="0"/>
          <w:snapToGrid w:val="0"/>
          <w:sz w:val="22"/>
          <w:szCs w:val="22"/>
        </w:rPr>
        <w:t>PhDr. Sylva Dvořáčková</w:t>
      </w:r>
      <w:r>
        <w:rPr>
          <w:rFonts w:cs="Tahoma"/>
          <w:noProof w:val="0"/>
          <w:snapToGrid w:val="0"/>
          <w:sz w:val="22"/>
          <w:szCs w:val="22"/>
        </w:rPr>
        <w:tab/>
        <w:t xml:space="preserve">Ing. Luděk </w:t>
      </w:r>
      <w:proofErr w:type="spellStart"/>
      <w:r>
        <w:rPr>
          <w:rFonts w:cs="Tahoma"/>
          <w:noProof w:val="0"/>
          <w:snapToGrid w:val="0"/>
          <w:sz w:val="22"/>
          <w:szCs w:val="22"/>
        </w:rPr>
        <w:t>Trawinski</w:t>
      </w:r>
      <w:proofErr w:type="spellEnd"/>
    </w:p>
    <w:p w:rsidR="007124C7" w:rsidRDefault="007124C7" w:rsidP="006F0862">
      <w:pPr>
        <w:widowControl w:val="0"/>
        <w:tabs>
          <w:tab w:val="center" w:pos="1560"/>
          <w:tab w:val="center" w:pos="7371"/>
        </w:tabs>
        <w:spacing w:line="240" w:lineRule="atLeast"/>
        <w:jc w:val="both"/>
        <w:rPr>
          <w:rFonts w:cs="Tahoma"/>
          <w:noProof w:val="0"/>
          <w:snapToGrid w:val="0"/>
          <w:sz w:val="22"/>
          <w:szCs w:val="22"/>
        </w:rPr>
      </w:pPr>
    </w:p>
    <w:p w:rsidR="007124C7" w:rsidRPr="007124C7" w:rsidRDefault="007124C7" w:rsidP="006F0862">
      <w:pPr>
        <w:widowControl w:val="0"/>
        <w:tabs>
          <w:tab w:val="center" w:pos="1560"/>
          <w:tab w:val="center" w:pos="7371"/>
        </w:tabs>
        <w:spacing w:line="240" w:lineRule="atLeast"/>
        <w:jc w:val="both"/>
        <w:rPr>
          <w:rFonts w:cs="Tahoma"/>
          <w:b/>
          <w:noProof w:val="0"/>
          <w:snapToGrid w:val="0"/>
          <w:sz w:val="22"/>
          <w:szCs w:val="22"/>
        </w:rPr>
      </w:pPr>
      <w:proofErr w:type="gramStart"/>
      <w:r w:rsidRPr="007124C7">
        <w:rPr>
          <w:rFonts w:cs="Tahoma"/>
          <w:b/>
          <w:noProof w:val="0"/>
          <w:snapToGrid w:val="0"/>
          <w:sz w:val="22"/>
          <w:szCs w:val="22"/>
        </w:rPr>
        <w:t>Přílohy :</w:t>
      </w:r>
      <w:proofErr w:type="gramEnd"/>
      <w:r w:rsidRPr="007124C7">
        <w:rPr>
          <w:rFonts w:cs="Tahoma"/>
          <w:b/>
          <w:noProof w:val="0"/>
          <w:snapToGrid w:val="0"/>
          <w:sz w:val="22"/>
          <w:szCs w:val="22"/>
        </w:rPr>
        <w:t xml:space="preserve"> </w:t>
      </w:r>
    </w:p>
    <w:p w:rsidR="007124C7" w:rsidRDefault="007124C7" w:rsidP="006F0862">
      <w:pPr>
        <w:widowControl w:val="0"/>
        <w:tabs>
          <w:tab w:val="center" w:pos="1560"/>
          <w:tab w:val="center" w:pos="7371"/>
        </w:tabs>
        <w:spacing w:line="240" w:lineRule="atLeast"/>
        <w:jc w:val="both"/>
        <w:rPr>
          <w:rFonts w:cs="Tahoma"/>
          <w:noProof w:val="0"/>
          <w:snapToGrid w:val="0"/>
          <w:sz w:val="22"/>
          <w:szCs w:val="22"/>
        </w:rPr>
      </w:pPr>
    </w:p>
    <w:p w:rsidR="00D94507" w:rsidRDefault="006F0862" w:rsidP="006F0862">
      <w:pPr>
        <w:widowControl w:val="0"/>
        <w:tabs>
          <w:tab w:val="center" w:pos="1560"/>
          <w:tab w:val="center" w:pos="7371"/>
        </w:tabs>
        <w:spacing w:line="240" w:lineRule="atLeast"/>
        <w:jc w:val="both"/>
        <w:rPr>
          <w:rFonts w:cs="Tahoma"/>
          <w:noProof w:val="0"/>
          <w:snapToGrid w:val="0"/>
          <w:sz w:val="22"/>
          <w:szCs w:val="22"/>
        </w:rPr>
      </w:pPr>
      <w:r>
        <w:rPr>
          <w:rFonts w:cs="Tahoma"/>
          <w:noProof w:val="0"/>
          <w:snapToGrid w:val="0"/>
          <w:sz w:val="22"/>
          <w:szCs w:val="22"/>
        </w:rPr>
        <w:t xml:space="preserve">Příloha </w:t>
      </w:r>
      <w:proofErr w:type="gramStart"/>
      <w:r>
        <w:rPr>
          <w:rFonts w:cs="Tahoma"/>
          <w:noProof w:val="0"/>
          <w:snapToGrid w:val="0"/>
          <w:sz w:val="22"/>
          <w:szCs w:val="22"/>
        </w:rPr>
        <w:t>č.1 Rozpočet</w:t>
      </w:r>
      <w:proofErr w:type="gramEnd"/>
      <w:r>
        <w:rPr>
          <w:rFonts w:cs="Tahoma"/>
          <w:noProof w:val="0"/>
          <w:snapToGrid w:val="0"/>
          <w:sz w:val="22"/>
          <w:szCs w:val="22"/>
        </w:rPr>
        <w:t xml:space="preserve"> Výměna systému EPS</w:t>
      </w:r>
      <w:r w:rsidR="00D94507">
        <w:rPr>
          <w:rFonts w:cs="Tahoma"/>
          <w:noProof w:val="0"/>
          <w:snapToGrid w:val="0"/>
          <w:sz w:val="22"/>
          <w:szCs w:val="22"/>
        </w:rPr>
        <w:tab/>
      </w:r>
    </w:p>
    <w:sectPr w:rsidR="00D94507" w:rsidSect="006F16D5">
      <w:headerReference w:type="default" r:id="rId10"/>
      <w:footerReference w:type="even" r:id="rId11"/>
      <w:footerReference w:type="default" r:id="rId12"/>
      <w:pgSz w:w="11906" w:h="16838"/>
      <w:pgMar w:top="1418" w:right="1134" w:bottom="1259"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F5" w:rsidRDefault="004038F5">
      <w:r>
        <w:separator/>
      </w:r>
    </w:p>
  </w:endnote>
  <w:endnote w:type="continuationSeparator" w:id="0">
    <w:p w:rsidR="004038F5" w:rsidRDefault="0040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FA3" w:rsidRDefault="00CA589C" w:rsidP="001F070C">
    <w:pPr>
      <w:pStyle w:val="Zpat"/>
      <w:framePr w:wrap="around" w:vAnchor="text" w:hAnchor="margin" w:xAlign="center" w:y="1"/>
      <w:rPr>
        <w:rStyle w:val="slostrnky"/>
      </w:rPr>
    </w:pPr>
    <w:r>
      <w:rPr>
        <w:rStyle w:val="slostrnky"/>
      </w:rPr>
      <w:fldChar w:fldCharType="begin"/>
    </w:r>
    <w:r w:rsidR="00180FA3">
      <w:rPr>
        <w:rStyle w:val="slostrnky"/>
      </w:rPr>
      <w:instrText xml:space="preserve">PAGE  </w:instrText>
    </w:r>
    <w:r>
      <w:rPr>
        <w:rStyle w:val="slostrnky"/>
      </w:rPr>
      <w:fldChar w:fldCharType="separate"/>
    </w:r>
    <w:r w:rsidR="00180FA3">
      <w:rPr>
        <w:rStyle w:val="slostrnky"/>
      </w:rPr>
      <w:t>1</w:t>
    </w:r>
    <w:r>
      <w:rPr>
        <w:rStyle w:val="slostrnky"/>
      </w:rPr>
      <w:fldChar w:fldCharType="end"/>
    </w:r>
  </w:p>
  <w:p w:rsidR="00180FA3" w:rsidRDefault="00180F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FA3" w:rsidRPr="002B2D13" w:rsidRDefault="00180FA3" w:rsidP="008668AB">
    <w:pPr>
      <w:pStyle w:val="Zpat"/>
      <w:pBdr>
        <w:top w:val="single" w:sz="6" w:space="0" w:color="808080"/>
      </w:pBdr>
      <w:tabs>
        <w:tab w:val="clear" w:pos="4536"/>
        <w:tab w:val="clear" w:pos="9072"/>
        <w:tab w:val="left" w:pos="2552"/>
        <w:tab w:val="left" w:pos="5103"/>
        <w:tab w:val="left" w:pos="7230"/>
      </w:tabs>
      <w:rPr>
        <w:i/>
        <w:sz w:val="14"/>
        <w:szCs w:val="14"/>
      </w:rPr>
    </w:pPr>
  </w:p>
  <w:p w:rsidR="00180FA3" w:rsidRPr="002B2D13" w:rsidRDefault="00180FA3" w:rsidP="008668AB">
    <w:pPr>
      <w:pStyle w:val="Zpat"/>
      <w:tabs>
        <w:tab w:val="clear" w:pos="4536"/>
        <w:tab w:val="clear" w:pos="9072"/>
        <w:tab w:val="left" w:pos="2410"/>
        <w:tab w:val="left" w:pos="5245"/>
        <w:tab w:val="left" w:pos="7371"/>
      </w:tabs>
      <w:rPr>
        <w:rFonts w:ascii="Arial" w:hAnsi="Arial" w:cs="Arial"/>
        <w:sz w:val="14"/>
        <w:szCs w:val="14"/>
      </w:rPr>
    </w:pPr>
    <w:r w:rsidRPr="002B2D13">
      <w:rPr>
        <w:rFonts w:ascii="Arial" w:hAnsi="Arial" w:cs="Arial"/>
        <w:b/>
        <w:sz w:val="14"/>
        <w:szCs w:val="14"/>
      </w:rPr>
      <w:t>TRIMR s.r.o.</w:t>
    </w:r>
    <w:r w:rsidRPr="002B2D13">
      <w:rPr>
        <w:rFonts w:ascii="Arial" w:hAnsi="Arial" w:cs="Arial"/>
        <w:sz w:val="14"/>
        <w:szCs w:val="14"/>
      </w:rPr>
      <w:tab/>
      <w:t>IČ: 14616238</w:t>
    </w:r>
    <w:r w:rsidRPr="002B2D13">
      <w:rPr>
        <w:rFonts w:ascii="Arial" w:hAnsi="Arial" w:cs="Arial"/>
        <w:sz w:val="14"/>
        <w:szCs w:val="14"/>
      </w:rPr>
      <w:tab/>
      <w:t>Bank. spojení:</w:t>
    </w:r>
    <w:r w:rsidRPr="002B2D13">
      <w:rPr>
        <w:rFonts w:ascii="Arial" w:hAnsi="Arial" w:cs="Arial"/>
        <w:sz w:val="14"/>
        <w:szCs w:val="14"/>
      </w:rPr>
      <w:tab/>
      <w:t>Tel.: +420 596 624 775</w:t>
    </w:r>
  </w:p>
  <w:p w:rsidR="00180FA3" w:rsidRPr="002B2D13" w:rsidRDefault="00180FA3" w:rsidP="008668AB">
    <w:pPr>
      <w:pStyle w:val="Zpat"/>
      <w:tabs>
        <w:tab w:val="clear" w:pos="4536"/>
        <w:tab w:val="clear" w:pos="9072"/>
        <w:tab w:val="left" w:pos="2410"/>
        <w:tab w:val="left" w:pos="5245"/>
        <w:tab w:val="left" w:pos="7371"/>
      </w:tabs>
      <w:rPr>
        <w:rFonts w:ascii="Arial" w:hAnsi="Arial" w:cs="Arial"/>
        <w:sz w:val="14"/>
        <w:szCs w:val="14"/>
      </w:rPr>
    </w:pPr>
    <w:r w:rsidRPr="002B2D13">
      <w:rPr>
        <w:rFonts w:ascii="Arial" w:hAnsi="Arial" w:cs="Arial"/>
        <w:sz w:val="14"/>
        <w:szCs w:val="14"/>
      </w:rPr>
      <w:t>Sokola Tůmy 1536/5</w:t>
    </w:r>
    <w:r w:rsidRPr="002B2D13">
      <w:rPr>
        <w:rFonts w:ascii="Arial" w:hAnsi="Arial" w:cs="Arial"/>
        <w:sz w:val="14"/>
        <w:szCs w:val="14"/>
      </w:rPr>
      <w:tab/>
      <w:t>DIČ CZ14616238</w:t>
    </w:r>
    <w:r w:rsidRPr="002B2D13">
      <w:rPr>
        <w:rFonts w:ascii="Arial" w:hAnsi="Arial" w:cs="Arial"/>
        <w:sz w:val="14"/>
        <w:szCs w:val="14"/>
      </w:rPr>
      <w:tab/>
      <w:t>21345761/0100</w:t>
    </w:r>
    <w:r w:rsidRPr="002B2D13">
      <w:rPr>
        <w:rFonts w:ascii="Arial" w:hAnsi="Arial" w:cs="Arial"/>
        <w:sz w:val="14"/>
        <w:szCs w:val="14"/>
      </w:rPr>
      <w:tab/>
      <w:t>Fax: +420 595 693 781</w:t>
    </w:r>
  </w:p>
  <w:p w:rsidR="00180FA3" w:rsidRPr="002B2D13" w:rsidRDefault="00180FA3" w:rsidP="008668AB">
    <w:pPr>
      <w:pStyle w:val="Zpat"/>
      <w:tabs>
        <w:tab w:val="clear" w:pos="4536"/>
        <w:tab w:val="clear" w:pos="9072"/>
        <w:tab w:val="left" w:pos="2410"/>
        <w:tab w:val="left" w:pos="5245"/>
        <w:tab w:val="left" w:pos="7371"/>
      </w:tabs>
      <w:rPr>
        <w:rFonts w:ascii="Arial" w:hAnsi="Arial" w:cs="Arial"/>
        <w:sz w:val="14"/>
        <w:szCs w:val="14"/>
      </w:rPr>
    </w:pPr>
    <w:r w:rsidRPr="002B2D13">
      <w:rPr>
        <w:rFonts w:ascii="Arial" w:hAnsi="Arial" w:cs="Arial"/>
        <w:sz w:val="14"/>
        <w:szCs w:val="14"/>
      </w:rPr>
      <w:t>709 00 Ostrava 9</w:t>
    </w:r>
    <w:r w:rsidRPr="002B2D13">
      <w:rPr>
        <w:rFonts w:ascii="Arial" w:hAnsi="Arial" w:cs="Arial"/>
        <w:sz w:val="14"/>
        <w:szCs w:val="14"/>
      </w:rPr>
      <w:tab/>
      <w:t>Regist. u KOS v Ostravě</w:t>
    </w:r>
    <w:r w:rsidRPr="002B2D13">
      <w:rPr>
        <w:rFonts w:ascii="Arial" w:hAnsi="Arial" w:cs="Arial"/>
        <w:sz w:val="14"/>
        <w:szCs w:val="14"/>
      </w:rPr>
      <w:tab/>
      <w:t>KB Ostrava</w:t>
    </w:r>
    <w:r w:rsidRPr="002B2D13">
      <w:rPr>
        <w:rFonts w:ascii="Arial" w:hAnsi="Arial" w:cs="Arial"/>
        <w:sz w:val="14"/>
        <w:szCs w:val="14"/>
      </w:rPr>
      <w:tab/>
      <w:t>E-mail: trimr@trimr.cz</w:t>
    </w:r>
  </w:p>
  <w:p w:rsidR="00180FA3" w:rsidRPr="002B2D13" w:rsidRDefault="00180FA3" w:rsidP="008668AB">
    <w:pPr>
      <w:pStyle w:val="Zpat"/>
      <w:tabs>
        <w:tab w:val="clear" w:pos="4536"/>
        <w:tab w:val="clear" w:pos="9072"/>
        <w:tab w:val="left" w:pos="2410"/>
        <w:tab w:val="left" w:pos="5245"/>
        <w:tab w:val="left" w:pos="7371"/>
      </w:tabs>
      <w:rPr>
        <w:rFonts w:ascii="Arial" w:hAnsi="Arial" w:cs="Arial"/>
        <w:sz w:val="14"/>
        <w:szCs w:val="14"/>
      </w:rPr>
    </w:pPr>
    <w:r w:rsidRPr="002B2D13">
      <w:rPr>
        <w:rFonts w:ascii="Arial" w:hAnsi="Arial" w:cs="Arial"/>
        <w:sz w:val="14"/>
        <w:szCs w:val="14"/>
      </w:rPr>
      <w:tab/>
      <w:t>oddíl C, vložka 28992</w:t>
    </w:r>
  </w:p>
  <w:p w:rsidR="00180FA3" w:rsidRPr="00226B35" w:rsidRDefault="00CA589C" w:rsidP="008668AB">
    <w:pPr>
      <w:pStyle w:val="Zpat"/>
      <w:tabs>
        <w:tab w:val="clear" w:pos="4536"/>
        <w:tab w:val="clear" w:pos="9072"/>
        <w:tab w:val="left" w:pos="2552"/>
        <w:tab w:val="left" w:pos="5103"/>
        <w:tab w:val="left" w:pos="7230"/>
      </w:tabs>
      <w:rPr>
        <w:rFonts w:ascii="Arial" w:hAnsi="Arial" w:cs="Arial"/>
        <w:b/>
        <w:sz w:val="18"/>
        <w:szCs w:val="18"/>
      </w:rPr>
    </w:pPr>
    <w:r w:rsidRPr="00226B35">
      <w:rPr>
        <w:rFonts w:ascii="Arial" w:hAnsi="Arial" w:cs="Arial"/>
        <w:b/>
        <w:sz w:val="18"/>
        <w:szCs w:val="18"/>
      </w:rPr>
      <w:fldChar w:fldCharType="begin"/>
    </w:r>
    <w:r w:rsidR="00180FA3" w:rsidRPr="00226B35">
      <w:rPr>
        <w:rFonts w:ascii="Arial" w:hAnsi="Arial" w:cs="Arial"/>
        <w:b/>
        <w:sz w:val="18"/>
        <w:szCs w:val="18"/>
      </w:rPr>
      <w:instrText xml:space="preserve"> PAGE </w:instrText>
    </w:r>
    <w:r w:rsidRPr="00226B35">
      <w:rPr>
        <w:rFonts w:ascii="Arial" w:hAnsi="Arial" w:cs="Arial"/>
        <w:b/>
        <w:sz w:val="18"/>
        <w:szCs w:val="18"/>
      </w:rPr>
      <w:fldChar w:fldCharType="separate"/>
    </w:r>
    <w:r w:rsidR="007A3CDC">
      <w:rPr>
        <w:rFonts w:ascii="Arial" w:hAnsi="Arial" w:cs="Arial"/>
        <w:b/>
        <w:sz w:val="18"/>
        <w:szCs w:val="18"/>
      </w:rPr>
      <w:t>11</w:t>
    </w:r>
    <w:r w:rsidRPr="00226B35">
      <w:rPr>
        <w:rFonts w:ascii="Arial" w:hAnsi="Arial" w:cs="Arial"/>
        <w:b/>
        <w:sz w:val="18"/>
        <w:szCs w:val="18"/>
      </w:rPr>
      <w:fldChar w:fldCharType="end"/>
    </w:r>
    <w:r w:rsidR="00180FA3" w:rsidRPr="00226B35">
      <w:rPr>
        <w:rFonts w:ascii="Arial" w:hAnsi="Arial" w:cs="Arial"/>
        <w:b/>
        <w:sz w:val="18"/>
        <w:szCs w:val="18"/>
      </w:rPr>
      <w:t>/</w:t>
    </w:r>
    <w:r w:rsidRPr="00226B35">
      <w:rPr>
        <w:rFonts w:ascii="Arial" w:hAnsi="Arial" w:cs="Arial"/>
        <w:b/>
        <w:sz w:val="18"/>
        <w:szCs w:val="18"/>
      </w:rPr>
      <w:fldChar w:fldCharType="begin"/>
    </w:r>
    <w:r w:rsidR="00180FA3" w:rsidRPr="00226B35">
      <w:rPr>
        <w:rFonts w:ascii="Arial" w:hAnsi="Arial" w:cs="Arial"/>
        <w:b/>
        <w:sz w:val="18"/>
        <w:szCs w:val="18"/>
      </w:rPr>
      <w:instrText xml:space="preserve"> NUMPAGES </w:instrText>
    </w:r>
    <w:r w:rsidRPr="00226B35">
      <w:rPr>
        <w:rFonts w:ascii="Arial" w:hAnsi="Arial" w:cs="Arial"/>
        <w:b/>
        <w:sz w:val="18"/>
        <w:szCs w:val="18"/>
      </w:rPr>
      <w:fldChar w:fldCharType="separate"/>
    </w:r>
    <w:r w:rsidR="007A3CDC">
      <w:rPr>
        <w:rFonts w:ascii="Arial" w:hAnsi="Arial" w:cs="Arial"/>
        <w:b/>
        <w:sz w:val="18"/>
        <w:szCs w:val="18"/>
      </w:rPr>
      <w:t>11</w:t>
    </w:r>
    <w:r w:rsidRPr="00226B35">
      <w:rPr>
        <w:rFonts w:ascii="Arial" w:hAnsi="Arial" w:cs="Arial"/>
        <w:b/>
        <w:sz w:val="18"/>
        <w:szCs w:val="18"/>
      </w:rPr>
      <w:fldChar w:fldCharType="end"/>
    </w:r>
  </w:p>
  <w:p w:rsidR="00180FA3" w:rsidRPr="008668AB" w:rsidRDefault="00180FA3" w:rsidP="008668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F5" w:rsidRDefault="004038F5">
      <w:r>
        <w:separator/>
      </w:r>
    </w:p>
  </w:footnote>
  <w:footnote w:type="continuationSeparator" w:id="0">
    <w:p w:rsidR="004038F5" w:rsidRDefault="00403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8" w:type="dxa"/>
      <w:tblInd w:w="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5429"/>
      <w:gridCol w:w="4569"/>
    </w:tblGrid>
    <w:tr w:rsidR="00180FA3" w:rsidTr="006F16D5">
      <w:trPr>
        <w:cantSplit/>
        <w:trHeight w:val="972"/>
      </w:trPr>
      <w:tc>
        <w:tcPr>
          <w:tcW w:w="5429" w:type="dxa"/>
          <w:vAlign w:val="bottom"/>
        </w:tcPr>
        <w:p w:rsidR="00180FA3" w:rsidRDefault="00180FA3" w:rsidP="00D534C1">
          <w:pPr>
            <w:rPr>
              <w:b/>
            </w:rPr>
          </w:pPr>
          <w:r>
            <w:rPr>
              <w:b/>
            </w:rPr>
            <w:drawing>
              <wp:inline distT="0" distB="0" distL="0" distR="0" wp14:anchorId="5B809C81" wp14:editId="7000F5E6">
                <wp:extent cx="2095500" cy="523875"/>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23875"/>
                        </a:xfrm>
                        <a:prstGeom prst="rect">
                          <a:avLst/>
                        </a:prstGeom>
                        <a:noFill/>
                        <a:ln>
                          <a:noFill/>
                        </a:ln>
                      </pic:spPr>
                    </pic:pic>
                  </a:graphicData>
                </a:graphic>
              </wp:inline>
            </w:drawing>
          </w:r>
        </w:p>
      </w:tc>
      <w:tc>
        <w:tcPr>
          <w:tcW w:w="4569" w:type="dxa"/>
          <w:vAlign w:val="bottom"/>
        </w:tcPr>
        <w:p w:rsidR="00180FA3" w:rsidRPr="001E2084" w:rsidRDefault="00180FA3" w:rsidP="00D534C1">
          <w:pPr>
            <w:spacing w:line="276" w:lineRule="auto"/>
            <w:rPr>
              <w:rFonts w:ascii="Arial" w:hAnsi="Arial" w:cs="Arial"/>
              <w:b/>
              <w:sz w:val="18"/>
              <w:szCs w:val="18"/>
            </w:rPr>
          </w:pPr>
          <w:r w:rsidRPr="001E2084">
            <w:rPr>
              <w:rFonts w:ascii="Arial" w:hAnsi="Arial" w:cs="Arial"/>
              <w:b/>
              <w:sz w:val="18"/>
              <w:szCs w:val="18"/>
            </w:rPr>
            <w:t>TRIMR s.r.o.</w:t>
          </w:r>
          <w:r w:rsidRPr="001E2084">
            <w:rPr>
              <w:rFonts w:ascii="Arial" w:hAnsi="Arial" w:cs="Arial"/>
              <w:sz w:val="18"/>
              <w:szCs w:val="18"/>
            </w:rPr>
            <w:br/>
            <w:t>Sokola Tůmy 1536/5, 709 00 Ostrava 9 Hory</w:t>
          </w:r>
          <w:r w:rsidRPr="001E2084">
            <w:rPr>
              <w:rFonts w:ascii="Arial" w:hAnsi="Arial" w:cs="Arial"/>
              <w:sz w:val="18"/>
              <w:szCs w:val="18"/>
            </w:rPr>
            <w:br/>
            <w:t xml:space="preserve">e-mail: </w:t>
          </w:r>
          <w:hyperlink r:id="rId2" w:history="1">
            <w:r w:rsidRPr="001E2084">
              <w:rPr>
                <w:rStyle w:val="Hypertextovodkaz"/>
                <w:rFonts w:ascii="Arial" w:hAnsi="Arial" w:cs="Arial"/>
                <w:sz w:val="18"/>
                <w:szCs w:val="18"/>
              </w:rPr>
              <w:t>trimr@trimr.cz</w:t>
            </w:r>
          </w:hyperlink>
          <w:r w:rsidRPr="001E2084">
            <w:rPr>
              <w:rFonts w:ascii="Arial" w:hAnsi="Arial" w:cs="Arial"/>
              <w:sz w:val="18"/>
              <w:szCs w:val="18"/>
            </w:rPr>
            <w:t xml:space="preserve">   WEB: </w:t>
          </w:r>
          <w:hyperlink r:id="rId3" w:history="1">
            <w:r w:rsidRPr="001E2084">
              <w:rPr>
                <w:rStyle w:val="Hypertextovodkaz"/>
                <w:rFonts w:ascii="Arial" w:hAnsi="Arial" w:cs="Arial"/>
                <w:sz w:val="18"/>
                <w:szCs w:val="18"/>
              </w:rPr>
              <w:t>www.trimr.cz</w:t>
            </w:r>
          </w:hyperlink>
        </w:p>
      </w:tc>
    </w:tr>
  </w:tbl>
  <w:p w:rsidR="00180FA3" w:rsidRPr="007D70AE" w:rsidRDefault="00180FA3" w:rsidP="007D70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8A8"/>
    <w:multiLevelType w:val="hybridMultilevel"/>
    <w:tmpl w:val="44EA50CA"/>
    <w:lvl w:ilvl="0" w:tplc="3A02D91A">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80822"/>
    <w:multiLevelType w:val="singleLevel"/>
    <w:tmpl w:val="12BC1076"/>
    <w:lvl w:ilvl="0">
      <w:start w:val="1"/>
      <w:numFmt w:val="decimal"/>
      <w:lvlText w:val="%1)"/>
      <w:lvlJc w:val="left"/>
      <w:pPr>
        <w:tabs>
          <w:tab w:val="num" w:pos="465"/>
        </w:tabs>
        <w:ind w:left="465" w:hanging="465"/>
      </w:pPr>
      <w:rPr>
        <w:b/>
        <w:i/>
        <w:color w:val="auto"/>
      </w:rPr>
    </w:lvl>
  </w:abstractNum>
  <w:abstractNum w:abstractNumId="2" w15:restartNumberingAfterBreak="0">
    <w:nsid w:val="05567377"/>
    <w:multiLevelType w:val="hybridMultilevel"/>
    <w:tmpl w:val="901892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CB6E9F"/>
    <w:multiLevelType w:val="hybridMultilevel"/>
    <w:tmpl w:val="901892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BE7661"/>
    <w:multiLevelType w:val="multilevel"/>
    <w:tmpl w:val="5D9E1526"/>
    <w:lvl w:ilvl="0">
      <w:start w:val="1"/>
      <w:numFmt w:val="upperRoman"/>
      <w:pStyle w:val="Nadpis1"/>
      <w:suff w:val="space"/>
      <w:lvlText w:val="Čl. %1."/>
      <w:lvlJc w:val="center"/>
      <w:pPr>
        <w:ind w:left="0" w:firstLine="0"/>
      </w:pPr>
      <w:rPr>
        <w:rFonts w:hint="default"/>
      </w:rPr>
    </w:lvl>
    <w:lvl w:ilvl="1">
      <w:start w:val="1"/>
      <w:numFmt w:val="decimal"/>
      <w:pStyle w:val="Nadpis2"/>
      <w:isLgl/>
      <w:lvlText w:val="%1.%2."/>
      <w:lvlJc w:val="left"/>
      <w:pPr>
        <w:tabs>
          <w:tab w:val="num" w:pos="964"/>
        </w:tabs>
        <w:ind w:left="0" w:firstLine="0"/>
      </w:pPr>
      <w:rPr>
        <w:rFonts w:ascii="Tahoma" w:hAnsi="Tahoma" w:hint="default"/>
        <w:b/>
        <w:i w:val="0"/>
        <w:sz w:val="22"/>
      </w:rPr>
    </w:lvl>
    <w:lvl w:ilvl="2">
      <w:start w:val="1"/>
      <w:numFmt w:val="decimal"/>
      <w:isLgl/>
      <w:lvlText w:val="%2%1..%3."/>
      <w:lvlJc w:val="left"/>
      <w:pPr>
        <w:tabs>
          <w:tab w:val="num" w:pos="1508"/>
        </w:tabs>
        <w:ind w:left="1508" w:hanging="720"/>
      </w:pPr>
      <w:rPr>
        <w:rFonts w:hint="default"/>
      </w:rPr>
    </w:lvl>
    <w:lvl w:ilvl="3">
      <w:start w:val="1"/>
      <w:numFmt w:val="decimal"/>
      <w:lvlText w:val="%1.%2.%3.%4."/>
      <w:lvlJc w:val="left"/>
      <w:pPr>
        <w:tabs>
          <w:tab w:val="num" w:pos="1508"/>
        </w:tabs>
        <w:ind w:left="1508" w:hanging="720"/>
      </w:pPr>
      <w:rPr>
        <w:rFonts w:hint="default"/>
      </w:rPr>
    </w:lvl>
    <w:lvl w:ilvl="4">
      <w:start w:val="1"/>
      <w:numFmt w:val="decimal"/>
      <w:lvlText w:val="%1.%2.%3.%4.%5."/>
      <w:lvlJc w:val="left"/>
      <w:pPr>
        <w:tabs>
          <w:tab w:val="num" w:pos="1868"/>
        </w:tabs>
        <w:ind w:left="1868" w:hanging="1080"/>
      </w:pPr>
      <w:rPr>
        <w:rFonts w:hint="default"/>
      </w:rPr>
    </w:lvl>
    <w:lvl w:ilvl="5">
      <w:start w:val="1"/>
      <w:numFmt w:val="decimal"/>
      <w:lvlText w:val="%1.%2.%3.%4.%5.%6."/>
      <w:lvlJc w:val="left"/>
      <w:pPr>
        <w:tabs>
          <w:tab w:val="num" w:pos="1868"/>
        </w:tabs>
        <w:ind w:left="1868" w:hanging="1080"/>
      </w:pPr>
      <w:rPr>
        <w:rFonts w:hint="default"/>
      </w:rPr>
    </w:lvl>
    <w:lvl w:ilvl="6">
      <w:start w:val="1"/>
      <w:numFmt w:val="decimal"/>
      <w:lvlText w:val="%1.%2.%3.%4.%5.%6.%7."/>
      <w:lvlJc w:val="left"/>
      <w:pPr>
        <w:tabs>
          <w:tab w:val="num" w:pos="2228"/>
        </w:tabs>
        <w:ind w:left="2228" w:hanging="1440"/>
      </w:pPr>
      <w:rPr>
        <w:rFonts w:hint="default"/>
      </w:rPr>
    </w:lvl>
    <w:lvl w:ilvl="7">
      <w:start w:val="1"/>
      <w:numFmt w:val="decimal"/>
      <w:lvlText w:val="%1.%2.%3.%4.%5.%6.%7.%8."/>
      <w:lvlJc w:val="left"/>
      <w:pPr>
        <w:tabs>
          <w:tab w:val="num" w:pos="2228"/>
        </w:tabs>
        <w:ind w:left="2228" w:hanging="1440"/>
      </w:pPr>
      <w:rPr>
        <w:rFonts w:hint="default"/>
      </w:rPr>
    </w:lvl>
    <w:lvl w:ilvl="8">
      <w:start w:val="1"/>
      <w:numFmt w:val="decimal"/>
      <w:lvlText w:val="%1.%2.%3.%4.%5.%6.%7.%8.%9."/>
      <w:lvlJc w:val="left"/>
      <w:pPr>
        <w:tabs>
          <w:tab w:val="num" w:pos="2588"/>
        </w:tabs>
        <w:ind w:left="2588" w:hanging="1800"/>
      </w:pPr>
      <w:rPr>
        <w:rFonts w:hint="default"/>
      </w:rPr>
    </w:lvl>
  </w:abstractNum>
  <w:abstractNum w:abstractNumId="5" w15:restartNumberingAfterBreak="0">
    <w:nsid w:val="386257F5"/>
    <w:multiLevelType w:val="hybridMultilevel"/>
    <w:tmpl w:val="85C2CE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31A2F"/>
    <w:multiLevelType w:val="hybridMultilevel"/>
    <w:tmpl w:val="C95C814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015F2C"/>
    <w:multiLevelType w:val="hybridMultilevel"/>
    <w:tmpl w:val="09741910"/>
    <w:lvl w:ilvl="0" w:tplc="C79A0A86">
      <w:start w:val="1"/>
      <w:numFmt w:val="bullet"/>
      <w:pStyle w:val="Odrky"/>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525BA1"/>
    <w:multiLevelType w:val="hybridMultilevel"/>
    <w:tmpl w:val="23B08A84"/>
    <w:lvl w:ilvl="0" w:tplc="3B6E77AA">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4"/>
  </w:num>
  <w:num w:numId="5">
    <w:abstractNumId w:val="8"/>
  </w:num>
  <w:num w:numId="6">
    <w:abstractNumId w:val="2"/>
  </w:num>
  <w:num w:numId="7">
    <w:abstractNumId w:val="4"/>
  </w:num>
  <w:num w:numId="8">
    <w:abstractNumId w:val="4"/>
  </w:num>
  <w:num w:numId="9">
    <w:abstractNumId w:val="4"/>
  </w:num>
  <w:num w:numId="10">
    <w:abstractNumId w:val="4"/>
  </w:num>
  <w:num w:numId="11">
    <w:abstractNumId w:val="3"/>
  </w:num>
  <w:num w:numId="12">
    <w:abstractNumId w:val="4"/>
  </w:num>
  <w:num w:numId="13">
    <w:abstractNumId w:val="1"/>
    <w:lvlOverride w:ilvl="0">
      <w:startOverride w:val="1"/>
    </w:lvlOverride>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7"/>
  </w:num>
  <w:num w:numId="24">
    <w:abstractNumId w:val="4"/>
  </w:num>
  <w:num w:numId="25">
    <w:abstractNumId w:val="7"/>
  </w:num>
  <w:num w:numId="26">
    <w:abstractNumId w:val="4"/>
  </w:num>
  <w:num w:numId="27">
    <w:abstractNumId w:val="4"/>
  </w:num>
  <w:num w:numId="28">
    <w:abstractNumId w:val="4"/>
  </w:num>
  <w:num w:numId="29">
    <w:abstractNumId w:val="4"/>
  </w:num>
  <w:num w:numId="30">
    <w:abstractNumId w:val="0"/>
  </w:num>
  <w:num w:numId="31">
    <w:abstractNumId w:val="4"/>
  </w:num>
  <w:num w:numId="32">
    <w:abstractNumId w:val="4"/>
  </w:num>
  <w:num w:numId="33">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Radek Polách">
    <w15:presenceInfo w15:providerId="Windows Live" w15:userId="06ef5be49a79a900"/>
  </w15:person>
  <w15:person w15:author="Luděk Trawinski - TRIMR s.r.o.">
    <w15:presenceInfo w15:providerId="AD" w15:userId="S-1-5-21-264364922-1399188968-4031654440-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73"/>
    <w:rsid w:val="000212AF"/>
    <w:rsid w:val="00022CE5"/>
    <w:rsid w:val="00036F47"/>
    <w:rsid w:val="000429EA"/>
    <w:rsid w:val="00054911"/>
    <w:rsid w:val="000624C9"/>
    <w:rsid w:val="0008011B"/>
    <w:rsid w:val="0008169A"/>
    <w:rsid w:val="00083BA2"/>
    <w:rsid w:val="00092180"/>
    <w:rsid w:val="00095AB9"/>
    <w:rsid w:val="00095B9A"/>
    <w:rsid w:val="000C3CBD"/>
    <w:rsid w:val="000C4185"/>
    <w:rsid w:val="000C420C"/>
    <w:rsid w:val="000D52CD"/>
    <w:rsid w:val="000E219E"/>
    <w:rsid w:val="000E7A74"/>
    <w:rsid w:val="001015DB"/>
    <w:rsid w:val="00120E71"/>
    <w:rsid w:val="00120F5E"/>
    <w:rsid w:val="001454B0"/>
    <w:rsid w:val="00167C85"/>
    <w:rsid w:val="00172B58"/>
    <w:rsid w:val="00180FA3"/>
    <w:rsid w:val="00196ABB"/>
    <w:rsid w:val="001A171B"/>
    <w:rsid w:val="001B2BF1"/>
    <w:rsid w:val="001C5C8D"/>
    <w:rsid w:val="001D0DA4"/>
    <w:rsid w:val="001E2084"/>
    <w:rsid w:val="001E5730"/>
    <w:rsid w:val="001F070C"/>
    <w:rsid w:val="002058A5"/>
    <w:rsid w:val="00205CBE"/>
    <w:rsid w:val="002070DB"/>
    <w:rsid w:val="0022116D"/>
    <w:rsid w:val="00222F61"/>
    <w:rsid w:val="00277A75"/>
    <w:rsid w:val="00290BE3"/>
    <w:rsid w:val="002A747B"/>
    <w:rsid w:val="002B2D13"/>
    <w:rsid w:val="002C7E1D"/>
    <w:rsid w:val="002D6787"/>
    <w:rsid w:val="002E03F7"/>
    <w:rsid w:val="002E6483"/>
    <w:rsid w:val="0030545B"/>
    <w:rsid w:val="00320A29"/>
    <w:rsid w:val="003273C9"/>
    <w:rsid w:val="0033645D"/>
    <w:rsid w:val="003534FE"/>
    <w:rsid w:val="003969E6"/>
    <w:rsid w:val="003B00AD"/>
    <w:rsid w:val="003C417D"/>
    <w:rsid w:val="003C58D6"/>
    <w:rsid w:val="003D23F5"/>
    <w:rsid w:val="003D5E6F"/>
    <w:rsid w:val="003D72E3"/>
    <w:rsid w:val="003E24F0"/>
    <w:rsid w:val="003F78B0"/>
    <w:rsid w:val="004038F5"/>
    <w:rsid w:val="00404CF3"/>
    <w:rsid w:val="00422740"/>
    <w:rsid w:val="00431719"/>
    <w:rsid w:val="0043674D"/>
    <w:rsid w:val="00446938"/>
    <w:rsid w:val="0045274B"/>
    <w:rsid w:val="00457588"/>
    <w:rsid w:val="00477CCE"/>
    <w:rsid w:val="0048611E"/>
    <w:rsid w:val="00491346"/>
    <w:rsid w:val="00493E72"/>
    <w:rsid w:val="004A0314"/>
    <w:rsid w:val="004C320C"/>
    <w:rsid w:val="004E06B7"/>
    <w:rsid w:val="004E3963"/>
    <w:rsid w:val="00510A10"/>
    <w:rsid w:val="0051326C"/>
    <w:rsid w:val="00520893"/>
    <w:rsid w:val="00531F9E"/>
    <w:rsid w:val="005409DD"/>
    <w:rsid w:val="0058467B"/>
    <w:rsid w:val="005B3C24"/>
    <w:rsid w:val="005C66F9"/>
    <w:rsid w:val="005D05E3"/>
    <w:rsid w:val="005F6E78"/>
    <w:rsid w:val="00624872"/>
    <w:rsid w:val="00625CD1"/>
    <w:rsid w:val="00630A9F"/>
    <w:rsid w:val="0063460F"/>
    <w:rsid w:val="00650FB9"/>
    <w:rsid w:val="00653182"/>
    <w:rsid w:val="00653C26"/>
    <w:rsid w:val="00654597"/>
    <w:rsid w:val="00674808"/>
    <w:rsid w:val="00676176"/>
    <w:rsid w:val="006914E7"/>
    <w:rsid w:val="006929F2"/>
    <w:rsid w:val="006D74FE"/>
    <w:rsid w:val="006E678A"/>
    <w:rsid w:val="006F0862"/>
    <w:rsid w:val="006F16D5"/>
    <w:rsid w:val="007124C7"/>
    <w:rsid w:val="007361BB"/>
    <w:rsid w:val="007431D6"/>
    <w:rsid w:val="00756DEA"/>
    <w:rsid w:val="00762A16"/>
    <w:rsid w:val="00773431"/>
    <w:rsid w:val="00793023"/>
    <w:rsid w:val="007A324D"/>
    <w:rsid w:val="007A3CDC"/>
    <w:rsid w:val="007B6811"/>
    <w:rsid w:val="007D46B3"/>
    <w:rsid w:val="007D513F"/>
    <w:rsid w:val="007D6000"/>
    <w:rsid w:val="007D70AE"/>
    <w:rsid w:val="007E6B9D"/>
    <w:rsid w:val="007F638C"/>
    <w:rsid w:val="007F6841"/>
    <w:rsid w:val="00801CBE"/>
    <w:rsid w:val="00806365"/>
    <w:rsid w:val="00811E13"/>
    <w:rsid w:val="00816D79"/>
    <w:rsid w:val="00824AA6"/>
    <w:rsid w:val="00825FFF"/>
    <w:rsid w:val="00841C38"/>
    <w:rsid w:val="00852894"/>
    <w:rsid w:val="008668AB"/>
    <w:rsid w:val="00892872"/>
    <w:rsid w:val="008952F3"/>
    <w:rsid w:val="008A4565"/>
    <w:rsid w:val="008C10F6"/>
    <w:rsid w:val="008C43CA"/>
    <w:rsid w:val="008D5A23"/>
    <w:rsid w:val="008D5F8B"/>
    <w:rsid w:val="008D7522"/>
    <w:rsid w:val="008E10E6"/>
    <w:rsid w:val="008F09A1"/>
    <w:rsid w:val="0091142B"/>
    <w:rsid w:val="00920E0D"/>
    <w:rsid w:val="009334AF"/>
    <w:rsid w:val="00945C0D"/>
    <w:rsid w:val="00960561"/>
    <w:rsid w:val="009650A4"/>
    <w:rsid w:val="00966821"/>
    <w:rsid w:val="0096740B"/>
    <w:rsid w:val="00973A17"/>
    <w:rsid w:val="0097758D"/>
    <w:rsid w:val="00987D0F"/>
    <w:rsid w:val="00987F84"/>
    <w:rsid w:val="009A1666"/>
    <w:rsid w:val="009B31CB"/>
    <w:rsid w:val="009B47C5"/>
    <w:rsid w:val="009B4CF0"/>
    <w:rsid w:val="009B7753"/>
    <w:rsid w:val="009C305C"/>
    <w:rsid w:val="009F5DCA"/>
    <w:rsid w:val="009F621F"/>
    <w:rsid w:val="00A1169D"/>
    <w:rsid w:val="00A11894"/>
    <w:rsid w:val="00A53853"/>
    <w:rsid w:val="00A55D86"/>
    <w:rsid w:val="00A744A8"/>
    <w:rsid w:val="00AA6433"/>
    <w:rsid w:val="00AB7E16"/>
    <w:rsid w:val="00AE5C38"/>
    <w:rsid w:val="00AF2FE9"/>
    <w:rsid w:val="00AF6F5D"/>
    <w:rsid w:val="00B07676"/>
    <w:rsid w:val="00B30C3F"/>
    <w:rsid w:val="00B356B6"/>
    <w:rsid w:val="00B37FF7"/>
    <w:rsid w:val="00B41077"/>
    <w:rsid w:val="00B42A8E"/>
    <w:rsid w:val="00B4331A"/>
    <w:rsid w:val="00B67124"/>
    <w:rsid w:val="00B807C3"/>
    <w:rsid w:val="00BA0EC4"/>
    <w:rsid w:val="00BB75EE"/>
    <w:rsid w:val="00BC3C05"/>
    <w:rsid w:val="00BE3808"/>
    <w:rsid w:val="00C23CA3"/>
    <w:rsid w:val="00C30623"/>
    <w:rsid w:val="00C31DBD"/>
    <w:rsid w:val="00C4698E"/>
    <w:rsid w:val="00C53CB2"/>
    <w:rsid w:val="00C71796"/>
    <w:rsid w:val="00C837F8"/>
    <w:rsid w:val="00C854CD"/>
    <w:rsid w:val="00C912B1"/>
    <w:rsid w:val="00C931F6"/>
    <w:rsid w:val="00C95923"/>
    <w:rsid w:val="00CA589C"/>
    <w:rsid w:val="00CC390C"/>
    <w:rsid w:val="00CD16C0"/>
    <w:rsid w:val="00D040F2"/>
    <w:rsid w:val="00D13B84"/>
    <w:rsid w:val="00D41C51"/>
    <w:rsid w:val="00D52767"/>
    <w:rsid w:val="00D534C1"/>
    <w:rsid w:val="00D54A73"/>
    <w:rsid w:val="00D65B42"/>
    <w:rsid w:val="00D84531"/>
    <w:rsid w:val="00D91533"/>
    <w:rsid w:val="00D94507"/>
    <w:rsid w:val="00D97E7F"/>
    <w:rsid w:val="00DA310B"/>
    <w:rsid w:val="00DA7BBC"/>
    <w:rsid w:val="00DC1A5F"/>
    <w:rsid w:val="00DE1BDE"/>
    <w:rsid w:val="00DE3B4F"/>
    <w:rsid w:val="00DF496A"/>
    <w:rsid w:val="00DF7E0E"/>
    <w:rsid w:val="00E030A6"/>
    <w:rsid w:val="00E671B6"/>
    <w:rsid w:val="00E85F33"/>
    <w:rsid w:val="00E866D6"/>
    <w:rsid w:val="00E921BF"/>
    <w:rsid w:val="00EB2E4E"/>
    <w:rsid w:val="00EC0C95"/>
    <w:rsid w:val="00EE0A36"/>
    <w:rsid w:val="00EF06C6"/>
    <w:rsid w:val="00F17982"/>
    <w:rsid w:val="00F201C1"/>
    <w:rsid w:val="00F225EA"/>
    <w:rsid w:val="00F23B91"/>
    <w:rsid w:val="00F30DDB"/>
    <w:rsid w:val="00F54EAA"/>
    <w:rsid w:val="00F6602D"/>
    <w:rsid w:val="00F77339"/>
    <w:rsid w:val="00F838FD"/>
    <w:rsid w:val="00F85D02"/>
    <w:rsid w:val="00F8797B"/>
    <w:rsid w:val="00F92FC8"/>
    <w:rsid w:val="00FD474F"/>
    <w:rsid w:val="00FD70C4"/>
    <w:rsid w:val="00FD7F74"/>
    <w:rsid w:val="00FE2DE4"/>
    <w:rsid w:val="00FE78C5"/>
    <w:rsid w:val="00FF2FD4"/>
    <w:rsid w:val="00FF3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B9A"/>
    <w:rPr>
      <w:rFonts w:ascii="Tahoma" w:hAnsi="Tahoma"/>
      <w:noProof/>
    </w:rPr>
  </w:style>
  <w:style w:type="paragraph" w:styleId="Nadpis1">
    <w:name w:val="heading 1"/>
    <w:basedOn w:val="Normln"/>
    <w:next w:val="Normln"/>
    <w:qFormat/>
    <w:rsid w:val="0033645D"/>
    <w:pPr>
      <w:keepNext/>
      <w:numPr>
        <w:numId w:val="2"/>
      </w:numPr>
      <w:spacing w:before="280" w:after="120"/>
      <w:jc w:val="center"/>
      <w:outlineLvl w:val="0"/>
    </w:pPr>
    <w:rPr>
      <w:b/>
      <w:sz w:val="22"/>
    </w:rPr>
  </w:style>
  <w:style w:type="paragraph" w:styleId="Nadpis2">
    <w:name w:val="heading 2"/>
    <w:basedOn w:val="Normln"/>
    <w:next w:val="Normln"/>
    <w:qFormat/>
    <w:rsid w:val="00625CD1"/>
    <w:pPr>
      <w:keepNext/>
      <w:numPr>
        <w:ilvl w:val="1"/>
        <w:numId w:val="2"/>
      </w:numPr>
      <w:spacing w:after="120"/>
      <w:outlineLvl w:val="1"/>
    </w:pPr>
  </w:style>
  <w:style w:type="paragraph" w:styleId="Nadpis3">
    <w:name w:val="heading 3"/>
    <w:basedOn w:val="Normln"/>
    <w:next w:val="Normln"/>
    <w:qFormat/>
    <w:rsid w:val="00630A9F"/>
    <w:pPr>
      <w:keepNext/>
      <w:jc w:val="center"/>
      <w:outlineLvl w:val="2"/>
    </w:pPr>
    <w:rPr>
      <w:rFonts w:ascii="Times New Roman" w:hAnsi="Times New Roman"/>
      <w:b/>
      <w:sz w:val="28"/>
    </w:rPr>
  </w:style>
  <w:style w:type="paragraph" w:styleId="Nadpis4">
    <w:name w:val="heading 4"/>
    <w:basedOn w:val="Normln"/>
    <w:next w:val="Normln"/>
    <w:link w:val="Nadpis4Char"/>
    <w:uiPriority w:val="9"/>
    <w:semiHidden/>
    <w:unhideWhenUsed/>
    <w:qFormat/>
    <w:rsid w:val="003B00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link w:val="Smlouva2Char"/>
    <w:rsid w:val="00630A9F"/>
    <w:pPr>
      <w:widowControl w:val="0"/>
      <w:jc w:val="center"/>
    </w:pPr>
    <w:rPr>
      <w:rFonts w:ascii="Times New Roman" w:hAnsi="Times New Roman"/>
      <w:b/>
      <w:noProof w:val="0"/>
      <w:snapToGrid w:val="0"/>
      <w:sz w:val="24"/>
    </w:rPr>
  </w:style>
  <w:style w:type="paragraph" w:styleId="Zkladntext3">
    <w:name w:val="Body Text 3"/>
    <w:basedOn w:val="Normln"/>
    <w:rsid w:val="00630A9F"/>
    <w:pPr>
      <w:shd w:val="clear" w:color="auto" w:fill="FFFFFF"/>
      <w:jc w:val="center"/>
    </w:pPr>
    <w:rPr>
      <w:rFonts w:ascii="Times New Roman" w:hAnsi="Times New Roman"/>
      <w:b/>
      <w:noProof w:val="0"/>
      <w:snapToGrid w:val="0"/>
      <w:sz w:val="36"/>
    </w:rPr>
  </w:style>
  <w:style w:type="paragraph" w:styleId="Zhlav">
    <w:name w:val="header"/>
    <w:basedOn w:val="Normln"/>
    <w:rsid w:val="00630A9F"/>
    <w:pPr>
      <w:tabs>
        <w:tab w:val="center" w:pos="4536"/>
        <w:tab w:val="right" w:pos="9072"/>
      </w:tabs>
    </w:pPr>
  </w:style>
  <w:style w:type="paragraph" w:styleId="Zpat">
    <w:name w:val="footer"/>
    <w:basedOn w:val="Normln"/>
    <w:link w:val="ZpatChar"/>
    <w:rsid w:val="00630A9F"/>
    <w:pPr>
      <w:tabs>
        <w:tab w:val="center" w:pos="4536"/>
        <w:tab w:val="right" w:pos="9072"/>
      </w:tabs>
    </w:pPr>
  </w:style>
  <w:style w:type="character" w:styleId="slostrnky">
    <w:name w:val="page number"/>
    <w:basedOn w:val="Standardnpsmoodstavce"/>
    <w:rsid w:val="00630A9F"/>
  </w:style>
  <w:style w:type="paragraph" w:styleId="Zkladntext">
    <w:name w:val="Body Text"/>
    <w:basedOn w:val="Normln"/>
    <w:rsid w:val="00630A9F"/>
    <w:pPr>
      <w:spacing w:after="120"/>
    </w:pPr>
  </w:style>
  <w:style w:type="paragraph" w:customStyle="1" w:styleId="slovn">
    <w:name w:val="Číslování"/>
    <w:basedOn w:val="Normln"/>
    <w:rsid w:val="00630A9F"/>
    <w:pPr>
      <w:spacing w:before="120"/>
      <w:jc w:val="both"/>
    </w:pPr>
    <w:rPr>
      <w:rFonts w:ascii="Times New Roman" w:hAnsi="Times New Roman"/>
      <w:noProof w:val="0"/>
      <w:sz w:val="24"/>
    </w:rPr>
  </w:style>
  <w:style w:type="paragraph" w:styleId="Zkladntextodsazen">
    <w:name w:val="Body Text Indent"/>
    <w:basedOn w:val="Normln"/>
    <w:rsid w:val="00630A9F"/>
    <w:pPr>
      <w:spacing w:after="120"/>
      <w:ind w:left="283"/>
    </w:pPr>
  </w:style>
  <w:style w:type="paragraph" w:customStyle="1" w:styleId="Smlouva-eslo">
    <w:name w:val="Smlouva-eíslo"/>
    <w:basedOn w:val="Normln"/>
    <w:rsid w:val="00630A9F"/>
    <w:pPr>
      <w:overflowPunct w:val="0"/>
      <w:autoSpaceDE w:val="0"/>
      <w:autoSpaceDN w:val="0"/>
      <w:adjustRightInd w:val="0"/>
      <w:jc w:val="both"/>
      <w:textAlignment w:val="baseline"/>
    </w:pPr>
    <w:rPr>
      <w:rFonts w:ascii="Arial" w:hAnsi="Arial" w:cs="Arial"/>
      <w:noProof w:val="0"/>
      <w:sz w:val="24"/>
      <w:szCs w:val="24"/>
    </w:rPr>
  </w:style>
  <w:style w:type="paragraph" w:styleId="Textbubliny">
    <w:name w:val="Balloon Text"/>
    <w:basedOn w:val="Normln"/>
    <w:semiHidden/>
    <w:rsid w:val="00630A9F"/>
    <w:rPr>
      <w:rFonts w:cs="Tahoma"/>
      <w:sz w:val="16"/>
      <w:szCs w:val="16"/>
    </w:rPr>
  </w:style>
  <w:style w:type="character" w:styleId="Odkaznakoment">
    <w:name w:val="annotation reference"/>
    <w:semiHidden/>
    <w:rsid w:val="00630A9F"/>
    <w:rPr>
      <w:sz w:val="16"/>
      <w:szCs w:val="16"/>
    </w:rPr>
  </w:style>
  <w:style w:type="paragraph" w:styleId="Textkomente">
    <w:name w:val="annotation text"/>
    <w:basedOn w:val="Normln"/>
    <w:semiHidden/>
    <w:rsid w:val="00630A9F"/>
  </w:style>
  <w:style w:type="paragraph" w:styleId="Pedmtkomente">
    <w:name w:val="annotation subject"/>
    <w:basedOn w:val="Textkomente"/>
    <w:next w:val="Textkomente"/>
    <w:semiHidden/>
    <w:rsid w:val="00630A9F"/>
    <w:rPr>
      <w:b/>
      <w:bCs/>
    </w:rPr>
  </w:style>
  <w:style w:type="paragraph" w:customStyle="1" w:styleId="Smlouva1">
    <w:name w:val="Smlouva1"/>
    <w:basedOn w:val="Nadpis1"/>
    <w:rsid w:val="00630A9F"/>
    <w:pPr>
      <w:widowControl w:val="0"/>
      <w:spacing w:after="60"/>
      <w:outlineLvl w:val="9"/>
    </w:pPr>
    <w:rPr>
      <w:noProof w:val="0"/>
      <w:snapToGrid w:val="0"/>
      <w:kern w:val="28"/>
      <w:sz w:val="28"/>
    </w:rPr>
  </w:style>
  <w:style w:type="paragraph" w:styleId="Zkladntextodsazen2">
    <w:name w:val="Body Text Indent 2"/>
    <w:basedOn w:val="Normln"/>
    <w:rsid w:val="00630A9F"/>
    <w:pPr>
      <w:tabs>
        <w:tab w:val="left" w:pos="426"/>
      </w:tabs>
      <w:ind w:left="426"/>
    </w:pPr>
  </w:style>
  <w:style w:type="character" w:customStyle="1" w:styleId="apple-style-span">
    <w:name w:val="apple-style-span"/>
    <w:basedOn w:val="Standardnpsmoodstavce"/>
    <w:rsid w:val="005F6E78"/>
  </w:style>
  <w:style w:type="character" w:styleId="Hypertextovodkaz">
    <w:name w:val="Hyperlink"/>
    <w:uiPriority w:val="99"/>
    <w:unhideWhenUsed/>
    <w:rsid w:val="00290BE3"/>
    <w:rPr>
      <w:color w:val="0000FF"/>
      <w:u w:val="single"/>
    </w:rPr>
  </w:style>
  <w:style w:type="character" w:customStyle="1" w:styleId="ZpatChar">
    <w:name w:val="Zápatí Char"/>
    <w:link w:val="Zpat"/>
    <w:rsid w:val="008668AB"/>
    <w:rPr>
      <w:rFonts w:ascii="Tms Rmn" w:hAnsi="Tms Rmn"/>
      <w:noProof/>
    </w:rPr>
  </w:style>
  <w:style w:type="paragraph" w:customStyle="1" w:styleId="Odrky">
    <w:name w:val="Odrážky"/>
    <w:basedOn w:val="Smlouva2"/>
    <w:link w:val="OdrkyChar"/>
    <w:qFormat/>
    <w:rsid w:val="00625CD1"/>
    <w:pPr>
      <w:numPr>
        <w:numId w:val="1"/>
      </w:numPr>
      <w:spacing w:after="120" w:line="240" w:lineRule="atLeast"/>
      <w:contextualSpacing/>
      <w:jc w:val="left"/>
    </w:pPr>
    <w:rPr>
      <w:rFonts w:ascii="Tahoma" w:hAnsi="Tahoma" w:cs="Tahoma"/>
      <w:b w:val="0"/>
      <w:bCs/>
      <w:sz w:val="20"/>
      <w:szCs w:val="22"/>
    </w:rPr>
  </w:style>
  <w:style w:type="character" w:customStyle="1" w:styleId="Smlouva2Char">
    <w:name w:val="Smlouva2 Char"/>
    <w:basedOn w:val="Standardnpsmoodstavce"/>
    <w:link w:val="Smlouva2"/>
    <w:rsid w:val="00625CD1"/>
    <w:rPr>
      <w:b/>
      <w:snapToGrid w:val="0"/>
      <w:sz w:val="24"/>
    </w:rPr>
  </w:style>
  <w:style w:type="character" w:customStyle="1" w:styleId="OdrkyChar">
    <w:name w:val="Odrážky Char"/>
    <w:basedOn w:val="Smlouva2Char"/>
    <w:link w:val="Odrky"/>
    <w:rsid w:val="00625CD1"/>
    <w:rPr>
      <w:rFonts w:ascii="Tahoma" w:hAnsi="Tahoma" w:cs="Tahoma"/>
      <w:b w:val="0"/>
      <w:bCs/>
      <w:snapToGrid w:val="0"/>
      <w:sz w:val="24"/>
      <w:szCs w:val="22"/>
    </w:rPr>
  </w:style>
  <w:style w:type="character" w:styleId="Zstupntext">
    <w:name w:val="Placeholder Text"/>
    <w:basedOn w:val="Standardnpsmoodstavce"/>
    <w:uiPriority w:val="99"/>
    <w:semiHidden/>
    <w:rsid w:val="00653C26"/>
  </w:style>
  <w:style w:type="paragraph" w:styleId="Odstavecseseznamem">
    <w:name w:val="List Paragraph"/>
    <w:basedOn w:val="Normln"/>
    <w:uiPriority w:val="34"/>
    <w:qFormat/>
    <w:rsid w:val="005C66F9"/>
    <w:pPr>
      <w:ind w:left="720"/>
      <w:contextualSpacing/>
    </w:pPr>
  </w:style>
  <w:style w:type="character" w:customStyle="1" w:styleId="Nadpis4Char">
    <w:name w:val="Nadpis 4 Char"/>
    <w:basedOn w:val="Standardnpsmoodstavce"/>
    <w:link w:val="Nadpis4"/>
    <w:uiPriority w:val="9"/>
    <w:semiHidden/>
    <w:rsid w:val="003B00AD"/>
    <w:rPr>
      <w:rFonts w:asciiTheme="majorHAnsi" w:eastAsiaTheme="majorEastAsia" w:hAnsiTheme="majorHAnsi" w:cstheme="majorBidi"/>
      <w:b/>
      <w:bCs/>
      <w:i/>
      <w:iCs/>
      <w:noProof/>
      <w:color w:val="4F81BD" w:themeColor="accent1"/>
    </w:rPr>
  </w:style>
  <w:style w:type="paragraph" w:styleId="Zkladntext2">
    <w:name w:val="Body Text 2"/>
    <w:basedOn w:val="Normln"/>
    <w:link w:val="Zkladntext2Char"/>
    <w:uiPriority w:val="99"/>
    <w:semiHidden/>
    <w:unhideWhenUsed/>
    <w:rsid w:val="00095B9A"/>
    <w:pPr>
      <w:spacing w:after="120" w:line="480" w:lineRule="auto"/>
    </w:pPr>
  </w:style>
  <w:style w:type="character" w:customStyle="1" w:styleId="Zkladntext2Char">
    <w:name w:val="Základní text 2 Char"/>
    <w:basedOn w:val="Standardnpsmoodstavce"/>
    <w:link w:val="Zkladntext2"/>
    <w:uiPriority w:val="99"/>
    <w:semiHidden/>
    <w:rsid w:val="00095B9A"/>
    <w:rPr>
      <w:rFonts w:ascii="Tahoma" w:hAnsi="Tahom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441">
      <w:bodyDiv w:val="1"/>
      <w:marLeft w:val="0"/>
      <w:marRight w:val="0"/>
      <w:marTop w:val="0"/>
      <w:marBottom w:val="0"/>
      <w:divBdr>
        <w:top w:val="none" w:sz="0" w:space="0" w:color="auto"/>
        <w:left w:val="none" w:sz="0" w:space="0" w:color="auto"/>
        <w:bottom w:val="none" w:sz="0" w:space="0" w:color="auto"/>
        <w:right w:val="none" w:sz="0" w:space="0" w:color="auto"/>
      </w:divBdr>
    </w:div>
    <w:div w:id="378095936">
      <w:bodyDiv w:val="1"/>
      <w:marLeft w:val="0"/>
      <w:marRight w:val="0"/>
      <w:marTop w:val="0"/>
      <w:marBottom w:val="0"/>
      <w:divBdr>
        <w:top w:val="none" w:sz="0" w:space="0" w:color="auto"/>
        <w:left w:val="none" w:sz="0" w:space="0" w:color="auto"/>
        <w:bottom w:val="none" w:sz="0" w:space="0" w:color="auto"/>
        <w:right w:val="none" w:sz="0" w:space="0" w:color="auto"/>
      </w:divBdr>
    </w:div>
    <w:div w:id="447239759">
      <w:bodyDiv w:val="1"/>
      <w:marLeft w:val="0"/>
      <w:marRight w:val="0"/>
      <w:marTop w:val="0"/>
      <w:marBottom w:val="0"/>
      <w:divBdr>
        <w:top w:val="none" w:sz="0" w:space="0" w:color="auto"/>
        <w:left w:val="none" w:sz="0" w:space="0" w:color="auto"/>
        <w:bottom w:val="none" w:sz="0" w:space="0" w:color="auto"/>
        <w:right w:val="none" w:sz="0" w:space="0" w:color="auto"/>
      </w:divBdr>
    </w:div>
    <w:div w:id="495611724">
      <w:bodyDiv w:val="1"/>
      <w:marLeft w:val="0"/>
      <w:marRight w:val="0"/>
      <w:marTop w:val="0"/>
      <w:marBottom w:val="0"/>
      <w:divBdr>
        <w:top w:val="none" w:sz="0" w:space="0" w:color="auto"/>
        <w:left w:val="none" w:sz="0" w:space="0" w:color="auto"/>
        <w:bottom w:val="none" w:sz="0" w:space="0" w:color="auto"/>
        <w:right w:val="none" w:sz="0" w:space="0" w:color="auto"/>
      </w:divBdr>
    </w:div>
    <w:div w:id="696395787">
      <w:bodyDiv w:val="1"/>
      <w:marLeft w:val="0"/>
      <w:marRight w:val="0"/>
      <w:marTop w:val="0"/>
      <w:marBottom w:val="0"/>
      <w:divBdr>
        <w:top w:val="none" w:sz="0" w:space="0" w:color="auto"/>
        <w:left w:val="none" w:sz="0" w:space="0" w:color="auto"/>
        <w:bottom w:val="none" w:sz="0" w:space="0" w:color="auto"/>
        <w:right w:val="none" w:sz="0" w:space="0" w:color="auto"/>
      </w:divBdr>
    </w:div>
    <w:div w:id="892430201">
      <w:bodyDiv w:val="1"/>
      <w:marLeft w:val="0"/>
      <w:marRight w:val="0"/>
      <w:marTop w:val="0"/>
      <w:marBottom w:val="0"/>
      <w:divBdr>
        <w:top w:val="none" w:sz="0" w:space="0" w:color="auto"/>
        <w:left w:val="none" w:sz="0" w:space="0" w:color="auto"/>
        <w:bottom w:val="none" w:sz="0" w:space="0" w:color="auto"/>
        <w:right w:val="none" w:sz="0" w:space="0" w:color="auto"/>
      </w:divBdr>
    </w:div>
    <w:div w:id="990058219">
      <w:bodyDiv w:val="1"/>
      <w:marLeft w:val="0"/>
      <w:marRight w:val="0"/>
      <w:marTop w:val="0"/>
      <w:marBottom w:val="0"/>
      <w:divBdr>
        <w:top w:val="none" w:sz="0" w:space="0" w:color="auto"/>
        <w:left w:val="none" w:sz="0" w:space="0" w:color="auto"/>
        <w:bottom w:val="none" w:sz="0" w:space="0" w:color="auto"/>
        <w:right w:val="none" w:sz="0" w:space="0" w:color="auto"/>
      </w:divBdr>
    </w:div>
    <w:div w:id="1083337390">
      <w:bodyDiv w:val="1"/>
      <w:marLeft w:val="0"/>
      <w:marRight w:val="0"/>
      <w:marTop w:val="0"/>
      <w:marBottom w:val="0"/>
      <w:divBdr>
        <w:top w:val="none" w:sz="0" w:space="0" w:color="auto"/>
        <w:left w:val="none" w:sz="0" w:space="0" w:color="auto"/>
        <w:bottom w:val="none" w:sz="0" w:space="0" w:color="auto"/>
        <w:right w:val="none" w:sz="0" w:space="0" w:color="auto"/>
      </w:divBdr>
    </w:div>
    <w:div w:id="1148978608">
      <w:bodyDiv w:val="1"/>
      <w:marLeft w:val="0"/>
      <w:marRight w:val="0"/>
      <w:marTop w:val="0"/>
      <w:marBottom w:val="0"/>
      <w:divBdr>
        <w:top w:val="none" w:sz="0" w:space="0" w:color="auto"/>
        <w:left w:val="none" w:sz="0" w:space="0" w:color="auto"/>
        <w:bottom w:val="none" w:sz="0" w:space="0" w:color="auto"/>
        <w:right w:val="none" w:sz="0" w:space="0" w:color="auto"/>
      </w:divBdr>
    </w:div>
    <w:div w:id="1606109981">
      <w:bodyDiv w:val="1"/>
      <w:marLeft w:val="0"/>
      <w:marRight w:val="0"/>
      <w:marTop w:val="0"/>
      <w:marBottom w:val="0"/>
      <w:divBdr>
        <w:top w:val="none" w:sz="0" w:space="0" w:color="auto"/>
        <w:left w:val="none" w:sz="0" w:space="0" w:color="auto"/>
        <w:bottom w:val="none" w:sz="0" w:space="0" w:color="auto"/>
        <w:right w:val="none" w:sz="0" w:space="0" w:color="auto"/>
      </w:divBdr>
    </w:div>
    <w:div w:id="1771126683">
      <w:bodyDiv w:val="1"/>
      <w:marLeft w:val="0"/>
      <w:marRight w:val="0"/>
      <w:marTop w:val="0"/>
      <w:marBottom w:val="0"/>
      <w:divBdr>
        <w:top w:val="none" w:sz="0" w:space="0" w:color="auto"/>
        <w:left w:val="none" w:sz="0" w:space="0" w:color="auto"/>
        <w:bottom w:val="none" w:sz="0" w:space="0" w:color="auto"/>
        <w:right w:val="none" w:sz="0" w:space="0" w:color="auto"/>
      </w:divBdr>
    </w:div>
    <w:div w:id="17943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rimr@trimr.cz"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http://www.trimr.cz" TargetMode="External"/><Relationship Id="rId2" Type="http://schemas.openxmlformats.org/officeDocument/2006/relationships/hyperlink" Target="mailto:trimr@trimr.cz"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C51C963E514DEF9C5376A3397A665E"/>
        <w:category>
          <w:name w:val="Obecné"/>
          <w:gallery w:val="placeholder"/>
        </w:category>
        <w:types>
          <w:type w:val="bbPlcHdr"/>
        </w:types>
        <w:behaviors>
          <w:behavior w:val="content"/>
        </w:behaviors>
        <w:guid w:val="{D173FA7F-3C94-4BB3-9795-2A9254F65D2E}"/>
      </w:docPartPr>
      <w:docPartBody>
        <w:p w:rsidR="009155AB" w:rsidRDefault="009155AB" w:rsidP="009155AB">
          <w:pPr>
            <w:pStyle w:val="35C51C963E514DEF9C5376A3397A665E"/>
          </w:pPr>
          <w:r w:rsidRPr="005C10E7">
            <w:rPr>
              <w:rStyle w:val="Zstupntext"/>
            </w:rPr>
            <w:t>Click here to enter text.</w:t>
          </w:r>
        </w:p>
      </w:docPartBody>
    </w:docPart>
    <w:docPart>
      <w:docPartPr>
        <w:name w:val="879A23D5A94841C4AC4B769417BF67F4"/>
        <w:category>
          <w:name w:val="Obecné"/>
          <w:gallery w:val="placeholder"/>
        </w:category>
        <w:types>
          <w:type w:val="bbPlcHdr"/>
        </w:types>
        <w:behaviors>
          <w:behavior w:val="content"/>
        </w:behaviors>
        <w:guid w:val="{AEB74705-B10A-40E4-AA70-5994FA1F353E}"/>
      </w:docPartPr>
      <w:docPartBody>
        <w:p w:rsidR="009155AB" w:rsidRDefault="009155AB" w:rsidP="009155AB">
          <w:pPr>
            <w:pStyle w:val="879A23D5A94841C4AC4B769417BF67F4"/>
          </w:pPr>
          <w:r w:rsidRPr="005C10E7">
            <w:rPr>
              <w:rStyle w:val="Zstupntext"/>
            </w:rPr>
            <w:t>Click here to enter text.</w:t>
          </w:r>
        </w:p>
      </w:docPartBody>
    </w:docPart>
    <w:docPart>
      <w:docPartPr>
        <w:name w:val="5167B1F6F4324B1D8085094E9604C3ED"/>
        <w:category>
          <w:name w:val="Obecné"/>
          <w:gallery w:val="placeholder"/>
        </w:category>
        <w:types>
          <w:type w:val="bbPlcHdr"/>
        </w:types>
        <w:behaviors>
          <w:behavior w:val="content"/>
        </w:behaviors>
        <w:guid w:val="{74817BC2-42EF-483D-94E6-699082A16170}"/>
      </w:docPartPr>
      <w:docPartBody>
        <w:p w:rsidR="009155AB" w:rsidRDefault="009155AB" w:rsidP="009155AB">
          <w:pPr>
            <w:pStyle w:val="5167B1F6F4324B1D8085094E9604C3ED"/>
          </w:pPr>
          <w:r w:rsidRPr="005C10E7">
            <w:rPr>
              <w:rStyle w:val="Zstupntext"/>
            </w:rPr>
            <w:t>Click here to enter text.</w:t>
          </w:r>
        </w:p>
      </w:docPartBody>
    </w:docPart>
    <w:docPart>
      <w:docPartPr>
        <w:name w:val="690B3665793743489B483A9345D8944C"/>
        <w:category>
          <w:name w:val="Obecné"/>
          <w:gallery w:val="placeholder"/>
        </w:category>
        <w:types>
          <w:type w:val="bbPlcHdr"/>
        </w:types>
        <w:behaviors>
          <w:behavior w:val="content"/>
        </w:behaviors>
        <w:guid w:val="{78C032C3-83F2-4BD5-B99A-03684403324F}"/>
      </w:docPartPr>
      <w:docPartBody>
        <w:p w:rsidR="009155AB" w:rsidRDefault="009155AB" w:rsidP="009155AB">
          <w:pPr>
            <w:pStyle w:val="690B3665793743489B483A9345D8944C"/>
          </w:pPr>
          <w:r w:rsidRPr="005C10E7">
            <w:rPr>
              <w:rStyle w:val="Zstupntext"/>
            </w:rPr>
            <w:t>Click here to enter text.</w:t>
          </w:r>
        </w:p>
      </w:docPartBody>
    </w:docPart>
    <w:docPart>
      <w:docPartPr>
        <w:name w:val="85BF35D4ECB047F3A1462890420B90F4"/>
        <w:category>
          <w:name w:val="Obecné"/>
          <w:gallery w:val="placeholder"/>
        </w:category>
        <w:types>
          <w:type w:val="bbPlcHdr"/>
        </w:types>
        <w:behaviors>
          <w:behavior w:val="content"/>
        </w:behaviors>
        <w:guid w:val="{6D0AE1DB-257A-4BE0-8966-ED6025CAC132}"/>
      </w:docPartPr>
      <w:docPartBody>
        <w:p w:rsidR="009155AB" w:rsidRDefault="009155AB" w:rsidP="009155AB">
          <w:pPr>
            <w:pStyle w:val="85BF35D4ECB047F3A1462890420B90F4"/>
          </w:pPr>
          <w:r w:rsidRPr="005C10E7">
            <w:rPr>
              <w:rStyle w:val="Zstupntext"/>
            </w:rPr>
            <w:t>Click here to enter text.</w:t>
          </w:r>
        </w:p>
      </w:docPartBody>
    </w:docPart>
    <w:docPart>
      <w:docPartPr>
        <w:name w:val="3A0120C9CEDD4EB6BFCBEEDE13AAC56C"/>
        <w:category>
          <w:name w:val="Obecné"/>
          <w:gallery w:val="placeholder"/>
        </w:category>
        <w:types>
          <w:type w:val="bbPlcHdr"/>
        </w:types>
        <w:behaviors>
          <w:behavior w:val="content"/>
        </w:behaviors>
        <w:guid w:val="{1AB7E41C-3484-4B46-89E7-DBBC8FD2B14F}"/>
      </w:docPartPr>
      <w:docPartBody>
        <w:p w:rsidR="009155AB" w:rsidRDefault="009155AB" w:rsidP="009155AB">
          <w:pPr>
            <w:pStyle w:val="3A0120C9CEDD4EB6BFCBEEDE13AAC56C"/>
          </w:pPr>
          <w:r w:rsidRPr="005C10E7">
            <w:rPr>
              <w:rStyle w:val="Zstupn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8481E"/>
    <w:rsid w:val="0010343A"/>
    <w:rsid w:val="001A42DE"/>
    <w:rsid w:val="002F40D7"/>
    <w:rsid w:val="003010EE"/>
    <w:rsid w:val="0032458F"/>
    <w:rsid w:val="0034493D"/>
    <w:rsid w:val="00437ED1"/>
    <w:rsid w:val="00490064"/>
    <w:rsid w:val="004F5495"/>
    <w:rsid w:val="005C0996"/>
    <w:rsid w:val="00611FEA"/>
    <w:rsid w:val="0068481E"/>
    <w:rsid w:val="009155AB"/>
    <w:rsid w:val="00964720"/>
    <w:rsid w:val="009C7B25"/>
    <w:rsid w:val="009E4ACF"/>
    <w:rsid w:val="00A0204C"/>
    <w:rsid w:val="00A05B50"/>
    <w:rsid w:val="00D279D1"/>
    <w:rsid w:val="00D84127"/>
    <w:rsid w:val="00DE2058"/>
    <w:rsid w:val="00E94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41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155AB"/>
  </w:style>
  <w:style w:type="paragraph" w:customStyle="1" w:styleId="7B8D05ECEABB4C168366D1F2CC800C7E">
    <w:name w:val="7B8D05ECEABB4C168366D1F2CC800C7E"/>
    <w:rsid w:val="0068481E"/>
  </w:style>
  <w:style w:type="paragraph" w:customStyle="1" w:styleId="8F3558DBD8FA40C9B2430A60B7F3CC97">
    <w:name w:val="8F3558DBD8FA40C9B2430A60B7F3CC97"/>
    <w:rsid w:val="0068481E"/>
  </w:style>
  <w:style w:type="paragraph" w:customStyle="1" w:styleId="452328E359C247E3B60D4373AD4A93A2">
    <w:name w:val="452328E359C247E3B60D4373AD4A93A2"/>
    <w:rsid w:val="0068481E"/>
  </w:style>
  <w:style w:type="paragraph" w:customStyle="1" w:styleId="CAEABE36651B4F0EAC0B6746E2313017">
    <w:name w:val="CAEABE36651B4F0EAC0B6746E2313017"/>
    <w:rsid w:val="0068481E"/>
  </w:style>
  <w:style w:type="paragraph" w:customStyle="1" w:styleId="042D23B7528040B38F2076B98E8F3DDC">
    <w:name w:val="042D23B7528040B38F2076B98E8F3DDC"/>
    <w:rsid w:val="0068481E"/>
  </w:style>
  <w:style w:type="paragraph" w:customStyle="1" w:styleId="023C041FD86B45F8BBD5A579ADE61258">
    <w:name w:val="023C041FD86B45F8BBD5A579ADE61258"/>
    <w:rsid w:val="0068481E"/>
  </w:style>
  <w:style w:type="paragraph" w:customStyle="1" w:styleId="386F8FD0A06D4CB59B89FA182F935E46">
    <w:name w:val="386F8FD0A06D4CB59B89FA182F935E46"/>
    <w:rsid w:val="0068481E"/>
  </w:style>
  <w:style w:type="paragraph" w:customStyle="1" w:styleId="D8505CD44AD64690BA19E0000D65CFDA">
    <w:name w:val="D8505CD44AD64690BA19E0000D65CFDA"/>
    <w:rsid w:val="0068481E"/>
  </w:style>
  <w:style w:type="paragraph" w:customStyle="1" w:styleId="963AE5A27B594D5991640D55BF589FD9">
    <w:name w:val="963AE5A27B594D5991640D55BF589FD9"/>
    <w:rsid w:val="0068481E"/>
  </w:style>
  <w:style w:type="paragraph" w:customStyle="1" w:styleId="9D9F56239BC9463B88342BDB89C0A46F">
    <w:name w:val="9D9F56239BC9463B88342BDB89C0A46F"/>
    <w:rsid w:val="0068481E"/>
  </w:style>
  <w:style w:type="paragraph" w:customStyle="1" w:styleId="AA05DB02442E44E7B381059771F58764">
    <w:name w:val="AA05DB02442E44E7B381059771F58764"/>
    <w:rsid w:val="009C7B25"/>
  </w:style>
  <w:style w:type="paragraph" w:customStyle="1" w:styleId="35C51C963E514DEF9C5376A3397A665E">
    <w:name w:val="35C51C963E514DEF9C5376A3397A665E"/>
    <w:rsid w:val="009155AB"/>
  </w:style>
  <w:style w:type="paragraph" w:customStyle="1" w:styleId="7260FDBF108347F38EDFF6ACA99AD4A0">
    <w:name w:val="7260FDBF108347F38EDFF6ACA99AD4A0"/>
    <w:rsid w:val="009155AB"/>
  </w:style>
  <w:style w:type="paragraph" w:customStyle="1" w:styleId="879A23D5A94841C4AC4B769417BF67F4">
    <w:name w:val="879A23D5A94841C4AC4B769417BF67F4"/>
    <w:rsid w:val="009155AB"/>
  </w:style>
  <w:style w:type="paragraph" w:customStyle="1" w:styleId="76211DAFA44E4D1AB5A818B42B2B381D">
    <w:name w:val="76211DAFA44E4D1AB5A818B42B2B381D"/>
    <w:rsid w:val="009155AB"/>
  </w:style>
  <w:style w:type="paragraph" w:customStyle="1" w:styleId="5167B1F6F4324B1D8085094E9604C3ED">
    <w:name w:val="5167B1F6F4324B1D8085094E9604C3ED"/>
    <w:rsid w:val="009155AB"/>
  </w:style>
  <w:style w:type="paragraph" w:customStyle="1" w:styleId="690B3665793743489B483A9345D8944C">
    <w:name w:val="690B3665793743489B483A9345D8944C"/>
    <w:rsid w:val="009155AB"/>
  </w:style>
  <w:style w:type="paragraph" w:customStyle="1" w:styleId="85BF35D4ECB047F3A1462890420B90F4">
    <w:name w:val="85BF35D4ECB047F3A1462890420B90F4"/>
    <w:rsid w:val="009155AB"/>
  </w:style>
  <w:style w:type="paragraph" w:customStyle="1" w:styleId="87D29C2408EB4544A4D59E2596018CE4">
    <w:name w:val="87D29C2408EB4544A4D59E2596018CE4"/>
    <w:rsid w:val="009155AB"/>
  </w:style>
  <w:style w:type="paragraph" w:customStyle="1" w:styleId="3A0120C9CEDD4EB6BFCBEEDE13AAC56C">
    <w:name w:val="3A0120C9CEDD4EB6BFCBEEDE13AAC56C"/>
    <w:rsid w:val="009155AB"/>
  </w:style>
  <w:style w:type="paragraph" w:customStyle="1" w:styleId="A681928B686B4D66A48C80EAD0C7424E">
    <w:name w:val="A681928B686B4D66A48C80EAD0C7424E"/>
    <w:rsid w:val="009155AB"/>
  </w:style>
  <w:style w:type="paragraph" w:customStyle="1" w:styleId="C07E0A512FAB4B63B9A02C09813D1328">
    <w:name w:val="C07E0A512FAB4B63B9A02C09813D1328"/>
    <w:rsid w:val="00915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temex.cz/docman/dokument.xsd">
  <vyrizuje_jmeno>Luděk Trawinski</vyrizuje_jmeno>
  <vyrizuje_telefon>+420 595 693 764</vyrizuje_telefon>
  <vyrizuje_divize>Správa</vyrizuje_divize>
  <vyrizuje_funkce>Výkonný ředitel</vyrizuje_funkce>
  <vyrizuje_email>ludek.trawinski@trimr.cz</vyrizuje_email>
  <vyrizuje_fax/>
  <vyrizuje_mobil>+420 724 181 836</vyrizuje_mobil>
  <datum>15.07.2014</datum>
  <cislo_dokumentu>SOD140012</cislo_dokumentu>
  <nase_znacka/>
  <zacatek> </zacatek>
  <cislo_zakazky> </cislo_zakazky>
  <popis>SOD mustr - 2014</popis>
  <vase_znacka> </vase_znacka>
  <objednatel_firma xmlns="http://www.temex.cz/docman/dokument.xsd">MUZEUM NOVOJIČÍNSKA, příspěvková organizace</objednatel_firma>
  <objednatel_utvar> </objednatel_utvar>
  <objednatel_divize>fakturační adresa</objednatel_divize>
  <objednatel_zastupce> </objednatel_zastupce>
  <objednatel_funkce/>
  <objednatel_ulice>Sokola Tůmy 1536/5</objednatel_ulice>
  <objednatel_psc_obec>???????????</objednatel_psc_obec>
  <objednatel_telefon>556701156</objednatel_telefon>
  <objednatel_fax> </objednatel_fax>
  <objednatel_email>sekretariat@muzeumnj.cz</objednatel_email>
  <objednatel_cislo_uctu>836801/0100</objednatel_cislo_uctu>
  <objednatel_penezni_ustav>KB Nový Jičín</objednatel_penezni_ustav>
  <objednatel_ico>00096296</objednatel_ico>
  <objednatel_dic>CZ45192901</objednatel_dic>
  <schvalil_jmeno xmlns="http://www.temex.cz/docman/dokument.xsd">Ing. Luděk Trawinski</schvalil_jmeno>
  <schvalil_email>ludek.trawinski@trimr.cz</schvalil_email>
  <schvalil_telefon>+420 595 693 764</schvalil_telefon>
  <schvalil_funkce>Výkonný ředitel</schvalil_funkce>
  <nazev_zakazky> </nazev_zakazky>
  <subdodavka_cena>0</subdodavka_cena>
  <subdodavka_termin>15.07.2014</subdodavka_termin>
  <dodani_misto> </dodani_misto>
  <dodani_ulice> </dodani_ulice>
  <dodani_psc_obec> </dodani_psc_obec>
  <dodani_osoba> </dodani_osoba>
  <dodani_mobil> </dodani_mobil>
  <reklamace> </reklamace>
  <objednatel_psc>709 00</objednatel_psc>
  <objednatel_obec>Ostrava - Mariánské Hory</objednatel_obec>
</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3145-622F-4643-BB28-0185BC589F0F}">
  <ds:schemaRefs>
    <ds:schemaRef ds:uri="http://www.temex.cz/docman/dokument.xsd"/>
  </ds:schemaRefs>
</ds:datastoreItem>
</file>

<file path=customXml/itemProps2.xml><?xml version="1.0" encoding="utf-8"?>
<ds:datastoreItem xmlns:ds="http://schemas.openxmlformats.org/officeDocument/2006/customXml" ds:itemID="{67040974-EC64-45FF-9A5B-C2D81617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5246</Words>
  <Characters>30952</Characters>
  <Application>Microsoft Office Word</Application>
  <DocSecurity>0</DocSecurity>
  <Lines>257</Lines>
  <Paragraphs>72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Číslo smlouvy zhotovitele: 03/0029                  Číslo smlouvy objednatele: 1297/2003/OI/LPO</vt:lpstr>
      <vt:lpstr>Číslo smlouvy zhotovitele: 03/0029                  Číslo smlouvy objednatele: 1297/2003/OI/LPO</vt:lpstr>
    </vt:vector>
  </TitlesOfParts>
  <Company>s.r.o.</Company>
  <LinksUpToDate>false</LinksUpToDate>
  <CharactersWithSpaces>36126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03/0029                  Číslo smlouvy objednatele: 1297/2003/OI/LPO</dc:title>
  <dc:creator>Kovarik.T</dc:creator>
  <cp:lastModifiedBy>user</cp:lastModifiedBy>
  <cp:revision>4</cp:revision>
  <cp:lastPrinted>2017-11-15T07:24:00Z</cp:lastPrinted>
  <dcterms:created xsi:type="dcterms:W3CDTF">2017-11-27T10:22:00Z</dcterms:created>
  <dcterms:modified xsi:type="dcterms:W3CDTF">2017-11-28T10:28:00Z</dcterms:modified>
</cp:coreProperties>
</file>