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3" w:rsidRPr="00AA2033" w:rsidRDefault="00AA2033" w:rsidP="00AA2033">
      <w:pPr>
        <w:jc w:val="both"/>
        <w:rPr>
          <w:rFonts w:ascii="Verdana" w:hAnsi="Verdana"/>
          <w:sz w:val="20"/>
        </w:rPr>
      </w:pPr>
    </w:p>
    <w:p w:rsidR="0024580E" w:rsidRPr="00E610DB" w:rsidRDefault="00420362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Smlouva </w:t>
      </w:r>
      <w:r w:rsidR="0024580E" w:rsidRPr="00E610DB">
        <w:rPr>
          <w:rFonts w:ascii="Verdana" w:hAnsi="Verdana"/>
          <w:b/>
          <w:sz w:val="20"/>
          <w:u w:val="single"/>
        </w:rPr>
        <w:t>o umístění věci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  <w:r w:rsidRPr="00E610DB">
        <w:rPr>
          <w:rFonts w:ascii="Verdana" w:hAnsi="Verdana"/>
          <w:i/>
          <w:sz w:val="20"/>
        </w:rPr>
        <w:t xml:space="preserve">(dále </w:t>
      </w:r>
      <w:r w:rsidR="006B0098">
        <w:rPr>
          <w:rFonts w:ascii="Verdana" w:hAnsi="Verdana"/>
          <w:i/>
          <w:sz w:val="20"/>
        </w:rPr>
        <w:t>též jako</w:t>
      </w:r>
      <w:r w:rsidRPr="00E610DB">
        <w:rPr>
          <w:rFonts w:ascii="Verdana" w:hAnsi="Verdana"/>
          <w:i/>
          <w:sz w:val="20"/>
        </w:rPr>
        <w:t xml:space="preserve"> </w:t>
      </w:r>
      <w:r w:rsidR="006B0098">
        <w:rPr>
          <w:rFonts w:ascii="Verdana" w:hAnsi="Verdana"/>
          <w:i/>
          <w:sz w:val="20"/>
        </w:rPr>
        <w:t>„</w:t>
      </w:r>
      <w:r w:rsidRPr="00E610DB">
        <w:rPr>
          <w:rFonts w:ascii="Verdana" w:hAnsi="Verdana"/>
          <w:i/>
          <w:sz w:val="20"/>
        </w:rPr>
        <w:t>Smlouva</w:t>
      </w:r>
      <w:r w:rsidR="006B0098">
        <w:rPr>
          <w:rFonts w:ascii="Verdana" w:hAnsi="Verdana"/>
          <w:i/>
          <w:sz w:val="20"/>
        </w:rPr>
        <w:t>“</w:t>
      </w:r>
      <w:r w:rsidRPr="00E610DB">
        <w:rPr>
          <w:rFonts w:ascii="Verdana" w:hAnsi="Verdana"/>
          <w:i/>
          <w:sz w:val="20"/>
        </w:rPr>
        <w:t>)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</w:p>
    <w:p w:rsidR="006B0098" w:rsidRDefault="0024580E">
      <w:pPr>
        <w:jc w:val="center"/>
        <w:rPr>
          <w:rFonts w:ascii="Verdana" w:hAnsi="Verdana"/>
          <w:i/>
          <w:sz w:val="20"/>
        </w:rPr>
      </w:pPr>
      <w:r w:rsidRPr="00E610DB">
        <w:rPr>
          <w:rFonts w:ascii="Verdana" w:hAnsi="Verdana"/>
          <w:i/>
          <w:sz w:val="20"/>
        </w:rPr>
        <w:t xml:space="preserve">uzavřená </w:t>
      </w:r>
      <w:r w:rsidR="00642A45">
        <w:rPr>
          <w:rFonts w:ascii="Verdana" w:hAnsi="Verdana"/>
          <w:i/>
          <w:sz w:val="20"/>
        </w:rPr>
        <w:t> nikoli na řad níže uvedeného dne, měsíce a roku</w:t>
      </w:r>
      <w:r w:rsidR="006B0098" w:rsidRPr="00E610DB">
        <w:rPr>
          <w:rFonts w:ascii="Verdana" w:hAnsi="Verdana"/>
          <w:i/>
          <w:sz w:val="20"/>
        </w:rPr>
        <w:t xml:space="preserve"> 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  <w:r w:rsidRPr="00E610DB">
        <w:rPr>
          <w:rFonts w:ascii="Verdana" w:hAnsi="Verdana"/>
          <w:i/>
          <w:sz w:val="20"/>
        </w:rPr>
        <w:t xml:space="preserve">dle </w:t>
      </w:r>
      <w:proofErr w:type="spellStart"/>
      <w:r w:rsidR="00642A45">
        <w:rPr>
          <w:rFonts w:ascii="Verdana" w:hAnsi="Verdana"/>
          <w:i/>
          <w:sz w:val="20"/>
        </w:rPr>
        <w:t>ust</w:t>
      </w:r>
      <w:proofErr w:type="spellEnd"/>
      <w:r w:rsidR="00642A45">
        <w:rPr>
          <w:rFonts w:ascii="Verdana" w:hAnsi="Verdana"/>
          <w:i/>
          <w:sz w:val="20"/>
        </w:rPr>
        <w:t xml:space="preserve">. §1746/2 </w:t>
      </w:r>
      <w:r w:rsidR="006B0098">
        <w:rPr>
          <w:rFonts w:ascii="Verdana" w:hAnsi="Verdana"/>
          <w:i/>
          <w:sz w:val="20"/>
        </w:rPr>
        <w:t xml:space="preserve">zákona č. 89/2012 Sb., </w:t>
      </w:r>
      <w:r w:rsidR="006B0098" w:rsidRPr="00E610DB">
        <w:rPr>
          <w:rFonts w:ascii="Verdana" w:hAnsi="Verdana"/>
          <w:i/>
          <w:sz w:val="20"/>
        </w:rPr>
        <w:t>ob</w:t>
      </w:r>
      <w:r w:rsidR="006B0098">
        <w:rPr>
          <w:rFonts w:ascii="Verdana" w:hAnsi="Verdana"/>
          <w:i/>
          <w:sz w:val="20"/>
        </w:rPr>
        <w:t xml:space="preserve">čanského </w:t>
      </w:r>
      <w:r w:rsidRPr="00E610DB">
        <w:rPr>
          <w:rFonts w:ascii="Verdana" w:hAnsi="Verdana"/>
          <w:i/>
          <w:sz w:val="20"/>
        </w:rPr>
        <w:t>zákoníku</w:t>
      </w:r>
      <w:r w:rsidR="00642A45">
        <w:rPr>
          <w:rFonts w:ascii="Verdana" w:hAnsi="Verdana"/>
          <w:i/>
          <w:sz w:val="20"/>
        </w:rPr>
        <w:t>, ve znění pozdějších předpisů</w:t>
      </w:r>
      <w:r w:rsidRPr="00E610DB">
        <w:rPr>
          <w:rFonts w:ascii="Verdana" w:hAnsi="Verdana"/>
          <w:i/>
          <w:sz w:val="20"/>
        </w:rPr>
        <w:t xml:space="preserve"> </w:t>
      </w:r>
      <w:r w:rsidR="006B0098">
        <w:rPr>
          <w:rFonts w:ascii="Verdana" w:hAnsi="Verdana"/>
          <w:i/>
          <w:sz w:val="20"/>
        </w:rPr>
        <w:t>(dále též jako „OZ“)</w:t>
      </w:r>
    </w:p>
    <w:p w:rsidR="0024580E" w:rsidRPr="00E610DB" w:rsidRDefault="0024580E">
      <w:pPr>
        <w:jc w:val="center"/>
        <w:rPr>
          <w:rFonts w:ascii="Verdana" w:hAnsi="Verdana"/>
          <w:i/>
          <w:sz w:val="20"/>
        </w:rPr>
      </w:pPr>
      <w:r w:rsidRPr="00E610DB">
        <w:rPr>
          <w:rFonts w:ascii="Verdana" w:hAnsi="Verdana"/>
          <w:i/>
          <w:sz w:val="20"/>
        </w:rPr>
        <w:t xml:space="preserve"> </w:t>
      </w:r>
    </w:p>
    <w:p w:rsidR="0024580E" w:rsidRPr="00E610DB" w:rsidRDefault="0024580E">
      <w:pPr>
        <w:jc w:val="both"/>
        <w:rPr>
          <w:rFonts w:ascii="Verdana" w:hAnsi="Verdana"/>
          <w:sz w:val="20"/>
        </w:rPr>
      </w:pPr>
    </w:p>
    <w:p w:rsidR="0024580E" w:rsidRPr="00AE4679" w:rsidRDefault="0024580E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 xml:space="preserve">I. </w:t>
      </w:r>
      <w:r w:rsidR="006B0098" w:rsidRPr="00AE4679">
        <w:rPr>
          <w:rFonts w:ascii="Verdana" w:hAnsi="Verdana"/>
          <w:b/>
          <w:sz w:val="20"/>
        </w:rPr>
        <w:t>Účastníci</w:t>
      </w:r>
    </w:p>
    <w:p w:rsidR="0024580E" w:rsidRPr="00E610DB" w:rsidRDefault="0024580E">
      <w:pPr>
        <w:jc w:val="both"/>
        <w:rPr>
          <w:rFonts w:ascii="Verdana" w:hAnsi="Verdana"/>
          <w:sz w:val="20"/>
        </w:rPr>
      </w:pPr>
    </w:p>
    <w:p w:rsidR="006B0098" w:rsidRPr="009B703B" w:rsidRDefault="006B0098" w:rsidP="006B0098">
      <w:pPr>
        <w:numPr>
          <w:ilvl w:val="0"/>
          <w:numId w:val="14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Obchodní firma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Pr="009B703B">
        <w:rPr>
          <w:rFonts w:ascii="Verdana" w:hAnsi="Verdana"/>
          <w:b/>
          <w:sz w:val="20"/>
        </w:rPr>
        <w:t>DELIKOMAT s.r.o.</w:t>
      </w:r>
    </w:p>
    <w:p w:rsidR="006B0098" w:rsidRPr="00E610DB" w:rsidRDefault="006B0098" w:rsidP="006B0098">
      <w:pPr>
        <w:tabs>
          <w:tab w:val="left" w:pos="2835"/>
        </w:tabs>
        <w:ind w:left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E610DB">
        <w:rPr>
          <w:rFonts w:ascii="Verdana" w:hAnsi="Verdana"/>
          <w:sz w:val="20"/>
        </w:rPr>
        <w:t>ídlo:</w:t>
      </w:r>
      <w:r>
        <w:rPr>
          <w:rFonts w:ascii="Verdana" w:hAnsi="Verdana"/>
          <w:sz w:val="20"/>
        </w:rPr>
        <w:tab/>
        <w:t xml:space="preserve">U Vlečky 843, </w:t>
      </w:r>
      <w:proofErr w:type="gramStart"/>
      <w:r>
        <w:rPr>
          <w:rFonts w:ascii="Verdana" w:hAnsi="Verdana"/>
          <w:sz w:val="20"/>
        </w:rPr>
        <w:t>664 42  Modřice</w:t>
      </w:r>
      <w:proofErr w:type="gramEnd"/>
    </w:p>
    <w:p w:rsidR="006B0098" w:rsidRDefault="009B703B" w:rsidP="006B0098">
      <w:pPr>
        <w:ind w:left="705"/>
        <w:jc w:val="both"/>
        <w:rPr>
          <w:rFonts w:ascii="Verdana" w:hAnsi="Verdana"/>
          <w:sz w:val="20"/>
        </w:rPr>
      </w:pPr>
      <w:r w:rsidRPr="005A35B6">
        <w:rPr>
          <w:rFonts w:ascii="Verdana" w:hAnsi="Verdana"/>
          <w:sz w:val="20"/>
        </w:rPr>
        <w:t>Zapsán</w:t>
      </w:r>
      <w:r>
        <w:rPr>
          <w:rFonts w:ascii="Verdana" w:hAnsi="Verdana"/>
          <w:sz w:val="20"/>
        </w:rPr>
        <w:t>a</w:t>
      </w:r>
      <w:r w:rsidRPr="005A35B6">
        <w:rPr>
          <w:rFonts w:ascii="Verdana" w:hAnsi="Verdana"/>
          <w:sz w:val="20"/>
        </w:rPr>
        <w:t xml:space="preserve"> v registru vedeném </w:t>
      </w:r>
      <w:r>
        <w:rPr>
          <w:rFonts w:ascii="Verdana" w:hAnsi="Verdana"/>
          <w:sz w:val="20"/>
        </w:rPr>
        <w:t>Krajským soudem</w:t>
      </w:r>
      <w:r w:rsidR="006B0098">
        <w:rPr>
          <w:rFonts w:ascii="Verdana" w:hAnsi="Verdana"/>
          <w:sz w:val="20"/>
        </w:rPr>
        <w:t xml:space="preserve"> v Brně, oddíl C, vložka 20361 </w:t>
      </w:r>
    </w:p>
    <w:p w:rsidR="006B0098" w:rsidRPr="00E610DB" w:rsidRDefault="006B0098" w:rsidP="006B0098">
      <w:pPr>
        <w:ind w:left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E610DB">
        <w:rPr>
          <w:rFonts w:ascii="Verdana" w:hAnsi="Verdana"/>
          <w:sz w:val="20"/>
        </w:rPr>
        <w:t>ankovní spojení:</w:t>
      </w:r>
      <w:r>
        <w:rPr>
          <w:rFonts w:ascii="Verdana" w:hAnsi="Verdana"/>
          <w:sz w:val="20"/>
        </w:rPr>
        <w:tab/>
        <w:t>Komerční banka a.s.</w:t>
      </w:r>
    </w:p>
    <w:p w:rsidR="006B0098" w:rsidRPr="00E610DB" w:rsidRDefault="006B0098" w:rsidP="006B0098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č</w:t>
      </w:r>
      <w:r w:rsidRPr="00E610DB">
        <w:rPr>
          <w:rFonts w:ascii="Verdana" w:hAnsi="Verdana"/>
          <w:sz w:val="20"/>
        </w:rPr>
        <w:t>íslo účtu: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1118090237/0100</w:t>
      </w:r>
    </w:p>
    <w:p w:rsidR="006B0098" w:rsidRPr="00E610DB" w:rsidRDefault="006B0098" w:rsidP="006B009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IČ</w:t>
      </w:r>
      <w:r w:rsidR="00642A45">
        <w:rPr>
          <w:rFonts w:ascii="Verdana" w:hAnsi="Verdana"/>
          <w:sz w:val="20"/>
        </w:rPr>
        <w:t>O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634 75 260</w:t>
      </w:r>
    </w:p>
    <w:p w:rsidR="006B0098" w:rsidRPr="00E610DB" w:rsidRDefault="006B0098" w:rsidP="006B0098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  <w:t>DIČ: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CZ63475260</w:t>
      </w:r>
    </w:p>
    <w:p w:rsidR="006B0098" w:rsidRPr="00E610DB" w:rsidRDefault="006B0098" w:rsidP="006B009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</w:t>
      </w:r>
      <w:r w:rsidRPr="00E610DB">
        <w:rPr>
          <w:rFonts w:ascii="Verdana" w:hAnsi="Verdana"/>
          <w:sz w:val="20"/>
        </w:rPr>
        <w:t>el./fax: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547 423 010/547 423 047</w:t>
      </w:r>
    </w:p>
    <w:p w:rsidR="006B0098" w:rsidRDefault="006B0098" w:rsidP="006B0098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jednající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Radkem </w:t>
      </w:r>
      <w:proofErr w:type="spellStart"/>
      <w:r>
        <w:rPr>
          <w:rFonts w:ascii="Verdana" w:hAnsi="Verdana"/>
          <w:sz w:val="20"/>
        </w:rPr>
        <w:t>Džiubanem</w:t>
      </w:r>
      <w:proofErr w:type="spellEnd"/>
      <w:r>
        <w:rPr>
          <w:rFonts w:ascii="Verdana" w:hAnsi="Verdana"/>
          <w:sz w:val="20"/>
        </w:rPr>
        <w:t xml:space="preserve"> a Ing. Jaroslavem Baďurou, jednateli</w:t>
      </w:r>
    </w:p>
    <w:p w:rsidR="00C35E86" w:rsidRDefault="006B0098" w:rsidP="008539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kontaktní osoba:</w:t>
      </w:r>
      <w:r>
        <w:rPr>
          <w:rFonts w:ascii="Verdana" w:hAnsi="Verdana"/>
          <w:sz w:val="20"/>
        </w:rPr>
        <w:tab/>
      </w:r>
      <w:r w:rsidR="00C35E86">
        <w:rPr>
          <w:rFonts w:ascii="Verdana" w:hAnsi="Verdana"/>
          <w:sz w:val="20"/>
        </w:rPr>
        <w:t>Milan Šára, obchodní reprezentant</w:t>
      </w:r>
    </w:p>
    <w:p w:rsidR="006B0098" w:rsidRPr="009129D2" w:rsidRDefault="006B0098" w:rsidP="00853927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  <w:t>kontaktní telefon:</w:t>
      </w:r>
      <w:r>
        <w:rPr>
          <w:rFonts w:ascii="Verdana" w:hAnsi="Verdana"/>
          <w:sz w:val="20"/>
        </w:rPr>
        <w:tab/>
      </w:r>
      <w:r w:rsidR="00853927">
        <w:rPr>
          <w:rFonts w:ascii="Verdana" w:hAnsi="Verdana"/>
          <w:sz w:val="20"/>
        </w:rPr>
        <w:t>602</w:t>
      </w:r>
      <w:r w:rsidR="00C35E86">
        <w:rPr>
          <w:rFonts w:ascii="Verdana" w:hAnsi="Verdana"/>
          <w:sz w:val="20"/>
        </w:rPr>
        <w:t> 703 168</w:t>
      </w:r>
    </w:p>
    <w:p w:rsidR="006B0098" w:rsidRDefault="006B0098" w:rsidP="006B0098">
      <w:pPr>
        <w:ind w:firstLine="705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dále </w:t>
      </w:r>
      <w:r>
        <w:rPr>
          <w:rFonts w:ascii="Verdana" w:hAnsi="Verdana"/>
          <w:sz w:val="20"/>
        </w:rPr>
        <w:t xml:space="preserve">též jako </w:t>
      </w:r>
      <w:r w:rsidRPr="00E610DB">
        <w:rPr>
          <w:rFonts w:ascii="Verdana" w:hAnsi="Verdana"/>
          <w:b/>
          <w:i/>
          <w:sz w:val="20"/>
        </w:rPr>
        <w:t>„</w:t>
      </w:r>
      <w:r>
        <w:rPr>
          <w:rFonts w:ascii="Verdana" w:hAnsi="Verdana"/>
          <w:b/>
          <w:i/>
          <w:sz w:val="20"/>
        </w:rPr>
        <w:t>DELIKOMAT</w:t>
      </w:r>
      <w:r w:rsidRPr="00E610DB">
        <w:rPr>
          <w:rFonts w:ascii="Verdana" w:hAnsi="Verdana"/>
          <w:b/>
          <w:i/>
          <w:sz w:val="20"/>
        </w:rPr>
        <w:t>“</w:t>
      </w:r>
      <w:r w:rsidRPr="00E610DB">
        <w:rPr>
          <w:rFonts w:ascii="Verdana" w:hAnsi="Verdana"/>
          <w:sz w:val="20"/>
        </w:rPr>
        <w:t xml:space="preserve">, na straně </w:t>
      </w:r>
      <w:r>
        <w:rPr>
          <w:rFonts w:ascii="Verdana" w:hAnsi="Verdana"/>
          <w:sz w:val="20"/>
        </w:rPr>
        <w:t>jedné;</w:t>
      </w:r>
    </w:p>
    <w:p w:rsidR="00853927" w:rsidRPr="00E610DB" w:rsidRDefault="00853927" w:rsidP="006B0098">
      <w:pPr>
        <w:ind w:firstLine="705"/>
        <w:jc w:val="both"/>
        <w:rPr>
          <w:rFonts w:ascii="Verdana" w:hAnsi="Verdana"/>
          <w:sz w:val="20"/>
        </w:rPr>
      </w:pPr>
    </w:p>
    <w:p w:rsidR="00C35E86" w:rsidRPr="00E610DB" w:rsidRDefault="00C35E86" w:rsidP="00C35E86">
      <w:pPr>
        <w:numPr>
          <w:ilvl w:val="0"/>
          <w:numId w:val="14"/>
        </w:numPr>
        <w:spacing w:before="120"/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Obchodní firma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Psychiatrická nemocnice Bohnice</w:t>
      </w:r>
    </w:p>
    <w:p w:rsidR="00C35E86" w:rsidRPr="00E610DB" w:rsidRDefault="00C35E86" w:rsidP="00C35E86">
      <w:pPr>
        <w:tabs>
          <w:tab w:val="left" w:pos="2835"/>
        </w:tabs>
        <w:ind w:left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E610DB">
        <w:rPr>
          <w:rFonts w:ascii="Verdana" w:hAnsi="Verdana"/>
          <w:sz w:val="20"/>
        </w:rPr>
        <w:t>ídlo:</w:t>
      </w:r>
      <w:r>
        <w:rPr>
          <w:rFonts w:ascii="Verdana" w:hAnsi="Verdana"/>
          <w:sz w:val="20"/>
        </w:rPr>
        <w:tab/>
        <w:t>Ústavní 91, 181 02, Praha 8</w:t>
      </w:r>
    </w:p>
    <w:p w:rsidR="00C35E86" w:rsidRPr="00E610DB" w:rsidRDefault="00C35E86" w:rsidP="00C35E86">
      <w:pPr>
        <w:ind w:left="7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E610DB">
        <w:rPr>
          <w:rFonts w:ascii="Verdana" w:hAnsi="Verdana"/>
          <w:sz w:val="20"/>
        </w:rPr>
        <w:t>ankovní spojení:</w:t>
      </w:r>
      <w:r>
        <w:rPr>
          <w:rFonts w:ascii="Verdana" w:hAnsi="Verdana"/>
          <w:sz w:val="20"/>
        </w:rPr>
        <w:tab/>
      </w:r>
      <w:r w:rsidR="00642A45">
        <w:rPr>
          <w:rFonts w:ascii="Verdana" w:hAnsi="Verdana"/>
          <w:sz w:val="20"/>
        </w:rPr>
        <w:t>Česká národní b</w:t>
      </w:r>
      <w:r>
        <w:rPr>
          <w:rFonts w:ascii="Verdana" w:hAnsi="Verdana"/>
          <w:sz w:val="20"/>
        </w:rPr>
        <w:t>anka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č</w:t>
      </w:r>
      <w:r w:rsidRPr="00E610DB">
        <w:rPr>
          <w:rFonts w:ascii="Verdana" w:hAnsi="Verdana"/>
          <w:sz w:val="20"/>
        </w:rPr>
        <w:t>íslo účtu: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16434081/</w:t>
      </w:r>
      <w:r w:rsidR="00642A45">
        <w:rPr>
          <w:rFonts w:ascii="Verdana" w:hAnsi="Verdana"/>
          <w:sz w:val="20"/>
        </w:rPr>
        <w:t>0710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IČ</w:t>
      </w:r>
      <w:r w:rsidR="00642A45">
        <w:rPr>
          <w:rFonts w:ascii="Verdana" w:hAnsi="Verdana"/>
          <w:sz w:val="20"/>
        </w:rPr>
        <w:t>O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00064220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  <w:t>DIČ: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CZ00064220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tel.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+420 284 016 111</w:t>
      </w:r>
    </w:p>
    <w:p w:rsidR="00C35E86" w:rsidRDefault="00C35E86" w:rsidP="00C35E86">
      <w:pPr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jednající</w:t>
      </w:r>
      <w:r w:rsidRPr="00E610D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MUDr. </w:t>
      </w:r>
      <w:proofErr w:type="spellStart"/>
      <w:r>
        <w:rPr>
          <w:rFonts w:ascii="Verdana" w:hAnsi="Verdana"/>
          <w:sz w:val="20"/>
        </w:rPr>
        <w:t>Hollý</w:t>
      </w:r>
      <w:proofErr w:type="spellEnd"/>
      <w:r>
        <w:rPr>
          <w:rFonts w:ascii="Verdana" w:hAnsi="Verdana"/>
          <w:sz w:val="20"/>
        </w:rPr>
        <w:t xml:space="preserve"> Martin, </w:t>
      </w:r>
      <w:r w:rsidR="00642A45">
        <w:rPr>
          <w:rFonts w:ascii="Verdana" w:hAnsi="Verdana"/>
          <w:sz w:val="20"/>
        </w:rPr>
        <w:t xml:space="preserve">MBA - </w:t>
      </w:r>
      <w:r>
        <w:rPr>
          <w:rFonts w:ascii="Verdana" w:hAnsi="Verdana"/>
          <w:sz w:val="20"/>
        </w:rPr>
        <w:t>ředitel</w:t>
      </w:r>
    </w:p>
    <w:p w:rsidR="00C35E86" w:rsidRPr="0036545E" w:rsidRDefault="00C35E86" w:rsidP="00C35E8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36545E">
        <w:rPr>
          <w:rFonts w:ascii="Verdana" w:hAnsi="Verdana"/>
          <w:sz w:val="20"/>
        </w:rPr>
        <w:t>kontaktní osoba:</w:t>
      </w:r>
      <w:r w:rsidRPr="0036545E">
        <w:rPr>
          <w:rFonts w:ascii="Verdana" w:hAnsi="Verdana"/>
          <w:sz w:val="20"/>
        </w:rPr>
        <w:tab/>
        <w:t>Simona Matušková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 w:rsidRPr="00497A32">
        <w:rPr>
          <w:rFonts w:ascii="Verdana" w:hAnsi="Verdana"/>
          <w:sz w:val="20"/>
        </w:rPr>
        <w:tab/>
        <w:t>kontaktní telefon:</w:t>
      </w:r>
      <w:r w:rsidRPr="00497A32">
        <w:rPr>
          <w:rFonts w:ascii="Verdana" w:hAnsi="Verdana"/>
          <w:sz w:val="20"/>
        </w:rPr>
        <w:tab/>
        <w:t>+420 284 016 123</w:t>
      </w:r>
    </w:p>
    <w:p w:rsidR="00C35E86" w:rsidRPr="00E610DB" w:rsidRDefault="00C35E86" w:rsidP="00C35E86">
      <w:pPr>
        <w:ind w:firstLine="708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dále </w:t>
      </w:r>
      <w:r>
        <w:rPr>
          <w:rFonts w:ascii="Verdana" w:hAnsi="Verdana"/>
          <w:sz w:val="20"/>
        </w:rPr>
        <w:t>též jako</w:t>
      </w:r>
      <w:r w:rsidRPr="00E610DB">
        <w:rPr>
          <w:rFonts w:ascii="Verdana" w:hAnsi="Verdana"/>
          <w:sz w:val="20"/>
        </w:rPr>
        <w:t xml:space="preserve"> </w:t>
      </w:r>
      <w:r w:rsidRPr="00E610DB">
        <w:rPr>
          <w:rFonts w:ascii="Verdana" w:hAnsi="Verdana"/>
          <w:b/>
          <w:i/>
          <w:sz w:val="20"/>
        </w:rPr>
        <w:t>„</w:t>
      </w:r>
      <w:r>
        <w:rPr>
          <w:rFonts w:ascii="Verdana" w:hAnsi="Verdana"/>
          <w:b/>
          <w:i/>
          <w:sz w:val="20"/>
        </w:rPr>
        <w:t>P</w:t>
      </w:r>
      <w:r w:rsidRPr="00E610DB">
        <w:rPr>
          <w:rFonts w:ascii="Verdana" w:hAnsi="Verdana"/>
          <w:b/>
          <w:i/>
          <w:sz w:val="20"/>
        </w:rPr>
        <w:t>artner“</w:t>
      </w:r>
      <w:r w:rsidRPr="00E610DB">
        <w:rPr>
          <w:rFonts w:ascii="Verdana" w:hAnsi="Verdana"/>
          <w:sz w:val="20"/>
        </w:rPr>
        <w:t xml:space="preserve">, na straně </w:t>
      </w:r>
      <w:r>
        <w:rPr>
          <w:rFonts w:ascii="Verdana" w:hAnsi="Verdana"/>
          <w:sz w:val="20"/>
        </w:rPr>
        <w:t>druhé</w:t>
      </w:r>
      <w:r w:rsidRPr="00E610DB">
        <w:rPr>
          <w:rFonts w:ascii="Verdana" w:hAnsi="Verdana"/>
          <w:sz w:val="20"/>
        </w:rPr>
        <w:t>.</w:t>
      </w:r>
    </w:p>
    <w:p w:rsidR="0024580E" w:rsidRDefault="00642A4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(DELIKOMAT a Partner společně též jako „strany“ a/nebo jednotlivě jako „strana“)</w:t>
      </w:r>
    </w:p>
    <w:p w:rsidR="008A2767" w:rsidRPr="00E610DB" w:rsidRDefault="008A2767">
      <w:pPr>
        <w:jc w:val="both"/>
        <w:rPr>
          <w:rFonts w:ascii="Verdana" w:hAnsi="Verdana"/>
          <w:sz w:val="20"/>
        </w:rPr>
      </w:pPr>
    </w:p>
    <w:p w:rsidR="0024580E" w:rsidRPr="00AE4679" w:rsidRDefault="0024580E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>II. Vlastnictví Věci</w:t>
      </w:r>
    </w:p>
    <w:p w:rsidR="0024580E" w:rsidRPr="00E610DB" w:rsidRDefault="0024580E">
      <w:pPr>
        <w:jc w:val="both"/>
        <w:rPr>
          <w:rFonts w:ascii="Verdana" w:hAnsi="Verdana"/>
          <w:sz w:val="20"/>
        </w:rPr>
      </w:pPr>
    </w:p>
    <w:p w:rsidR="00C35E86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DELIKOMAT</w:t>
      </w:r>
      <w:r w:rsidRPr="00E610DB">
        <w:rPr>
          <w:rFonts w:ascii="Verdana" w:hAnsi="Verdana"/>
          <w:sz w:val="20"/>
        </w:rPr>
        <w:t xml:space="preserve"> je výlučným vlastníkem </w:t>
      </w:r>
      <w:r>
        <w:rPr>
          <w:rFonts w:ascii="Verdana" w:hAnsi="Verdana"/>
          <w:b/>
          <w:sz w:val="20"/>
        </w:rPr>
        <w:t>2</w:t>
      </w:r>
      <w:r w:rsidRPr="00236ACF">
        <w:rPr>
          <w:rFonts w:ascii="Verdana" w:hAnsi="Verdana"/>
          <w:b/>
          <w:sz w:val="20"/>
        </w:rPr>
        <w:t xml:space="preserve"> ks </w:t>
      </w:r>
      <w:r>
        <w:rPr>
          <w:rFonts w:ascii="Verdana" w:hAnsi="Verdana"/>
          <w:b/>
          <w:sz w:val="20"/>
        </w:rPr>
        <w:t>nápojových automatů</w:t>
      </w:r>
      <w:r w:rsidRPr="00236ACF">
        <w:rPr>
          <w:rFonts w:ascii="Verdana" w:hAnsi="Verdana"/>
          <w:b/>
          <w:sz w:val="20"/>
        </w:rPr>
        <w:t xml:space="preserve"> a </w:t>
      </w:r>
      <w:r>
        <w:rPr>
          <w:rFonts w:ascii="Verdana" w:hAnsi="Verdana"/>
          <w:b/>
          <w:sz w:val="20"/>
        </w:rPr>
        <w:t>2</w:t>
      </w:r>
      <w:r w:rsidRPr="00236ACF">
        <w:rPr>
          <w:rFonts w:ascii="Verdana" w:hAnsi="Verdana"/>
          <w:b/>
          <w:sz w:val="20"/>
        </w:rPr>
        <w:t xml:space="preserve"> ks potravinových automatů</w:t>
      </w:r>
      <w:r>
        <w:rPr>
          <w:rFonts w:ascii="Verdana" w:hAnsi="Verdana"/>
          <w:sz w:val="20"/>
        </w:rPr>
        <w:t xml:space="preserve"> </w:t>
      </w:r>
      <w:r w:rsidRPr="00E610DB">
        <w:rPr>
          <w:rFonts w:ascii="Verdana" w:hAnsi="Verdana"/>
          <w:sz w:val="20"/>
        </w:rPr>
        <w:t>(dále jen Věc).</w:t>
      </w:r>
    </w:p>
    <w:p w:rsidR="00C35E86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umístění: Areál-Pavilony Psychiatrické nemocnice Bohnice, Ústavní 91, 181 02, Praha 8:</w:t>
      </w:r>
    </w:p>
    <w:p w:rsidR="00C35E86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ks potravinový automat – vestibul před divadlem</w:t>
      </w:r>
    </w:p>
    <w:p w:rsidR="00C35E86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ks nápojový automat + 1 ks potravinový automat – pavilon č. 26</w:t>
      </w:r>
    </w:p>
    <w:p w:rsidR="00C35E86" w:rsidRPr="00E610DB" w:rsidRDefault="00C35E86" w:rsidP="00C35E8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ks nápojový automat – pavilon č. 25 přízemí</w:t>
      </w:r>
    </w:p>
    <w:p w:rsidR="006E7705" w:rsidRPr="00E610DB" w:rsidRDefault="006E7705">
      <w:pPr>
        <w:jc w:val="both"/>
        <w:rPr>
          <w:rFonts w:ascii="Verdana" w:hAnsi="Verdana"/>
          <w:sz w:val="20"/>
        </w:rPr>
      </w:pPr>
    </w:p>
    <w:p w:rsidR="0024580E" w:rsidRPr="00AE4679" w:rsidRDefault="0024580E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>III. Předmět Smlouvy</w:t>
      </w:r>
    </w:p>
    <w:p w:rsidR="0024580E" w:rsidRPr="00E610DB" w:rsidRDefault="0024580E">
      <w:pPr>
        <w:numPr>
          <w:ilvl w:val="12"/>
          <w:numId w:val="0"/>
        </w:numPr>
        <w:jc w:val="both"/>
        <w:rPr>
          <w:rFonts w:ascii="Verdana" w:hAnsi="Verdana"/>
          <w:sz w:val="20"/>
        </w:rPr>
      </w:pPr>
    </w:p>
    <w:p w:rsidR="0024580E" w:rsidRPr="00E610DB" w:rsidRDefault="0024580E" w:rsidP="001F2EFC">
      <w:pPr>
        <w:numPr>
          <w:ilvl w:val="0"/>
          <w:numId w:val="1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Předmětem Smlouvy je úprava práv a povinností </w:t>
      </w:r>
      <w:r w:rsidR="00642A45">
        <w:rPr>
          <w:rFonts w:ascii="Verdana" w:hAnsi="Verdana"/>
          <w:sz w:val="20"/>
        </w:rPr>
        <w:t>stran</w:t>
      </w:r>
      <w:r w:rsidR="00642A45" w:rsidRPr="00E610DB">
        <w:rPr>
          <w:rFonts w:ascii="Verdana" w:hAnsi="Verdana"/>
          <w:sz w:val="20"/>
        </w:rPr>
        <w:t xml:space="preserve"> </w:t>
      </w:r>
      <w:r w:rsidR="001F2EFC">
        <w:rPr>
          <w:rFonts w:ascii="Verdana" w:hAnsi="Verdana"/>
          <w:sz w:val="20"/>
        </w:rPr>
        <w:t xml:space="preserve">ve smyslu ustanovení § 1725 věta druhá OZ </w:t>
      </w:r>
      <w:r w:rsidRPr="00E610DB">
        <w:rPr>
          <w:rFonts w:ascii="Verdana" w:hAnsi="Verdana"/>
          <w:sz w:val="20"/>
        </w:rPr>
        <w:t>p</w:t>
      </w:r>
      <w:r w:rsidR="001F2EFC">
        <w:rPr>
          <w:rFonts w:ascii="Verdana" w:hAnsi="Verdana"/>
          <w:sz w:val="20"/>
        </w:rPr>
        <w:t>ro</w:t>
      </w:r>
      <w:r w:rsidRPr="00E610DB">
        <w:rPr>
          <w:rFonts w:ascii="Verdana" w:hAnsi="Verdana"/>
          <w:sz w:val="20"/>
        </w:rPr>
        <w:t xml:space="preserve"> umístění Věci v nemovitosti, j</w:t>
      </w:r>
      <w:r w:rsidR="001F2EFC">
        <w:rPr>
          <w:rFonts w:ascii="Verdana" w:hAnsi="Verdana"/>
          <w:sz w:val="20"/>
        </w:rPr>
        <w:t>i</w:t>
      </w:r>
      <w:r w:rsidRPr="00E610DB">
        <w:rPr>
          <w:rFonts w:ascii="Verdana" w:hAnsi="Verdana"/>
          <w:sz w:val="20"/>
        </w:rPr>
        <w:t xml:space="preserve">ž užívá </w:t>
      </w:r>
      <w:r w:rsidR="001F2EFC">
        <w:rPr>
          <w:rFonts w:ascii="Verdana" w:hAnsi="Verdana"/>
          <w:sz w:val="20"/>
        </w:rPr>
        <w:t>P</w:t>
      </w:r>
      <w:r w:rsidRPr="00E610DB">
        <w:rPr>
          <w:rFonts w:ascii="Verdana" w:hAnsi="Verdana"/>
          <w:sz w:val="20"/>
        </w:rPr>
        <w:t xml:space="preserve">artner, za účelem </w:t>
      </w:r>
      <w:r w:rsidR="001F2EFC">
        <w:rPr>
          <w:rFonts w:ascii="Verdana" w:hAnsi="Verdana"/>
          <w:sz w:val="20"/>
        </w:rPr>
        <w:t xml:space="preserve">jejího </w:t>
      </w:r>
      <w:r w:rsidR="001F2EFC" w:rsidRPr="00E610DB">
        <w:rPr>
          <w:rFonts w:ascii="Verdana" w:hAnsi="Verdana"/>
          <w:sz w:val="20"/>
        </w:rPr>
        <w:t>úplatné</w:t>
      </w:r>
      <w:r w:rsidR="001F2EFC">
        <w:rPr>
          <w:rFonts w:ascii="Verdana" w:hAnsi="Verdana"/>
          <w:sz w:val="20"/>
        </w:rPr>
        <w:t>ho</w:t>
      </w:r>
      <w:r w:rsidR="001F2EFC" w:rsidRPr="00E610DB">
        <w:rPr>
          <w:rFonts w:ascii="Verdana" w:hAnsi="Verdana"/>
          <w:sz w:val="20"/>
        </w:rPr>
        <w:t xml:space="preserve"> </w:t>
      </w:r>
      <w:r w:rsidRPr="00E610DB">
        <w:rPr>
          <w:rFonts w:ascii="Verdana" w:hAnsi="Verdana"/>
          <w:sz w:val="20"/>
        </w:rPr>
        <w:t>provozování.</w:t>
      </w:r>
    </w:p>
    <w:p w:rsidR="0024580E" w:rsidRPr="00E610DB" w:rsidRDefault="0024580E" w:rsidP="001F2EFC">
      <w:pPr>
        <w:numPr>
          <w:ilvl w:val="0"/>
          <w:numId w:val="1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lastRenderedPageBreak/>
        <w:t xml:space="preserve">Partner se zavazuje umožnit </w:t>
      </w:r>
      <w:r w:rsidR="006E7705">
        <w:rPr>
          <w:rFonts w:ascii="Verdana" w:hAnsi="Verdana"/>
          <w:sz w:val="20"/>
        </w:rPr>
        <w:t>DELIKOMAT</w:t>
      </w:r>
      <w:r w:rsidR="00642A45">
        <w:rPr>
          <w:rFonts w:ascii="Verdana" w:hAnsi="Verdana"/>
          <w:sz w:val="20"/>
        </w:rPr>
        <w:t>U</w:t>
      </w:r>
      <w:r w:rsidRPr="00E610DB">
        <w:rPr>
          <w:rFonts w:ascii="Verdana" w:hAnsi="Verdana"/>
          <w:sz w:val="20"/>
        </w:rPr>
        <w:t xml:space="preserve"> umístění, zprovoznění a pr</w:t>
      </w:r>
      <w:r w:rsidR="001F2EFC">
        <w:rPr>
          <w:rFonts w:ascii="Verdana" w:hAnsi="Verdana"/>
          <w:sz w:val="20"/>
        </w:rPr>
        <w:t>ovozování Věci v nemovitosti, ji</w:t>
      </w:r>
      <w:r w:rsidRPr="00E610DB">
        <w:rPr>
          <w:rFonts w:ascii="Verdana" w:hAnsi="Verdana"/>
          <w:sz w:val="20"/>
        </w:rPr>
        <w:t xml:space="preserve">ž </w:t>
      </w:r>
      <w:r w:rsidR="00F51F6B">
        <w:rPr>
          <w:rFonts w:ascii="Verdana" w:hAnsi="Verdana"/>
          <w:sz w:val="20"/>
        </w:rPr>
        <w:t>P</w:t>
      </w:r>
      <w:r w:rsidRPr="00E610DB">
        <w:rPr>
          <w:rFonts w:ascii="Verdana" w:hAnsi="Verdana"/>
          <w:sz w:val="20"/>
        </w:rPr>
        <w:t xml:space="preserve">artner užívá, </w:t>
      </w:r>
      <w:r w:rsidR="001F2EFC" w:rsidRPr="00E610DB">
        <w:rPr>
          <w:rFonts w:ascii="Verdana" w:hAnsi="Verdana"/>
          <w:sz w:val="20"/>
        </w:rPr>
        <w:t xml:space="preserve">za podmínek </w:t>
      </w:r>
      <w:r w:rsidR="001F2EFC">
        <w:rPr>
          <w:rFonts w:ascii="Verdana" w:hAnsi="Verdana"/>
          <w:sz w:val="20"/>
        </w:rPr>
        <w:t xml:space="preserve">dále </w:t>
      </w:r>
      <w:r w:rsidR="001F2EFC" w:rsidRPr="00E610DB">
        <w:rPr>
          <w:rFonts w:ascii="Verdana" w:hAnsi="Verdana"/>
          <w:sz w:val="20"/>
        </w:rPr>
        <w:t xml:space="preserve">ve Smlouvě </w:t>
      </w:r>
      <w:r w:rsidR="001F2EFC">
        <w:rPr>
          <w:rFonts w:ascii="Verdana" w:hAnsi="Verdana"/>
          <w:sz w:val="20"/>
        </w:rPr>
        <w:t xml:space="preserve">sjednaných, a </w:t>
      </w:r>
      <w:r w:rsidR="006E7705">
        <w:rPr>
          <w:rFonts w:ascii="Verdana" w:hAnsi="Verdana"/>
          <w:sz w:val="20"/>
        </w:rPr>
        <w:t>DELIKOMAT</w:t>
      </w:r>
      <w:r w:rsidRPr="00E610DB">
        <w:rPr>
          <w:rFonts w:ascii="Verdana" w:hAnsi="Verdana"/>
          <w:sz w:val="20"/>
        </w:rPr>
        <w:t xml:space="preserve"> toto </w:t>
      </w:r>
      <w:r w:rsidR="001F2EFC">
        <w:rPr>
          <w:rFonts w:ascii="Verdana" w:hAnsi="Verdana"/>
          <w:sz w:val="20"/>
        </w:rPr>
        <w:t xml:space="preserve">právo </w:t>
      </w:r>
      <w:r w:rsidRPr="00E610DB">
        <w:rPr>
          <w:rFonts w:ascii="Verdana" w:hAnsi="Verdana"/>
          <w:sz w:val="20"/>
        </w:rPr>
        <w:t>přijímá.</w:t>
      </w:r>
    </w:p>
    <w:p w:rsidR="0024580E" w:rsidRPr="00E610DB" w:rsidRDefault="006E7705" w:rsidP="001F2EFC">
      <w:pPr>
        <w:numPr>
          <w:ilvl w:val="0"/>
          <w:numId w:val="1"/>
        </w:numPr>
        <w:spacing w:before="12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DELIKOMAT</w:t>
      </w:r>
      <w:r w:rsidR="0024580E" w:rsidRPr="00E610DB">
        <w:rPr>
          <w:rFonts w:ascii="Verdana" w:hAnsi="Verdana"/>
          <w:sz w:val="20"/>
        </w:rPr>
        <w:t xml:space="preserve"> </w:t>
      </w:r>
      <w:r w:rsidR="001F2EFC">
        <w:rPr>
          <w:rFonts w:ascii="Verdana" w:hAnsi="Verdana"/>
          <w:sz w:val="20"/>
        </w:rPr>
        <w:t xml:space="preserve">se zavazuje </w:t>
      </w:r>
      <w:r w:rsidR="00D701E3">
        <w:rPr>
          <w:rFonts w:ascii="Verdana" w:hAnsi="Verdana"/>
          <w:sz w:val="20"/>
        </w:rPr>
        <w:t xml:space="preserve">Věc </w:t>
      </w:r>
      <w:r w:rsidR="0024580E" w:rsidRPr="00E610DB">
        <w:rPr>
          <w:rFonts w:ascii="Verdana" w:hAnsi="Verdana"/>
          <w:sz w:val="20"/>
        </w:rPr>
        <w:t>umístit, připojit k napájecím zdroj</w:t>
      </w:r>
      <w:r w:rsidR="00D701E3">
        <w:rPr>
          <w:rFonts w:ascii="Verdana" w:hAnsi="Verdana"/>
          <w:sz w:val="20"/>
        </w:rPr>
        <w:t>ům</w:t>
      </w:r>
      <w:r w:rsidR="0024580E" w:rsidRPr="00E610DB">
        <w:rPr>
          <w:rFonts w:ascii="Verdana" w:hAnsi="Verdana"/>
          <w:sz w:val="20"/>
        </w:rPr>
        <w:t>, zprovoznit</w:t>
      </w:r>
      <w:r w:rsidR="00D701E3">
        <w:rPr>
          <w:rFonts w:ascii="Verdana" w:hAnsi="Verdana"/>
          <w:sz w:val="20"/>
        </w:rPr>
        <w:t xml:space="preserve"> a</w:t>
      </w:r>
      <w:r w:rsidR="0024580E" w:rsidRPr="00E610DB">
        <w:rPr>
          <w:rFonts w:ascii="Verdana" w:hAnsi="Verdana"/>
          <w:sz w:val="20"/>
        </w:rPr>
        <w:t xml:space="preserve"> po dobu trvání Smlouvy provozovat a po skončení Smlo</w:t>
      </w:r>
      <w:r w:rsidR="00D701E3">
        <w:rPr>
          <w:rFonts w:ascii="Verdana" w:hAnsi="Verdana"/>
          <w:sz w:val="20"/>
        </w:rPr>
        <w:t>uvy odvézt Věc z nemovitosti, ji</w:t>
      </w:r>
      <w:r w:rsidR="0024580E" w:rsidRPr="00E610DB">
        <w:rPr>
          <w:rFonts w:ascii="Verdana" w:hAnsi="Verdana"/>
          <w:sz w:val="20"/>
        </w:rPr>
        <w:t xml:space="preserve">ž </w:t>
      </w:r>
      <w:r w:rsidR="00D701E3">
        <w:rPr>
          <w:rFonts w:ascii="Verdana" w:hAnsi="Verdana"/>
          <w:sz w:val="20"/>
        </w:rPr>
        <w:t>P</w:t>
      </w:r>
      <w:r w:rsidR="0024580E" w:rsidRPr="00E610DB">
        <w:rPr>
          <w:rFonts w:ascii="Verdana" w:hAnsi="Verdana"/>
          <w:sz w:val="20"/>
        </w:rPr>
        <w:t>artner užívá.</w:t>
      </w:r>
    </w:p>
    <w:p w:rsidR="00D5603D" w:rsidRPr="00A21A53" w:rsidRDefault="0024580E" w:rsidP="00A21A53">
      <w:pPr>
        <w:numPr>
          <w:ilvl w:val="0"/>
          <w:numId w:val="1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>Partner prohlašuje, že je oprávněn Smlouv</w:t>
      </w:r>
      <w:r w:rsidR="00B95076">
        <w:rPr>
          <w:rFonts w:ascii="Verdana" w:hAnsi="Verdana"/>
          <w:sz w:val="20"/>
        </w:rPr>
        <w:t>o</w:t>
      </w:r>
      <w:r w:rsidRPr="00E610DB">
        <w:rPr>
          <w:rFonts w:ascii="Verdana" w:hAnsi="Verdana"/>
          <w:sz w:val="20"/>
        </w:rPr>
        <w:t xml:space="preserve">u poskytnout </w:t>
      </w:r>
      <w:r w:rsidR="00D701E3">
        <w:rPr>
          <w:rFonts w:ascii="Verdana" w:hAnsi="Verdana"/>
          <w:sz w:val="20"/>
        </w:rPr>
        <w:t xml:space="preserve">společnosti </w:t>
      </w:r>
      <w:r w:rsidR="006E7705">
        <w:rPr>
          <w:rFonts w:ascii="Verdana" w:hAnsi="Verdana"/>
          <w:sz w:val="20"/>
        </w:rPr>
        <w:t>DELIKOMAT</w:t>
      </w:r>
      <w:r w:rsidR="00D701E3">
        <w:rPr>
          <w:rFonts w:ascii="Verdana" w:hAnsi="Verdana"/>
          <w:sz w:val="20"/>
        </w:rPr>
        <w:t xml:space="preserve"> předmětné</w:t>
      </w:r>
      <w:r w:rsidRPr="00E610DB">
        <w:rPr>
          <w:rFonts w:ascii="Verdana" w:hAnsi="Verdana"/>
          <w:sz w:val="20"/>
        </w:rPr>
        <w:t xml:space="preserve"> </w:t>
      </w:r>
      <w:r w:rsidR="00D701E3">
        <w:rPr>
          <w:rFonts w:ascii="Verdana" w:hAnsi="Verdana"/>
          <w:sz w:val="20"/>
        </w:rPr>
        <w:t>právo</w:t>
      </w:r>
      <w:r w:rsidRPr="00E610DB">
        <w:rPr>
          <w:rFonts w:ascii="Verdana" w:hAnsi="Verdana"/>
          <w:sz w:val="20"/>
        </w:rPr>
        <w:t>.</w:t>
      </w:r>
    </w:p>
    <w:p w:rsidR="0024580E" w:rsidRPr="00E610DB" w:rsidRDefault="0024580E" w:rsidP="004C2886">
      <w:pPr>
        <w:jc w:val="both"/>
        <w:rPr>
          <w:rFonts w:ascii="Verdana" w:hAnsi="Verdana"/>
          <w:sz w:val="20"/>
        </w:rPr>
      </w:pPr>
    </w:p>
    <w:p w:rsidR="0024580E" w:rsidRPr="00AE4679" w:rsidRDefault="0024580E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>IV. Doba umístění Věci</w:t>
      </w:r>
    </w:p>
    <w:p w:rsidR="0024580E" w:rsidRPr="00E610DB" w:rsidRDefault="0024580E">
      <w:pPr>
        <w:numPr>
          <w:ilvl w:val="12"/>
          <w:numId w:val="0"/>
        </w:numPr>
        <w:jc w:val="both"/>
        <w:rPr>
          <w:rFonts w:ascii="Verdana" w:hAnsi="Verdana"/>
          <w:sz w:val="20"/>
        </w:rPr>
      </w:pPr>
    </w:p>
    <w:p w:rsidR="0024580E" w:rsidRPr="009B703B" w:rsidRDefault="0024580E" w:rsidP="00AE4679">
      <w:pPr>
        <w:numPr>
          <w:ilvl w:val="0"/>
          <w:numId w:val="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96083F">
        <w:rPr>
          <w:rFonts w:ascii="Verdana" w:hAnsi="Verdana"/>
          <w:color w:val="000000" w:themeColor="text1"/>
          <w:sz w:val="20"/>
        </w:rPr>
        <w:t>Doba umístění Věci se sjednává</w:t>
      </w:r>
      <w:r w:rsidRPr="00E0266F">
        <w:rPr>
          <w:rFonts w:ascii="Verdana" w:hAnsi="Verdana"/>
          <w:color w:val="0000FF"/>
          <w:sz w:val="20"/>
        </w:rPr>
        <w:t xml:space="preserve"> </w:t>
      </w:r>
      <w:r w:rsidRPr="009B703B">
        <w:rPr>
          <w:rFonts w:ascii="Verdana" w:hAnsi="Verdana"/>
          <w:sz w:val="20"/>
        </w:rPr>
        <w:t xml:space="preserve">na dobu </w:t>
      </w:r>
      <w:r w:rsidR="00C35E86">
        <w:rPr>
          <w:rFonts w:ascii="Verdana" w:hAnsi="Verdana"/>
          <w:sz w:val="20"/>
        </w:rPr>
        <w:t>určitou v délce 2</w:t>
      </w:r>
      <w:r w:rsidR="00125DD8">
        <w:rPr>
          <w:rFonts w:ascii="Verdana" w:hAnsi="Verdana"/>
          <w:sz w:val="20"/>
        </w:rPr>
        <w:t xml:space="preserve"> let.</w:t>
      </w:r>
    </w:p>
    <w:p w:rsidR="0024580E" w:rsidRDefault="0024580E" w:rsidP="00AE4679">
      <w:pPr>
        <w:numPr>
          <w:ilvl w:val="0"/>
          <w:numId w:val="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>Sjednaná doba umístění počíná dnem</w:t>
      </w:r>
      <w:r w:rsidR="00C35E86">
        <w:rPr>
          <w:rFonts w:ascii="Verdana" w:hAnsi="Verdana"/>
          <w:sz w:val="20"/>
        </w:rPr>
        <w:t xml:space="preserve"> </w:t>
      </w:r>
      <w:proofErr w:type="gramStart"/>
      <w:r w:rsidR="00ED391F">
        <w:rPr>
          <w:rFonts w:ascii="Verdana" w:hAnsi="Verdana"/>
          <w:sz w:val="20"/>
        </w:rPr>
        <w:t>01.08.2017</w:t>
      </w:r>
      <w:proofErr w:type="gramEnd"/>
      <w:r w:rsidR="00AB1612" w:rsidRPr="009B703B">
        <w:rPr>
          <w:rFonts w:ascii="Verdana" w:hAnsi="Verdana"/>
          <w:sz w:val="20"/>
        </w:rPr>
        <w:t>.</w:t>
      </w:r>
    </w:p>
    <w:p w:rsidR="00620805" w:rsidRDefault="00C75B89" w:rsidP="00C75B89">
      <w:pPr>
        <w:numPr>
          <w:ilvl w:val="0"/>
          <w:numId w:val="2"/>
        </w:numPr>
        <w:spacing w:before="120" w:line="360" w:lineRule="auto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Smlouvu lze ukončit kdykoli dohodou </w:t>
      </w:r>
      <w:r w:rsidR="00642A45">
        <w:rPr>
          <w:rFonts w:ascii="Verdana" w:hAnsi="Verdana"/>
          <w:sz w:val="20"/>
        </w:rPr>
        <w:t>stran</w:t>
      </w:r>
      <w:r w:rsidRPr="00E610DB">
        <w:rPr>
          <w:rFonts w:ascii="Verdana" w:hAnsi="Verdana"/>
          <w:sz w:val="20"/>
        </w:rPr>
        <w:t>.</w:t>
      </w:r>
    </w:p>
    <w:p w:rsidR="0024580E" w:rsidRPr="00620805" w:rsidRDefault="0024580E">
      <w:pPr>
        <w:jc w:val="both"/>
        <w:rPr>
          <w:rFonts w:ascii="Verdana" w:hAnsi="Verdana"/>
          <w:sz w:val="20"/>
        </w:rPr>
      </w:pPr>
    </w:p>
    <w:p w:rsidR="0024580E" w:rsidRPr="00AE4679" w:rsidRDefault="0024580E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>V. Úhrada za umístění Věci</w:t>
      </w:r>
    </w:p>
    <w:p w:rsidR="0024580E" w:rsidRPr="00E610DB" w:rsidRDefault="0024580E">
      <w:pPr>
        <w:numPr>
          <w:ilvl w:val="12"/>
          <w:numId w:val="0"/>
        </w:numPr>
        <w:jc w:val="both"/>
        <w:rPr>
          <w:rFonts w:ascii="Verdana" w:hAnsi="Verdana"/>
          <w:sz w:val="20"/>
        </w:rPr>
      </w:pPr>
    </w:p>
    <w:p w:rsidR="00160E78" w:rsidRPr="008E3605" w:rsidRDefault="00C35E86" w:rsidP="00160E78">
      <w:pPr>
        <w:numPr>
          <w:ilvl w:val="0"/>
          <w:numId w:val="3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B42531">
        <w:rPr>
          <w:rFonts w:ascii="Verdana" w:hAnsi="Verdana"/>
          <w:color w:val="000000"/>
          <w:sz w:val="20"/>
        </w:rPr>
        <w:t>DELIKOMAT</w:t>
      </w:r>
      <w:r w:rsidRPr="00B425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</w:t>
      </w:r>
      <w:r w:rsidRPr="00B42531">
        <w:rPr>
          <w:rFonts w:ascii="Verdana" w:hAnsi="Verdana"/>
          <w:sz w:val="20"/>
        </w:rPr>
        <w:t xml:space="preserve">hradí </w:t>
      </w:r>
      <w:r>
        <w:rPr>
          <w:rFonts w:ascii="Verdana" w:hAnsi="Verdana"/>
          <w:sz w:val="20"/>
        </w:rPr>
        <w:t>Partnerovi</w:t>
      </w:r>
      <w:r w:rsidRPr="00B42531">
        <w:rPr>
          <w:rFonts w:ascii="Verdana" w:hAnsi="Verdana"/>
          <w:sz w:val="20"/>
        </w:rPr>
        <w:t xml:space="preserve"> za umístění </w:t>
      </w:r>
      <w:r>
        <w:rPr>
          <w:rFonts w:ascii="Verdana" w:hAnsi="Verdana"/>
          <w:sz w:val="20"/>
        </w:rPr>
        <w:t xml:space="preserve">a </w:t>
      </w:r>
      <w:r w:rsidRPr="008E3605">
        <w:rPr>
          <w:rFonts w:ascii="Verdana" w:hAnsi="Verdana"/>
          <w:sz w:val="20"/>
        </w:rPr>
        <w:t xml:space="preserve">náklady spojené s provozem </w:t>
      </w:r>
      <w:r>
        <w:rPr>
          <w:rFonts w:ascii="Verdana" w:hAnsi="Verdana"/>
          <w:sz w:val="20"/>
        </w:rPr>
        <w:t>Věci</w:t>
      </w:r>
      <w:r w:rsidRPr="008E3605">
        <w:rPr>
          <w:rFonts w:ascii="Verdana" w:hAnsi="Verdana"/>
          <w:sz w:val="20"/>
        </w:rPr>
        <w:t>, jako je úhrada vody, elektrické energie a úklidu odpadků</w:t>
      </w:r>
      <w:r>
        <w:rPr>
          <w:rFonts w:ascii="Verdana" w:hAnsi="Verdana"/>
          <w:sz w:val="20"/>
        </w:rPr>
        <w:t xml:space="preserve"> </w:t>
      </w:r>
      <w:r w:rsidR="00160E78">
        <w:rPr>
          <w:rFonts w:ascii="Verdana" w:hAnsi="Verdana"/>
          <w:sz w:val="20"/>
        </w:rPr>
        <w:t>níže sjednané plnění.</w:t>
      </w:r>
    </w:p>
    <w:p w:rsidR="00853927" w:rsidRPr="00620805" w:rsidRDefault="00160E78" w:rsidP="004D4D42">
      <w:pPr>
        <w:numPr>
          <w:ilvl w:val="0"/>
          <w:numId w:val="3"/>
        </w:numPr>
        <w:spacing w:before="240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Výše úhrady činí Kč </w:t>
      </w:r>
      <w:r w:rsidR="00C35E86">
        <w:rPr>
          <w:rFonts w:ascii="Verdana" w:hAnsi="Verdana"/>
          <w:sz w:val="20"/>
        </w:rPr>
        <w:t>17.4</w:t>
      </w:r>
      <w:r w:rsidR="004D4D42">
        <w:rPr>
          <w:rFonts w:ascii="Verdana" w:hAnsi="Verdana"/>
          <w:sz w:val="20"/>
        </w:rPr>
        <w:t>00,-</w:t>
      </w:r>
      <w:r w:rsidRPr="00E610DB">
        <w:rPr>
          <w:rFonts w:ascii="Verdana" w:hAnsi="Verdana"/>
          <w:sz w:val="20"/>
        </w:rPr>
        <w:t xml:space="preserve"> (slovy: </w:t>
      </w:r>
      <w:r w:rsidR="00C35E86">
        <w:rPr>
          <w:rFonts w:ascii="Verdana" w:hAnsi="Verdana"/>
          <w:sz w:val="20"/>
        </w:rPr>
        <w:t>sedmnáct tisíc čtyři sta</w:t>
      </w:r>
      <w:r w:rsidR="004D4D42">
        <w:rPr>
          <w:rFonts w:ascii="Verdana" w:hAnsi="Verdana"/>
          <w:sz w:val="20"/>
        </w:rPr>
        <w:t xml:space="preserve"> korun českých</w:t>
      </w:r>
      <w:r w:rsidRPr="00E610DB">
        <w:rPr>
          <w:rFonts w:ascii="Verdana" w:hAnsi="Verdana"/>
          <w:sz w:val="20"/>
        </w:rPr>
        <w:t>)</w:t>
      </w:r>
      <w:r w:rsidR="00C35E86">
        <w:rPr>
          <w:rFonts w:ascii="Verdana" w:hAnsi="Verdana"/>
          <w:sz w:val="20"/>
        </w:rPr>
        <w:t xml:space="preserve"> ročně</w:t>
      </w:r>
      <w:r w:rsidR="004D4D42">
        <w:rPr>
          <w:rFonts w:ascii="Verdana" w:hAnsi="Verdana"/>
          <w:sz w:val="20"/>
        </w:rPr>
        <w:t xml:space="preserve"> za každou umístěnou Věc</w:t>
      </w:r>
      <w:r w:rsidR="00642A45" w:rsidRPr="0036545E">
        <w:rPr>
          <w:rFonts w:ascii="Verdana" w:hAnsi="Verdana"/>
          <w:sz w:val="20"/>
        </w:rPr>
        <w:t xml:space="preserve">, celkem tedy </w:t>
      </w:r>
      <w:r w:rsidR="00497A32" w:rsidRPr="00815817">
        <w:rPr>
          <w:rFonts w:ascii="Verdana" w:hAnsi="Verdana"/>
          <w:sz w:val="20"/>
        </w:rPr>
        <w:t>69.600,- Kč ročně</w:t>
      </w:r>
      <w:r w:rsidR="00497A32" w:rsidRPr="00497A32">
        <w:rPr>
          <w:rFonts w:ascii="Verdana" w:hAnsi="Verdana"/>
          <w:sz w:val="20"/>
        </w:rPr>
        <w:t>.</w:t>
      </w:r>
    </w:p>
    <w:p w:rsidR="004D4D42" w:rsidRPr="00E610DB" w:rsidRDefault="004D4D42" w:rsidP="004D4D42">
      <w:pPr>
        <w:numPr>
          <w:ilvl w:val="0"/>
          <w:numId w:val="3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Úhrada </w:t>
      </w:r>
      <w:r>
        <w:rPr>
          <w:rFonts w:ascii="Verdana" w:hAnsi="Verdana"/>
          <w:sz w:val="20"/>
        </w:rPr>
        <w:t xml:space="preserve">sjednaná </w:t>
      </w:r>
      <w:r w:rsidRPr="00E610DB">
        <w:rPr>
          <w:rFonts w:ascii="Verdana" w:hAnsi="Verdana"/>
          <w:sz w:val="20"/>
        </w:rPr>
        <w:t>v čl. V.</w:t>
      </w:r>
      <w:r>
        <w:rPr>
          <w:rFonts w:ascii="Verdana" w:hAnsi="Verdana"/>
          <w:sz w:val="20"/>
        </w:rPr>
        <w:t xml:space="preserve"> odst. 2. Smlouvy je splatná čtvrtletně </w:t>
      </w:r>
      <w:r w:rsidRPr="00E610DB">
        <w:rPr>
          <w:rFonts w:ascii="Verdana" w:hAnsi="Verdana"/>
          <w:sz w:val="20"/>
        </w:rPr>
        <w:t xml:space="preserve">vždy do pátého dne </w:t>
      </w:r>
      <w:r>
        <w:rPr>
          <w:rFonts w:ascii="Verdana" w:hAnsi="Verdana"/>
          <w:sz w:val="20"/>
        </w:rPr>
        <w:t xml:space="preserve">prvního </w:t>
      </w:r>
      <w:r w:rsidRPr="00E610DB">
        <w:rPr>
          <w:rFonts w:ascii="Verdana" w:hAnsi="Verdana"/>
          <w:sz w:val="20"/>
        </w:rPr>
        <w:t xml:space="preserve">měsíce následujícího po příslušném </w:t>
      </w:r>
      <w:r>
        <w:rPr>
          <w:rFonts w:ascii="Verdana" w:hAnsi="Verdana"/>
          <w:sz w:val="20"/>
        </w:rPr>
        <w:t xml:space="preserve">kalendářním čtvrtletí </w:t>
      </w:r>
      <w:r w:rsidRPr="00E610DB">
        <w:rPr>
          <w:rFonts w:ascii="Verdana" w:hAnsi="Verdana"/>
          <w:sz w:val="20"/>
        </w:rPr>
        <w:t xml:space="preserve">na účet označený v daňovém dokladu </w:t>
      </w:r>
      <w:r>
        <w:rPr>
          <w:rFonts w:ascii="Verdana" w:hAnsi="Verdana"/>
          <w:sz w:val="20"/>
        </w:rPr>
        <w:t>P</w:t>
      </w:r>
      <w:r w:rsidRPr="00E610DB">
        <w:rPr>
          <w:rFonts w:ascii="Verdana" w:hAnsi="Verdana"/>
          <w:sz w:val="20"/>
        </w:rPr>
        <w:t>artnerem.</w:t>
      </w:r>
      <w:r w:rsidR="007273AF">
        <w:rPr>
          <w:rFonts w:ascii="Verdana" w:hAnsi="Verdana"/>
          <w:sz w:val="20"/>
        </w:rPr>
        <w:t xml:space="preserve"> </w:t>
      </w:r>
    </w:p>
    <w:p w:rsidR="00853927" w:rsidRDefault="00853927" w:rsidP="00853927">
      <w:pPr>
        <w:numPr>
          <w:ilvl w:val="0"/>
          <w:numId w:val="3"/>
        </w:numPr>
        <w:spacing w:before="240"/>
        <w:jc w:val="both"/>
        <w:rPr>
          <w:rFonts w:ascii="Verdana" w:hAnsi="Verdana"/>
          <w:sz w:val="20"/>
        </w:rPr>
      </w:pPr>
      <w:r w:rsidRPr="004D4D42">
        <w:rPr>
          <w:rFonts w:ascii="Verdana" w:hAnsi="Verdana"/>
          <w:sz w:val="20"/>
        </w:rPr>
        <w:t xml:space="preserve">Úhradou za poskytnutí práva k umístění Věci zde stanovenou se rozumí cena bez daně z přidané hodnoty. </w:t>
      </w:r>
    </w:p>
    <w:p w:rsidR="00C35E86" w:rsidRDefault="00C35E86" w:rsidP="00C35E86">
      <w:pPr>
        <w:numPr>
          <w:ilvl w:val="0"/>
          <w:numId w:val="3"/>
        </w:num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DELIKOMAT poskytl Partnerovi čipové klíče v počtu dle předávacího protokolu. Prostřednictvím čipového klíče se aktivuje sleva teplého nápoje zaměstnancům Partnera v následující výši:</w:t>
      </w:r>
    </w:p>
    <w:p w:rsidR="00C35E86" w:rsidRPr="00C35E86" w:rsidRDefault="00C35E86" w:rsidP="007273AF">
      <w:pPr>
        <w:ind w:left="283"/>
        <w:jc w:val="both"/>
        <w:rPr>
          <w:rFonts w:ascii="Verdana" w:hAnsi="Verdana"/>
          <w:sz w:val="20"/>
        </w:rPr>
      </w:pPr>
      <w:r w:rsidRPr="00C35E86">
        <w:rPr>
          <w:rFonts w:ascii="Verdana" w:hAnsi="Verdana"/>
          <w:sz w:val="20"/>
        </w:rPr>
        <w:t xml:space="preserve">prodejní cena nápoje 10,- Kč – cena pro zaměstnance Partnera 6,- </w:t>
      </w:r>
      <w:r w:rsidR="0036545E">
        <w:rPr>
          <w:rFonts w:ascii="Verdana" w:hAnsi="Verdana"/>
          <w:sz w:val="20"/>
        </w:rPr>
        <w:t>Kč</w:t>
      </w:r>
    </w:p>
    <w:p w:rsidR="004D4D42" w:rsidRDefault="00C35E86" w:rsidP="007273AF">
      <w:pPr>
        <w:ind w:lef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prodejní cena nápoje 12,- Kč – cena pro zaměstnance Partnera 8,- Kč</w:t>
      </w:r>
    </w:p>
    <w:p w:rsidR="00C35E86" w:rsidRDefault="007273AF" w:rsidP="007273AF">
      <w:pPr>
        <w:ind w:lef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prodejní cena nápoje CTG 20,- Kč – cena pro zaměstnance Partnera 15,- Kč</w:t>
      </w:r>
    </w:p>
    <w:p w:rsidR="007273AF" w:rsidRDefault="007273AF" w:rsidP="004D4D42">
      <w:pPr>
        <w:spacing w:before="240"/>
        <w:ind w:lef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ukončení Smlouvy se Partner zavazuje za každý nevrácený čipový klíč uhradit 100,- Kč bez DPH dle zákonné výše na základě daňového dokladu zaslaného DELIKOMAT</w:t>
      </w:r>
      <w:r w:rsidR="00642A45">
        <w:rPr>
          <w:rFonts w:ascii="Verdana" w:hAnsi="Verdana"/>
          <w:sz w:val="20"/>
        </w:rPr>
        <w:t>EM</w:t>
      </w:r>
      <w:r>
        <w:rPr>
          <w:rFonts w:ascii="Verdana" w:hAnsi="Verdana"/>
          <w:sz w:val="20"/>
        </w:rPr>
        <w:t xml:space="preserve"> se splatností 14 dní.</w:t>
      </w:r>
    </w:p>
    <w:p w:rsidR="007273AF" w:rsidRPr="004D4D42" w:rsidRDefault="007273AF" w:rsidP="004D4D42">
      <w:pPr>
        <w:spacing w:before="240"/>
        <w:ind w:left="283"/>
        <w:jc w:val="both"/>
        <w:rPr>
          <w:rFonts w:ascii="Verdana" w:hAnsi="Verdana"/>
          <w:sz w:val="20"/>
        </w:rPr>
      </w:pPr>
    </w:p>
    <w:p w:rsidR="0024580E" w:rsidRPr="00AE4679" w:rsidRDefault="0024580E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 xml:space="preserve">VI. Povinnosti </w:t>
      </w:r>
      <w:r w:rsidR="00AE4679" w:rsidRPr="00AE4679">
        <w:rPr>
          <w:rFonts w:ascii="Verdana" w:hAnsi="Verdana"/>
          <w:b/>
          <w:sz w:val="20"/>
        </w:rPr>
        <w:t>P</w:t>
      </w:r>
      <w:r w:rsidRPr="00AE4679">
        <w:rPr>
          <w:rFonts w:ascii="Verdana" w:hAnsi="Verdana"/>
          <w:b/>
          <w:sz w:val="20"/>
        </w:rPr>
        <w:t>artnera</w:t>
      </w:r>
    </w:p>
    <w:p w:rsidR="0024580E" w:rsidRPr="00E610DB" w:rsidRDefault="0024580E">
      <w:pPr>
        <w:numPr>
          <w:ilvl w:val="12"/>
          <w:numId w:val="0"/>
        </w:numPr>
        <w:jc w:val="both"/>
        <w:rPr>
          <w:rFonts w:ascii="Verdana" w:hAnsi="Verdana"/>
          <w:sz w:val="20"/>
        </w:rPr>
      </w:pPr>
    </w:p>
    <w:p w:rsidR="004D4D42" w:rsidRPr="00E610DB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Partner se zavazuje u</w:t>
      </w:r>
      <w:r w:rsidRPr="00E610DB">
        <w:rPr>
          <w:rFonts w:ascii="Verdana" w:hAnsi="Verdana"/>
          <w:sz w:val="20"/>
        </w:rPr>
        <w:t xml:space="preserve">možnit </w:t>
      </w:r>
      <w:r>
        <w:rPr>
          <w:rFonts w:ascii="Verdana" w:hAnsi="Verdana"/>
          <w:color w:val="000000"/>
          <w:sz w:val="20"/>
        </w:rPr>
        <w:t>DELIKOMAT</w:t>
      </w:r>
      <w:r w:rsidR="00642A45"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 za </w:t>
      </w:r>
      <w:r>
        <w:rPr>
          <w:rFonts w:ascii="Verdana" w:hAnsi="Verdana"/>
          <w:color w:val="000000"/>
          <w:sz w:val="20"/>
        </w:rPr>
        <w:t xml:space="preserve">sjednaných </w:t>
      </w:r>
      <w:r w:rsidRPr="00E610DB">
        <w:rPr>
          <w:rFonts w:ascii="Verdana" w:hAnsi="Verdana"/>
          <w:color w:val="000000"/>
          <w:sz w:val="20"/>
        </w:rPr>
        <w:t xml:space="preserve">podmínek umístění, zprovoznění a provozování Věci v nemovitosti, </w:t>
      </w:r>
      <w:r>
        <w:rPr>
          <w:rFonts w:ascii="Verdana" w:hAnsi="Verdana"/>
          <w:color w:val="000000"/>
          <w:sz w:val="20"/>
        </w:rPr>
        <w:t>kterou</w:t>
      </w:r>
      <w:r w:rsidRPr="00E610DB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</w:t>
      </w:r>
      <w:r w:rsidRPr="00E610DB">
        <w:rPr>
          <w:rFonts w:ascii="Verdana" w:hAnsi="Verdana"/>
          <w:color w:val="000000"/>
          <w:sz w:val="20"/>
        </w:rPr>
        <w:t>artner užívá, popř. zvýšení počtu prodejních jednotek</w:t>
      </w:r>
      <w:r>
        <w:rPr>
          <w:rFonts w:ascii="Verdana" w:hAnsi="Verdana"/>
          <w:color w:val="000000"/>
          <w:sz w:val="20"/>
        </w:rPr>
        <w:t xml:space="preserve"> druhově obdobných Věci</w:t>
      </w:r>
      <w:r w:rsidRPr="00E610DB">
        <w:rPr>
          <w:rFonts w:ascii="Verdana" w:hAnsi="Verdana"/>
          <w:color w:val="000000"/>
          <w:sz w:val="20"/>
        </w:rPr>
        <w:t xml:space="preserve">, jestliže to prodejní kapacita </w:t>
      </w:r>
      <w:r>
        <w:rPr>
          <w:rFonts w:ascii="Verdana" w:hAnsi="Verdana"/>
          <w:color w:val="000000"/>
          <w:sz w:val="20"/>
        </w:rPr>
        <w:t xml:space="preserve">v </w:t>
      </w:r>
      <w:r w:rsidRPr="00E610DB">
        <w:rPr>
          <w:rFonts w:ascii="Verdana" w:hAnsi="Verdana"/>
          <w:color w:val="000000"/>
          <w:sz w:val="20"/>
        </w:rPr>
        <w:t>míst</w:t>
      </w:r>
      <w:r>
        <w:rPr>
          <w:rFonts w:ascii="Verdana" w:hAnsi="Verdana"/>
          <w:color w:val="000000"/>
          <w:sz w:val="20"/>
        </w:rPr>
        <w:t>ě</w:t>
      </w:r>
      <w:r w:rsidRPr="00E610DB">
        <w:rPr>
          <w:rFonts w:ascii="Verdana" w:hAnsi="Verdana"/>
          <w:color w:val="000000"/>
          <w:sz w:val="20"/>
        </w:rPr>
        <w:t xml:space="preserve"> umístění odůvodňuje a </w:t>
      </w:r>
      <w:r>
        <w:rPr>
          <w:rFonts w:ascii="Verdana" w:hAnsi="Verdana"/>
          <w:color w:val="000000"/>
          <w:sz w:val="20"/>
        </w:rPr>
        <w:t>DELIKOMAT</w:t>
      </w:r>
      <w:r w:rsidRPr="00E610DB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o </w:t>
      </w:r>
      <w:r w:rsidRPr="00E610DB">
        <w:rPr>
          <w:rFonts w:ascii="Verdana" w:hAnsi="Verdana"/>
          <w:color w:val="000000"/>
          <w:sz w:val="20"/>
        </w:rPr>
        <w:t xml:space="preserve">to </w:t>
      </w:r>
      <w:r>
        <w:rPr>
          <w:rFonts w:ascii="Verdana" w:hAnsi="Verdana"/>
          <w:color w:val="000000"/>
          <w:sz w:val="20"/>
        </w:rPr>
        <w:t>požádá</w:t>
      </w:r>
      <w:r w:rsidRPr="00E610DB">
        <w:rPr>
          <w:rFonts w:ascii="Verdana" w:hAnsi="Verdana"/>
          <w:color w:val="000000"/>
          <w:sz w:val="20"/>
        </w:rPr>
        <w:t>.</w:t>
      </w:r>
    </w:p>
    <w:p w:rsidR="005259A1" w:rsidRPr="0036545E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 w:rsidRPr="0036545E">
        <w:rPr>
          <w:rFonts w:ascii="Verdana" w:hAnsi="Verdana"/>
          <w:sz w:val="20"/>
        </w:rPr>
        <w:lastRenderedPageBreak/>
        <w:t xml:space="preserve">Partner poskytne </w:t>
      </w:r>
      <w:r w:rsidRPr="00497A32">
        <w:rPr>
          <w:rFonts w:ascii="Verdana" w:hAnsi="Verdana"/>
          <w:color w:val="000000"/>
          <w:sz w:val="20"/>
        </w:rPr>
        <w:t>DELIKOMAT</w:t>
      </w:r>
      <w:r w:rsidR="00642A45" w:rsidRPr="00497A32">
        <w:rPr>
          <w:rFonts w:ascii="Verdana" w:hAnsi="Verdana"/>
          <w:color w:val="000000"/>
          <w:sz w:val="20"/>
        </w:rPr>
        <w:t>U</w:t>
      </w:r>
      <w:r w:rsidRPr="0036545E">
        <w:rPr>
          <w:rFonts w:ascii="Verdana" w:hAnsi="Verdana"/>
          <w:color w:val="000000"/>
          <w:sz w:val="20"/>
        </w:rPr>
        <w:t xml:space="preserve"> právo přiměřené reklamy vztahující se k provozu Věci, a to zejména formou grafických upoutávek, reklamních tabulí obsahujících grafické vyobrazení chráněné obchodní známky a související informační texty. </w:t>
      </w:r>
    </w:p>
    <w:p w:rsidR="004D4D42" w:rsidRPr="005259A1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 w:rsidRPr="005259A1">
        <w:rPr>
          <w:rFonts w:ascii="Verdana" w:hAnsi="Verdana"/>
          <w:color w:val="000000"/>
          <w:sz w:val="20"/>
        </w:rPr>
        <w:t>Partner není oprávněn Věc či její část po dobu trvání Smlouvy přenechat k užívání třetí osobě a neznejistit její právní poměry zatížením Věci (byť právně vadně) právy třetích osob ve smyslu ustanovení § 1761 OZ.</w:t>
      </w:r>
    </w:p>
    <w:p w:rsidR="004D4D42" w:rsidRPr="00E610DB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Partner nesmí b</w:t>
      </w:r>
      <w:r w:rsidRPr="00E610DB">
        <w:rPr>
          <w:rFonts w:ascii="Verdana" w:hAnsi="Verdana"/>
          <w:color w:val="000000"/>
          <w:sz w:val="20"/>
        </w:rPr>
        <w:t xml:space="preserve">ez souhlasu </w:t>
      </w:r>
      <w:r>
        <w:rPr>
          <w:rFonts w:ascii="Verdana" w:hAnsi="Verdana"/>
          <w:color w:val="000000"/>
          <w:sz w:val="20"/>
        </w:rPr>
        <w:t>DELIKOMAT</w:t>
      </w:r>
      <w:r w:rsidR="00642A45"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 s Věcí </w:t>
      </w:r>
      <w:r>
        <w:rPr>
          <w:rFonts w:ascii="Verdana" w:hAnsi="Verdana"/>
          <w:color w:val="000000"/>
          <w:sz w:val="20"/>
        </w:rPr>
        <w:t>manipulovat</w:t>
      </w:r>
      <w:r w:rsidRPr="00E610DB">
        <w:rPr>
          <w:rFonts w:ascii="Verdana" w:hAnsi="Verdana"/>
          <w:color w:val="000000"/>
          <w:sz w:val="20"/>
        </w:rPr>
        <w:t xml:space="preserve">, zejména Věc </w:t>
      </w:r>
      <w:r>
        <w:rPr>
          <w:rFonts w:ascii="Verdana" w:hAnsi="Verdana"/>
          <w:color w:val="000000"/>
          <w:sz w:val="20"/>
        </w:rPr>
        <w:t xml:space="preserve">neodborně </w:t>
      </w:r>
      <w:r w:rsidRPr="00E610DB">
        <w:rPr>
          <w:rFonts w:ascii="Verdana" w:hAnsi="Verdana"/>
          <w:color w:val="000000"/>
          <w:sz w:val="20"/>
        </w:rPr>
        <w:t>přemisťovat</w:t>
      </w:r>
      <w:r>
        <w:rPr>
          <w:rFonts w:ascii="Verdana" w:hAnsi="Verdana"/>
          <w:color w:val="000000"/>
          <w:sz w:val="20"/>
        </w:rPr>
        <w:t>; současně se však zavazuje</w:t>
      </w:r>
      <w:r w:rsidRPr="00E610DB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možnit </w:t>
      </w:r>
      <w:r>
        <w:rPr>
          <w:rFonts w:ascii="Verdana" w:hAnsi="Verdana"/>
          <w:color w:val="000000"/>
          <w:sz w:val="20"/>
        </w:rPr>
        <w:t>DELIKOMAT</w:t>
      </w:r>
      <w:r w:rsidR="00642A45"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odborné </w:t>
      </w:r>
      <w:r w:rsidRPr="00E610DB">
        <w:rPr>
          <w:rFonts w:ascii="Verdana" w:hAnsi="Verdana"/>
          <w:color w:val="000000"/>
          <w:sz w:val="20"/>
        </w:rPr>
        <w:t xml:space="preserve">přemístění Věci v nemovitosti, kde je Věc umístěna, popř. do jiných </w:t>
      </w:r>
      <w:r>
        <w:rPr>
          <w:rFonts w:ascii="Verdana" w:hAnsi="Verdana"/>
          <w:color w:val="000000"/>
          <w:sz w:val="20"/>
        </w:rPr>
        <w:t>P</w:t>
      </w:r>
      <w:r w:rsidRPr="00E610DB">
        <w:rPr>
          <w:rFonts w:ascii="Verdana" w:hAnsi="Verdana"/>
          <w:color w:val="000000"/>
          <w:sz w:val="20"/>
        </w:rPr>
        <w:t xml:space="preserve">artnerem užívaných nemovitostí vhodnějších z hlediska odbytu dle obchodní strategie </w:t>
      </w:r>
      <w:r>
        <w:rPr>
          <w:rFonts w:ascii="Verdana" w:hAnsi="Verdana"/>
          <w:color w:val="000000"/>
          <w:sz w:val="20"/>
        </w:rPr>
        <w:t>DELIKOMAT</w:t>
      </w:r>
      <w:r w:rsidR="00642A45">
        <w:rPr>
          <w:rFonts w:ascii="Verdana" w:hAnsi="Verdana"/>
          <w:color w:val="000000"/>
          <w:sz w:val="20"/>
        </w:rPr>
        <w:t>U</w:t>
      </w:r>
      <w:r>
        <w:rPr>
          <w:rFonts w:ascii="Verdana" w:hAnsi="Verdana"/>
          <w:color w:val="000000"/>
          <w:sz w:val="20"/>
        </w:rPr>
        <w:t>, pokud tomu nebrání provozní překážka</w:t>
      </w:r>
      <w:r w:rsidRPr="00E610DB">
        <w:rPr>
          <w:rFonts w:ascii="Verdana" w:hAnsi="Verdana"/>
          <w:color w:val="000000"/>
          <w:sz w:val="20"/>
        </w:rPr>
        <w:t>.</w:t>
      </w:r>
    </w:p>
    <w:p w:rsidR="004D4D42" w:rsidRPr="005A35B6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Partner je povinen </w:t>
      </w:r>
      <w:r w:rsidRPr="00E610DB">
        <w:rPr>
          <w:rFonts w:ascii="Verdana" w:hAnsi="Verdana"/>
          <w:color w:val="000000"/>
          <w:sz w:val="20"/>
        </w:rPr>
        <w:t xml:space="preserve">umožnit </w:t>
      </w:r>
      <w:r>
        <w:rPr>
          <w:rFonts w:ascii="Verdana" w:hAnsi="Verdana"/>
          <w:color w:val="000000"/>
          <w:sz w:val="20"/>
        </w:rPr>
        <w:t>DELIKOMAT</w:t>
      </w:r>
      <w:r w:rsidR="0036545E"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 přístup k Věci za účel</w:t>
      </w:r>
      <w:r>
        <w:rPr>
          <w:rFonts w:ascii="Verdana" w:hAnsi="Verdana"/>
          <w:color w:val="000000"/>
          <w:sz w:val="20"/>
        </w:rPr>
        <w:t xml:space="preserve">em provozního servisu nejméně ve svojí provozní době, nejméně však v </w:t>
      </w:r>
      <w:r w:rsidRPr="00E610DB">
        <w:rPr>
          <w:rFonts w:ascii="Verdana" w:hAnsi="Verdana"/>
          <w:color w:val="000000"/>
          <w:sz w:val="20"/>
        </w:rPr>
        <w:t xml:space="preserve">pracovních dnech od </w:t>
      </w:r>
      <w:smartTag w:uri="urn:schemas-microsoft-com:office:smarttags" w:element="time">
        <w:smartTagPr>
          <w:attr w:name="Hour" w:val="09"/>
          <w:attr w:name="Minute" w:val="00"/>
        </w:smartTagPr>
        <w:r w:rsidRPr="00E610DB">
          <w:rPr>
            <w:rFonts w:ascii="Verdana" w:hAnsi="Verdana"/>
            <w:color w:val="000000"/>
            <w:sz w:val="20"/>
          </w:rPr>
          <w:t>09.00</w:t>
        </w:r>
      </w:smartTag>
      <w:r w:rsidRPr="00E610DB">
        <w:rPr>
          <w:rFonts w:ascii="Verdana" w:hAnsi="Verdana"/>
          <w:color w:val="000000"/>
          <w:sz w:val="20"/>
        </w:rPr>
        <w:t xml:space="preserve"> do </w:t>
      </w:r>
      <w:smartTag w:uri="urn:schemas-microsoft-com:office:smarttags" w:element="time">
        <w:smartTagPr>
          <w:attr w:name="Hour" w:val="16"/>
          <w:attr w:name="Minute" w:val="00"/>
        </w:smartTagPr>
        <w:r w:rsidRPr="00E610DB">
          <w:rPr>
            <w:rFonts w:ascii="Verdana" w:hAnsi="Verdana"/>
            <w:color w:val="000000"/>
            <w:sz w:val="20"/>
          </w:rPr>
          <w:t>16.00</w:t>
        </w:r>
      </w:smartTag>
      <w:r w:rsidRPr="00E610DB">
        <w:rPr>
          <w:rFonts w:ascii="Verdana" w:hAnsi="Verdana"/>
          <w:color w:val="000000"/>
          <w:sz w:val="20"/>
        </w:rPr>
        <w:t xml:space="preserve"> hodin </w:t>
      </w:r>
      <w:r>
        <w:rPr>
          <w:rFonts w:ascii="Verdana" w:hAnsi="Verdana"/>
          <w:sz w:val="20"/>
        </w:rPr>
        <w:t>nebo i v době jiné, rozumné z hlediska provozních podmínek Partnera, pokud to vyžaduje odstranění poruch či závad na Věci.</w:t>
      </w:r>
    </w:p>
    <w:p w:rsidR="004D4D42" w:rsidRPr="00E610DB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Partner se zavazuje </w:t>
      </w:r>
      <w:r w:rsidRPr="00E610DB">
        <w:rPr>
          <w:rFonts w:ascii="Verdana" w:hAnsi="Verdana"/>
          <w:color w:val="000000"/>
          <w:sz w:val="20"/>
        </w:rPr>
        <w:t xml:space="preserve">Věc chránit před poškozením, zničením, ztrátou či zcizením. V případě vážné závady, poruchy, poškození, ztráty, zničení či odcizení Věci </w:t>
      </w:r>
      <w:r>
        <w:rPr>
          <w:rFonts w:ascii="Verdana" w:hAnsi="Verdana"/>
          <w:color w:val="000000"/>
          <w:sz w:val="20"/>
        </w:rPr>
        <w:t xml:space="preserve">se zavazuje </w:t>
      </w:r>
      <w:r w:rsidRPr="00E610DB">
        <w:rPr>
          <w:rFonts w:ascii="Verdana" w:hAnsi="Verdana"/>
          <w:color w:val="000000"/>
          <w:sz w:val="20"/>
        </w:rPr>
        <w:t xml:space="preserve">neprodleně oznámit tuto skutečnost prokazatelným způsobem </w:t>
      </w:r>
      <w:r>
        <w:rPr>
          <w:rFonts w:ascii="Verdana" w:hAnsi="Verdana"/>
          <w:color w:val="000000"/>
          <w:sz w:val="20"/>
        </w:rPr>
        <w:t>DELIKOMAT</w:t>
      </w:r>
      <w:r w:rsidR="0036545E">
        <w:rPr>
          <w:rFonts w:ascii="Verdana" w:hAnsi="Verdana"/>
          <w:color w:val="000000"/>
          <w:sz w:val="20"/>
        </w:rPr>
        <w:t>U</w:t>
      </w:r>
      <w:r w:rsidRPr="00E610DB">
        <w:rPr>
          <w:rFonts w:ascii="Verdana" w:hAnsi="Verdana"/>
          <w:color w:val="000000"/>
          <w:sz w:val="20"/>
        </w:rPr>
        <w:t xml:space="preserve">, případně označit </w:t>
      </w:r>
      <w:r>
        <w:rPr>
          <w:rFonts w:ascii="Verdana" w:hAnsi="Verdana"/>
          <w:color w:val="000000"/>
          <w:sz w:val="20"/>
        </w:rPr>
        <w:t>původce takové poruchy</w:t>
      </w:r>
      <w:r w:rsidRPr="00E610DB">
        <w:rPr>
          <w:rFonts w:ascii="Verdana" w:hAnsi="Verdana"/>
          <w:color w:val="000000"/>
          <w:sz w:val="20"/>
        </w:rPr>
        <w:t xml:space="preserve">, a umožnit přístup </w:t>
      </w:r>
      <w:r w:rsidR="0036545E">
        <w:rPr>
          <w:rFonts w:ascii="Verdana" w:hAnsi="Verdana"/>
          <w:color w:val="000000"/>
          <w:sz w:val="20"/>
        </w:rPr>
        <w:t>mu</w:t>
      </w:r>
      <w:r w:rsidRPr="00E610DB">
        <w:rPr>
          <w:rFonts w:ascii="Verdana" w:hAnsi="Verdana"/>
          <w:color w:val="000000"/>
          <w:sz w:val="20"/>
        </w:rPr>
        <w:t xml:space="preserve"> na místo umístění Věci </w:t>
      </w:r>
      <w:r>
        <w:rPr>
          <w:rFonts w:ascii="Verdana" w:hAnsi="Verdana"/>
          <w:color w:val="000000"/>
          <w:sz w:val="20"/>
        </w:rPr>
        <w:t>tak, aby mohly být podniknuty kroky k odstranění poruchového stavu, popř. odstraněny nebo zmírněny následky</w:t>
      </w:r>
      <w:r w:rsidRPr="00E610DB">
        <w:rPr>
          <w:rFonts w:ascii="Verdana" w:hAnsi="Verdana"/>
          <w:color w:val="000000"/>
          <w:sz w:val="20"/>
        </w:rPr>
        <w:t xml:space="preserve">. </w:t>
      </w:r>
    </w:p>
    <w:p w:rsidR="004D4D42" w:rsidRDefault="004D4D42" w:rsidP="004D4D42">
      <w:pPr>
        <w:numPr>
          <w:ilvl w:val="0"/>
          <w:numId w:val="15"/>
        </w:numPr>
        <w:spacing w:before="120"/>
        <w:ind w:left="357" w:hanging="357"/>
        <w:jc w:val="both"/>
        <w:rPr>
          <w:rFonts w:ascii="Verdana" w:hAnsi="Verdana"/>
          <w:color w:val="000000"/>
          <w:sz w:val="20"/>
        </w:rPr>
      </w:pPr>
      <w:r w:rsidRPr="00E610DB">
        <w:rPr>
          <w:rFonts w:ascii="Verdana" w:hAnsi="Verdana"/>
          <w:color w:val="000000"/>
          <w:sz w:val="20"/>
        </w:rPr>
        <w:t xml:space="preserve">Po skončení Smlouvy umožnit </w:t>
      </w:r>
      <w:r>
        <w:rPr>
          <w:rFonts w:ascii="Verdana" w:hAnsi="Verdana"/>
          <w:color w:val="000000"/>
          <w:sz w:val="20"/>
        </w:rPr>
        <w:t>DELIKOMAT</w:t>
      </w:r>
      <w:r w:rsidR="0036545E">
        <w:rPr>
          <w:rFonts w:ascii="Verdana" w:hAnsi="Verdana"/>
          <w:color w:val="000000"/>
          <w:sz w:val="20"/>
        </w:rPr>
        <w:t>U</w:t>
      </w:r>
      <w:r>
        <w:rPr>
          <w:rFonts w:ascii="Verdana" w:hAnsi="Verdana"/>
          <w:color w:val="000000"/>
          <w:sz w:val="20"/>
        </w:rPr>
        <w:t xml:space="preserve"> demontáž a </w:t>
      </w:r>
      <w:r w:rsidRPr="00E610DB">
        <w:rPr>
          <w:rFonts w:ascii="Verdana" w:hAnsi="Verdana"/>
          <w:color w:val="000000"/>
          <w:sz w:val="20"/>
        </w:rPr>
        <w:t>odvoz Věci.</w:t>
      </w:r>
    </w:p>
    <w:p w:rsidR="0024580E" w:rsidRPr="00E610DB" w:rsidRDefault="0024580E">
      <w:pPr>
        <w:jc w:val="both"/>
        <w:rPr>
          <w:rFonts w:ascii="Verdana" w:hAnsi="Verdana"/>
          <w:color w:val="000000"/>
          <w:sz w:val="20"/>
        </w:rPr>
      </w:pPr>
    </w:p>
    <w:p w:rsidR="0024580E" w:rsidRPr="00AE4679" w:rsidRDefault="0024580E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 w:rsidRPr="00AE4679">
        <w:rPr>
          <w:rFonts w:ascii="Verdana" w:hAnsi="Verdana"/>
          <w:b/>
          <w:sz w:val="20"/>
        </w:rPr>
        <w:t xml:space="preserve">VII. Povinnosti </w:t>
      </w:r>
      <w:r w:rsidR="00F05DD0">
        <w:rPr>
          <w:rFonts w:ascii="Verdana" w:hAnsi="Verdana"/>
          <w:b/>
          <w:sz w:val="20"/>
        </w:rPr>
        <w:t xml:space="preserve">společnosti </w:t>
      </w:r>
      <w:r w:rsidR="006E7705" w:rsidRPr="00AE4679">
        <w:rPr>
          <w:rFonts w:ascii="Verdana" w:hAnsi="Verdana"/>
          <w:b/>
          <w:sz w:val="20"/>
        </w:rPr>
        <w:t>DELIKOMAT</w:t>
      </w:r>
    </w:p>
    <w:p w:rsidR="0024580E" w:rsidRPr="00E610DB" w:rsidRDefault="0024580E">
      <w:pPr>
        <w:numPr>
          <w:ilvl w:val="12"/>
          <w:numId w:val="0"/>
        </w:numPr>
        <w:ind w:left="285"/>
        <w:jc w:val="both"/>
        <w:rPr>
          <w:rFonts w:ascii="Verdana" w:hAnsi="Verdana"/>
          <w:sz w:val="20"/>
        </w:rPr>
      </w:pPr>
    </w:p>
    <w:p w:rsidR="0024580E" w:rsidRPr="00E610DB" w:rsidRDefault="00F05DD0" w:rsidP="00F05DD0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DELIKOMAT je </w:t>
      </w:r>
      <w:r w:rsidR="0036545E">
        <w:rPr>
          <w:rFonts w:ascii="Verdana" w:hAnsi="Verdana"/>
          <w:sz w:val="20"/>
        </w:rPr>
        <w:t xml:space="preserve">povinen </w:t>
      </w:r>
      <w:r>
        <w:rPr>
          <w:rFonts w:ascii="Verdana" w:hAnsi="Verdana"/>
          <w:sz w:val="20"/>
        </w:rPr>
        <w:t>z</w:t>
      </w:r>
      <w:r w:rsidR="0024580E" w:rsidRPr="00E610DB">
        <w:rPr>
          <w:rFonts w:ascii="Verdana" w:hAnsi="Verdana"/>
          <w:sz w:val="20"/>
        </w:rPr>
        <w:t>ajišťovat údržbu a opravy Věci.</w:t>
      </w:r>
    </w:p>
    <w:p w:rsidR="0024580E" w:rsidRDefault="0024580E" w:rsidP="00F05DD0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V případě poruchy či závady Věci </w:t>
      </w:r>
      <w:r w:rsidR="00F05DD0">
        <w:rPr>
          <w:rFonts w:ascii="Verdana" w:hAnsi="Verdana"/>
          <w:sz w:val="20"/>
        </w:rPr>
        <w:t xml:space="preserve">je DELIKOMAT oprávněn </w:t>
      </w:r>
      <w:r w:rsidRPr="00E610DB">
        <w:rPr>
          <w:rFonts w:ascii="Verdana" w:hAnsi="Verdana"/>
          <w:sz w:val="20"/>
        </w:rPr>
        <w:t xml:space="preserve">tuto vyřadit z provozu </w:t>
      </w:r>
      <w:r w:rsidR="00F05DD0">
        <w:rPr>
          <w:rFonts w:ascii="Verdana" w:hAnsi="Verdana"/>
          <w:sz w:val="20"/>
        </w:rPr>
        <w:t>nejdéle však na</w:t>
      </w:r>
      <w:r w:rsidRPr="00E610DB">
        <w:rPr>
          <w:rFonts w:ascii="Verdana" w:hAnsi="Verdana"/>
          <w:sz w:val="20"/>
        </w:rPr>
        <w:t xml:space="preserve"> dobu </w:t>
      </w:r>
      <w:r w:rsidR="00F05DD0">
        <w:rPr>
          <w:rFonts w:ascii="Verdana" w:hAnsi="Verdana"/>
          <w:sz w:val="20"/>
        </w:rPr>
        <w:t xml:space="preserve">čtrnácti </w:t>
      </w:r>
      <w:r w:rsidRPr="00E610DB">
        <w:rPr>
          <w:rFonts w:ascii="Verdana" w:hAnsi="Verdana"/>
          <w:sz w:val="20"/>
        </w:rPr>
        <w:t>dní</w:t>
      </w:r>
      <w:r w:rsidR="00F05DD0">
        <w:rPr>
          <w:rFonts w:ascii="Verdana" w:hAnsi="Verdana"/>
          <w:sz w:val="20"/>
        </w:rPr>
        <w:t>;</w:t>
      </w:r>
      <w:r w:rsidRPr="00E610DB">
        <w:rPr>
          <w:rFonts w:ascii="Verdana" w:hAnsi="Verdana"/>
          <w:sz w:val="20"/>
        </w:rPr>
        <w:t xml:space="preserve"> v případě </w:t>
      </w:r>
      <w:r w:rsidR="00F05DD0">
        <w:rPr>
          <w:rFonts w:ascii="Verdana" w:hAnsi="Verdana"/>
          <w:sz w:val="20"/>
        </w:rPr>
        <w:t xml:space="preserve">nutnosti </w:t>
      </w:r>
      <w:r w:rsidRPr="00E610DB">
        <w:rPr>
          <w:rFonts w:ascii="Verdana" w:hAnsi="Verdana"/>
          <w:sz w:val="20"/>
        </w:rPr>
        <w:t xml:space="preserve">vyřazení </w:t>
      </w:r>
      <w:r w:rsidR="00F05DD0">
        <w:rPr>
          <w:rFonts w:ascii="Verdana" w:hAnsi="Verdana"/>
          <w:sz w:val="20"/>
        </w:rPr>
        <w:t xml:space="preserve">Věci </w:t>
      </w:r>
      <w:r w:rsidRPr="00E610DB">
        <w:rPr>
          <w:rFonts w:ascii="Verdana" w:hAnsi="Verdana"/>
          <w:sz w:val="20"/>
        </w:rPr>
        <w:t xml:space="preserve">z provozu </w:t>
      </w:r>
      <w:r w:rsidR="00F05DD0">
        <w:rPr>
          <w:rFonts w:ascii="Verdana" w:hAnsi="Verdana"/>
          <w:sz w:val="20"/>
        </w:rPr>
        <w:t>na dobu delší</w:t>
      </w:r>
      <w:r w:rsidRPr="00E610DB">
        <w:rPr>
          <w:rFonts w:ascii="Verdana" w:hAnsi="Verdana"/>
          <w:sz w:val="20"/>
        </w:rPr>
        <w:t xml:space="preserve"> </w:t>
      </w:r>
      <w:r w:rsidR="00F05DD0">
        <w:rPr>
          <w:rFonts w:ascii="Verdana" w:hAnsi="Verdana"/>
          <w:sz w:val="20"/>
        </w:rPr>
        <w:t>je DELIKOMAT</w:t>
      </w:r>
      <w:r w:rsidR="00B95076">
        <w:rPr>
          <w:rFonts w:ascii="Verdana" w:hAnsi="Verdana"/>
          <w:sz w:val="20"/>
        </w:rPr>
        <w:t xml:space="preserve"> </w:t>
      </w:r>
      <w:r w:rsidR="0036545E">
        <w:rPr>
          <w:rFonts w:ascii="Verdana" w:hAnsi="Verdana"/>
          <w:sz w:val="20"/>
        </w:rPr>
        <w:t xml:space="preserve">povinen </w:t>
      </w:r>
      <w:r w:rsidRPr="00E610DB">
        <w:rPr>
          <w:rFonts w:ascii="Verdana" w:hAnsi="Verdana"/>
          <w:sz w:val="20"/>
        </w:rPr>
        <w:t xml:space="preserve">projednat další postup </w:t>
      </w:r>
      <w:r w:rsidR="00F05DD0">
        <w:rPr>
          <w:rFonts w:ascii="Verdana" w:hAnsi="Verdana"/>
          <w:sz w:val="20"/>
        </w:rPr>
        <w:t xml:space="preserve">a případnou náhradu </w:t>
      </w:r>
      <w:r w:rsidRPr="00E610DB">
        <w:rPr>
          <w:rFonts w:ascii="Verdana" w:hAnsi="Verdana"/>
          <w:sz w:val="20"/>
        </w:rPr>
        <w:t>s </w:t>
      </w:r>
      <w:r w:rsidR="00F05DD0">
        <w:rPr>
          <w:rFonts w:ascii="Verdana" w:hAnsi="Verdana"/>
          <w:sz w:val="20"/>
        </w:rPr>
        <w:t>P</w:t>
      </w:r>
      <w:r w:rsidRPr="00E610DB">
        <w:rPr>
          <w:rFonts w:ascii="Verdana" w:hAnsi="Verdana"/>
          <w:sz w:val="20"/>
        </w:rPr>
        <w:t>artnerem.</w:t>
      </w:r>
    </w:p>
    <w:p w:rsidR="00EB4AC4" w:rsidRPr="00EB4AC4" w:rsidRDefault="00EB4AC4" w:rsidP="00EB4AC4">
      <w:pPr>
        <w:rPr>
          <w:rFonts w:ascii="Verdana" w:hAnsi="Verdana"/>
          <w:color w:val="0070C0"/>
          <w:sz w:val="20"/>
        </w:rPr>
      </w:pPr>
    </w:p>
    <w:p w:rsidR="0024580E" w:rsidRPr="00AE4679" w:rsidRDefault="005259A1" w:rsidP="00AE4679">
      <w:pPr>
        <w:numPr>
          <w:ilvl w:val="12"/>
          <w:numId w:val="0"/>
        </w:numPr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VIII</w:t>
      </w:r>
      <w:r w:rsidR="0024580E" w:rsidRPr="00AE4679">
        <w:rPr>
          <w:rFonts w:ascii="Verdana" w:hAnsi="Verdana"/>
          <w:b/>
          <w:sz w:val="20"/>
        </w:rPr>
        <w:t>. Závěrečná ustanovení</w:t>
      </w:r>
    </w:p>
    <w:p w:rsidR="0024580E" w:rsidRPr="00E610DB" w:rsidRDefault="0024580E">
      <w:pPr>
        <w:numPr>
          <w:ilvl w:val="12"/>
          <w:numId w:val="0"/>
        </w:numPr>
        <w:jc w:val="center"/>
        <w:rPr>
          <w:rFonts w:ascii="Verdana" w:hAnsi="Verdana"/>
          <w:sz w:val="20"/>
        </w:rPr>
      </w:pPr>
    </w:p>
    <w:p w:rsidR="008A2767" w:rsidRPr="008A2767" w:rsidRDefault="00F63113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  <w:highlight w:val="yellow"/>
        </w:rPr>
      </w:pPr>
      <w:r>
        <w:rPr>
          <w:rFonts w:ascii="Verdana" w:hAnsi="Verdana"/>
          <w:sz w:val="20"/>
        </w:rPr>
        <w:t>Nevyžadují-li zvláštní předpisy jinak, S</w:t>
      </w:r>
      <w:r w:rsidRPr="00E610DB">
        <w:rPr>
          <w:rFonts w:ascii="Verdana" w:hAnsi="Verdana"/>
          <w:sz w:val="20"/>
        </w:rPr>
        <w:t xml:space="preserve">mlouva </w:t>
      </w:r>
      <w:r w:rsidRPr="002C55D3">
        <w:rPr>
          <w:rFonts w:ascii="Verdana" w:hAnsi="Verdana"/>
          <w:sz w:val="20"/>
        </w:rPr>
        <w:t xml:space="preserve">nabývá platnosti okamžikem jejího podpisu poslední ze stran, přičemž může být měněna pouze písemným dodatkem signovaným oběma stranami. Dnem nabytí účinnosti </w:t>
      </w:r>
      <w:r>
        <w:rPr>
          <w:rFonts w:ascii="Verdana" w:hAnsi="Verdana"/>
          <w:sz w:val="20"/>
        </w:rPr>
        <w:t>Smlouvy</w:t>
      </w:r>
      <w:r w:rsidRPr="002C55D3">
        <w:rPr>
          <w:rFonts w:ascii="Verdana" w:hAnsi="Verdana"/>
          <w:sz w:val="20"/>
        </w:rPr>
        <w:t xml:space="preserve"> pozbývají platnosti a účinnosti veškerá předchozí písemná, ústní či jiná jednání a projevy týkající se předmětu a obsahu </w:t>
      </w:r>
      <w:r>
        <w:rPr>
          <w:rFonts w:ascii="Verdana" w:hAnsi="Verdana"/>
          <w:sz w:val="20"/>
        </w:rPr>
        <w:t>Smlouvy</w:t>
      </w:r>
      <w:r w:rsidRPr="002C55D3">
        <w:rPr>
          <w:rFonts w:ascii="Verdana" w:hAnsi="Verdana"/>
          <w:sz w:val="20"/>
        </w:rPr>
        <w:t xml:space="preserve"> či vztahů touto upravených.</w:t>
      </w:r>
    </w:p>
    <w:p w:rsidR="0036545E" w:rsidRPr="002C55D3" w:rsidRDefault="0036545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Strany berou na vědomí povinnosti Partnera, vyplývající pro něj z předpisů o Registru smluv</w:t>
      </w:r>
      <w:r w:rsidR="00F63113">
        <w:rPr>
          <w:rFonts w:ascii="Verdana" w:hAnsi="Verdana"/>
          <w:sz w:val="20"/>
        </w:rPr>
        <w:t xml:space="preserve"> (který je povinen Smlouvu uveřejnit v zákonné lhůtě)</w:t>
      </w:r>
      <w:r>
        <w:rPr>
          <w:rFonts w:ascii="Verdana" w:hAnsi="Verdana"/>
          <w:sz w:val="20"/>
        </w:rPr>
        <w:t>, popř. svobodném přístupu k</w:t>
      </w:r>
      <w:r w:rsidR="00F63113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informacím.</w:t>
      </w:r>
    </w:p>
    <w:p w:rsidR="0024580E" w:rsidRPr="00E610DB" w:rsidRDefault="00221DB0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24580E" w:rsidRPr="00E610DB">
        <w:rPr>
          <w:rFonts w:ascii="Verdana" w:hAnsi="Verdana"/>
          <w:sz w:val="20"/>
        </w:rPr>
        <w:t xml:space="preserve">ísemnosti </w:t>
      </w:r>
      <w:r>
        <w:rPr>
          <w:rFonts w:ascii="Verdana" w:hAnsi="Verdana"/>
          <w:sz w:val="20"/>
        </w:rPr>
        <w:t xml:space="preserve">si budou </w:t>
      </w:r>
      <w:r w:rsidR="0036545E">
        <w:rPr>
          <w:rFonts w:ascii="Verdana" w:hAnsi="Verdana"/>
          <w:sz w:val="20"/>
        </w:rPr>
        <w:t xml:space="preserve">strany </w:t>
      </w:r>
      <w:r w:rsidR="0024580E" w:rsidRPr="00E610DB">
        <w:rPr>
          <w:rFonts w:ascii="Verdana" w:hAnsi="Verdana"/>
          <w:sz w:val="20"/>
        </w:rPr>
        <w:t>zasílat na j</w:t>
      </w:r>
      <w:r>
        <w:rPr>
          <w:rFonts w:ascii="Verdana" w:hAnsi="Verdana"/>
          <w:sz w:val="20"/>
        </w:rPr>
        <w:t>imi</w:t>
      </w:r>
      <w:r w:rsidR="0024580E" w:rsidRPr="00E610D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na</w:t>
      </w:r>
      <w:r w:rsidR="0024580E" w:rsidRPr="00E610DB">
        <w:rPr>
          <w:rFonts w:ascii="Verdana" w:hAnsi="Verdana"/>
          <w:sz w:val="20"/>
        </w:rPr>
        <w:t>posled</w:t>
      </w:r>
      <w:r>
        <w:rPr>
          <w:rFonts w:ascii="Verdana" w:hAnsi="Verdana"/>
          <w:sz w:val="20"/>
        </w:rPr>
        <w:t>y</w:t>
      </w:r>
      <w:r w:rsidR="0024580E" w:rsidRPr="00E610DB">
        <w:rPr>
          <w:rFonts w:ascii="Verdana" w:hAnsi="Verdana"/>
          <w:sz w:val="20"/>
        </w:rPr>
        <w:t xml:space="preserve"> uvedenou adresu, přičemž změnu adresy </w:t>
      </w:r>
      <w:r>
        <w:rPr>
          <w:rFonts w:ascii="Verdana" w:hAnsi="Verdana"/>
          <w:sz w:val="20"/>
        </w:rPr>
        <w:t>jsou si povinn</w:t>
      </w:r>
      <w:r w:rsidR="0036545E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</w:t>
      </w:r>
      <w:r w:rsidR="0024580E" w:rsidRPr="00E610DB">
        <w:rPr>
          <w:rFonts w:ascii="Verdana" w:hAnsi="Verdana"/>
          <w:sz w:val="20"/>
        </w:rPr>
        <w:t xml:space="preserve">oznámit </w:t>
      </w:r>
      <w:r>
        <w:rPr>
          <w:rFonts w:ascii="Verdana" w:hAnsi="Verdana"/>
          <w:sz w:val="20"/>
        </w:rPr>
        <w:t>písemně nejméně dva týdny přede dnem účinnosti takové změny</w:t>
      </w:r>
      <w:r w:rsidR="0024580E" w:rsidRPr="00E610DB">
        <w:rPr>
          <w:rFonts w:ascii="Verdana" w:hAnsi="Verdana"/>
          <w:sz w:val="20"/>
        </w:rPr>
        <w:t>. Nebyl</w:t>
      </w:r>
      <w:r w:rsidR="0036545E">
        <w:rPr>
          <w:rFonts w:ascii="Verdana" w:hAnsi="Verdana"/>
          <w:sz w:val="20"/>
        </w:rPr>
        <w:t>a</w:t>
      </w:r>
      <w:r w:rsidR="0024580E" w:rsidRPr="00E610DB">
        <w:rPr>
          <w:rFonts w:ascii="Verdana" w:hAnsi="Verdana"/>
          <w:sz w:val="20"/>
        </w:rPr>
        <w:t xml:space="preserve">-li </w:t>
      </w:r>
      <w:r w:rsidR="0036545E">
        <w:rPr>
          <w:rFonts w:ascii="Verdana" w:hAnsi="Verdana"/>
          <w:sz w:val="20"/>
        </w:rPr>
        <w:t xml:space="preserve">strana </w:t>
      </w:r>
      <w:r w:rsidR="0024580E" w:rsidRPr="00E610DB">
        <w:rPr>
          <w:rFonts w:ascii="Verdana" w:hAnsi="Verdana"/>
          <w:sz w:val="20"/>
        </w:rPr>
        <w:t>na uvedené adrese zastižen</w:t>
      </w:r>
      <w:r w:rsidR="0036545E">
        <w:rPr>
          <w:rFonts w:ascii="Verdana" w:hAnsi="Verdana"/>
          <w:sz w:val="20"/>
        </w:rPr>
        <w:t>a</w:t>
      </w:r>
      <w:r w:rsidR="0024580E" w:rsidRPr="00E610DB">
        <w:rPr>
          <w:rFonts w:ascii="Verdana" w:hAnsi="Verdana"/>
          <w:sz w:val="20"/>
        </w:rPr>
        <w:t xml:space="preserve">, považuje se písemnost za doručenou dnem, kdy byla tato uložena na </w:t>
      </w:r>
      <w:r w:rsidR="0036545E">
        <w:rPr>
          <w:rFonts w:ascii="Verdana" w:hAnsi="Verdana"/>
          <w:sz w:val="20"/>
        </w:rPr>
        <w:t>poště</w:t>
      </w:r>
      <w:r w:rsidR="0024580E" w:rsidRPr="00E610D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podle sídla </w:t>
      </w:r>
      <w:r w:rsidR="0036545E">
        <w:rPr>
          <w:rFonts w:ascii="Verdana" w:hAnsi="Verdana"/>
          <w:sz w:val="20"/>
        </w:rPr>
        <w:t>strany</w:t>
      </w:r>
      <w:r w:rsidR="0024580E" w:rsidRPr="00E610DB">
        <w:rPr>
          <w:rFonts w:ascii="Verdana" w:hAnsi="Verdana"/>
          <w:sz w:val="20"/>
        </w:rPr>
        <w:t xml:space="preserve">, i když se </w:t>
      </w:r>
      <w:r w:rsidR="0036545E">
        <w:rPr>
          <w:rFonts w:ascii="Verdana" w:hAnsi="Verdana"/>
          <w:sz w:val="20"/>
        </w:rPr>
        <w:t xml:space="preserve">tato </w:t>
      </w:r>
      <w:r w:rsidR="0024580E" w:rsidRPr="00E610DB">
        <w:rPr>
          <w:rFonts w:ascii="Verdana" w:hAnsi="Verdana"/>
          <w:sz w:val="20"/>
        </w:rPr>
        <w:t>o uložení nedozvěděl</w:t>
      </w:r>
      <w:r w:rsidR="0036545E">
        <w:rPr>
          <w:rFonts w:ascii="Verdana" w:hAnsi="Verdana"/>
          <w:sz w:val="20"/>
        </w:rPr>
        <w:t>a</w:t>
      </w:r>
      <w:r w:rsidR="0024580E" w:rsidRPr="00E610DB">
        <w:rPr>
          <w:rFonts w:ascii="Verdana" w:hAnsi="Verdana"/>
          <w:sz w:val="20"/>
        </w:rPr>
        <w:t>.</w:t>
      </w:r>
    </w:p>
    <w:p w:rsidR="0024580E" w:rsidRDefault="0024580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Neplatnost části Smlouvy nezpůsobuje neplatnost celé Smlouvy. V případě, že některé ustanovení Smlouvy je nebo se stane neúčinné, zůstávají ostatní ustanovení Smlouvy účinná. </w:t>
      </w:r>
      <w:r w:rsidR="0036545E">
        <w:rPr>
          <w:rFonts w:ascii="Verdana" w:hAnsi="Verdana"/>
          <w:sz w:val="20"/>
        </w:rPr>
        <w:t>S</w:t>
      </w:r>
      <w:r w:rsidRPr="00E610DB">
        <w:rPr>
          <w:rFonts w:ascii="Verdana" w:hAnsi="Verdana"/>
          <w:sz w:val="20"/>
        </w:rPr>
        <w:t xml:space="preserve">trany se zavazují nahradit neúčinné ustanovení Smlouvy ustanovením jiným, </w:t>
      </w:r>
      <w:r w:rsidRPr="00E610DB">
        <w:rPr>
          <w:rFonts w:ascii="Verdana" w:hAnsi="Verdana"/>
          <w:sz w:val="20"/>
        </w:rPr>
        <w:lastRenderedPageBreak/>
        <w:t>účinným, které svým obsahem a smyslem odpovídá nejlépe obsahu a smyslu ustanovení původního, neúčinného.</w:t>
      </w:r>
    </w:p>
    <w:p w:rsidR="009129D2" w:rsidRPr="00E610DB" w:rsidRDefault="00221DB0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B42531">
        <w:rPr>
          <w:rFonts w:ascii="Verdana" w:hAnsi="Verdana"/>
          <w:color w:val="000000"/>
          <w:sz w:val="20"/>
        </w:rPr>
        <w:t>V případě změny saz</w:t>
      </w:r>
      <w:r>
        <w:rPr>
          <w:rFonts w:ascii="Verdana" w:hAnsi="Verdana"/>
          <w:color w:val="000000"/>
          <w:sz w:val="20"/>
        </w:rPr>
        <w:t>e</w:t>
      </w:r>
      <w:r w:rsidRPr="00B42531">
        <w:rPr>
          <w:rFonts w:ascii="Verdana" w:hAnsi="Verdana"/>
          <w:color w:val="000000"/>
          <w:sz w:val="20"/>
        </w:rPr>
        <w:t xml:space="preserve">b </w:t>
      </w:r>
      <w:r>
        <w:rPr>
          <w:rFonts w:ascii="Verdana" w:hAnsi="Verdana"/>
          <w:color w:val="000000"/>
          <w:sz w:val="20"/>
        </w:rPr>
        <w:t xml:space="preserve">daňových, popř. jiných odvodových povinností </w:t>
      </w:r>
      <w:r w:rsidRPr="00B42531">
        <w:rPr>
          <w:rFonts w:ascii="Verdana" w:hAnsi="Verdana"/>
          <w:color w:val="000000"/>
          <w:sz w:val="20"/>
        </w:rPr>
        <w:t xml:space="preserve">je DELIKOMAT oprávněn </w:t>
      </w:r>
      <w:r w:rsidR="0036545E">
        <w:rPr>
          <w:rFonts w:ascii="Verdana" w:hAnsi="Verdana"/>
          <w:color w:val="000000"/>
          <w:sz w:val="20"/>
        </w:rPr>
        <w:t>navrhnout změnu</w:t>
      </w:r>
      <w:r w:rsidRPr="00B42531">
        <w:rPr>
          <w:rFonts w:ascii="Verdana" w:hAnsi="Verdana"/>
          <w:color w:val="000000"/>
          <w:sz w:val="20"/>
        </w:rPr>
        <w:t xml:space="preserve"> </w:t>
      </w:r>
      <w:r w:rsidR="0036545E" w:rsidRPr="00B42531">
        <w:rPr>
          <w:rFonts w:ascii="Verdana" w:hAnsi="Verdana"/>
          <w:color w:val="000000"/>
          <w:sz w:val="20"/>
        </w:rPr>
        <w:t>cen</w:t>
      </w:r>
      <w:r w:rsidR="0036545E">
        <w:rPr>
          <w:rFonts w:ascii="Verdana" w:hAnsi="Verdana"/>
          <w:color w:val="000000"/>
          <w:sz w:val="20"/>
        </w:rPr>
        <w:t>y</w:t>
      </w:r>
      <w:r w:rsidR="0036545E" w:rsidRPr="00B42531">
        <w:rPr>
          <w:rFonts w:ascii="Verdana" w:hAnsi="Verdana"/>
          <w:color w:val="000000"/>
          <w:sz w:val="20"/>
        </w:rPr>
        <w:t xml:space="preserve"> </w:t>
      </w:r>
      <w:r w:rsidRPr="00B42531">
        <w:rPr>
          <w:rFonts w:ascii="Verdana" w:hAnsi="Verdana"/>
          <w:color w:val="000000"/>
          <w:sz w:val="20"/>
        </w:rPr>
        <w:t>sortimentu</w:t>
      </w:r>
      <w:r w:rsidR="0036545E">
        <w:rPr>
          <w:rFonts w:ascii="Verdana" w:hAnsi="Verdana"/>
          <w:color w:val="000000"/>
          <w:sz w:val="20"/>
        </w:rPr>
        <w:t xml:space="preserve"> ve Věci prodávaných</w:t>
      </w:r>
      <w:r w:rsidRPr="00B42531">
        <w:rPr>
          <w:rFonts w:ascii="Verdana" w:hAnsi="Verdana"/>
          <w:color w:val="000000"/>
          <w:sz w:val="20"/>
        </w:rPr>
        <w:t xml:space="preserve"> v závislosti na </w:t>
      </w:r>
      <w:r>
        <w:rPr>
          <w:rFonts w:ascii="Verdana" w:hAnsi="Verdana"/>
          <w:color w:val="000000"/>
          <w:sz w:val="20"/>
        </w:rPr>
        <w:t>skutečnost</w:t>
      </w:r>
      <w:r w:rsidR="00FE36CC">
        <w:rPr>
          <w:rFonts w:ascii="Verdana" w:hAnsi="Verdana"/>
          <w:color w:val="000000"/>
          <w:sz w:val="20"/>
        </w:rPr>
        <w:t>i</w:t>
      </w:r>
      <w:r>
        <w:rPr>
          <w:rFonts w:ascii="Verdana" w:hAnsi="Verdana"/>
          <w:color w:val="000000"/>
          <w:sz w:val="20"/>
        </w:rPr>
        <w:t xml:space="preserve"> nastalých změn</w:t>
      </w:r>
      <w:r w:rsidRPr="00B42531">
        <w:rPr>
          <w:rFonts w:ascii="Verdana" w:hAnsi="Verdana"/>
          <w:color w:val="000000"/>
          <w:sz w:val="20"/>
        </w:rPr>
        <w:t>.</w:t>
      </w:r>
    </w:p>
    <w:p w:rsidR="0024580E" w:rsidRPr="00E610DB" w:rsidRDefault="0024580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Práva a povinnosti vyplývající z této Smlouvy přechází na právní nástupce stran, přičemž strany </w:t>
      </w:r>
      <w:r w:rsidR="00FE36CC">
        <w:rPr>
          <w:rFonts w:ascii="Verdana" w:hAnsi="Verdana"/>
          <w:sz w:val="20"/>
        </w:rPr>
        <w:t>jsou povinny</w:t>
      </w:r>
      <w:r w:rsidRPr="00E610DB">
        <w:rPr>
          <w:rFonts w:ascii="Verdana" w:hAnsi="Verdana"/>
          <w:sz w:val="20"/>
        </w:rPr>
        <w:t xml:space="preserve"> zavázat k plnění dle Smlouvy i své právní nástupce.</w:t>
      </w:r>
    </w:p>
    <w:p w:rsidR="00E0266F" w:rsidRDefault="0036545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Strany</w:t>
      </w:r>
      <w:r w:rsidRPr="00E0266F">
        <w:rPr>
          <w:rFonts w:ascii="Verdana" w:hAnsi="Verdana"/>
          <w:sz w:val="20"/>
        </w:rPr>
        <w:t xml:space="preserve"> </w:t>
      </w:r>
      <w:r w:rsidR="0024580E" w:rsidRPr="00E0266F">
        <w:rPr>
          <w:rFonts w:ascii="Verdana" w:hAnsi="Verdana"/>
          <w:sz w:val="20"/>
        </w:rPr>
        <w:t>prohlašují, že jsou plně způsobil</w:t>
      </w:r>
      <w:r>
        <w:rPr>
          <w:rFonts w:ascii="Verdana" w:hAnsi="Verdana"/>
          <w:sz w:val="20"/>
        </w:rPr>
        <w:t>é</w:t>
      </w:r>
      <w:r w:rsidR="0024580E" w:rsidRPr="00E0266F">
        <w:rPr>
          <w:rFonts w:ascii="Verdana" w:hAnsi="Verdana"/>
          <w:sz w:val="20"/>
        </w:rPr>
        <w:t xml:space="preserve"> k právním úkonům, že tato Smlouva byla uzavřena po předchozím projednání celého jejího obsahu a řádném přečtení celé Smlouvy, přičemž jim není známa žádná okolnost vylučující jejich svobodnou, pravou a vážnou vůli při podpisu Smlouvy, zejména že Smlouvu neuzavírají v tísni nebo za podmínek pro ně nevýhodných.</w:t>
      </w:r>
    </w:p>
    <w:p w:rsidR="0024580E" w:rsidRPr="00E610DB" w:rsidRDefault="0024580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Smlouva byla vyhotovena ve dvou stejnopisech, přičemž </w:t>
      </w:r>
      <w:r w:rsidR="0036545E">
        <w:rPr>
          <w:rFonts w:ascii="Verdana" w:hAnsi="Verdana"/>
          <w:sz w:val="20"/>
        </w:rPr>
        <w:t> každá ze stran</w:t>
      </w:r>
      <w:r w:rsidR="00FE36CC">
        <w:rPr>
          <w:rFonts w:ascii="Verdana" w:hAnsi="Verdana"/>
          <w:sz w:val="20"/>
        </w:rPr>
        <w:t xml:space="preserve"> </w:t>
      </w:r>
      <w:r w:rsidRPr="00E610DB">
        <w:rPr>
          <w:rFonts w:ascii="Verdana" w:hAnsi="Verdana"/>
          <w:sz w:val="20"/>
        </w:rPr>
        <w:t>obdrží jedno vyhotovení.</w:t>
      </w:r>
    </w:p>
    <w:p w:rsidR="0024580E" w:rsidRDefault="0024580E" w:rsidP="00221DB0">
      <w:pPr>
        <w:numPr>
          <w:ilvl w:val="0"/>
          <w:numId w:val="12"/>
        </w:numPr>
        <w:spacing w:before="120"/>
        <w:ind w:left="284" w:hanging="284"/>
        <w:jc w:val="both"/>
        <w:rPr>
          <w:rFonts w:ascii="Verdana" w:hAnsi="Verdana"/>
          <w:sz w:val="20"/>
        </w:rPr>
      </w:pPr>
      <w:r w:rsidRPr="00E610DB">
        <w:rPr>
          <w:rFonts w:ascii="Verdana" w:hAnsi="Verdana"/>
          <w:sz w:val="20"/>
        </w:rPr>
        <w:t xml:space="preserve">Vztahy neupravené touto Smlouvou budou řešeny dle </w:t>
      </w:r>
      <w:r w:rsidR="0036545E">
        <w:rPr>
          <w:rFonts w:ascii="Verdana" w:hAnsi="Verdana"/>
          <w:sz w:val="20"/>
        </w:rPr>
        <w:t xml:space="preserve">právního řádu </w:t>
      </w:r>
      <w:r w:rsidRPr="00E610DB">
        <w:rPr>
          <w:rFonts w:ascii="Verdana" w:hAnsi="Verdana"/>
          <w:sz w:val="20"/>
        </w:rPr>
        <w:t>České republiky</w:t>
      </w:r>
      <w:r w:rsidR="0036545E">
        <w:rPr>
          <w:rFonts w:ascii="Verdana" w:hAnsi="Verdana"/>
          <w:sz w:val="20"/>
        </w:rPr>
        <w:t xml:space="preserve"> (zejména OZ)</w:t>
      </w:r>
      <w:r w:rsidRPr="00E610DB">
        <w:rPr>
          <w:rFonts w:ascii="Verdana" w:hAnsi="Verdana"/>
          <w:sz w:val="20"/>
        </w:rPr>
        <w:t xml:space="preserve">, přičemž soudem místně příslušným pro rozhodnutí sporů vzniklých z této Smlouvy je místně příslušný soud dle sídla </w:t>
      </w:r>
      <w:r w:rsidR="006E7705">
        <w:rPr>
          <w:rFonts w:ascii="Verdana" w:hAnsi="Verdana"/>
          <w:sz w:val="20"/>
        </w:rPr>
        <w:t>DELIKOMAT</w:t>
      </w:r>
      <w:r w:rsidR="0036545E">
        <w:rPr>
          <w:rFonts w:ascii="Verdana" w:hAnsi="Verdana"/>
          <w:sz w:val="20"/>
        </w:rPr>
        <w:t>U</w:t>
      </w:r>
      <w:r w:rsidRPr="00E610DB">
        <w:rPr>
          <w:rFonts w:ascii="Verdana" w:hAnsi="Verdana"/>
          <w:sz w:val="20"/>
        </w:rPr>
        <w:t>.</w:t>
      </w:r>
    </w:p>
    <w:p w:rsidR="0024580E" w:rsidRPr="00E610DB" w:rsidRDefault="0024580E">
      <w:pPr>
        <w:jc w:val="both"/>
        <w:rPr>
          <w:rFonts w:ascii="Verdana" w:hAnsi="Verdana"/>
          <w:sz w:val="20"/>
        </w:rPr>
      </w:pPr>
    </w:p>
    <w:p w:rsidR="00FE0C37" w:rsidRDefault="00FE0C37">
      <w:pPr>
        <w:jc w:val="both"/>
        <w:rPr>
          <w:rFonts w:ascii="Verdana" w:hAnsi="Verdana"/>
          <w:sz w:val="20"/>
        </w:rPr>
      </w:pPr>
    </w:p>
    <w:p w:rsidR="00F63113" w:rsidRDefault="00F63113">
      <w:pPr>
        <w:jc w:val="both"/>
        <w:rPr>
          <w:rFonts w:ascii="Verdana" w:hAnsi="Verdana"/>
          <w:sz w:val="20"/>
        </w:rPr>
      </w:pPr>
    </w:p>
    <w:p w:rsidR="00F63113" w:rsidRDefault="00F6311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Praze dne: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V Brně dne:</w:t>
      </w:r>
    </w:p>
    <w:p w:rsidR="00F63113" w:rsidRDefault="00F63113">
      <w:pPr>
        <w:jc w:val="both"/>
        <w:rPr>
          <w:rFonts w:ascii="Verdana" w:hAnsi="Verdana"/>
          <w:sz w:val="20"/>
        </w:rPr>
      </w:pPr>
    </w:p>
    <w:p w:rsidR="00F63113" w:rsidRPr="00E610DB" w:rsidRDefault="00F63113">
      <w:pPr>
        <w:jc w:val="both"/>
        <w:rPr>
          <w:rFonts w:ascii="Verdana" w:hAnsi="Verdana"/>
          <w:sz w:val="20"/>
        </w:rPr>
      </w:pPr>
    </w:p>
    <w:p w:rsidR="0024580E" w:rsidRDefault="0024580E">
      <w:pPr>
        <w:jc w:val="both"/>
        <w:rPr>
          <w:rFonts w:ascii="Verdana" w:hAnsi="Verdana"/>
          <w:b/>
          <w:i/>
          <w:sz w:val="20"/>
        </w:rPr>
      </w:pPr>
      <w:r w:rsidRPr="00E610DB">
        <w:rPr>
          <w:rFonts w:ascii="Verdana" w:hAnsi="Verdana"/>
          <w:b/>
          <w:i/>
          <w:sz w:val="20"/>
        </w:rPr>
        <w:t>Partner:</w:t>
      </w:r>
      <w:r w:rsidRPr="00E610DB">
        <w:rPr>
          <w:rFonts w:ascii="Verdana" w:hAnsi="Verdana"/>
          <w:b/>
          <w:i/>
          <w:sz w:val="20"/>
        </w:rPr>
        <w:tab/>
      </w:r>
      <w:r w:rsidRPr="00E610DB">
        <w:rPr>
          <w:rFonts w:ascii="Verdana" w:hAnsi="Verdana"/>
          <w:b/>
          <w:i/>
          <w:sz w:val="20"/>
        </w:rPr>
        <w:tab/>
      </w:r>
      <w:r w:rsidRPr="00E610DB">
        <w:rPr>
          <w:rFonts w:ascii="Verdana" w:hAnsi="Verdana"/>
          <w:b/>
          <w:i/>
          <w:sz w:val="20"/>
        </w:rPr>
        <w:tab/>
      </w:r>
      <w:r w:rsidRPr="00E610DB">
        <w:rPr>
          <w:rFonts w:ascii="Verdana" w:hAnsi="Verdana"/>
          <w:b/>
          <w:i/>
          <w:sz w:val="20"/>
        </w:rPr>
        <w:tab/>
      </w:r>
      <w:r w:rsidRPr="00E610DB">
        <w:rPr>
          <w:rFonts w:ascii="Verdana" w:hAnsi="Verdana"/>
          <w:b/>
          <w:i/>
          <w:sz w:val="20"/>
        </w:rPr>
        <w:tab/>
      </w:r>
      <w:r w:rsidRPr="00E610DB">
        <w:rPr>
          <w:rFonts w:ascii="Verdana" w:hAnsi="Verdana"/>
          <w:b/>
          <w:i/>
          <w:sz w:val="20"/>
        </w:rPr>
        <w:tab/>
      </w:r>
      <w:r w:rsidR="006E7705">
        <w:rPr>
          <w:rFonts w:ascii="Verdana" w:hAnsi="Verdana"/>
          <w:b/>
          <w:i/>
          <w:sz w:val="20"/>
        </w:rPr>
        <w:t>DELIKOMAT</w:t>
      </w:r>
      <w:r w:rsidRPr="00E610DB">
        <w:rPr>
          <w:rFonts w:ascii="Verdana" w:hAnsi="Verdana"/>
          <w:b/>
          <w:i/>
          <w:sz w:val="20"/>
        </w:rPr>
        <w:t>:</w:t>
      </w:r>
    </w:p>
    <w:p w:rsidR="00F22E84" w:rsidRDefault="00F22E84">
      <w:pPr>
        <w:jc w:val="both"/>
        <w:rPr>
          <w:rFonts w:ascii="Verdana" w:hAnsi="Verdana"/>
          <w:b/>
          <w:i/>
          <w:sz w:val="20"/>
        </w:rPr>
      </w:pPr>
    </w:p>
    <w:p w:rsidR="00F22E84" w:rsidRDefault="00F22E84">
      <w:pPr>
        <w:jc w:val="both"/>
        <w:rPr>
          <w:rFonts w:ascii="Verdana" w:hAnsi="Verdana"/>
          <w:b/>
          <w:i/>
          <w:sz w:val="20"/>
        </w:rPr>
      </w:pPr>
    </w:p>
    <w:p w:rsidR="00F22E84" w:rsidRDefault="00F63113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  <w:t>………………………………….</w:t>
      </w:r>
    </w:p>
    <w:p w:rsidR="00F22E84" w:rsidRDefault="00F63113" w:rsidP="00F22E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sz w:val="20"/>
        </w:rPr>
        <w:t>Radek Džiuban – jednatel</w:t>
      </w:r>
    </w:p>
    <w:p w:rsidR="00F63113" w:rsidRDefault="00F63113" w:rsidP="00F22E84">
      <w:pPr>
        <w:jc w:val="both"/>
        <w:rPr>
          <w:rFonts w:ascii="Verdana" w:hAnsi="Verdana"/>
          <w:b/>
          <w:i/>
          <w:sz w:val="20"/>
        </w:rPr>
      </w:pPr>
    </w:p>
    <w:p w:rsidR="00F22E84" w:rsidRDefault="00F22E84" w:rsidP="00F22E84">
      <w:pPr>
        <w:jc w:val="both"/>
        <w:rPr>
          <w:rFonts w:ascii="Verdana" w:hAnsi="Verdana"/>
          <w:b/>
          <w:i/>
          <w:sz w:val="20"/>
        </w:rPr>
      </w:pPr>
    </w:p>
    <w:p w:rsidR="009F7AD9" w:rsidRDefault="00F63113" w:rsidP="00F22E84">
      <w:pPr>
        <w:jc w:val="both"/>
        <w:rPr>
          <w:ins w:id="0" w:author="BRBURAL" w:date="2017-11-21T09:16:00Z"/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………………………………….</w:t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  <w:t>………………………………….</w:t>
      </w:r>
    </w:p>
    <w:p w:rsidR="00F22E84" w:rsidRDefault="00F63113" w:rsidP="00F22E84">
      <w:pPr>
        <w:jc w:val="both"/>
        <w:rPr>
          <w:rFonts w:ascii="Verdana" w:hAnsi="Verdana"/>
          <w:b/>
          <w:i/>
          <w:sz w:val="20"/>
        </w:rPr>
      </w:pPr>
      <w:bookmarkStart w:id="1" w:name="_GoBack"/>
      <w:bookmarkEnd w:id="1"/>
      <w:r>
        <w:rPr>
          <w:rFonts w:ascii="Verdana" w:hAnsi="Verdana"/>
          <w:sz w:val="20"/>
        </w:rPr>
        <w:t xml:space="preserve">MUDr. </w:t>
      </w:r>
      <w:proofErr w:type="spellStart"/>
      <w:r>
        <w:rPr>
          <w:rFonts w:ascii="Verdana" w:hAnsi="Verdana"/>
          <w:sz w:val="20"/>
        </w:rPr>
        <w:t>Hollý</w:t>
      </w:r>
      <w:proofErr w:type="spellEnd"/>
      <w:r>
        <w:rPr>
          <w:rFonts w:ascii="Verdana" w:hAnsi="Verdana"/>
          <w:sz w:val="20"/>
        </w:rPr>
        <w:t xml:space="preserve"> Martin, MBA – ředitel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Ing. Jaroslav Baďura - jednatel</w:t>
      </w:r>
    </w:p>
    <w:p w:rsidR="00F22E84" w:rsidRDefault="00F22E84" w:rsidP="00F22E84">
      <w:pPr>
        <w:jc w:val="both"/>
        <w:rPr>
          <w:rFonts w:ascii="Verdana" w:hAnsi="Verdana"/>
          <w:b/>
          <w:i/>
          <w:sz w:val="20"/>
        </w:rPr>
      </w:pPr>
    </w:p>
    <w:p w:rsidR="00F22E84" w:rsidRDefault="00F22E84" w:rsidP="00F22E84">
      <w:pPr>
        <w:jc w:val="both"/>
        <w:rPr>
          <w:rFonts w:ascii="Verdana" w:hAnsi="Verdana"/>
          <w:b/>
          <w:i/>
          <w:sz w:val="20"/>
        </w:rPr>
      </w:pPr>
    </w:p>
    <w:p w:rsidR="00F22E84" w:rsidRDefault="00F22E84" w:rsidP="00F22E84">
      <w:pPr>
        <w:jc w:val="both"/>
        <w:rPr>
          <w:rFonts w:ascii="Verdana" w:hAnsi="Verdana"/>
          <w:b/>
          <w:i/>
          <w:sz w:val="20"/>
        </w:rPr>
      </w:pPr>
    </w:p>
    <w:p w:rsidR="00F22E84" w:rsidRPr="00E610DB" w:rsidRDefault="00F22E84">
      <w:pPr>
        <w:jc w:val="both"/>
        <w:rPr>
          <w:rFonts w:ascii="Verdana" w:hAnsi="Verdana"/>
          <w:b/>
          <w:i/>
          <w:sz w:val="20"/>
        </w:rPr>
      </w:pPr>
    </w:p>
    <w:sectPr w:rsidR="00F22E84" w:rsidRPr="00E610DB" w:rsidSect="00486555">
      <w:pgSz w:w="11907" w:h="16840" w:code="9"/>
      <w:pgMar w:top="1560" w:right="1134" w:bottom="1276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38" w:rsidRDefault="00D35D38">
      <w:r>
        <w:separator/>
      </w:r>
    </w:p>
  </w:endnote>
  <w:endnote w:type="continuationSeparator" w:id="0">
    <w:p w:rsidR="00D35D38" w:rsidRDefault="00D3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 CE">
    <w:altName w:val="Mistral"/>
    <w:charset w:val="EE"/>
    <w:family w:val="script"/>
    <w:pitch w:val="variable"/>
    <w:sig w:usb0="00000001" w:usb1="0000000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38" w:rsidRDefault="00D35D38">
      <w:r>
        <w:separator/>
      </w:r>
    </w:p>
  </w:footnote>
  <w:footnote w:type="continuationSeparator" w:id="0">
    <w:p w:rsidR="00D35D38" w:rsidRDefault="00D3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53"/>
    <w:multiLevelType w:val="hybridMultilevel"/>
    <w:tmpl w:val="4E72E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2D3"/>
    <w:multiLevelType w:val="singleLevel"/>
    <w:tmpl w:val="E0688F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2">
    <w:nsid w:val="065B10A0"/>
    <w:multiLevelType w:val="singleLevel"/>
    <w:tmpl w:val="4B2C5820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3">
    <w:nsid w:val="0C000DD5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03F3F56"/>
    <w:multiLevelType w:val="hybridMultilevel"/>
    <w:tmpl w:val="F65CDA54"/>
    <w:lvl w:ilvl="0" w:tplc="82FEF25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D522F3"/>
    <w:multiLevelType w:val="singleLevel"/>
    <w:tmpl w:val="8E54BE70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6">
    <w:nsid w:val="37D92E71"/>
    <w:multiLevelType w:val="singleLevel"/>
    <w:tmpl w:val="62F605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>
    <w:nsid w:val="39390DC6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A8A70D7"/>
    <w:multiLevelType w:val="singleLevel"/>
    <w:tmpl w:val="5978A5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BFA191A"/>
    <w:multiLevelType w:val="singleLevel"/>
    <w:tmpl w:val="649415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FCD2C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862C25"/>
    <w:multiLevelType w:val="singleLevel"/>
    <w:tmpl w:val="9ADA04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2">
    <w:nsid w:val="588778C3"/>
    <w:multiLevelType w:val="singleLevel"/>
    <w:tmpl w:val="EE223D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13">
    <w:nsid w:val="688B766A"/>
    <w:multiLevelType w:val="hybridMultilevel"/>
    <w:tmpl w:val="0BCA8D92"/>
    <w:lvl w:ilvl="0" w:tplc="D50CB9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812C3"/>
    <w:multiLevelType w:val="singleLevel"/>
    <w:tmpl w:val="DB8E6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color w:val="auto"/>
        <w:sz w:val="20"/>
        <w:szCs w:val="20"/>
        <w:u w:val="none"/>
      </w:rPr>
    </w:lvl>
  </w:abstractNum>
  <w:abstractNum w:abstractNumId="15">
    <w:nsid w:val="753671CF"/>
    <w:multiLevelType w:val="singleLevel"/>
    <w:tmpl w:val="77A467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4"/>
  </w:num>
  <w:num w:numId="1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9F"/>
    <w:rsid w:val="000009D7"/>
    <w:rsid w:val="00061FAD"/>
    <w:rsid w:val="000757C7"/>
    <w:rsid w:val="00085BC4"/>
    <w:rsid w:val="0009355A"/>
    <w:rsid w:val="00100DAE"/>
    <w:rsid w:val="001024FF"/>
    <w:rsid w:val="00120F40"/>
    <w:rsid w:val="00122A45"/>
    <w:rsid w:val="00125DD8"/>
    <w:rsid w:val="0013162B"/>
    <w:rsid w:val="00160E78"/>
    <w:rsid w:val="001F2EFC"/>
    <w:rsid w:val="00221DB0"/>
    <w:rsid w:val="00244B7B"/>
    <w:rsid w:val="0024580E"/>
    <w:rsid w:val="002515DC"/>
    <w:rsid w:val="002A39D5"/>
    <w:rsid w:val="002B3C96"/>
    <w:rsid w:val="002C55D3"/>
    <w:rsid w:val="003146BE"/>
    <w:rsid w:val="00333015"/>
    <w:rsid w:val="00337ECF"/>
    <w:rsid w:val="00344123"/>
    <w:rsid w:val="0036545E"/>
    <w:rsid w:val="0037556C"/>
    <w:rsid w:val="003D221A"/>
    <w:rsid w:val="003E3C93"/>
    <w:rsid w:val="003F4280"/>
    <w:rsid w:val="00420362"/>
    <w:rsid w:val="00486555"/>
    <w:rsid w:val="00495CFF"/>
    <w:rsid w:val="00497232"/>
    <w:rsid w:val="00497A32"/>
    <w:rsid w:val="004A0EC2"/>
    <w:rsid w:val="004C2886"/>
    <w:rsid w:val="004D4D42"/>
    <w:rsid w:val="004E0531"/>
    <w:rsid w:val="00516974"/>
    <w:rsid w:val="005259A1"/>
    <w:rsid w:val="0056059F"/>
    <w:rsid w:val="005717BF"/>
    <w:rsid w:val="00615ECD"/>
    <w:rsid w:val="00620805"/>
    <w:rsid w:val="00642A45"/>
    <w:rsid w:val="006671A2"/>
    <w:rsid w:val="006A5CBB"/>
    <w:rsid w:val="006B0098"/>
    <w:rsid w:val="006B228C"/>
    <w:rsid w:val="006B37D0"/>
    <w:rsid w:val="006E7705"/>
    <w:rsid w:val="007141D8"/>
    <w:rsid w:val="007273AF"/>
    <w:rsid w:val="0073484B"/>
    <w:rsid w:val="00743507"/>
    <w:rsid w:val="00766075"/>
    <w:rsid w:val="007A3A22"/>
    <w:rsid w:val="007D1AA7"/>
    <w:rsid w:val="008019C1"/>
    <w:rsid w:val="0081112D"/>
    <w:rsid w:val="00815817"/>
    <w:rsid w:val="00853927"/>
    <w:rsid w:val="00873326"/>
    <w:rsid w:val="00875A5D"/>
    <w:rsid w:val="008A2767"/>
    <w:rsid w:val="008B3B6C"/>
    <w:rsid w:val="008E3605"/>
    <w:rsid w:val="00901507"/>
    <w:rsid w:val="009129D2"/>
    <w:rsid w:val="0092107B"/>
    <w:rsid w:val="00931C7A"/>
    <w:rsid w:val="009370BC"/>
    <w:rsid w:val="009409F1"/>
    <w:rsid w:val="009423A8"/>
    <w:rsid w:val="0096083F"/>
    <w:rsid w:val="009A1812"/>
    <w:rsid w:val="009B693F"/>
    <w:rsid w:val="009B703B"/>
    <w:rsid w:val="009F0216"/>
    <w:rsid w:val="009F7AD9"/>
    <w:rsid w:val="00A21A53"/>
    <w:rsid w:val="00A31F45"/>
    <w:rsid w:val="00AA2033"/>
    <w:rsid w:val="00AB1612"/>
    <w:rsid w:val="00AC5707"/>
    <w:rsid w:val="00AE0919"/>
    <w:rsid w:val="00AE4679"/>
    <w:rsid w:val="00B10EE2"/>
    <w:rsid w:val="00B161CF"/>
    <w:rsid w:val="00B211D0"/>
    <w:rsid w:val="00B30CE1"/>
    <w:rsid w:val="00B371A9"/>
    <w:rsid w:val="00B70276"/>
    <w:rsid w:val="00B7331A"/>
    <w:rsid w:val="00B95076"/>
    <w:rsid w:val="00BB5C32"/>
    <w:rsid w:val="00BE6EA1"/>
    <w:rsid w:val="00C35E86"/>
    <w:rsid w:val="00C75B89"/>
    <w:rsid w:val="00CD634D"/>
    <w:rsid w:val="00D35D38"/>
    <w:rsid w:val="00D5603D"/>
    <w:rsid w:val="00D701E3"/>
    <w:rsid w:val="00DB3077"/>
    <w:rsid w:val="00DF2B80"/>
    <w:rsid w:val="00E0266F"/>
    <w:rsid w:val="00E40F51"/>
    <w:rsid w:val="00E610DB"/>
    <w:rsid w:val="00E77736"/>
    <w:rsid w:val="00E873EC"/>
    <w:rsid w:val="00EB4AC4"/>
    <w:rsid w:val="00EC1C20"/>
    <w:rsid w:val="00ED391F"/>
    <w:rsid w:val="00F05DD0"/>
    <w:rsid w:val="00F22E84"/>
    <w:rsid w:val="00F23094"/>
    <w:rsid w:val="00F2613D"/>
    <w:rsid w:val="00F51F6B"/>
    <w:rsid w:val="00F63113"/>
    <w:rsid w:val="00FE0C37"/>
    <w:rsid w:val="00FE36CC"/>
    <w:rsid w:val="00FF444D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F1"/>
    <w:rPr>
      <w:sz w:val="24"/>
    </w:rPr>
  </w:style>
  <w:style w:type="paragraph" w:styleId="Nadpis1">
    <w:name w:val="heading 1"/>
    <w:basedOn w:val="Normln"/>
    <w:next w:val="Normln"/>
    <w:qFormat/>
    <w:rsid w:val="009409F1"/>
    <w:pPr>
      <w:keepNext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jc w:val="center"/>
      <w:outlineLvl w:val="0"/>
    </w:pPr>
    <w:rPr>
      <w:rFonts w:ascii="Arial" w:hAnsi="Arial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09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09F1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B950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0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95076"/>
  </w:style>
  <w:style w:type="paragraph" w:styleId="Pedmtkomente">
    <w:name w:val="annotation subject"/>
    <w:basedOn w:val="Textkomente"/>
    <w:next w:val="Textkomente"/>
    <w:link w:val="PedmtkomenteChar"/>
    <w:rsid w:val="00B95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5076"/>
    <w:rPr>
      <w:b/>
      <w:bCs/>
    </w:rPr>
  </w:style>
  <w:style w:type="paragraph" w:styleId="Textbubliny">
    <w:name w:val="Balloon Text"/>
    <w:basedOn w:val="Normln"/>
    <w:link w:val="TextbublinyChar"/>
    <w:rsid w:val="00B9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2033"/>
    <w:pPr>
      <w:spacing w:before="120"/>
      <w:ind w:left="720"/>
      <w:contextualSpacing/>
      <w:jc w:val="both"/>
    </w:pPr>
    <w:rPr>
      <w:rFonts w:ascii="Lucida Casual CE" w:hAnsi="Lucida Casual CE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F1"/>
    <w:rPr>
      <w:sz w:val="24"/>
    </w:rPr>
  </w:style>
  <w:style w:type="paragraph" w:styleId="Nadpis1">
    <w:name w:val="heading 1"/>
    <w:basedOn w:val="Normln"/>
    <w:next w:val="Normln"/>
    <w:qFormat/>
    <w:rsid w:val="009409F1"/>
    <w:pPr>
      <w:keepNext/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jc w:val="center"/>
      <w:outlineLvl w:val="0"/>
    </w:pPr>
    <w:rPr>
      <w:rFonts w:ascii="Arial" w:hAnsi="Arial"/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09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09F1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B950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0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95076"/>
  </w:style>
  <w:style w:type="paragraph" w:styleId="Pedmtkomente">
    <w:name w:val="annotation subject"/>
    <w:basedOn w:val="Textkomente"/>
    <w:next w:val="Textkomente"/>
    <w:link w:val="PedmtkomenteChar"/>
    <w:rsid w:val="00B950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95076"/>
    <w:rPr>
      <w:b/>
      <w:bCs/>
    </w:rPr>
  </w:style>
  <w:style w:type="paragraph" w:styleId="Textbubliny">
    <w:name w:val="Balloon Text"/>
    <w:basedOn w:val="Normln"/>
    <w:link w:val="TextbublinyChar"/>
    <w:rsid w:val="00B95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0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2033"/>
    <w:pPr>
      <w:spacing w:before="120"/>
      <w:ind w:left="720"/>
      <w:contextualSpacing/>
      <w:jc w:val="both"/>
    </w:pPr>
    <w:rPr>
      <w:rFonts w:ascii="Lucida Casual CE" w:hAnsi="Lucida Casual CE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A5E7-F870-4276-96E8-33461219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VĚCI - DOBA NEURČITÁ - 13.11.2007 - NÍZKÉ CENY BEZ SERVISNÍHO POPLATKU</vt:lpstr>
    </vt:vector>
  </TitlesOfParts>
  <Company>PL Bohnice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VĚCI - DOBA NEURČITÁ - 13.11.2007 - NÍZKÉ CENY BEZ SERVISNÍHO POPLATKU</dc:title>
  <dc:creator>Pařízková Marcela</dc:creator>
  <cp:lastModifiedBy>sivt</cp:lastModifiedBy>
  <cp:revision>2</cp:revision>
  <cp:lastPrinted>2017-10-31T06:59:00Z</cp:lastPrinted>
  <dcterms:created xsi:type="dcterms:W3CDTF">2017-11-21T10:13:00Z</dcterms:created>
  <dcterms:modified xsi:type="dcterms:W3CDTF">2017-11-21T10:13:00Z</dcterms:modified>
</cp:coreProperties>
</file>