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77" w:rsidRDefault="009F6C70" w:rsidP="00C6513D">
      <w:pPr>
        <w:spacing w:after="0"/>
        <w:jc w:val="center"/>
        <w:rPr>
          <w:b/>
        </w:rPr>
      </w:pPr>
      <w:r>
        <w:rPr>
          <w:b/>
          <w:noProof/>
        </w:rPr>
        <mc:AlternateContent>
          <mc:Choice Requires="wps">
            <w:drawing>
              <wp:anchor distT="0" distB="0" distL="114300" distR="114300" simplePos="0" relativeHeight="251660288" behindDoc="0" locked="0" layoutInCell="1" allowOverlap="0" wp14:anchorId="0705092A" wp14:editId="673D3352">
                <wp:simplePos x="0" y="0"/>
                <wp:positionH relativeFrom="page">
                  <wp:posOffset>1296035</wp:posOffset>
                </wp:positionH>
                <wp:positionV relativeFrom="page">
                  <wp:posOffset>1764030</wp:posOffset>
                </wp:positionV>
                <wp:extent cx="5363845" cy="1440180"/>
                <wp:effectExtent l="635" t="1905"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C70" w:rsidRDefault="009F6C70" w:rsidP="00533F9E">
                            <w:pPr>
                              <w:pStyle w:val="Nzev"/>
                            </w:pPr>
                            <w:bookmarkStart w:id="0" w:name="_GoBack"/>
                            <w:r>
                              <w:t>Smlouva o dílo</w:t>
                            </w:r>
                          </w:p>
                          <w:p w:rsidR="009F6C70" w:rsidRPr="009F6C70" w:rsidRDefault="00414867" w:rsidP="00414867">
                            <w:pPr>
                              <w:rPr>
                                <w:rFonts w:ascii="Georgia" w:eastAsia="Calibri" w:hAnsi="Georgia" w:cs="Arial"/>
                                <w:sz w:val="28"/>
                                <w:szCs w:val="32"/>
                                <w:lang w:eastAsia="en-US"/>
                              </w:rPr>
                            </w:pPr>
                            <w:r w:rsidRPr="00414867">
                              <w:rPr>
                                <w:rFonts w:ascii="Georgia" w:eastAsia="Calibri" w:hAnsi="Georgia" w:cs="Arial"/>
                                <w:sz w:val="28"/>
                                <w:szCs w:val="32"/>
                                <w:lang w:eastAsia="en-US"/>
                              </w:rPr>
                              <w:t>Hodnocení cert</w:t>
                            </w:r>
                            <w:r>
                              <w:rPr>
                                <w:rFonts w:ascii="Georgia" w:eastAsia="Calibri" w:hAnsi="Georgia" w:cs="Arial"/>
                                <w:sz w:val="28"/>
                                <w:szCs w:val="32"/>
                                <w:lang w:eastAsia="en-US"/>
                              </w:rPr>
                              <w:t>ifikátu Czech</w:t>
                            </w:r>
                            <w:r w:rsidR="0009057E">
                              <w:rPr>
                                <w:rFonts w:ascii="Georgia" w:eastAsia="Calibri" w:hAnsi="Georgia" w:cs="Arial"/>
                                <w:sz w:val="28"/>
                                <w:szCs w:val="32"/>
                                <w:lang w:eastAsia="en-US"/>
                              </w:rPr>
                              <w:t xml:space="preserve"> </w:t>
                            </w:r>
                            <w:proofErr w:type="spellStart"/>
                            <w:r w:rsidR="0009057E">
                              <w:rPr>
                                <w:rFonts w:ascii="Georgia" w:eastAsia="Calibri" w:hAnsi="Georgia" w:cs="Arial"/>
                                <w:sz w:val="28"/>
                                <w:szCs w:val="32"/>
                                <w:lang w:eastAsia="en-US"/>
                              </w:rPr>
                              <w:t>S</w:t>
                            </w:r>
                            <w:r>
                              <w:rPr>
                                <w:rFonts w:ascii="Georgia" w:eastAsia="Calibri" w:hAnsi="Georgia" w:cs="Arial"/>
                                <w:sz w:val="28"/>
                                <w:szCs w:val="32"/>
                                <w:lang w:eastAsia="en-US"/>
                              </w:rPr>
                              <w:t>pecials</w:t>
                            </w:r>
                            <w:proofErr w:type="spellEnd"/>
                            <w:r>
                              <w:rPr>
                                <w:rFonts w:ascii="Georgia" w:eastAsia="Calibri" w:hAnsi="Georgia" w:cs="Arial"/>
                                <w:sz w:val="28"/>
                                <w:szCs w:val="32"/>
                                <w:lang w:eastAsia="en-US"/>
                              </w:rPr>
                              <w:t xml:space="preserve"> - dotazová</w:t>
                            </w:r>
                            <w:r w:rsidRPr="00414867">
                              <w:rPr>
                                <w:rFonts w:ascii="Georgia" w:eastAsia="Calibri" w:hAnsi="Georgia" w:cs="Arial"/>
                                <w:sz w:val="28"/>
                                <w:szCs w:val="32"/>
                                <w:lang w:eastAsia="en-US"/>
                              </w:rPr>
                              <w:t xml:space="preserve">ní / </w:t>
                            </w:r>
                            <w:proofErr w:type="spellStart"/>
                            <w:r w:rsidRPr="00414867">
                              <w:rPr>
                                <w:rFonts w:ascii="Georgia" w:eastAsia="Calibri" w:hAnsi="Georgia" w:cs="Arial"/>
                                <w:sz w:val="28"/>
                                <w:szCs w:val="32"/>
                                <w:lang w:eastAsia="en-US"/>
                              </w:rPr>
                              <w:t>mystery</w:t>
                            </w:r>
                            <w:proofErr w:type="spellEnd"/>
                            <w:r w:rsidRPr="00414867">
                              <w:rPr>
                                <w:rFonts w:ascii="Georgia" w:eastAsia="Calibri" w:hAnsi="Georgia" w:cs="Arial"/>
                                <w:sz w:val="28"/>
                                <w:szCs w:val="32"/>
                                <w:lang w:eastAsia="en-US"/>
                              </w:rPr>
                              <w:t xml:space="preserve"> shopping v certifikovaných restauracích</w:t>
                            </w:r>
                            <w:bookmarkEnd w:id="0"/>
                            <w:r w:rsidRPr="00414867">
                              <w:rPr>
                                <w:rFonts w:ascii="Georgia" w:eastAsia="Calibri" w:hAnsi="Georgia" w:cs="Arial"/>
                                <w:sz w:val="28"/>
                                <w:szCs w:val="32"/>
                                <w:lang w:eastAsia="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02.05pt;margin-top:138.9pt;width:422.3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" o:allowoverlap="f" filled="f" fillcolor="#e7f4fa" stroked="f">
                <v:textbox inset="0,0,0,0">
                  <w:txbxContent>
                    <w:p w:rsidR="009F6C70" w:rsidRDefault="009F6C70" w:rsidP="00533F9E">
                      <w:pPr>
                        <w:pStyle w:val="Nzev"/>
                      </w:pPr>
                      <w:bookmarkStart w:id="1" w:name="_GoBack"/>
                      <w:r>
                        <w:t>Smlouva o dílo</w:t>
                      </w:r>
                    </w:p>
                    <w:p w:rsidR="009F6C70" w:rsidRPr="009F6C70" w:rsidRDefault="00414867" w:rsidP="00414867">
                      <w:pPr>
                        <w:rPr>
                          <w:rFonts w:ascii="Georgia" w:eastAsia="Calibri" w:hAnsi="Georgia" w:cs="Arial"/>
                          <w:sz w:val="28"/>
                          <w:szCs w:val="32"/>
                          <w:lang w:eastAsia="en-US"/>
                        </w:rPr>
                      </w:pPr>
                      <w:r w:rsidRPr="00414867">
                        <w:rPr>
                          <w:rFonts w:ascii="Georgia" w:eastAsia="Calibri" w:hAnsi="Georgia" w:cs="Arial"/>
                          <w:sz w:val="28"/>
                          <w:szCs w:val="32"/>
                          <w:lang w:eastAsia="en-US"/>
                        </w:rPr>
                        <w:t>Hodnocení cert</w:t>
                      </w:r>
                      <w:r>
                        <w:rPr>
                          <w:rFonts w:ascii="Georgia" w:eastAsia="Calibri" w:hAnsi="Georgia" w:cs="Arial"/>
                          <w:sz w:val="28"/>
                          <w:szCs w:val="32"/>
                          <w:lang w:eastAsia="en-US"/>
                        </w:rPr>
                        <w:t>ifikátu Czech</w:t>
                      </w:r>
                      <w:r w:rsidR="0009057E">
                        <w:rPr>
                          <w:rFonts w:ascii="Georgia" w:eastAsia="Calibri" w:hAnsi="Georgia" w:cs="Arial"/>
                          <w:sz w:val="28"/>
                          <w:szCs w:val="32"/>
                          <w:lang w:eastAsia="en-US"/>
                        </w:rPr>
                        <w:t xml:space="preserve"> </w:t>
                      </w:r>
                      <w:proofErr w:type="spellStart"/>
                      <w:r w:rsidR="0009057E">
                        <w:rPr>
                          <w:rFonts w:ascii="Georgia" w:eastAsia="Calibri" w:hAnsi="Georgia" w:cs="Arial"/>
                          <w:sz w:val="28"/>
                          <w:szCs w:val="32"/>
                          <w:lang w:eastAsia="en-US"/>
                        </w:rPr>
                        <w:t>S</w:t>
                      </w:r>
                      <w:r>
                        <w:rPr>
                          <w:rFonts w:ascii="Georgia" w:eastAsia="Calibri" w:hAnsi="Georgia" w:cs="Arial"/>
                          <w:sz w:val="28"/>
                          <w:szCs w:val="32"/>
                          <w:lang w:eastAsia="en-US"/>
                        </w:rPr>
                        <w:t>pecials</w:t>
                      </w:r>
                      <w:proofErr w:type="spellEnd"/>
                      <w:r>
                        <w:rPr>
                          <w:rFonts w:ascii="Georgia" w:eastAsia="Calibri" w:hAnsi="Georgia" w:cs="Arial"/>
                          <w:sz w:val="28"/>
                          <w:szCs w:val="32"/>
                          <w:lang w:eastAsia="en-US"/>
                        </w:rPr>
                        <w:t xml:space="preserve"> - dotazová</w:t>
                      </w:r>
                      <w:r w:rsidRPr="00414867">
                        <w:rPr>
                          <w:rFonts w:ascii="Georgia" w:eastAsia="Calibri" w:hAnsi="Georgia" w:cs="Arial"/>
                          <w:sz w:val="28"/>
                          <w:szCs w:val="32"/>
                          <w:lang w:eastAsia="en-US"/>
                        </w:rPr>
                        <w:t xml:space="preserve">ní / </w:t>
                      </w:r>
                      <w:proofErr w:type="spellStart"/>
                      <w:r w:rsidRPr="00414867">
                        <w:rPr>
                          <w:rFonts w:ascii="Georgia" w:eastAsia="Calibri" w:hAnsi="Georgia" w:cs="Arial"/>
                          <w:sz w:val="28"/>
                          <w:szCs w:val="32"/>
                          <w:lang w:eastAsia="en-US"/>
                        </w:rPr>
                        <w:t>mystery</w:t>
                      </w:r>
                      <w:proofErr w:type="spellEnd"/>
                      <w:r w:rsidRPr="00414867">
                        <w:rPr>
                          <w:rFonts w:ascii="Georgia" w:eastAsia="Calibri" w:hAnsi="Georgia" w:cs="Arial"/>
                          <w:sz w:val="28"/>
                          <w:szCs w:val="32"/>
                          <w:lang w:eastAsia="en-US"/>
                        </w:rPr>
                        <w:t xml:space="preserve"> shopping v certifikovaných restauracích</w:t>
                      </w:r>
                      <w:bookmarkEnd w:id="1"/>
                      <w:r w:rsidRPr="00414867">
                        <w:rPr>
                          <w:rFonts w:ascii="Georgia" w:eastAsia="Calibri" w:hAnsi="Georgia" w:cs="Arial"/>
                          <w:sz w:val="28"/>
                          <w:szCs w:val="32"/>
                          <w:lang w:eastAsia="en-US"/>
                        </w:rPr>
                        <w:t>.</w:t>
                      </w:r>
                    </w:p>
                  </w:txbxContent>
                </v:textbox>
                <w10:wrap anchorx="page" anchory="page"/>
              </v:shape>
            </w:pict>
          </mc:Fallback>
        </mc:AlternateContent>
      </w:r>
    </w:p>
    <w:p w:rsidR="00667677" w:rsidRDefault="00667677" w:rsidP="00C6513D">
      <w:pPr>
        <w:spacing w:after="0"/>
        <w:jc w:val="center"/>
        <w:rPr>
          <w:b/>
        </w:rPr>
      </w:pPr>
    </w:p>
    <w:p w:rsidR="009F6C70" w:rsidRDefault="009F6C70">
      <w:pPr>
        <w:rPr>
          <w:b/>
        </w:rPr>
      </w:pPr>
      <w:r>
        <w:rPr>
          <w:b/>
          <w:noProof/>
        </w:rPr>
        <mc:AlternateContent>
          <mc:Choice Requires="wps">
            <w:drawing>
              <wp:anchor distT="0" distB="0" distL="114300" distR="114300" simplePos="0" relativeHeight="251659264" behindDoc="0" locked="0" layoutInCell="1" allowOverlap="0">
                <wp:simplePos x="0" y="0"/>
                <wp:positionH relativeFrom="page">
                  <wp:posOffset>1296035</wp:posOffset>
                </wp:positionH>
                <wp:positionV relativeFrom="page">
                  <wp:posOffset>3564255</wp:posOffset>
                </wp:positionV>
                <wp:extent cx="5363845" cy="2879725"/>
                <wp:effectExtent l="635" t="1905" r="0" b="44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5B" w:rsidRDefault="00ED3A5B" w:rsidP="0050155B">
                            <w:pPr>
                              <w:pStyle w:val="Nzev"/>
                            </w:pPr>
                            <w:proofErr w:type="gramStart"/>
                            <w:r>
                              <w:t>mezi:</w:t>
                            </w:r>
                            <w:proofErr w:type="gramEnd"/>
                          </w:p>
                          <w:p w:rsidR="00ED3A5B" w:rsidRPr="00ED3A5B" w:rsidRDefault="00ED3A5B" w:rsidP="00ED3A5B">
                            <w:pPr>
                              <w:rPr>
                                <w:lang w:eastAsia="en-US"/>
                              </w:rPr>
                            </w:pPr>
                          </w:p>
                          <w:p w:rsidR="009F6C70" w:rsidRDefault="009F6C70" w:rsidP="0050155B">
                            <w:pPr>
                              <w:pStyle w:val="Nzev"/>
                            </w:pPr>
                            <w:r>
                              <w:t>Česká centrála cestovního ruchu - CzechTourism</w:t>
                            </w:r>
                          </w:p>
                          <w:p w:rsidR="009F6C70" w:rsidRDefault="009F6C70" w:rsidP="0050155B">
                            <w:pPr>
                              <w:pStyle w:val="Nzev"/>
                            </w:pPr>
                          </w:p>
                          <w:p w:rsidR="009F6C70" w:rsidRDefault="009F6C70" w:rsidP="0050155B">
                            <w:pPr>
                              <w:pStyle w:val="Nzev"/>
                            </w:pPr>
                            <w:r>
                              <w:t>a</w:t>
                            </w:r>
                          </w:p>
                          <w:p w:rsidR="009F6C70" w:rsidRDefault="009F6C70" w:rsidP="0050155B">
                            <w:pPr>
                              <w:pStyle w:val="Nzev"/>
                            </w:pPr>
                          </w:p>
                          <w:p w:rsidR="009F6C70" w:rsidRDefault="00B6169E" w:rsidP="00B6169E">
                            <w:pPr>
                              <w:pStyle w:val="Nzev"/>
                            </w:pPr>
                            <w:r w:rsidRPr="00B6169E">
                              <w:t>Vysoká škola obchodní v Praze, 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 o:spid="_x0000_s1027" type="#_x0000_t202" style="position:absolute;margin-left:102.05pt;margin-top:280.65pt;width:422.35pt;height:22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" o:allowoverlap="f" filled="f" fillcolor="#e7f4fa" stroked="f">
                <v:textbox inset="0,0,0,0">
                  <w:txbxContent>
                    <w:p w:rsidR="00ED3A5B" w:rsidRDefault="00ED3A5B" w:rsidP="0050155B">
                      <w:pPr>
                        <w:pStyle w:val="Nzev"/>
                      </w:pPr>
                      <w:proofErr w:type="gramStart"/>
                      <w:r>
                        <w:t>mezi:</w:t>
                      </w:r>
                      <w:proofErr w:type="gramEnd"/>
                    </w:p>
                    <w:p w:rsidR="00ED3A5B" w:rsidRPr="00ED3A5B" w:rsidRDefault="00ED3A5B" w:rsidP="00ED3A5B">
                      <w:pPr>
                        <w:rPr>
                          <w:lang w:eastAsia="en-US"/>
                        </w:rPr>
                      </w:pPr>
                    </w:p>
                    <w:p w:rsidR="009F6C70" w:rsidRDefault="009F6C70" w:rsidP="0050155B">
                      <w:pPr>
                        <w:pStyle w:val="Nzev"/>
                      </w:pPr>
                      <w:r>
                        <w:t>Česká centrála cestovního ruchu - CzechTourism</w:t>
                      </w:r>
                    </w:p>
                    <w:p w:rsidR="009F6C70" w:rsidRDefault="009F6C70" w:rsidP="0050155B">
                      <w:pPr>
                        <w:pStyle w:val="Nzev"/>
                      </w:pPr>
                    </w:p>
                    <w:p w:rsidR="009F6C70" w:rsidRDefault="009F6C70" w:rsidP="0050155B">
                      <w:pPr>
                        <w:pStyle w:val="Nzev"/>
                      </w:pPr>
                      <w:r>
                        <w:t>a</w:t>
                      </w:r>
                    </w:p>
                    <w:p w:rsidR="009F6C70" w:rsidRDefault="009F6C70" w:rsidP="0050155B">
                      <w:pPr>
                        <w:pStyle w:val="Nzev"/>
                      </w:pPr>
                    </w:p>
                    <w:p w:rsidR="009F6C70" w:rsidRDefault="00B6169E" w:rsidP="00B6169E">
                      <w:pPr>
                        <w:pStyle w:val="Nzev"/>
                      </w:pPr>
                      <w:r w:rsidRPr="00B6169E">
                        <w:t>Vysoká škola obchodní v Praze, o.p.s.</w:t>
                      </w:r>
                    </w:p>
                  </w:txbxContent>
                </v:textbox>
                <w10:wrap anchorx="page" anchory="page"/>
              </v:shape>
            </w:pict>
          </mc:Fallback>
        </mc:AlternateContent>
      </w:r>
      <w:r>
        <w:rPr>
          <w:b/>
          <w:noProof/>
        </w:rPr>
        <mc:AlternateContent>
          <mc:Choice Requires="wps">
            <w:drawing>
              <wp:anchor distT="0" distB="0" distL="114300" distR="114300" simplePos="0" relativeHeight="251658240" behindDoc="0" locked="0" layoutInCell="1" allowOverlap="0">
                <wp:simplePos x="0" y="0"/>
                <wp:positionH relativeFrom="page">
                  <wp:posOffset>1296035</wp:posOffset>
                </wp:positionH>
                <wp:positionV relativeFrom="page">
                  <wp:posOffset>6911340</wp:posOffset>
                </wp:positionV>
                <wp:extent cx="5363845" cy="2879725"/>
                <wp:effectExtent l="635"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C70" w:rsidRDefault="009F6C70" w:rsidP="00E962A1">
                            <w:r>
                              <w:t xml:space="preserve">číslo smlouvy objednatele: </w:t>
                            </w:r>
                            <w:r w:rsidR="00741F42" w:rsidRPr="00741F42">
                              <w:t>17/S/500/</w:t>
                            </w:r>
                            <w:r w:rsidR="009B6534">
                              <w:t>342</w:t>
                            </w:r>
                          </w:p>
                          <w:p w:rsidR="009F6C70" w:rsidRDefault="009F6C70" w:rsidP="00E962A1">
                            <w:r>
                              <w:t>číslo smlouvy dodavatele:</w:t>
                            </w:r>
                          </w:p>
                          <w:p w:rsidR="009F6C70" w:rsidRDefault="009F6C70"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8" type="#_x0000_t202" style="position:absolute;margin-left:102.05pt;margin-top:544.2pt;width:422.35pt;height:2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" o:allowoverlap="f" filled="f" fillcolor="#e7f4fa" stroked="f">
                <v:textbox inset="0,0,0,0">
                  <w:txbxContent>
                    <w:p w:rsidR="009F6C70" w:rsidRDefault="009F6C70" w:rsidP="00E962A1">
                      <w:r>
                        <w:t xml:space="preserve">číslo smlouvy objednatele: </w:t>
                      </w:r>
                      <w:r w:rsidR="00741F42" w:rsidRPr="00741F42">
                        <w:t>17/S/500/</w:t>
                      </w:r>
                      <w:r w:rsidR="009B6534">
                        <w:t>342</w:t>
                      </w:r>
                      <w:bookmarkStart w:id="1" w:name="_GoBack"/>
                      <w:bookmarkEnd w:id="1"/>
                    </w:p>
                    <w:p w:rsidR="009F6C70" w:rsidRDefault="009F6C70" w:rsidP="00E962A1">
                      <w:r>
                        <w:t>číslo smlouvy dodavatele:</w:t>
                      </w:r>
                    </w:p>
                    <w:p w:rsidR="009F6C70" w:rsidRDefault="009F6C70" w:rsidP="00E962A1"/>
                  </w:txbxContent>
                </v:textbox>
                <w10:wrap anchorx="page" anchory="page"/>
              </v:shape>
            </w:pict>
          </mc:Fallback>
        </mc:AlternateContent>
      </w:r>
      <w:r>
        <w:rPr>
          <w:b/>
        </w:rPr>
        <w:br w:type="page"/>
      </w:r>
    </w:p>
    <w:p w:rsidR="003A020D" w:rsidRDefault="003A020D" w:rsidP="003A020D">
      <w:pPr>
        <w:pStyle w:val="Heading1CzechTourism"/>
        <w:tabs>
          <w:tab w:val="clear" w:pos="360"/>
        </w:tabs>
      </w:pPr>
      <w:r>
        <w:lastRenderedPageBreak/>
        <w:t>Smlouva</w:t>
      </w:r>
    </w:p>
    <w:p w:rsidR="003A020D" w:rsidRPr="00D65955" w:rsidRDefault="003A020D" w:rsidP="003A020D">
      <w:pPr>
        <w:pStyle w:val="Heading1CzechTourism"/>
        <w:tabs>
          <w:tab w:val="clear" w:pos="360"/>
        </w:tabs>
        <w:jc w:val="both"/>
        <w:rPr>
          <w:b w:val="0"/>
          <w:sz w:val="22"/>
          <w:szCs w:val="22"/>
        </w:rPr>
      </w:pPr>
      <w:r w:rsidRPr="00D65955">
        <w:rPr>
          <w:b w:val="0"/>
          <w:sz w:val="22"/>
          <w:szCs w:val="22"/>
        </w:rPr>
        <w:t>uzavřená podle ustanovení § 1746 odst. 2 a násl. zákona č. 89/2012 Sb., občanský zákoník, ve znění pozdějších předpisů</w:t>
      </w:r>
      <w:r w:rsidRPr="00C84095">
        <w:t xml:space="preserve"> </w:t>
      </w:r>
    </w:p>
    <w:p w:rsidR="003A020D" w:rsidRDefault="003A020D" w:rsidP="003A020D"/>
    <w:p w:rsidR="003A020D" w:rsidRDefault="003A020D" w:rsidP="003A020D">
      <w:pPr>
        <w:pStyle w:val="Heading1CzechTourism"/>
        <w:tabs>
          <w:tab w:val="clear" w:pos="360"/>
        </w:tabs>
      </w:pPr>
      <w:r>
        <w:t>Smluvní strany</w:t>
      </w:r>
    </w:p>
    <w:p w:rsidR="003A020D" w:rsidRDefault="003A020D" w:rsidP="003A020D">
      <w:pPr>
        <w:pStyle w:val="Heading2CzechTourism"/>
        <w:tabs>
          <w:tab w:val="clear" w:pos="360"/>
        </w:tabs>
      </w:pPr>
      <w:r>
        <w:t xml:space="preserve">Česká centrála cestovního ruchu – CzechTourism </w:t>
      </w:r>
    </w:p>
    <w:p w:rsidR="003A020D" w:rsidRDefault="003A020D" w:rsidP="003A020D"/>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7"/>
        <w:gridCol w:w="4537"/>
      </w:tblGrid>
      <w:tr w:rsidR="003A020D" w:rsidRPr="00101C08" w:rsidTr="00A7234A">
        <w:tc>
          <w:tcPr>
            <w:tcW w:w="2500" w:type="pct"/>
            <w:shd w:val="clear" w:color="auto" w:fill="auto"/>
          </w:tcPr>
          <w:p w:rsidR="003A020D" w:rsidRPr="00101C08" w:rsidRDefault="003A020D" w:rsidP="00A7234A">
            <w:pPr>
              <w:pStyle w:val="TableTextCzechTourism"/>
            </w:pPr>
            <w:r w:rsidRPr="00101C08">
              <w:t>se sídlem:</w:t>
            </w:r>
          </w:p>
        </w:tc>
        <w:tc>
          <w:tcPr>
            <w:tcW w:w="2500" w:type="pct"/>
            <w:shd w:val="clear" w:color="auto" w:fill="auto"/>
          </w:tcPr>
          <w:p w:rsidR="003A020D" w:rsidRPr="00101C08" w:rsidRDefault="003A020D" w:rsidP="00A7234A">
            <w:pPr>
              <w:pStyle w:val="TableTextCzechTourism"/>
            </w:pPr>
            <w:r w:rsidRPr="00101C08">
              <w:t>Vinohradská 46, 20 41 Praha 2</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 xml:space="preserve">IČ: </w:t>
            </w:r>
          </w:p>
        </w:tc>
        <w:tc>
          <w:tcPr>
            <w:tcW w:w="2500" w:type="pct"/>
            <w:shd w:val="clear" w:color="auto" w:fill="auto"/>
          </w:tcPr>
          <w:p w:rsidR="003A020D" w:rsidRPr="00101C08" w:rsidRDefault="003A020D" w:rsidP="00A7234A">
            <w:pPr>
              <w:pStyle w:val="TableTextCzechTourism"/>
            </w:pPr>
            <w:r w:rsidRPr="00101C08">
              <w:t>49 27 76 00</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DIČ:</w:t>
            </w:r>
          </w:p>
        </w:tc>
        <w:tc>
          <w:tcPr>
            <w:tcW w:w="2500" w:type="pct"/>
            <w:shd w:val="clear" w:color="auto" w:fill="auto"/>
          </w:tcPr>
          <w:p w:rsidR="003A020D" w:rsidRPr="00101C08" w:rsidRDefault="003A020D" w:rsidP="00A7234A">
            <w:pPr>
              <w:pStyle w:val="TableTextCzechTourism"/>
            </w:pPr>
            <w:r w:rsidRPr="00101C08">
              <w:t>CZ 49 27 76 00</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Zastoupené:</w:t>
            </w:r>
          </w:p>
        </w:tc>
        <w:tc>
          <w:tcPr>
            <w:tcW w:w="2500" w:type="pct"/>
            <w:shd w:val="clear" w:color="auto" w:fill="auto"/>
          </w:tcPr>
          <w:p w:rsidR="003A020D" w:rsidRPr="00101C08" w:rsidRDefault="005C0733" w:rsidP="00A7234A">
            <w:pPr>
              <w:pStyle w:val="TableTextCzechTourism"/>
            </w:pPr>
            <w:r>
              <w:t xml:space="preserve">Markétou </w:t>
            </w:r>
            <w:proofErr w:type="spellStart"/>
            <w:r>
              <w:t>Vogelovou</w:t>
            </w:r>
            <w:proofErr w:type="spellEnd"/>
            <w:r>
              <w:t>, ředitelkou Institutu turismu</w:t>
            </w:r>
          </w:p>
        </w:tc>
      </w:tr>
    </w:tbl>
    <w:p w:rsidR="003A020D" w:rsidRDefault="003A020D" w:rsidP="003A020D"/>
    <w:p w:rsidR="003A020D" w:rsidRDefault="003A020D" w:rsidP="003A020D">
      <w:pPr>
        <w:pStyle w:val="Zhlavzprvy"/>
      </w:pPr>
      <w:r>
        <w:t>(dále jen „objednatel“)</w:t>
      </w:r>
    </w:p>
    <w:p w:rsidR="003A020D" w:rsidRDefault="003A020D" w:rsidP="003A020D"/>
    <w:p w:rsidR="003A020D" w:rsidRDefault="003A020D" w:rsidP="003A020D">
      <w:r>
        <w:t>a</w:t>
      </w:r>
    </w:p>
    <w:p w:rsidR="003A020D" w:rsidRDefault="003A020D" w:rsidP="003A020D"/>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7"/>
        <w:gridCol w:w="4537"/>
      </w:tblGrid>
      <w:tr w:rsidR="003A020D" w:rsidRPr="00101C08" w:rsidTr="00A7234A">
        <w:tc>
          <w:tcPr>
            <w:tcW w:w="2500" w:type="pct"/>
            <w:shd w:val="clear" w:color="auto" w:fill="auto"/>
          </w:tcPr>
          <w:p w:rsidR="003A020D" w:rsidRPr="00101C08" w:rsidRDefault="003A020D" w:rsidP="00A7234A">
            <w:pPr>
              <w:pStyle w:val="TableTextCzechTourism"/>
            </w:pPr>
            <w:r w:rsidRPr="00101C08">
              <w:t>Firma:</w:t>
            </w:r>
          </w:p>
        </w:tc>
        <w:tc>
          <w:tcPr>
            <w:tcW w:w="2500" w:type="pct"/>
            <w:shd w:val="clear" w:color="auto" w:fill="auto"/>
          </w:tcPr>
          <w:p w:rsidR="003A020D" w:rsidRPr="00101C08" w:rsidRDefault="00B6169E" w:rsidP="00A7234A">
            <w:pPr>
              <w:pStyle w:val="TableTextCzechTourism"/>
            </w:pPr>
            <w:r w:rsidRPr="00B6169E">
              <w:t>Vysoká škola obchodní v Praze, o.p.s.</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Sídlo:</w:t>
            </w:r>
          </w:p>
        </w:tc>
        <w:tc>
          <w:tcPr>
            <w:tcW w:w="2500" w:type="pct"/>
            <w:shd w:val="clear" w:color="auto" w:fill="auto"/>
          </w:tcPr>
          <w:p w:rsidR="003A020D" w:rsidRPr="00101C08" w:rsidRDefault="00B6169E" w:rsidP="00B6169E">
            <w:pPr>
              <w:pStyle w:val="TableTextCzechTourism"/>
            </w:pPr>
            <w:r>
              <w:t>Spálená 76/14; 110 00 Praha 1 – Nové Město</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Zastoupená:</w:t>
            </w:r>
          </w:p>
        </w:tc>
        <w:tc>
          <w:tcPr>
            <w:tcW w:w="2500" w:type="pct"/>
            <w:shd w:val="clear" w:color="auto" w:fill="auto"/>
          </w:tcPr>
          <w:p w:rsidR="003A020D" w:rsidRPr="00101C08" w:rsidRDefault="00B759BC" w:rsidP="00A7234A">
            <w:pPr>
              <w:pStyle w:val="TableTextCzechTourism"/>
            </w:pPr>
            <w:r>
              <w:t>Janou Kalousovou</w:t>
            </w:r>
            <w:r w:rsidR="00EC0192">
              <w:t>, asistentem pedagoga</w:t>
            </w:r>
          </w:p>
        </w:tc>
      </w:tr>
    </w:tbl>
    <w:p w:rsidR="003A020D" w:rsidRDefault="003A020D" w:rsidP="003A020D">
      <w:pPr>
        <w:pBdr>
          <w:top w:val="single" w:sz="4" w:space="1" w:color="auto"/>
        </w:pBdr>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7"/>
        <w:gridCol w:w="4537"/>
      </w:tblGrid>
      <w:tr w:rsidR="003A020D" w:rsidRPr="00101C08" w:rsidTr="00A7234A">
        <w:tc>
          <w:tcPr>
            <w:tcW w:w="2500" w:type="pct"/>
            <w:shd w:val="clear" w:color="auto" w:fill="auto"/>
          </w:tcPr>
          <w:p w:rsidR="003A020D" w:rsidRPr="00101C08" w:rsidRDefault="003A020D" w:rsidP="00A7234A">
            <w:pPr>
              <w:pStyle w:val="TableTextCzechTourism"/>
            </w:pPr>
            <w:r w:rsidRPr="00101C08">
              <w:t xml:space="preserve">IČ: </w:t>
            </w:r>
          </w:p>
        </w:tc>
        <w:tc>
          <w:tcPr>
            <w:tcW w:w="2500" w:type="pct"/>
            <w:shd w:val="clear" w:color="auto" w:fill="auto"/>
          </w:tcPr>
          <w:p w:rsidR="003A020D" w:rsidRPr="00101C08" w:rsidRDefault="00B6169E" w:rsidP="003A020D">
            <w:pPr>
              <w:spacing w:after="0"/>
            </w:pPr>
            <w:r w:rsidRPr="00B6169E">
              <w:t>26441021</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DIČ:</w:t>
            </w:r>
          </w:p>
        </w:tc>
        <w:tc>
          <w:tcPr>
            <w:tcW w:w="2500" w:type="pct"/>
            <w:shd w:val="clear" w:color="auto" w:fill="auto"/>
          </w:tcPr>
          <w:p w:rsidR="003A020D" w:rsidRPr="00101C08" w:rsidRDefault="0009057E" w:rsidP="00A7234A">
            <w:pPr>
              <w:pStyle w:val="TableTextCzechTourism"/>
            </w:pPr>
            <w:r w:rsidRPr="0009057E">
              <w:t>CZ26441021</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 xml:space="preserve">Zhotovitel je plátce DPH </w:t>
            </w:r>
          </w:p>
        </w:tc>
        <w:tc>
          <w:tcPr>
            <w:tcW w:w="2500" w:type="pct"/>
            <w:shd w:val="clear" w:color="auto" w:fill="auto"/>
          </w:tcPr>
          <w:p w:rsidR="003A020D" w:rsidRPr="00101C08" w:rsidRDefault="003A020D" w:rsidP="003A020D">
            <w:pPr>
              <w:pStyle w:val="TableTextCzechTourism"/>
            </w:pPr>
            <w:r>
              <w:t>ano</w:t>
            </w:r>
          </w:p>
        </w:tc>
      </w:tr>
      <w:tr w:rsidR="003A020D" w:rsidRPr="00101C08" w:rsidTr="00A7234A">
        <w:tc>
          <w:tcPr>
            <w:tcW w:w="2500" w:type="pct"/>
            <w:shd w:val="clear" w:color="auto" w:fill="auto"/>
          </w:tcPr>
          <w:p w:rsidR="003A020D" w:rsidRPr="00101C08" w:rsidRDefault="003A020D" w:rsidP="00A7234A">
            <w:pPr>
              <w:pStyle w:val="TableTextCzechTourism"/>
            </w:pPr>
            <w:r w:rsidRPr="00101C08">
              <w:t>Bankovní spojení: č. účtu</w:t>
            </w:r>
          </w:p>
        </w:tc>
        <w:tc>
          <w:tcPr>
            <w:tcW w:w="2500" w:type="pct"/>
            <w:shd w:val="clear" w:color="auto" w:fill="auto"/>
          </w:tcPr>
          <w:p w:rsidR="003A020D" w:rsidRPr="00101C08" w:rsidRDefault="003A020D" w:rsidP="00A7234A">
            <w:pPr>
              <w:pStyle w:val="TableTextCzechTourism"/>
            </w:pPr>
            <w:r w:rsidRPr="00101C08">
              <w:t>[bude doplněno]</w:t>
            </w:r>
          </w:p>
        </w:tc>
      </w:tr>
    </w:tbl>
    <w:p w:rsidR="003A020D" w:rsidRDefault="003A020D" w:rsidP="003A020D"/>
    <w:p w:rsidR="003A020D" w:rsidRDefault="003A020D" w:rsidP="003A020D">
      <w:pPr>
        <w:pStyle w:val="Zhlavzprvy"/>
      </w:pPr>
      <w:r>
        <w:t>(dále jen „dodavatel“)</w:t>
      </w:r>
    </w:p>
    <w:p w:rsidR="003A020D" w:rsidRDefault="003A020D" w:rsidP="003A020D"/>
    <w:p w:rsidR="00674E97" w:rsidRDefault="00674E97" w:rsidP="00C6513D">
      <w:pPr>
        <w:spacing w:after="0"/>
        <w:rPr>
          <w:b/>
        </w:rPr>
      </w:pPr>
    </w:p>
    <w:p w:rsidR="003A020D" w:rsidRDefault="003A020D">
      <w:r>
        <w:br w:type="page"/>
      </w:r>
    </w:p>
    <w:p w:rsidR="002664B8" w:rsidRDefault="002664B8" w:rsidP="00C6513D">
      <w:pPr>
        <w:spacing w:after="0"/>
      </w:pPr>
    </w:p>
    <w:p w:rsidR="002664B8" w:rsidRPr="00A00D79" w:rsidRDefault="002664B8" w:rsidP="003E0B53">
      <w:pPr>
        <w:pStyle w:val="Textnadpis1"/>
        <w:numPr>
          <w:ilvl w:val="0"/>
          <w:numId w:val="5"/>
        </w:numPr>
        <w:spacing w:before="120" w:after="0" w:line="276" w:lineRule="auto"/>
        <w:jc w:val="center"/>
        <w:rPr>
          <w:rFonts w:ascii="Georgia" w:hAnsi="Georgia" w:cs="Arial"/>
          <w:sz w:val="22"/>
          <w:szCs w:val="22"/>
        </w:rPr>
      </w:pPr>
      <w:r w:rsidRPr="00A00D79">
        <w:rPr>
          <w:rFonts w:ascii="Georgia" w:hAnsi="Georgia" w:cs="Arial"/>
          <w:sz w:val="22"/>
          <w:szCs w:val="22"/>
        </w:rPr>
        <w:t>Předmět plnění</w:t>
      </w:r>
    </w:p>
    <w:p w:rsidR="002664B8" w:rsidRDefault="002664B8" w:rsidP="003E0B53">
      <w:pPr>
        <w:pStyle w:val="Odstavecseseznamem"/>
        <w:numPr>
          <w:ilvl w:val="1"/>
          <w:numId w:val="5"/>
        </w:numPr>
        <w:spacing w:before="120" w:after="0"/>
        <w:ind w:left="1077"/>
        <w:jc w:val="both"/>
        <w:rPr>
          <w:rFonts w:ascii="Georgia" w:hAnsi="Georgia"/>
        </w:rPr>
      </w:pPr>
      <w:r w:rsidRPr="003E0B53">
        <w:rPr>
          <w:rFonts w:ascii="Georgia" w:hAnsi="Georgia"/>
        </w:rPr>
        <w:t>Předmětem této smlouvy je</w:t>
      </w:r>
      <w:r w:rsidR="00493206" w:rsidRPr="003E0B53">
        <w:rPr>
          <w:rFonts w:ascii="Georgia" w:hAnsi="Georgia"/>
        </w:rPr>
        <w:t xml:space="preserve"> realizace</w:t>
      </w:r>
      <w:r w:rsidR="002C0AC6" w:rsidRPr="003E0B53">
        <w:rPr>
          <w:rFonts w:ascii="Georgia" w:hAnsi="Georgia"/>
        </w:rPr>
        <w:t xml:space="preserve"> smluvního výzkumu, </w:t>
      </w:r>
      <w:r w:rsidR="0018389D" w:rsidRPr="003E0B53">
        <w:rPr>
          <w:rFonts w:ascii="Georgia" w:hAnsi="Georgia"/>
        </w:rPr>
        <w:t xml:space="preserve">jehož </w:t>
      </w:r>
      <w:r w:rsidR="00516179" w:rsidRPr="003E0B53">
        <w:rPr>
          <w:rFonts w:ascii="Georgia" w:hAnsi="Georgia"/>
        </w:rPr>
        <w:t xml:space="preserve">celkovým </w:t>
      </w:r>
      <w:r w:rsidR="0018389D" w:rsidRPr="003E0B53">
        <w:rPr>
          <w:rFonts w:ascii="Georgia" w:hAnsi="Georgia"/>
        </w:rPr>
        <w:t>cílem je zmapovat</w:t>
      </w:r>
      <w:r w:rsidR="00C52F34">
        <w:rPr>
          <w:rFonts w:ascii="Georgia" w:hAnsi="Georgia"/>
        </w:rPr>
        <w:t xml:space="preserve"> znalost certifikátu a konceptu Czech </w:t>
      </w:r>
      <w:proofErr w:type="spellStart"/>
      <w:r w:rsidR="00C52F34">
        <w:rPr>
          <w:rFonts w:ascii="Georgia" w:hAnsi="Georgia"/>
        </w:rPr>
        <w:t>Specials</w:t>
      </w:r>
      <w:proofErr w:type="spellEnd"/>
      <w:r w:rsidR="00C52F34">
        <w:rPr>
          <w:rFonts w:ascii="Georgia" w:hAnsi="Georgia"/>
        </w:rPr>
        <w:t xml:space="preserve"> a dále pak provést </w:t>
      </w:r>
      <w:proofErr w:type="spellStart"/>
      <w:r w:rsidR="00C52F34">
        <w:rPr>
          <w:rFonts w:ascii="Georgia" w:hAnsi="Georgia"/>
        </w:rPr>
        <w:t>mystery</w:t>
      </w:r>
      <w:proofErr w:type="spellEnd"/>
      <w:r w:rsidR="00C52F34">
        <w:rPr>
          <w:rFonts w:ascii="Georgia" w:hAnsi="Georgia"/>
        </w:rPr>
        <w:t xml:space="preserve"> shopping ve vybraných restauracích s certifikátem Czech </w:t>
      </w:r>
      <w:proofErr w:type="spellStart"/>
      <w:r w:rsidR="00C52F34">
        <w:rPr>
          <w:rFonts w:ascii="Georgia" w:hAnsi="Georgia"/>
        </w:rPr>
        <w:t>Specials</w:t>
      </w:r>
      <w:proofErr w:type="spellEnd"/>
      <w:r w:rsidR="00C52F34">
        <w:rPr>
          <w:rFonts w:ascii="Georgia" w:hAnsi="Georgia"/>
        </w:rPr>
        <w:t xml:space="preserve"> v </w:t>
      </w:r>
      <w:proofErr w:type="gramStart"/>
      <w:r w:rsidR="00C52F34">
        <w:rPr>
          <w:rFonts w:ascii="Georgia" w:hAnsi="Georgia"/>
        </w:rPr>
        <w:t>ČR.</w:t>
      </w:r>
      <w:r w:rsidR="0018389D" w:rsidRPr="003E0B53">
        <w:rPr>
          <w:rFonts w:ascii="Georgia" w:hAnsi="Georgia"/>
        </w:rPr>
        <w:t>.</w:t>
      </w:r>
      <w:proofErr w:type="gramEnd"/>
      <w:r w:rsidR="00516179" w:rsidRPr="003E0B53">
        <w:rPr>
          <w:rFonts w:ascii="Georgia" w:hAnsi="Georgia"/>
        </w:rPr>
        <w:t xml:space="preserve"> </w:t>
      </w:r>
    </w:p>
    <w:p w:rsidR="003E0B53" w:rsidRDefault="003E0B53" w:rsidP="003E0B53">
      <w:pPr>
        <w:pStyle w:val="Odstavecseseznamem"/>
        <w:spacing w:before="120" w:after="0"/>
        <w:ind w:left="1077"/>
        <w:jc w:val="both"/>
        <w:rPr>
          <w:rFonts w:ascii="Georgia" w:hAnsi="Georgia"/>
        </w:rPr>
      </w:pPr>
    </w:p>
    <w:p w:rsidR="003E0B53" w:rsidRPr="003E0B53" w:rsidRDefault="003E0B53" w:rsidP="003E0B53">
      <w:pPr>
        <w:pStyle w:val="Odstavecseseznamem"/>
        <w:numPr>
          <w:ilvl w:val="1"/>
          <w:numId w:val="5"/>
        </w:numPr>
        <w:spacing w:before="120" w:after="0"/>
        <w:ind w:left="1077"/>
        <w:jc w:val="both"/>
        <w:rPr>
          <w:rFonts w:ascii="Georgia" w:hAnsi="Georgia"/>
        </w:rPr>
      </w:pPr>
      <w:r>
        <w:rPr>
          <w:rFonts w:ascii="Georgia" w:hAnsi="Georgia"/>
        </w:rPr>
        <w:t>Výzkum bude probíhat v následujících krocích:</w:t>
      </w:r>
    </w:p>
    <w:p w:rsidR="0004493C" w:rsidRPr="0004493C" w:rsidRDefault="0004493C" w:rsidP="0004493C">
      <w:pPr>
        <w:pStyle w:val="Odstavecseseznamem"/>
        <w:numPr>
          <w:ilvl w:val="0"/>
          <w:numId w:val="14"/>
        </w:numPr>
        <w:spacing w:before="120" w:after="0"/>
        <w:jc w:val="both"/>
        <w:rPr>
          <w:rFonts w:ascii="Georgia" w:hAnsi="Georgia"/>
        </w:rPr>
      </w:pPr>
      <w:r w:rsidRPr="0004493C">
        <w:rPr>
          <w:rFonts w:ascii="Georgia" w:hAnsi="Georgia"/>
        </w:rPr>
        <w:t>část 1 - Face to face dotazování mezi zákazníky/potenciálními zákazníky certifikovaných restaurací</w:t>
      </w:r>
    </w:p>
    <w:p w:rsidR="0004493C" w:rsidRPr="0004493C" w:rsidRDefault="0004493C" w:rsidP="0004493C">
      <w:pPr>
        <w:pStyle w:val="Odstavecseseznamem"/>
        <w:numPr>
          <w:ilvl w:val="0"/>
          <w:numId w:val="14"/>
        </w:numPr>
        <w:spacing w:before="120" w:after="0"/>
        <w:jc w:val="both"/>
        <w:rPr>
          <w:rFonts w:ascii="Georgia" w:hAnsi="Georgia"/>
        </w:rPr>
      </w:pPr>
      <w:r w:rsidRPr="0004493C">
        <w:rPr>
          <w:rFonts w:ascii="Georgia" w:hAnsi="Georgia"/>
        </w:rPr>
        <w:t xml:space="preserve">část 2 - </w:t>
      </w:r>
      <w:proofErr w:type="spellStart"/>
      <w:r w:rsidRPr="0004493C">
        <w:rPr>
          <w:rFonts w:ascii="Georgia" w:hAnsi="Georgia"/>
        </w:rPr>
        <w:t>Mystery</w:t>
      </w:r>
      <w:proofErr w:type="spellEnd"/>
      <w:r w:rsidRPr="0004493C">
        <w:rPr>
          <w:rFonts w:ascii="Georgia" w:hAnsi="Georgia"/>
        </w:rPr>
        <w:t xml:space="preserve"> shopping v restauracích </w:t>
      </w:r>
    </w:p>
    <w:p w:rsidR="0004493C" w:rsidRPr="0004493C" w:rsidRDefault="0004493C" w:rsidP="0004493C">
      <w:pPr>
        <w:spacing w:before="120" w:after="0"/>
        <w:ind w:left="366" w:firstLine="708"/>
        <w:jc w:val="both"/>
        <w:rPr>
          <w:rFonts w:ascii="Georgia" w:hAnsi="Georgia"/>
        </w:rPr>
      </w:pPr>
      <w:r w:rsidRPr="0004493C">
        <w:rPr>
          <w:rFonts w:ascii="Georgia" w:hAnsi="Georgia"/>
        </w:rPr>
        <w:t>Podrobný popis – Část 1</w:t>
      </w:r>
    </w:p>
    <w:p w:rsidR="0004493C" w:rsidRPr="0004493C" w:rsidRDefault="0004493C" w:rsidP="0004493C">
      <w:pPr>
        <w:pStyle w:val="Odstavecseseznamem"/>
        <w:numPr>
          <w:ilvl w:val="0"/>
          <w:numId w:val="14"/>
        </w:numPr>
        <w:spacing w:before="120" w:after="0"/>
        <w:jc w:val="both"/>
        <w:rPr>
          <w:rFonts w:ascii="Georgia" w:hAnsi="Georgia"/>
        </w:rPr>
      </w:pPr>
      <w:r w:rsidRPr="0004493C">
        <w:rPr>
          <w:rFonts w:ascii="Georgia" w:hAnsi="Georgia"/>
        </w:rPr>
        <w:t xml:space="preserve">Cílem je zjistit znalost značky Czech </w:t>
      </w:r>
      <w:proofErr w:type="spellStart"/>
      <w:r w:rsidRPr="0004493C">
        <w:rPr>
          <w:rFonts w:ascii="Georgia" w:hAnsi="Georgia"/>
        </w:rPr>
        <w:t>Specials</w:t>
      </w:r>
      <w:proofErr w:type="spellEnd"/>
      <w:r w:rsidRPr="0004493C">
        <w:rPr>
          <w:rFonts w:ascii="Georgia" w:hAnsi="Georgia"/>
        </w:rPr>
        <w:t xml:space="preserve"> a zároveň také obecně na orientaci v certifikacích kvality.</w:t>
      </w:r>
    </w:p>
    <w:p w:rsidR="0004493C" w:rsidRPr="0004493C" w:rsidRDefault="0004493C" w:rsidP="0004493C">
      <w:pPr>
        <w:pStyle w:val="Odstavecseseznamem"/>
        <w:numPr>
          <w:ilvl w:val="0"/>
          <w:numId w:val="14"/>
        </w:numPr>
        <w:spacing w:before="120" w:after="0"/>
        <w:jc w:val="both"/>
        <w:rPr>
          <w:rFonts w:ascii="Georgia" w:hAnsi="Georgia"/>
        </w:rPr>
      </w:pPr>
      <w:r w:rsidRPr="0004493C">
        <w:rPr>
          <w:rFonts w:ascii="Georgia" w:hAnsi="Georgia"/>
        </w:rPr>
        <w:t>Metoda sběru dat: F2F dotazování na vybraných akcích, náhodný výběr mezi návštěvníky akce</w:t>
      </w:r>
    </w:p>
    <w:p w:rsidR="0004493C" w:rsidRPr="0004493C" w:rsidRDefault="0004493C" w:rsidP="0004493C">
      <w:pPr>
        <w:pStyle w:val="Odstavecseseznamem"/>
        <w:numPr>
          <w:ilvl w:val="0"/>
          <w:numId w:val="14"/>
        </w:numPr>
        <w:spacing w:before="120" w:after="0"/>
        <w:jc w:val="both"/>
        <w:rPr>
          <w:rFonts w:ascii="Georgia" w:hAnsi="Georgia"/>
        </w:rPr>
      </w:pPr>
      <w:r w:rsidRPr="0004493C">
        <w:rPr>
          <w:rFonts w:ascii="Georgia" w:hAnsi="Georgia"/>
        </w:rPr>
        <w:t>Počet vyplněných dotazníků – minimálně 250</w:t>
      </w:r>
    </w:p>
    <w:p w:rsidR="0004493C" w:rsidRPr="0004493C" w:rsidRDefault="0004493C" w:rsidP="0004493C">
      <w:pPr>
        <w:pStyle w:val="Odstavecseseznamem"/>
        <w:numPr>
          <w:ilvl w:val="0"/>
          <w:numId w:val="14"/>
        </w:numPr>
        <w:spacing w:before="120" w:after="0"/>
        <w:jc w:val="both"/>
        <w:rPr>
          <w:rFonts w:ascii="Georgia" w:hAnsi="Georgia"/>
        </w:rPr>
      </w:pPr>
      <w:r w:rsidRPr="0004493C">
        <w:rPr>
          <w:rFonts w:ascii="Georgia" w:hAnsi="Georgia"/>
        </w:rPr>
        <w:t xml:space="preserve">Témata dotazování:       </w:t>
      </w:r>
    </w:p>
    <w:p w:rsidR="0004493C" w:rsidRPr="0004493C" w:rsidRDefault="0004493C" w:rsidP="0004493C">
      <w:pPr>
        <w:pStyle w:val="Odstavecseseznamem"/>
        <w:numPr>
          <w:ilvl w:val="1"/>
          <w:numId w:val="14"/>
        </w:numPr>
        <w:spacing w:before="120" w:after="0"/>
        <w:jc w:val="both"/>
        <w:rPr>
          <w:rFonts w:ascii="Georgia" w:hAnsi="Georgia"/>
        </w:rPr>
      </w:pPr>
      <w:r w:rsidRPr="0004493C">
        <w:rPr>
          <w:rFonts w:ascii="Georgia" w:hAnsi="Georgia"/>
        </w:rPr>
        <w:t>znalost certifikátů kvality v gastronomii a jejich role při výběru restaurace</w:t>
      </w:r>
    </w:p>
    <w:p w:rsidR="0004493C" w:rsidRPr="0004493C" w:rsidRDefault="0004493C" w:rsidP="0004493C">
      <w:pPr>
        <w:pStyle w:val="Odstavecseseznamem"/>
        <w:numPr>
          <w:ilvl w:val="1"/>
          <w:numId w:val="14"/>
        </w:numPr>
        <w:spacing w:before="120" w:after="0"/>
        <w:jc w:val="both"/>
        <w:rPr>
          <w:rFonts w:ascii="Georgia" w:hAnsi="Georgia"/>
        </w:rPr>
      </w:pPr>
      <w:r w:rsidRPr="0004493C">
        <w:rPr>
          <w:rFonts w:ascii="Georgia" w:hAnsi="Georgia"/>
        </w:rPr>
        <w:t>spojení cestování a gastronomie (ano, ne, důvody)</w:t>
      </w:r>
    </w:p>
    <w:p w:rsidR="0004493C" w:rsidRPr="0004493C" w:rsidRDefault="0004493C" w:rsidP="0004493C">
      <w:pPr>
        <w:pStyle w:val="Odstavecseseznamem"/>
        <w:numPr>
          <w:ilvl w:val="1"/>
          <w:numId w:val="14"/>
        </w:numPr>
        <w:spacing w:before="120" w:after="0"/>
        <w:jc w:val="both"/>
        <w:rPr>
          <w:rFonts w:ascii="Georgia" w:hAnsi="Georgia"/>
        </w:rPr>
      </w:pPr>
      <w:r w:rsidRPr="0004493C">
        <w:rPr>
          <w:rFonts w:ascii="Georgia" w:hAnsi="Georgia"/>
        </w:rPr>
        <w:t xml:space="preserve">znalost certifikace Czech </w:t>
      </w:r>
      <w:proofErr w:type="spellStart"/>
      <w:r w:rsidRPr="0004493C">
        <w:rPr>
          <w:rFonts w:ascii="Georgia" w:hAnsi="Georgia"/>
        </w:rPr>
        <w:t>Specials</w:t>
      </w:r>
      <w:proofErr w:type="spellEnd"/>
      <w:r w:rsidRPr="0004493C">
        <w:rPr>
          <w:rFonts w:ascii="Georgia" w:hAnsi="Georgia"/>
        </w:rPr>
        <w:t xml:space="preserve">, a jejího </w:t>
      </w:r>
      <w:proofErr w:type="gramStart"/>
      <w:r w:rsidRPr="0004493C">
        <w:rPr>
          <w:rFonts w:ascii="Georgia" w:hAnsi="Georgia"/>
        </w:rPr>
        <w:t>významu  a odkud</w:t>
      </w:r>
      <w:proofErr w:type="gramEnd"/>
      <w:r w:rsidRPr="0004493C">
        <w:rPr>
          <w:rFonts w:ascii="Georgia" w:hAnsi="Georgia"/>
        </w:rPr>
        <w:t xml:space="preserve"> se o ní dozvěděli</w:t>
      </w:r>
    </w:p>
    <w:p w:rsidR="0004493C" w:rsidRPr="0004493C" w:rsidRDefault="0004493C" w:rsidP="0004493C">
      <w:pPr>
        <w:pStyle w:val="Odstavecseseznamem"/>
        <w:numPr>
          <w:ilvl w:val="1"/>
          <w:numId w:val="14"/>
        </w:numPr>
        <w:spacing w:before="120" w:after="0"/>
        <w:jc w:val="both"/>
        <w:rPr>
          <w:rFonts w:ascii="Georgia" w:hAnsi="Georgia"/>
        </w:rPr>
      </w:pPr>
      <w:r w:rsidRPr="0004493C">
        <w:rPr>
          <w:rFonts w:ascii="Georgia" w:hAnsi="Georgia"/>
        </w:rPr>
        <w:t>zkušenosti s jídlem a službami v certifikovaných restauracích</w:t>
      </w:r>
    </w:p>
    <w:p w:rsidR="0004493C" w:rsidRPr="0004493C" w:rsidRDefault="0004493C" w:rsidP="0004493C">
      <w:pPr>
        <w:pStyle w:val="Odstavecseseznamem"/>
        <w:numPr>
          <w:ilvl w:val="0"/>
          <w:numId w:val="14"/>
        </w:numPr>
        <w:spacing w:before="120" w:after="0"/>
        <w:jc w:val="both"/>
        <w:rPr>
          <w:rFonts w:ascii="Georgia" w:hAnsi="Georgia"/>
        </w:rPr>
      </w:pPr>
      <w:r w:rsidRPr="0004493C">
        <w:rPr>
          <w:rFonts w:ascii="Georgia" w:hAnsi="Georgia"/>
        </w:rPr>
        <w:t>Seznam akcí – minimálně 4 akce – z toho 1 v Praze a ostatní v regionech ČR, zaměření akcí – gastronomie, lokální potraviny, food festivaly</w:t>
      </w:r>
    </w:p>
    <w:p w:rsidR="0004493C" w:rsidRPr="0004493C" w:rsidRDefault="0004493C" w:rsidP="0004493C">
      <w:pPr>
        <w:spacing w:before="120" w:after="0"/>
        <w:ind w:left="1074"/>
        <w:jc w:val="both"/>
        <w:rPr>
          <w:rFonts w:ascii="Georgia" w:hAnsi="Georgia"/>
        </w:rPr>
      </w:pPr>
      <w:r w:rsidRPr="0004493C">
        <w:rPr>
          <w:rFonts w:ascii="Georgia" w:hAnsi="Georgia"/>
        </w:rPr>
        <w:t>Podrobný popis – Část 2</w:t>
      </w:r>
    </w:p>
    <w:p w:rsidR="0004493C" w:rsidRPr="0004493C" w:rsidRDefault="0004493C" w:rsidP="0004493C">
      <w:pPr>
        <w:pStyle w:val="Odstavecseseznamem"/>
        <w:numPr>
          <w:ilvl w:val="0"/>
          <w:numId w:val="14"/>
        </w:numPr>
        <w:spacing w:before="120" w:after="0"/>
        <w:jc w:val="both"/>
        <w:rPr>
          <w:rFonts w:ascii="Georgia" w:hAnsi="Georgia"/>
        </w:rPr>
      </w:pPr>
      <w:proofErr w:type="spellStart"/>
      <w:r w:rsidRPr="0004493C">
        <w:rPr>
          <w:rFonts w:ascii="Georgia" w:hAnsi="Georgia"/>
        </w:rPr>
        <w:t>Mystery</w:t>
      </w:r>
      <w:proofErr w:type="spellEnd"/>
      <w:r w:rsidRPr="0004493C">
        <w:rPr>
          <w:rFonts w:ascii="Georgia" w:hAnsi="Georgia"/>
        </w:rPr>
        <w:t xml:space="preserve"> shopping v provozovnách certifikovaných Czech </w:t>
      </w:r>
      <w:proofErr w:type="spellStart"/>
      <w:r w:rsidRPr="0004493C">
        <w:rPr>
          <w:rFonts w:ascii="Georgia" w:hAnsi="Georgia"/>
        </w:rPr>
        <w:t>Specials</w:t>
      </w:r>
      <w:proofErr w:type="spellEnd"/>
    </w:p>
    <w:p w:rsidR="0004493C" w:rsidRPr="0004493C" w:rsidRDefault="0004493C" w:rsidP="0004493C">
      <w:pPr>
        <w:pStyle w:val="Odstavecseseznamem"/>
        <w:numPr>
          <w:ilvl w:val="0"/>
          <w:numId w:val="14"/>
        </w:numPr>
        <w:spacing w:before="120" w:after="0"/>
        <w:jc w:val="both"/>
        <w:rPr>
          <w:rFonts w:ascii="Georgia" w:hAnsi="Georgia"/>
        </w:rPr>
      </w:pPr>
      <w:r w:rsidRPr="0004493C">
        <w:rPr>
          <w:rFonts w:ascii="Georgia" w:hAnsi="Georgia"/>
        </w:rPr>
        <w:t xml:space="preserve">Cílem je zjistit, jak dokáží certifikaci Czech </w:t>
      </w:r>
      <w:proofErr w:type="spellStart"/>
      <w:r w:rsidRPr="0004493C">
        <w:rPr>
          <w:rFonts w:ascii="Georgia" w:hAnsi="Georgia"/>
        </w:rPr>
        <w:t>Specials</w:t>
      </w:r>
      <w:proofErr w:type="spellEnd"/>
      <w:r w:rsidRPr="0004493C">
        <w:rPr>
          <w:rFonts w:ascii="Georgia" w:hAnsi="Georgia"/>
        </w:rPr>
        <w:t xml:space="preserve"> propagovat samotné certifikované restaurace.</w:t>
      </w:r>
    </w:p>
    <w:p w:rsidR="0004493C" w:rsidRPr="0004493C" w:rsidRDefault="0004493C" w:rsidP="0004493C">
      <w:pPr>
        <w:pStyle w:val="Odstavecseseznamem"/>
        <w:numPr>
          <w:ilvl w:val="0"/>
          <w:numId w:val="14"/>
        </w:numPr>
        <w:spacing w:before="120" w:after="0"/>
        <w:jc w:val="both"/>
        <w:rPr>
          <w:rFonts w:ascii="Georgia" w:hAnsi="Georgia"/>
        </w:rPr>
      </w:pPr>
      <w:r w:rsidRPr="0004493C">
        <w:rPr>
          <w:rFonts w:ascii="Georgia" w:hAnsi="Georgia"/>
        </w:rPr>
        <w:t xml:space="preserve">Metoda sběru dat: </w:t>
      </w:r>
      <w:proofErr w:type="spellStart"/>
      <w:r w:rsidRPr="0004493C">
        <w:rPr>
          <w:rFonts w:ascii="Georgia" w:hAnsi="Georgia"/>
        </w:rPr>
        <w:t>mystery</w:t>
      </w:r>
      <w:proofErr w:type="spellEnd"/>
      <w:r w:rsidRPr="0004493C">
        <w:rPr>
          <w:rFonts w:ascii="Georgia" w:hAnsi="Georgia"/>
        </w:rPr>
        <w:t xml:space="preserve"> shopping ve vybraných certifikovaných provozovnách (dle seznamu na www.czechspecials.cz )</w:t>
      </w:r>
    </w:p>
    <w:p w:rsidR="0004493C" w:rsidRPr="0004493C" w:rsidRDefault="0004493C" w:rsidP="0004493C">
      <w:pPr>
        <w:pStyle w:val="Odstavecseseznamem"/>
        <w:spacing w:before="120" w:after="0"/>
        <w:ind w:left="714"/>
        <w:jc w:val="both"/>
        <w:rPr>
          <w:rFonts w:ascii="Georgia" w:hAnsi="Georgia"/>
        </w:rPr>
      </w:pPr>
      <w:r w:rsidRPr="0004493C">
        <w:rPr>
          <w:rFonts w:ascii="Georgia" w:hAnsi="Georgia"/>
        </w:rPr>
        <w:t> </w:t>
      </w:r>
    </w:p>
    <w:p w:rsidR="0004493C" w:rsidRPr="0004493C" w:rsidRDefault="0004493C" w:rsidP="00EF5330">
      <w:pPr>
        <w:pStyle w:val="Odstavecseseznamem"/>
        <w:spacing w:before="120" w:after="0"/>
        <w:ind w:left="714" w:firstLine="360"/>
        <w:jc w:val="both"/>
        <w:rPr>
          <w:rFonts w:ascii="Georgia" w:hAnsi="Georgia"/>
        </w:rPr>
      </w:pPr>
      <w:r w:rsidRPr="0004493C">
        <w:rPr>
          <w:rFonts w:ascii="Georgia" w:hAnsi="Georgia"/>
        </w:rPr>
        <w:t xml:space="preserve">Témata                               </w:t>
      </w:r>
    </w:p>
    <w:p w:rsidR="0004493C" w:rsidRPr="00EF5330" w:rsidRDefault="0004493C" w:rsidP="00EF5330">
      <w:pPr>
        <w:pStyle w:val="Odstavecseseznamem"/>
        <w:numPr>
          <w:ilvl w:val="0"/>
          <w:numId w:val="14"/>
        </w:numPr>
        <w:spacing w:before="120" w:after="0"/>
        <w:jc w:val="both"/>
        <w:rPr>
          <w:rFonts w:ascii="Georgia" w:hAnsi="Georgia"/>
        </w:rPr>
      </w:pPr>
      <w:r w:rsidRPr="00EF5330">
        <w:rPr>
          <w:rFonts w:ascii="Georgia" w:hAnsi="Georgia"/>
        </w:rPr>
        <w:t>Ověření splnění podmínek pro udělení certifikátu (dle http://www.czechspecials.cz/certification/podminky-pro-certifikat/ ).</w:t>
      </w:r>
    </w:p>
    <w:p w:rsidR="0004493C" w:rsidRPr="00EF5330" w:rsidRDefault="0004493C" w:rsidP="00EF5330">
      <w:pPr>
        <w:pStyle w:val="Odstavecseseznamem"/>
        <w:numPr>
          <w:ilvl w:val="0"/>
          <w:numId w:val="14"/>
        </w:numPr>
        <w:spacing w:before="120" w:after="0"/>
        <w:jc w:val="both"/>
        <w:rPr>
          <w:rFonts w:ascii="Georgia" w:hAnsi="Georgia"/>
        </w:rPr>
      </w:pPr>
      <w:r w:rsidRPr="00EF5330">
        <w:rPr>
          <w:rFonts w:ascii="Georgia" w:hAnsi="Georgia"/>
        </w:rPr>
        <w:t xml:space="preserve">Schopnost obsluhujícího personálu podat informace o certifikátu (na dotaz např. Všimli jsme si samolepky na dveřích / certifikátu za barem, prosím co to je za certifikát, my už se v té záplavě značek kvality nevyznáme. </w:t>
      </w:r>
      <w:proofErr w:type="spellStart"/>
      <w:proofErr w:type="gramStart"/>
      <w:r w:rsidRPr="00EF5330">
        <w:rPr>
          <w:rFonts w:ascii="Georgia" w:hAnsi="Georgia"/>
        </w:rPr>
        <w:t>apod</w:t>
      </w:r>
      <w:proofErr w:type="spellEnd"/>
      <w:proofErr w:type="gramEnd"/>
      <w:r w:rsidRPr="00EF5330">
        <w:rPr>
          <w:rFonts w:ascii="Georgia" w:hAnsi="Georgia"/>
        </w:rPr>
        <w:t>).</w:t>
      </w:r>
    </w:p>
    <w:p w:rsidR="003E0B53" w:rsidRPr="00EF5330" w:rsidRDefault="0004493C" w:rsidP="00EF5330">
      <w:pPr>
        <w:pStyle w:val="Odstavecseseznamem"/>
        <w:numPr>
          <w:ilvl w:val="0"/>
          <w:numId w:val="14"/>
        </w:numPr>
        <w:spacing w:before="120" w:after="0"/>
        <w:jc w:val="both"/>
        <w:rPr>
          <w:rFonts w:ascii="Georgia" w:hAnsi="Georgia"/>
        </w:rPr>
      </w:pPr>
      <w:r w:rsidRPr="00EF5330">
        <w:rPr>
          <w:rFonts w:ascii="Georgia" w:hAnsi="Georgia"/>
        </w:rPr>
        <w:t>Počet navštívených restaurací – alespoň 3 v každém kraji ČR.</w:t>
      </w:r>
    </w:p>
    <w:p w:rsidR="0004493C" w:rsidRPr="003E0B53" w:rsidRDefault="0004493C" w:rsidP="0004493C">
      <w:pPr>
        <w:pStyle w:val="Odstavecseseznamem"/>
        <w:spacing w:before="120" w:after="0"/>
        <w:ind w:left="714"/>
        <w:jc w:val="both"/>
        <w:rPr>
          <w:rFonts w:ascii="Georgia" w:hAnsi="Georgia"/>
        </w:rPr>
      </w:pPr>
    </w:p>
    <w:p w:rsidR="002C0AC6" w:rsidRPr="00CF222E" w:rsidRDefault="003E0B53" w:rsidP="003E0B53">
      <w:pPr>
        <w:pStyle w:val="Odstavecseseznamem"/>
        <w:numPr>
          <w:ilvl w:val="1"/>
          <w:numId w:val="5"/>
        </w:numPr>
        <w:spacing w:before="120" w:after="0"/>
        <w:ind w:left="1077"/>
        <w:jc w:val="both"/>
        <w:rPr>
          <w:rFonts w:ascii="Georgia" w:hAnsi="Georgia"/>
        </w:rPr>
      </w:pPr>
      <w:r>
        <w:rPr>
          <w:rFonts w:ascii="Georgia" w:hAnsi="Georgia"/>
        </w:rPr>
        <w:t>V</w:t>
      </w:r>
      <w:r w:rsidR="002C0AC6" w:rsidRPr="00CF222E">
        <w:rPr>
          <w:rFonts w:ascii="Georgia" w:hAnsi="Georgia"/>
        </w:rPr>
        <w:t>ýsledkem smluvního výzkumu je zprac</w:t>
      </w:r>
      <w:r w:rsidR="00D6789D" w:rsidRPr="00CF222E">
        <w:rPr>
          <w:rFonts w:ascii="Georgia" w:hAnsi="Georgia"/>
        </w:rPr>
        <w:t>ovaná souhrnná výzkumná zpráva,</w:t>
      </w:r>
      <w:r w:rsidR="002C0AC6" w:rsidRPr="00CF222E">
        <w:rPr>
          <w:rFonts w:ascii="Georgia" w:hAnsi="Georgia"/>
        </w:rPr>
        <w:t xml:space="preserve"> </w:t>
      </w:r>
      <w:r w:rsidR="00D6789D" w:rsidRPr="00CF222E">
        <w:rPr>
          <w:rFonts w:ascii="Georgia" w:hAnsi="Georgia"/>
        </w:rPr>
        <w:t>která bude obsahovat zejména</w:t>
      </w:r>
      <w:r w:rsidR="005F4DA8" w:rsidRPr="00CF222E">
        <w:rPr>
          <w:rFonts w:ascii="Georgia" w:hAnsi="Georgia"/>
        </w:rPr>
        <w:t>:</w:t>
      </w:r>
    </w:p>
    <w:p w:rsidR="005F4DA8" w:rsidRPr="003E0B53" w:rsidRDefault="005F4DA8" w:rsidP="003E0B53">
      <w:pPr>
        <w:pStyle w:val="Odstavecseseznamem"/>
        <w:numPr>
          <w:ilvl w:val="0"/>
          <w:numId w:val="11"/>
        </w:numPr>
        <w:spacing w:before="120" w:after="0"/>
        <w:ind w:left="1418"/>
        <w:jc w:val="both"/>
        <w:rPr>
          <w:rFonts w:ascii="Georgia" w:hAnsi="Georgia"/>
        </w:rPr>
      </w:pPr>
      <w:r w:rsidRPr="003E0B53">
        <w:rPr>
          <w:rFonts w:ascii="Georgia" w:hAnsi="Georgia"/>
        </w:rPr>
        <w:t xml:space="preserve">Výsledky </w:t>
      </w:r>
      <w:r w:rsidR="0004493C">
        <w:rPr>
          <w:rFonts w:ascii="Georgia" w:hAnsi="Georgia"/>
        </w:rPr>
        <w:t>face to face dotazování</w:t>
      </w:r>
      <w:r w:rsidR="0005453A" w:rsidRPr="003E0B53">
        <w:rPr>
          <w:rFonts w:ascii="Georgia" w:hAnsi="Georgia"/>
        </w:rPr>
        <w:t>.</w:t>
      </w:r>
    </w:p>
    <w:p w:rsidR="005F4DA8" w:rsidRDefault="0004493C" w:rsidP="003E0B53">
      <w:pPr>
        <w:pStyle w:val="Odstavecseseznamem"/>
        <w:numPr>
          <w:ilvl w:val="0"/>
          <w:numId w:val="11"/>
        </w:numPr>
        <w:spacing w:before="120" w:after="0"/>
        <w:ind w:left="1418"/>
        <w:jc w:val="both"/>
        <w:rPr>
          <w:rFonts w:ascii="Georgia" w:hAnsi="Georgia"/>
        </w:rPr>
      </w:pPr>
      <w:r>
        <w:rPr>
          <w:rFonts w:ascii="Georgia" w:hAnsi="Georgia"/>
        </w:rPr>
        <w:t xml:space="preserve">Výstupy </w:t>
      </w:r>
      <w:proofErr w:type="spellStart"/>
      <w:r>
        <w:rPr>
          <w:rFonts w:ascii="Georgia" w:hAnsi="Georgia"/>
        </w:rPr>
        <w:t>mystery</w:t>
      </w:r>
      <w:proofErr w:type="spellEnd"/>
      <w:r>
        <w:rPr>
          <w:rFonts w:ascii="Georgia" w:hAnsi="Georgia"/>
        </w:rPr>
        <w:t xml:space="preserve"> </w:t>
      </w:r>
      <w:proofErr w:type="spellStart"/>
      <w:r>
        <w:rPr>
          <w:rFonts w:ascii="Georgia" w:hAnsi="Georgia"/>
        </w:rPr>
        <w:t>shoppingu</w:t>
      </w:r>
      <w:proofErr w:type="spellEnd"/>
      <w:r>
        <w:rPr>
          <w:rFonts w:ascii="Georgia" w:hAnsi="Georgia"/>
        </w:rPr>
        <w:t xml:space="preserve"> ve shrnutí za celou ČR.</w:t>
      </w:r>
    </w:p>
    <w:p w:rsidR="003E0B53" w:rsidRPr="003E0B53" w:rsidRDefault="003E0B53" w:rsidP="003E0B53">
      <w:pPr>
        <w:pStyle w:val="Odstavecseseznamem"/>
        <w:spacing w:before="120" w:after="0"/>
        <w:ind w:left="1418"/>
        <w:jc w:val="both"/>
        <w:rPr>
          <w:rFonts w:ascii="Georgia" w:hAnsi="Georgia"/>
        </w:rPr>
      </w:pPr>
    </w:p>
    <w:p w:rsidR="002C0AC6" w:rsidRPr="00CF222E" w:rsidRDefault="005F4DA8" w:rsidP="003E0B53">
      <w:pPr>
        <w:pStyle w:val="Odstavecseseznamem"/>
        <w:numPr>
          <w:ilvl w:val="1"/>
          <w:numId w:val="5"/>
        </w:numPr>
        <w:spacing w:before="120" w:after="0"/>
        <w:ind w:left="1077"/>
        <w:jc w:val="both"/>
        <w:rPr>
          <w:rFonts w:ascii="Georgia" w:hAnsi="Georgia"/>
        </w:rPr>
      </w:pPr>
      <w:r w:rsidRPr="00CF222E">
        <w:rPr>
          <w:rFonts w:ascii="Georgia" w:hAnsi="Georgia"/>
        </w:rPr>
        <w:lastRenderedPageBreak/>
        <w:t>Z</w:t>
      </w:r>
      <w:r w:rsidR="002C0AC6" w:rsidRPr="00CF222E">
        <w:rPr>
          <w:rFonts w:ascii="Georgia" w:hAnsi="Georgia"/>
        </w:rPr>
        <w:t>hotovitel</w:t>
      </w:r>
      <w:r w:rsidRPr="00CF222E">
        <w:rPr>
          <w:rFonts w:ascii="Georgia" w:hAnsi="Georgia"/>
        </w:rPr>
        <w:t xml:space="preserve"> předá</w:t>
      </w:r>
      <w:r w:rsidR="002C0AC6" w:rsidRPr="00CF222E">
        <w:rPr>
          <w:rFonts w:ascii="Georgia" w:hAnsi="Georgia"/>
        </w:rPr>
        <w:t xml:space="preserve"> objednateli</w:t>
      </w:r>
      <w:r w:rsidRPr="00CF222E">
        <w:rPr>
          <w:rFonts w:ascii="Georgia" w:hAnsi="Georgia"/>
        </w:rPr>
        <w:t xml:space="preserve"> dílo</w:t>
      </w:r>
      <w:r w:rsidR="002C0AC6" w:rsidRPr="00CF222E">
        <w:rPr>
          <w:rFonts w:ascii="Georgia" w:hAnsi="Georgia"/>
        </w:rPr>
        <w:t xml:space="preserve"> </w:t>
      </w:r>
      <w:r w:rsidRPr="00CF222E">
        <w:rPr>
          <w:rFonts w:ascii="Georgia" w:hAnsi="Georgia"/>
        </w:rPr>
        <w:t xml:space="preserve">k oponentuře </w:t>
      </w:r>
      <w:r w:rsidR="002C0AC6" w:rsidRPr="00CF222E">
        <w:rPr>
          <w:rFonts w:ascii="Georgia" w:hAnsi="Georgia"/>
        </w:rPr>
        <w:t>v elektronické formě nejpozději do 30.</w:t>
      </w:r>
      <w:r w:rsidR="00A11B02">
        <w:rPr>
          <w:rFonts w:ascii="Georgia" w:hAnsi="Georgia"/>
        </w:rPr>
        <w:t xml:space="preserve"> </w:t>
      </w:r>
      <w:r w:rsidR="00EF5330">
        <w:rPr>
          <w:rFonts w:ascii="Georgia" w:hAnsi="Georgia"/>
        </w:rPr>
        <w:t>11</w:t>
      </w:r>
      <w:r w:rsidR="002C0AC6" w:rsidRPr="00CF222E">
        <w:rPr>
          <w:rFonts w:ascii="Georgia" w:hAnsi="Georgia"/>
        </w:rPr>
        <w:t>.</w:t>
      </w:r>
      <w:r w:rsidR="00A11B02">
        <w:rPr>
          <w:rFonts w:ascii="Georgia" w:hAnsi="Georgia"/>
        </w:rPr>
        <w:t xml:space="preserve"> </w:t>
      </w:r>
      <w:r w:rsidR="002C0AC6" w:rsidRPr="00CF222E">
        <w:rPr>
          <w:rFonts w:ascii="Georgia" w:hAnsi="Georgia"/>
        </w:rPr>
        <w:t>201</w:t>
      </w:r>
      <w:r w:rsidRPr="00CF222E">
        <w:rPr>
          <w:rFonts w:ascii="Georgia" w:hAnsi="Georgia"/>
        </w:rPr>
        <w:t>7</w:t>
      </w:r>
      <w:r w:rsidR="002C0AC6" w:rsidRPr="00CF222E">
        <w:rPr>
          <w:rFonts w:ascii="Georgia" w:hAnsi="Georgia"/>
        </w:rPr>
        <w:t>.</w:t>
      </w:r>
      <w:r w:rsidRPr="00CF222E">
        <w:rPr>
          <w:rFonts w:ascii="Georgia" w:hAnsi="Georgia"/>
        </w:rPr>
        <w:t xml:space="preserve"> Po zapracování připomínek předá zhotovitel hotové dílo objednateli v elektronické a písemné formě nejpozději do </w:t>
      </w:r>
      <w:proofErr w:type="gramStart"/>
      <w:r w:rsidR="00EF5330">
        <w:rPr>
          <w:rFonts w:ascii="Georgia" w:hAnsi="Georgia"/>
          <w:b/>
        </w:rPr>
        <w:t>10</w:t>
      </w:r>
      <w:r w:rsidRPr="003E0B53">
        <w:rPr>
          <w:rFonts w:ascii="Georgia" w:hAnsi="Georgia"/>
          <w:b/>
        </w:rPr>
        <w:t>.1</w:t>
      </w:r>
      <w:r w:rsidR="00EF5330">
        <w:rPr>
          <w:rFonts w:ascii="Georgia" w:hAnsi="Georgia"/>
          <w:b/>
        </w:rPr>
        <w:t>2</w:t>
      </w:r>
      <w:r w:rsidRPr="003E0B53">
        <w:rPr>
          <w:rFonts w:ascii="Georgia" w:hAnsi="Georgia"/>
          <w:b/>
        </w:rPr>
        <w:t>.2017</w:t>
      </w:r>
      <w:proofErr w:type="gramEnd"/>
      <w:r w:rsidRPr="003E0B53">
        <w:rPr>
          <w:rFonts w:ascii="Georgia" w:hAnsi="Georgia"/>
          <w:b/>
        </w:rPr>
        <w:t>.</w:t>
      </w:r>
    </w:p>
    <w:p w:rsidR="00A00D79" w:rsidRDefault="00A00D79" w:rsidP="00CF222E">
      <w:pPr>
        <w:spacing w:after="120"/>
        <w:jc w:val="center"/>
        <w:rPr>
          <w:rFonts w:ascii="Georgia" w:hAnsi="Georgia"/>
          <w:b/>
        </w:rPr>
      </w:pPr>
    </w:p>
    <w:p w:rsidR="002664B8" w:rsidRDefault="00DE6755" w:rsidP="00A00D79">
      <w:pPr>
        <w:pStyle w:val="Odstavecseseznamem"/>
        <w:numPr>
          <w:ilvl w:val="0"/>
          <w:numId w:val="5"/>
        </w:numPr>
        <w:spacing w:after="120"/>
        <w:jc w:val="center"/>
        <w:rPr>
          <w:rFonts w:ascii="Georgia" w:hAnsi="Georgia"/>
          <w:b/>
        </w:rPr>
      </w:pPr>
      <w:r>
        <w:rPr>
          <w:rFonts w:ascii="Georgia" w:hAnsi="Georgia"/>
          <w:b/>
        </w:rPr>
        <w:t>Odměna</w:t>
      </w:r>
      <w:r w:rsidR="0071775B" w:rsidRPr="00A00D79">
        <w:rPr>
          <w:rFonts w:ascii="Georgia" w:hAnsi="Georgia"/>
          <w:b/>
        </w:rPr>
        <w:t>, platební podmínky</w:t>
      </w:r>
    </w:p>
    <w:p w:rsidR="00DE6755" w:rsidRDefault="00DE6755" w:rsidP="00DE6755">
      <w:pPr>
        <w:pStyle w:val="Odstavecseseznamem"/>
        <w:spacing w:after="120"/>
        <w:rPr>
          <w:rFonts w:ascii="Georgia" w:hAnsi="Georgia"/>
          <w:b/>
        </w:rPr>
      </w:pPr>
    </w:p>
    <w:p w:rsidR="00667677" w:rsidRPr="003E0B53" w:rsidRDefault="00667677" w:rsidP="003E0B53">
      <w:pPr>
        <w:pStyle w:val="Odstavecseseznamem"/>
        <w:numPr>
          <w:ilvl w:val="1"/>
          <w:numId w:val="5"/>
        </w:numPr>
        <w:spacing w:after="120"/>
        <w:jc w:val="both"/>
        <w:rPr>
          <w:rFonts w:ascii="Georgia" w:hAnsi="Georgia"/>
        </w:rPr>
      </w:pPr>
      <w:r w:rsidRPr="003E0B53">
        <w:rPr>
          <w:rFonts w:ascii="Georgia" w:hAnsi="Georgia"/>
        </w:rPr>
        <w:t xml:space="preserve">Za provedené dílo bude zhotovitel objednateli fakturovat částku </w:t>
      </w:r>
      <w:r w:rsidR="00EF5330">
        <w:rPr>
          <w:rFonts w:ascii="Georgia" w:hAnsi="Georgia"/>
        </w:rPr>
        <w:t>195 000</w:t>
      </w:r>
      <w:r w:rsidR="00D6789D" w:rsidRPr="003E0B53">
        <w:rPr>
          <w:rFonts w:ascii="Georgia" w:hAnsi="Georgia"/>
        </w:rPr>
        <w:t>,-</w:t>
      </w:r>
      <w:r w:rsidRPr="003E0B53">
        <w:rPr>
          <w:rFonts w:ascii="Georgia" w:hAnsi="Georgia"/>
        </w:rPr>
        <w:t xml:space="preserve"> Kč</w:t>
      </w:r>
      <w:r w:rsidR="00723C4A" w:rsidRPr="003E0B53">
        <w:rPr>
          <w:rFonts w:ascii="Georgia" w:hAnsi="Georgia"/>
        </w:rPr>
        <w:t xml:space="preserve"> (včetně DPH)</w:t>
      </w:r>
      <w:r w:rsidR="002C0AC6" w:rsidRPr="003E0B53">
        <w:rPr>
          <w:rFonts w:ascii="Georgia" w:hAnsi="Georgia"/>
        </w:rPr>
        <w:t xml:space="preserve">. </w:t>
      </w:r>
    </w:p>
    <w:p w:rsidR="00870217" w:rsidRPr="003E0B53" w:rsidRDefault="00667677" w:rsidP="003E0B53">
      <w:pPr>
        <w:pStyle w:val="Odstavecseseznamem"/>
        <w:numPr>
          <w:ilvl w:val="1"/>
          <w:numId w:val="5"/>
        </w:numPr>
        <w:spacing w:after="120"/>
        <w:jc w:val="both"/>
        <w:rPr>
          <w:rFonts w:ascii="Georgia" w:hAnsi="Georgia"/>
        </w:rPr>
      </w:pPr>
      <w:r w:rsidRPr="003E0B53">
        <w:rPr>
          <w:rFonts w:ascii="Georgia" w:hAnsi="Georgia"/>
        </w:rPr>
        <w:t xml:space="preserve">Splatnost faktury bude </w:t>
      </w:r>
      <w:r w:rsidR="0005453A" w:rsidRPr="003E0B53">
        <w:rPr>
          <w:rFonts w:ascii="Georgia" w:hAnsi="Georgia"/>
        </w:rPr>
        <w:t>21</w:t>
      </w:r>
      <w:r w:rsidRPr="003E0B53">
        <w:rPr>
          <w:rFonts w:ascii="Georgia" w:hAnsi="Georgia"/>
        </w:rPr>
        <w:t xml:space="preserve"> dní. Faktura bude vystavena po dodán</w:t>
      </w:r>
      <w:r w:rsidR="00F33196" w:rsidRPr="003E0B53">
        <w:rPr>
          <w:rFonts w:ascii="Georgia" w:hAnsi="Georgia"/>
        </w:rPr>
        <w:t>í hotového dí</w:t>
      </w:r>
      <w:r w:rsidR="00D6789D" w:rsidRPr="003E0B53">
        <w:rPr>
          <w:rFonts w:ascii="Georgia" w:hAnsi="Georgia"/>
        </w:rPr>
        <w:t xml:space="preserve">la a jeho převzetí objednatelem na základě podepsaného předávacího protokolu. </w:t>
      </w:r>
      <w:r w:rsidR="00870217" w:rsidRPr="003E0B53">
        <w:rPr>
          <w:rFonts w:ascii="Georgia" w:hAnsi="Georgia"/>
        </w:rPr>
        <w:t xml:space="preserve">O předání bude vyhotoven protokol o předání výzkumné zprávy. </w:t>
      </w:r>
    </w:p>
    <w:p w:rsidR="00870217" w:rsidRPr="003E0B53" w:rsidRDefault="00870217" w:rsidP="003E0B53">
      <w:pPr>
        <w:pStyle w:val="Odstavecseseznamem"/>
        <w:numPr>
          <w:ilvl w:val="1"/>
          <w:numId w:val="5"/>
        </w:numPr>
        <w:spacing w:after="120"/>
        <w:jc w:val="both"/>
        <w:rPr>
          <w:rFonts w:ascii="Georgia" w:hAnsi="Georgia"/>
        </w:rPr>
      </w:pPr>
      <w:r w:rsidRPr="003E0B53">
        <w:rPr>
          <w:rFonts w:ascii="Georgia" w:hAnsi="Georgia"/>
        </w:rPr>
        <w:t>Protokol o předání</w:t>
      </w:r>
      <w:r w:rsidR="005F4DA8" w:rsidRPr="003E0B53">
        <w:rPr>
          <w:rFonts w:ascii="Georgia" w:hAnsi="Georgia"/>
        </w:rPr>
        <w:t xml:space="preserve"> závěrečné</w:t>
      </w:r>
      <w:r w:rsidRPr="003E0B53">
        <w:rPr>
          <w:rFonts w:ascii="Georgia" w:hAnsi="Georgia"/>
        </w:rPr>
        <w:t xml:space="preserve"> výzkumné zprávy bude obsahovat zejména:</w:t>
      </w:r>
    </w:p>
    <w:p w:rsidR="00870217" w:rsidRPr="00CF222E" w:rsidRDefault="00870217" w:rsidP="003E0B53">
      <w:pPr>
        <w:pStyle w:val="Odstavecseseznamem"/>
        <w:numPr>
          <w:ilvl w:val="0"/>
          <w:numId w:val="11"/>
        </w:numPr>
        <w:spacing w:before="120" w:after="0"/>
        <w:ind w:left="1418"/>
        <w:jc w:val="both"/>
        <w:rPr>
          <w:rFonts w:ascii="Georgia" w:hAnsi="Georgia"/>
        </w:rPr>
      </w:pPr>
      <w:r w:rsidRPr="00CF222E">
        <w:rPr>
          <w:rFonts w:ascii="Georgia" w:hAnsi="Georgia"/>
        </w:rPr>
        <w:t>Údaje o výzkumném projektu.</w:t>
      </w:r>
    </w:p>
    <w:p w:rsidR="00870217" w:rsidRPr="00CF222E" w:rsidRDefault="00870217" w:rsidP="003E0B53">
      <w:pPr>
        <w:pStyle w:val="Odstavecseseznamem"/>
        <w:numPr>
          <w:ilvl w:val="0"/>
          <w:numId w:val="11"/>
        </w:numPr>
        <w:spacing w:before="120" w:after="0"/>
        <w:ind w:left="1418"/>
        <w:jc w:val="both"/>
        <w:rPr>
          <w:rFonts w:ascii="Georgia" w:hAnsi="Georgia"/>
        </w:rPr>
      </w:pPr>
      <w:r w:rsidRPr="00CF222E">
        <w:rPr>
          <w:rFonts w:ascii="Georgia" w:hAnsi="Georgia"/>
        </w:rPr>
        <w:t>Prohlášení objednatele, že výzkumný projekt v d</w:t>
      </w:r>
      <w:r w:rsidR="00EF5330">
        <w:rPr>
          <w:rFonts w:ascii="Georgia" w:hAnsi="Georgia"/>
        </w:rPr>
        <w:t>ané podobě, kterou představil dodavatel</w:t>
      </w:r>
      <w:r w:rsidRPr="00CF222E">
        <w:rPr>
          <w:rFonts w:ascii="Georgia" w:hAnsi="Georgia"/>
        </w:rPr>
        <w:t xml:space="preserve">, přijímá, popř. přijímá s výhradami nebo nepřijímá včetně uvedení daných </w:t>
      </w:r>
      <w:r w:rsidR="005F4DA8" w:rsidRPr="00CF222E">
        <w:rPr>
          <w:rFonts w:ascii="Georgia" w:hAnsi="Georgia"/>
        </w:rPr>
        <w:tab/>
      </w:r>
      <w:r w:rsidRPr="00CF222E">
        <w:rPr>
          <w:rFonts w:ascii="Georgia" w:hAnsi="Georgia"/>
        </w:rPr>
        <w:t>výhrad.</w:t>
      </w:r>
    </w:p>
    <w:p w:rsidR="00870217" w:rsidRPr="00CF222E" w:rsidRDefault="00870217" w:rsidP="003E0B53">
      <w:pPr>
        <w:pStyle w:val="Odstavecseseznamem"/>
        <w:numPr>
          <w:ilvl w:val="0"/>
          <w:numId w:val="11"/>
        </w:numPr>
        <w:spacing w:before="120" w:after="0"/>
        <w:ind w:left="1418"/>
        <w:jc w:val="both"/>
        <w:rPr>
          <w:rFonts w:ascii="Georgia" w:hAnsi="Georgia"/>
        </w:rPr>
      </w:pPr>
      <w:r w:rsidRPr="00CF222E">
        <w:rPr>
          <w:rFonts w:ascii="Georgia" w:hAnsi="Georgia"/>
        </w:rPr>
        <w:t>Datum předání výzkumné zprávy.</w:t>
      </w:r>
    </w:p>
    <w:p w:rsidR="00870217" w:rsidRPr="00CF222E" w:rsidRDefault="00870217" w:rsidP="003E0B53">
      <w:pPr>
        <w:pStyle w:val="Odstavecseseznamem"/>
        <w:numPr>
          <w:ilvl w:val="0"/>
          <w:numId w:val="11"/>
        </w:numPr>
        <w:spacing w:before="120" w:after="0"/>
        <w:ind w:left="1418"/>
        <w:jc w:val="both"/>
        <w:rPr>
          <w:rFonts w:ascii="Georgia" w:hAnsi="Georgia"/>
        </w:rPr>
      </w:pPr>
      <w:r w:rsidRPr="00CF222E">
        <w:rPr>
          <w:rFonts w:ascii="Georgia" w:hAnsi="Georgia"/>
        </w:rPr>
        <w:t>Případný soupis příloh (souhrnná výzkumná zpráva, prezentace apod.).</w:t>
      </w:r>
    </w:p>
    <w:p w:rsidR="00674E97" w:rsidRPr="00CF222E" w:rsidRDefault="00870217" w:rsidP="003E0B53">
      <w:pPr>
        <w:pStyle w:val="Odstavecseseznamem"/>
        <w:numPr>
          <w:ilvl w:val="0"/>
          <w:numId w:val="11"/>
        </w:numPr>
        <w:spacing w:before="120" w:after="0"/>
        <w:ind w:left="1418"/>
        <w:jc w:val="both"/>
        <w:rPr>
          <w:rFonts w:ascii="Georgia" w:hAnsi="Georgia"/>
        </w:rPr>
      </w:pPr>
      <w:r w:rsidRPr="00CF222E">
        <w:rPr>
          <w:rFonts w:ascii="Georgia" w:hAnsi="Georgia"/>
        </w:rPr>
        <w:t>Podpisy odpovědných</w:t>
      </w:r>
      <w:r w:rsidR="003E0B53">
        <w:rPr>
          <w:rFonts w:ascii="Georgia" w:hAnsi="Georgia"/>
        </w:rPr>
        <w:t xml:space="preserve"> pracovníků uvedených v části 6.1.</w:t>
      </w:r>
    </w:p>
    <w:p w:rsidR="00DE6755" w:rsidRPr="00A24C3A" w:rsidRDefault="00DE6755" w:rsidP="00DE6755">
      <w:pPr>
        <w:pStyle w:val="Textnadpis1"/>
        <w:numPr>
          <w:ilvl w:val="0"/>
          <w:numId w:val="5"/>
        </w:numPr>
        <w:spacing w:before="480" w:after="240"/>
        <w:jc w:val="center"/>
        <w:rPr>
          <w:rFonts w:ascii="Georgia" w:hAnsi="Georgia" w:cs="Arial"/>
          <w:sz w:val="22"/>
          <w:szCs w:val="22"/>
        </w:rPr>
      </w:pPr>
      <w:r w:rsidRPr="00A24C3A">
        <w:rPr>
          <w:rFonts w:ascii="Georgia" w:hAnsi="Georgia" w:cs="Arial"/>
          <w:sz w:val="22"/>
          <w:szCs w:val="22"/>
        </w:rPr>
        <w:t>Místo plnění</w:t>
      </w:r>
    </w:p>
    <w:p w:rsidR="00DE6755" w:rsidRPr="00A24C3A" w:rsidRDefault="00DE6755" w:rsidP="001F7262">
      <w:pPr>
        <w:pStyle w:val="Text"/>
        <w:numPr>
          <w:ilvl w:val="1"/>
          <w:numId w:val="5"/>
        </w:numPr>
        <w:jc w:val="both"/>
        <w:rPr>
          <w:rFonts w:ascii="Georgia" w:hAnsi="Georgia"/>
          <w:szCs w:val="22"/>
        </w:rPr>
      </w:pPr>
      <w:r w:rsidRPr="00A24C3A">
        <w:rPr>
          <w:rFonts w:ascii="Georgia" w:hAnsi="Georgia"/>
          <w:szCs w:val="22"/>
        </w:rPr>
        <w:t>Mí</w:t>
      </w:r>
      <w:r>
        <w:rPr>
          <w:rFonts w:ascii="Georgia" w:hAnsi="Georgia"/>
          <w:szCs w:val="22"/>
        </w:rPr>
        <w:t>stem plnění je Č</w:t>
      </w:r>
      <w:r w:rsidRPr="00DE6755">
        <w:rPr>
          <w:rFonts w:ascii="Georgia" w:hAnsi="Georgia"/>
          <w:szCs w:val="22"/>
        </w:rPr>
        <w:t>eská republika</w:t>
      </w:r>
      <w:r>
        <w:rPr>
          <w:rFonts w:ascii="Georgia" w:hAnsi="Georgia"/>
          <w:szCs w:val="22"/>
        </w:rPr>
        <w:t>.</w:t>
      </w:r>
    </w:p>
    <w:p w:rsidR="002A4EF9" w:rsidRPr="00CF222E" w:rsidRDefault="002A4EF9" w:rsidP="00CF222E">
      <w:pPr>
        <w:spacing w:after="120"/>
        <w:jc w:val="both"/>
        <w:rPr>
          <w:rFonts w:ascii="Georgia" w:hAnsi="Georgia"/>
          <w:b/>
        </w:rPr>
      </w:pPr>
    </w:p>
    <w:p w:rsidR="00464E82" w:rsidRPr="00CF222E" w:rsidRDefault="00464E82" w:rsidP="00CF222E">
      <w:pPr>
        <w:spacing w:after="120"/>
        <w:jc w:val="both"/>
        <w:rPr>
          <w:rFonts w:ascii="Georgia" w:hAnsi="Georgia"/>
          <w:b/>
        </w:rPr>
      </w:pPr>
    </w:p>
    <w:p w:rsidR="002A4EF9" w:rsidRPr="00DE6755" w:rsidRDefault="002A4EF9" w:rsidP="00DE6755">
      <w:pPr>
        <w:pStyle w:val="Odstavecseseznamem"/>
        <w:numPr>
          <w:ilvl w:val="0"/>
          <w:numId w:val="5"/>
        </w:numPr>
        <w:spacing w:after="120"/>
        <w:jc w:val="center"/>
        <w:rPr>
          <w:rFonts w:ascii="Georgia" w:hAnsi="Georgia"/>
          <w:b/>
        </w:rPr>
      </w:pPr>
      <w:r w:rsidRPr="00DE6755">
        <w:rPr>
          <w:rFonts w:ascii="Georgia" w:hAnsi="Georgia"/>
          <w:b/>
        </w:rPr>
        <w:t xml:space="preserve">Práva a povinnosti </w:t>
      </w:r>
      <w:r w:rsidR="00DE6755" w:rsidRPr="00DE6755">
        <w:rPr>
          <w:rFonts w:ascii="Georgia" w:hAnsi="Georgia"/>
          <w:b/>
        </w:rPr>
        <w:t>dodavatele</w:t>
      </w:r>
    </w:p>
    <w:p w:rsidR="00C6513D" w:rsidRPr="00CF222E" w:rsidRDefault="00C6513D" w:rsidP="00CF222E">
      <w:pPr>
        <w:spacing w:after="120"/>
        <w:jc w:val="center"/>
        <w:rPr>
          <w:rFonts w:ascii="Georgia" w:hAnsi="Georgia"/>
          <w:b/>
        </w:rPr>
      </w:pPr>
    </w:p>
    <w:p w:rsidR="002664B8" w:rsidRDefault="00464E82" w:rsidP="001F7262">
      <w:pPr>
        <w:pStyle w:val="Odstavecseseznamem"/>
        <w:numPr>
          <w:ilvl w:val="1"/>
          <w:numId w:val="5"/>
        </w:numPr>
        <w:spacing w:after="120"/>
        <w:jc w:val="both"/>
        <w:rPr>
          <w:rFonts w:ascii="Georgia" w:hAnsi="Georgia"/>
        </w:rPr>
      </w:pPr>
      <w:r w:rsidRPr="001F7262">
        <w:rPr>
          <w:rFonts w:ascii="Georgia" w:hAnsi="Georgia"/>
        </w:rPr>
        <w:t>Zhotovitel řádně provede práce uvedené v</w:t>
      </w:r>
      <w:r w:rsidR="008938AD" w:rsidRPr="001F7262">
        <w:rPr>
          <w:rFonts w:ascii="Georgia" w:hAnsi="Georgia"/>
        </w:rPr>
        <w:t> části 1</w:t>
      </w:r>
      <w:r w:rsidR="00A960C1">
        <w:rPr>
          <w:rFonts w:ascii="Georgia" w:hAnsi="Georgia"/>
        </w:rPr>
        <w:t>.2.</w:t>
      </w:r>
      <w:r w:rsidRPr="001F7262">
        <w:rPr>
          <w:rFonts w:ascii="Georgia" w:hAnsi="Georgia"/>
        </w:rPr>
        <w:t xml:space="preserve"> této smlouvy. Zároveň se zavazuje dodržovat zásady mlčenlivosti a se všemi informacemi, které jsou součástí know-how objednatele, bude zacházet jako s důvěrnými.</w:t>
      </w:r>
    </w:p>
    <w:p w:rsidR="0060537D"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3E437E">
        <w:rPr>
          <w:rFonts w:ascii="Georgia" w:eastAsia="Calibri" w:hAnsi="Georgia" w:cs="Arial"/>
          <w:b w:val="0"/>
          <w:sz w:val="22"/>
        </w:rPr>
        <w:t xml:space="preserve">Dodavatel poskytuje služby objednateli podle aktuální potřeby objednatele </w:t>
      </w:r>
      <w:r>
        <w:rPr>
          <w:rFonts w:ascii="Georgia" w:eastAsia="Calibri" w:hAnsi="Georgia" w:cs="Arial"/>
          <w:b w:val="0"/>
          <w:sz w:val="22"/>
        </w:rPr>
        <w:t xml:space="preserve">s potřebnou péčí </w:t>
      </w:r>
      <w:r w:rsidRPr="003E437E">
        <w:rPr>
          <w:rFonts w:ascii="Georgia" w:eastAsia="Calibri" w:hAnsi="Georgia" w:cs="Arial"/>
          <w:b w:val="0"/>
          <w:sz w:val="22"/>
        </w:rPr>
        <w:t>v odpovídající kvalitě a ve sjednaném termínu. Dodavatel odpovídá za řádné provedení plnění a za to, aby provedením nevznikla objednateli ani třetím osobám újma.</w:t>
      </w:r>
    </w:p>
    <w:p w:rsidR="0060537D" w:rsidRDefault="0060537D" w:rsidP="0060537D">
      <w:pPr>
        <w:rPr>
          <w:rFonts w:eastAsia="Calibri"/>
        </w:rPr>
      </w:pPr>
    </w:p>
    <w:p w:rsidR="0060537D"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3E437E">
        <w:rPr>
          <w:rFonts w:ascii="Georgia" w:eastAsia="Calibri" w:hAnsi="Georgia" w:cs="Arial"/>
          <w:b w:val="0"/>
          <w:sz w:val="22"/>
        </w:rPr>
        <w:t xml:space="preserve">Dodavatel je při plnění činností pro objednatele povinen řídit se bezpečnostními a protipožárními předpisy, jakož i směrnicemi objednatele. </w:t>
      </w:r>
    </w:p>
    <w:p w:rsidR="0060537D" w:rsidRPr="003E437E" w:rsidRDefault="0060537D" w:rsidP="0060537D">
      <w:pPr>
        <w:rPr>
          <w:rFonts w:eastAsia="Calibri"/>
        </w:rPr>
      </w:pPr>
    </w:p>
    <w:p w:rsidR="0060537D" w:rsidRPr="003E437E"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3E437E">
        <w:rPr>
          <w:rFonts w:ascii="Georgia" w:eastAsia="Calibri" w:hAnsi="Georgia" w:cs="Arial"/>
          <w:b w:val="0"/>
          <w:sz w:val="22"/>
        </w:rPr>
        <w:t>Dodavatel prohlašuje, že disponuje všemi potřebnými oprávněními k řádné realizaci plnění dle této smlouvy a že proti němu není vedené žádné řízení, které by mělo za následek ztrátu či omezení těchto oprávnění. Jakékoliv změny týkající se oprávnění dle tohoto odstavce je dodavatel povinen neprodleně objednateli oznámit.</w:t>
      </w:r>
    </w:p>
    <w:p w:rsidR="0060537D" w:rsidRPr="001F7262" w:rsidRDefault="0060537D" w:rsidP="0060537D">
      <w:pPr>
        <w:pStyle w:val="Odstavecseseznamem"/>
        <w:spacing w:after="120"/>
        <w:ind w:left="1080"/>
        <w:jc w:val="both"/>
        <w:rPr>
          <w:rFonts w:ascii="Georgia" w:hAnsi="Georgia"/>
        </w:rPr>
      </w:pPr>
    </w:p>
    <w:p w:rsidR="00DE6755" w:rsidRDefault="00DE6755" w:rsidP="00DE6755">
      <w:pPr>
        <w:spacing w:after="120"/>
        <w:jc w:val="center"/>
        <w:rPr>
          <w:rFonts w:ascii="Georgia" w:hAnsi="Georgia"/>
          <w:b/>
        </w:rPr>
      </w:pPr>
    </w:p>
    <w:p w:rsidR="00DE6755" w:rsidRPr="00DE6755" w:rsidRDefault="00DE6755" w:rsidP="00DE6755">
      <w:pPr>
        <w:pStyle w:val="Odstavecseseznamem"/>
        <w:numPr>
          <w:ilvl w:val="0"/>
          <w:numId w:val="5"/>
        </w:numPr>
        <w:spacing w:after="120"/>
        <w:jc w:val="center"/>
        <w:rPr>
          <w:rFonts w:ascii="Georgia" w:hAnsi="Georgia"/>
          <w:b/>
        </w:rPr>
      </w:pPr>
      <w:r w:rsidRPr="00DE6755">
        <w:rPr>
          <w:rFonts w:ascii="Georgia" w:hAnsi="Georgia"/>
          <w:b/>
        </w:rPr>
        <w:t>Práva a povinnosti objednatele</w:t>
      </w:r>
    </w:p>
    <w:p w:rsidR="00DE6755" w:rsidRPr="00CF222E" w:rsidRDefault="00DE6755" w:rsidP="00DE6755">
      <w:pPr>
        <w:spacing w:after="120"/>
        <w:jc w:val="both"/>
        <w:rPr>
          <w:rFonts w:ascii="Georgia" w:hAnsi="Georgia"/>
          <w:b/>
        </w:rPr>
      </w:pPr>
    </w:p>
    <w:p w:rsidR="00DE6755" w:rsidRPr="001F7262" w:rsidRDefault="00DE6755" w:rsidP="001F7262">
      <w:pPr>
        <w:pStyle w:val="Odstavecseseznamem"/>
        <w:numPr>
          <w:ilvl w:val="1"/>
          <w:numId w:val="5"/>
        </w:numPr>
        <w:spacing w:after="120"/>
        <w:jc w:val="both"/>
        <w:rPr>
          <w:rFonts w:ascii="Georgia" w:hAnsi="Georgia"/>
          <w:b/>
        </w:rPr>
      </w:pPr>
      <w:r w:rsidRPr="001F7262">
        <w:rPr>
          <w:rFonts w:ascii="Georgia" w:hAnsi="Georgia"/>
        </w:rPr>
        <w:t>Objednatel má právo být průběžně informován o aktuálním stavu prací. Zároveň se zavazuje poskytnout podkladové informace, potřebné k řádnému splnění objednaného díla.</w:t>
      </w:r>
    </w:p>
    <w:p w:rsidR="0060537D" w:rsidRPr="00BE2153" w:rsidRDefault="0060537D" w:rsidP="0060537D">
      <w:pPr>
        <w:pStyle w:val="Textnadpis1"/>
        <w:numPr>
          <w:ilvl w:val="0"/>
          <w:numId w:val="5"/>
        </w:numPr>
        <w:spacing w:before="480" w:after="240"/>
        <w:jc w:val="center"/>
        <w:rPr>
          <w:rFonts w:ascii="Georgia" w:hAnsi="Georgia" w:cs="Arial"/>
          <w:sz w:val="22"/>
          <w:szCs w:val="22"/>
        </w:rPr>
      </w:pPr>
      <w:bookmarkStart w:id="2" w:name="_Toc203291570"/>
      <w:bookmarkStart w:id="3" w:name="_Toc203292590"/>
      <w:bookmarkStart w:id="4" w:name="_Toc203306979"/>
      <w:bookmarkStart w:id="5" w:name="_Toc204476147"/>
      <w:bookmarkStart w:id="6" w:name="_Toc235235106"/>
      <w:bookmarkStart w:id="7" w:name="_Toc238266057"/>
      <w:bookmarkStart w:id="8" w:name="_Toc240357476"/>
      <w:bookmarkStart w:id="9" w:name="_Toc240444512"/>
      <w:bookmarkStart w:id="10" w:name="_Toc240703978"/>
      <w:bookmarkStart w:id="11" w:name="_Toc240704352"/>
      <w:bookmarkStart w:id="12" w:name="_Toc240792069"/>
      <w:bookmarkStart w:id="13" w:name="_Toc240792929"/>
      <w:bookmarkStart w:id="14" w:name="_Toc241496093"/>
      <w:bookmarkStart w:id="15" w:name="_Toc241501194"/>
      <w:bookmarkStart w:id="16" w:name="_Toc241501591"/>
      <w:bookmarkStart w:id="17" w:name="_Toc241657908"/>
      <w:bookmarkStart w:id="18" w:name="_Toc243380731"/>
      <w:bookmarkStart w:id="19" w:name="_Toc274231388"/>
      <w:bookmarkStart w:id="20" w:name="_Toc274234505"/>
      <w:r w:rsidRPr="002D38BF">
        <w:rPr>
          <w:rFonts w:ascii="Georgia" w:hAnsi="Georgia" w:cs="Arial"/>
          <w:sz w:val="22"/>
          <w:szCs w:val="22"/>
        </w:rPr>
        <w:t>O</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Georgia" w:hAnsi="Georgia" w:cs="Arial"/>
          <w:sz w:val="22"/>
          <w:szCs w:val="22"/>
        </w:rPr>
        <w:t>dpovědnost za škodu</w:t>
      </w:r>
    </w:p>
    <w:p w:rsidR="0060537D" w:rsidRPr="00C72F98" w:rsidRDefault="0060537D" w:rsidP="0060537D">
      <w:pPr>
        <w:pStyle w:val="Odstavecseseznamem"/>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ind w:left="360"/>
        <w:rPr>
          <w:rFonts w:ascii="Georgia" w:eastAsia="Calibri" w:hAnsi="Georgia" w:cs="Arial"/>
        </w:rPr>
      </w:pPr>
      <w:r w:rsidRPr="00C72F98">
        <w:rPr>
          <w:rFonts w:ascii="Georgia" w:eastAsia="Calibri" w:hAnsi="Georgia" w:cs="Arial"/>
        </w:rPr>
        <w:t xml:space="preserve"> </w:t>
      </w:r>
    </w:p>
    <w:p w:rsidR="0060537D"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677F36">
        <w:rPr>
          <w:rFonts w:ascii="Georgia" w:eastAsia="Calibri" w:hAnsi="Georgia" w:cs="Arial"/>
          <w:b w:val="0"/>
          <w:sz w:val="22"/>
        </w:rPr>
        <w:t xml:space="preserve">Dodavatel </w:t>
      </w:r>
      <w:r w:rsidRPr="00C72F98">
        <w:rPr>
          <w:rFonts w:ascii="Georgia" w:eastAsia="Calibri" w:hAnsi="Georgia" w:cs="Arial"/>
          <w:b w:val="0"/>
          <w:sz w:val="22"/>
        </w:rPr>
        <w:t>odpovídá za škody způsobené na majetku o</w:t>
      </w:r>
      <w:r>
        <w:rPr>
          <w:rFonts w:ascii="Georgia" w:eastAsia="Calibri" w:hAnsi="Georgia" w:cs="Arial"/>
          <w:b w:val="0"/>
          <w:sz w:val="22"/>
        </w:rPr>
        <w:t>bjednatele</w:t>
      </w:r>
      <w:r w:rsidRPr="00C72F98">
        <w:rPr>
          <w:rFonts w:ascii="Georgia" w:eastAsia="Calibri" w:hAnsi="Georgia" w:cs="Arial"/>
          <w:b w:val="0"/>
          <w:sz w:val="22"/>
        </w:rPr>
        <w:t>, eventuálně na zdraví jeho zaměstnanců nebo třetích osob, vzniklé protiprávním jednáním dodavatele. Dodavatel se zavazuje uhradit způsobenou škodu v plném rozsahu.</w:t>
      </w:r>
    </w:p>
    <w:p w:rsidR="0060537D" w:rsidRPr="00C72F98"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C72F98">
        <w:rPr>
          <w:rFonts w:ascii="Georgia" w:eastAsia="Calibri" w:hAnsi="Georgia" w:cs="Arial"/>
          <w:b w:val="0"/>
          <w:sz w:val="22"/>
        </w:rPr>
        <w:t>Dodavatel se zavazuje učinit vše, aby bylo zabráněno jakékoliv újmě objednatele nebo třetích osob a provést všechna předepsaná opatření k uchování a zabezpečení majetku objednatele.</w:t>
      </w:r>
    </w:p>
    <w:p w:rsidR="00DE6755" w:rsidRPr="00CF222E" w:rsidRDefault="00DE6755" w:rsidP="00DE6755">
      <w:pPr>
        <w:spacing w:after="120"/>
        <w:jc w:val="both"/>
        <w:rPr>
          <w:rFonts w:ascii="Georgia" w:hAnsi="Georgia"/>
          <w:b/>
        </w:rPr>
      </w:pPr>
    </w:p>
    <w:p w:rsidR="00C6513D" w:rsidRDefault="00554B16" w:rsidP="008938AD">
      <w:pPr>
        <w:pStyle w:val="Odstavecseseznamem"/>
        <w:numPr>
          <w:ilvl w:val="0"/>
          <w:numId w:val="5"/>
        </w:numPr>
        <w:spacing w:after="120"/>
        <w:jc w:val="center"/>
        <w:rPr>
          <w:rFonts w:ascii="Georgia" w:hAnsi="Georgia"/>
          <w:b/>
        </w:rPr>
      </w:pPr>
      <w:r w:rsidRPr="008938AD">
        <w:rPr>
          <w:rFonts w:ascii="Georgia" w:hAnsi="Georgia"/>
          <w:b/>
        </w:rPr>
        <w:t>Styk smluvních stran</w:t>
      </w:r>
    </w:p>
    <w:p w:rsidR="008938AD" w:rsidRPr="008938AD" w:rsidRDefault="008938AD" w:rsidP="008938AD">
      <w:pPr>
        <w:pStyle w:val="Odstavecseseznamem"/>
        <w:spacing w:after="120"/>
        <w:rPr>
          <w:rFonts w:ascii="Georgia" w:hAnsi="Georgia"/>
          <w:b/>
        </w:rPr>
      </w:pPr>
    </w:p>
    <w:p w:rsidR="00A141C2" w:rsidRPr="008938AD" w:rsidRDefault="00A141C2" w:rsidP="008938AD">
      <w:pPr>
        <w:pStyle w:val="Odstavecseseznamem"/>
        <w:numPr>
          <w:ilvl w:val="1"/>
          <w:numId w:val="5"/>
        </w:numPr>
        <w:spacing w:after="120"/>
        <w:jc w:val="both"/>
        <w:rPr>
          <w:rFonts w:ascii="Georgia" w:hAnsi="Georgia"/>
        </w:rPr>
      </w:pPr>
      <w:r w:rsidRPr="008938AD">
        <w:rPr>
          <w:rFonts w:ascii="Georgia" w:hAnsi="Georgia"/>
        </w:rPr>
        <w:t xml:space="preserve">Pro veškerou komunikaci </w:t>
      </w:r>
      <w:r w:rsidR="004D7C49" w:rsidRPr="008938AD">
        <w:rPr>
          <w:rFonts w:ascii="Georgia" w:hAnsi="Georgia"/>
        </w:rPr>
        <w:t>smluvní strany níže uvádějí své kontaktní adresy:</w:t>
      </w:r>
    </w:p>
    <w:p w:rsidR="00464E82" w:rsidRPr="00CF222E" w:rsidRDefault="00464E82" w:rsidP="00061082">
      <w:pPr>
        <w:spacing w:after="120"/>
        <w:jc w:val="both"/>
        <w:rPr>
          <w:rFonts w:ascii="Georgia" w:hAnsi="Georgia"/>
        </w:rPr>
      </w:pPr>
    </w:p>
    <w:p w:rsidR="00870217" w:rsidRPr="00B759BC" w:rsidRDefault="00870217" w:rsidP="00B759BC">
      <w:pPr>
        <w:spacing w:before="120" w:after="120" w:line="240" w:lineRule="auto"/>
        <w:ind w:left="1134"/>
        <w:jc w:val="both"/>
        <w:rPr>
          <w:rFonts w:ascii="Georgia" w:hAnsi="Georgia"/>
          <w:u w:val="single"/>
        </w:rPr>
      </w:pPr>
      <w:r w:rsidRPr="00B759BC">
        <w:rPr>
          <w:rFonts w:ascii="Georgia" w:hAnsi="Georgia"/>
          <w:u w:val="single"/>
        </w:rPr>
        <w:t>Za zhotovitele:</w:t>
      </w:r>
    </w:p>
    <w:p w:rsidR="00B759BC" w:rsidRDefault="00B759BC" w:rsidP="00B759BC">
      <w:pPr>
        <w:spacing w:before="120" w:after="120" w:line="240" w:lineRule="auto"/>
        <w:ind w:left="1134"/>
        <w:jc w:val="both"/>
        <w:rPr>
          <w:rFonts w:ascii="Georgia" w:hAnsi="Georgia"/>
        </w:rPr>
      </w:pPr>
      <w:r>
        <w:rPr>
          <w:rFonts w:ascii="Georgia" w:hAnsi="Georgia"/>
        </w:rPr>
        <w:t>Ing. Jana Kalousová</w:t>
      </w:r>
    </w:p>
    <w:p w:rsidR="00B759BC" w:rsidRDefault="00B759BC" w:rsidP="00B759BC">
      <w:pPr>
        <w:spacing w:before="120" w:after="120" w:line="240" w:lineRule="auto"/>
        <w:ind w:left="1134"/>
        <w:jc w:val="both"/>
        <w:rPr>
          <w:rFonts w:ascii="Georgia" w:hAnsi="Georgia"/>
        </w:rPr>
      </w:pPr>
      <w:r>
        <w:rPr>
          <w:rFonts w:ascii="Georgia" w:hAnsi="Georgia"/>
        </w:rPr>
        <w:t>Email: jana.kalousova@gmail.com</w:t>
      </w:r>
    </w:p>
    <w:p w:rsidR="00B759BC" w:rsidRDefault="00B759BC" w:rsidP="00B759BC">
      <w:pPr>
        <w:spacing w:before="120" w:after="120" w:line="240" w:lineRule="auto"/>
        <w:ind w:left="1134"/>
        <w:jc w:val="both"/>
        <w:rPr>
          <w:rFonts w:ascii="Georgia" w:hAnsi="Georgia"/>
        </w:rPr>
      </w:pPr>
      <w:r>
        <w:rPr>
          <w:rFonts w:ascii="Georgia" w:hAnsi="Georgia"/>
        </w:rPr>
        <w:t>Vysoká škola obchodní v Praze, o.p.s.</w:t>
      </w:r>
    </w:p>
    <w:p w:rsidR="00B759BC" w:rsidRDefault="00B759BC" w:rsidP="00B759BC">
      <w:pPr>
        <w:spacing w:before="120" w:after="120" w:line="240" w:lineRule="auto"/>
        <w:ind w:left="1134"/>
        <w:jc w:val="both"/>
        <w:rPr>
          <w:rFonts w:ascii="Georgia" w:hAnsi="Georgia"/>
        </w:rPr>
      </w:pPr>
      <w:r w:rsidRPr="00B759BC">
        <w:rPr>
          <w:rFonts w:ascii="Georgia" w:hAnsi="Georgia"/>
        </w:rPr>
        <w:t>Spálená 76/14; 110 00 Praha 1 – Nové Město</w:t>
      </w:r>
    </w:p>
    <w:p w:rsidR="00B759BC" w:rsidRPr="00CF222E" w:rsidRDefault="00B759BC" w:rsidP="00B759BC">
      <w:pPr>
        <w:spacing w:before="120" w:after="120" w:line="240" w:lineRule="auto"/>
        <w:ind w:left="1134"/>
        <w:jc w:val="both"/>
        <w:rPr>
          <w:rFonts w:ascii="Georgia" w:hAnsi="Georgia"/>
        </w:rPr>
      </w:pPr>
    </w:p>
    <w:p w:rsidR="00870217" w:rsidRPr="00B759BC" w:rsidRDefault="00870217" w:rsidP="00B759BC">
      <w:pPr>
        <w:spacing w:before="120" w:after="120" w:line="240" w:lineRule="auto"/>
        <w:ind w:left="1134"/>
        <w:jc w:val="both"/>
        <w:rPr>
          <w:rFonts w:ascii="Georgia" w:hAnsi="Georgia"/>
          <w:u w:val="single"/>
        </w:rPr>
      </w:pPr>
      <w:r w:rsidRPr="00B759BC">
        <w:rPr>
          <w:rFonts w:ascii="Georgia" w:hAnsi="Georgia"/>
          <w:u w:val="single"/>
        </w:rPr>
        <w:t>Za objednatele:</w:t>
      </w:r>
    </w:p>
    <w:p w:rsidR="00870217" w:rsidRPr="00CF222E" w:rsidRDefault="00E33BA0" w:rsidP="00B759BC">
      <w:pPr>
        <w:spacing w:before="120" w:after="120" w:line="240" w:lineRule="auto"/>
        <w:ind w:left="1134"/>
        <w:jc w:val="both"/>
        <w:rPr>
          <w:rFonts w:ascii="Georgia" w:hAnsi="Georgia"/>
        </w:rPr>
      </w:pPr>
      <w:r w:rsidRPr="00CF222E">
        <w:rPr>
          <w:rFonts w:ascii="Georgia" w:hAnsi="Georgia"/>
        </w:rPr>
        <w:t>Ing. Markéta Vogelová</w:t>
      </w:r>
    </w:p>
    <w:p w:rsidR="00E33BA0" w:rsidRPr="00CF222E" w:rsidRDefault="00E33BA0" w:rsidP="00B759BC">
      <w:pPr>
        <w:spacing w:before="120" w:after="120" w:line="240" w:lineRule="auto"/>
        <w:ind w:left="1134"/>
        <w:jc w:val="both"/>
        <w:rPr>
          <w:rFonts w:ascii="Georgia" w:hAnsi="Georgia"/>
        </w:rPr>
      </w:pPr>
      <w:r w:rsidRPr="00CF222E">
        <w:rPr>
          <w:rFonts w:ascii="Georgia" w:hAnsi="Georgia"/>
        </w:rPr>
        <w:t>e-mail: vogelova@czechtourism.cz</w:t>
      </w:r>
    </w:p>
    <w:p w:rsidR="00E33BA0" w:rsidRPr="00CF222E" w:rsidRDefault="00E33BA0" w:rsidP="00B759BC">
      <w:pPr>
        <w:spacing w:before="120" w:after="120" w:line="240" w:lineRule="auto"/>
        <w:ind w:left="1134"/>
        <w:jc w:val="both"/>
        <w:rPr>
          <w:rFonts w:ascii="Georgia" w:hAnsi="Georgia"/>
        </w:rPr>
      </w:pPr>
      <w:r w:rsidRPr="00CF222E">
        <w:rPr>
          <w:rFonts w:ascii="Georgia" w:hAnsi="Georgia"/>
        </w:rPr>
        <w:t>Odbor Institutu Turismu</w:t>
      </w:r>
    </w:p>
    <w:p w:rsidR="00E33BA0" w:rsidRPr="00CF222E" w:rsidRDefault="00E33BA0" w:rsidP="00B759BC">
      <w:pPr>
        <w:spacing w:before="120" w:after="120" w:line="240" w:lineRule="auto"/>
        <w:ind w:left="1134"/>
        <w:jc w:val="both"/>
        <w:rPr>
          <w:rFonts w:ascii="Georgia" w:hAnsi="Georgia"/>
        </w:rPr>
      </w:pPr>
      <w:r w:rsidRPr="00CF222E">
        <w:rPr>
          <w:rFonts w:ascii="Georgia" w:hAnsi="Georgia"/>
        </w:rPr>
        <w:t>Ředitelka odboru IT</w:t>
      </w:r>
    </w:p>
    <w:p w:rsidR="00E33BA0" w:rsidRPr="00CF222E" w:rsidRDefault="00E33BA0" w:rsidP="00B759BC">
      <w:pPr>
        <w:spacing w:before="120" w:after="120" w:line="240" w:lineRule="auto"/>
        <w:ind w:left="1134"/>
        <w:jc w:val="both"/>
        <w:rPr>
          <w:rFonts w:ascii="Georgia" w:hAnsi="Georgia"/>
        </w:rPr>
      </w:pPr>
      <w:r w:rsidRPr="00CF222E">
        <w:rPr>
          <w:rFonts w:ascii="Georgia" w:hAnsi="Georgia"/>
        </w:rPr>
        <w:t>ČCCR-CzechTourism</w:t>
      </w:r>
    </w:p>
    <w:p w:rsidR="00E33BA0" w:rsidRPr="00CF222E" w:rsidRDefault="00E33BA0" w:rsidP="00B759BC">
      <w:pPr>
        <w:spacing w:before="120" w:after="120" w:line="240" w:lineRule="auto"/>
        <w:ind w:left="1134"/>
        <w:jc w:val="both"/>
        <w:rPr>
          <w:rFonts w:ascii="Georgia" w:hAnsi="Georgia"/>
        </w:rPr>
      </w:pPr>
      <w:r w:rsidRPr="00CF222E">
        <w:rPr>
          <w:rFonts w:ascii="Georgia" w:hAnsi="Georgia"/>
        </w:rPr>
        <w:t xml:space="preserve">Vinohradská 1896/46, </w:t>
      </w:r>
      <w:proofErr w:type="spellStart"/>
      <w:proofErr w:type="gramStart"/>
      <w:r w:rsidRPr="00CF222E">
        <w:rPr>
          <w:rFonts w:ascii="Georgia" w:hAnsi="Georgia"/>
        </w:rPr>
        <w:t>P.O.</w:t>
      </w:r>
      <w:proofErr w:type="gramEnd"/>
      <w:r w:rsidRPr="00CF222E">
        <w:rPr>
          <w:rFonts w:ascii="Georgia" w:hAnsi="Georgia"/>
        </w:rPr>
        <w:t>Box</w:t>
      </w:r>
      <w:proofErr w:type="spellEnd"/>
      <w:r w:rsidRPr="00CF222E">
        <w:rPr>
          <w:rFonts w:ascii="Georgia" w:hAnsi="Georgia"/>
        </w:rPr>
        <w:t xml:space="preserve"> 32 </w:t>
      </w:r>
    </w:p>
    <w:p w:rsidR="00E33BA0" w:rsidRDefault="00E33BA0" w:rsidP="00B759BC">
      <w:pPr>
        <w:spacing w:before="120" w:after="120" w:line="240" w:lineRule="auto"/>
        <w:ind w:left="1134"/>
        <w:jc w:val="both"/>
        <w:rPr>
          <w:rFonts w:ascii="Georgia" w:hAnsi="Georgia"/>
        </w:rPr>
      </w:pPr>
      <w:r w:rsidRPr="00CF222E">
        <w:rPr>
          <w:rFonts w:ascii="Georgia" w:hAnsi="Georgia"/>
        </w:rPr>
        <w:t>120 41 Praha 2</w:t>
      </w:r>
    </w:p>
    <w:p w:rsidR="001F7262" w:rsidRPr="00CF222E" w:rsidRDefault="001F7262" w:rsidP="001F7262">
      <w:pPr>
        <w:spacing w:after="120"/>
        <w:ind w:left="1134"/>
        <w:jc w:val="both"/>
        <w:rPr>
          <w:rFonts w:ascii="Georgia" w:hAnsi="Georgia"/>
        </w:rPr>
      </w:pPr>
    </w:p>
    <w:p w:rsidR="004D7C49" w:rsidRPr="008938AD" w:rsidRDefault="004D7C49" w:rsidP="008938AD">
      <w:pPr>
        <w:pStyle w:val="Odstavecseseznamem"/>
        <w:numPr>
          <w:ilvl w:val="1"/>
          <w:numId w:val="5"/>
        </w:numPr>
        <w:spacing w:after="120"/>
        <w:jc w:val="both"/>
        <w:rPr>
          <w:rFonts w:ascii="Georgia" w:hAnsi="Georgia"/>
        </w:rPr>
      </w:pPr>
      <w:r w:rsidRPr="008938AD">
        <w:rPr>
          <w:rFonts w:ascii="Georgia" w:hAnsi="Georgia"/>
        </w:rPr>
        <w:t>Odpovědní pracovníci uvedení v</w:t>
      </w:r>
      <w:r w:rsidR="001F7262">
        <w:rPr>
          <w:rFonts w:ascii="Georgia" w:hAnsi="Georgia"/>
        </w:rPr>
        <w:t xml:space="preserve"> části </w:t>
      </w:r>
      <w:proofErr w:type="gramStart"/>
      <w:r w:rsidR="001F7262">
        <w:rPr>
          <w:rFonts w:ascii="Georgia" w:hAnsi="Georgia"/>
        </w:rPr>
        <w:t>6.1.</w:t>
      </w:r>
      <w:r w:rsidRPr="008938AD">
        <w:rPr>
          <w:rFonts w:ascii="Georgia" w:hAnsi="Georgia"/>
        </w:rPr>
        <w:t xml:space="preserve"> jsou</w:t>
      </w:r>
      <w:proofErr w:type="gramEnd"/>
      <w:r w:rsidRPr="008938AD">
        <w:rPr>
          <w:rFonts w:ascii="Georgia" w:hAnsi="Georgia"/>
        </w:rPr>
        <w:t xml:space="preserve"> oprávněni podepsat protokol o předání </w:t>
      </w:r>
      <w:r w:rsidR="00870217" w:rsidRPr="008938AD">
        <w:rPr>
          <w:rFonts w:ascii="Georgia" w:hAnsi="Georgia"/>
        </w:rPr>
        <w:t>výzkumné zprávy</w:t>
      </w:r>
      <w:r w:rsidRPr="008938AD">
        <w:rPr>
          <w:rFonts w:ascii="Georgia" w:hAnsi="Georgia"/>
        </w:rPr>
        <w:t>.</w:t>
      </w:r>
    </w:p>
    <w:p w:rsidR="00A141C2" w:rsidRPr="00CF222E" w:rsidRDefault="00A141C2" w:rsidP="00CF222E">
      <w:pPr>
        <w:spacing w:after="120"/>
        <w:rPr>
          <w:rFonts w:ascii="Georgia" w:hAnsi="Georgia"/>
        </w:rPr>
      </w:pPr>
    </w:p>
    <w:p w:rsidR="001F7262" w:rsidRDefault="001F7262" w:rsidP="001F7262">
      <w:pPr>
        <w:pStyle w:val="Odstavecseseznamem"/>
        <w:numPr>
          <w:ilvl w:val="0"/>
          <w:numId w:val="5"/>
        </w:numPr>
        <w:spacing w:after="120"/>
        <w:jc w:val="center"/>
        <w:rPr>
          <w:rFonts w:ascii="Georgia" w:hAnsi="Georgia"/>
          <w:b/>
        </w:rPr>
      </w:pPr>
      <w:r>
        <w:rPr>
          <w:rFonts w:ascii="Georgia" w:hAnsi="Georgia"/>
          <w:b/>
        </w:rPr>
        <w:t>Platnost smlouvy</w:t>
      </w:r>
    </w:p>
    <w:p w:rsidR="001F7262"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50605">
        <w:rPr>
          <w:rFonts w:ascii="Georgia" w:hAnsi="Georgia"/>
          <w:b w:val="0"/>
          <w:sz w:val="22"/>
          <w:szCs w:val="22"/>
        </w:rPr>
        <w:t xml:space="preserve">Tato Smlouva se uzavírá na dobu určitou, a to do doby vyčerpání částky </w:t>
      </w:r>
      <w:r w:rsidR="00BD5A74">
        <w:rPr>
          <w:rFonts w:ascii="Georgia" w:hAnsi="Georgia"/>
          <w:b w:val="0"/>
          <w:sz w:val="22"/>
          <w:szCs w:val="22"/>
        </w:rPr>
        <w:t xml:space="preserve">161 150 </w:t>
      </w:r>
      <w:r w:rsidRPr="00B50605">
        <w:rPr>
          <w:rFonts w:ascii="Georgia" w:hAnsi="Georgia"/>
          <w:b w:val="0"/>
          <w:sz w:val="22"/>
          <w:szCs w:val="22"/>
        </w:rPr>
        <w:t>Kč bez DPH jako celkové odměny za všechny vykonané služby.</w:t>
      </w:r>
    </w:p>
    <w:p w:rsidR="001F7262" w:rsidRDefault="001F7262" w:rsidP="001F7262"/>
    <w:p w:rsidR="001F7262"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50605">
        <w:rPr>
          <w:rFonts w:ascii="Georgia" w:hAnsi="Georgia"/>
          <w:b w:val="0"/>
          <w:sz w:val="22"/>
          <w:szCs w:val="22"/>
        </w:rPr>
        <w:t>Ob</w:t>
      </w:r>
      <w:r>
        <w:rPr>
          <w:rFonts w:ascii="Georgia" w:hAnsi="Georgia"/>
          <w:b w:val="0"/>
          <w:sz w:val="22"/>
          <w:szCs w:val="22"/>
        </w:rPr>
        <w:t xml:space="preserve">jednatel je oprávněn smlouvu </w:t>
      </w:r>
      <w:r w:rsidRPr="00B50605">
        <w:rPr>
          <w:rFonts w:ascii="Georgia" w:hAnsi="Georgia"/>
          <w:b w:val="0"/>
          <w:sz w:val="22"/>
          <w:szCs w:val="22"/>
        </w:rPr>
        <w:t>bez udání důvodu vypovědět, výpovědní doba činí 1 měsíc a počíná běžet ode dne doručení výpovědi.</w:t>
      </w:r>
    </w:p>
    <w:p w:rsidR="001F7262" w:rsidRPr="00AA0D78" w:rsidRDefault="001F7262" w:rsidP="001F7262"/>
    <w:p w:rsidR="001F7262" w:rsidRPr="00AA0D78"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AA0D78">
        <w:rPr>
          <w:rFonts w:ascii="Georgia" w:hAnsi="Georgia"/>
          <w:b w:val="0"/>
          <w:sz w:val="22"/>
          <w:szCs w:val="22"/>
        </w:rPr>
        <w:t xml:space="preserve">Dodavatel bere na vědomí, že skutečnosti v této smlouvě uvedené můžou být zveřejněny v souladu se zákonem č.106/1999 Sb., o svobodném přístupu k informacím a v souladu se zákonem č. 340/2015 Sb., o registru smluv. Pokud smlouva podléhá povinnosti zveřejnění v registru smluv, objednatele se zavazuje smlouvu v tomto registru zveřejnit.  </w:t>
      </w:r>
    </w:p>
    <w:p w:rsidR="001F7262" w:rsidRPr="00AA0D78" w:rsidRDefault="001F7262" w:rsidP="001F7262"/>
    <w:p w:rsidR="001F7262" w:rsidRPr="00AA0D78"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AA0D78">
        <w:rPr>
          <w:rFonts w:ascii="Georgia" w:hAnsi="Georgia"/>
          <w:b w:val="0"/>
          <w:sz w:val="22"/>
          <w:szCs w:val="22"/>
        </w:rPr>
        <w:t xml:space="preserve">Objednatel je oprávněn od této smlouvy odstoupit, a to i částečně, v případě závažného porušení smluvní nebo zákonné povinnosti dodavatele. </w:t>
      </w:r>
    </w:p>
    <w:p w:rsidR="001F7262" w:rsidRPr="00AA0D78" w:rsidRDefault="001F7262" w:rsidP="001F7262"/>
    <w:p w:rsidR="001F7262" w:rsidRPr="00AA0D78" w:rsidRDefault="001F7262" w:rsidP="001F7262">
      <w:pPr>
        <w:ind w:left="709"/>
        <w:rPr>
          <w:rFonts w:ascii="Georgia" w:hAnsi="Georgia"/>
        </w:rPr>
      </w:pPr>
      <w:r w:rsidRPr="00AA0D78">
        <w:rPr>
          <w:rFonts w:ascii="Georgia" w:hAnsi="Georgia"/>
        </w:rPr>
        <w:t>Za závažné porušení smluvní povinnosti se považuje zejména:</w:t>
      </w:r>
    </w:p>
    <w:p w:rsidR="001F7262" w:rsidRPr="00AA0D78" w:rsidRDefault="001F7262" w:rsidP="001F7262">
      <w:pPr>
        <w:numPr>
          <w:ilvl w:val="0"/>
          <w:numId w:val="12"/>
        </w:num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ind w:left="709" w:firstLine="0"/>
        <w:jc w:val="both"/>
        <w:rPr>
          <w:rFonts w:ascii="Georgia" w:hAnsi="Georgia"/>
        </w:rPr>
      </w:pPr>
      <w:r w:rsidRPr="00AA0D78">
        <w:rPr>
          <w:rFonts w:ascii="Georgia" w:hAnsi="Georgia"/>
        </w:rPr>
        <w:t>prodlení s plnění</w:t>
      </w:r>
      <w:r>
        <w:rPr>
          <w:rFonts w:ascii="Georgia" w:hAnsi="Georgia"/>
        </w:rPr>
        <w:t>m</w:t>
      </w:r>
      <w:r w:rsidRPr="00AA0D78">
        <w:rPr>
          <w:rFonts w:ascii="Georgia" w:hAnsi="Georgia"/>
        </w:rPr>
        <w:t xml:space="preserve"> dle této Smlouvy po dobu delší než</w:t>
      </w:r>
      <w:r w:rsidR="009F6FA6">
        <w:rPr>
          <w:rFonts w:ascii="Georgia" w:hAnsi="Georgia"/>
        </w:rPr>
        <w:t xml:space="preserve"> 15</w:t>
      </w:r>
      <w:r w:rsidRPr="00AA0D78">
        <w:rPr>
          <w:rFonts w:ascii="Georgia" w:hAnsi="Georgia"/>
        </w:rPr>
        <w:t xml:space="preserve"> dnů,</w:t>
      </w:r>
    </w:p>
    <w:p w:rsidR="001F7262" w:rsidRPr="00AA0D78" w:rsidRDefault="001F7262" w:rsidP="001F7262">
      <w:pPr>
        <w:numPr>
          <w:ilvl w:val="0"/>
          <w:numId w:val="12"/>
        </w:num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ind w:left="709" w:firstLine="0"/>
        <w:jc w:val="both"/>
        <w:rPr>
          <w:rFonts w:ascii="Georgia" w:hAnsi="Georgia"/>
        </w:rPr>
      </w:pPr>
      <w:r w:rsidRPr="00AA0D78">
        <w:rPr>
          <w:rFonts w:ascii="Georgia" w:hAnsi="Georgia"/>
        </w:rPr>
        <w:t xml:space="preserve">provádění plnění </w:t>
      </w:r>
      <w:r>
        <w:rPr>
          <w:rFonts w:ascii="Georgia" w:hAnsi="Georgia"/>
        </w:rPr>
        <w:t xml:space="preserve">smlouvy </w:t>
      </w:r>
      <w:r w:rsidRPr="00AA0D78">
        <w:rPr>
          <w:rFonts w:ascii="Georgia" w:hAnsi="Georgia"/>
        </w:rPr>
        <w:t>v rozporu s</w:t>
      </w:r>
      <w:r>
        <w:rPr>
          <w:rFonts w:ascii="Georgia" w:hAnsi="Georgia"/>
        </w:rPr>
        <w:t> pokyny o</w:t>
      </w:r>
      <w:r w:rsidRPr="00AA0D78">
        <w:rPr>
          <w:rFonts w:ascii="Georgia" w:hAnsi="Georgia"/>
        </w:rPr>
        <w:t>bjednatele</w:t>
      </w:r>
      <w:r>
        <w:rPr>
          <w:rFonts w:ascii="Georgia" w:hAnsi="Georgia"/>
        </w:rPr>
        <w:t xml:space="preserve"> nebo v rozporu s jakýmkoliv ustanovením této smlouvy, pokud nebude dosaženo nápravy ani po předchozí písemné výzvě k odstranění nedostatků plnění v dodatečné lhůtě 3 dnů </w:t>
      </w:r>
    </w:p>
    <w:p w:rsidR="001F7262" w:rsidRDefault="001F7262" w:rsidP="001F7262"/>
    <w:p w:rsidR="001F7262" w:rsidRPr="00BE2153"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Odstoupení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1F7262" w:rsidRPr="00BE2153"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Závazky smluvních stran vzniklé v důsledku odstoupení od smlouvy budou vypořádány následujícím způsobem. V případě odstoupení od smlouvy je dodavatel povinen neprodleně předat objednateli plnění v aktuálně rozpracovaném stavu. Pro případ odstoupení od smlouvy z důvodů na straně objednatele má dodavatel nárok na poměrnou část ceny odpovídající rozsahu jím provedeného plnění. V případě odstoupení od smlouvy z důvodů na straně dodavatele má dodavatel nárok na náhradu nutných nákladů, které prokazatelně vynaložil na provedení plnění.</w:t>
      </w:r>
    </w:p>
    <w:p w:rsidR="001F7262" w:rsidRPr="00BE2153"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V případě předčasného ukončení této smlouvy je dodavatel povinen poskytnout objednateli nezbytnou součinnost tak, aby objednateli nevznikla škoda.</w:t>
      </w:r>
    </w:p>
    <w:p w:rsidR="001F7262" w:rsidRPr="009F6FA6"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Tato smlouva může být také ukončena dohodou smluvních stran.</w:t>
      </w:r>
    </w:p>
    <w:p w:rsidR="00A141C2" w:rsidRPr="008938AD" w:rsidRDefault="000A1056" w:rsidP="008938AD">
      <w:pPr>
        <w:pStyle w:val="Odstavecseseznamem"/>
        <w:numPr>
          <w:ilvl w:val="1"/>
          <w:numId w:val="5"/>
        </w:numPr>
        <w:spacing w:after="120"/>
        <w:jc w:val="both"/>
        <w:rPr>
          <w:rFonts w:ascii="Georgia" w:hAnsi="Georgia"/>
        </w:rPr>
      </w:pPr>
      <w:r w:rsidRPr="009F6FA6">
        <w:rPr>
          <w:rFonts w:ascii="Georgia" w:eastAsia="Times New Roman" w:hAnsi="Georgia" w:cs="Times New Roman"/>
        </w:rPr>
        <w:t xml:space="preserve">Každá ze smluvních stran má možnost odstoupit od smlouvy, pokud by </w:t>
      </w:r>
      <w:proofErr w:type="gramStart"/>
      <w:r w:rsidRPr="009F6FA6">
        <w:rPr>
          <w:rFonts w:ascii="Georgia" w:eastAsia="Times New Roman" w:hAnsi="Georgia" w:cs="Times New Roman"/>
        </w:rPr>
        <w:t>druhá  smluvní</w:t>
      </w:r>
      <w:proofErr w:type="gramEnd"/>
      <w:r w:rsidRPr="009F6FA6">
        <w:rPr>
          <w:rFonts w:ascii="Georgia" w:eastAsia="Times New Roman" w:hAnsi="Georgia" w:cs="Times New Roman"/>
        </w:rPr>
        <w:t xml:space="preserve"> strana závažným</w:t>
      </w:r>
      <w:r w:rsidRPr="008938AD">
        <w:rPr>
          <w:rFonts w:ascii="Georgia" w:hAnsi="Georgia"/>
        </w:rPr>
        <w:t xml:space="preserve"> způsobem porušila dohodnuté podmínky spolupráce.</w:t>
      </w:r>
    </w:p>
    <w:p w:rsidR="008938AD" w:rsidRDefault="008938AD" w:rsidP="008938AD">
      <w:pPr>
        <w:pStyle w:val="Textnadpis1"/>
        <w:numPr>
          <w:ilvl w:val="0"/>
          <w:numId w:val="5"/>
        </w:numPr>
        <w:spacing w:before="480" w:after="240"/>
        <w:jc w:val="center"/>
        <w:rPr>
          <w:rFonts w:ascii="Georgia" w:hAnsi="Georgia" w:cs="Arial"/>
          <w:sz w:val="22"/>
          <w:szCs w:val="22"/>
        </w:rPr>
      </w:pPr>
      <w:r>
        <w:rPr>
          <w:rFonts w:ascii="Georgia" w:hAnsi="Georgia" w:cs="Arial"/>
          <w:sz w:val="22"/>
          <w:szCs w:val="22"/>
        </w:rPr>
        <w:t>Sankce</w:t>
      </w:r>
    </w:p>
    <w:p w:rsidR="008938AD" w:rsidRPr="00B50605"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Pr>
          <w:rFonts w:ascii="Georgia" w:hAnsi="Georgia"/>
          <w:b w:val="0"/>
          <w:sz w:val="22"/>
          <w:szCs w:val="22"/>
        </w:rPr>
        <w:t xml:space="preserve">V případě, že dodavatel bude v </w:t>
      </w:r>
      <w:r w:rsidRPr="00B50605">
        <w:rPr>
          <w:rFonts w:ascii="Georgia" w:hAnsi="Georgia"/>
          <w:b w:val="0"/>
          <w:sz w:val="22"/>
          <w:szCs w:val="22"/>
        </w:rPr>
        <w:t>prodlení s předáním díla</w:t>
      </w:r>
      <w:r>
        <w:rPr>
          <w:rFonts w:ascii="Georgia" w:hAnsi="Georgia"/>
          <w:b w:val="0"/>
          <w:sz w:val="22"/>
          <w:szCs w:val="22"/>
        </w:rPr>
        <w:t xml:space="preserve">, má objednatel právo na smluvní pokutu ve výši </w:t>
      </w:r>
      <w:r w:rsidRPr="00B50605">
        <w:rPr>
          <w:rFonts w:ascii="Georgia" w:hAnsi="Georgia"/>
          <w:b w:val="0"/>
          <w:sz w:val="22"/>
          <w:szCs w:val="22"/>
        </w:rPr>
        <w:t>0,05 % z ceny díla za každý den prodlení s</w:t>
      </w:r>
      <w:r>
        <w:rPr>
          <w:rFonts w:ascii="Georgia" w:hAnsi="Georgia"/>
          <w:b w:val="0"/>
          <w:sz w:val="22"/>
          <w:szCs w:val="22"/>
        </w:rPr>
        <w:t> plněním této smlouvy.</w:t>
      </w:r>
    </w:p>
    <w:p w:rsidR="008938AD" w:rsidRPr="00BE2153"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Vznikem povinnosti hradit smluvní pokutu, uplatněním nároku na zaplacení smluvní pokuty ani jejím faktickým zaplacením nezanikne povinnost dodavatele splnit povinnost, jejíž plnění bylo zajištěno smluvní pokutou. Dodavatel tak bude i nadále povinen ke splnění takovéto povinnosti.</w:t>
      </w:r>
    </w:p>
    <w:p w:rsidR="008938AD" w:rsidRPr="00BE2153"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8938AD" w:rsidRPr="00BE2153"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Smluvní pokuta je splatná doručením písemného oznámení o jejím uplatnění dodavateli. Objednatel je oprávněn svou pohledávku z titulu smluvní pokuty započíst oproti splatné pohledávce dodavatele na zaplacení ceny.</w:t>
      </w:r>
    </w:p>
    <w:p w:rsid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Pr>
          <w:rFonts w:ascii="Georgia" w:hAnsi="Georgia"/>
          <w:b w:val="0"/>
          <w:sz w:val="22"/>
          <w:szCs w:val="22"/>
        </w:rPr>
        <w:t>S</w:t>
      </w:r>
      <w:r w:rsidRPr="00AA0D78">
        <w:rPr>
          <w:rFonts w:ascii="Georgia" w:hAnsi="Georgia"/>
          <w:b w:val="0"/>
          <w:sz w:val="22"/>
          <w:szCs w:val="22"/>
        </w:rPr>
        <w:t>mluvní strany shodně prohlašují, že s ohledem na charakter povinností, jejichž splnění je zajištěno smluvními pokutami, jakož i s ohledem na veřejný zájem na jejich splnění, považují smluvní pokuty uvedené v tomto článku za přiměřené.</w:t>
      </w:r>
    </w:p>
    <w:p w:rsidR="00870217" w:rsidRDefault="00870217" w:rsidP="00CF222E">
      <w:pPr>
        <w:spacing w:after="120"/>
        <w:rPr>
          <w:rFonts w:ascii="Georgia" w:hAnsi="Georgia"/>
        </w:rPr>
      </w:pPr>
    </w:p>
    <w:p w:rsidR="00ED3A5B" w:rsidRDefault="00ED3A5B" w:rsidP="00CF222E">
      <w:pPr>
        <w:spacing w:after="120"/>
        <w:rPr>
          <w:rFonts w:ascii="Georgia" w:hAnsi="Georgia"/>
        </w:rPr>
      </w:pPr>
    </w:p>
    <w:p w:rsidR="006114AB" w:rsidRPr="008938AD" w:rsidRDefault="00A141C2" w:rsidP="008938AD">
      <w:pPr>
        <w:pStyle w:val="Odstavecseseznamem"/>
        <w:numPr>
          <w:ilvl w:val="0"/>
          <w:numId w:val="5"/>
        </w:numPr>
        <w:spacing w:after="120"/>
        <w:jc w:val="center"/>
        <w:rPr>
          <w:rFonts w:ascii="Georgia" w:hAnsi="Georgia"/>
          <w:b/>
        </w:rPr>
      </w:pPr>
      <w:r w:rsidRPr="008938AD">
        <w:rPr>
          <w:rFonts w:ascii="Georgia" w:hAnsi="Georgia"/>
          <w:b/>
        </w:rPr>
        <w:t>Závěrečná ustanovení</w:t>
      </w:r>
    </w:p>
    <w:p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Změny této smlouvy jsou možné pouze na základě dohody obou smluvních stran formou dodatků.</w:t>
      </w:r>
    </w:p>
    <w:p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Tato smlouva je vyhotovena ve dvou stejnopisech, z nichž každá smluvní strana obdrží jedno vyhotovení.</w:t>
      </w:r>
    </w:p>
    <w:p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Smlouva nabývá účinnosti dnem podpisu obou smluvních stran.</w:t>
      </w:r>
    </w:p>
    <w:p w:rsid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Tato smlouva a vztahy z ní vyplývající se řídí právním řádem České republiky, zejména zákonem č. 89/2012 Sb., občanský zákoník.</w:t>
      </w:r>
    </w:p>
    <w:p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 xml:space="preserve">Smluvní strany </w:t>
      </w:r>
      <w:r>
        <w:rPr>
          <w:rFonts w:ascii="Georgia" w:hAnsi="Georgia"/>
          <w:b w:val="0"/>
          <w:sz w:val="22"/>
          <w:szCs w:val="22"/>
        </w:rPr>
        <w:t xml:space="preserve">prohlašují, že si tuto smlouvu přečetly, že s ní souhlasí a na důkaz své pravé a svobodné vůle připojují své podpisy. </w:t>
      </w:r>
    </w:p>
    <w:p w:rsidR="009D7E9F" w:rsidRPr="00CF222E" w:rsidRDefault="009D7E9F" w:rsidP="00CF222E">
      <w:pPr>
        <w:spacing w:after="120"/>
        <w:rPr>
          <w:rFonts w:ascii="Georgia" w:hAnsi="Georgia"/>
        </w:rPr>
      </w:pPr>
    </w:p>
    <w:p w:rsidR="00162B60" w:rsidRPr="00CF222E" w:rsidRDefault="00162B60" w:rsidP="00CF222E">
      <w:pPr>
        <w:spacing w:after="120"/>
        <w:rPr>
          <w:rFonts w:ascii="Georgia" w:hAnsi="Georgia"/>
        </w:rPr>
      </w:pPr>
    </w:p>
    <w:p w:rsidR="002C0AC6" w:rsidRPr="00CF222E" w:rsidRDefault="002C0AC6" w:rsidP="00CF222E">
      <w:pPr>
        <w:spacing w:after="120"/>
        <w:rPr>
          <w:rFonts w:ascii="Georgia" w:hAnsi="Georgia"/>
        </w:rPr>
      </w:pPr>
      <w:r w:rsidRPr="00CF222E">
        <w:rPr>
          <w:rFonts w:ascii="Georgia" w:hAnsi="Georgia"/>
        </w:rPr>
        <w:t>V Praze dne ……………….</w:t>
      </w:r>
      <w:r w:rsidRPr="00CF222E">
        <w:rPr>
          <w:rFonts w:ascii="Georgia" w:hAnsi="Georgia"/>
        </w:rPr>
        <w:tab/>
      </w:r>
      <w:r w:rsidRPr="00CF222E">
        <w:rPr>
          <w:rFonts w:ascii="Georgia" w:hAnsi="Georgia"/>
        </w:rPr>
        <w:tab/>
      </w:r>
      <w:r w:rsidRPr="00CF222E">
        <w:rPr>
          <w:rFonts w:ascii="Georgia" w:hAnsi="Georgia"/>
        </w:rPr>
        <w:tab/>
      </w:r>
      <w:r w:rsidRPr="00CF222E">
        <w:rPr>
          <w:rFonts w:ascii="Georgia" w:hAnsi="Georgia"/>
        </w:rPr>
        <w:tab/>
      </w:r>
      <w:r w:rsidRPr="00CF222E">
        <w:rPr>
          <w:rFonts w:ascii="Georgia" w:hAnsi="Georgia"/>
        </w:rPr>
        <w:tab/>
      </w:r>
      <w:r w:rsidRPr="00CF222E">
        <w:rPr>
          <w:rFonts w:ascii="Georgia" w:hAnsi="Georgia"/>
        </w:rPr>
        <w:tab/>
        <w:t>V Praze dne ……………….</w:t>
      </w:r>
    </w:p>
    <w:p w:rsidR="002C0AC6" w:rsidRPr="00CF222E" w:rsidRDefault="002C0AC6" w:rsidP="00CF222E">
      <w:pPr>
        <w:spacing w:after="120"/>
        <w:rPr>
          <w:rFonts w:ascii="Georgia" w:hAnsi="Georgia"/>
        </w:rPr>
      </w:pPr>
    </w:p>
    <w:p w:rsidR="002C0AC6" w:rsidRPr="00CF222E" w:rsidRDefault="002C0AC6" w:rsidP="00CF222E">
      <w:pPr>
        <w:spacing w:after="120"/>
        <w:rPr>
          <w:rFonts w:ascii="Georgia" w:hAnsi="Georgia"/>
        </w:rPr>
      </w:pPr>
    </w:p>
    <w:p w:rsidR="002C0AC6" w:rsidRPr="00CF222E" w:rsidRDefault="002C0AC6" w:rsidP="00CF222E">
      <w:pPr>
        <w:spacing w:after="120"/>
        <w:rPr>
          <w:rFonts w:ascii="Georgia" w:hAnsi="Georgia"/>
        </w:rPr>
      </w:pPr>
      <w:r w:rsidRPr="00CF222E">
        <w:rPr>
          <w:rFonts w:ascii="Georgia" w:hAnsi="Georgia"/>
        </w:rPr>
        <w:t>………………………………………………..</w:t>
      </w:r>
      <w:r w:rsidRPr="00CF222E">
        <w:rPr>
          <w:rFonts w:ascii="Georgia" w:hAnsi="Georgia"/>
        </w:rPr>
        <w:tab/>
      </w:r>
      <w:r w:rsidRPr="00CF222E">
        <w:rPr>
          <w:rFonts w:ascii="Georgia" w:hAnsi="Georgia"/>
        </w:rPr>
        <w:tab/>
      </w:r>
      <w:r w:rsidRPr="00CF222E">
        <w:rPr>
          <w:rFonts w:ascii="Georgia" w:hAnsi="Georgia"/>
        </w:rPr>
        <w:tab/>
      </w:r>
      <w:r w:rsidRPr="00CF222E">
        <w:rPr>
          <w:rFonts w:ascii="Georgia" w:hAnsi="Georgia"/>
        </w:rPr>
        <w:tab/>
        <w:t>……………………………………………</w:t>
      </w:r>
    </w:p>
    <w:p w:rsidR="005065B0" w:rsidRPr="00CF222E" w:rsidRDefault="00BD5A74" w:rsidP="00CF222E">
      <w:pPr>
        <w:tabs>
          <w:tab w:val="center" w:pos="1418"/>
        </w:tabs>
        <w:spacing w:after="120"/>
        <w:rPr>
          <w:rFonts w:ascii="Georgia" w:hAnsi="Georgia"/>
        </w:rPr>
      </w:pPr>
      <w:r>
        <w:rPr>
          <w:rFonts w:ascii="Georgia" w:hAnsi="Georgia"/>
        </w:rPr>
        <w:t xml:space="preserve">          Jana Kalousová</w:t>
      </w:r>
      <w:r w:rsidR="002C0AC6" w:rsidRPr="00CF222E">
        <w:rPr>
          <w:rFonts w:ascii="Georgia" w:hAnsi="Georgia"/>
        </w:rPr>
        <w:tab/>
        <w:t xml:space="preserve"> </w:t>
      </w:r>
      <w:r w:rsidR="002C0AC6" w:rsidRPr="00CF222E">
        <w:rPr>
          <w:rFonts w:ascii="Georgia" w:hAnsi="Georgia"/>
        </w:rPr>
        <w:tab/>
      </w:r>
      <w:r w:rsidR="002C0AC6" w:rsidRPr="00CF222E">
        <w:rPr>
          <w:rFonts w:ascii="Georgia" w:hAnsi="Georgia"/>
        </w:rPr>
        <w:tab/>
      </w:r>
      <w:r w:rsidR="002C0AC6" w:rsidRPr="00CF222E">
        <w:rPr>
          <w:rFonts w:ascii="Georgia" w:hAnsi="Georgia"/>
        </w:rPr>
        <w:tab/>
      </w:r>
      <w:r w:rsidR="002C0AC6" w:rsidRPr="00CF222E">
        <w:rPr>
          <w:rFonts w:ascii="Georgia" w:hAnsi="Georgia"/>
        </w:rPr>
        <w:tab/>
      </w:r>
      <w:r w:rsidR="002C0AC6" w:rsidRPr="00CF222E">
        <w:rPr>
          <w:rFonts w:ascii="Georgia" w:hAnsi="Georgia"/>
        </w:rPr>
        <w:tab/>
      </w:r>
      <w:r w:rsidR="005065B0" w:rsidRPr="00CF222E">
        <w:rPr>
          <w:rFonts w:ascii="Georgia" w:hAnsi="Georgia"/>
        </w:rPr>
        <w:t xml:space="preserve">           Markéta Vogelová</w:t>
      </w:r>
    </w:p>
    <w:p w:rsidR="009D7E9F" w:rsidRPr="00CF222E" w:rsidRDefault="00CF222E" w:rsidP="00CF222E">
      <w:pPr>
        <w:tabs>
          <w:tab w:val="center" w:pos="1418"/>
        </w:tabs>
        <w:spacing w:after="120"/>
        <w:rPr>
          <w:rFonts w:ascii="Georgia" w:hAnsi="Georgia"/>
        </w:rPr>
      </w:pPr>
      <w:r>
        <w:rPr>
          <w:rFonts w:ascii="Georgia" w:hAnsi="Georgia"/>
        </w:rPr>
        <w:tab/>
      </w:r>
      <w:r w:rsidR="004406D4">
        <w:rPr>
          <w:rFonts w:ascii="Georgia" w:hAnsi="Georgia"/>
        </w:rPr>
        <w:t>asistent pedagoga</w:t>
      </w:r>
      <w:r>
        <w:rPr>
          <w:rFonts w:ascii="Georgia" w:hAnsi="Georgia"/>
        </w:rPr>
        <w:tab/>
      </w:r>
      <w:r w:rsidRPr="000B460D">
        <w:rPr>
          <w:rFonts w:ascii="Georgia" w:hAnsi="Georgia"/>
          <w:b/>
        </w:rPr>
        <w:tab/>
      </w:r>
      <w:r>
        <w:rPr>
          <w:rFonts w:ascii="Georgia" w:hAnsi="Georgia"/>
        </w:rPr>
        <w:tab/>
      </w:r>
      <w:r>
        <w:rPr>
          <w:rFonts w:ascii="Georgia" w:hAnsi="Georgia"/>
        </w:rPr>
        <w:tab/>
      </w:r>
      <w:r>
        <w:rPr>
          <w:rFonts w:ascii="Georgia" w:hAnsi="Georgia"/>
        </w:rPr>
        <w:tab/>
      </w:r>
      <w:r>
        <w:rPr>
          <w:rFonts w:ascii="Georgia" w:hAnsi="Georgia"/>
        </w:rPr>
        <w:tab/>
      </w:r>
      <w:r w:rsidR="009A1734" w:rsidRPr="00CF222E">
        <w:rPr>
          <w:rFonts w:ascii="Georgia" w:hAnsi="Georgia"/>
        </w:rPr>
        <w:t>ředitelka</w:t>
      </w:r>
      <w:r w:rsidR="005065B0" w:rsidRPr="00CF222E">
        <w:rPr>
          <w:rFonts w:ascii="Georgia" w:hAnsi="Georgia"/>
        </w:rPr>
        <w:t xml:space="preserve"> Institutu </w:t>
      </w:r>
      <w:r>
        <w:rPr>
          <w:rFonts w:ascii="Georgia" w:hAnsi="Georgia"/>
        </w:rPr>
        <w:t>t</w:t>
      </w:r>
      <w:r w:rsidR="005065B0" w:rsidRPr="00CF222E">
        <w:rPr>
          <w:rFonts w:ascii="Georgia" w:hAnsi="Georgia"/>
        </w:rPr>
        <w:t>urismu</w:t>
      </w:r>
    </w:p>
    <w:p w:rsidR="00CF222E" w:rsidRPr="00CF222E" w:rsidRDefault="00CF222E">
      <w:pPr>
        <w:tabs>
          <w:tab w:val="center" w:pos="1418"/>
        </w:tabs>
        <w:spacing w:after="120"/>
        <w:rPr>
          <w:rFonts w:ascii="Georgia" w:hAnsi="Georgia"/>
        </w:rPr>
      </w:pPr>
    </w:p>
    <w:sectPr w:rsidR="00CF222E" w:rsidRPr="00CF222E" w:rsidSect="0004578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06" w:rsidRDefault="00C20106" w:rsidP="009F6C70">
      <w:pPr>
        <w:spacing w:after="0" w:line="240" w:lineRule="auto"/>
      </w:pPr>
      <w:r>
        <w:separator/>
      </w:r>
    </w:p>
  </w:endnote>
  <w:endnote w:type="continuationSeparator" w:id="0">
    <w:p w:rsidR="00C20106" w:rsidRDefault="00C20106" w:rsidP="009F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06" w:rsidRDefault="00C20106" w:rsidP="009F6C70">
      <w:pPr>
        <w:spacing w:after="0" w:line="240" w:lineRule="auto"/>
      </w:pPr>
      <w:r>
        <w:separator/>
      </w:r>
    </w:p>
  </w:footnote>
  <w:footnote w:type="continuationSeparator" w:id="0">
    <w:p w:rsidR="00C20106" w:rsidRDefault="00C20106" w:rsidP="009F6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70" w:rsidRDefault="009F6C70">
    <w:pPr>
      <w:pStyle w:val="Zhlav"/>
    </w:pPr>
    <w:r>
      <w:rPr>
        <w:noProof/>
      </w:rPr>
      <w:drawing>
        <wp:inline distT="0" distB="0" distL="0" distR="0" wp14:anchorId="66FD2E9B" wp14:editId="19F1E978">
          <wp:extent cx="1802423" cy="284899"/>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T_RGB_Sablona_Logo_CzechTourism__1.1.png"/>
                  <pic:cNvPicPr/>
                </pic:nvPicPr>
                <pic:blipFill>
                  <a:blip r:embed="rId1">
                    <a:extLst>
                      <a:ext uri="{28A0092B-C50C-407E-A947-70E740481C1C}">
                        <a14:useLocalDpi xmlns:a14="http://schemas.microsoft.com/office/drawing/2010/main" val="0"/>
                      </a:ext>
                    </a:extLst>
                  </a:blip>
                  <a:stretch>
                    <a:fillRect/>
                  </a:stretch>
                </pic:blipFill>
                <pic:spPr>
                  <a:xfrm>
                    <a:off x="0" y="0"/>
                    <a:ext cx="1801529" cy="284758"/>
                  </a:xfrm>
                  <a:prstGeom prst="rect">
                    <a:avLst/>
                  </a:prstGeom>
                </pic:spPr>
              </pic:pic>
            </a:graphicData>
          </a:graphic>
        </wp:inline>
      </w:drawing>
    </w:r>
    <w:ins w:id="21" w:author="Vogelová Markéta Ing." w:date="2017-05-09T15:30:00Z">
      <w:r>
        <w:rPr>
          <w:noProof/>
        </w:rPr>
        <mc:AlternateContent>
          <mc:Choice Requires="wps">
            <w:drawing>
              <wp:anchor distT="0" distB="0" distL="114300" distR="114300" simplePos="0" relativeHeight="251658240" behindDoc="0" locked="1" layoutInCell="1" allowOverlap="1">
                <wp:simplePos x="0" y="0"/>
                <wp:positionH relativeFrom="page">
                  <wp:posOffset>3780790</wp:posOffset>
                </wp:positionH>
                <wp:positionV relativeFrom="page">
                  <wp:posOffset>396240</wp:posOffset>
                </wp:positionV>
                <wp:extent cx="3347720" cy="431800"/>
                <wp:effectExtent l="0" t="0" r="0" b="63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C70" w:rsidRPr="006C7931" w:rsidRDefault="009F6C70"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" filled="f" stroked="f">
                <v:textbox inset="0,0,0,0">
                  <w:txbxContent>
                    <w:p w:rsidR="009F6C70" w:rsidRPr="006C7931" w:rsidRDefault="009F6C70" w:rsidP="006C7931">
                      <w:pPr>
                        <w:pStyle w:val="DocumentTypeCzechTourism"/>
                      </w:pPr>
                      <w:r>
                        <w:t>Smlouva</w:t>
                      </w:r>
                    </w:p>
                  </w:txbxContent>
                </v:textbox>
                <w10:wrap anchorx="page" anchory="page"/>
                <w10:anchorlock/>
              </v:shape>
            </w:pict>
          </mc:Fallback>
        </mc:AlternateConten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8B9"/>
    <w:multiLevelType w:val="hybridMultilevel"/>
    <w:tmpl w:val="E2AA5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490476"/>
    <w:multiLevelType w:val="hybridMultilevel"/>
    <w:tmpl w:val="0190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E69CE"/>
    <w:multiLevelType w:val="hybridMultilevel"/>
    <w:tmpl w:val="8814C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A41C63"/>
    <w:multiLevelType w:val="multilevel"/>
    <w:tmpl w:val="5308C3D8"/>
    <w:lvl w:ilvl="0">
      <w:start w:val="10"/>
      <w:numFmt w:val="decimal"/>
      <w:lvlText w:val="%1."/>
      <w:lvlJc w:val="left"/>
      <w:pPr>
        <w:ind w:left="495" w:hanging="495"/>
      </w:pPr>
      <w:rPr>
        <w:rFonts w:hint="default"/>
        <w:b w:val="0"/>
        <w:sz w:val="22"/>
      </w:rPr>
    </w:lvl>
    <w:lvl w:ilvl="1">
      <w:start w:val="5"/>
      <w:numFmt w:val="decimal"/>
      <w:lvlText w:val="%1.%2-"/>
      <w:lvlJc w:val="left"/>
      <w:pPr>
        <w:ind w:left="1080" w:hanging="720"/>
      </w:pPr>
      <w:rPr>
        <w:rFonts w:hint="default"/>
        <w:b w:val="0"/>
        <w:sz w:val="22"/>
      </w:rPr>
    </w:lvl>
    <w:lvl w:ilvl="2">
      <w:start w:val="1"/>
      <w:numFmt w:val="decimal"/>
      <w:lvlText w:val="%1.%2-%3."/>
      <w:lvlJc w:val="left"/>
      <w:pPr>
        <w:ind w:left="1800" w:hanging="108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880" w:hanging="1440"/>
      </w:pPr>
      <w:rPr>
        <w:rFonts w:hint="default"/>
        <w:b w:val="0"/>
        <w:sz w:val="22"/>
      </w:rPr>
    </w:lvl>
    <w:lvl w:ilvl="5">
      <w:start w:val="1"/>
      <w:numFmt w:val="decimal"/>
      <w:lvlText w:val="%1.%2-%3.%4.%5.%6."/>
      <w:lvlJc w:val="left"/>
      <w:pPr>
        <w:ind w:left="3600" w:hanging="180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680" w:hanging="2160"/>
      </w:pPr>
      <w:rPr>
        <w:rFonts w:hint="default"/>
        <w:b w:val="0"/>
        <w:sz w:val="22"/>
      </w:rPr>
    </w:lvl>
    <w:lvl w:ilvl="8">
      <w:start w:val="1"/>
      <w:numFmt w:val="decimal"/>
      <w:lvlText w:val="%1.%2-%3.%4.%5.%6.%7.%8.%9."/>
      <w:lvlJc w:val="left"/>
      <w:pPr>
        <w:ind w:left="5400" w:hanging="2520"/>
      </w:pPr>
      <w:rPr>
        <w:rFonts w:hint="default"/>
        <w:b w:val="0"/>
        <w:sz w:val="22"/>
      </w:rPr>
    </w:lvl>
  </w:abstractNum>
  <w:abstractNum w:abstractNumId="4">
    <w:nsid w:val="1E636167"/>
    <w:multiLevelType w:val="hybridMultilevel"/>
    <w:tmpl w:val="F4AABF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76E6E48"/>
    <w:multiLevelType w:val="hybridMultilevel"/>
    <w:tmpl w:val="449474A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6">
    <w:nsid w:val="29FE1E7A"/>
    <w:multiLevelType w:val="multilevel"/>
    <w:tmpl w:val="C882B7AA"/>
    <w:numStyleLink w:val="Headings"/>
  </w:abstractNum>
  <w:abstractNum w:abstractNumId="7">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01849C2"/>
    <w:multiLevelType w:val="multilevel"/>
    <w:tmpl w:val="4D32D2FA"/>
    <w:lvl w:ilvl="0">
      <w:start w:val="5"/>
      <w:numFmt w:val="none"/>
      <w:lvlText w:val="4.1."/>
      <w:lvlJc w:val="left"/>
      <w:pPr>
        <w:ind w:left="360" w:hanging="360"/>
      </w:pPr>
      <w:rPr>
        <w:rFonts w:cs="Times New Roman" w:hint="default"/>
      </w:rPr>
    </w:lvl>
    <w:lvl w:ilvl="1">
      <w:start w:val="1"/>
      <w:numFmt w:val="decimal"/>
      <w:lvlText w:val="%12.%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C34534E"/>
    <w:multiLevelType w:val="multilevel"/>
    <w:tmpl w:val="5DCA988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D2C7A14"/>
    <w:multiLevelType w:val="hybridMultilevel"/>
    <w:tmpl w:val="4A62E83A"/>
    <w:lvl w:ilvl="0" w:tplc="E0B4EAF8">
      <w:numFmt w:val="bullet"/>
      <w:lvlText w:val="•"/>
      <w:lvlJc w:val="left"/>
      <w:pPr>
        <w:ind w:left="1404" w:hanging="690"/>
      </w:pPr>
      <w:rPr>
        <w:rFonts w:ascii="Georgia" w:eastAsiaTheme="minorEastAsia"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62C552D"/>
    <w:multiLevelType w:val="hybridMultilevel"/>
    <w:tmpl w:val="555067D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13">
    <w:nsid w:val="53AC264D"/>
    <w:multiLevelType w:val="hybridMultilevel"/>
    <w:tmpl w:val="B246AACC"/>
    <w:lvl w:ilvl="0" w:tplc="E0B4EAF8">
      <w:numFmt w:val="bullet"/>
      <w:lvlText w:val="•"/>
      <w:lvlJc w:val="left"/>
      <w:pPr>
        <w:ind w:left="1404" w:hanging="690"/>
      </w:pPr>
      <w:rPr>
        <w:rFonts w:ascii="Georgia" w:eastAsiaTheme="minorEastAsia" w:hAnsi="Georgia" w:cstheme="minorBidi"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4">
    <w:nsid w:val="5B9D5A07"/>
    <w:multiLevelType w:val="hybridMultilevel"/>
    <w:tmpl w:val="03E81C22"/>
    <w:lvl w:ilvl="0" w:tplc="E0B4EAF8">
      <w:numFmt w:val="bullet"/>
      <w:lvlText w:val="•"/>
      <w:lvlJc w:val="left"/>
      <w:pPr>
        <w:ind w:left="1404" w:hanging="690"/>
      </w:pPr>
      <w:rPr>
        <w:rFonts w:ascii="Georgia" w:eastAsiaTheme="minorEastAsia"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E6A5E39"/>
    <w:multiLevelType w:val="hybridMultilevel"/>
    <w:tmpl w:val="C464BF08"/>
    <w:lvl w:ilvl="0" w:tplc="04050001">
      <w:start w:val="1"/>
      <w:numFmt w:val="bullet"/>
      <w:lvlText w:val=""/>
      <w:lvlJc w:val="left"/>
      <w:pPr>
        <w:ind w:left="1434" w:hanging="360"/>
      </w:pPr>
      <w:rPr>
        <w:rFonts w:ascii="Symbol" w:hAnsi="Symbol" w:hint="default"/>
      </w:rPr>
    </w:lvl>
    <w:lvl w:ilvl="1" w:tplc="2A764B6C">
      <w:numFmt w:val="bullet"/>
      <w:lvlText w:val="•"/>
      <w:lvlJc w:val="left"/>
      <w:pPr>
        <w:ind w:left="2484" w:hanging="690"/>
      </w:pPr>
      <w:rPr>
        <w:rFonts w:ascii="Georgia" w:eastAsiaTheme="minorEastAsia" w:hAnsi="Georgia" w:cstheme="minorBidi"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6">
    <w:nsid w:val="667C6E87"/>
    <w:multiLevelType w:val="multilevel"/>
    <w:tmpl w:val="FA16B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B270A33"/>
    <w:multiLevelType w:val="multilevel"/>
    <w:tmpl w:val="DAD49BA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1"/>
  </w:num>
  <w:num w:numId="3">
    <w:abstractNumId w:val="12"/>
  </w:num>
  <w:num w:numId="4">
    <w:abstractNumId w:val="6"/>
  </w:num>
  <w:num w:numId="5">
    <w:abstractNumId w:val="9"/>
  </w:num>
  <w:num w:numId="6">
    <w:abstractNumId w:val="16"/>
  </w:num>
  <w:num w:numId="7">
    <w:abstractNumId w:val="8"/>
  </w:num>
  <w:num w:numId="8">
    <w:abstractNumId w:val="7"/>
  </w:num>
  <w:num w:numId="9">
    <w:abstractNumId w:val="3"/>
  </w:num>
  <w:num w:numId="10">
    <w:abstractNumId w:val="2"/>
  </w:num>
  <w:num w:numId="11">
    <w:abstractNumId w:val="0"/>
  </w:num>
  <w:num w:numId="12">
    <w:abstractNumId w:val="4"/>
  </w:num>
  <w:num w:numId="13">
    <w:abstractNumId w:val="17"/>
  </w:num>
  <w:num w:numId="14">
    <w:abstractNumId w:val="15"/>
  </w:num>
  <w:num w:numId="15">
    <w:abstractNumId w:val="5"/>
  </w:num>
  <w:num w:numId="16">
    <w:abstractNumId w:val="13"/>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C2"/>
    <w:rsid w:val="00001ECD"/>
    <w:rsid w:val="00006FD6"/>
    <w:rsid w:val="00020899"/>
    <w:rsid w:val="0004493C"/>
    <w:rsid w:val="00045788"/>
    <w:rsid w:val="0005453A"/>
    <w:rsid w:val="00061082"/>
    <w:rsid w:val="0006301D"/>
    <w:rsid w:val="0009057E"/>
    <w:rsid w:val="000A1056"/>
    <w:rsid w:val="000A4113"/>
    <w:rsid w:val="000B460D"/>
    <w:rsid w:val="000E4B0D"/>
    <w:rsid w:val="00135DC2"/>
    <w:rsid w:val="00162B60"/>
    <w:rsid w:val="0018389D"/>
    <w:rsid w:val="001B0ECF"/>
    <w:rsid w:val="001F7262"/>
    <w:rsid w:val="002664B8"/>
    <w:rsid w:val="002A4EF9"/>
    <w:rsid w:val="002C0AC6"/>
    <w:rsid w:val="002F07FE"/>
    <w:rsid w:val="003A020D"/>
    <w:rsid w:val="003E090F"/>
    <w:rsid w:val="003E0B53"/>
    <w:rsid w:val="003E1DBF"/>
    <w:rsid w:val="00401688"/>
    <w:rsid w:val="00414867"/>
    <w:rsid w:val="004406D4"/>
    <w:rsid w:val="00464E82"/>
    <w:rsid w:val="00467B96"/>
    <w:rsid w:val="00493206"/>
    <w:rsid w:val="004D7C49"/>
    <w:rsid w:val="005065B0"/>
    <w:rsid w:val="00516179"/>
    <w:rsid w:val="00554B16"/>
    <w:rsid w:val="00574DB1"/>
    <w:rsid w:val="005C0733"/>
    <w:rsid w:val="005C143E"/>
    <w:rsid w:val="005F4DA8"/>
    <w:rsid w:val="0060537D"/>
    <w:rsid w:val="006114AB"/>
    <w:rsid w:val="00633B9A"/>
    <w:rsid w:val="00667677"/>
    <w:rsid w:val="00674E97"/>
    <w:rsid w:val="00704D44"/>
    <w:rsid w:val="0071775B"/>
    <w:rsid w:val="00723C4A"/>
    <w:rsid w:val="00741F42"/>
    <w:rsid w:val="00781615"/>
    <w:rsid w:val="007A4BFC"/>
    <w:rsid w:val="007D0F0C"/>
    <w:rsid w:val="007D4867"/>
    <w:rsid w:val="00870217"/>
    <w:rsid w:val="008938AD"/>
    <w:rsid w:val="008E4CBD"/>
    <w:rsid w:val="009345EC"/>
    <w:rsid w:val="009A1734"/>
    <w:rsid w:val="009B6534"/>
    <w:rsid w:val="009D7E9F"/>
    <w:rsid w:val="009F6C70"/>
    <w:rsid w:val="009F6FA6"/>
    <w:rsid w:val="00A00D79"/>
    <w:rsid w:val="00A11B02"/>
    <w:rsid w:val="00A141C2"/>
    <w:rsid w:val="00A670AF"/>
    <w:rsid w:val="00A7038C"/>
    <w:rsid w:val="00A85942"/>
    <w:rsid w:val="00A960C1"/>
    <w:rsid w:val="00AD1D07"/>
    <w:rsid w:val="00AF410B"/>
    <w:rsid w:val="00B03A86"/>
    <w:rsid w:val="00B6169E"/>
    <w:rsid w:val="00B759BC"/>
    <w:rsid w:val="00BD5A74"/>
    <w:rsid w:val="00BE6C5A"/>
    <w:rsid w:val="00C07D61"/>
    <w:rsid w:val="00C16553"/>
    <w:rsid w:val="00C20106"/>
    <w:rsid w:val="00C37382"/>
    <w:rsid w:val="00C52F34"/>
    <w:rsid w:val="00C6513D"/>
    <w:rsid w:val="00C86D92"/>
    <w:rsid w:val="00CF222E"/>
    <w:rsid w:val="00D36F2B"/>
    <w:rsid w:val="00D457F3"/>
    <w:rsid w:val="00D6789D"/>
    <w:rsid w:val="00DA6328"/>
    <w:rsid w:val="00DE6755"/>
    <w:rsid w:val="00DF162E"/>
    <w:rsid w:val="00E27A43"/>
    <w:rsid w:val="00E33BA0"/>
    <w:rsid w:val="00EA66E6"/>
    <w:rsid w:val="00EC0192"/>
    <w:rsid w:val="00ED3A5B"/>
    <w:rsid w:val="00EE655F"/>
    <w:rsid w:val="00EF5330"/>
    <w:rsid w:val="00F02E8D"/>
    <w:rsid w:val="00F062A2"/>
    <w:rsid w:val="00F33196"/>
    <w:rsid w:val="00F87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Message Header"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A0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A0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A02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81615"/>
    <w:pPr>
      <w:spacing w:after="0" w:line="240" w:lineRule="auto"/>
    </w:pPr>
  </w:style>
  <w:style w:type="paragraph" w:styleId="Odstavecseseznamem">
    <w:name w:val="List Paragraph"/>
    <w:aliases w:val="List Paragraph (Czech Tourism)"/>
    <w:basedOn w:val="Normln"/>
    <w:uiPriority w:val="34"/>
    <w:qFormat/>
    <w:rsid w:val="00493206"/>
    <w:pPr>
      <w:ind w:left="720"/>
      <w:contextualSpacing/>
    </w:pPr>
  </w:style>
  <w:style w:type="character" w:styleId="Hypertextovodkaz">
    <w:name w:val="Hyperlink"/>
    <w:basedOn w:val="Standardnpsmoodstavce"/>
    <w:uiPriority w:val="99"/>
    <w:unhideWhenUsed/>
    <w:rsid w:val="00464E82"/>
    <w:rPr>
      <w:color w:val="0000FF" w:themeColor="hyperlink"/>
      <w:u w:val="single"/>
    </w:rPr>
  </w:style>
  <w:style w:type="paragraph" w:styleId="Textbubliny">
    <w:name w:val="Balloon Text"/>
    <w:basedOn w:val="Normln"/>
    <w:link w:val="TextbublinyChar"/>
    <w:uiPriority w:val="99"/>
    <w:semiHidden/>
    <w:unhideWhenUsed/>
    <w:rsid w:val="000A41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113"/>
    <w:rPr>
      <w:rFonts w:ascii="Tahoma" w:hAnsi="Tahoma" w:cs="Tahoma"/>
      <w:sz w:val="16"/>
      <w:szCs w:val="16"/>
    </w:rPr>
  </w:style>
  <w:style w:type="paragraph" w:styleId="Zhlav">
    <w:name w:val="header"/>
    <w:basedOn w:val="Normln"/>
    <w:link w:val="ZhlavChar"/>
    <w:uiPriority w:val="99"/>
    <w:unhideWhenUsed/>
    <w:rsid w:val="009F6C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6C70"/>
  </w:style>
  <w:style w:type="paragraph" w:styleId="Zpat">
    <w:name w:val="footer"/>
    <w:basedOn w:val="Normln"/>
    <w:link w:val="ZpatChar"/>
    <w:uiPriority w:val="99"/>
    <w:unhideWhenUsed/>
    <w:rsid w:val="009F6C70"/>
    <w:pPr>
      <w:tabs>
        <w:tab w:val="center" w:pos="4536"/>
        <w:tab w:val="right" w:pos="9072"/>
      </w:tabs>
      <w:spacing w:after="0" w:line="240" w:lineRule="auto"/>
    </w:pPr>
  </w:style>
  <w:style w:type="character" w:customStyle="1" w:styleId="ZpatChar">
    <w:name w:val="Zápatí Char"/>
    <w:basedOn w:val="Standardnpsmoodstavce"/>
    <w:link w:val="Zpat"/>
    <w:uiPriority w:val="99"/>
    <w:rsid w:val="009F6C70"/>
  </w:style>
  <w:style w:type="paragraph" w:customStyle="1" w:styleId="DocumentTypeCzechTourism">
    <w:name w:val="Document Type (Czech Tourism)"/>
    <w:basedOn w:val="Normln"/>
    <w:uiPriority w:val="1"/>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jc w:val="right"/>
    </w:pPr>
    <w:rPr>
      <w:rFonts w:ascii="Arial" w:eastAsia="Calibri" w:hAnsi="Arial" w:cs="Arial"/>
      <w:b/>
      <w:color w:val="E6001E"/>
      <w:sz w:val="30"/>
      <w:szCs w:val="30"/>
      <w:lang w:eastAsia="en-US"/>
    </w:rPr>
  </w:style>
  <w:style w:type="paragraph" w:styleId="Nzev">
    <w:name w:val="Title"/>
    <w:aliases w:val="Title (Czech Tourism)"/>
    <w:basedOn w:val="Normln"/>
    <w:next w:val="Normln"/>
    <w:link w:val="NzevChar"/>
    <w:uiPriority w:val="3"/>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pPr>
    <w:rPr>
      <w:rFonts w:ascii="Georgia" w:eastAsia="Calibri" w:hAnsi="Georgia" w:cs="Arial"/>
      <w:sz w:val="32"/>
      <w:szCs w:val="32"/>
      <w:lang w:eastAsia="en-US"/>
    </w:rPr>
  </w:style>
  <w:style w:type="character" w:customStyle="1" w:styleId="NzevChar">
    <w:name w:val="Název Char"/>
    <w:aliases w:val="Title (Czech Tourism) Char"/>
    <w:basedOn w:val="Standardnpsmoodstavce"/>
    <w:link w:val="Nzev"/>
    <w:uiPriority w:val="3"/>
    <w:rsid w:val="009F6C70"/>
    <w:rPr>
      <w:rFonts w:ascii="Georgia" w:eastAsia="Calibri" w:hAnsi="Georgia" w:cs="Arial"/>
      <w:sz w:val="32"/>
      <w:szCs w:val="32"/>
      <w:lang w:eastAsia="en-US"/>
    </w:rPr>
  </w:style>
  <w:style w:type="paragraph" w:styleId="Zhlavzprvy">
    <w:name w:val="Message Header"/>
    <w:aliases w:val="Crossheading (Czech Tourism)"/>
    <w:basedOn w:val="Bezmezer"/>
    <w:link w:val="ZhlavzprvyChar"/>
    <w:uiPriority w:val="5"/>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Arial"/>
      <w:b/>
      <w:szCs w:val="20"/>
      <w:lang w:eastAsia="en-US"/>
    </w:rPr>
  </w:style>
  <w:style w:type="character" w:customStyle="1" w:styleId="ZhlavzprvyChar">
    <w:name w:val="Záhlaví zprávy Char"/>
    <w:aliases w:val="Crossheading (Czech Tourism) Char"/>
    <w:basedOn w:val="Standardnpsmoodstavce"/>
    <w:link w:val="Zhlavzprvy"/>
    <w:uiPriority w:val="5"/>
    <w:rsid w:val="003A020D"/>
    <w:rPr>
      <w:rFonts w:ascii="Georgia" w:eastAsia="Calibri" w:hAnsi="Georgia" w:cs="Arial"/>
      <w:b/>
      <w:szCs w:val="20"/>
      <w:lang w:eastAsia="en-US"/>
    </w:rPr>
  </w:style>
  <w:style w:type="paragraph" w:customStyle="1" w:styleId="TableTextCzechTourism">
    <w:name w:val="Table Text (Czech Tourism)"/>
    <w:basedOn w:val="Normln"/>
    <w:uiPriority w:val="18"/>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pPr>
    <w:rPr>
      <w:rFonts w:ascii="Arial" w:eastAsia="Calibri" w:hAnsi="Arial" w:cs="Arial"/>
      <w:sz w:val="20"/>
      <w:szCs w:val="20"/>
      <w:lang w:eastAsia="en-US"/>
    </w:rPr>
  </w:style>
  <w:style w:type="paragraph" w:customStyle="1" w:styleId="Heading2CzechTourism">
    <w:name w:val="Heading 2 (Czech Tourism)"/>
    <w:basedOn w:val="Nadpis2"/>
    <w:next w:val="Normln"/>
    <w:uiPriority w:val="11"/>
    <w:qFormat/>
    <w:rsid w:val="003A020D"/>
    <w:pPr>
      <w:keepNext w:val="0"/>
      <w:keepLines w:val="0"/>
      <w:numPr>
        <w:ilvl w:val="1"/>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Cs w:val="0"/>
      <w:color w:val="auto"/>
      <w:sz w:val="22"/>
      <w:szCs w:val="22"/>
      <w:lang w:eastAsia="en-US"/>
    </w:rPr>
  </w:style>
  <w:style w:type="paragraph" w:customStyle="1" w:styleId="Heading3CzechTourism">
    <w:name w:val="Heading 3 (Czech Tourism)"/>
    <w:basedOn w:val="Nadpis3"/>
    <w:next w:val="Normln"/>
    <w:uiPriority w:val="11"/>
    <w:semiHidden/>
    <w:unhideWhenUsed/>
    <w:qFormat/>
    <w:rsid w:val="003A020D"/>
    <w:pPr>
      <w:keepNext w:val="0"/>
      <w:keepLines w:val="0"/>
      <w:numPr>
        <w:ilvl w:val="2"/>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 w:val="0"/>
      <w:bCs w:val="0"/>
      <w:color w:val="auto"/>
      <w:lang w:eastAsia="en-US"/>
    </w:rPr>
  </w:style>
  <w:style w:type="numbering" w:customStyle="1" w:styleId="Headings">
    <w:name w:val="Headings"/>
    <w:uiPriority w:val="99"/>
    <w:rsid w:val="003A020D"/>
    <w:pPr>
      <w:numPr>
        <w:numId w:val="3"/>
      </w:numPr>
    </w:pPr>
  </w:style>
  <w:style w:type="paragraph" w:customStyle="1" w:styleId="Heading1CzechTourism">
    <w:name w:val="Heading 1 (Czech Tourism)"/>
    <w:basedOn w:val="Nadpis1"/>
    <w:uiPriority w:val="11"/>
    <w:qFormat/>
    <w:rsid w:val="003A020D"/>
    <w:pPr>
      <w:keepNext w:val="0"/>
      <w:keepLines w:val="0"/>
      <w:numPr>
        <w:numId w:val="4"/>
      </w:numPr>
      <w:tabs>
        <w:tab w:val="num" w:pos="360"/>
        <w:tab w:val="left" w:pos="680"/>
        <w:tab w:val="left" w:pos="907"/>
        <w:tab w:val="left" w:pos="1134"/>
        <w:tab w:val="left" w:pos="1361"/>
        <w:tab w:val="left" w:pos="1588"/>
        <w:tab w:val="left" w:pos="1814"/>
        <w:tab w:val="left" w:pos="2041"/>
        <w:tab w:val="left" w:pos="2268"/>
      </w:tabs>
      <w:spacing w:before="260" w:line="280" w:lineRule="exact"/>
      <w:jc w:val="center"/>
    </w:pPr>
    <w:rPr>
      <w:rFonts w:ascii="Georgia" w:eastAsia="Calibri" w:hAnsi="Georgia" w:cs="Arial"/>
      <w:bCs w:val="0"/>
      <w:color w:val="auto"/>
      <w:sz w:val="26"/>
      <w:szCs w:val="26"/>
      <w:lang w:eastAsia="en-US"/>
    </w:rPr>
  </w:style>
  <w:style w:type="character" w:customStyle="1" w:styleId="Nadpis2Char">
    <w:name w:val="Nadpis 2 Char"/>
    <w:basedOn w:val="Standardnpsmoodstavce"/>
    <w:link w:val="Nadpis2"/>
    <w:uiPriority w:val="9"/>
    <w:semiHidden/>
    <w:rsid w:val="003A020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A020D"/>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3A020D"/>
    <w:rPr>
      <w:rFonts w:asciiTheme="majorHAnsi" w:eastAsiaTheme="majorEastAsia" w:hAnsiTheme="majorHAnsi" w:cstheme="majorBidi"/>
      <w:b/>
      <w:bCs/>
      <w:color w:val="365F91" w:themeColor="accent1" w:themeShade="BF"/>
      <w:sz w:val="28"/>
      <w:szCs w:val="28"/>
    </w:rPr>
  </w:style>
  <w:style w:type="paragraph" w:customStyle="1" w:styleId="Textnadpis1">
    <w:name w:val="Text nadpis1"/>
    <w:basedOn w:val="Normln"/>
    <w:next w:val="Normln"/>
    <w:link w:val="Textnadpis1CharChar"/>
    <w:rsid w:val="00A00D79"/>
    <w:pPr>
      <w:overflowPunct w:val="0"/>
      <w:autoSpaceDE w:val="0"/>
      <w:autoSpaceDN w:val="0"/>
      <w:adjustRightInd w:val="0"/>
      <w:spacing w:before="360" w:after="120" w:line="280" w:lineRule="atLeast"/>
      <w:textAlignment w:val="baseline"/>
    </w:pPr>
    <w:rPr>
      <w:rFonts w:ascii="Arial" w:eastAsia="Times New Roman" w:hAnsi="Arial" w:cs="Times New Roman"/>
      <w:b/>
      <w:bCs/>
      <w:sz w:val="28"/>
      <w:szCs w:val="24"/>
    </w:rPr>
  </w:style>
  <w:style w:type="character" w:customStyle="1" w:styleId="Textnadpis1CharChar">
    <w:name w:val="Text nadpis1 Char Char"/>
    <w:link w:val="Textnadpis1"/>
    <w:rsid w:val="00A00D79"/>
    <w:rPr>
      <w:rFonts w:ascii="Arial" w:eastAsia="Times New Roman" w:hAnsi="Arial" w:cs="Times New Roman"/>
      <w:b/>
      <w:bCs/>
      <w:sz w:val="28"/>
      <w:szCs w:val="24"/>
    </w:rPr>
  </w:style>
  <w:style w:type="paragraph" w:customStyle="1" w:styleId="Text">
    <w:name w:val="Text"/>
    <w:basedOn w:val="Normln"/>
    <w:rsid w:val="00DE6755"/>
    <w:pPr>
      <w:spacing w:after="120" w:line="240" w:lineRule="auto"/>
      <w:ind w:left="170"/>
    </w:pPr>
    <w:rPr>
      <w:rFonts w:ascii="Arial" w:eastAsia="Times New Roman" w:hAnsi="Arial" w:cs="Times New Roman"/>
      <w:snapToGrid w:val="0"/>
      <w:szCs w:val="20"/>
    </w:rPr>
  </w:style>
  <w:style w:type="character" w:styleId="Odkaznakoment">
    <w:name w:val="annotation reference"/>
    <w:aliases w:val="Comment Reference (Czech Tourism)"/>
    <w:uiPriority w:val="99"/>
    <w:semiHidden/>
    <w:unhideWhenUsed/>
    <w:rsid w:val="008938AD"/>
    <w:rPr>
      <w:sz w:val="16"/>
      <w:szCs w:val="16"/>
    </w:rPr>
  </w:style>
  <w:style w:type="paragraph" w:styleId="Textkomente">
    <w:name w:val="annotation text"/>
    <w:aliases w:val="Comment Text (Czech Tourism)"/>
    <w:basedOn w:val="Normln"/>
    <w:link w:val="TextkomenteChar"/>
    <w:uiPriority w:val="99"/>
    <w:semiHidden/>
    <w:unhideWhenUsed/>
    <w:rsid w:val="008938AD"/>
    <w:pPr>
      <w:spacing w:after="120" w:line="240" w:lineRule="auto"/>
      <w:ind w:firstLine="284"/>
      <w:jc w:val="both"/>
    </w:pPr>
    <w:rPr>
      <w:rFonts w:ascii="Trebuchet MS" w:eastAsia="Times New Roman" w:hAnsi="Trebuchet MS" w:cs="Times New Roman"/>
      <w:color w:val="000000"/>
      <w:sz w:val="20"/>
      <w:szCs w:val="20"/>
      <w:lang w:eastAsia="en-US" w:bidi="en-US"/>
    </w:rPr>
  </w:style>
  <w:style w:type="character" w:customStyle="1" w:styleId="TextkomenteChar">
    <w:name w:val="Text komentáře Char"/>
    <w:aliases w:val="Comment Text (Czech Tourism) Char"/>
    <w:basedOn w:val="Standardnpsmoodstavce"/>
    <w:link w:val="Textkomente"/>
    <w:uiPriority w:val="99"/>
    <w:semiHidden/>
    <w:rsid w:val="008938AD"/>
    <w:rPr>
      <w:rFonts w:ascii="Trebuchet MS" w:eastAsia="Times New Roman" w:hAnsi="Trebuchet MS" w:cs="Times New Roman"/>
      <w:color w:val="000000"/>
      <w:sz w:val="20"/>
      <w:szCs w:val="20"/>
      <w:lang w:eastAsia="en-US" w:bidi="en-US"/>
    </w:rPr>
  </w:style>
  <w:style w:type="paragraph" w:customStyle="1" w:styleId="slolnku">
    <w:name w:val="Číslo článku"/>
    <w:basedOn w:val="Normln"/>
    <w:next w:val="Normln"/>
    <w:uiPriority w:val="99"/>
    <w:rsid w:val="008938AD"/>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Message Header"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A0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A0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A02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81615"/>
    <w:pPr>
      <w:spacing w:after="0" w:line="240" w:lineRule="auto"/>
    </w:pPr>
  </w:style>
  <w:style w:type="paragraph" w:styleId="Odstavecseseznamem">
    <w:name w:val="List Paragraph"/>
    <w:aliases w:val="List Paragraph (Czech Tourism)"/>
    <w:basedOn w:val="Normln"/>
    <w:uiPriority w:val="34"/>
    <w:qFormat/>
    <w:rsid w:val="00493206"/>
    <w:pPr>
      <w:ind w:left="720"/>
      <w:contextualSpacing/>
    </w:pPr>
  </w:style>
  <w:style w:type="character" w:styleId="Hypertextovodkaz">
    <w:name w:val="Hyperlink"/>
    <w:basedOn w:val="Standardnpsmoodstavce"/>
    <w:uiPriority w:val="99"/>
    <w:unhideWhenUsed/>
    <w:rsid w:val="00464E82"/>
    <w:rPr>
      <w:color w:val="0000FF" w:themeColor="hyperlink"/>
      <w:u w:val="single"/>
    </w:rPr>
  </w:style>
  <w:style w:type="paragraph" w:styleId="Textbubliny">
    <w:name w:val="Balloon Text"/>
    <w:basedOn w:val="Normln"/>
    <w:link w:val="TextbublinyChar"/>
    <w:uiPriority w:val="99"/>
    <w:semiHidden/>
    <w:unhideWhenUsed/>
    <w:rsid w:val="000A41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113"/>
    <w:rPr>
      <w:rFonts w:ascii="Tahoma" w:hAnsi="Tahoma" w:cs="Tahoma"/>
      <w:sz w:val="16"/>
      <w:szCs w:val="16"/>
    </w:rPr>
  </w:style>
  <w:style w:type="paragraph" w:styleId="Zhlav">
    <w:name w:val="header"/>
    <w:basedOn w:val="Normln"/>
    <w:link w:val="ZhlavChar"/>
    <w:uiPriority w:val="99"/>
    <w:unhideWhenUsed/>
    <w:rsid w:val="009F6C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6C70"/>
  </w:style>
  <w:style w:type="paragraph" w:styleId="Zpat">
    <w:name w:val="footer"/>
    <w:basedOn w:val="Normln"/>
    <w:link w:val="ZpatChar"/>
    <w:uiPriority w:val="99"/>
    <w:unhideWhenUsed/>
    <w:rsid w:val="009F6C70"/>
    <w:pPr>
      <w:tabs>
        <w:tab w:val="center" w:pos="4536"/>
        <w:tab w:val="right" w:pos="9072"/>
      </w:tabs>
      <w:spacing w:after="0" w:line="240" w:lineRule="auto"/>
    </w:pPr>
  </w:style>
  <w:style w:type="character" w:customStyle="1" w:styleId="ZpatChar">
    <w:name w:val="Zápatí Char"/>
    <w:basedOn w:val="Standardnpsmoodstavce"/>
    <w:link w:val="Zpat"/>
    <w:uiPriority w:val="99"/>
    <w:rsid w:val="009F6C70"/>
  </w:style>
  <w:style w:type="paragraph" w:customStyle="1" w:styleId="DocumentTypeCzechTourism">
    <w:name w:val="Document Type (Czech Tourism)"/>
    <w:basedOn w:val="Normln"/>
    <w:uiPriority w:val="1"/>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jc w:val="right"/>
    </w:pPr>
    <w:rPr>
      <w:rFonts w:ascii="Arial" w:eastAsia="Calibri" w:hAnsi="Arial" w:cs="Arial"/>
      <w:b/>
      <w:color w:val="E6001E"/>
      <w:sz w:val="30"/>
      <w:szCs w:val="30"/>
      <w:lang w:eastAsia="en-US"/>
    </w:rPr>
  </w:style>
  <w:style w:type="paragraph" w:styleId="Nzev">
    <w:name w:val="Title"/>
    <w:aliases w:val="Title (Czech Tourism)"/>
    <w:basedOn w:val="Normln"/>
    <w:next w:val="Normln"/>
    <w:link w:val="NzevChar"/>
    <w:uiPriority w:val="3"/>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pPr>
    <w:rPr>
      <w:rFonts w:ascii="Georgia" w:eastAsia="Calibri" w:hAnsi="Georgia" w:cs="Arial"/>
      <w:sz w:val="32"/>
      <w:szCs w:val="32"/>
      <w:lang w:eastAsia="en-US"/>
    </w:rPr>
  </w:style>
  <w:style w:type="character" w:customStyle="1" w:styleId="NzevChar">
    <w:name w:val="Název Char"/>
    <w:aliases w:val="Title (Czech Tourism) Char"/>
    <w:basedOn w:val="Standardnpsmoodstavce"/>
    <w:link w:val="Nzev"/>
    <w:uiPriority w:val="3"/>
    <w:rsid w:val="009F6C70"/>
    <w:rPr>
      <w:rFonts w:ascii="Georgia" w:eastAsia="Calibri" w:hAnsi="Georgia" w:cs="Arial"/>
      <w:sz w:val="32"/>
      <w:szCs w:val="32"/>
      <w:lang w:eastAsia="en-US"/>
    </w:rPr>
  </w:style>
  <w:style w:type="paragraph" w:styleId="Zhlavzprvy">
    <w:name w:val="Message Header"/>
    <w:aliases w:val="Crossheading (Czech Tourism)"/>
    <w:basedOn w:val="Bezmezer"/>
    <w:link w:val="ZhlavzprvyChar"/>
    <w:uiPriority w:val="5"/>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Arial"/>
      <w:b/>
      <w:szCs w:val="20"/>
      <w:lang w:eastAsia="en-US"/>
    </w:rPr>
  </w:style>
  <w:style w:type="character" w:customStyle="1" w:styleId="ZhlavzprvyChar">
    <w:name w:val="Záhlaví zprávy Char"/>
    <w:aliases w:val="Crossheading (Czech Tourism) Char"/>
    <w:basedOn w:val="Standardnpsmoodstavce"/>
    <w:link w:val="Zhlavzprvy"/>
    <w:uiPriority w:val="5"/>
    <w:rsid w:val="003A020D"/>
    <w:rPr>
      <w:rFonts w:ascii="Georgia" w:eastAsia="Calibri" w:hAnsi="Georgia" w:cs="Arial"/>
      <w:b/>
      <w:szCs w:val="20"/>
      <w:lang w:eastAsia="en-US"/>
    </w:rPr>
  </w:style>
  <w:style w:type="paragraph" w:customStyle="1" w:styleId="TableTextCzechTourism">
    <w:name w:val="Table Text (Czech Tourism)"/>
    <w:basedOn w:val="Normln"/>
    <w:uiPriority w:val="18"/>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pPr>
    <w:rPr>
      <w:rFonts w:ascii="Arial" w:eastAsia="Calibri" w:hAnsi="Arial" w:cs="Arial"/>
      <w:sz w:val="20"/>
      <w:szCs w:val="20"/>
      <w:lang w:eastAsia="en-US"/>
    </w:rPr>
  </w:style>
  <w:style w:type="paragraph" w:customStyle="1" w:styleId="Heading2CzechTourism">
    <w:name w:val="Heading 2 (Czech Tourism)"/>
    <w:basedOn w:val="Nadpis2"/>
    <w:next w:val="Normln"/>
    <w:uiPriority w:val="11"/>
    <w:qFormat/>
    <w:rsid w:val="003A020D"/>
    <w:pPr>
      <w:keepNext w:val="0"/>
      <w:keepLines w:val="0"/>
      <w:numPr>
        <w:ilvl w:val="1"/>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Cs w:val="0"/>
      <w:color w:val="auto"/>
      <w:sz w:val="22"/>
      <w:szCs w:val="22"/>
      <w:lang w:eastAsia="en-US"/>
    </w:rPr>
  </w:style>
  <w:style w:type="paragraph" w:customStyle="1" w:styleId="Heading3CzechTourism">
    <w:name w:val="Heading 3 (Czech Tourism)"/>
    <w:basedOn w:val="Nadpis3"/>
    <w:next w:val="Normln"/>
    <w:uiPriority w:val="11"/>
    <w:semiHidden/>
    <w:unhideWhenUsed/>
    <w:qFormat/>
    <w:rsid w:val="003A020D"/>
    <w:pPr>
      <w:keepNext w:val="0"/>
      <w:keepLines w:val="0"/>
      <w:numPr>
        <w:ilvl w:val="2"/>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 w:val="0"/>
      <w:bCs w:val="0"/>
      <w:color w:val="auto"/>
      <w:lang w:eastAsia="en-US"/>
    </w:rPr>
  </w:style>
  <w:style w:type="numbering" w:customStyle="1" w:styleId="Headings">
    <w:name w:val="Headings"/>
    <w:uiPriority w:val="99"/>
    <w:rsid w:val="003A020D"/>
    <w:pPr>
      <w:numPr>
        <w:numId w:val="3"/>
      </w:numPr>
    </w:pPr>
  </w:style>
  <w:style w:type="paragraph" w:customStyle="1" w:styleId="Heading1CzechTourism">
    <w:name w:val="Heading 1 (Czech Tourism)"/>
    <w:basedOn w:val="Nadpis1"/>
    <w:uiPriority w:val="11"/>
    <w:qFormat/>
    <w:rsid w:val="003A020D"/>
    <w:pPr>
      <w:keepNext w:val="0"/>
      <w:keepLines w:val="0"/>
      <w:numPr>
        <w:numId w:val="4"/>
      </w:numPr>
      <w:tabs>
        <w:tab w:val="num" w:pos="360"/>
        <w:tab w:val="left" w:pos="680"/>
        <w:tab w:val="left" w:pos="907"/>
        <w:tab w:val="left" w:pos="1134"/>
        <w:tab w:val="left" w:pos="1361"/>
        <w:tab w:val="left" w:pos="1588"/>
        <w:tab w:val="left" w:pos="1814"/>
        <w:tab w:val="left" w:pos="2041"/>
        <w:tab w:val="left" w:pos="2268"/>
      </w:tabs>
      <w:spacing w:before="260" w:line="280" w:lineRule="exact"/>
      <w:jc w:val="center"/>
    </w:pPr>
    <w:rPr>
      <w:rFonts w:ascii="Georgia" w:eastAsia="Calibri" w:hAnsi="Georgia" w:cs="Arial"/>
      <w:bCs w:val="0"/>
      <w:color w:val="auto"/>
      <w:sz w:val="26"/>
      <w:szCs w:val="26"/>
      <w:lang w:eastAsia="en-US"/>
    </w:rPr>
  </w:style>
  <w:style w:type="character" w:customStyle="1" w:styleId="Nadpis2Char">
    <w:name w:val="Nadpis 2 Char"/>
    <w:basedOn w:val="Standardnpsmoodstavce"/>
    <w:link w:val="Nadpis2"/>
    <w:uiPriority w:val="9"/>
    <w:semiHidden/>
    <w:rsid w:val="003A020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A020D"/>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3A020D"/>
    <w:rPr>
      <w:rFonts w:asciiTheme="majorHAnsi" w:eastAsiaTheme="majorEastAsia" w:hAnsiTheme="majorHAnsi" w:cstheme="majorBidi"/>
      <w:b/>
      <w:bCs/>
      <w:color w:val="365F91" w:themeColor="accent1" w:themeShade="BF"/>
      <w:sz w:val="28"/>
      <w:szCs w:val="28"/>
    </w:rPr>
  </w:style>
  <w:style w:type="paragraph" w:customStyle="1" w:styleId="Textnadpis1">
    <w:name w:val="Text nadpis1"/>
    <w:basedOn w:val="Normln"/>
    <w:next w:val="Normln"/>
    <w:link w:val="Textnadpis1CharChar"/>
    <w:rsid w:val="00A00D79"/>
    <w:pPr>
      <w:overflowPunct w:val="0"/>
      <w:autoSpaceDE w:val="0"/>
      <w:autoSpaceDN w:val="0"/>
      <w:adjustRightInd w:val="0"/>
      <w:spacing w:before="360" w:after="120" w:line="280" w:lineRule="atLeast"/>
      <w:textAlignment w:val="baseline"/>
    </w:pPr>
    <w:rPr>
      <w:rFonts w:ascii="Arial" w:eastAsia="Times New Roman" w:hAnsi="Arial" w:cs="Times New Roman"/>
      <w:b/>
      <w:bCs/>
      <w:sz w:val="28"/>
      <w:szCs w:val="24"/>
    </w:rPr>
  </w:style>
  <w:style w:type="character" w:customStyle="1" w:styleId="Textnadpis1CharChar">
    <w:name w:val="Text nadpis1 Char Char"/>
    <w:link w:val="Textnadpis1"/>
    <w:rsid w:val="00A00D79"/>
    <w:rPr>
      <w:rFonts w:ascii="Arial" w:eastAsia="Times New Roman" w:hAnsi="Arial" w:cs="Times New Roman"/>
      <w:b/>
      <w:bCs/>
      <w:sz w:val="28"/>
      <w:szCs w:val="24"/>
    </w:rPr>
  </w:style>
  <w:style w:type="paragraph" w:customStyle="1" w:styleId="Text">
    <w:name w:val="Text"/>
    <w:basedOn w:val="Normln"/>
    <w:rsid w:val="00DE6755"/>
    <w:pPr>
      <w:spacing w:after="120" w:line="240" w:lineRule="auto"/>
      <w:ind w:left="170"/>
    </w:pPr>
    <w:rPr>
      <w:rFonts w:ascii="Arial" w:eastAsia="Times New Roman" w:hAnsi="Arial" w:cs="Times New Roman"/>
      <w:snapToGrid w:val="0"/>
      <w:szCs w:val="20"/>
    </w:rPr>
  </w:style>
  <w:style w:type="character" w:styleId="Odkaznakoment">
    <w:name w:val="annotation reference"/>
    <w:aliases w:val="Comment Reference (Czech Tourism)"/>
    <w:uiPriority w:val="99"/>
    <w:semiHidden/>
    <w:unhideWhenUsed/>
    <w:rsid w:val="008938AD"/>
    <w:rPr>
      <w:sz w:val="16"/>
      <w:szCs w:val="16"/>
    </w:rPr>
  </w:style>
  <w:style w:type="paragraph" w:styleId="Textkomente">
    <w:name w:val="annotation text"/>
    <w:aliases w:val="Comment Text (Czech Tourism)"/>
    <w:basedOn w:val="Normln"/>
    <w:link w:val="TextkomenteChar"/>
    <w:uiPriority w:val="99"/>
    <w:semiHidden/>
    <w:unhideWhenUsed/>
    <w:rsid w:val="008938AD"/>
    <w:pPr>
      <w:spacing w:after="120" w:line="240" w:lineRule="auto"/>
      <w:ind w:firstLine="284"/>
      <w:jc w:val="both"/>
    </w:pPr>
    <w:rPr>
      <w:rFonts w:ascii="Trebuchet MS" w:eastAsia="Times New Roman" w:hAnsi="Trebuchet MS" w:cs="Times New Roman"/>
      <w:color w:val="000000"/>
      <w:sz w:val="20"/>
      <w:szCs w:val="20"/>
      <w:lang w:eastAsia="en-US" w:bidi="en-US"/>
    </w:rPr>
  </w:style>
  <w:style w:type="character" w:customStyle="1" w:styleId="TextkomenteChar">
    <w:name w:val="Text komentáře Char"/>
    <w:aliases w:val="Comment Text (Czech Tourism) Char"/>
    <w:basedOn w:val="Standardnpsmoodstavce"/>
    <w:link w:val="Textkomente"/>
    <w:uiPriority w:val="99"/>
    <w:semiHidden/>
    <w:rsid w:val="008938AD"/>
    <w:rPr>
      <w:rFonts w:ascii="Trebuchet MS" w:eastAsia="Times New Roman" w:hAnsi="Trebuchet MS" w:cs="Times New Roman"/>
      <w:color w:val="000000"/>
      <w:sz w:val="20"/>
      <w:szCs w:val="20"/>
      <w:lang w:eastAsia="en-US" w:bidi="en-US"/>
    </w:rPr>
  </w:style>
  <w:style w:type="paragraph" w:customStyle="1" w:styleId="slolnku">
    <w:name w:val="Číslo článku"/>
    <w:basedOn w:val="Normln"/>
    <w:next w:val="Normln"/>
    <w:uiPriority w:val="99"/>
    <w:rsid w:val="008938AD"/>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1476</Words>
  <Characters>8711</Characters>
  <Application>Microsoft Office Word</Application>
  <DocSecurity>4</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NOBODY</dc:creator>
  <cp:lastModifiedBy>Filipová Iva</cp:lastModifiedBy>
  <cp:revision>2</cp:revision>
  <cp:lastPrinted>2017-05-09T14:20:00Z</cp:lastPrinted>
  <dcterms:created xsi:type="dcterms:W3CDTF">2017-11-23T11:20:00Z</dcterms:created>
  <dcterms:modified xsi:type="dcterms:W3CDTF">2017-11-23T11:20:00Z</dcterms:modified>
</cp:coreProperties>
</file>