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63" w:rsidRPr="00BE5863" w:rsidRDefault="00031811" w:rsidP="00BE5863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  <w:r>
        <w:rPr>
          <w:rFonts w:ascii="Montserrat" w:eastAsia="Calibri" w:hAnsi="Montserrat" w:cs="Arial"/>
          <w:b/>
          <w:sz w:val="20"/>
          <w:szCs w:val="20"/>
          <w:lang w:eastAsia="en-US"/>
        </w:rPr>
        <w:t>Č.</w:t>
      </w:r>
      <w:r w:rsidR="001676EF">
        <w:rPr>
          <w:rFonts w:ascii="Montserrat" w:eastAsia="Calibri" w:hAnsi="Montserrat" w:cs="Arial"/>
          <w:b/>
          <w:sz w:val="20"/>
          <w:szCs w:val="20"/>
          <w:lang w:eastAsia="en-US"/>
        </w:rPr>
        <w:t>27</w:t>
      </w:r>
      <w:r w:rsidR="00BE5863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/06097758/2017</w:t>
      </w:r>
    </w:p>
    <w:p w:rsidR="00817F58" w:rsidRPr="00BE5863" w:rsidRDefault="00817F58" w:rsidP="00817F58">
      <w:pPr>
        <w:spacing w:after="60" w:line="300" w:lineRule="auto"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Smlouva o dílo</w:t>
      </w:r>
    </w:p>
    <w:p w:rsidR="00303BA8" w:rsidRPr="00BE5863" w:rsidRDefault="00303BA8" w:rsidP="00817F58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AA7846" w:rsidRPr="00BE5863" w:rsidRDefault="000F486B" w:rsidP="00AA7846">
      <w:pPr>
        <w:rPr>
          <w:rFonts w:ascii="Montserrat" w:hAnsi="Montserrat"/>
          <w:b/>
          <w:sz w:val="20"/>
          <w:szCs w:val="20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Objednatel</w:t>
      </w:r>
      <w:r w:rsidR="00817F58" w:rsidRPr="00BE5863">
        <w:rPr>
          <w:rFonts w:ascii="Montserrat" w:eastAsia="Calibri" w:hAnsi="Montserrat" w:cs="Arial"/>
          <w:sz w:val="20"/>
          <w:szCs w:val="20"/>
          <w:lang w:eastAsia="en-US"/>
        </w:rPr>
        <w:t>:</w:t>
      </w:r>
      <w:r w:rsidR="00817F58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A7846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A7846" w:rsidRPr="00BE5863">
        <w:rPr>
          <w:rFonts w:ascii="Montserrat" w:hAnsi="Montserrat"/>
          <w:b/>
          <w:sz w:val="20"/>
          <w:szCs w:val="20"/>
        </w:rPr>
        <w:t>Středočeská centrála cestovního ruchu, příspěvková organizace</w:t>
      </w:r>
    </w:p>
    <w:p w:rsidR="00AA7846" w:rsidRPr="00BE5863" w:rsidRDefault="00AA7846" w:rsidP="00AA7846">
      <w:pPr>
        <w:rPr>
          <w:rFonts w:ascii="Montserrat" w:hAnsi="Montserrat"/>
          <w:sz w:val="20"/>
          <w:szCs w:val="20"/>
        </w:rPr>
      </w:pPr>
      <w:r w:rsidRPr="00BE5863">
        <w:rPr>
          <w:rFonts w:ascii="Montserrat" w:hAnsi="Montserrat"/>
          <w:sz w:val="20"/>
          <w:szCs w:val="20"/>
        </w:rPr>
        <w:t xml:space="preserve">se sídlem: </w:t>
      </w:r>
      <w:r w:rsidR="00FF26B3">
        <w:rPr>
          <w:rFonts w:ascii="Montserrat" w:hAnsi="Montserrat"/>
          <w:sz w:val="20"/>
          <w:szCs w:val="20"/>
        </w:rPr>
        <w:tab/>
      </w:r>
      <w:r w:rsidR="00FF26B3">
        <w:rPr>
          <w:rFonts w:ascii="Montserrat" w:hAnsi="Montserrat"/>
          <w:sz w:val="20"/>
          <w:szCs w:val="20"/>
        </w:rPr>
        <w:tab/>
        <w:t>Husova ulice 156/21, Praha 1 S</w:t>
      </w:r>
      <w:r w:rsidRPr="00BE5863">
        <w:rPr>
          <w:rFonts w:ascii="Montserrat" w:hAnsi="Montserrat"/>
          <w:sz w:val="20"/>
          <w:szCs w:val="20"/>
        </w:rPr>
        <w:t xml:space="preserve">taré Město, 110 00 </w:t>
      </w:r>
    </w:p>
    <w:p w:rsidR="00AA7846" w:rsidRPr="00BE5863" w:rsidRDefault="00AA7846" w:rsidP="00AA7846">
      <w:pPr>
        <w:rPr>
          <w:rFonts w:ascii="Montserrat" w:hAnsi="Montserrat"/>
          <w:sz w:val="20"/>
          <w:szCs w:val="20"/>
        </w:rPr>
      </w:pPr>
      <w:r w:rsidRPr="00BE5863">
        <w:rPr>
          <w:rFonts w:ascii="Montserrat" w:hAnsi="Montserrat"/>
          <w:sz w:val="20"/>
          <w:szCs w:val="20"/>
        </w:rPr>
        <w:t xml:space="preserve">IČ: </w:t>
      </w:r>
      <w:r w:rsidRPr="00BE5863">
        <w:rPr>
          <w:rFonts w:ascii="Montserrat" w:hAnsi="Montserrat"/>
          <w:sz w:val="20"/>
          <w:szCs w:val="20"/>
        </w:rPr>
        <w:tab/>
      </w:r>
      <w:r w:rsidRPr="00BE5863">
        <w:rPr>
          <w:rFonts w:ascii="Montserrat" w:hAnsi="Montserrat"/>
          <w:sz w:val="20"/>
          <w:szCs w:val="20"/>
        </w:rPr>
        <w:tab/>
      </w:r>
      <w:r w:rsidRPr="00BE5863">
        <w:rPr>
          <w:rFonts w:ascii="Montserrat" w:hAnsi="Montserrat"/>
          <w:sz w:val="20"/>
          <w:szCs w:val="20"/>
        </w:rPr>
        <w:tab/>
        <w:t>06097758</w:t>
      </w:r>
    </w:p>
    <w:p w:rsidR="00AA7846" w:rsidRPr="00BE5863" w:rsidRDefault="00AA7846" w:rsidP="00AA7846">
      <w:pPr>
        <w:rPr>
          <w:rFonts w:ascii="Montserrat" w:hAnsi="Montserrat"/>
          <w:snapToGrid w:val="0"/>
          <w:sz w:val="20"/>
          <w:szCs w:val="20"/>
        </w:rPr>
      </w:pPr>
      <w:r w:rsidRPr="00BE5863">
        <w:rPr>
          <w:rFonts w:ascii="Montserrat" w:hAnsi="Montserrat"/>
          <w:snapToGrid w:val="0"/>
          <w:sz w:val="20"/>
          <w:szCs w:val="20"/>
        </w:rPr>
        <w:t xml:space="preserve">DIČ:                     </w:t>
      </w:r>
      <w:r w:rsidRPr="00BE5863">
        <w:rPr>
          <w:rFonts w:ascii="Montserrat" w:hAnsi="Montserrat"/>
          <w:snapToGrid w:val="0"/>
          <w:sz w:val="20"/>
          <w:szCs w:val="20"/>
        </w:rPr>
        <w:tab/>
      </w:r>
      <w:bookmarkStart w:id="0" w:name="_GoBack"/>
      <w:bookmarkEnd w:id="0"/>
      <w:r w:rsidRPr="00BE5863">
        <w:rPr>
          <w:rFonts w:ascii="Montserrat" w:hAnsi="Montserrat"/>
          <w:snapToGrid w:val="0"/>
          <w:sz w:val="20"/>
          <w:szCs w:val="20"/>
        </w:rPr>
        <w:t>CZ</w:t>
      </w:r>
      <w:r w:rsidRPr="00BE5863">
        <w:rPr>
          <w:rFonts w:ascii="Montserrat" w:hAnsi="Montserrat"/>
          <w:sz w:val="20"/>
          <w:szCs w:val="20"/>
        </w:rPr>
        <w:t>06097758</w:t>
      </w:r>
    </w:p>
    <w:p w:rsidR="00AA7846" w:rsidRPr="00BE5863" w:rsidRDefault="00BE5863" w:rsidP="00AA7846">
      <w:pPr>
        <w:ind w:left="2127" w:hanging="2127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bankovní spojení:</w:t>
      </w:r>
      <w:r>
        <w:rPr>
          <w:rFonts w:ascii="Montserrat" w:hAnsi="Montserrat"/>
          <w:sz w:val="20"/>
          <w:szCs w:val="20"/>
        </w:rPr>
        <w:tab/>
      </w:r>
      <w:r w:rsidR="005C6A44">
        <w:rPr>
          <w:rFonts w:ascii="Montserrat" w:hAnsi="Montserrat"/>
          <w:sz w:val="20"/>
          <w:szCs w:val="20"/>
        </w:rPr>
        <w:t>xxxxxxxxxxxxxxxxxx</w:t>
      </w:r>
    </w:p>
    <w:p w:rsidR="001D2170" w:rsidRPr="00BE5863" w:rsidRDefault="00AA7846" w:rsidP="00BE5863">
      <w:pPr>
        <w:rPr>
          <w:rFonts w:ascii="Montserrat" w:hAnsi="Montserrat"/>
          <w:sz w:val="20"/>
          <w:szCs w:val="20"/>
        </w:rPr>
      </w:pPr>
      <w:r w:rsidRPr="00BE5863">
        <w:rPr>
          <w:rFonts w:ascii="Montserrat" w:hAnsi="Montserrat"/>
          <w:sz w:val="20"/>
          <w:szCs w:val="20"/>
        </w:rPr>
        <w:t>zastoupená</w:t>
      </w:r>
      <w:r w:rsidR="00BE5863">
        <w:rPr>
          <w:rFonts w:ascii="Montserrat" w:hAnsi="Montserrat"/>
          <w:sz w:val="20"/>
          <w:szCs w:val="20"/>
        </w:rPr>
        <w:t>:</w:t>
      </w:r>
      <w:r w:rsidRPr="00BE5863">
        <w:rPr>
          <w:rFonts w:ascii="Montserrat" w:hAnsi="Montserrat"/>
          <w:sz w:val="20"/>
          <w:szCs w:val="20"/>
        </w:rPr>
        <w:t xml:space="preserve"> </w:t>
      </w:r>
      <w:r w:rsidRPr="00BE5863">
        <w:rPr>
          <w:rFonts w:ascii="Montserrat" w:hAnsi="Montserrat"/>
          <w:sz w:val="20"/>
          <w:szCs w:val="20"/>
        </w:rPr>
        <w:tab/>
      </w:r>
      <w:r w:rsidRPr="00BE5863">
        <w:rPr>
          <w:rFonts w:ascii="Montserrat" w:hAnsi="Montserrat"/>
          <w:sz w:val="20"/>
          <w:szCs w:val="20"/>
        </w:rPr>
        <w:tab/>
        <w:t>PhDr. Norou Dolanskou, MBA, ředitelkou organizace</w:t>
      </w:r>
    </w:p>
    <w:p w:rsidR="00AA7846" w:rsidRPr="00BE5863" w:rsidRDefault="00817F58" w:rsidP="00817F58">
      <w:pPr>
        <w:spacing w:after="60" w:line="300" w:lineRule="auto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(dále jen „</w:t>
      </w:r>
      <w:r w:rsidR="000F486B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“)</w:t>
      </w:r>
    </w:p>
    <w:p w:rsidR="00AA7846" w:rsidRPr="00BE5863" w:rsidRDefault="00817F58" w:rsidP="00BE5863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a</w:t>
      </w:r>
    </w:p>
    <w:p w:rsidR="00AA7846" w:rsidRPr="00BE5863" w:rsidDel="009B23C0" w:rsidRDefault="00CF77EF" w:rsidP="00AA7846">
      <w:pPr>
        <w:spacing w:line="0" w:lineRule="atLeast"/>
        <w:rPr>
          <w:del w:id="1" w:author="Váňová" w:date="2017-11-09T12:38:00Z"/>
          <w:rFonts w:ascii="Montserrat" w:hAnsi="Montserrat" w:cs="Century Gothic"/>
          <w:color w:val="000000"/>
          <w:sz w:val="20"/>
          <w:szCs w:val="20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Zhotovitel: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A7846" w:rsidRPr="00BE5863">
        <w:rPr>
          <w:rFonts w:ascii="Montserrat" w:hAnsi="Montserrat" w:cs="Century Gothic"/>
          <w:color w:val="000000"/>
          <w:sz w:val="20"/>
          <w:szCs w:val="20"/>
        </w:rPr>
        <w:tab/>
      </w:r>
      <w:ins w:id="2" w:author="Váňová" w:date="2017-11-09T12:37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ADJUST ART, spol. s</w:t>
        </w:r>
      </w:ins>
      <w:ins w:id="3" w:author="Váňová" w:date="2017-11-09T12:38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 </w:t>
        </w:r>
      </w:ins>
      <w:ins w:id="4" w:author="Váňová" w:date="2017-11-09T12:37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r.</w:t>
        </w:r>
      </w:ins>
      <w:ins w:id="5" w:author="Váňová" w:date="2017-11-09T12:38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o</w:t>
        </w:r>
      </w:ins>
    </w:p>
    <w:p w:rsidR="009B23C0" w:rsidRDefault="009B23C0" w:rsidP="00AA7846">
      <w:pPr>
        <w:spacing w:line="0" w:lineRule="atLeast"/>
        <w:rPr>
          <w:ins w:id="6" w:author="Váňová" w:date="2017-11-09T12:38:00Z"/>
          <w:rFonts w:ascii="Montserrat" w:hAnsi="Montserrat" w:cs="Century Gothic"/>
          <w:color w:val="000000"/>
          <w:sz w:val="20"/>
          <w:szCs w:val="20"/>
        </w:rPr>
      </w:pPr>
    </w:p>
    <w:p w:rsidR="00AA7846" w:rsidRPr="00BE5863" w:rsidRDefault="00AA7846" w:rsidP="00AA7846">
      <w:pPr>
        <w:spacing w:line="0" w:lineRule="atLeast"/>
        <w:rPr>
          <w:rFonts w:ascii="Montserrat" w:hAnsi="Montserrat" w:cs="Century Gothic"/>
          <w:color w:val="000000"/>
          <w:sz w:val="20"/>
          <w:szCs w:val="20"/>
        </w:rPr>
      </w:pPr>
      <w:r w:rsidRPr="00BE5863">
        <w:rPr>
          <w:rFonts w:ascii="Montserrat" w:hAnsi="Montserrat" w:cs="Century Gothic"/>
          <w:color w:val="000000"/>
          <w:sz w:val="20"/>
          <w:szCs w:val="20"/>
        </w:rPr>
        <w:t xml:space="preserve">se sídlem: </w:t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ins w:id="7" w:author="Váňová" w:date="2017-11-09T12:38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Národní 961/25, 110 00 Praha 1 – Staré Město</w:t>
        </w:r>
      </w:ins>
    </w:p>
    <w:p w:rsidR="00AA7846" w:rsidRPr="00BE5863" w:rsidRDefault="00AA7846" w:rsidP="00AA7846">
      <w:pPr>
        <w:spacing w:line="0" w:lineRule="atLeast"/>
        <w:rPr>
          <w:rFonts w:ascii="Montserrat" w:hAnsi="Montserrat" w:cs="Century Gothic"/>
          <w:color w:val="000000"/>
          <w:sz w:val="20"/>
          <w:szCs w:val="20"/>
        </w:rPr>
      </w:pPr>
      <w:r w:rsidRPr="00BE5863">
        <w:rPr>
          <w:rFonts w:ascii="Montserrat" w:hAnsi="Montserrat" w:cs="Century Gothic"/>
          <w:color w:val="000000"/>
          <w:sz w:val="20"/>
          <w:szCs w:val="20"/>
        </w:rPr>
        <w:t>IČ:</w:t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ins w:id="8" w:author="Váňová" w:date="2017-11-09T12:38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25636057</w:t>
        </w:r>
      </w:ins>
    </w:p>
    <w:p w:rsidR="00AA7846" w:rsidRPr="00BE5863" w:rsidRDefault="00AA7846" w:rsidP="00AA7846">
      <w:pPr>
        <w:spacing w:line="0" w:lineRule="atLeast"/>
        <w:rPr>
          <w:rFonts w:ascii="Montserrat" w:hAnsi="Montserrat" w:cs="Century Gothic"/>
          <w:color w:val="000000"/>
          <w:sz w:val="20"/>
          <w:szCs w:val="20"/>
        </w:rPr>
      </w:pPr>
      <w:r w:rsidRPr="00BE5863">
        <w:rPr>
          <w:rFonts w:ascii="Montserrat" w:hAnsi="Montserrat" w:cs="Century Gothic"/>
          <w:color w:val="000000"/>
          <w:sz w:val="20"/>
          <w:szCs w:val="20"/>
        </w:rPr>
        <w:t>DIČ:</w:t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ins w:id="9" w:author="Váňová" w:date="2017-11-09T12:39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CZ25636057</w:t>
        </w:r>
      </w:ins>
    </w:p>
    <w:p w:rsidR="00AA7846" w:rsidRPr="00BE5863" w:rsidRDefault="00AA7846" w:rsidP="00AA7846">
      <w:pPr>
        <w:spacing w:line="0" w:lineRule="atLeast"/>
        <w:rPr>
          <w:rFonts w:ascii="Montserrat" w:hAnsi="Montserrat" w:cs="Century Gothic"/>
          <w:color w:val="000000"/>
          <w:sz w:val="20"/>
          <w:szCs w:val="20"/>
        </w:rPr>
      </w:pPr>
      <w:r w:rsidRPr="00BE5863">
        <w:rPr>
          <w:rFonts w:ascii="Montserrat" w:hAnsi="Montserrat" w:cs="Century Gothic"/>
          <w:color w:val="000000"/>
          <w:sz w:val="20"/>
          <w:szCs w:val="20"/>
        </w:rPr>
        <w:t xml:space="preserve">bankovní spojení: </w:t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="005C6A44">
        <w:rPr>
          <w:rFonts w:ascii="Montserrat" w:hAnsi="Montserrat" w:cs="Century Gothic"/>
          <w:color w:val="000000"/>
          <w:sz w:val="20"/>
          <w:szCs w:val="20"/>
        </w:rPr>
        <w:t>xxxxxxxxxxxx</w:t>
      </w:r>
    </w:p>
    <w:p w:rsidR="00AA7846" w:rsidRPr="00BE5863" w:rsidRDefault="00AA7846" w:rsidP="00BE5863">
      <w:pPr>
        <w:spacing w:line="0" w:lineRule="atLeast"/>
        <w:rPr>
          <w:rFonts w:ascii="Montserrat" w:hAnsi="Montserrat" w:cs="Century Gothic"/>
          <w:color w:val="000000"/>
          <w:sz w:val="20"/>
          <w:szCs w:val="20"/>
        </w:rPr>
      </w:pPr>
      <w:r w:rsidRPr="00BE5863">
        <w:rPr>
          <w:rFonts w:ascii="Montserrat" w:hAnsi="Montserrat" w:cs="Century Gothic"/>
          <w:color w:val="000000"/>
          <w:sz w:val="20"/>
          <w:szCs w:val="20"/>
        </w:rPr>
        <w:t xml:space="preserve">zastoupená:  </w:t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r w:rsidRPr="00BE5863">
        <w:rPr>
          <w:rFonts w:ascii="Montserrat" w:hAnsi="Montserrat" w:cs="Century Gothic"/>
          <w:color w:val="000000"/>
          <w:sz w:val="20"/>
          <w:szCs w:val="20"/>
        </w:rPr>
        <w:tab/>
      </w:r>
      <w:ins w:id="10" w:author="Váňová" w:date="2017-11-09T12:40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Ivanou Zemancovou, jednatelk</w:t>
        </w:r>
      </w:ins>
      <w:ins w:id="11" w:author="Váňová" w:date="2017-11-09T12:41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>ou</w:t>
        </w:r>
      </w:ins>
      <w:ins w:id="12" w:author="Váňová" w:date="2017-11-09T12:40:00Z">
        <w:r w:rsidR="009B23C0">
          <w:rPr>
            <w:rFonts w:ascii="Montserrat" w:hAnsi="Montserrat" w:cs="Century Gothic"/>
            <w:color w:val="000000"/>
            <w:sz w:val="20"/>
            <w:szCs w:val="20"/>
          </w:rPr>
          <w:t xml:space="preserve"> společnosti</w:t>
        </w:r>
      </w:ins>
    </w:p>
    <w:p w:rsidR="00817F58" w:rsidRPr="00BE5863" w:rsidRDefault="00817F58" w:rsidP="00817F58">
      <w:pPr>
        <w:spacing w:after="60" w:line="300" w:lineRule="auto"/>
        <w:ind w:right="567"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(dále jen „</w:t>
      </w: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Zhotovitel</w:t>
      </w:r>
      <w:r w:rsidR="00F06A1E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“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)</w:t>
      </w:r>
    </w:p>
    <w:p w:rsidR="00F06A1E" w:rsidRPr="00BE5863" w:rsidRDefault="00F06A1E" w:rsidP="00817F58">
      <w:pPr>
        <w:spacing w:after="60" w:line="300" w:lineRule="auto"/>
        <w:ind w:right="567"/>
        <w:jc w:val="both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(dále společně jako „</w:t>
      </w: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Smluvní strany“)</w:t>
      </w:r>
    </w:p>
    <w:p w:rsidR="00303BA8" w:rsidRPr="00BE5863" w:rsidRDefault="00F06A1E" w:rsidP="00BE5863">
      <w:pPr>
        <w:jc w:val="center"/>
        <w:rPr>
          <w:rFonts w:ascii="Montserrat" w:hAnsi="Montserrat"/>
          <w:i/>
          <w:sz w:val="20"/>
          <w:szCs w:val="20"/>
        </w:rPr>
      </w:pPr>
      <w:r w:rsidRPr="00BE5863">
        <w:rPr>
          <w:rFonts w:ascii="Montserrat" w:hAnsi="Montserrat"/>
          <w:sz w:val="20"/>
          <w:szCs w:val="20"/>
        </w:rPr>
        <w:t xml:space="preserve">uzavírají v souladu s ustanovením § 1746 odst. 2, 2586 a násl. a 2631a násl. zákona č. 89/2012 Sb., občanský zákoník, ve znění pozdějších předpisů </w:t>
      </w:r>
      <w:r w:rsidRPr="00BE5863">
        <w:rPr>
          <w:rFonts w:ascii="Montserrat" w:hAnsi="Montserrat"/>
          <w:i/>
          <w:sz w:val="20"/>
          <w:szCs w:val="20"/>
        </w:rPr>
        <w:t>(dále jen „OZ“)</w:t>
      </w:r>
      <w:r w:rsidRPr="00BE5863">
        <w:rPr>
          <w:rFonts w:ascii="Montserrat" w:hAnsi="Montserrat"/>
          <w:sz w:val="20"/>
          <w:szCs w:val="20"/>
        </w:rPr>
        <w:t xml:space="preserve"> tuto smlouvu </w:t>
      </w:r>
      <w:r w:rsidRPr="00BE5863">
        <w:rPr>
          <w:rFonts w:ascii="Montserrat" w:hAnsi="Montserrat"/>
          <w:i/>
          <w:sz w:val="20"/>
          <w:szCs w:val="20"/>
        </w:rPr>
        <w:t>(dále jen jako „smlouva“)</w:t>
      </w:r>
    </w:p>
    <w:p w:rsidR="00F06A1E" w:rsidRPr="00BE5863" w:rsidRDefault="006A6BA1" w:rsidP="00F06A1E">
      <w:pPr>
        <w:pStyle w:val="Heading-Number-ContractCzechRadio"/>
        <w:numPr>
          <w:ilvl w:val="0"/>
          <w:numId w:val="0"/>
        </w:numPr>
        <w:rPr>
          <w:rFonts w:ascii="Montserrat" w:hAnsi="Montserrat"/>
          <w:color w:val="auto"/>
          <w:szCs w:val="20"/>
          <w:lang w:val="cs-CZ"/>
        </w:rPr>
      </w:pPr>
      <w:r>
        <w:rPr>
          <w:rFonts w:ascii="Montserrat" w:hAnsi="Montserrat"/>
          <w:color w:val="auto"/>
          <w:szCs w:val="20"/>
          <w:lang w:val="cs-CZ"/>
        </w:rPr>
        <w:t>Preambule</w:t>
      </w:r>
    </w:p>
    <w:p w:rsidR="00F06A1E" w:rsidRPr="00BE5863" w:rsidRDefault="00F06A1E" w:rsidP="00F06A1E">
      <w:pPr>
        <w:pStyle w:val="ListNumber-ContractCzechRadio"/>
        <w:numPr>
          <w:ilvl w:val="0"/>
          <w:numId w:val="0"/>
        </w:numPr>
        <w:ind w:left="312"/>
        <w:jc w:val="center"/>
        <w:rPr>
          <w:rFonts w:ascii="Montserrat" w:hAnsi="Montserrat"/>
          <w:szCs w:val="20"/>
          <w:lang w:eastAsia="x-none"/>
        </w:rPr>
      </w:pPr>
      <w:r w:rsidRPr="00BE5863">
        <w:rPr>
          <w:rFonts w:ascii="Montserrat" w:hAnsi="Montserrat"/>
          <w:szCs w:val="20"/>
          <w:lang w:eastAsia="x-none"/>
        </w:rPr>
        <w:t xml:space="preserve">Tato smlouva je uzavírána v návaznosti na zadávací řízení k veřejné zakázce </w:t>
      </w:r>
      <w:r w:rsidR="00303BA8" w:rsidRPr="00BE5863">
        <w:rPr>
          <w:rFonts w:ascii="Montserrat" w:hAnsi="Montserrat"/>
          <w:szCs w:val="20"/>
          <w:lang w:eastAsia="x-none"/>
        </w:rPr>
        <w:t>malého rozsahu</w:t>
      </w:r>
      <w:r w:rsidRPr="00BE5863">
        <w:rPr>
          <w:rFonts w:ascii="Montserrat" w:hAnsi="Montserrat"/>
          <w:szCs w:val="20"/>
          <w:lang w:eastAsia="x-none"/>
        </w:rPr>
        <w:t xml:space="preserve"> s názvem: „</w:t>
      </w:r>
      <w:r w:rsidR="00031811" w:rsidRPr="00142BFB">
        <w:rPr>
          <w:rFonts w:ascii="Montserrat" w:hAnsi="Montserrat" w:cs="Century Gothic"/>
          <w:b/>
          <w:bCs/>
          <w:caps/>
          <w:szCs w:val="20"/>
        </w:rPr>
        <w:t xml:space="preserve">tisk </w:t>
      </w:r>
      <w:r w:rsidR="00031811">
        <w:rPr>
          <w:rFonts w:ascii="Montserrat" w:hAnsi="Montserrat" w:cs="Century Gothic"/>
          <w:b/>
          <w:bCs/>
          <w:caps/>
          <w:szCs w:val="20"/>
        </w:rPr>
        <w:t>ČTVRTLETNÍKU KALEIDOSKOP</w:t>
      </w:r>
      <w:r w:rsidR="00031811" w:rsidRPr="00142BFB">
        <w:rPr>
          <w:rFonts w:ascii="Montserrat" w:hAnsi="Montserrat" w:cs="Century Gothic"/>
          <w:b/>
          <w:bCs/>
          <w:caps/>
          <w:szCs w:val="20"/>
        </w:rPr>
        <w:t xml:space="preserve"> pro středočeskou centrálu cestovního ruchu</w:t>
      </w:r>
      <w:r w:rsidR="00AE189D" w:rsidRPr="00BE5863">
        <w:rPr>
          <w:rFonts w:ascii="Montserrat" w:hAnsi="Montserrat"/>
          <w:szCs w:val="20"/>
          <w:lang w:eastAsia="x-none"/>
        </w:rPr>
        <w:t xml:space="preserve">“ </w:t>
      </w:r>
      <w:r w:rsidRPr="00BE5863">
        <w:rPr>
          <w:rFonts w:ascii="Montserrat" w:hAnsi="Montserrat"/>
          <w:i/>
          <w:szCs w:val="20"/>
          <w:lang w:eastAsia="x-none"/>
        </w:rPr>
        <w:t xml:space="preserve">(dále jen jako „veřejná zakázka“) </w:t>
      </w:r>
      <w:r w:rsidRPr="00BE5863">
        <w:rPr>
          <w:rFonts w:ascii="Montserrat" w:hAnsi="Montserrat"/>
          <w:szCs w:val="20"/>
          <w:lang w:eastAsia="x-none"/>
        </w:rPr>
        <w:t xml:space="preserve">a plně v souladu se zadávacími podmínkami a nabídkou </w:t>
      </w:r>
      <w:r w:rsidR="00850F28">
        <w:rPr>
          <w:rFonts w:ascii="Montserrat" w:hAnsi="Montserrat"/>
          <w:szCs w:val="20"/>
          <w:lang w:eastAsia="x-none"/>
        </w:rPr>
        <w:t>Zhotovitele</w:t>
      </w:r>
      <w:r w:rsidRPr="00BE5863">
        <w:rPr>
          <w:rFonts w:ascii="Montserrat" w:hAnsi="Montserrat"/>
          <w:szCs w:val="20"/>
          <w:lang w:eastAsia="x-none"/>
        </w:rPr>
        <w:t xml:space="preserve"> předloženou v rámci výše uvedeného </w:t>
      </w:r>
      <w:r w:rsidR="00850F28">
        <w:rPr>
          <w:rFonts w:ascii="Montserrat" w:hAnsi="Montserrat"/>
          <w:szCs w:val="20"/>
          <w:lang w:eastAsia="x-none"/>
        </w:rPr>
        <w:t>výběrového</w:t>
      </w:r>
      <w:r w:rsidRPr="00BE5863">
        <w:rPr>
          <w:rFonts w:ascii="Montserrat" w:hAnsi="Montserrat"/>
          <w:szCs w:val="20"/>
          <w:lang w:eastAsia="x-none"/>
        </w:rPr>
        <w:t xml:space="preserve"> řízení.</w:t>
      </w:r>
    </w:p>
    <w:p w:rsidR="00AE189D" w:rsidRPr="00BE5863" w:rsidRDefault="00AE189D" w:rsidP="00BE5863">
      <w:pPr>
        <w:spacing w:after="60" w:line="300" w:lineRule="auto"/>
        <w:jc w:val="center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I.</w:t>
      </w:r>
    </w:p>
    <w:p w:rsidR="00817F58" w:rsidRPr="00BE5863" w:rsidRDefault="00817F58" w:rsidP="00817F58">
      <w:pPr>
        <w:spacing w:after="60" w:line="300" w:lineRule="auto"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Úvodní ustanovení</w:t>
      </w:r>
    </w:p>
    <w:p w:rsidR="00817F58" w:rsidRPr="00BE5863" w:rsidRDefault="00817F58" w:rsidP="00817F58">
      <w:pPr>
        <w:numPr>
          <w:ilvl w:val="0"/>
          <w:numId w:val="5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Touto smlouvou se Zhotovitel zavazuje provést a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i dodat plnění specifikované přílohou č. 1 této smlouvy</w:t>
      </w:r>
      <w:r w:rsidR="0017126E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– specifikace díla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(dále jen „</w:t>
      </w: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Dílo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“) a Objednatel se zavazuje za takové Dílo zaplatit Zhotoviteli cenu </w:t>
      </w:r>
      <w:r w:rsidR="00C336AF" w:rsidRPr="00BE5863">
        <w:rPr>
          <w:rFonts w:ascii="Montserrat" w:eastAsia="Calibri" w:hAnsi="Montserrat" w:cs="Arial"/>
          <w:sz w:val="20"/>
          <w:szCs w:val="20"/>
          <w:lang w:eastAsia="en-US"/>
        </w:rPr>
        <w:t>uvedenou v této smlouvě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.</w:t>
      </w:r>
    </w:p>
    <w:p w:rsidR="00817F58" w:rsidRPr="00BE5863" w:rsidRDefault="00817F58" w:rsidP="00817F58">
      <w:pPr>
        <w:pStyle w:val="Standard"/>
        <w:numPr>
          <w:ilvl w:val="0"/>
          <w:numId w:val="5"/>
        </w:numPr>
        <w:spacing w:after="60" w:line="300" w:lineRule="auto"/>
        <w:jc w:val="both"/>
        <w:rPr>
          <w:rFonts w:ascii="Montserrat" w:hAnsi="Montserrat" w:cs="Arial"/>
          <w:sz w:val="20"/>
          <w:szCs w:val="20"/>
        </w:rPr>
      </w:pPr>
      <w:r w:rsidRPr="00BE5863">
        <w:rPr>
          <w:rFonts w:ascii="Montserrat" w:hAnsi="Montserrat" w:cs="Arial"/>
          <w:sz w:val="20"/>
          <w:szCs w:val="20"/>
        </w:rPr>
        <w:t xml:space="preserve">Objednatel dodá a zajistí </w:t>
      </w:r>
      <w:r w:rsidR="00DD6AF9" w:rsidRPr="00BE5863">
        <w:rPr>
          <w:rFonts w:ascii="Montserrat" w:hAnsi="Montserrat" w:cs="Arial"/>
          <w:sz w:val="20"/>
          <w:szCs w:val="20"/>
        </w:rPr>
        <w:t xml:space="preserve">veškerá tisková data, tedy </w:t>
      </w:r>
      <w:r w:rsidRPr="00BE5863">
        <w:rPr>
          <w:rFonts w:ascii="Montserrat" w:hAnsi="Montserrat" w:cs="Arial"/>
          <w:sz w:val="20"/>
          <w:szCs w:val="20"/>
        </w:rPr>
        <w:t>texty včetně překladů, fotografie, layout a grafické uspořádání, vzorovou verzi sazby, korektury</w:t>
      </w:r>
      <w:r w:rsidR="006E5C7F" w:rsidRPr="00BE5863">
        <w:rPr>
          <w:rFonts w:ascii="Montserrat" w:hAnsi="Montserrat" w:cs="Arial"/>
          <w:sz w:val="20"/>
          <w:szCs w:val="20"/>
        </w:rPr>
        <w:t>, veškeré podklady budou Objedna</w:t>
      </w:r>
      <w:r w:rsidR="006A6BA1">
        <w:rPr>
          <w:rFonts w:ascii="Montserrat" w:hAnsi="Montserrat" w:cs="Arial"/>
          <w:sz w:val="20"/>
          <w:szCs w:val="20"/>
        </w:rPr>
        <w:t>telem předávány ve formátu.pdf v tiskové kvalitě.</w:t>
      </w:r>
    </w:p>
    <w:p w:rsidR="00817F58" w:rsidRPr="00BE5863" w:rsidRDefault="00817F58" w:rsidP="00817F58">
      <w:pPr>
        <w:pStyle w:val="Standard"/>
        <w:numPr>
          <w:ilvl w:val="0"/>
          <w:numId w:val="5"/>
        </w:numPr>
        <w:spacing w:after="60" w:line="300" w:lineRule="auto"/>
        <w:jc w:val="both"/>
        <w:rPr>
          <w:rFonts w:ascii="Montserrat" w:hAnsi="Montserrat" w:cs="Arial"/>
          <w:sz w:val="20"/>
          <w:szCs w:val="20"/>
        </w:rPr>
      </w:pPr>
      <w:r w:rsidRPr="00BE5863">
        <w:rPr>
          <w:rFonts w:ascii="Montserrat" w:hAnsi="Montserrat" w:cs="Arial"/>
          <w:sz w:val="20"/>
          <w:szCs w:val="20"/>
        </w:rPr>
        <w:t xml:space="preserve">Zhotovitel se zavazuje postupovat při provádění Díla s potřebnou péčí v souladu se zájmy Objednatele a obstarat vše, co je k provádění Díla </w:t>
      </w:r>
      <w:r w:rsidR="00DD6AF9" w:rsidRPr="00BE5863">
        <w:rPr>
          <w:rFonts w:ascii="Montserrat" w:hAnsi="Montserrat" w:cs="Arial"/>
          <w:sz w:val="20"/>
          <w:szCs w:val="20"/>
        </w:rPr>
        <w:t>potřeba, zejména materiál, tisk</w:t>
      </w:r>
      <w:r w:rsidRPr="00BE5863">
        <w:rPr>
          <w:rFonts w:ascii="Montserrat" w:hAnsi="Montserrat" w:cs="Arial"/>
          <w:sz w:val="20"/>
          <w:szCs w:val="20"/>
        </w:rPr>
        <w:t xml:space="preserve"> a služby grafika (pouze sazba).  </w:t>
      </w:r>
    </w:p>
    <w:p w:rsidR="00AE189D" w:rsidRPr="00BE5863" w:rsidRDefault="00AE189D" w:rsidP="00060ED9">
      <w:pPr>
        <w:pStyle w:val="Standard"/>
        <w:numPr>
          <w:ilvl w:val="0"/>
          <w:numId w:val="5"/>
        </w:numPr>
        <w:spacing w:after="60" w:line="300" w:lineRule="auto"/>
        <w:jc w:val="both"/>
        <w:rPr>
          <w:rFonts w:ascii="Montserrat" w:hAnsi="Montserrat" w:cs="Arial"/>
          <w:sz w:val="20"/>
          <w:szCs w:val="20"/>
        </w:rPr>
      </w:pPr>
      <w:r w:rsidRPr="00BE5863">
        <w:rPr>
          <w:rFonts w:ascii="Montserrat" w:hAnsi="Montserrat"/>
          <w:sz w:val="20"/>
          <w:szCs w:val="20"/>
        </w:rPr>
        <w:t xml:space="preserve">V případě, že je </w:t>
      </w:r>
      <w:r w:rsidR="00850F28">
        <w:rPr>
          <w:rFonts w:ascii="Montserrat" w:hAnsi="Montserrat"/>
          <w:sz w:val="20"/>
          <w:szCs w:val="20"/>
        </w:rPr>
        <w:t>Zhotovitel</w:t>
      </w:r>
      <w:r w:rsidRPr="00BE5863">
        <w:rPr>
          <w:rFonts w:ascii="Montserrat" w:hAnsi="Montserrat"/>
          <w:sz w:val="20"/>
          <w:szCs w:val="20"/>
        </w:rPr>
        <w:t xml:space="preserve"> povinen dle specifikace uvedené v příloze č. 1 této smlouvy jak</w:t>
      </w:r>
      <w:r w:rsidR="00850F28">
        <w:rPr>
          <w:rFonts w:ascii="Montserrat" w:hAnsi="Montserrat"/>
          <w:sz w:val="20"/>
          <w:szCs w:val="20"/>
        </w:rPr>
        <w:t>o součást své povinnosti dodat O</w:t>
      </w:r>
      <w:r w:rsidRPr="00BE5863">
        <w:rPr>
          <w:rFonts w:ascii="Montserrat" w:hAnsi="Montserrat"/>
          <w:sz w:val="20"/>
          <w:szCs w:val="20"/>
        </w:rPr>
        <w:t>bjednateli jakékoliv zboží, je toto dodání zboží součástí služeb (a je zahrnuto v ceně) a bez jeho dodání nejsou služby řádně splněny.</w:t>
      </w:r>
    </w:p>
    <w:p w:rsidR="003B7FA5" w:rsidRPr="00BE5863" w:rsidRDefault="003B7FA5" w:rsidP="00060ED9">
      <w:pPr>
        <w:pStyle w:val="Standard"/>
        <w:numPr>
          <w:ilvl w:val="0"/>
          <w:numId w:val="5"/>
        </w:numPr>
        <w:spacing w:after="60" w:line="300" w:lineRule="auto"/>
        <w:jc w:val="both"/>
        <w:rPr>
          <w:rFonts w:ascii="Montserrat" w:hAnsi="Montserrat" w:cs="Arial"/>
          <w:sz w:val="20"/>
          <w:szCs w:val="20"/>
        </w:rPr>
      </w:pPr>
      <w:r w:rsidRPr="00BE5863">
        <w:rPr>
          <w:rFonts w:ascii="Montserrat" w:hAnsi="Montserrat"/>
          <w:sz w:val="20"/>
          <w:szCs w:val="20"/>
        </w:rPr>
        <w:t>Veškeré tiskoviny, které jsou p</w:t>
      </w:r>
      <w:r w:rsidR="006E5C7F" w:rsidRPr="00BE5863">
        <w:rPr>
          <w:rFonts w:ascii="Montserrat" w:hAnsi="Montserrat"/>
          <w:sz w:val="20"/>
          <w:szCs w:val="20"/>
        </w:rPr>
        <w:t>ředměte</w:t>
      </w:r>
      <w:r w:rsidR="0008661B" w:rsidRPr="00BE5863">
        <w:rPr>
          <w:rFonts w:ascii="Montserrat" w:hAnsi="Montserrat"/>
          <w:sz w:val="20"/>
          <w:szCs w:val="20"/>
        </w:rPr>
        <w:t>m</w:t>
      </w:r>
      <w:r w:rsidR="00ED3759">
        <w:rPr>
          <w:rFonts w:ascii="Montserrat" w:hAnsi="Montserrat"/>
          <w:sz w:val="20"/>
          <w:szCs w:val="20"/>
        </w:rPr>
        <w:t xml:space="preserve"> plnění dle této smlouvy, </w:t>
      </w:r>
      <w:r w:rsidR="006E5C7F" w:rsidRPr="00BE5863">
        <w:rPr>
          <w:rFonts w:ascii="Montserrat" w:hAnsi="Montserrat"/>
          <w:sz w:val="20"/>
          <w:szCs w:val="20"/>
        </w:rPr>
        <w:t>budou distribuovány zdarma a mají výhradně nekomerční charakter.</w:t>
      </w:r>
    </w:p>
    <w:p w:rsidR="00AE189D" w:rsidRPr="00BE5863" w:rsidRDefault="00850F28" w:rsidP="00060ED9">
      <w:pPr>
        <w:pStyle w:val="Standard"/>
        <w:numPr>
          <w:ilvl w:val="0"/>
          <w:numId w:val="5"/>
        </w:numPr>
        <w:spacing w:after="60" w:line="30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>Zhotovitel</w:t>
      </w:r>
      <w:r w:rsidR="00AE189D" w:rsidRPr="00BE5863">
        <w:rPr>
          <w:rFonts w:ascii="Montserrat" w:hAnsi="Montserrat"/>
          <w:sz w:val="20"/>
          <w:szCs w:val="20"/>
        </w:rPr>
        <w:t xml:space="preserve"> </w:t>
      </w:r>
      <w:r w:rsidR="00AE189D" w:rsidRPr="00BE5863">
        <w:rPr>
          <w:rFonts w:ascii="Montserrat" w:hAnsi="Montserrat" w:cs="Arial"/>
          <w:sz w:val="20"/>
          <w:szCs w:val="20"/>
        </w:rPr>
        <w:t>prohlašuje, že se seznámil se všemi podklady, které mu</w:t>
      </w:r>
      <w:r>
        <w:rPr>
          <w:rFonts w:ascii="Montserrat" w:hAnsi="Montserrat" w:cs="Arial"/>
          <w:sz w:val="20"/>
          <w:szCs w:val="20"/>
        </w:rPr>
        <w:t xml:space="preserve"> byly O</w:t>
      </w:r>
      <w:r w:rsidR="00035EB9" w:rsidRPr="00BE5863">
        <w:rPr>
          <w:rFonts w:ascii="Montserrat" w:hAnsi="Montserrat" w:cs="Arial"/>
          <w:sz w:val="20"/>
          <w:szCs w:val="20"/>
        </w:rPr>
        <w:t>bjednatelem k realizaci D</w:t>
      </w:r>
      <w:r w:rsidR="00AE189D" w:rsidRPr="00BE5863">
        <w:rPr>
          <w:rFonts w:ascii="Montserrat" w:hAnsi="Montserrat" w:cs="Arial"/>
          <w:sz w:val="20"/>
          <w:szCs w:val="20"/>
        </w:rPr>
        <w:t xml:space="preserve">íla poskytnuty a je si vědom, že nemůže v průběhu plnění předmětu smlouvy uplatnit nároky na úpravu smluvních podmínek </w:t>
      </w:r>
      <w:r w:rsidR="00035EB9" w:rsidRPr="00BE5863">
        <w:rPr>
          <w:rFonts w:ascii="Montserrat" w:hAnsi="Montserrat" w:cs="Arial"/>
          <w:sz w:val="20"/>
          <w:szCs w:val="20"/>
        </w:rPr>
        <w:t>(zadání) a zavazuje se provést D</w:t>
      </w:r>
      <w:r w:rsidR="00AE189D" w:rsidRPr="00BE5863">
        <w:rPr>
          <w:rFonts w:ascii="Montserrat" w:hAnsi="Montserrat" w:cs="Arial"/>
          <w:sz w:val="20"/>
          <w:szCs w:val="20"/>
        </w:rPr>
        <w:t>ílo dle předaných podkladů, v souladu s obecně závaznými právními předpisy a pokyny objednatele.</w:t>
      </w:r>
    </w:p>
    <w:p w:rsidR="00817F58" w:rsidRPr="00BE5863" w:rsidRDefault="00817F58" w:rsidP="00AE189D">
      <w:p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II.</w:t>
      </w:r>
    </w:p>
    <w:p w:rsidR="003A56FA" w:rsidRPr="009F3382" w:rsidRDefault="00817F58" w:rsidP="009F3382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Dodání Díla</w:t>
      </w:r>
    </w:p>
    <w:p w:rsidR="0017126E" w:rsidRPr="0026040D" w:rsidRDefault="0026040D" w:rsidP="0017126E">
      <w:pPr>
        <w:numPr>
          <w:ilvl w:val="0"/>
          <w:numId w:val="6"/>
        </w:numPr>
        <w:spacing w:after="60" w:line="300" w:lineRule="auto"/>
        <w:contextualSpacing/>
        <w:jc w:val="both"/>
        <w:rPr>
          <w:rFonts w:ascii="Montserrat" w:eastAsia="Calibri" w:hAnsi="Montserrat" w:cs="Arial"/>
          <w:b/>
          <w:sz w:val="20"/>
          <w:szCs w:val="20"/>
          <w:lang w:eastAsia="en-US"/>
        </w:rPr>
      </w:pPr>
      <w:r>
        <w:rPr>
          <w:rFonts w:ascii="Montserrat" w:eastAsia="Calibri" w:hAnsi="Montserrat" w:cs="Arial"/>
          <w:sz w:val="20"/>
          <w:szCs w:val="20"/>
          <w:lang w:eastAsia="en-US"/>
        </w:rPr>
        <w:t>Z</w:t>
      </w:r>
      <w:r w:rsidR="00850F28">
        <w:rPr>
          <w:rFonts w:ascii="Montserrat" w:eastAsia="Calibri" w:hAnsi="Montserrat" w:cs="Arial"/>
          <w:sz w:val="20"/>
          <w:szCs w:val="20"/>
          <w:lang w:eastAsia="en-US"/>
        </w:rPr>
        <w:t>hotovené D</w:t>
      </w:r>
      <w:r w:rsidR="00836DBA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ílo bude předáno Objednateli </w:t>
      </w:r>
      <w:r>
        <w:rPr>
          <w:rFonts w:ascii="Montserrat" w:eastAsia="Calibri" w:hAnsi="Montserrat" w:cs="Arial"/>
          <w:sz w:val="20"/>
          <w:szCs w:val="20"/>
          <w:lang w:eastAsia="en-US"/>
        </w:rPr>
        <w:t>dle následujícího harmonogramu:</w:t>
      </w: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  <w:r w:rsidRPr="0026040D">
        <w:rPr>
          <w:rFonts w:ascii="Montserrat" w:hAnsi="Montserrat"/>
          <w:sz w:val="20"/>
          <w:szCs w:val="20"/>
        </w:rPr>
        <w:t xml:space="preserve">Termín předání tiskových dat k zimnímu číslu 2017/2018: den následující po dni </w:t>
      </w:r>
      <w:r w:rsidR="00850F28">
        <w:rPr>
          <w:rFonts w:ascii="Montserrat" w:hAnsi="Montserrat"/>
          <w:sz w:val="20"/>
          <w:szCs w:val="20"/>
        </w:rPr>
        <w:t>uzavřené</w:t>
      </w:r>
      <w:r w:rsidR="00850F28" w:rsidRPr="0026040D">
        <w:rPr>
          <w:rFonts w:ascii="Montserrat" w:hAnsi="Montserrat"/>
          <w:sz w:val="20"/>
          <w:szCs w:val="20"/>
        </w:rPr>
        <w:t xml:space="preserve"> </w:t>
      </w:r>
      <w:r w:rsidRPr="0026040D">
        <w:rPr>
          <w:rFonts w:ascii="Montserrat" w:hAnsi="Montserrat"/>
          <w:sz w:val="20"/>
          <w:szCs w:val="20"/>
        </w:rPr>
        <w:t>smlouvy s </w:t>
      </w:r>
      <w:r w:rsidR="00850F28">
        <w:rPr>
          <w:rFonts w:ascii="Montserrat" w:hAnsi="Montserrat"/>
          <w:sz w:val="20"/>
          <w:szCs w:val="20"/>
        </w:rPr>
        <w:t>vybraným</w:t>
      </w:r>
      <w:r w:rsidR="00850F28" w:rsidRPr="0026040D">
        <w:rPr>
          <w:rFonts w:ascii="Montserrat" w:hAnsi="Montserrat"/>
          <w:sz w:val="20"/>
          <w:szCs w:val="20"/>
        </w:rPr>
        <w:t xml:space="preserve"> </w:t>
      </w:r>
      <w:r w:rsidRPr="0026040D">
        <w:rPr>
          <w:rFonts w:ascii="Montserrat" w:hAnsi="Montserrat"/>
          <w:sz w:val="20"/>
          <w:szCs w:val="20"/>
        </w:rPr>
        <w:t xml:space="preserve">dodavatelem. Termín distribuce a expedice vytištěných kaleidoskopů: do </w:t>
      </w:r>
      <w:r w:rsidR="008705F5">
        <w:rPr>
          <w:rFonts w:ascii="Montserrat" w:hAnsi="Montserrat"/>
          <w:sz w:val="20"/>
          <w:szCs w:val="20"/>
        </w:rPr>
        <w:t>7</w:t>
      </w:r>
      <w:r w:rsidR="008705F5" w:rsidRPr="0026040D">
        <w:rPr>
          <w:rFonts w:ascii="Montserrat" w:hAnsi="Montserrat"/>
          <w:sz w:val="20"/>
          <w:szCs w:val="20"/>
        </w:rPr>
        <w:t xml:space="preserve"> </w:t>
      </w:r>
      <w:r w:rsidRPr="0026040D">
        <w:rPr>
          <w:rFonts w:ascii="Montserrat" w:hAnsi="Montserrat"/>
          <w:sz w:val="20"/>
          <w:szCs w:val="20"/>
        </w:rPr>
        <w:t>kalendářních dnů ode dne předání tiskových dat.</w:t>
      </w: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  <w:r w:rsidRPr="0026040D">
        <w:rPr>
          <w:rFonts w:ascii="Montserrat" w:hAnsi="Montserrat"/>
          <w:sz w:val="20"/>
          <w:szCs w:val="20"/>
        </w:rPr>
        <w:t>Termín předání tiskových dat k jarnímu číslu 2018: 13/2/2018. Termín distribuce a expedice vytištěných kaleidoskopů: 28/2/2018.</w:t>
      </w: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  <w:r w:rsidRPr="0026040D">
        <w:rPr>
          <w:rFonts w:ascii="Montserrat" w:hAnsi="Montserrat"/>
          <w:sz w:val="20"/>
          <w:szCs w:val="20"/>
        </w:rPr>
        <w:t>Termín předání tiskových dat k letnímu číslu 2018: 15/5/2018. Termín distribuce a expedice vytištěných kaleidoskopů: 30/5/2018.</w:t>
      </w: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</w:p>
    <w:p w:rsidR="0026040D" w:rsidRPr="0026040D" w:rsidRDefault="0026040D" w:rsidP="0026040D">
      <w:pPr>
        <w:pStyle w:val="Odstavecseseznamem"/>
        <w:spacing w:after="60" w:line="300" w:lineRule="auto"/>
        <w:jc w:val="both"/>
        <w:rPr>
          <w:rFonts w:ascii="Montserrat" w:hAnsi="Montserrat"/>
          <w:sz w:val="20"/>
          <w:szCs w:val="20"/>
        </w:rPr>
      </w:pPr>
      <w:r w:rsidRPr="0026040D">
        <w:rPr>
          <w:rFonts w:ascii="Montserrat" w:hAnsi="Montserrat"/>
          <w:sz w:val="20"/>
          <w:szCs w:val="20"/>
        </w:rPr>
        <w:t>Termín předání tiskových dat k podzimnímu číslu 2018: 15/8/2018. Termín distribuce a expedice vytištěných kaleidoskopů: 30/8/2018.</w:t>
      </w:r>
    </w:p>
    <w:p w:rsidR="0026040D" w:rsidRPr="005C7670" w:rsidRDefault="0026040D" w:rsidP="0026040D">
      <w:pPr>
        <w:spacing w:after="60" w:line="300" w:lineRule="auto"/>
        <w:ind w:left="720"/>
        <w:contextualSpacing/>
        <w:jc w:val="both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817F58" w:rsidRPr="00BE5863" w:rsidRDefault="00817F58" w:rsidP="00817F58">
      <w:pPr>
        <w:numPr>
          <w:ilvl w:val="0"/>
          <w:numId w:val="6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Dílo</w:t>
      </w:r>
      <w:r w:rsidR="007C1C7F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  <w:r w:rsidR="004A7932" w:rsidRPr="00BE5863">
        <w:rPr>
          <w:rFonts w:ascii="Montserrat" w:eastAsia="Calibri" w:hAnsi="Montserrat" w:cs="Arial"/>
          <w:sz w:val="20"/>
          <w:szCs w:val="20"/>
          <w:lang w:eastAsia="en-US"/>
        </w:rPr>
        <w:t>bude Zhotovitelem dodáno</w:t>
      </w:r>
      <w:r w:rsidR="0026040D">
        <w:rPr>
          <w:rFonts w:ascii="Montserrat" w:eastAsia="Calibri" w:hAnsi="Montserrat" w:cs="Arial"/>
          <w:sz w:val="20"/>
          <w:szCs w:val="20"/>
          <w:lang w:eastAsia="en-US"/>
        </w:rPr>
        <w:t xml:space="preserve"> na adresy jednotlivých distribučních míst a v nákladu dle tabulky viz příloha č. 1 této smlouvy</w:t>
      </w:r>
      <w:r w:rsidR="004A7932" w:rsidRPr="00BE5863">
        <w:rPr>
          <w:rFonts w:ascii="Montserrat" w:eastAsia="Calibri" w:hAnsi="Montserrat" w:cs="Arial"/>
          <w:sz w:val="20"/>
          <w:szCs w:val="20"/>
          <w:lang w:eastAsia="en-US"/>
        </w:rPr>
        <w:t>, nedohodnou-li se Smluvní strany jinak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.</w:t>
      </w:r>
    </w:p>
    <w:p w:rsidR="00817F58" w:rsidRPr="00BE5863" w:rsidRDefault="00817F58" w:rsidP="00817F58">
      <w:pPr>
        <w:spacing w:after="60" w:line="300" w:lineRule="auto"/>
        <w:ind w:left="720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III.</w:t>
      </w:r>
    </w:p>
    <w:p w:rsidR="00817F58" w:rsidRPr="009F3382" w:rsidRDefault="006852B9" w:rsidP="009F3382">
      <w:pPr>
        <w:spacing w:after="60" w:line="300" w:lineRule="auto"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Předání a převzetí D</w:t>
      </w:r>
      <w:r w:rsidR="00817F58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íla</w:t>
      </w:r>
    </w:p>
    <w:p w:rsidR="00817F58" w:rsidRPr="00BE5863" w:rsidRDefault="00817F58" w:rsidP="00817F58">
      <w:pPr>
        <w:numPr>
          <w:ilvl w:val="0"/>
          <w:numId w:val="9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Při předání </w:t>
      </w:r>
      <w:r w:rsidR="0026040D">
        <w:rPr>
          <w:rFonts w:ascii="Montserrat" w:eastAsia="Calibri" w:hAnsi="Montserrat" w:cs="Arial"/>
          <w:sz w:val="20"/>
          <w:szCs w:val="20"/>
          <w:lang w:eastAsia="en-US"/>
        </w:rPr>
        <w:t xml:space="preserve">jednotlivých částí 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Díla bude sepsán předávací protokol. </w:t>
      </w:r>
    </w:p>
    <w:p w:rsidR="00817F58" w:rsidRPr="00BE5863" w:rsidRDefault="00817F58" w:rsidP="00817F58">
      <w:pPr>
        <w:numPr>
          <w:ilvl w:val="0"/>
          <w:numId w:val="9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Dílo je bez vad a nedodělků předáno okamžikem, kdy obě Smluvní strany podepíší předávací protokol, ve kterém předání bez vad a nedodělků potvrdí.</w:t>
      </w:r>
    </w:p>
    <w:p w:rsidR="00817F58" w:rsidRPr="00BE5863" w:rsidRDefault="00817F58" w:rsidP="00817F58">
      <w:pPr>
        <w:numPr>
          <w:ilvl w:val="0"/>
          <w:numId w:val="9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Objednatel není povinen převzít Dílo, vykazuje-li Dílo vady nebo nedodělky, které brání řádnému užívání Díla, nebo pokud nejsou u Díla dodrženy specifikace uvedené v příloze č. 1 této smlouvy.</w:t>
      </w:r>
      <w:r w:rsidRPr="00BE5863">
        <w:rPr>
          <w:rFonts w:ascii="Montserrat" w:hAnsi="Montserrat"/>
          <w:sz w:val="20"/>
          <w:szCs w:val="20"/>
        </w:rPr>
        <w:t xml:space="preserve"> </w:t>
      </w:r>
    </w:p>
    <w:p w:rsidR="00817F58" w:rsidRPr="00BE5863" w:rsidRDefault="00817F58" w:rsidP="00817F58">
      <w:pPr>
        <w:numPr>
          <w:ilvl w:val="0"/>
          <w:numId w:val="9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bookmarkStart w:id="13" w:name="_Ref417665805"/>
      <w:bookmarkStart w:id="14" w:name="_Ref418691562"/>
      <w:r w:rsidRPr="00BE5863">
        <w:rPr>
          <w:rFonts w:ascii="Montserrat" w:eastAsia="Calibri" w:hAnsi="Montserrat" w:cs="Arial"/>
          <w:sz w:val="20"/>
          <w:szCs w:val="20"/>
          <w:lang w:eastAsia="en-US"/>
        </w:rPr>
        <w:t>Převezme-li Objednatel Dílo s vadami a nedodělky,</w:t>
      </w:r>
      <w:r w:rsidR="00035EB9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které nebrání řádnému užívání D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íla, uvedou se tyto vady v předávacím protokolu.</w:t>
      </w:r>
      <w:bookmarkEnd w:id="13"/>
      <w:bookmarkEnd w:id="14"/>
    </w:p>
    <w:p w:rsidR="00817F58" w:rsidRPr="00BE5863" w:rsidRDefault="00817F58" w:rsidP="00817F58">
      <w:pPr>
        <w:numPr>
          <w:ilvl w:val="0"/>
          <w:numId w:val="9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Zhotovitel je povinen odstranit </w:t>
      </w:r>
      <w:r w:rsidR="004A7932" w:rsidRPr="00BE5863">
        <w:rPr>
          <w:rFonts w:ascii="Montserrat" w:eastAsia="Calibri" w:hAnsi="Montserrat" w:cs="Arial"/>
          <w:sz w:val="20"/>
          <w:szCs w:val="20"/>
          <w:lang w:eastAsia="en-US"/>
        </w:rPr>
        <w:t>vady a nedodělky nejpozději do 3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dnů od sepsání předávacího protokolu.</w:t>
      </w:r>
    </w:p>
    <w:p w:rsidR="00817F58" w:rsidRDefault="00817F58" w:rsidP="00817F58">
      <w:pPr>
        <w:spacing w:after="60" w:line="300" w:lineRule="auto"/>
        <w:ind w:left="720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26040D" w:rsidRPr="00BE5863" w:rsidRDefault="0026040D" w:rsidP="00817F58">
      <w:pPr>
        <w:spacing w:after="60" w:line="300" w:lineRule="auto"/>
        <w:ind w:left="720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817F58" w:rsidRPr="00BE5863" w:rsidRDefault="005C1362" w:rsidP="00817F58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IV</w:t>
      </w:r>
      <w:r w:rsidR="00817F58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.</w:t>
      </w:r>
    </w:p>
    <w:p w:rsidR="00817F58" w:rsidRPr="00BE5863" w:rsidRDefault="00817F58" w:rsidP="00817F58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Cena Díla</w:t>
      </w:r>
    </w:p>
    <w:p w:rsidR="00817F58" w:rsidRPr="00BE5863" w:rsidRDefault="00817F58" w:rsidP="00817F58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lastRenderedPageBreak/>
        <w:t>Ce</w:t>
      </w:r>
      <w:r w:rsidR="00850F28">
        <w:rPr>
          <w:rFonts w:ascii="Montserrat" w:eastAsia="Calibri" w:hAnsi="Montserrat" w:cs="Arial"/>
          <w:sz w:val="20"/>
          <w:szCs w:val="20"/>
          <w:lang w:eastAsia="en-US"/>
        </w:rPr>
        <w:t>lková ce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na Díla stanoveného touto smlouvou </w:t>
      </w:r>
      <w:r w:rsidR="00C336AF" w:rsidRPr="00BE5863">
        <w:rPr>
          <w:rFonts w:ascii="Montserrat" w:eastAsia="Calibri" w:hAnsi="Montserrat" w:cs="Arial"/>
          <w:sz w:val="20"/>
          <w:szCs w:val="20"/>
          <w:lang w:eastAsia="en-US"/>
        </w:rPr>
        <w:t>je dána</w:t>
      </w:r>
      <w:r w:rsidR="004A7932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dohodou Smluvních stran na základě nabídky</w:t>
      </w:r>
      <w:r w:rsidR="00C336AF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Zhotovitele a činí</w:t>
      </w:r>
      <w:r w:rsidR="00782DCF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  <w:r w:rsidR="00782DCF" w:rsidRPr="001676EF">
        <w:rPr>
          <w:rFonts w:ascii="Montserrat" w:eastAsia="Calibri" w:hAnsi="Montserrat" w:cs="Arial"/>
          <w:b/>
          <w:sz w:val="20"/>
          <w:szCs w:val="20"/>
          <w:lang w:eastAsia="en-US"/>
        </w:rPr>
        <w:t>209.200</w:t>
      </w:r>
      <w:r w:rsidR="00782DCF">
        <w:rPr>
          <w:rFonts w:ascii="Montserrat" w:eastAsia="Calibri" w:hAnsi="Montserrat" w:cs="Arial"/>
          <w:sz w:val="20"/>
          <w:szCs w:val="20"/>
          <w:lang w:eastAsia="en-US"/>
        </w:rPr>
        <w:t>,-</w:t>
      </w:r>
      <w:r w:rsidR="00CF77EF" w:rsidRPr="00BE5863">
        <w:rPr>
          <w:rFonts w:ascii="Montserrat" w:eastAsia="Calibri" w:hAnsi="Montserrat" w:cs="Arial"/>
          <w:sz w:val="20"/>
          <w:szCs w:val="20"/>
          <w:lang w:eastAsia="en-US"/>
        </w:rPr>
        <w:t>Kč bez DPH (slovy</w:t>
      </w:r>
      <w:r w:rsidR="00782DCF">
        <w:rPr>
          <w:rFonts w:ascii="Montserrat" w:eastAsia="Calibri" w:hAnsi="Montserrat" w:cs="Arial"/>
          <w:sz w:val="20"/>
          <w:szCs w:val="20"/>
          <w:lang w:eastAsia="en-US"/>
        </w:rPr>
        <w:t xml:space="preserve">: Dvěstědevět tisíc dvěstě </w:t>
      </w:r>
      <w:r w:rsidR="00E64C12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korun českých), </w:t>
      </w:r>
      <w:r w:rsidR="00CF77EF" w:rsidRPr="00BE5863">
        <w:rPr>
          <w:rFonts w:ascii="Montserrat" w:eastAsia="Calibri" w:hAnsi="Montserrat" w:cs="Arial"/>
          <w:sz w:val="20"/>
          <w:szCs w:val="20"/>
          <w:lang w:eastAsia="en-US"/>
        </w:rPr>
        <w:t>(dále jen „Cena“).</w:t>
      </w:r>
    </w:p>
    <w:p w:rsidR="007C1C7F" w:rsidRPr="00BE5863" w:rsidRDefault="007C1C7F" w:rsidP="00817F58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Celková cena 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>D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íla se skládá z 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>cen</w:t>
      </w:r>
      <w:r w:rsidR="0085329B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  <w:r w:rsidR="004A23F0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Díla 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>uvedených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v příloze č. 2</w:t>
      </w:r>
      <w:r w:rsidR="0085329B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této smlouvy.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</w:p>
    <w:p w:rsidR="007C1C7F" w:rsidRPr="00BE5863" w:rsidRDefault="007C1C7F" w:rsidP="007C1C7F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K celkové ceně předmětu plnění dle této smlouvy bude připočtena sazba DPH dle aktuálně platných právních předpisů.</w:t>
      </w:r>
    </w:p>
    <w:p w:rsidR="007B38A6" w:rsidRPr="00BE5863" w:rsidRDefault="007B38A6" w:rsidP="00F06A1E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Celková cena dle předchozí věty je konečná a zahrnuje veškeré náklady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e související s poskytováním služeb dle této smlouvy.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neposkytuje jakékoli zálohy. Ustanovení § 2620 OZ se použije obdobně. </w:t>
      </w:r>
    </w:p>
    <w:p w:rsidR="007B38A6" w:rsidRPr="00BE5863" w:rsidRDefault="00035EB9" w:rsidP="00F06A1E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Úhrada C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>eny bude provedena v českých korunách</w:t>
      </w:r>
      <w:r w:rsidR="0034258A">
        <w:rPr>
          <w:rFonts w:ascii="Montserrat" w:eastAsia="Calibri" w:hAnsi="Montserrat" w:cs="Arial"/>
          <w:sz w:val="20"/>
          <w:szCs w:val="20"/>
          <w:lang w:eastAsia="en-US"/>
        </w:rPr>
        <w:t xml:space="preserve"> vždy čtvrtletně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 xml:space="preserve"> (ve 4 stejných splátkách)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>, po řádném p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ředání 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>Díla na základě řádného daňového dokladu (faktury).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 xml:space="preserve"> Každá čtvrtletní splátka bude odpovídat ¼ celkové nabídkové ceny.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Zhotovitel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má právo na zaplacení C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>eny okamžikem řádného splnění svého závazku, tedy okamžikem řádného a úplného p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ředání Díla 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dle této smlouvy. </w:t>
      </w:r>
    </w:p>
    <w:p w:rsidR="007B38A6" w:rsidRPr="00BE5863" w:rsidRDefault="007B38A6" w:rsidP="00F06A1E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Fakturace proběhne 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>po řádném předání a převzetí Díla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na základě 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>podepsaného předávacího protokolu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. Splatnost faktury činí 30 dnů od jejího doručení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i.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oprávněn fakturu vrátit Zhotoviteli a ten je povinen vystavit fakturu novou nebo ji opravit. Po tuto dobu lhůta splatnosti neběží a začíná plynout až okamžikem doručení nové nebo opravené faktury.</w:t>
      </w:r>
    </w:p>
    <w:p w:rsidR="007B38A6" w:rsidRPr="00BE5863" w:rsidRDefault="007B38A6" w:rsidP="00F06A1E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Pokud před uhrazením některé z faktur vyjdou najevo vady příslušných částí předmětu této smlouvy, na základě jejichž provedení bu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de taková faktura Zhotovitelem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vystavena, je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oprávněn takovou fakturu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i vrátit. Po odstranění příslušné vady za takovou vadu předloží 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 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i novou fakturu se splatností uvedenou výše.</w:t>
      </w:r>
    </w:p>
    <w:p w:rsidR="007B38A6" w:rsidRPr="00BE5863" w:rsidRDefault="007B38A6" w:rsidP="00F06A1E">
      <w:pPr>
        <w:numPr>
          <w:ilvl w:val="0"/>
          <w:numId w:val="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Za den úhrady částky dle každé faktury bude považován den odep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sání fakturované částky z účtu Objednatel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e. </w:t>
      </w:r>
    </w:p>
    <w:p w:rsidR="007B38A6" w:rsidRPr="00BE5863" w:rsidRDefault="007B38A6" w:rsidP="0085329B">
      <w:pPr>
        <w:spacing w:after="60" w:line="300" w:lineRule="auto"/>
        <w:ind w:left="720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ind w:left="360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 </w:t>
      </w:r>
    </w:p>
    <w:p w:rsidR="00817F58" w:rsidRPr="00BE5863" w:rsidRDefault="00817F58" w:rsidP="00817F58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V.</w:t>
      </w:r>
    </w:p>
    <w:p w:rsidR="009F3382" w:rsidRPr="00BE5863" w:rsidRDefault="00817F58" w:rsidP="009F3382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Sankce</w:t>
      </w:r>
    </w:p>
    <w:p w:rsidR="00817F58" w:rsidRPr="00BE5863" w:rsidRDefault="00817F58" w:rsidP="00817F58">
      <w:pPr>
        <w:numPr>
          <w:ilvl w:val="0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Smluvní pokuta se sjednává:</w:t>
      </w:r>
    </w:p>
    <w:p w:rsidR="00817F58" w:rsidRPr="00BE5863" w:rsidRDefault="00817F58" w:rsidP="00817F58">
      <w:pPr>
        <w:numPr>
          <w:ilvl w:val="1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pro </w:t>
      </w:r>
      <w:r w:rsidRPr="0034258A">
        <w:rPr>
          <w:rFonts w:ascii="Montserrat" w:eastAsia="Calibri" w:hAnsi="Montserrat" w:cs="Arial"/>
          <w:sz w:val="20"/>
          <w:szCs w:val="20"/>
          <w:lang w:eastAsia="en-US"/>
        </w:rPr>
        <w:t>případ prodlení Zhotovitele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s provedením Díla nebo jeho </w:t>
      </w:r>
      <w:r w:rsidRPr="0034258A">
        <w:rPr>
          <w:rFonts w:ascii="Montserrat" w:eastAsia="Calibri" w:hAnsi="Montserrat" w:cs="Arial"/>
          <w:sz w:val="20"/>
          <w:szCs w:val="20"/>
          <w:lang w:eastAsia="en-US"/>
        </w:rPr>
        <w:t>části ve výši 0,3 % z části Ceny odpovídající části Díla, s její</w:t>
      </w:r>
      <w:r w:rsidR="00BC2C91" w:rsidRPr="0034258A">
        <w:rPr>
          <w:rFonts w:ascii="Montserrat" w:eastAsia="Calibri" w:hAnsi="Montserrat" w:cs="Arial"/>
          <w:sz w:val="20"/>
          <w:szCs w:val="20"/>
          <w:lang w:eastAsia="en-US"/>
        </w:rPr>
        <w:t>m</w:t>
      </w:r>
      <w:r w:rsidRPr="0034258A">
        <w:rPr>
          <w:rFonts w:ascii="Montserrat" w:eastAsia="Calibri" w:hAnsi="Montserrat" w:cs="Arial"/>
          <w:sz w:val="20"/>
          <w:szCs w:val="20"/>
          <w:lang w:eastAsia="en-US"/>
        </w:rPr>
        <w:t>ž provedením je Zhotovitel v prodlení, a to za každý</w:t>
      </w:r>
      <w:r w:rsidR="007B38A6" w:rsidRPr="0034258A">
        <w:rPr>
          <w:rFonts w:ascii="Montserrat" w:eastAsia="Calibri" w:hAnsi="Montserrat" w:cs="Arial"/>
          <w:sz w:val="20"/>
          <w:szCs w:val="20"/>
          <w:lang w:eastAsia="en-US"/>
        </w:rPr>
        <w:t xml:space="preserve"> započatý</w:t>
      </w:r>
      <w:r w:rsidRPr="0034258A">
        <w:rPr>
          <w:rFonts w:ascii="Montserrat" w:eastAsia="Calibri" w:hAnsi="Montserrat" w:cs="Arial"/>
          <w:sz w:val="20"/>
          <w:szCs w:val="20"/>
          <w:lang w:eastAsia="en-US"/>
        </w:rPr>
        <w:t xml:space="preserve"> den prodlení, maximálně však do výše 20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% </w:t>
      </w:r>
      <w:r w:rsidR="00BC2C91" w:rsidRPr="00BE5863">
        <w:rPr>
          <w:rFonts w:ascii="Montserrat" w:eastAsia="Calibri" w:hAnsi="Montserrat" w:cs="Arial"/>
          <w:sz w:val="20"/>
          <w:szCs w:val="20"/>
          <w:lang w:eastAsia="en-US"/>
        </w:rPr>
        <w:t>celkové c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en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>y</w:t>
      </w:r>
      <w:r w:rsidR="00BC2C91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plnění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.</w:t>
      </w:r>
    </w:p>
    <w:p w:rsidR="00817F58" w:rsidRPr="00BE5863" w:rsidRDefault="00817F58" w:rsidP="00817F58">
      <w:pPr>
        <w:numPr>
          <w:ilvl w:val="1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Pro případ, že Zhotovitel bude v prodlení s odstraněním vad a nedodělků, za každý započatý den prodlení ve výši 1.000,- Kč, formou slevy 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z části 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Ceny </w:t>
      </w:r>
      <w:r w:rsidR="007B38A6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odpovídající části 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Díl</w:t>
      </w:r>
      <w:r w:rsidR="00035EB9" w:rsidRPr="00BE5863">
        <w:rPr>
          <w:rFonts w:ascii="Montserrat" w:eastAsia="Calibri" w:hAnsi="Montserrat" w:cs="Arial"/>
          <w:sz w:val="20"/>
          <w:szCs w:val="20"/>
          <w:lang w:eastAsia="en-US"/>
        </w:rPr>
        <w:t>a, maximálně však do výše 20 % Ceny D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íla.</w:t>
      </w:r>
    </w:p>
    <w:p w:rsidR="00817F58" w:rsidRPr="00BE5863" w:rsidRDefault="00817F58" w:rsidP="00817F58">
      <w:pPr>
        <w:numPr>
          <w:ilvl w:val="0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Smluvní pokutu 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>je Zhotovitel povinen zaplatit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do 15 dnů poté, co je k její úhradě objednatelem vyzván.</w:t>
      </w:r>
    </w:p>
    <w:p w:rsidR="00817F58" w:rsidRPr="00BE5863" w:rsidRDefault="00817F58" w:rsidP="00817F58">
      <w:pPr>
        <w:numPr>
          <w:ilvl w:val="0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Vedle smluvní pokuty má </w:t>
      </w:r>
      <w:r w:rsidR="004D147A">
        <w:rPr>
          <w:rFonts w:ascii="Montserrat" w:eastAsia="Calibri" w:hAnsi="Montserrat" w:cs="Arial"/>
          <w:sz w:val="20"/>
          <w:szCs w:val="20"/>
          <w:lang w:eastAsia="en-US"/>
        </w:rPr>
        <w:t>O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bjednatel právo i na náhradu škody vzniklé porušením povinnosti, ke kterému se smluvní pokuta vztahuje.</w:t>
      </w:r>
    </w:p>
    <w:p w:rsidR="00817F58" w:rsidRPr="00BE5863" w:rsidRDefault="00817F58" w:rsidP="00817F58">
      <w:pPr>
        <w:numPr>
          <w:ilvl w:val="0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lastRenderedPageBreak/>
        <w:t>Zaplacení smluvní pokuty nezbavuje Zhotovitele povinnosti splnit závazek, na jehož porušení se smluvní pokuta vztahuje.</w:t>
      </w:r>
    </w:p>
    <w:p w:rsidR="00817F58" w:rsidRPr="00BE5863" w:rsidRDefault="00817F58" w:rsidP="00817F58">
      <w:pPr>
        <w:numPr>
          <w:ilvl w:val="0"/>
          <w:numId w:val="11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V případě </w:t>
      </w:r>
      <w:r w:rsidRPr="0034258A">
        <w:rPr>
          <w:rFonts w:ascii="Montserrat" w:eastAsia="Calibri" w:hAnsi="Montserrat" w:cs="Arial"/>
          <w:sz w:val="20"/>
          <w:szCs w:val="20"/>
          <w:lang w:eastAsia="en-US"/>
        </w:rPr>
        <w:t>prodlení Objednatele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s úhradou Ceny nebo její části o více než 30 dnů zaplatí Objednatel Zhotoviteli </w:t>
      </w:r>
      <w:r w:rsidR="0034258A" w:rsidRPr="0034258A">
        <w:rPr>
          <w:rFonts w:ascii="Montserrat" w:eastAsia="Calibri" w:hAnsi="Montserrat" w:cs="Arial"/>
          <w:sz w:val="20"/>
          <w:szCs w:val="20"/>
          <w:lang w:eastAsia="en-US"/>
        </w:rPr>
        <w:t>úroky z prodlení ve výši 0,3</w:t>
      </w:r>
      <w:r w:rsidR="0034258A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  <w:r w:rsidRPr="0034258A">
        <w:rPr>
          <w:rFonts w:ascii="Montserrat" w:eastAsia="Calibri" w:hAnsi="Montserrat" w:cs="Arial"/>
          <w:sz w:val="20"/>
          <w:szCs w:val="20"/>
          <w:lang w:eastAsia="en-US"/>
        </w:rPr>
        <w:t>%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z fakturované částky za každý den prodlení počítaného ode dne následujícího po dni splatnosti faktury.</w:t>
      </w:r>
    </w:p>
    <w:p w:rsidR="00817F58" w:rsidRPr="00BE5863" w:rsidRDefault="00817F58" w:rsidP="00817F58">
      <w:pPr>
        <w:spacing w:after="60" w:line="300" w:lineRule="auto"/>
        <w:ind w:left="720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0F486B" w:rsidRPr="00BE5863" w:rsidRDefault="000F486B" w:rsidP="000F486B">
      <w:pPr>
        <w:spacing w:after="60" w:line="300" w:lineRule="auto"/>
        <w:ind w:left="720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VI.</w:t>
      </w:r>
    </w:p>
    <w:p w:rsidR="009F3382" w:rsidRPr="00BE5863" w:rsidRDefault="000F486B" w:rsidP="009F3382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Práva a povinnosti smluvních stran</w:t>
      </w:r>
    </w:p>
    <w:p w:rsidR="000F486B" w:rsidRPr="00BE5863" w:rsidRDefault="006852B9" w:rsidP="007B60B8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1)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 se zavazuje pro Objednatel</w:t>
      </w:r>
      <w:r w:rsidR="00035EB9" w:rsidRPr="00BE5863">
        <w:rPr>
          <w:rFonts w:ascii="Montserrat" w:eastAsia="Calibri" w:hAnsi="Montserrat" w:cs="Arial"/>
          <w:sz w:val="20"/>
          <w:szCs w:val="20"/>
          <w:lang w:eastAsia="en-US"/>
        </w:rPr>
        <w:t>e provést D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ílo a při jeho plnění postupovat s náležitou odbornou péčí, a to v souladu s touto smlouvou a dle pokynů a požadavků Objednatele.  </w:t>
      </w:r>
    </w:p>
    <w:p w:rsidR="000F486B" w:rsidRPr="00BE5863" w:rsidRDefault="007B60B8" w:rsidP="006852B9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2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>)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 se podpisem této smlouvy zavazuje k tomu, že žádný z výsledků jeho činnosti při plnění této smlouvy ani jakákoli data shromážděná v souvislosti s jejím plněním</w:t>
      </w:r>
      <w:r w:rsidR="0044494D">
        <w:rPr>
          <w:rFonts w:ascii="Montserrat" w:eastAsia="Calibri" w:hAnsi="Montserrat" w:cs="Arial"/>
          <w:sz w:val="20"/>
          <w:szCs w:val="20"/>
          <w:lang w:eastAsia="en-US"/>
        </w:rPr>
        <w:t xml:space="preserve"> nebude využívat k jiným účelům</w:t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než ke splnění této smlouvy. Současně se Zhotovitel zavazuje žádný z těchto výsledků bez předchozího písemného souhlasu Objednatele neposkytnout k užití kterékoli třetí osobě. Zhotovitel se zavazuje bez zbytečného odkladu po uplynutí doby trvání této smlouvy vrátit, nebo zničit veškerá data, která mu v souvislosti s touto smlouvou Objednatel poskytl.</w:t>
      </w:r>
    </w:p>
    <w:p w:rsidR="000F486B" w:rsidRPr="00BE5863" w:rsidRDefault="007B60B8" w:rsidP="006852B9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4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>)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 má povinnost řídit se při plnění smlouvy pokyny Objednatele. Povinnost Zhotovitele upozornit Objednatele na nevhodnost pokynů není tímto ustanovením dotčena.</w:t>
      </w:r>
    </w:p>
    <w:p w:rsidR="000F486B" w:rsidRPr="00BE5863" w:rsidRDefault="007B60B8" w:rsidP="007B60B8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5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>)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>Zhotovitel se při plnění smlouvy zavazuje respektovat veškeré obecně závazné právní předpisy, zejména se zavazuje, že se svým jednáním nedopustí nekalé soutěže a že při plnění této smlouvy nebude zasahovat do práv třetích osob, a že do těchto práv třetích osob nebude zasahovat, nebo je jakýmkoli způsobem porušovat, ani výsledek činnosti Zhotovitele.</w:t>
      </w:r>
    </w:p>
    <w:p w:rsidR="007B60B8" w:rsidRPr="00BE5863" w:rsidRDefault="007B60B8" w:rsidP="007B60B8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6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>)</w:t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0F486B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Zhotovitel je povinen při plnění povinností vyplývajících z této smlouvy postupovat samostatně a dle svého odborného názoru, nejlepšího vědomí, a to s vynaložením veškeré péče nezbytné k dosažení výsledku plnění předmětu této smlouvy tak, aby odpovídal požadavkům a potřebám Objednatele. Zhotovitel je vždy povinen o způsobu a rozsahu svého postupu informovat Objednatele a postup mít předem odsouhlasen. </w:t>
      </w:r>
    </w:p>
    <w:p w:rsidR="00934401" w:rsidRDefault="007B60B8" w:rsidP="007B60B8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7) </w:t>
      </w:r>
      <w:r w:rsidR="000F486B" w:rsidRPr="00BE5863">
        <w:rPr>
          <w:rFonts w:ascii="Montserrat" w:eastAsia="Calibri" w:hAnsi="Montserrat" w:cs="Arial"/>
          <w:sz w:val="20"/>
          <w:szCs w:val="20"/>
        </w:rPr>
        <w:t>Zhotovitel se zavazuje během plnění smlouvy i po jejím ukončení zachovávat mlčenlivost o všech skutečnostech, o kterých se v souvislosti s plněním smlouvy dozví. Tato povinnost mlčenlivosti se vztahuje taktéž na všechny zaměstnance a spolupracovníky Zhotovitele.</w:t>
      </w:r>
    </w:p>
    <w:p w:rsidR="006A34E5" w:rsidRDefault="00934401" w:rsidP="007B60B8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</w:rPr>
      </w:pPr>
      <w:r>
        <w:rPr>
          <w:rFonts w:ascii="Montserrat" w:eastAsia="Calibri" w:hAnsi="Montserrat" w:cs="Arial"/>
          <w:sz w:val="20"/>
          <w:szCs w:val="20"/>
        </w:rPr>
        <w:t>8)</w:t>
      </w:r>
      <w:r>
        <w:rPr>
          <w:rFonts w:ascii="Montserrat" w:eastAsia="Calibri" w:hAnsi="Montserrat" w:cs="Arial"/>
          <w:sz w:val="20"/>
          <w:szCs w:val="20"/>
        </w:rPr>
        <w:tab/>
        <w:t xml:space="preserve">Objednatel je povinen předat Zhotoviteli závazný seznam distribučních míst </w:t>
      </w:r>
      <w:r w:rsidRPr="00934401">
        <w:rPr>
          <w:rFonts w:ascii="Montserrat" w:eastAsia="Calibri" w:hAnsi="Montserrat" w:cs="Arial"/>
          <w:sz w:val="20"/>
          <w:szCs w:val="20"/>
        </w:rPr>
        <w:t>s přesnými adresami</w:t>
      </w:r>
      <w:r w:rsidRPr="00BE5863">
        <w:rPr>
          <w:rFonts w:ascii="Montserrat" w:eastAsia="Calibri" w:hAnsi="Montserrat" w:cs="Arial"/>
          <w:sz w:val="20"/>
          <w:szCs w:val="20"/>
        </w:rPr>
        <w:t xml:space="preserve"> </w:t>
      </w:r>
      <w:r>
        <w:rPr>
          <w:rFonts w:ascii="Montserrat" w:eastAsia="Calibri" w:hAnsi="Montserrat" w:cs="Arial"/>
          <w:sz w:val="20"/>
          <w:szCs w:val="20"/>
        </w:rPr>
        <w:t>v okamžiku předání grafického podkladu pro čtvrtletní tisk</w:t>
      </w:r>
      <w:r w:rsidR="006A34E5">
        <w:rPr>
          <w:rFonts w:ascii="Montserrat" w:eastAsia="Calibri" w:hAnsi="Montserrat" w:cs="Arial"/>
          <w:sz w:val="20"/>
          <w:szCs w:val="20"/>
        </w:rPr>
        <w:t>.</w:t>
      </w:r>
    </w:p>
    <w:p w:rsidR="000F486B" w:rsidRPr="00BE5863" w:rsidRDefault="006A34E5" w:rsidP="007B60B8">
      <w:pPr>
        <w:spacing w:after="60" w:line="300" w:lineRule="auto"/>
        <w:ind w:left="709" w:hanging="425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>
        <w:rPr>
          <w:rFonts w:ascii="Montserrat" w:eastAsia="Calibri" w:hAnsi="Montserrat" w:cs="Arial"/>
          <w:sz w:val="20"/>
          <w:szCs w:val="20"/>
        </w:rPr>
        <w:t>9)</w:t>
      </w:r>
      <w:r>
        <w:rPr>
          <w:rFonts w:ascii="Montserrat" w:eastAsia="Calibri" w:hAnsi="Montserrat" w:cs="Arial"/>
          <w:sz w:val="20"/>
          <w:szCs w:val="20"/>
        </w:rPr>
        <w:tab/>
        <w:t>Objednatel</w:t>
      </w:r>
      <w:r w:rsidRPr="006A34E5">
        <w:rPr>
          <w:rFonts w:ascii="Montserrat" w:eastAsia="Calibri" w:hAnsi="Montserrat" w:cs="Arial"/>
          <w:sz w:val="20"/>
          <w:szCs w:val="20"/>
        </w:rPr>
        <w:t xml:space="preserve"> požaduje </w:t>
      </w:r>
      <w:r>
        <w:rPr>
          <w:rFonts w:ascii="Montserrat" w:eastAsia="Calibri" w:hAnsi="Montserrat" w:cs="Arial"/>
          <w:sz w:val="20"/>
          <w:szCs w:val="20"/>
        </w:rPr>
        <w:t>zpřístupnění samotného</w:t>
      </w:r>
      <w:r w:rsidRPr="006A34E5">
        <w:rPr>
          <w:rFonts w:ascii="Montserrat" w:eastAsia="Calibri" w:hAnsi="Montserrat" w:cs="Arial"/>
          <w:sz w:val="20"/>
          <w:szCs w:val="20"/>
        </w:rPr>
        <w:t xml:space="preserve"> náhled</w:t>
      </w:r>
      <w:r>
        <w:rPr>
          <w:rFonts w:ascii="Montserrat" w:eastAsia="Calibri" w:hAnsi="Montserrat" w:cs="Arial"/>
          <w:sz w:val="20"/>
          <w:szCs w:val="20"/>
        </w:rPr>
        <w:t>u</w:t>
      </w:r>
      <w:r w:rsidRPr="006A34E5">
        <w:rPr>
          <w:rFonts w:ascii="Montserrat" w:eastAsia="Calibri" w:hAnsi="Montserrat" w:cs="Arial"/>
          <w:sz w:val="20"/>
          <w:szCs w:val="20"/>
        </w:rPr>
        <w:t xml:space="preserve"> letáku před tiskem a </w:t>
      </w:r>
      <w:r>
        <w:rPr>
          <w:rFonts w:ascii="Montserrat" w:eastAsia="Calibri" w:hAnsi="Montserrat" w:cs="Arial"/>
          <w:sz w:val="20"/>
          <w:szCs w:val="20"/>
        </w:rPr>
        <w:t>jeho následné schválení</w:t>
      </w:r>
      <w:r w:rsidRPr="006A34E5">
        <w:rPr>
          <w:rFonts w:ascii="Montserrat" w:eastAsia="Calibri" w:hAnsi="Montserrat" w:cs="Arial"/>
          <w:sz w:val="20"/>
          <w:szCs w:val="20"/>
        </w:rPr>
        <w:t xml:space="preserve">. </w:t>
      </w:r>
    </w:p>
    <w:p w:rsidR="000F486B" w:rsidRPr="00BE5863" w:rsidRDefault="000F486B" w:rsidP="00002E93">
      <w:p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V</w:t>
      </w:r>
      <w:r w:rsidR="000F486B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I</w:t>
      </w:r>
      <w:r w:rsidR="005C1362"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I</w:t>
      </w: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.</w:t>
      </w:r>
    </w:p>
    <w:p w:rsidR="009F3382" w:rsidRPr="00BE5863" w:rsidRDefault="00817F58" w:rsidP="009F3382">
      <w:pPr>
        <w:spacing w:after="60" w:line="300" w:lineRule="auto"/>
        <w:contextualSpacing/>
        <w:jc w:val="center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b/>
          <w:sz w:val="20"/>
          <w:szCs w:val="20"/>
          <w:lang w:eastAsia="en-US"/>
        </w:rPr>
        <w:t>Nebezpečí škody</w:t>
      </w:r>
    </w:p>
    <w:p w:rsidR="00817F58" w:rsidRPr="00BE5863" w:rsidRDefault="00817F58" w:rsidP="00817F58">
      <w:pPr>
        <w:numPr>
          <w:ilvl w:val="0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Zhotovitel zodpovídá za způsobenou škodu na předmětu Díla po celou dobu provádění Díla.</w:t>
      </w:r>
    </w:p>
    <w:p w:rsidR="00817F58" w:rsidRPr="00BE5863" w:rsidRDefault="00817F58" w:rsidP="00817F58">
      <w:pPr>
        <w:numPr>
          <w:ilvl w:val="0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lastRenderedPageBreak/>
        <w:t>Zhotovitel odpovídá za veškeré škody jím způsobené na majetku nebo zdraví třetích osob nebo Objednatele v souvis</w:t>
      </w:r>
      <w:r w:rsidR="0085329B" w:rsidRPr="00BE5863">
        <w:rPr>
          <w:rFonts w:ascii="Montserrat" w:eastAsia="Calibri" w:hAnsi="Montserrat" w:cs="Arial"/>
          <w:sz w:val="20"/>
          <w:szCs w:val="20"/>
          <w:lang w:eastAsia="en-US"/>
        </w:rPr>
        <w:t>losti s plněním této smlouvy o D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ílo. </w:t>
      </w:r>
    </w:p>
    <w:p w:rsidR="00817F58" w:rsidRPr="00BE5863" w:rsidRDefault="00817F58" w:rsidP="00817F58">
      <w:pPr>
        <w:numPr>
          <w:ilvl w:val="0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Objednatel nenese odpovědnost za škody vzniklé na majetku, strojích, zařízení a materiálu Zhotovitele.</w:t>
      </w:r>
    </w:p>
    <w:p w:rsidR="000F486B" w:rsidRPr="00BE5863" w:rsidRDefault="000F486B" w:rsidP="000F486B">
      <w:p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</w:p>
    <w:p w:rsidR="00817F58" w:rsidRPr="009F3382" w:rsidRDefault="00436267" w:rsidP="009F3382">
      <w:pPr>
        <w:jc w:val="center"/>
        <w:rPr>
          <w:rFonts w:ascii="Montserrat" w:eastAsia="Calibri" w:hAnsi="Montserrat"/>
          <w:b/>
          <w:sz w:val="20"/>
          <w:szCs w:val="20"/>
          <w:lang w:eastAsia="en-US"/>
        </w:rPr>
      </w:pPr>
      <w:r w:rsidRPr="009F3382">
        <w:rPr>
          <w:rFonts w:ascii="Montserrat" w:eastAsia="Calibri" w:hAnsi="Montserrat"/>
          <w:b/>
          <w:sz w:val="20"/>
          <w:szCs w:val="20"/>
          <w:lang w:eastAsia="en-US"/>
        </w:rPr>
        <w:t>VIII</w:t>
      </w:r>
      <w:r w:rsidR="00F06A1E" w:rsidRPr="009F3382">
        <w:rPr>
          <w:rFonts w:ascii="Montserrat" w:eastAsia="Calibri" w:hAnsi="Montserrat"/>
          <w:b/>
          <w:sz w:val="20"/>
          <w:szCs w:val="20"/>
          <w:lang w:eastAsia="en-US"/>
        </w:rPr>
        <w:t>.</w:t>
      </w:r>
    </w:p>
    <w:p w:rsidR="000F486B" w:rsidRPr="009F3382" w:rsidRDefault="000F486B" w:rsidP="009F3382">
      <w:pPr>
        <w:jc w:val="center"/>
        <w:rPr>
          <w:rFonts w:ascii="Montserrat" w:hAnsi="Montserrat"/>
          <w:b/>
          <w:sz w:val="20"/>
          <w:szCs w:val="20"/>
        </w:rPr>
      </w:pPr>
      <w:r w:rsidRPr="009F3382">
        <w:rPr>
          <w:rFonts w:ascii="Montserrat" w:hAnsi="Montserrat"/>
          <w:b/>
          <w:sz w:val="20"/>
          <w:szCs w:val="20"/>
        </w:rPr>
        <w:t>Platnost a účinnost smlouvy</w:t>
      </w:r>
    </w:p>
    <w:p w:rsidR="000F486B" w:rsidRPr="0034258A" w:rsidRDefault="000F486B" w:rsidP="00F06A1E">
      <w:pPr>
        <w:pStyle w:val="Odstavecseseznamem"/>
        <w:numPr>
          <w:ilvl w:val="0"/>
          <w:numId w:val="1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</w:rPr>
      </w:pPr>
      <w:r w:rsidRPr="0034258A">
        <w:rPr>
          <w:rFonts w:ascii="Montserrat" w:eastAsia="Calibri" w:hAnsi="Montserrat" w:cs="Arial"/>
          <w:sz w:val="20"/>
          <w:szCs w:val="20"/>
        </w:rPr>
        <w:t xml:space="preserve">Tato smlouva je sjednána na dobu určitou, </w:t>
      </w:r>
      <w:r w:rsidR="00BC2C91" w:rsidRPr="0034258A">
        <w:rPr>
          <w:rFonts w:ascii="Montserrat" w:eastAsia="Calibri" w:hAnsi="Montserrat" w:cs="Arial"/>
          <w:sz w:val="20"/>
          <w:szCs w:val="20"/>
        </w:rPr>
        <w:t xml:space="preserve">a to </w:t>
      </w:r>
      <w:r w:rsidR="0034258A">
        <w:rPr>
          <w:rFonts w:ascii="Montserrat" w:eastAsia="Calibri" w:hAnsi="Montserrat" w:cs="Arial"/>
          <w:sz w:val="20"/>
          <w:szCs w:val="20"/>
        </w:rPr>
        <w:t>na dvanáct měsíců</w:t>
      </w:r>
      <w:r w:rsidR="00436267" w:rsidRPr="0034258A">
        <w:rPr>
          <w:rFonts w:ascii="Montserrat" w:eastAsia="Calibri" w:hAnsi="Montserrat" w:cs="Arial"/>
          <w:sz w:val="20"/>
          <w:szCs w:val="20"/>
        </w:rPr>
        <w:t xml:space="preserve"> od okamžiku </w:t>
      </w:r>
      <w:r w:rsidR="008705F5">
        <w:rPr>
          <w:rFonts w:ascii="Montserrat" w:eastAsia="Calibri" w:hAnsi="Montserrat" w:cs="Arial"/>
          <w:sz w:val="20"/>
          <w:szCs w:val="20"/>
        </w:rPr>
        <w:t>účinnosti</w:t>
      </w:r>
      <w:r w:rsidR="008705F5" w:rsidRPr="0034258A">
        <w:rPr>
          <w:rFonts w:ascii="Montserrat" w:eastAsia="Calibri" w:hAnsi="Montserrat" w:cs="Arial"/>
          <w:sz w:val="20"/>
          <w:szCs w:val="20"/>
        </w:rPr>
        <w:t xml:space="preserve"> </w:t>
      </w:r>
      <w:r w:rsidR="00436267" w:rsidRPr="0034258A">
        <w:rPr>
          <w:rFonts w:ascii="Montserrat" w:eastAsia="Calibri" w:hAnsi="Montserrat" w:cs="Arial"/>
          <w:sz w:val="20"/>
          <w:szCs w:val="20"/>
        </w:rPr>
        <w:t>této smlouvy</w:t>
      </w:r>
      <w:r w:rsidRPr="0034258A">
        <w:rPr>
          <w:rFonts w:ascii="Montserrat" w:eastAsia="Calibri" w:hAnsi="Montserrat" w:cs="Arial"/>
          <w:sz w:val="20"/>
          <w:szCs w:val="20"/>
        </w:rPr>
        <w:t xml:space="preserve">. </w:t>
      </w:r>
    </w:p>
    <w:p w:rsidR="000F486B" w:rsidRPr="00BE5863" w:rsidRDefault="000F486B" w:rsidP="00F06A1E">
      <w:pPr>
        <w:pStyle w:val="Odstavecseseznamem"/>
        <w:numPr>
          <w:ilvl w:val="0"/>
          <w:numId w:val="1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</w:rPr>
      </w:pPr>
      <w:r w:rsidRPr="00BE5863">
        <w:rPr>
          <w:rFonts w:ascii="Montserrat" w:eastAsia="Calibri" w:hAnsi="Montserrat" w:cs="Arial"/>
          <w:sz w:val="20"/>
          <w:szCs w:val="20"/>
        </w:rPr>
        <w:t xml:space="preserve">Obě smluvní strany jsou oprávněny tuto smlouvu kdykoliv vypovědět písemnou výpovědí s tříměsíční výpovědní lhůtou, která počíná běžet prvním dnem měsíce následujícího po měsíci, ve kterém je druhé smluvní straně výpověď doručena. </w:t>
      </w:r>
    </w:p>
    <w:p w:rsidR="000F486B" w:rsidRPr="00BE5863" w:rsidRDefault="000F486B" w:rsidP="00F06A1E">
      <w:pPr>
        <w:pStyle w:val="Odstavecseseznamem"/>
        <w:numPr>
          <w:ilvl w:val="0"/>
          <w:numId w:val="18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</w:rPr>
      </w:pPr>
      <w:r w:rsidRPr="00BE5863">
        <w:rPr>
          <w:rFonts w:ascii="Montserrat" w:eastAsia="Calibri" w:hAnsi="Montserrat" w:cs="Arial"/>
          <w:sz w:val="20"/>
          <w:szCs w:val="20"/>
        </w:rPr>
        <w:t>Platnost smlouvy této smlouvy lze ukončit:</w:t>
      </w:r>
    </w:p>
    <w:p w:rsidR="000F486B" w:rsidRPr="00BE5863" w:rsidRDefault="000F486B" w:rsidP="000F486B">
      <w:pPr>
        <w:numPr>
          <w:ilvl w:val="1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písemnou dohodou smluvních stran, jejíž součástí je i vypořádání vzájemných pohledávek a dluhů, které vznikly za dobu platnosti smlouvy,</w:t>
      </w:r>
    </w:p>
    <w:p w:rsidR="000F486B" w:rsidRPr="00BE5863" w:rsidRDefault="000F486B" w:rsidP="000F486B">
      <w:pPr>
        <w:numPr>
          <w:ilvl w:val="1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písemným odstoupením od smlouvy v případě podstatného porušení smlouvy jednou ze smluvních stran, a to s okamžitou účinností po doručení odstoupení druhé smluvní straně.</w:t>
      </w:r>
    </w:p>
    <w:p w:rsidR="000F486B" w:rsidRPr="00BE5863" w:rsidRDefault="000F486B" w:rsidP="000F486B">
      <w:pPr>
        <w:numPr>
          <w:ilvl w:val="0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Smluvní strana je oprávněna odstoupit od smlouvy v případě podstatného porušení povinností vyplývajících z této smlouvy, za které se považuje zejména: </w:t>
      </w:r>
    </w:p>
    <w:p w:rsidR="000F486B" w:rsidRPr="00BE5863" w:rsidRDefault="000F486B" w:rsidP="00F06A1E">
      <w:pPr>
        <w:numPr>
          <w:ilvl w:val="1"/>
          <w:numId w:val="10"/>
        </w:numPr>
        <w:spacing w:after="60" w:line="300" w:lineRule="auto"/>
        <w:contextualSpacing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případ, kdy druhá smluvní strana přes písemné upozornění na nepodstatné porušení smlouvy nesjedná nápravu ve lhůtě v upozornění uvede</w:t>
      </w:r>
      <w:r w:rsidR="00436267" w:rsidRPr="00BE5863">
        <w:rPr>
          <w:rFonts w:ascii="Montserrat" w:eastAsia="Calibri" w:hAnsi="Montserrat" w:cs="Arial"/>
          <w:sz w:val="20"/>
          <w:szCs w:val="20"/>
          <w:lang w:eastAsia="en-US"/>
        </w:rPr>
        <w:t>né, která nesmí být kratší než 3 dny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,</w:t>
      </w:r>
    </w:p>
    <w:p w:rsidR="000F486B" w:rsidRPr="009F3382" w:rsidRDefault="000F486B" w:rsidP="00F06A1E">
      <w:pPr>
        <w:numPr>
          <w:ilvl w:val="1"/>
          <w:numId w:val="10"/>
        </w:numPr>
        <w:spacing w:after="60" w:line="300" w:lineRule="auto"/>
        <w:contextualSpacing/>
        <w:jc w:val="both"/>
        <w:rPr>
          <w:rFonts w:ascii="Montserrat" w:hAnsi="Montserrat"/>
          <w:sz w:val="20"/>
          <w:szCs w:val="20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opakované (3x) prodlení </w:t>
      </w:r>
      <w:r w:rsidR="00F06A1E" w:rsidRPr="00BE5863">
        <w:rPr>
          <w:rFonts w:ascii="Montserrat" w:eastAsia="Calibri" w:hAnsi="Montserrat" w:cs="Arial"/>
          <w:sz w:val="20"/>
          <w:szCs w:val="20"/>
          <w:lang w:eastAsia="en-US"/>
        </w:rPr>
        <w:t>Zhotovitel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e s poskytnutím služeb dle této smlouvy (zahrnuje prodlení se zahájením opravy i poskytnutí opravy či prodlení s poskytnutím jiných služeb).</w:t>
      </w:r>
    </w:p>
    <w:p w:rsidR="009F3382" w:rsidRPr="00BE5863" w:rsidRDefault="009F3382" w:rsidP="009F3382">
      <w:pPr>
        <w:spacing w:after="60" w:line="300" w:lineRule="auto"/>
        <w:ind w:left="1440"/>
        <w:contextualSpacing/>
        <w:jc w:val="both"/>
        <w:rPr>
          <w:rFonts w:ascii="Montserrat" w:hAnsi="Montserrat"/>
          <w:sz w:val="20"/>
          <w:szCs w:val="20"/>
        </w:rPr>
      </w:pPr>
    </w:p>
    <w:p w:rsidR="00F06A1E" w:rsidRPr="009F3382" w:rsidRDefault="00436267" w:rsidP="009F3382">
      <w:pPr>
        <w:jc w:val="center"/>
        <w:rPr>
          <w:rFonts w:ascii="Montserrat" w:eastAsia="Calibri" w:hAnsi="Montserrat"/>
          <w:b/>
          <w:sz w:val="20"/>
          <w:szCs w:val="20"/>
          <w:lang w:eastAsia="en-US"/>
        </w:rPr>
      </w:pPr>
      <w:r w:rsidRPr="009F3382">
        <w:rPr>
          <w:rFonts w:ascii="Montserrat" w:eastAsia="Calibri" w:hAnsi="Montserrat"/>
          <w:b/>
          <w:sz w:val="20"/>
          <w:szCs w:val="20"/>
          <w:lang w:eastAsia="en-US"/>
        </w:rPr>
        <w:t>IX</w:t>
      </w:r>
      <w:r w:rsidR="00F06A1E" w:rsidRPr="009F3382">
        <w:rPr>
          <w:rFonts w:ascii="Montserrat" w:eastAsia="Calibri" w:hAnsi="Montserrat"/>
          <w:b/>
          <w:sz w:val="20"/>
          <w:szCs w:val="20"/>
          <w:lang w:eastAsia="en-US"/>
        </w:rPr>
        <w:t>.</w:t>
      </w:r>
    </w:p>
    <w:p w:rsidR="000F486B" w:rsidRPr="009F3382" w:rsidRDefault="000F486B" w:rsidP="009F3382">
      <w:pPr>
        <w:jc w:val="center"/>
        <w:rPr>
          <w:rFonts w:ascii="Montserrat" w:eastAsia="Calibri" w:hAnsi="Montserrat"/>
          <w:b/>
          <w:sz w:val="20"/>
          <w:szCs w:val="20"/>
          <w:lang w:eastAsia="en-US"/>
        </w:rPr>
      </w:pPr>
      <w:r w:rsidRPr="009F3382">
        <w:rPr>
          <w:rFonts w:ascii="Montserrat" w:eastAsia="Calibri" w:hAnsi="Montserrat"/>
          <w:b/>
          <w:sz w:val="20"/>
          <w:szCs w:val="20"/>
          <w:lang w:eastAsia="en-US"/>
        </w:rPr>
        <w:t>Závěrečná ustanovení</w:t>
      </w:r>
    </w:p>
    <w:p w:rsidR="000F486B" w:rsidRPr="00BE5863" w:rsidRDefault="00035EB9" w:rsidP="006852B9">
      <w:pPr>
        <w:pStyle w:val="ListNumber-ContractCzechRadio"/>
        <w:numPr>
          <w:ilvl w:val="0"/>
          <w:numId w:val="0"/>
        </w:numPr>
        <w:ind w:left="426" w:hanging="426"/>
        <w:rPr>
          <w:rFonts w:ascii="Montserrat" w:hAnsi="Montserrat" w:cs="Arial"/>
          <w:szCs w:val="20"/>
        </w:rPr>
      </w:pPr>
      <w:r w:rsidRPr="00BE5863">
        <w:rPr>
          <w:rFonts w:ascii="Montserrat" w:hAnsi="Montserrat" w:cs="Arial"/>
          <w:szCs w:val="20"/>
        </w:rPr>
        <w:t>1</w:t>
      </w:r>
      <w:r w:rsidR="006852B9" w:rsidRPr="00BE5863">
        <w:rPr>
          <w:rFonts w:ascii="Montserrat" w:hAnsi="Montserrat" w:cs="Arial"/>
          <w:szCs w:val="20"/>
        </w:rPr>
        <w:t>)</w:t>
      </w:r>
      <w:r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>Tato smlouva nabývá platnosti dnem jejího podpisu oběma smluvními stranami</w:t>
      </w:r>
      <w:r w:rsidR="00AE189D" w:rsidRPr="00BE5863">
        <w:rPr>
          <w:rFonts w:ascii="Montserrat" w:hAnsi="Montserrat" w:cs="Arial"/>
          <w:szCs w:val="20"/>
        </w:rPr>
        <w:t xml:space="preserve"> a účinnosti okamžikem jejího zveřejnění v registru smluv v souladu s ustanovením § 6 zákona č. 340/2015 Sb., zákon o registru smluv, v platném znění.</w:t>
      </w:r>
    </w:p>
    <w:p w:rsidR="000F486B" w:rsidRPr="00BE5863" w:rsidRDefault="006852B9" w:rsidP="006852B9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 w:rsidRPr="00BE5863">
        <w:rPr>
          <w:rFonts w:ascii="Montserrat" w:hAnsi="Montserrat" w:cs="Arial"/>
          <w:szCs w:val="20"/>
        </w:rPr>
        <w:t>2)</w:t>
      </w:r>
      <w:r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>Práva a povinnosti smluvních stran touto smlouvou neupravená se řídí příslušnými ustanoveními zákona č. 89/2012 Sb., občanský zákoník</w:t>
      </w:r>
      <w:r w:rsidR="008705F5">
        <w:rPr>
          <w:rFonts w:ascii="Montserrat" w:hAnsi="Montserrat" w:cs="Arial"/>
          <w:szCs w:val="20"/>
        </w:rPr>
        <w:t>, ve znění pozdějších předpisů</w:t>
      </w:r>
      <w:r w:rsidR="000F486B" w:rsidRPr="00BE5863">
        <w:rPr>
          <w:rFonts w:ascii="Montserrat" w:hAnsi="Montserrat" w:cs="Arial"/>
          <w:szCs w:val="20"/>
        </w:rPr>
        <w:t>.</w:t>
      </w:r>
    </w:p>
    <w:p w:rsidR="000F486B" w:rsidRPr="00BE5863" w:rsidRDefault="006852B9" w:rsidP="00AC1FDB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 w:rsidRPr="00BE5863">
        <w:rPr>
          <w:rFonts w:ascii="Montserrat" w:hAnsi="Montserrat" w:cs="Arial"/>
          <w:szCs w:val="20"/>
        </w:rPr>
        <w:t>3)</w:t>
      </w:r>
      <w:r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 xml:space="preserve">V případě, že dojde ke změně údajů na straně </w:t>
      </w:r>
      <w:r w:rsidR="00F06A1E" w:rsidRPr="00BE5863">
        <w:rPr>
          <w:rFonts w:ascii="Montserrat" w:hAnsi="Montserrat" w:cs="Arial"/>
          <w:szCs w:val="20"/>
        </w:rPr>
        <w:t>Zhotovitel</w:t>
      </w:r>
      <w:r w:rsidR="000F486B" w:rsidRPr="00BE5863">
        <w:rPr>
          <w:rFonts w:ascii="Montserrat" w:hAnsi="Montserrat" w:cs="Arial"/>
          <w:szCs w:val="20"/>
        </w:rPr>
        <w:t xml:space="preserve">e, je tento povinen takovou změnu oznámit </w:t>
      </w:r>
      <w:r w:rsidR="008705F5">
        <w:rPr>
          <w:rFonts w:ascii="Montserrat" w:hAnsi="Montserrat" w:cs="Arial"/>
          <w:szCs w:val="20"/>
        </w:rPr>
        <w:t>O</w:t>
      </w:r>
      <w:r w:rsidR="000F486B" w:rsidRPr="00BE5863">
        <w:rPr>
          <w:rFonts w:ascii="Montserrat" w:hAnsi="Montserrat" w:cs="Arial"/>
          <w:szCs w:val="20"/>
        </w:rPr>
        <w:t>bjednateli, a to bez zbytečného odkladu od okamžiku, kdy taková změna nastala.</w:t>
      </w:r>
    </w:p>
    <w:p w:rsidR="000F486B" w:rsidRPr="00BE5863" w:rsidRDefault="00AC1FDB" w:rsidP="006852B9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>
        <w:rPr>
          <w:rFonts w:ascii="Montserrat" w:hAnsi="Montserrat" w:cs="Arial"/>
          <w:szCs w:val="20"/>
        </w:rPr>
        <w:t>4</w:t>
      </w:r>
      <w:r w:rsidR="006852B9" w:rsidRPr="00BE5863">
        <w:rPr>
          <w:rFonts w:ascii="Montserrat" w:hAnsi="Montserrat" w:cs="Arial"/>
          <w:szCs w:val="20"/>
        </w:rPr>
        <w:t>)</w:t>
      </w:r>
      <w:r w:rsidR="006852B9"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>Tato smlouva je vy</w:t>
      </w:r>
      <w:r w:rsidR="00F06A1E" w:rsidRPr="00BE5863">
        <w:rPr>
          <w:rFonts w:ascii="Montserrat" w:hAnsi="Montserrat" w:cs="Arial"/>
          <w:szCs w:val="20"/>
        </w:rPr>
        <w:t>hotovena ve dvou</w:t>
      </w:r>
      <w:r w:rsidR="000F486B" w:rsidRPr="00BE5863">
        <w:rPr>
          <w:rFonts w:ascii="Montserrat" w:hAnsi="Montserrat" w:cs="Arial"/>
          <w:szCs w:val="20"/>
        </w:rPr>
        <w:t xml:space="preserve"> stejnopisech s platností originál</w:t>
      </w:r>
      <w:r w:rsidR="00F06A1E" w:rsidRPr="00BE5863">
        <w:rPr>
          <w:rFonts w:ascii="Montserrat" w:hAnsi="Montserrat" w:cs="Arial"/>
          <w:szCs w:val="20"/>
        </w:rPr>
        <w:t xml:space="preserve">u, z nichž </w:t>
      </w:r>
      <w:r w:rsidR="008705F5">
        <w:rPr>
          <w:rFonts w:ascii="Montserrat" w:hAnsi="Montserrat" w:cs="Arial"/>
          <w:szCs w:val="20"/>
        </w:rPr>
        <w:t>O</w:t>
      </w:r>
      <w:r w:rsidR="00F06A1E" w:rsidRPr="00BE5863">
        <w:rPr>
          <w:rFonts w:ascii="Montserrat" w:hAnsi="Montserrat" w:cs="Arial"/>
          <w:szCs w:val="20"/>
        </w:rPr>
        <w:t>bjednatel</w:t>
      </w:r>
      <w:r w:rsidR="000F486B" w:rsidRPr="00BE5863">
        <w:rPr>
          <w:rFonts w:ascii="Montserrat" w:hAnsi="Montserrat" w:cs="Arial"/>
          <w:szCs w:val="20"/>
        </w:rPr>
        <w:t xml:space="preserve"> a </w:t>
      </w:r>
      <w:r w:rsidR="00F06A1E" w:rsidRPr="00BE5863">
        <w:rPr>
          <w:rFonts w:ascii="Montserrat" w:hAnsi="Montserrat" w:cs="Arial"/>
          <w:szCs w:val="20"/>
        </w:rPr>
        <w:t>Zhotovitel</w:t>
      </w:r>
      <w:r w:rsidR="000F486B" w:rsidRPr="00BE5863">
        <w:rPr>
          <w:rFonts w:ascii="Montserrat" w:hAnsi="Montserrat" w:cs="Arial"/>
          <w:szCs w:val="20"/>
        </w:rPr>
        <w:t xml:space="preserve"> </w:t>
      </w:r>
      <w:r w:rsidR="00F06A1E" w:rsidRPr="00BE5863">
        <w:rPr>
          <w:rFonts w:ascii="Montserrat" w:hAnsi="Montserrat" w:cs="Arial"/>
          <w:szCs w:val="20"/>
        </w:rPr>
        <w:t xml:space="preserve">obdrží </w:t>
      </w:r>
      <w:r w:rsidR="000F486B" w:rsidRPr="00BE5863">
        <w:rPr>
          <w:rFonts w:ascii="Montserrat" w:hAnsi="Montserrat" w:cs="Arial"/>
          <w:szCs w:val="20"/>
        </w:rPr>
        <w:t>jeden.</w:t>
      </w:r>
    </w:p>
    <w:p w:rsidR="000F486B" w:rsidRPr="00BE5863" w:rsidRDefault="00AC1FDB" w:rsidP="006852B9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>
        <w:rPr>
          <w:rFonts w:ascii="Montserrat" w:hAnsi="Montserrat" w:cs="Arial"/>
          <w:szCs w:val="20"/>
        </w:rPr>
        <w:t>5</w:t>
      </w:r>
      <w:r w:rsidR="006852B9" w:rsidRPr="00BE5863">
        <w:rPr>
          <w:rFonts w:ascii="Montserrat" w:hAnsi="Montserrat" w:cs="Arial"/>
          <w:szCs w:val="20"/>
        </w:rPr>
        <w:t>)</w:t>
      </w:r>
      <w:r w:rsidR="006852B9"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 xml:space="preserve">Pro případ sporu vzniklého mezi smluvními stranami se v souladu s ustanovením § 89a zákona č. 99/1963 Sb., občanský soudní řád, </w:t>
      </w:r>
      <w:r w:rsidR="008705F5">
        <w:rPr>
          <w:rFonts w:ascii="Montserrat" w:hAnsi="Montserrat" w:cs="Arial"/>
          <w:szCs w:val="20"/>
        </w:rPr>
        <w:t xml:space="preserve">ve znění pozdějších předpisů, </w:t>
      </w:r>
      <w:r w:rsidR="000F486B" w:rsidRPr="00BE5863">
        <w:rPr>
          <w:rFonts w:ascii="Montserrat" w:hAnsi="Montserrat" w:cs="Arial"/>
          <w:szCs w:val="20"/>
        </w:rPr>
        <w:t xml:space="preserve">sjednává jako místně příslušný obecný soud podle sídla </w:t>
      </w:r>
      <w:r w:rsidR="008705F5">
        <w:rPr>
          <w:rFonts w:ascii="Montserrat" w:hAnsi="Montserrat" w:cs="Arial"/>
          <w:szCs w:val="20"/>
        </w:rPr>
        <w:t>O</w:t>
      </w:r>
      <w:r w:rsidR="000F486B" w:rsidRPr="00BE5863">
        <w:rPr>
          <w:rFonts w:ascii="Montserrat" w:hAnsi="Montserrat" w:cs="Arial"/>
          <w:szCs w:val="20"/>
        </w:rPr>
        <w:t>bjednatele.</w:t>
      </w:r>
    </w:p>
    <w:p w:rsidR="000F486B" w:rsidRPr="00BE5863" w:rsidRDefault="00AC1FDB" w:rsidP="006852B9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>
        <w:rPr>
          <w:rFonts w:ascii="Montserrat" w:hAnsi="Montserrat" w:cs="Arial"/>
          <w:szCs w:val="20"/>
        </w:rPr>
        <w:t>6</w:t>
      </w:r>
      <w:r w:rsidR="006852B9" w:rsidRPr="00BE5863">
        <w:rPr>
          <w:rFonts w:ascii="Montserrat" w:hAnsi="Montserrat" w:cs="Arial"/>
          <w:szCs w:val="20"/>
        </w:rPr>
        <w:t>)</w:t>
      </w:r>
      <w:r w:rsidR="006852B9"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</w:t>
      </w:r>
      <w:r w:rsidR="000F486B" w:rsidRPr="00BE5863">
        <w:rPr>
          <w:rFonts w:ascii="Montserrat" w:hAnsi="Montserrat" w:cs="Arial"/>
          <w:szCs w:val="20"/>
        </w:rPr>
        <w:lastRenderedPageBreak/>
        <w:t>smlouvy, anebo o zrušení smlouvy a o tom, jak se strany vypořádají. Tímto smluvní strany přebírají ve smyslu ustanovení § 1765 a násl. OZ nebezpečí změny okolností.</w:t>
      </w:r>
    </w:p>
    <w:p w:rsidR="000F486B" w:rsidRPr="00BE5863" w:rsidRDefault="00AC1FDB" w:rsidP="006852B9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>
        <w:rPr>
          <w:rFonts w:ascii="Montserrat" w:hAnsi="Montserrat" w:cs="Arial"/>
          <w:szCs w:val="20"/>
        </w:rPr>
        <w:t>7</w:t>
      </w:r>
      <w:r w:rsidR="006852B9" w:rsidRPr="00BE5863">
        <w:rPr>
          <w:rFonts w:ascii="Montserrat" w:hAnsi="Montserrat" w:cs="Arial"/>
          <w:szCs w:val="20"/>
        </w:rPr>
        <w:t>)</w:t>
      </w:r>
      <w:r w:rsidR="006852B9"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F06A1E" w:rsidRPr="00BE5863">
        <w:rPr>
          <w:rFonts w:ascii="Montserrat" w:hAnsi="Montserrat" w:cs="Arial"/>
          <w:szCs w:val="20"/>
        </w:rPr>
        <w:t>Zhotovitel</w:t>
      </w:r>
      <w:r w:rsidR="000F486B" w:rsidRPr="00BE5863">
        <w:rPr>
          <w:rFonts w:ascii="Montserrat" w:hAnsi="Montserrat" w:cs="Arial"/>
          <w:szCs w:val="20"/>
        </w:rPr>
        <w:t xml:space="preserve"> tímto bere na vědomí, že v důsledku specifického organizačního uspořádání objednatele smluvní strany vylučují pravidla dle ustanovení § 1728 a 1729 OZ o předsmluvní odpovědnosti a </w:t>
      </w:r>
      <w:r w:rsidR="00F06A1E" w:rsidRPr="00BE5863">
        <w:rPr>
          <w:rFonts w:ascii="Montserrat" w:hAnsi="Montserrat" w:cs="Arial"/>
          <w:szCs w:val="20"/>
        </w:rPr>
        <w:t>Zhotovitel</w:t>
      </w:r>
      <w:r w:rsidR="000F486B" w:rsidRPr="00BE5863">
        <w:rPr>
          <w:rFonts w:ascii="Montserrat" w:hAnsi="Montserrat" w:cs="Arial"/>
          <w:szCs w:val="20"/>
        </w:rPr>
        <w:t xml:space="preserve"> nemá právo ve smyslu § 2910 po </w:t>
      </w:r>
      <w:r w:rsidR="00850F28">
        <w:rPr>
          <w:rFonts w:ascii="Montserrat" w:hAnsi="Montserrat" w:cs="Arial"/>
          <w:szCs w:val="20"/>
        </w:rPr>
        <w:t>O</w:t>
      </w:r>
      <w:r w:rsidR="000F486B" w:rsidRPr="00BE5863">
        <w:rPr>
          <w:rFonts w:ascii="Montserrat" w:hAnsi="Montserrat" w:cs="Arial"/>
          <w:szCs w:val="20"/>
        </w:rPr>
        <w:t>bjednateli požadovat při neuzavření smlouvy náhradu škody.</w:t>
      </w:r>
    </w:p>
    <w:p w:rsidR="000F486B" w:rsidRPr="00BE5863" w:rsidRDefault="00AC1FDB" w:rsidP="006852B9">
      <w:pPr>
        <w:pStyle w:val="ListNumber-ContractCzechRadio"/>
        <w:numPr>
          <w:ilvl w:val="0"/>
          <w:numId w:val="0"/>
        </w:numPr>
        <w:ind w:left="312" w:hanging="312"/>
        <w:rPr>
          <w:rFonts w:ascii="Montserrat" w:hAnsi="Montserrat" w:cs="Arial"/>
          <w:szCs w:val="20"/>
        </w:rPr>
      </w:pPr>
      <w:r>
        <w:rPr>
          <w:rFonts w:ascii="Montserrat" w:hAnsi="Montserrat" w:cs="Arial"/>
          <w:szCs w:val="20"/>
        </w:rPr>
        <w:t>8</w:t>
      </w:r>
      <w:r w:rsidR="006852B9" w:rsidRPr="00BE5863">
        <w:rPr>
          <w:rFonts w:ascii="Montserrat" w:hAnsi="Montserrat" w:cs="Arial"/>
          <w:szCs w:val="20"/>
        </w:rPr>
        <w:t>)</w:t>
      </w:r>
      <w:r w:rsidR="006852B9" w:rsidRPr="00BE5863">
        <w:rPr>
          <w:rFonts w:ascii="Montserrat" w:hAnsi="Montserrat" w:cs="Arial"/>
          <w:szCs w:val="20"/>
        </w:rPr>
        <w:tab/>
      </w:r>
      <w:r w:rsidR="000F486B" w:rsidRPr="00BE5863">
        <w:rPr>
          <w:rFonts w:ascii="Montserrat" w:hAnsi="Montserrat" w:cs="Arial"/>
          <w:szCs w:val="20"/>
        </w:rPr>
        <w:t xml:space="preserve">Nedílnou součástí této smlouvy </w:t>
      </w:r>
      <w:r w:rsidR="006852B9" w:rsidRPr="00BE5863">
        <w:rPr>
          <w:rFonts w:ascii="Montserrat" w:hAnsi="Montserrat" w:cs="Arial"/>
          <w:szCs w:val="20"/>
        </w:rPr>
        <w:t>jsou</w:t>
      </w:r>
      <w:r w:rsidR="000F486B" w:rsidRPr="00BE5863">
        <w:rPr>
          <w:rFonts w:ascii="Montserrat" w:hAnsi="Montserrat" w:cs="Arial"/>
          <w:szCs w:val="20"/>
        </w:rPr>
        <w:t xml:space="preserve"> její</w:t>
      </w:r>
      <w:r w:rsidR="006852B9" w:rsidRPr="00BE5863">
        <w:rPr>
          <w:rFonts w:ascii="Montserrat" w:hAnsi="Montserrat" w:cs="Arial"/>
          <w:szCs w:val="20"/>
        </w:rPr>
        <w:t xml:space="preserve"> přílohy</w:t>
      </w:r>
      <w:r w:rsidR="000F486B" w:rsidRPr="00BE5863">
        <w:rPr>
          <w:rFonts w:ascii="Montserrat" w:hAnsi="Montserrat" w:cs="Arial"/>
          <w:szCs w:val="20"/>
        </w:rPr>
        <w:t>:</w:t>
      </w:r>
    </w:p>
    <w:p w:rsidR="0026040D" w:rsidRPr="00BE5863" w:rsidRDefault="001B34FF" w:rsidP="00817F58">
      <w:pPr>
        <w:spacing w:after="60" w:line="300" w:lineRule="auto"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606EE3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Příloha č. </w:t>
      </w:r>
      <w:r w:rsidR="00817F58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1 – </w:t>
      </w:r>
      <w:r w:rsidR="0085329B" w:rsidRPr="00BE5863">
        <w:rPr>
          <w:rFonts w:ascii="Montserrat" w:eastAsia="Calibri" w:hAnsi="Montserrat" w:cs="Arial"/>
          <w:sz w:val="20"/>
          <w:szCs w:val="20"/>
          <w:lang w:eastAsia="en-US"/>
        </w:rPr>
        <w:t>S</w:t>
      </w:r>
      <w:r w:rsidR="00817F58" w:rsidRPr="00BE5863">
        <w:rPr>
          <w:rFonts w:ascii="Montserrat" w:eastAsia="Calibri" w:hAnsi="Montserrat" w:cs="Arial"/>
          <w:sz w:val="20"/>
          <w:szCs w:val="20"/>
          <w:lang w:eastAsia="en-US"/>
        </w:rPr>
        <w:t>pecifikace Díla</w:t>
      </w:r>
      <w:r w:rsidR="0026040D">
        <w:rPr>
          <w:rFonts w:ascii="Montserrat" w:eastAsia="Calibri" w:hAnsi="Montserrat" w:cs="Arial"/>
          <w:sz w:val="20"/>
          <w:szCs w:val="20"/>
          <w:lang w:eastAsia="en-US"/>
        </w:rPr>
        <w:t xml:space="preserve"> a seznam distribučních míst</w:t>
      </w:r>
    </w:p>
    <w:p w:rsidR="00817F58" w:rsidRPr="00BE5863" w:rsidRDefault="00817F58" w:rsidP="006E5C7F">
      <w:pPr>
        <w:spacing w:after="60" w:line="300" w:lineRule="auto"/>
        <w:ind w:firstLine="708"/>
        <w:jc w:val="both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Příloha </w:t>
      </w:r>
      <w:r w:rsidR="00741F8E" w:rsidRPr="00BE5863">
        <w:rPr>
          <w:rFonts w:ascii="Montserrat" w:eastAsia="Calibri" w:hAnsi="Montserrat" w:cs="Arial"/>
          <w:sz w:val="20"/>
          <w:szCs w:val="20"/>
          <w:lang w:eastAsia="en-US"/>
        </w:rPr>
        <w:t>č. 2</w:t>
      </w:r>
      <w:r w:rsidR="0085329B"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 –</w:t>
      </w:r>
      <w:r w:rsidR="001B34FF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  <w:r w:rsidR="0085329B" w:rsidRPr="00BE5863">
        <w:rPr>
          <w:rFonts w:ascii="Montserrat" w:eastAsia="Calibri" w:hAnsi="Montserrat" w:cs="Arial"/>
          <w:sz w:val="20"/>
          <w:szCs w:val="20"/>
          <w:lang w:eastAsia="en-US"/>
        </w:rPr>
        <w:t>Nabídková cena</w:t>
      </w:r>
    </w:p>
    <w:p w:rsidR="00817F58" w:rsidRPr="00BE5863" w:rsidRDefault="00817F58" w:rsidP="00817F58">
      <w:pPr>
        <w:spacing w:after="60" w:line="300" w:lineRule="auto"/>
        <w:jc w:val="both"/>
        <w:rPr>
          <w:rFonts w:ascii="Montserrat" w:eastAsia="Calibri" w:hAnsi="Montserrat" w:cs="Arial"/>
          <w:i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V Praze dne ………………</w:t>
      </w:r>
      <w:r w:rsidR="001B34FF">
        <w:rPr>
          <w:rFonts w:ascii="Montserrat" w:eastAsia="Calibri" w:hAnsi="Montserrat" w:cs="Arial"/>
          <w:sz w:val="20"/>
          <w:szCs w:val="20"/>
          <w:lang w:eastAsia="en-US"/>
        </w:rPr>
        <w:t>…………….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300DA4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>V </w:t>
      </w:r>
      <w:ins w:id="15" w:author="Váňová" w:date="2017-11-13T11:05:00Z">
        <w:r w:rsidR="006A55E3">
          <w:rPr>
            <w:rFonts w:ascii="Montserrat" w:eastAsia="Calibri" w:hAnsi="Montserrat" w:cs="Arial"/>
            <w:sz w:val="20"/>
            <w:szCs w:val="20"/>
            <w:lang w:eastAsia="en-US"/>
          </w:rPr>
          <w:t>Praze</w:t>
        </w:r>
      </w:ins>
      <w:r w:rsidR="00300DA4">
        <w:rPr>
          <w:rFonts w:ascii="Montserrat" w:eastAsia="Calibri" w:hAnsi="Montserrat" w:cs="Arial"/>
          <w:sz w:val="20"/>
          <w:szCs w:val="20"/>
          <w:lang w:eastAsia="en-US"/>
        </w:rPr>
        <w:t xml:space="preserve"> 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dne </w:t>
      </w:r>
      <w:r w:rsidR="001676EF">
        <w:rPr>
          <w:rFonts w:ascii="Montserrat" w:eastAsia="Calibri" w:hAnsi="Montserrat" w:cs="Arial"/>
          <w:sz w:val="20"/>
          <w:szCs w:val="20"/>
          <w:lang w:eastAsia="en-US"/>
        </w:rPr>
        <w:t>21</w:t>
      </w:r>
      <w:ins w:id="16" w:author="Váňová" w:date="2017-11-13T11:05:00Z">
        <w:r w:rsidR="006A55E3">
          <w:rPr>
            <w:rFonts w:ascii="Montserrat" w:eastAsia="Calibri" w:hAnsi="Montserrat" w:cs="Arial"/>
            <w:sz w:val="20"/>
            <w:szCs w:val="20"/>
            <w:lang w:eastAsia="en-US"/>
          </w:rPr>
          <w:t>.11</w:t>
        </w:r>
      </w:ins>
      <w:r w:rsidR="00A52E8E">
        <w:rPr>
          <w:rFonts w:ascii="Montserrat" w:eastAsia="Calibri" w:hAnsi="Montserrat" w:cs="Arial"/>
          <w:sz w:val="20"/>
          <w:szCs w:val="20"/>
          <w:lang w:eastAsia="en-US"/>
        </w:rPr>
        <w:t>.2017</w:t>
      </w:r>
    </w:p>
    <w:p w:rsidR="00817F58" w:rsidRDefault="00817F58" w:rsidP="00817F58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A52E8E" w:rsidRDefault="00A52E8E" w:rsidP="00817F58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A52E8E" w:rsidRPr="00BE5863" w:rsidRDefault="00A52E8E" w:rsidP="00817F58">
      <w:pPr>
        <w:spacing w:after="60" w:line="300" w:lineRule="auto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817F58" w:rsidRPr="00BE5863" w:rsidRDefault="00817F58" w:rsidP="00817F58">
      <w:pPr>
        <w:spacing w:after="60" w:line="300" w:lineRule="auto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…………………………………</w:t>
      </w:r>
      <w:r w:rsidR="001B34FF">
        <w:rPr>
          <w:rFonts w:ascii="Montserrat" w:eastAsia="Calibri" w:hAnsi="Montserrat" w:cs="Arial"/>
          <w:sz w:val="20"/>
          <w:szCs w:val="20"/>
          <w:lang w:eastAsia="en-US"/>
        </w:rPr>
        <w:t>………………………</w:t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52E8E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  <w:t>……………………………</w:t>
      </w:r>
      <w:r w:rsidR="001B34FF">
        <w:rPr>
          <w:rFonts w:ascii="Montserrat" w:eastAsia="Calibri" w:hAnsi="Montserrat" w:cs="Arial"/>
          <w:sz w:val="20"/>
          <w:szCs w:val="20"/>
          <w:lang w:eastAsia="en-US"/>
        </w:rPr>
        <w:t>……………….</w:t>
      </w:r>
    </w:p>
    <w:p w:rsidR="00CF77EF" w:rsidRPr="00BE5863" w:rsidRDefault="00741F8E" w:rsidP="00CF77EF">
      <w:pPr>
        <w:spacing w:after="60" w:line="300" w:lineRule="auto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 xml:space="preserve">PhDr. Nora Dolanská, MBA </w:t>
      </w:r>
      <w:r w:rsidR="00817F58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817F58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6852B9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ins w:id="17" w:author="Váňová" w:date="2017-11-13T11:05:00Z">
        <w:r w:rsidR="006A55E3">
          <w:rPr>
            <w:rFonts w:ascii="Montserrat" w:eastAsia="Calibri" w:hAnsi="Montserrat" w:cs="Arial"/>
            <w:sz w:val="20"/>
            <w:szCs w:val="20"/>
            <w:lang w:eastAsia="en-US"/>
          </w:rPr>
          <w:t xml:space="preserve">            Ivana Zemancová</w:t>
        </w:r>
      </w:ins>
    </w:p>
    <w:p w:rsidR="00817F58" w:rsidRPr="00BE5863" w:rsidRDefault="00741F8E" w:rsidP="001014C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eastAsia="Calibri" w:hAnsi="Montserrat" w:cs="Arial"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t>Ředitelka organizace</w:t>
      </w:r>
      <w:r w:rsidR="00CF77EF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CF77EF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52E8E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52E8E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A52E8E">
        <w:rPr>
          <w:rFonts w:ascii="Montserrat" w:eastAsia="Calibri" w:hAnsi="Montserrat" w:cs="Arial"/>
          <w:sz w:val="20"/>
          <w:szCs w:val="20"/>
          <w:lang w:eastAsia="en-US"/>
        </w:rPr>
        <w:tab/>
      </w:r>
      <w:ins w:id="18" w:author="Váňová" w:date="2017-11-13T11:06:00Z">
        <w:r w:rsidR="006A55E3">
          <w:rPr>
            <w:rFonts w:ascii="Montserrat" w:eastAsia="Calibri" w:hAnsi="Montserrat" w:cs="Arial"/>
            <w:sz w:val="20"/>
            <w:szCs w:val="20"/>
            <w:lang w:eastAsia="en-US"/>
          </w:rPr>
          <w:t xml:space="preserve">           jednatelka  společnosti</w:t>
        </w:r>
      </w:ins>
      <w:del w:id="19" w:author="Váňová" w:date="2017-11-13T11:06:00Z">
        <w:r w:rsidR="00CF77EF" w:rsidRPr="00BE5863" w:rsidDel="006A55E3">
          <w:rPr>
            <w:rFonts w:ascii="Montserrat" w:eastAsia="Calibri" w:hAnsi="Montserrat" w:cs="Arial"/>
            <w:sz w:val="20"/>
            <w:szCs w:val="20"/>
            <w:lang w:eastAsia="en-US"/>
          </w:rPr>
          <w:tab/>
        </w:r>
      </w:del>
      <w:r w:rsidR="00CF77EF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  <w:r w:rsidR="00CF77EF" w:rsidRPr="00BE5863">
        <w:rPr>
          <w:rFonts w:ascii="Montserrat" w:eastAsia="Calibri" w:hAnsi="Montserrat" w:cs="Arial"/>
          <w:sz w:val="20"/>
          <w:szCs w:val="20"/>
          <w:lang w:eastAsia="en-US"/>
        </w:rPr>
        <w:tab/>
      </w:r>
    </w:p>
    <w:p w:rsidR="00817F58" w:rsidRPr="00300DA4" w:rsidRDefault="00817F58" w:rsidP="008705F5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BE5863">
        <w:rPr>
          <w:rFonts w:ascii="Montserrat" w:eastAsia="Calibri" w:hAnsi="Montserrat" w:cs="Arial"/>
          <w:sz w:val="20"/>
          <w:szCs w:val="20"/>
          <w:lang w:eastAsia="en-US"/>
        </w:rPr>
        <w:br w:type="page"/>
      </w:r>
      <w:r w:rsidR="0085329B" w:rsidRPr="00300DA4">
        <w:rPr>
          <w:rFonts w:ascii="Montserrat" w:eastAsia="Calibri" w:hAnsi="Montserrat" w:cs="Arial"/>
          <w:b/>
          <w:sz w:val="20"/>
          <w:szCs w:val="20"/>
          <w:lang w:eastAsia="en-US"/>
        </w:rPr>
        <w:lastRenderedPageBreak/>
        <w:t>Příloha Smlouvy o dílo č. 1 – S</w:t>
      </w:r>
      <w:r w:rsidRPr="00300DA4">
        <w:rPr>
          <w:rFonts w:ascii="Montserrat" w:eastAsia="Calibri" w:hAnsi="Montserrat" w:cs="Arial"/>
          <w:b/>
          <w:sz w:val="20"/>
          <w:szCs w:val="20"/>
          <w:lang w:eastAsia="en-US"/>
        </w:rPr>
        <w:t>pecifikace Díla</w:t>
      </w:r>
      <w:r w:rsidR="00300DA4" w:rsidRPr="00300DA4">
        <w:rPr>
          <w:rFonts w:ascii="Montserrat" w:eastAsia="Calibri" w:hAnsi="Montserrat" w:cs="Arial"/>
          <w:b/>
          <w:sz w:val="20"/>
          <w:szCs w:val="20"/>
          <w:lang w:eastAsia="en-US"/>
        </w:rPr>
        <w:t xml:space="preserve"> a seznam distribučních míst</w:t>
      </w:r>
    </w:p>
    <w:p w:rsidR="00300DA4" w:rsidRPr="00300DA4" w:rsidRDefault="00300DA4" w:rsidP="00D75A78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alibri"/>
          <w:sz w:val="20"/>
          <w:szCs w:val="20"/>
        </w:rPr>
      </w:pP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 xml:space="preserve">Název letáku: 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Kaleidoskop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Jazykové mutace: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1 verze (česko-anglická)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 xml:space="preserve">Čtvrtletní náklad: 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 xml:space="preserve">20 000 ks 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Barevnost: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4/4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Tisk: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ofset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Formát: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 xml:space="preserve">A5 po složení, A2 před složením 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Papír: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135 g křída mat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Povrchová úprava: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1/1 mat lak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Knihařské zpracování:</w:t>
      </w:r>
      <w:r w:rsidRPr="00300DA4">
        <w:rPr>
          <w:rFonts w:ascii="Montserrat" w:hAnsi="Montserrat" w:cs="Calibri"/>
          <w:sz w:val="20"/>
          <w:szCs w:val="20"/>
        </w:rPr>
        <w:tab/>
        <w:t>složení do formátu A5, 4 sklady</w:t>
      </w: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sz w:val="20"/>
          <w:szCs w:val="20"/>
        </w:rPr>
      </w:pPr>
      <w:r w:rsidRPr="00300DA4">
        <w:rPr>
          <w:rFonts w:ascii="Montserrat" w:hAnsi="Montserrat" w:cs="Calibri"/>
          <w:sz w:val="20"/>
          <w:szCs w:val="20"/>
        </w:rPr>
        <w:t>Balení:</w:t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</w:r>
      <w:r w:rsidRPr="00300DA4">
        <w:rPr>
          <w:rFonts w:ascii="Montserrat" w:hAnsi="Montserrat" w:cs="Calibri"/>
          <w:sz w:val="20"/>
          <w:szCs w:val="20"/>
        </w:rPr>
        <w:tab/>
        <w:t>po 100 ks do folie</w:t>
      </w:r>
    </w:p>
    <w:p w:rsidR="006212CD" w:rsidRPr="00300DA4" w:rsidRDefault="006212CD" w:rsidP="00300DA4">
      <w:pPr>
        <w:spacing w:after="60" w:line="300" w:lineRule="auto"/>
        <w:jc w:val="both"/>
        <w:rPr>
          <w:rFonts w:ascii="Montserrat" w:hAnsi="Montserrat" w:cs="Calibri"/>
          <w:b/>
          <w:sz w:val="20"/>
          <w:szCs w:val="20"/>
        </w:rPr>
      </w:pPr>
    </w:p>
    <w:p w:rsidR="00300DA4" w:rsidRPr="00300DA4" w:rsidRDefault="00300DA4" w:rsidP="00300DA4">
      <w:pPr>
        <w:spacing w:after="60" w:line="300" w:lineRule="auto"/>
        <w:jc w:val="both"/>
        <w:rPr>
          <w:rFonts w:ascii="Montserrat" w:hAnsi="Montserrat" w:cs="Calibri"/>
          <w:b/>
          <w:sz w:val="20"/>
          <w:szCs w:val="20"/>
        </w:rPr>
      </w:pPr>
      <w:r w:rsidRPr="00300DA4">
        <w:rPr>
          <w:rFonts w:ascii="Montserrat" w:hAnsi="Montserrat" w:cs="Calibri"/>
          <w:b/>
          <w:sz w:val="20"/>
          <w:szCs w:val="20"/>
        </w:rPr>
        <w:t xml:space="preserve">Seznam distribučních míst </w:t>
      </w:r>
    </w:p>
    <w:p w:rsidR="006A6BA1" w:rsidRPr="00300DA4" w:rsidRDefault="006A6BA1" w:rsidP="00E05B36">
      <w:pPr>
        <w:pStyle w:val="Standard"/>
        <w:spacing w:after="60" w:line="300" w:lineRule="auto"/>
        <w:jc w:val="both"/>
        <w:rPr>
          <w:rFonts w:ascii="Montserrat" w:hAnsi="Montserrat" w:cs="Calibri"/>
          <w:b/>
          <w:sz w:val="20"/>
          <w:szCs w:val="20"/>
        </w:rPr>
      </w:pPr>
    </w:p>
    <w:p w:rsidR="00D75A78" w:rsidRPr="00300DA4" w:rsidRDefault="00D75A78" w:rsidP="006A6BA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9546AF" w:rsidRPr="00300DA4" w:rsidRDefault="001B34FF" w:rsidP="006A6BA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eastAsia="Calibri" w:hAnsi="Montserrat" w:cs="Arial"/>
          <w:b/>
          <w:sz w:val="20"/>
          <w:szCs w:val="20"/>
          <w:lang w:eastAsia="en-US"/>
        </w:rPr>
      </w:pPr>
      <w:r w:rsidRPr="00300DA4">
        <w:rPr>
          <w:rFonts w:ascii="Montserrat" w:eastAsia="Calibri" w:hAnsi="Montserrat" w:cs="Arial"/>
          <w:b/>
          <w:sz w:val="20"/>
          <w:szCs w:val="20"/>
          <w:lang w:eastAsia="en-US"/>
        </w:rPr>
        <w:t>Příloha Smlouvy o dílo č. 2 – Nabídková cena</w:t>
      </w:r>
    </w:p>
    <w:p w:rsidR="001B34FF" w:rsidRPr="00300DA4" w:rsidRDefault="001B34FF" w:rsidP="006A6BA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eastAsia="Calibri" w:hAnsi="Montserrat" w:cs="Arial"/>
          <w:b/>
          <w:sz w:val="20"/>
          <w:szCs w:val="20"/>
          <w:lang w:eastAsia="en-US"/>
        </w:rPr>
      </w:pPr>
    </w:p>
    <w:p w:rsidR="001B34FF" w:rsidRPr="00300DA4" w:rsidRDefault="001B34FF" w:rsidP="001B34FF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300DA4">
        <w:rPr>
          <w:rFonts w:ascii="Montserrat" w:hAnsi="Montserrat" w:cs="Tahoma"/>
          <w:b/>
          <w:sz w:val="20"/>
          <w:szCs w:val="20"/>
        </w:rPr>
        <w:t>Veřejná zakázka malého rozsahu s názvem</w:t>
      </w:r>
    </w:p>
    <w:p w:rsidR="001B34FF" w:rsidRPr="00300DA4" w:rsidRDefault="001B34FF" w:rsidP="001B34FF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300DA4">
        <w:rPr>
          <w:rFonts w:ascii="Montserrat" w:hAnsi="Montserrat" w:cs="Tahoma"/>
          <w:b/>
          <w:sz w:val="20"/>
          <w:szCs w:val="20"/>
        </w:rPr>
        <w:t xml:space="preserve"> „</w:t>
      </w:r>
      <w:r w:rsidR="00300DA4" w:rsidRPr="00300DA4">
        <w:rPr>
          <w:rFonts w:ascii="Montserrat" w:hAnsi="Montserrat" w:cs="Century Gothic"/>
          <w:b/>
          <w:bCs/>
          <w:caps/>
          <w:sz w:val="20"/>
          <w:szCs w:val="20"/>
        </w:rPr>
        <w:t>tisk ČTVRTLETNÍKU KALEIDOSKOP pro středočeskou centrálu cestovního ruchu</w:t>
      </w:r>
      <w:r w:rsidRPr="00300DA4">
        <w:rPr>
          <w:rFonts w:ascii="Montserrat" w:hAnsi="Montserrat" w:cs="Tahoma"/>
          <w:b/>
          <w:sz w:val="20"/>
          <w:szCs w:val="20"/>
        </w:rPr>
        <w:t>“</w:t>
      </w:r>
    </w:p>
    <w:p w:rsidR="00300DA4" w:rsidRPr="00300DA4" w:rsidRDefault="00300DA4" w:rsidP="00300DA4">
      <w:pPr>
        <w:rPr>
          <w:rFonts w:ascii="Montserrat" w:hAnsi="Montserrat"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300DA4" w:rsidRPr="00300DA4" w:rsidTr="00DC5355">
        <w:tc>
          <w:tcPr>
            <w:tcW w:w="3114" w:type="dxa"/>
          </w:tcPr>
          <w:p w:rsidR="00300DA4" w:rsidRPr="00300DA4" w:rsidRDefault="00300DA4" w:rsidP="00DC5355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300DA4">
              <w:rPr>
                <w:rFonts w:ascii="Montserrat" w:hAnsi="Montserrat" w:cs="Arial"/>
                <w:b/>
                <w:sz w:val="20"/>
                <w:szCs w:val="20"/>
              </w:rPr>
              <w:t>Celková nabídková cena bez DPH za předmět plnění</w:t>
            </w:r>
          </w:p>
          <w:p w:rsidR="00300DA4" w:rsidRPr="00300DA4" w:rsidRDefault="00300DA4" w:rsidP="00DC5355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00DA4" w:rsidRPr="00300DA4" w:rsidRDefault="00300DA4" w:rsidP="00DC5355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300DA4">
              <w:rPr>
                <w:rFonts w:ascii="Montserrat" w:hAnsi="Montserrat" w:cs="Arial"/>
                <w:b/>
                <w:sz w:val="20"/>
                <w:szCs w:val="20"/>
              </w:rPr>
              <w:t>Celková nabídková cena s DPH</w:t>
            </w:r>
          </w:p>
          <w:p w:rsidR="00300DA4" w:rsidRPr="00300DA4" w:rsidRDefault="00300DA4" w:rsidP="00DC5355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300DA4">
              <w:rPr>
                <w:rFonts w:ascii="Montserrat" w:hAnsi="Montserrat" w:cs="Arial"/>
                <w:b/>
                <w:sz w:val="20"/>
                <w:szCs w:val="20"/>
              </w:rPr>
              <w:t>za předmět plnění</w:t>
            </w:r>
          </w:p>
        </w:tc>
        <w:tc>
          <w:tcPr>
            <w:tcW w:w="2977" w:type="dxa"/>
          </w:tcPr>
          <w:p w:rsidR="00300DA4" w:rsidRPr="00300DA4" w:rsidRDefault="00300DA4" w:rsidP="00DC5355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300DA4">
              <w:rPr>
                <w:rFonts w:ascii="Montserrat" w:hAnsi="Montserrat" w:cs="Arial"/>
                <w:b/>
                <w:sz w:val="20"/>
                <w:szCs w:val="20"/>
              </w:rPr>
              <w:t>Sazba DPH</w:t>
            </w:r>
          </w:p>
        </w:tc>
      </w:tr>
      <w:tr w:rsidR="00300DA4" w:rsidRPr="00300DA4" w:rsidTr="00DC5355">
        <w:tc>
          <w:tcPr>
            <w:tcW w:w="3114" w:type="dxa"/>
          </w:tcPr>
          <w:p w:rsidR="00300DA4" w:rsidRPr="00300DA4" w:rsidRDefault="00300DA4" w:rsidP="00DC5355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00DA4" w:rsidRPr="00782DCF" w:rsidRDefault="00782DCF" w:rsidP="00782DCF">
            <w:pPr>
              <w:jc w:val="right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209.200,-</w:t>
            </w:r>
            <w:r w:rsidR="009F68CC">
              <w:rPr>
                <w:rFonts w:ascii="Montserrat" w:hAnsi="Montserrat" w:cs="Arial"/>
                <w:b/>
              </w:rPr>
              <w:t>Kč</w:t>
            </w:r>
          </w:p>
        </w:tc>
        <w:tc>
          <w:tcPr>
            <w:tcW w:w="3260" w:type="dxa"/>
          </w:tcPr>
          <w:p w:rsidR="00300DA4" w:rsidRDefault="00300DA4" w:rsidP="00782DCF">
            <w:pPr>
              <w:jc w:val="center"/>
              <w:rPr>
                <w:rFonts w:ascii="Montserrat" w:hAnsi="Montserrat" w:cs="Arial"/>
                <w:b/>
              </w:rPr>
            </w:pPr>
          </w:p>
          <w:p w:rsidR="00782DCF" w:rsidRPr="00782DCF" w:rsidRDefault="0091158C" w:rsidP="00782DCF">
            <w:pPr>
              <w:jc w:val="right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253.132,-</w:t>
            </w:r>
            <w:r w:rsidR="009F68CC">
              <w:rPr>
                <w:rFonts w:ascii="Montserrat" w:hAnsi="Montserrat" w:cs="Arial"/>
                <w:b/>
              </w:rPr>
              <w:t xml:space="preserve"> Kč</w:t>
            </w:r>
          </w:p>
        </w:tc>
        <w:tc>
          <w:tcPr>
            <w:tcW w:w="2977" w:type="dxa"/>
          </w:tcPr>
          <w:p w:rsidR="00300DA4" w:rsidRDefault="00300DA4" w:rsidP="00782DC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:rsidR="00782DCF" w:rsidRPr="00782DCF" w:rsidRDefault="0091158C" w:rsidP="00782DCF">
            <w:pPr>
              <w:jc w:val="right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43.932</w:t>
            </w:r>
            <w:r w:rsidR="00782DCF">
              <w:rPr>
                <w:rFonts w:ascii="Montserrat" w:hAnsi="Montserrat" w:cs="Arial"/>
                <w:b/>
              </w:rPr>
              <w:t>,-</w:t>
            </w:r>
            <w:r w:rsidR="009F68CC">
              <w:rPr>
                <w:rFonts w:ascii="Montserrat" w:hAnsi="Montserrat" w:cs="Arial"/>
                <w:b/>
              </w:rPr>
              <w:t xml:space="preserve"> Kč</w:t>
            </w:r>
          </w:p>
        </w:tc>
      </w:tr>
    </w:tbl>
    <w:p w:rsidR="00300DA4" w:rsidRPr="00300DA4" w:rsidRDefault="00300DA4" w:rsidP="00300DA4">
      <w:pPr>
        <w:rPr>
          <w:rFonts w:ascii="Montserrat" w:hAnsi="Montserrat" w:cs="Arial"/>
          <w:sz w:val="20"/>
          <w:szCs w:val="20"/>
        </w:rPr>
      </w:pPr>
    </w:p>
    <w:p w:rsidR="00300DA4" w:rsidRPr="00300DA4" w:rsidRDefault="00300DA4" w:rsidP="00300DA4">
      <w:pPr>
        <w:rPr>
          <w:rFonts w:ascii="Montserrat" w:hAnsi="Montserrat" w:cs="Arial"/>
          <w:sz w:val="20"/>
          <w:szCs w:val="20"/>
        </w:rPr>
      </w:pPr>
    </w:p>
    <w:tbl>
      <w:tblPr>
        <w:tblpPr w:leftFromText="141" w:rightFromText="141" w:vertAnchor="text" w:horzAnchor="margin" w:tblpY="-5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2268"/>
        <w:gridCol w:w="1984"/>
        <w:gridCol w:w="1862"/>
      </w:tblGrid>
      <w:tr w:rsidR="00300DA4" w:rsidRPr="00300DA4" w:rsidTr="00DC5355">
        <w:trPr>
          <w:trHeight w:val="274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300DA4">
              <w:rPr>
                <w:rFonts w:ascii="Montserrat" w:hAnsi="Montserrat" w:cs="Century Gothic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300DA4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Sazba 21 % DPH</w:t>
            </w:r>
          </w:p>
        </w:tc>
        <w:tc>
          <w:tcPr>
            <w:tcW w:w="1862" w:type="dxa"/>
            <w:tcBorders>
              <w:top w:val="single" w:sz="8" w:space="0" w:color="auto"/>
            </w:tcBorders>
          </w:tcPr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300DA4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 DPH</w:t>
            </w:r>
          </w:p>
        </w:tc>
      </w:tr>
      <w:tr w:rsidR="00300DA4" w:rsidRPr="00300DA4" w:rsidTr="00DC5355">
        <w:trPr>
          <w:trHeight w:val="260"/>
        </w:trPr>
        <w:tc>
          <w:tcPr>
            <w:tcW w:w="93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00DA4" w:rsidRPr="00300DA4" w:rsidRDefault="00300DA4" w:rsidP="00DC5355">
            <w:pPr>
              <w:pStyle w:val="Textpsmene"/>
              <w:numPr>
                <w:ilvl w:val="0"/>
                <w:numId w:val="0"/>
              </w:numPr>
              <w:spacing w:after="60" w:line="300" w:lineRule="auto"/>
              <w:ind w:right="-1"/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300DA4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leták</w:t>
            </w:r>
          </w:p>
        </w:tc>
      </w:tr>
      <w:tr w:rsidR="00300DA4" w:rsidRPr="00300DA4" w:rsidTr="00DC5355">
        <w:trPr>
          <w:trHeight w:val="260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alibri"/>
                <w:sz w:val="20"/>
                <w:szCs w:val="20"/>
              </w:rPr>
            </w:pPr>
            <w:r w:rsidRPr="00300DA4">
              <w:rPr>
                <w:rFonts w:ascii="Montserrat" w:hAnsi="Montserrat" w:cs="Calibri"/>
                <w:sz w:val="20"/>
                <w:szCs w:val="20"/>
              </w:rPr>
              <w:t>Cena za 1 ks (CZ/EN)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0DA4" w:rsidRPr="003F3F07" w:rsidRDefault="0091158C" w:rsidP="0091158C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1,85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300DA4" w:rsidRPr="003F3F07" w:rsidRDefault="0091158C" w:rsidP="0091158C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0,3885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  <w:tc>
          <w:tcPr>
            <w:tcW w:w="1862" w:type="dxa"/>
            <w:tcBorders>
              <w:bottom w:val="single" w:sz="8" w:space="0" w:color="auto"/>
            </w:tcBorders>
          </w:tcPr>
          <w:p w:rsidR="00300DA4" w:rsidRPr="003F3F07" w:rsidRDefault="0091158C" w:rsidP="0091158C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2,2385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</w:tr>
      <w:tr w:rsidR="00300DA4" w:rsidRPr="00300DA4" w:rsidTr="00DC5355">
        <w:trPr>
          <w:trHeight w:val="260"/>
        </w:trPr>
        <w:tc>
          <w:tcPr>
            <w:tcW w:w="3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alibri"/>
                <w:sz w:val="20"/>
                <w:szCs w:val="20"/>
              </w:rPr>
            </w:pPr>
            <w:r w:rsidRPr="00300DA4">
              <w:rPr>
                <w:rFonts w:ascii="Montserrat" w:hAnsi="Montserrat" w:cs="Calibri"/>
                <w:sz w:val="20"/>
                <w:szCs w:val="20"/>
              </w:rPr>
              <w:t>Cena za 80 000 ks (CZ/EN)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00DA4" w:rsidRPr="003F3F07" w:rsidRDefault="0091158C" w:rsidP="0091158C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148.000,-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  <w:tc>
          <w:tcPr>
            <w:tcW w:w="1984" w:type="dxa"/>
            <w:vAlign w:val="center"/>
          </w:tcPr>
          <w:p w:rsidR="00300DA4" w:rsidRPr="003F3F07" w:rsidRDefault="0091158C" w:rsidP="0091158C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31.080,-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  <w:tc>
          <w:tcPr>
            <w:tcW w:w="1862" w:type="dxa"/>
          </w:tcPr>
          <w:p w:rsidR="00300DA4" w:rsidRPr="003F3F07" w:rsidRDefault="0091158C" w:rsidP="0091158C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179.080,-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</w:tr>
      <w:tr w:rsidR="00300DA4" w:rsidRPr="00300DA4" w:rsidTr="00DC5355">
        <w:trPr>
          <w:trHeight w:val="260"/>
        </w:trPr>
        <w:tc>
          <w:tcPr>
            <w:tcW w:w="936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00DA4" w:rsidRPr="00300DA4" w:rsidRDefault="00300DA4" w:rsidP="00DC5355">
            <w:pPr>
              <w:pStyle w:val="Textpsmene"/>
              <w:numPr>
                <w:ilvl w:val="0"/>
                <w:numId w:val="0"/>
              </w:numPr>
              <w:spacing w:after="60" w:line="300" w:lineRule="auto"/>
              <w:ind w:right="-1"/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300DA4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distribuce</w:t>
            </w:r>
          </w:p>
        </w:tc>
      </w:tr>
      <w:tr w:rsidR="00300DA4" w:rsidRPr="00300DA4" w:rsidTr="00DC5355">
        <w:trPr>
          <w:trHeight w:val="260"/>
        </w:trPr>
        <w:tc>
          <w:tcPr>
            <w:tcW w:w="3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0DA4" w:rsidRPr="00300DA4" w:rsidRDefault="00300DA4" w:rsidP="00DC5355">
            <w:pPr>
              <w:rPr>
                <w:rFonts w:ascii="Montserrat" w:hAnsi="Montserrat" w:cs="Century Gothic"/>
                <w:sz w:val="20"/>
                <w:szCs w:val="20"/>
              </w:rPr>
            </w:pPr>
            <w:r w:rsidRPr="00300DA4">
              <w:rPr>
                <w:rFonts w:ascii="Montserrat" w:hAnsi="Montserrat" w:cs="Century Gothic"/>
                <w:sz w:val="20"/>
                <w:szCs w:val="20"/>
              </w:rPr>
              <w:t>Cena za celkovou distribuci</w:t>
            </w:r>
          </w:p>
          <w:p w:rsidR="00300DA4" w:rsidRPr="00300DA4" w:rsidRDefault="00300DA4" w:rsidP="00DC5355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alibri"/>
                <w:sz w:val="20"/>
                <w:szCs w:val="20"/>
              </w:rPr>
            </w:pPr>
            <w:r w:rsidRPr="00300DA4">
              <w:rPr>
                <w:rFonts w:ascii="Montserrat" w:hAnsi="Montserrat" w:cs="Century Gothic"/>
                <w:sz w:val="20"/>
                <w:szCs w:val="20"/>
              </w:rPr>
              <w:t>4 x ročně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00DA4" w:rsidRPr="003F3F07" w:rsidRDefault="003F3F07" w:rsidP="003F3F07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61.200,-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  <w:tc>
          <w:tcPr>
            <w:tcW w:w="1984" w:type="dxa"/>
            <w:vAlign w:val="center"/>
          </w:tcPr>
          <w:p w:rsidR="00300DA4" w:rsidRPr="003F3F07" w:rsidRDefault="003F3F07" w:rsidP="003F3F07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 w:rsidRPr="003F3F07">
              <w:rPr>
                <w:rFonts w:ascii="Montserrat" w:hAnsi="Montserrat" w:cs="Century Gothic"/>
                <w:b/>
                <w:bCs/>
              </w:rPr>
              <w:t>12.852,-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  <w:tc>
          <w:tcPr>
            <w:tcW w:w="1862" w:type="dxa"/>
          </w:tcPr>
          <w:p w:rsidR="003F3F07" w:rsidRPr="003F3F07" w:rsidRDefault="003F3F07" w:rsidP="003F3F07">
            <w:pPr>
              <w:keepNext/>
              <w:autoSpaceDE w:val="0"/>
              <w:autoSpaceDN w:val="0"/>
              <w:spacing w:after="60" w:line="300" w:lineRule="auto"/>
              <w:jc w:val="right"/>
              <w:outlineLvl w:val="0"/>
              <w:rPr>
                <w:rFonts w:ascii="Montserrat" w:hAnsi="Montserrat" w:cs="Century Gothic"/>
                <w:b/>
                <w:bCs/>
              </w:rPr>
            </w:pPr>
            <w:r>
              <w:rPr>
                <w:rFonts w:ascii="Montserrat" w:hAnsi="Montserrat" w:cs="Century Gothic"/>
                <w:b/>
                <w:bCs/>
              </w:rPr>
              <w:t>74.052,-</w:t>
            </w:r>
            <w:r w:rsidR="009F68CC">
              <w:rPr>
                <w:rFonts w:ascii="Montserrat" w:hAnsi="Montserrat" w:cs="Century Gothic"/>
                <w:b/>
                <w:bCs/>
              </w:rPr>
              <w:t xml:space="preserve"> Kč</w:t>
            </w:r>
          </w:p>
        </w:tc>
      </w:tr>
    </w:tbl>
    <w:p w:rsidR="001B34FF" w:rsidRPr="00300DA4" w:rsidRDefault="001B34FF" w:rsidP="001B34FF">
      <w:pPr>
        <w:rPr>
          <w:rFonts w:ascii="Montserrat" w:hAnsi="Montserrat"/>
          <w:sz w:val="20"/>
          <w:szCs w:val="20"/>
        </w:rPr>
      </w:pPr>
    </w:p>
    <w:sectPr w:rsidR="001B34FF" w:rsidRPr="0030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19B" w:rsidRDefault="00A4119B">
      <w:r>
        <w:separator/>
      </w:r>
    </w:p>
  </w:endnote>
  <w:endnote w:type="continuationSeparator" w:id="0">
    <w:p w:rsidR="00A4119B" w:rsidRDefault="00A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19B" w:rsidRDefault="00A4119B">
      <w:r>
        <w:separator/>
      </w:r>
    </w:p>
  </w:footnote>
  <w:footnote w:type="continuationSeparator" w:id="0">
    <w:p w:rsidR="00A4119B" w:rsidRDefault="00A4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E6655F"/>
    <w:multiLevelType w:val="hybridMultilevel"/>
    <w:tmpl w:val="B84A78BC"/>
    <w:lvl w:ilvl="0" w:tplc="A77A65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97686"/>
    <w:multiLevelType w:val="hybridMultilevel"/>
    <w:tmpl w:val="21228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44F10"/>
    <w:multiLevelType w:val="multilevel"/>
    <w:tmpl w:val="C2A02212"/>
    <w:numStyleLink w:val="List-Contract"/>
  </w:abstractNum>
  <w:abstractNum w:abstractNumId="11" w15:restartNumberingAfterBreak="0">
    <w:nsid w:val="35F2356D"/>
    <w:multiLevelType w:val="hybridMultilevel"/>
    <w:tmpl w:val="AD9E1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3BB5"/>
    <w:multiLevelType w:val="hybridMultilevel"/>
    <w:tmpl w:val="A11ADD86"/>
    <w:lvl w:ilvl="0" w:tplc="E736B9BA">
      <w:start w:val="1"/>
      <w:numFmt w:val="decimal"/>
      <w:lvlText w:val="%1."/>
      <w:lvlJc w:val="left"/>
      <w:pPr>
        <w:ind w:left="1273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6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36E09"/>
    <w:multiLevelType w:val="hybridMultilevel"/>
    <w:tmpl w:val="B0DED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643454"/>
    <w:multiLevelType w:val="hybridMultilevel"/>
    <w:tmpl w:val="54386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4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1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4">
    <w:abstractNumId w:val="3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17">
    <w:abstractNumId w:val="11"/>
  </w:num>
  <w:num w:numId="18">
    <w:abstractNumId w:val="9"/>
  </w:num>
  <w:num w:numId="19">
    <w:abstractNumId w:val="18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ňová">
    <w15:presenceInfo w15:providerId="None" w15:userId="Váň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58"/>
    <w:rsid w:val="000024F9"/>
    <w:rsid w:val="00002E93"/>
    <w:rsid w:val="00027BC2"/>
    <w:rsid w:val="00031811"/>
    <w:rsid w:val="00035EB9"/>
    <w:rsid w:val="00060ED9"/>
    <w:rsid w:val="00066591"/>
    <w:rsid w:val="0008661B"/>
    <w:rsid w:val="000F486B"/>
    <w:rsid w:val="001014CD"/>
    <w:rsid w:val="0011183A"/>
    <w:rsid w:val="001440FA"/>
    <w:rsid w:val="001676EF"/>
    <w:rsid w:val="0017126E"/>
    <w:rsid w:val="0019412F"/>
    <w:rsid w:val="001974F0"/>
    <w:rsid w:val="001B34FF"/>
    <w:rsid w:val="001D2170"/>
    <w:rsid w:val="0026040D"/>
    <w:rsid w:val="00272278"/>
    <w:rsid w:val="00300DA4"/>
    <w:rsid w:val="00303BA8"/>
    <w:rsid w:val="00325DFB"/>
    <w:rsid w:val="0034258A"/>
    <w:rsid w:val="00344B8D"/>
    <w:rsid w:val="00352EE0"/>
    <w:rsid w:val="00383DBE"/>
    <w:rsid w:val="00393025"/>
    <w:rsid w:val="003A56FA"/>
    <w:rsid w:val="003B7FA5"/>
    <w:rsid w:val="003C4597"/>
    <w:rsid w:val="003E25A6"/>
    <w:rsid w:val="003F3F07"/>
    <w:rsid w:val="003F7E73"/>
    <w:rsid w:val="00407D80"/>
    <w:rsid w:val="00436267"/>
    <w:rsid w:val="0044494D"/>
    <w:rsid w:val="004936DE"/>
    <w:rsid w:val="004A23F0"/>
    <w:rsid w:val="004A7932"/>
    <w:rsid w:val="004D147A"/>
    <w:rsid w:val="00536BC7"/>
    <w:rsid w:val="005A5FEE"/>
    <w:rsid w:val="005C1362"/>
    <w:rsid w:val="005C6A44"/>
    <w:rsid w:val="005C7670"/>
    <w:rsid w:val="00606EE3"/>
    <w:rsid w:val="006212CD"/>
    <w:rsid w:val="00661E9E"/>
    <w:rsid w:val="00681D9C"/>
    <w:rsid w:val="006852B9"/>
    <w:rsid w:val="00697A38"/>
    <w:rsid w:val="006A34E5"/>
    <w:rsid w:val="006A55E3"/>
    <w:rsid w:val="006A6BA1"/>
    <w:rsid w:val="006B68DA"/>
    <w:rsid w:val="006E5C7F"/>
    <w:rsid w:val="00725A57"/>
    <w:rsid w:val="00741F8E"/>
    <w:rsid w:val="007740CD"/>
    <w:rsid w:val="00782DCF"/>
    <w:rsid w:val="007B38A6"/>
    <w:rsid w:val="007B60B8"/>
    <w:rsid w:val="007C1C7F"/>
    <w:rsid w:val="007F595E"/>
    <w:rsid w:val="007F6DA8"/>
    <w:rsid w:val="00817F58"/>
    <w:rsid w:val="00836DBA"/>
    <w:rsid w:val="00850F28"/>
    <w:rsid w:val="0085329B"/>
    <w:rsid w:val="008705F5"/>
    <w:rsid w:val="008B1D40"/>
    <w:rsid w:val="008B5F12"/>
    <w:rsid w:val="00907D6C"/>
    <w:rsid w:val="0091158C"/>
    <w:rsid w:val="00934401"/>
    <w:rsid w:val="0095402A"/>
    <w:rsid w:val="009546AF"/>
    <w:rsid w:val="00957469"/>
    <w:rsid w:val="009B23C0"/>
    <w:rsid w:val="009B5D59"/>
    <w:rsid w:val="009D1A47"/>
    <w:rsid w:val="009E0F12"/>
    <w:rsid w:val="009F3382"/>
    <w:rsid w:val="009F68CC"/>
    <w:rsid w:val="00A4119B"/>
    <w:rsid w:val="00A52E8E"/>
    <w:rsid w:val="00A770AE"/>
    <w:rsid w:val="00A977D1"/>
    <w:rsid w:val="00AA2EC1"/>
    <w:rsid w:val="00AA7846"/>
    <w:rsid w:val="00AC1FDB"/>
    <w:rsid w:val="00AE189D"/>
    <w:rsid w:val="00AE2148"/>
    <w:rsid w:val="00B244C4"/>
    <w:rsid w:val="00B912AE"/>
    <w:rsid w:val="00BC2C91"/>
    <w:rsid w:val="00BC3885"/>
    <w:rsid w:val="00BE5863"/>
    <w:rsid w:val="00BF771A"/>
    <w:rsid w:val="00C336AF"/>
    <w:rsid w:val="00CE3B85"/>
    <w:rsid w:val="00CF77EF"/>
    <w:rsid w:val="00D266A3"/>
    <w:rsid w:val="00D75A78"/>
    <w:rsid w:val="00D9750B"/>
    <w:rsid w:val="00DD6AF9"/>
    <w:rsid w:val="00E01483"/>
    <w:rsid w:val="00E05B36"/>
    <w:rsid w:val="00E34183"/>
    <w:rsid w:val="00E64C12"/>
    <w:rsid w:val="00E82B4F"/>
    <w:rsid w:val="00E858AB"/>
    <w:rsid w:val="00EB6945"/>
    <w:rsid w:val="00ED3759"/>
    <w:rsid w:val="00F06A1E"/>
    <w:rsid w:val="00F56B62"/>
    <w:rsid w:val="00F82987"/>
    <w:rsid w:val="00FC6ED9"/>
    <w:rsid w:val="00FE4732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96EF"/>
  <w15:docId w15:val="{C4944FF2-F902-4640-8109-54C7D05C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17F5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817F5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17F5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817F5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817F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817F58"/>
    <w:rPr>
      <w:rFonts w:ascii="Calibri" w:eastAsia="Times New Roman" w:hAnsi="Calibri" w:cs="Calibri"/>
    </w:rPr>
  </w:style>
  <w:style w:type="paragraph" w:customStyle="1" w:styleId="Standard">
    <w:name w:val="Standard"/>
    <w:rsid w:val="00817F5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E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24F9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0024F9"/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0024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4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7B38A6"/>
    <w:pPr>
      <w:numPr>
        <w:ilvl w:val="1"/>
        <w:numId w:val="1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7B38A6"/>
    <w:pPr>
      <w:numPr>
        <w:ilvl w:val="2"/>
        <w:numId w:val="1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7B38A6"/>
    <w:pPr>
      <w:keepNext/>
      <w:keepLines/>
      <w:numPr>
        <w:numId w:val="1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7B38A6"/>
    <w:pPr>
      <w:numPr>
        <w:numId w:val="12"/>
      </w:numPr>
    </w:pPr>
  </w:style>
  <w:style w:type="paragraph" w:customStyle="1" w:styleId="Scheme-BulletCzechRadio">
    <w:name w:val="Scheme - Bullet (Czech Radio)"/>
    <w:basedOn w:val="Textbubliny"/>
    <w:uiPriority w:val="28"/>
    <w:rsid w:val="000F486B"/>
    <w:pPr>
      <w:numPr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 w:cs="Times New Roman"/>
      <w:sz w:val="17"/>
      <w:szCs w:val="18"/>
      <w:lang w:val="x-none" w:eastAsia="x-none"/>
    </w:rPr>
  </w:style>
  <w:style w:type="numbering" w:customStyle="1" w:styleId="Scheme-Bullets">
    <w:name w:val="Scheme - Bullets"/>
    <w:uiPriority w:val="99"/>
    <w:rsid w:val="000F486B"/>
    <w:pPr>
      <w:numPr>
        <w:numId w:val="14"/>
      </w:numPr>
    </w:p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0F486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  <w:ind w:left="312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0F486B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48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486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4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F53-5503-412F-A300-1568E9C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Skalle</dc:creator>
  <cp:lastModifiedBy>Jana Šubrtová</cp:lastModifiedBy>
  <cp:revision>2</cp:revision>
  <cp:lastPrinted>2017-11-14T11:03:00Z</cp:lastPrinted>
  <dcterms:created xsi:type="dcterms:W3CDTF">2017-11-23T08:57:00Z</dcterms:created>
  <dcterms:modified xsi:type="dcterms:W3CDTF">2017-11-23T08:57:00Z</dcterms:modified>
</cp:coreProperties>
</file>