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B1A" w:rsidRDefault="00AB4375" w:rsidP="00D518D4">
      <w:pPr>
        <w:jc w:val="center"/>
        <w:rPr>
          <w:ins w:id="0" w:author="Jana Vydrářová" w:date="2017-11-01T16:37:00Z"/>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SMLOUVA O DÍLO č. SD</w:t>
      </w:r>
      <w:r w:rsidR="00F5253A">
        <w:rPr>
          <w:rFonts w:asciiTheme="minorHAnsi" w:hAnsiTheme="minorHAnsi"/>
          <w:b/>
          <w:bCs/>
          <w:color w:val="000000" w:themeColor="text1"/>
          <w:sz w:val="24"/>
          <w:szCs w:val="24"/>
        </w:rPr>
        <w:t>016</w:t>
      </w:r>
      <w:r w:rsidR="000176F3" w:rsidRPr="00EA002D">
        <w:rPr>
          <w:rFonts w:asciiTheme="minorHAnsi" w:hAnsiTheme="minorHAnsi"/>
          <w:b/>
          <w:bCs/>
          <w:color w:val="000000" w:themeColor="text1"/>
          <w:sz w:val="24"/>
          <w:szCs w:val="24"/>
        </w:rPr>
        <w:t>1</w:t>
      </w:r>
      <w:r w:rsidR="00EA002D">
        <w:rPr>
          <w:rFonts w:asciiTheme="minorHAnsi" w:hAnsiTheme="minorHAnsi"/>
          <w:b/>
          <w:bCs/>
          <w:color w:val="000000" w:themeColor="text1"/>
          <w:sz w:val="24"/>
          <w:szCs w:val="24"/>
        </w:rPr>
        <w:t>7</w:t>
      </w:r>
    </w:p>
    <w:p w:rsidR="001E1284" w:rsidRPr="00EA002D" w:rsidRDefault="00D86B1A" w:rsidP="00D518D4">
      <w:pPr>
        <w:jc w:val="center"/>
        <w:rPr>
          <w:rFonts w:asciiTheme="minorHAnsi" w:hAnsiTheme="minorHAnsi"/>
          <w:b/>
          <w:bCs/>
          <w:color w:val="000000" w:themeColor="text1"/>
          <w:sz w:val="24"/>
          <w:szCs w:val="24"/>
        </w:rPr>
      </w:pPr>
      <w:ins w:id="1" w:author="Jana Vydrářová" w:date="2017-11-01T16:37:00Z">
        <w:r>
          <w:rPr>
            <w:rFonts w:asciiTheme="minorHAnsi" w:hAnsiTheme="minorHAnsi"/>
            <w:b/>
            <w:bCs/>
            <w:color w:val="000000" w:themeColor="text1"/>
            <w:sz w:val="24"/>
            <w:szCs w:val="24"/>
          </w:rPr>
          <w:t>č. smlouvy objednatele S-00</w:t>
        </w:r>
      </w:ins>
      <w:ins w:id="2" w:author="Jana Vydrářová" w:date="2017-11-02T11:35:00Z">
        <w:r w:rsidR="00735C85">
          <w:rPr>
            <w:rFonts w:asciiTheme="minorHAnsi" w:hAnsiTheme="minorHAnsi"/>
            <w:b/>
            <w:bCs/>
            <w:color w:val="000000" w:themeColor="text1"/>
            <w:sz w:val="24"/>
            <w:szCs w:val="24"/>
          </w:rPr>
          <w:t>27/2017</w:t>
        </w:r>
      </w:ins>
      <w:del w:id="3" w:author="Jana Vydrářová" w:date="2017-11-01T16:37:00Z">
        <w:r w:rsidR="0022116E" w:rsidRPr="00EA002D" w:rsidDel="00D86B1A">
          <w:rPr>
            <w:rFonts w:asciiTheme="minorHAnsi" w:hAnsiTheme="minorHAnsi"/>
            <w:b/>
            <w:bCs/>
            <w:color w:val="000000" w:themeColor="text1"/>
            <w:sz w:val="24"/>
            <w:szCs w:val="24"/>
          </w:rPr>
          <w:delText xml:space="preserve"> - návrh</w:delText>
        </w:r>
      </w:del>
    </w:p>
    <w:p w:rsidR="001E1284" w:rsidRPr="00EA002D" w:rsidRDefault="00AB4375">
      <w:pPr>
        <w:jc w:val="center"/>
        <w:rPr>
          <w:rFonts w:asciiTheme="minorHAnsi" w:hAnsiTheme="minorHAnsi"/>
          <w:color w:val="000000" w:themeColor="text1"/>
          <w:sz w:val="24"/>
          <w:szCs w:val="24"/>
        </w:rPr>
      </w:pPr>
      <w:r w:rsidRPr="00EA002D">
        <w:rPr>
          <w:rFonts w:asciiTheme="minorHAnsi" w:hAnsiTheme="minorHAnsi"/>
          <w:color w:val="000000" w:themeColor="text1"/>
          <w:sz w:val="24"/>
          <w:szCs w:val="24"/>
        </w:rPr>
        <w:t>podle § 2586 a následujících občanského zákoníku</w:t>
      </w:r>
    </w:p>
    <w:p w:rsidR="001E1284" w:rsidRPr="00EA002D" w:rsidRDefault="001E1284">
      <w:pPr>
        <w:jc w:val="both"/>
        <w:rPr>
          <w:rFonts w:asciiTheme="minorHAnsi" w:hAnsiTheme="minorHAnsi"/>
          <w:color w:val="000000" w:themeColor="text1"/>
          <w:sz w:val="24"/>
          <w:szCs w:val="24"/>
        </w:rPr>
      </w:pPr>
    </w:p>
    <w:p w:rsidR="00935700" w:rsidRPr="00EA002D" w:rsidDel="00735C85" w:rsidRDefault="00935700">
      <w:pPr>
        <w:jc w:val="both"/>
        <w:rPr>
          <w:del w:id="4" w:author="Jana Vydrářová" w:date="2017-11-02T11:42:00Z"/>
          <w:rFonts w:asciiTheme="minorHAnsi" w:hAnsiTheme="minorHAnsi"/>
          <w:color w:val="000000" w:themeColor="text1"/>
          <w:sz w:val="24"/>
          <w:szCs w:val="24"/>
        </w:rPr>
      </w:pPr>
    </w:p>
    <w:p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uzavřená mezi</w:t>
      </w:r>
    </w:p>
    <w:p w:rsidR="00CA402B" w:rsidRPr="00EA002D" w:rsidRDefault="00CA402B">
      <w:pPr>
        <w:jc w:val="both"/>
        <w:rPr>
          <w:rFonts w:asciiTheme="minorHAnsi" w:hAnsiTheme="minorHAnsi"/>
          <w:color w:val="000000" w:themeColor="text1"/>
          <w:sz w:val="24"/>
          <w:szCs w:val="24"/>
        </w:rPr>
      </w:pPr>
    </w:p>
    <w:p w:rsidR="00CA402B" w:rsidRPr="004653D9" w:rsidRDefault="00AB4375">
      <w:pPr>
        <w:jc w:val="both"/>
        <w:rPr>
          <w:rFonts w:asciiTheme="minorHAnsi" w:hAnsiTheme="minorHAnsi"/>
          <w:b/>
          <w:color w:val="000000" w:themeColor="text1"/>
          <w:sz w:val="24"/>
          <w:szCs w:val="24"/>
        </w:rPr>
      </w:pPr>
      <w:r w:rsidRPr="00EA002D">
        <w:rPr>
          <w:rFonts w:asciiTheme="minorHAnsi" w:hAnsiTheme="minorHAnsi"/>
          <w:color w:val="000000" w:themeColor="text1"/>
          <w:sz w:val="24"/>
          <w:szCs w:val="24"/>
        </w:rPr>
        <w:t>obchodní společností</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00316971" w:rsidRPr="004653D9">
        <w:rPr>
          <w:rFonts w:asciiTheme="minorHAnsi" w:hAnsiTheme="minorHAnsi"/>
          <w:b/>
          <w:color w:val="000000" w:themeColor="text1"/>
          <w:sz w:val="24"/>
          <w:szCs w:val="24"/>
        </w:rPr>
        <w:t>Městsk</w:t>
      </w:r>
      <w:r w:rsidR="00787F45">
        <w:rPr>
          <w:rFonts w:asciiTheme="minorHAnsi" w:hAnsiTheme="minorHAnsi"/>
          <w:b/>
          <w:color w:val="000000" w:themeColor="text1"/>
          <w:sz w:val="24"/>
          <w:szCs w:val="24"/>
        </w:rPr>
        <w:t>á</w:t>
      </w:r>
      <w:r w:rsidR="00316971" w:rsidRPr="004653D9">
        <w:rPr>
          <w:rFonts w:asciiTheme="minorHAnsi" w:hAnsiTheme="minorHAnsi"/>
          <w:b/>
          <w:color w:val="000000" w:themeColor="text1"/>
          <w:sz w:val="24"/>
          <w:szCs w:val="24"/>
        </w:rPr>
        <w:t xml:space="preserve"> část Praha - </w:t>
      </w:r>
      <w:r w:rsidR="001127CE">
        <w:rPr>
          <w:rFonts w:asciiTheme="minorHAnsi" w:hAnsiTheme="minorHAnsi"/>
          <w:b/>
          <w:color w:val="000000" w:themeColor="text1"/>
          <w:sz w:val="24"/>
          <w:szCs w:val="24"/>
        </w:rPr>
        <w:t>Štěrboholy</w:t>
      </w:r>
    </w:p>
    <w:p w:rsidR="00914F7D" w:rsidRPr="00EA002D" w:rsidRDefault="00AB4375" w:rsidP="00855478">
      <w:pPr>
        <w:tabs>
          <w:tab w:val="left" w:pos="2835"/>
        </w:tabs>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Sídlo:</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001127CE">
        <w:rPr>
          <w:rFonts w:asciiTheme="minorHAnsi" w:hAnsiTheme="minorHAnsi"/>
          <w:color w:val="000000" w:themeColor="text1"/>
          <w:sz w:val="24"/>
          <w:szCs w:val="24"/>
        </w:rPr>
        <w:t xml:space="preserve">Granátnická 497/1, </w:t>
      </w:r>
      <w:r w:rsidR="004653D9">
        <w:rPr>
          <w:rFonts w:asciiTheme="minorHAnsi" w:hAnsiTheme="minorHAnsi"/>
          <w:color w:val="000000" w:themeColor="text1"/>
          <w:sz w:val="24"/>
          <w:szCs w:val="24"/>
        </w:rPr>
        <w:t xml:space="preserve">Praha </w:t>
      </w:r>
      <w:r w:rsidR="001127CE">
        <w:rPr>
          <w:rFonts w:asciiTheme="minorHAnsi" w:hAnsiTheme="minorHAnsi"/>
          <w:color w:val="000000" w:themeColor="text1"/>
          <w:sz w:val="24"/>
          <w:szCs w:val="24"/>
        </w:rPr>
        <w:t>10 - Štěrboholy</w:t>
      </w:r>
      <w:r w:rsidRPr="00EA002D">
        <w:rPr>
          <w:rFonts w:asciiTheme="minorHAnsi" w:hAnsiTheme="minorHAnsi"/>
          <w:color w:val="000000" w:themeColor="text1"/>
          <w:sz w:val="24"/>
          <w:szCs w:val="24"/>
        </w:rPr>
        <w:tab/>
      </w:r>
    </w:p>
    <w:p w:rsidR="0022116E" w:rsidRPr="00EA002D" w:rsidRDefault="0022116E" w:rsidP="00855478">
      <w:pPr>
        <w:tabs>
          <w:tab w:val="left" w:pos="2835"/>
        </w:tabs>
        <w:jc w:val="both"/>
        <w:rPr>
          <w:rFonts w:asciiTheme="minorHAnsi" w:hAnsiTheme="minorHAnsi"/>
          <w:color w:val="000000" w:themeColor="text1"/>
          <w:sz w:val="24"/>
          <w:szCs w:val="24"/>
        </w:rPr>
      </w:pPr>
    </w:p>
    <w:p w:rsidR="0022116E" w:rsidRPr="00EA002D" w:rsidRDefault="0022116E" w:rsidP="00855478">
      <w:pPr>
        <w:tabs>
          <w:tab w:val="left" w:pos="2835"/>
        </w:tabs>
        <w:jc w:val="both"/>
        <w:rPr>
          <w:rFonts w:asciiTheme="minorHAnsi" w:hAnsiTheme="minorHAnsi"/>
          <w:color w:val="000000" w:themeColor="text1"/>
          <w:sz w:val="24"/>
          <w:szCs w:val="24"/>
        </w:rPr>
      </w:pPr>
    </w:p>
    <w:p w:rsidR="00CA402B" w:rsidRPr="00EA002D" w:rsidRDefault="00AB4375" w:rsidP="00855478">
      <w:pPr>
        <w:tabs>
          <w:tab w:val="left" w:pos="2835"/>
        </w:tabs>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Zastoupená: </w:t>
      </w:r>
      <w:r w:rsidRPr="00EA002D">
        <w:rPr>
          <w:rFonts w:asciiTheme="minorHAnsi" w:hAnsiTheme="minorHAnsi"/>
          <w:color w:val="000000" w:themeColor="text1"/>
          <w:sz w:val="24"/>
          <w:szCs w:val="24"/>
        </w:rPr>
        <w:tab/>
      </w:r>
      <w:r w:rsidR="001127CE">
        <w:rPr>
          <w:rFonts w:asciiTheme="minorHAnsi" w:hAnsiTheme="minorHAnsi"/>
          <w:color w:val="000000" w:themeColor="text1"/>
          <w:sz w:val="24"/>
          <w:szCs w:val="24"/>
        </w:rPr>
        <w:t>Františkem Ševítem, starostou</w:t>
      </w:r>
    </w:p>
    <w:p w:rsidR="001E1284" w:rsidRPr="00787F45" w:rsidRDefault="00AB4375" w:rsidP="00855478">
      <w:pPr>
        <w:tabs>
          <w:tab w:val="left" w:pos="2835"/>
        </w:tabs>
        <w:jc w:val="both"/>
        <w:rPr>
          <w:rFonts w:asciiTheme="minorHAnsi" w:hAnsiTheme="minorHAnsi"/>
          <w:color w:val="000000" w:themeColor="text1"/>
          <w:sz w:val="24"/>
          <w:szCs w:val="24"/>
        </w:rPr>
      </w:pPr>
      <w:r w:rsidRPr="00787F45">
        <w:rPr>
          <w:rFonts w:asciiTheme="minorHAnsi" w:hAnsiTheme="minorHAnsi"/>
          <w:color w:val="000000" w:themeColor="text1"/>
          <w:sz w:val="24"/>
          <w:szCs w:val="24"/>
        </w:rPr>
        <w:t xml:space="preserve">IČ: </w:t>
      </w:r>
      <w:r w:rsidRPr="00787F45">
        <w:rPr>
          <w:rFonts w:asciiTheme="minorHAnsi" w:hAnsiTheme="minorHAnsi"/>
          <w:color w:val="000000" w:themeColor="text1"/>
          <w:sz w:val="24"/>
          <w:szCs w:val="24"/>
        </w:rPr>
        <w:tab/>
      </w:r>
      <w:r w:rsidRPr="00787F45">
        <w:rPr>
          <w:rFonts w:asciiTheme="minorHAnsi" w:hAnsiTheme="minorHAnsi"/>
          <w:color w:val="000000" w:themeColor="text1"/>
          <w:sz w:val="24"/>
          <w:szCs w:val="24"/>
        </w:rPr>
        <w:tab/>
      </w:r>
      <w:r w:rsidR="00787F45" w:rsidRPr="00787F45">
        <w:rPr>
          <w:rFonts w:asciiTheme="minorHAnsi" w:hAnsiTheme="minorHAnsi"/>
          <w:color w:val="000000" w:themeColor="text1"/>
          <w:sz w:val="24"/>
          <w:szCs w:val="24"/>
        </w:rPr>
        <w:t>00231371</w:t>
      </w:r>
      <w:r w:rsidRPr="00787F45">
        <w:rPr>
          <w:rFonts w:asciiTheme="minorHAnsi" w:hAnsiTheme="minorHAnsi"/>
          <w:color w:val="000000" w:themeColor="text1"/>
          <w:sz w:val="24"/>
          <w:szCs w:val="24"/>
        </w:rPr>
        <w:tab/>
      </w:r>
      <w:r w:rsidRPr="00787F45">
        <w:rPr>
          <w:rFonts w:asciiTheme="minorHAnsi" w:hAnsiTheme="minorHAnsi"/>
          <w:color w:val="000000" w:themeColor="text1"/>
          <w:sz w:val="24"/>
          <w:szCs w:val="24"/>
        </w:rPr>
        <w:tab/>
      </w:r>
      <w:r w:rsidRPr="00787F45">
        <w:rPr>
          <w:rFonts w:asciiTheme="minorHAnsi" w:hAnsiTheme="minorHAnsi"/>
          <w:color w:val="000000" w:themeColor="text1"/>
          <w:sz w:val="24"/>
          <w:szCs w:val="24"/>
        </w:rPr>
        <w:tab/>
      </w:r>
      <w:r w:rsidRPr="00787F45">
        <w:rPr>
          <w:rFonts w:asciiTheme="minorHAnsi" w:hAnsiTheme="minorHAnsi"/>
          <w:color w:val="000000" w:themeColor="text1"/>
          <w:sz w:val="24"/>
          <w:szCs w:val="24"/>
        </w:rPr>
        <w:tab/>
      </w:r>
    </w:p>
    <w:p w:rsidR="00935700" w:rsidRPr="00787F45" w:rsidRDefault="004653D9" w:rsidP="007E7D4C">
      <w:pPr>
        <w:jc w:val="both"/>
        <w:rPr>
          <w:rFonts w:asciiTheme="minorHAnsi" w:hAnsiTheme="minorHAnsi"/>
          <w:color w:val="000000" w:themeColor="text1"/>
          <w:sz w:val="24"/>
          <w:szCs w:val="24"/>
        </w:rPr>
      </w:pPr>
      <w:r w:rsidRPr="00787F45">
        <w:rPr>
          <w:rFonts w:asciiTheme="minorHAnsi" w:hAnsiTheme="minorHAnsi"/>
          <w:color w:val="000000" w:themeColor="text1"/>
          <w:sz w:val="24"/>
          <w:szCs w:val="24"/>
        </w:rPr>
        <w:t xml:space="preserve">DIČ: </w:t>
      </w:r>
      <w:r w:rsidRPr="00787F45">
        <w:rPr>
          <w:rFonts w:asciiTheme="minorHAnsi" w:hAnsiTheme="minorHAnsi"/>
          <w:color w:val="000000" w:themeColor="text1"/>
          <w:sz w:val="24"/>
          <w:szCs w:val="24"/>
        </w:rPr>
        <w:tab/>
      </w:r>
      <w:r w:rsidRPr="00787F45">
        <w:rPr>
          <w:rFonts w:asciiTheme="minorHAnsi" w:hAnsiTheme="minorHAnsi"/>
          <w:color w:val="000000" w:themeColor="text1"/>
          <w:sz w:val="24"/>
          <w:szCs w:val="24"/>
        </w:rPr>
        <w:tab/>
      </w:r>
      <w:r w:rsidRPr="00787F45">
        <w:rPr>
          <w:rFonts w:asciiTheme="minorHAnsi" w:hAnsiTheme="minorHAnsi"/>
          <w:color w:val="000000" w:themeColor="text1"/>
          <w:sz w:val="24"/>
          <w:szCs w:val="24"/>
        </w:rPr>
        <w:tab/>
      </w:r>
      <w:r w:rsidRPr="00787F45">
        <w:rPr>
          <w:rFonts w:asciiTheme="minorHAnsi" w:hAnsiTheme="minorHAnsi"/>
          <w:color w:val="000000" w:themeColor="text1"/>
          <w:sz w:val="24"/>
          <w:szCs w:val="24"/>
        </w:rPr>
        <w:tab/>
      </w:r>
      <w:r w:rsidR="00787F45" w:rsidRPr="00787F45">
        <w:rPr>
          <w:rFonts w:asciiTheme="minorHAnsi" w:hAnsiTheme="minorHAnsi"/>
          <w:color w:val="000000" w:themeColor="text1"/>
          <w:sz w:val="24"/>
          <w:szCs w:val="24"/>
        </w:rPr>
        <w:t>CZ00231371</w:t>
      </w:r>
    </w:p>
    <w:p w:rsidR="007E4410" w:rsidRPr="00787F45" w:rsidRDefault="00AB4375" w:rsidP="00855478">
      <w:pPr>
        <w:tabs>
          <w:tab w:val="left" w:pos="2835"/>
        </w:tabs>
        <w:jc w:val="both"/>
        <w:rPr>
          <w:rFonts w:asciiTheme="minorHAnsi" w:hAnsiTheme="minorHAnsi"/>
          <w:color w:val="000000" w:themeColor="text1"/>
          <w:sz w:val="24"/>
          <w:szCs w:val="24"/>
        </w:rPr>
      </w:pPr>
      <w:r w:rsidRPr="00787F45">
        <w:rPr>
          <w:rFonts w:asciiTheme="minorHAnsi" w:hAnsiTheme="minorHAnsi"/>
          <w:color w:val="000000" w:themeColor="text1"/>
          <w:sz w:val="24"/>
          <w:szCs w:val="24"/>
        </w:rPr>
        <w:t>Bankovní spojení:</w:t>
      </w:r>
      <w:r w:rsidRPr="00787F45">
        <w:rPr>
          <w:rFonts w:asciiTheme="minorHAnsi" w:hAnsiTheme="minorHAnsi"/>
          <w:color w:val="000000" w:themeColor="text1"/>
          <w:sz w:val="24"/>
          <w:szCs w:val="24"/>
        </w:rPr>
        <w:tab/>
      </w:r>
      <w:r w:rsidRPr="00787F45">
        <w:rPr>
          <w:rFonts w:asciiTheme="minorHAnsi" w:hAnsiTheme="minorHAnsi"/>
          <w:color w:val="000000" w:themeColor="text1"/>
          <w:sz w:val="24"/>
          <w:szCs w:val="24"/>
        </w:rPr>
        <w:tab/>
      </w:r>
      <w:r w:rsidR="00787F45" w:rsidRPr="00787F45">
        <w:rPr>
          <w:rFonts w:asciiTheme="minorHAnsi" w:hAnsiTheme="minorHAnsi"/>
          <w:color w:val="000000" w:themeColor="text1"/>
          <w:sz w:val="24"/>
          <w:szCs w:val="24"/>
        </w:rPr>
        <w:t xml:space="preserve">Česká spořitelna, a.s. </w:t>
      </w:r>
    </w:p>
    <w:p w:rsidR="001E1284" w:rsidRPr="00EA002D" w:rsidRDefault="00AB4375" w:rsidP="00855478">
      <w:pPr>
        <w:tabs>
          <w:tab w:val="left" w:pos="2835"/>
        </w:tabs>
        <w:jc w:val="both"/>
        <w:rPr>
          <w:rFonts w:asciiTheme="minorHAnsi" w:hAnsiTheme="minorHAnsi"/>
          <w:color w:val="000000" w:themeColor="text1"/>
          <w:sz w:val="24"/>
          <w:szCs w:val="24"/>
        </w:rPr>
      </w:pPr>
      <w:r w:rsidRPr="00787F45">
        <w:rPr>
          <w:rFonts w:asciiTheme="minorHAnsi" w:hAnsiTheme="minorHAnsi"/>
          <w:color w:val="000000" w:themeColor="text1"/>
          <w:sz w:val="24"/>
          <w:szCs w:val="24"/>
        </w:rPr>
        <w:t>Číslo účtu:</w:t>
      </w:r>
      <w:r w:rsidRPr="00787F45">
        <w:rPr>
          <w:rFonts w:asciiTheme="minorHAnsi" w:hAnsiTheme="minorHAnsi"/>
          <w:color w:val="000000" w:themeColor="text1"/>
          <w:sz w:val="24"/>
          <w:szCs w:val="24"/>
        </w:rPr>
        <w:tab/>
      </w:r>
      <w:r w:rsidRPr="00787F45">
        <w:rPr>
          <w:rFonts w:asciiTheme="minorHAnsi" w:hAnsiTheme="minorHAnsi"/>
          <w:color w:val="000000" w:themeColor="text1"/>
          <w:sz w:val="24"/>
          <w:szCs w:val="24"/>
        </w:rPr>
        <w:tab/>
      </w:r>
      <w:r w:rsidR="00787F45" w:rsidRPr="00787F45">
        <w:rPr>
          <w:rFonts w:asciiTheme="minorHAnsi" w:hAnsiTheme="minorHAnsi"/>
          <w:color w:val="000000" w:themeColor="text1"/>
          <w:sz w:val="24"/>
          <w:szCs w:val="24"/>
        </w:rPr>
        <w:t>2000718329/0800</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p>
    <w:p w:rsidR="0022116E" w:rsidRPr="00EA002D" w:rsidRDefault="00AB4375" w:rsidP="003A16ED">
      <w:pPr>
        <w:tabs>
          <w:tab w:val="left" w:pos="2835"/>
        </w:tabs>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Tel.: </w:t>
      </w:r>
      <w:r w:rsidRPr="00EA002D">
        <w:rPr>
          <w:rFonts w:asciiTheme="minorHAnsi" w:hAnsiTheme="minorHAnsi"/>
          <w:color w:val="000000" w:themeColor="text1"/>
          <w:sz w:val="24"/>
          <w:szCs w:val="24"/>
        </w:rPr>
        <w:tab/>
      </w:r>
      <w:r w:rsidR="001127CE">
        <w:rPr>
          <w:rFonts w:asciiTheme="minorHAnsi" w:hAnsiTheme="minorHAnsi"/>
          <w:color w:val="000000" w:themeColor="text1"/>
          <w:sz w:val="24"/>
          <w:szCs w:val="24"/>
        </w:rPr>
        <w:t>+420 608 580 583</w:t>
      </w:r>
    </w:p>
    <w:p w:rsidR="007E4410" w:rsidRPr="00EA002D" w:rsidRDefault="00AB4375" w:rsidP="003A16ED">
      <w:pPr>
        <w:tabs>
          <w:tab w:val="left" w:pos="2835"/>
        </w:tabs>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ab/>
      </w:r>
    </w:p>
    <w:p w:rsidR="007E4410" w:rsidRPr="00EA002D" w:rsidRDefault="00AB4375" w:rsidP="003A16ED">
      <w:pPr>
        <w:tabs>
          <w:tab w:val="left" w:pos="2835"/>
        </w:tabs>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E-mail:</w:t>
      </w:r>
      <w:r w:rsidRPr="00EA002D">
        <w:rPr>
          <w:rFonts w:asciiTheme="minorHAnsi" w:hAnsiTheme="minorHAnsi"/>
          <w:color w:val="000000" w:themeColor="text1"/>
          <w:sz w:val="24"/>
          <w:szCs w:val="24"/>
        </w:rPr>
        <w:tab/>
      </w:r>
      <w:r w:rsidR="001127CE">
        <w:rPr>
          <w:rFonts w:asciiTheme="minorHAnsi" w:hAnsiTheme="minorHAnsi"/>
          <w:color w:val="000000" w:themeColor="text1"/>
          <w:sz w:val="24"/>
          <w:szCs w:val="24"/>
        </w:rPr>
        <w:t>sterboholy@zris.mepnet.cz</w:t>
      </w:r>
    </w:p>
    <w:p w:rsidR="00F214A1" w:rsidRPr="00EA002D" w:rsidRDefault="00F214A1" w:rsidP="00806C0D">
      <w:pPr>
        <w:tabs>
          <w:tab w:val="left" w:pos="2835"/>
        </w:tabs>
        <w:jc w:val="both"/>
        <w:rPr>
          <w:rFonts w:asciiTheme="minorHAnsi" w:hAnsiTheme="minorHAnsi"/>
          <w:color w:val="000000" w:themeColor="text1"/>
          <w:sz w:val="24"/>
          <w:szCs w:val="24"/>
        </w:rPr>
      </w:pPr>
    </w:p>
    <w:p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(dále jen "</w:t>
      </w:r>
      <w:r w:rsidRPr="00EA002D">
        <w:rPr>
          <w:rFonts w:asciiTheme="minorHAnsi" w:hAnsiTheme="minorHAnsi"/>
          <w:b/>
          <w:bCs/>
          <w:color w:val="000000" w:themeColor="text1"/>
          <w:sz w:val="24"/>
          <w:szCs w:val="24"/>
        </w:rPr>
        <w:t>objednatel</w:t>
      </w:r>
      <w:r w:rsidRPr="00EA002D">
        <w:rPr>
          <w:rFonts w:asciiTheme="minorHAnsi" w:hAnsiTheme="minorHAnsi"/>
          <w:color w:val="000000" w:themeColor="text1"/>
          <w:sz w:val="24"/>
          <w:szCs w:val="24"/>
        </w:rPr>
        <w:t>")</w:t>
      </w:r>
    </w:p>
    <w:p w:rsidR="00935700" w:rsidRPr="00EA002D" w:rsidRDefault="00935700">
      <w:pPr>
        <w:jc w:val="both"/>
        <w:rPr>
          <w:rFonts w:asciiTheme="minorHAnsi" w:hAnsiTheme="minorHAnsi"/>
          <w:color w:val="000000" w:themeColor="text1"/>
          <w:sz w:val="24"/>
          <w:szCs w:val="24"/>
        </w:rPr>
      </w:pPr>
    </w:p>
    <w:p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a</w:t>
      </w:r>
    </w:p>
    <w:p w:rsidR="00935700" w:rsidRPr="00EA002D" w:rsidRDefault="00935700">
      <w:pPr>
        <w:jc w:val="both"/>
        <w:rPr>
          <w:rFonts w:asciiTheme="minorHAnsi" w:hAnsiTheme="minorHAnsi"/>
          <w:color w:val="000000" w:themeColor="text1"/>
          <w:sz w:val="24"/>
          <w:szCs w:val="24"/>
        </w:rPr>
      </w:pPr>
    </w:p>
    <w:p w:rsidR="00935700"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obchodní společností             </w:t>
      </w:r>
      <w:r w:rsidRPr="00EA002D">
        <w:rPr>
          <w:rFonts w:asciiTheme="minorHAnsi" w:hAnsiTheme="minorHAnsi"/>
          <w:b/>
          <w:bCs/>
          <w:color w:val="000000" w:themeColor="text1"/>
          <w:sz w:val="24"/>
          <w:szCs w:val="24"/>
        </w:rPr>
        <w:t>ONYX wood spol. s r.o.</w:t>
      </w:r>
    </w:p>
    <w:p w:rsidR="00935700"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Sídlo:</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Žernovická 257</w:t>
      </w:r>
    </w:p>
    <w:p w:rsidR="00935700" w:rsidRPr="00EA002D" w:rsidRDefault="00AB4375" w:rsidP="00575690">
      <w:pPr>
        <w:ind w:left="2160" w:firstLine="720"/>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383 01 Prachatice  </w:t>
      </w:r>
    </w:p>
    <w:p w:rsidR="001E1284" w:rsidRPr="00EA002D" w:rsidRDefault="00AB4375" w:rsidP="00935700">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Zastoupená:</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Ing. Janem Bicanem, jednatelem společnosti</w:t>
      </w:r>
    </w:p>
    <w:p w:rsidR="00575690" w:rsidRPr="00EA002D" w:rsidRDefault="00AB4375" w:rsidP="00935700">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Ve věcech technických:</w:t>
      </w:r>
      <w:r w:rsidRPr="00EA002D">
        <w:rPr>
          <w:rFonts w:asciiTheme="minorHAnsi" w:hAnsiTheme="minorHAnsi"/>
          <w:color w:val="000000" w:themeColor="text1"/>
          <w:sz w:val="24"/>
          <w:szCs w:val="24"/>
        </w:rPr>
        <w:tab/>
        <w:t>František Bican, obchodní manažer</w:t>
      </w:r>
    </w:p>
    <w:p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IČ: </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25178644</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p>
    <w:p w:rsidR="00935700"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DIČ: </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CZ25178644</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p>
    <w:p w:rsidR="00935700"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Bankovní spojení: </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ČSOB a.s. Prachatice</w:t>
      </w:r>
    </w:p>
    <w:p w:rsidR="00935700"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Číslo účtu: </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243836216/0300</w:t>
      </w:r>
    </w:p>
    <w:p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zapsanou v obchodním rejstříku vedeném Krajským soudem v Českých Budějovicích v oddíle C, vložka 8075</w:t>
      </w:r>
    </w:p>
    <w:p w:rsidR="00F214A1" w:rsidRPr="00EA002D" w:rsidRDefault="00F214A1">
      <w:pPr>
        <w:jc w:val="both"/>
        <w:rPr>
          <w:rFonts w:asciiTheme="minorHAnsi" w:hAnsiTheme="minorHAnsi"/>
          <w:color w:val="000000" w:themeColor="text1"/>
          <w:sz w:val="24"/>
          <w:szCs w:val="24"/>
        </w:rPr>
      </w:pPr>
    </w:p>
    <w:p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(dále jen "</w:t>
      </w:r>
      <w:r w:rsidRPr="00EA002D">
        <w:rPr>
          <w:rFonts w:asciiTheme="minorHAnsi" w:hAnsiTheme="minorHAnsi"/>
          <w:b/>
          <w:bCs/>
          <w:color w:val="000000" w:themeColor="text1"/>
          <w:sz w:val="24"/>
          <w:szCs w:val="24"/>
        </w:rPr>
        <w:t>zhotovitel</w:t>
      </w:r>
      <w:r w:rsidRPr="00EA002D">
        <w:rPr>
          <w:rFonts w:asciiTheme="minorHAnsi" w:hAnsiTheme="minorHAnsi"/>
          <w:color w:val="000000" w:themeColor="text1"/>
          <w:sz w:val="24"/>
          <w:szCs w:val="24"/>
        </w:rPr>
        <w:t>")</w:t>
      </w:r>
    </w:p>
    <w:p w:rsidR="00935700" w:rsidRPr="00EA002D" w:rsidRDefault="00935700">
      <w:pPr>
        <w:jc w:val="both"/>
        <w:rPr>
          <w:rFonts w:asciiTheme="minorHAnsi" w:hAnsiTheme="minorHAnsi"/>
          <w:color w:val="000000" w:themeColor="text1"/>
          <w:sz w:val="24"/>
          <w:szCs w:val="24"/>
        </w:rPr>
      </w:pPr>
    </w:p>
    <w:p w:rsidR="00935700" w:rsidRPr="00EA002D" w:rsidRDefault="00AB4375" w:rsidP="00F214A1">
      <w:pPr>
        <w:jc w:val="both"/>
        <w:rPr>
          <w:rFonts w:asciiTheme="minorHAnsi" w:hAnsiTheme="minorHAnsi"/>
          <w:bCs/>
          <w:color w:val="000000" w:themeColor="text1"/>
          <w:sz w:val="24"/>
          <w:szCs w:val="24"/>
        </w:rPr>
      </w:pPr>
      <w:r w:rsidRPr="00EA002D">
        <w:rPr>
          <w:rFonts w:asciiTheme="minorHAnsi" w:hAnsiTheme="minorHAnsi"/>
          <w:color w:val="000000" w:themeColor="text1"/>
          <w:sz w:val="24"/>
          <w:szCs w:val="24"/>
        </w:rPr>
        <w:t xml:space="preserve">Smluvní strany o vzájemné dohodě uzavírají v souladu se zněním § 2586 a následujících zákona č.89/2012 Sb. tuto </w:t>
      </w:r>
      <w:r w:rsidRPr="00EA002D">
        <w:rPr>
          <w:rFonts w:asciiTheme="minorHAnsi" w:hAnsiTheme="minorHAnsi"/>
          <w:bCs/>
          <w:color w:val="000000" w:themeColor="text1"/>
          <w:sz w:val="24"/>
          <w:szCs w:val="24"/>
        </w:rPr>
        <w:t>smlouvu o dílo:</w:t>
      </w:r>
    </w:p>
    <w:p w:rsidR="001E1284" w:rsidRPr="00EA002D" w:rsidRDefault="001E1284" w:rsidP="00F214A1">
      <w:pPr>
        <w:jc w:val="both"/>
        <w:rPr>
          <w:rFonts w:asciiTheme="minorHAnsi" w:hAnsiTheme="minorHAnsi"/>
          <w:color w:val="000000" w:themeColor="text1"/>
          <w:sz w:val="24"/>
          <w:szCs w:val="24"/>
        </w:rPr>
      </w:pPr>
    </w:p>
    <w:p w:rsidR="001E1284" w:rsidRPr="00EA002D" w:rsidRDefault="001E1284">
      <w:pPr>
        <w:jc w:val="both"/>
        <w:rPr>
          <w:rFonts w:asciiTheme="minorHAnsi" w:hAnsiTheme="minorHAnsi"/>
          <w:color w:val="000000" w:themeColor="text1"/>
          <w:sz w:val="24"/>
          <w:szCs w:val="24"/>
        </w:rPr>
      </w:pPr>
    </w:p>
    <w:p w:rsidR="00EA002D" w:rsidRDefault="00EA002D">
      <w:pPr>
        <w:jc w:val="center"/>
        <w:rPr>
          <w:rFonts w:asciiTheme="minorHAnsi" w:hAnsiTheme="minorHAnsi"/>
          <w:b/>
          <w:bCs/>
          <w:color w:val="000000" w:themeColor="text1"/>
          <w:sz w:val="24"/>
          <w:szCs w:val="24"/>
        </w:rPr>
      </w:pPr>
    </w:p>
    <w:p w:rsidR="00EA002D" w:rsidRDefault="00EA002D">
      <w:pPr>
        <w:jc w:val="center"/>
        <w:rPr>
          <w:rFonts w:asciiTheme="minorHAnsi" w:hAnsiTheme="minorHAnsi"/>
          <w:b/>
          <w:bCs/>
          <w:color w:val="000000" w:themeColor="text1"/>
          <w:sz w:val="24"/>
          <w:szCs w:val="24"/>
        </w:rPr>
      </w:pPr>
    </w:p>
    <w:p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I.</w:t>
      </w:r>
    </w:p>
    <w:p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lastRenderedPageBreak/>
        <w:t>Předmět smlouvy</w:t>
      </w:r>
    </w:p>
    <w:p w:rsidR="00935700" w:rsidRPr="00EA002D" w:rsidRDefault="00935700" w:rsidP="00935700">
      <w:pPr>
        <w:ind w:left="567" w:hanging="425"/>
        <w:jc w:val="center"/>
        <w:rPr>
          <w:rFonts w:asciiTheme="minorHAnsi" w:hAnsiTheme="minorHAnsi"/>
          <w:b/>
          <w:bCs/>
          <w:color w:val="000000" w:themeColor="text1"/>
          <w:sz w:val="24"/>
          <w:szCs w:val="24"/>
        </w:rPr>
      </w:pPr>
    </w:p>
    <w:p w:rsidR="0052323C" w:rsidRPr="00EA002D" w:rsidRDefault="00AB4375" w:rsidP="0052323C">
      <w:pPr>
        <w:snapToGrid w:val="0"/>
        <w:spacing w:before="120"/>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Touto smlouvou </w:t>
      </w:r>
    </w:p>
    <w:p w:rsidR="0052323C" w:rsidRPr="00EA002D" w:rsidRDefault="00AB4375" w:rsidP="0052323C">
      <w:pPr>
        <w:snapToGrid w:val="0"/>
        <w:spacing w:before="120"/>
        <w:rPr>
          <w:rFonts w:asciiTheme="minorHAnsi" w:hAnsiTheme="minorHAnsi"/>
          <w:color w:val="000000" w:themeColor="text1"/>
          <w:sz w:val="24"/>
          <w:szCs w:val="24"/>
        </w:rPr>
      </w:pPr>
      <w:r w:rsidRPr="00EA002D">
        <w:rPr>
          <w:rFonts w:asciiTheme="minorHAnsi" w:hAnsiTheme="minorHAnsi"/>
          <w:color w:val="000000" w:themeColor="text1"/>
          <w:sz w:val="24"/>
          <w:szCs w:val="24"/>
        </w:rPr>
        <w:t>se zhotovitel se zavazuje provést na svůj náklad a nebezpečí pro objednatele níže popsaný předmět smlouvy (dále také jen „dílo“) a objednatel se zavazuje dílo převzít a zhotoviteli zaplatit sjednanou odměnu (cenu díla), vše za podmínek sjednaných touto smlouvou.</w:t>
      </w:r>
    </w:p>
    <w:p w:rsidR="00354DA5" w:rsidRPr="00EA002D" w:rsidRDefault="00AB4375" w:rsidP="00FD6FD2">
      <w:pPr>
        <w:pStyle w:val="Odstavecseseznamem"/>
        <w:numPr>
          <w:ilvl w:val="0"/>
          <w:numId w:val="5"/>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Dílem se rozumí dodávky na základě nabídky ze dne</w:t>
      </w:r>
      <w:r w:rsidR="001127CE">
        <w:rPr>
          <w:rFonts w:asciiTheme="minorHAnsi" w:hAnsiTheme="minorHAnsi"/>
          <w:color w:val="000000" w:themeColor="text1"/>
          <w:sz w:val="24"/>
          <w:szCs w:val="24"/>
        </w:rPr>
        <w:t xml:space="preserve"> 20</w:t>
      </w:r>
      <w:r w:rsidR="00316971">
        <w:rPr>
          <w:rFonts w:asciiTheme="minorHAnsi" w:hAnsiTheme="minorHAnsi"/>
          <w:color w:val="000000" w:themeColor="text1"/>
          <w:sz w:val="24"/>
          <w:szCs w:val="24"/>
        </w:rPr>
        <w:t>.10.2017,</w:t>
      </w:r>
      <w:r w:rsidRPr="00EA002D">
        <w:rPr>
          <w:rFonts w:asciiTheme="minorHAnsi" w:hAnsiTheme="minorHAnsi"/>
          <w:color w:val="000000" w:themeColor="text1"/>
          <w:sz w:val="24"/>
          <w:szCs w:val="24"/>
        </w:rPr>
        <w:t xml:space="preserve"> která je přílohou č. 1 této smlouvy o dílo.   </w:t>
      </w:r>
    </w:p>
    <w:p w:rsidR="00354DA5" w:rsidRPr="00EA002D" w:rsidRDefault="00AB4375" w:rsidP="00FD6FD2">
      <w:pPr>
        <w:ind w:left="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Předmětem smlouvy je dodávka </w:t>
      </w:r>
      <w:r w:rsidR="00316971">
        <w:rPr>
          <w:rFonts w:asciiTheme="minorHAnsi" w:hAnsiTheme="minorHAnsi"/>
          <w:color w:val="000000" w:themeColor="text1"/>
          <w:sz w:val="24"/>
          <w:szCs w:val="24"/>
        </w:rPr>
        <w:t>fitness</w:t>
      </w:r>
      <w:r w:rsidRPr="00EA002D">
        <w:rPr>
          <w:rFonts w:asciiTheme="minorHAnsi" w:hAnsiTheme="minorHAnsi"/>
          <w:color w:val="000000" w:themeColor="text1"/>
          <w:sz w:val="24"/>
          <w:szCs w:val="24"/>
        </w:rPr>
        <w:t xml:space="preserve"> prvků pro</w:t>
      </w:r>
      <w:r w:rsidR="00316971">
        <w:rPr>
          <w:rFonts w:asciiTheme="minorHAnsi" w:hAnsiTheme="minorHAnsi"/>
          <w:color w:val="000000" w:themeColor="text1"/>
          <w:sz w:val="24"/>
          <w:szCs w:val="24"/>
        </w:rPr>
        <w:t xml:space="preserve"> FIT park Praha </w:t>
      </w:r>
      <w:r w:rsidR="001127CE">
        <w:rPr>
          <w:rFonts w:asciiTheme="minorHAnsi" w:hAnsiTheme="minorHAnsi"/>
          <w:color w:val="000000" w:themeColor="text1"/>
          <w:sz w:val="24"/>
          <w:szCs w:val="24"/>
        </w:rPr>
        <w:t>Štěrboholy, běžecké dráhy a</w:t>
      </w:r>
      <w:r w:rsidR="00316971">
        <w:rPr>
          <w:rFonts w:asciiTheme="minorHAnsi" w:hAnsiTheme="minorHAnsi"/>
          <w:color w:val="000000" w:themeColor="text1"/>
          <w:sz w:val="24"/>
          <w:szCs w:val="24"/>
        </w:rPr>
        <w:t xml:space="preserve"> d</w:t>
      </w:r>
      <w:r w:rsidR="001127CE">
        <w:rPr>
          <w:rFonts w:asciiTheme="minorHAnsi" w:hAnsiTheme="minorHAnsi"/>
          <w:color w:val="000000" w:themeColor="text1"/>
          <w:sz w:val="24"/>
          <w:szCs w:val="24"/>
        </w:rPr>
        <w:t>opadové plochy z pryžové štěpky (v barevném provedení EarthBrown a SandYellow).</w:t>
      </w:r>
    </w:p>
    <w:p w:rsidR="0022116E" w:rsidRPr="00EA002D" w:rsidRDefault="00AB4375" w:rsidP="00FD6FD2">
      <w:pPr>
        <w:ind w:left="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Součástí dodávky je doprava a montáž všech </w:t>
      </w:r>
      <w:r w:rsidR="00316971">
        <w:rPr>
          <w:rFonts w:asciiTheme="minorHAnsi" w:hAnsiTheme="minorHAnsi"/>
          <w:color w:val="000000" w:themeColor="text1"/>
          <w:sz w:val="24"/>
          <w:szCs w:val="24"/>
        </w:rPr>
        <w:t>fitness</w:t>
      </w:r>
      <w:r w:rsidR="004653D9">
        <w:rPr>
          <w:rFonts w:asciiTheme="minorHAnsi" w:hAnsiTheme="minorHAnsi"/>
          <w:color w:val="000000" w:themeColor="text1"/>
          <w:sz w:val="24"/>
          <w:szCs w:val="24"/>
        </w:rPr>
        <w:t xml:space="preserve"> prvků a instalace dopadové plochy.</w:t>
      </w:r>
    </w:p>
    <w:p w:rsidR="001E1284" w:rsidRPr="00EA002D" w:rsidRDefault="00C63E07" w:rsidP="00FD6FD2">
      <w:pPr>
        <w:ind w:left="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Výkopové práce a připravenost pro montáž zajišťuje </w:t>
      </w:r>
      <w:r w:rsidR="0022116E" w:rsidRPr="00316971">
        <w:rPr>
          <w:rFonts w:asciiTheme="minorHAnsi" w:hAnsiTheme="minorHAnsi"/>
          <w:i/>
          <w:strike/>
          <w:color w:val="000000" w:themeColor="text1"/>
          <w:sz w:val="24"/>
          <w:szCs w:val="24"/>
        </w:rPr>
        <w:t>objednatel</w:t>
      </w:r>
      <w:r w:rsidR="0022116E" w:rsidRPr="00EA002D">
        <w:rPr>
          <w:rFonts w:asciiTheme="minorHAnsi" w:hAnsiTheme="minorHAnsi"/>
          <w:i/>
          <w:color w:val="000000" w:themeColor="text1"/>
          <w:sz w:val="24"/>
          <w:szCs w:val="24"/>
        </w:rPr>
        <w:t xml:space="preserve"> x </w:t>
      </w:r>
      <w:commentRangeStart w:id="5"/>
      <w:r w:rsidR="0022116E" w:rsidRPr="00EA002D">
        <w:rPr>
          <w:rFonts w:asciiTheme="minorHAnsi" w:hAnsiTheme="minorHAnsi"/>
          <w:i/>
          <w:color w:val="000000" w:themeColor="text1"/>
          <w:sz w:val="24"/>
          <w:szCs w:val="24"/>
        </w:rPr>
        <w:t>dodavatel</w:t>
      </w:r>
      <w:commentRangeEnd w:id="5"/>
      <w:r w:rsidR="00F559CD">
        <w:rPr>
          <w:rStyle w:val="Odkaznakoment"/>
        </w:rPr>
        <w:commentReference w:id="5"/>
      </w:r>
    </w:p>
    <w:p w:rsidR="00BA4044" w:rsidRPr="00EA002D" w:rsidRDefault="00AB4375" w:rsidP="00FD6FD2">
      <w:pPr>
        <w:ind w:left="284" w:hanging="426"/>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ab/>
        <w:t xml:space="preserve">Objednatel se zavazuje k zaplacení ceny za provedení předmětného díla. </w:t>
      </w:r>
    </w:p>
    <w:p w:rsidR="0022116E" w:rsidRPr="00EA002D" w:rsidRDefault="0022116E" w:rsidP="00F214A1">
      <w:pPr>
        <w:ind w:left="426" w:hanging="426"/>
        <w:jc w:val="both"/>
        <w:rPr>
          <w:rFonts w:asciiTheme="minorHAnsi" w:hAnsiTheme="minorHAnsi"/>
          <w:color w:val="000000" w:themeColor="text1"/>
          <w:sz w:val="24"/>
          <w:szCs w:val="24"/>
        </w:rPr>
      </w:pPr>
    </w:p>
    <w:p w:rsidR="00935700" w:rsidRPr="00EA002D" w:rsidRDefault="00AB4375" w:rsidP="00FD6FD2">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2.</w:t>
      </w:r>
      <w:r w:rsidRPr="00EA002D">
        <w:rPr>
          <w:rFonts w:asciiTheme="minorHAnsi" w:hAnsiTheme="minorHAnsi"/>
          <w:color w:val="000000" w:themeColor="text1"/>
          <w:sz w:val="24"/>
          <w:szCs w:val="24"/>
        </w:rPr>
        <w:tab/>
        <w:t xml:space="preserve">Předmětné dílo musí splňovat technické normy </w:t>
      </w:r>
      <w:r w:rsidR="00316971" w:rsidRPr="004E30ED">
        <w:rPr>
          <w:rFonts w:asciiTheme="minorHAnsi" w:hAnsiTheme="minorHAnsi"/>
          <w:color w:val="000000" w:themeColor="text1"/>
          <w:sz w:val="24"/>
          <w:szCs w:val="24"/>
        </w:rPr>
        <w:t>ČSN 16630</w:t>
      </w:r>
      <w:r w:rsidRPr="00EA002D">
        <w:rPr>
          <w:rFonts w:asciiTheme="minorHAnsi" w:hAnsiTheme="minorHAnsi"/>
          <w:color w:val="000000" w:themeColor="text1"/>
          <w:sz w:val="24"/>
          <w:szCs w:val="24"/>
        </w:rPr>
        <w:t xml:space="preserve">a </w:t>
      </w:r>
      <w:r w:rsidR="001127CE">
        <w:rPr>
          <w:rFonts w:asciiTheme="minorHAnsi" w:hAnsiTheme="minorHAnsi"/>
          <w:color w:val="000000" w:themeColor="text1"/>
          <w:sz w:val="24"/>
          <w:szCs w:val="24"/>
        </w:rPr>
        <w:t xml:space="preserve">1176-1, </w:t>
      </w:r>
      <w:r w:rsidRPr="00EA002D">
        <w:rPr>
          <w:rFonts w:asciiTheme="minorHAnsi" w:hAnsiTheme="minorHAnsi"/>
          <w:color w:val="000000" w:themeColor="text1"/>
          <w:sz w:val="24"/>
          <w:szCs w:val="24"/>
        </w:rPr>
        <w:t xml:space="preserve">dále normy platné pro </w:t>
      </w:r>
      <w:r w:rsidR="00316971">
        <w:rPr>
          <w:rFonts w:asciiTheme="minorHAnsi" w:hAnsiTheme="minorHAnsi"/>
          <w:color w:val="000000" w:themeColor="text1"/>
          <w:sz w:val="24"/>
          <w:szCs w:val="24"/>
        </w:rPr>
        <w:t xml:space="preserve">fitness </w:t>
      </w:r>
      <w:r w:rsidRPr="00EA002D">
        <w:rPr>
          <w:rFonts w:asciiTheme="minorHAnsi" w:hAnsiTheme="minorHAnsi"/>
          <w:color w:val="000000" w:themeColor="text1"/>
          <w:sz w:val="24"/>
          <w:szCs w:val="24"/>
        </w:rPr>
        <w:t xml:space="preserve">veřejné hřiště. Dodávka nesmí mít žádné nedostatky, které brání v užívání nebo jí ztěžují. Zhotovitel prohlašuje, že všechny jednotlivé věci, které má podle této smlouvy objednateli dodat, jsou vhodné k tomu, aby byly instalovány na </w:t>
      </w:r>
      <w:r w:rsidR="00316971">
        <w:rPr>
          <w:rFonts w:asciiTheme="minorHAnsi" w:hAnsiTheme="minorHAnsi"/>
          <w:color w:val="000000" w:themeColor="text1"/>
          <w:sz w:val="24"/>
          <w:szCs w:val="24"/>
        </w:rPr>
        <w:t>fitness</w:t>
      </w:r>
      <w:r w:rsidRPr="00EA002D">
        <w:rPr>
          <w:rFonts w:asciiTheme="minorHAnsi" w:hAnsiTheme="minorHAnsi"/>
          <w:color w:val="000000" w:themeColor="text1"/>
          <w:sz w:val="24"/>
          <w:szCs w:val="24"/>
        </w:rPr>
        <w:t xml:space="preserve"> hřišti, aby byly určeny k</w:t>
      </w:r>
      <w:r w:rsidR="00316971">
        <w:rPr>
          <w:rFonts w:asciiTheme="minorHAnsi" w:hAnsiTheme="minorHAnsi"/>
          <w:color w:val="000000" w:themeColor="text1"/>
          <w:sz w:val="24"/>
          <w:szCs w:val="24"/>
        </w:rPr>
        <w:t> pobytu a</w:t>
      </w:r>
      <w:r w:rsidR="007537DA" w:rsidRPr="00EA002D">
        <w:rPr>
          <w:rFonts w:asciiTheme="minorHAnsi" w:hAnsiTheme="minorHAnsi"/>
          <w:color w:val="000000" w:themeColor="text1"/>
          <w:sz w:val="24"/>
          <w:szCs w:val="24"/>
        </w:rPr>
        <w:t xml:space="preserve"> sportovním aktivitám. </w:t>
      </w:r>
      <w:r w:rsidRPr="00EA002D">
        <w:rPr>
          <w:rFonts w:asciiTheme="minorHAnsi" w:hAnsiTheme="minorHAnsi"/>
          <w:color w:val="000000" w:themeColor="text1"/>
          <w:sz w:val="24"/>
          <w:szCs w:val="24"/>
        </w:rPr>
        <w:t>Zhotovitel prohlašuje, že žádná z jednotlivých věcí neobsahuje žádné škodlivé nebo nebezpečné látky či jedy a ani z takových látek nebyla zhotovena, případně byla ošetřena takovým způsobem, aby byla zaručena jejich nezávadnost při bezprostředním kontaktů s těmito prvky (hlazení, lízání atd.). Zhotovitel prohlašuje, že každá z jednotlivých věcí je vhodná k tomu, aby byla umístěna ve venkovních prostorách, a žádné speciální podmínky pro umístění jednotlivých věcí a jejich užívání a provoz neexistují a nevyžadují se.</w:t>
      </w:r>
    </w:p>
    <w:p w:rsidR="00F214A1" w:rsidRPr="00EA002D" w:rsidRDefault="00F214A1" w:rsidP="00F214A1">
      <w:pPr>
        <w:ind w:left="426" w:hanging="426"/>
        <w:jc w:val="both"/>
        <w:rPr>
          <w:rFonts w:asciiTheme="minorHAnsi" w:hAnsiTheme="minorHAnsi"/>
          <w:color w:val="000000" w:themeColor="text1"/>
          <w:sz w:val="24"/>
          <w:szCs w:val="24"/>
        </w:rPr>
      </w:pPr>
    </w:p>
    <w:p w:rsidR="00F214A1" w:rsidRPr="00EA002D" w:rsidRDefault="00F214A1" w:rsidP="00F214A1">
      <w:pPr>
        <w:ind w:left="426" w:hanging="426"/>
        <w:jc w:val="both"/>
        <w:rPr>
          <w:rFonts w:asciiTheme="minorHAnsi" w:hAnsiTheme="minorHAnsi"/>
          <w:color w:val="000000" w:themeColor="text1"/>
          <w:sz w:val="24"/>
          <w:szCs w:val="24"/>
        </w:rPr>
      </w:pPr>
    </w:p>
    <w:p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II.</w:t>
      </w:r>
    </w:p>
    <w:p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Cena za dílo a platební podmínky</w:t>
      </w:r>
    </w:p>
    <w:p w:rsidR="00935700" w:rsidRPr="00EA002D" w:rsidRDefault="00935700">
      <w:pPr>
        <w:jc w:val="center"/>
        <w:rPr>
          <w:rFonts w:asciiTheme="minorHAnsi" w:hAnsiTheme="minorHAnsi"/>
          <w:b/>
          <w:bCs/>
          <w:color w:val="000000" w:themeColor="text1"/>
          <w:sz w:val="24"/>
          <w:szCs w:val="24"/>
        </w:rPr>
      </w:pPr>
    </w:p>
    <w:p w:rsidR="00FD6FD2" w:rsidRPr="00EA002D" w:rsidRDefault="00AB4375" w:rsidP="00FD6FD2">
      <w:pPr>
        <w:pStyle w:val="Odstavecseseznamem"/>
        <w:numPr>
          <w:ilvl w:val="0"/>
          <w:numId w:val="6"/>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V souladu se zněním § 2 zákona č. 526/1990Sb. o cenách se cena za dílo sjednává dohodou smluvních stran ve výši</w:t>
      </w:r>
      <w:ins w:id="6" w:author="Jana Vydrářová" w:date="2017-11-01T16:48:00Z">
        <w:r w:rsidR="0022507E">
          <w:rPr>
            <w:rFonts w:asciiTheme="minorHAnsi" w:hAnsiTheme="minorHAnsi"/>
            <w:color w:val="000000" w:themeColor="text1"/>
            <w:sz w:val="24"/>
            <w:szCs w:val="24"/>
          </w:rPr>
          <w:t xml:space="preserve"> </w:t>
        </w:r>
      </w:ins>
      <w:r w:rsidR="001127CE" w:rsidRPr="001127CE">
        <w:rPr>
          <w:rFonts w:asciiTheme="minorHAnsi" w:hAnsiTheme="minorHAnsi"/>
          <w:b/>
          <w:color w:val="000000" w:themeColor="text1"/>
          <w:sz w:val="24"/>
          <w:szCs w:val="24"/>
        </w:rPr>
        <w:t>715.322</w:t>
      </w:r>
      <w:r w:rsidR="004836CB" w:rsidRPr="00EA002D">
        <w:rPr>
          <w:rFonts w:asciiTheme="minorHAnsi" w:hAnsiTheme="minorHAnsi"/>
          <w:b/>
          <w:color w:val="000000" w:themeColor="text1"/>
          <w:sz w:val="24"/>
          <w:szCs w:val="24"/>
        </w:rPr>
        <w:t>,-</w:t>
      </w:r>
      <w:r w:rsidRPr="00EA002D">
        <w:rPr>
          <w:rFonts w:asciiTheme="minorHAnsi" w:hAnsiTheme="minorHAnsi"/>
          <w:b/>
          <w:color w:val="000000" w:themeColor="text1"/>
          <w:sz w:val="24"/>
          <w:szCs w:val="24"/>
        </w:rPr>
        <w:t xml:space="preserve">Kč bez DPH </w:t>
      </w:r>
      <w:r w:rsidRPr="00EA002D">
        <w:rPr>
          <w:rFonts w:asciiTheme="minorHAnsi" w:hAnsiTheme="minorHAnsi"/>
          <w:color w:val="000000" w:themeColor="text1"/>
          <w:sz w:val="24"/>
          <w:szCs w:val="24"/>
        </w:rPr>
        <w:t>(slovy:</w:t>
      </w:r>
      <w:r w:rsidR="001127CE">
        <w:rPr>
          <w:rFonts w:asciiTheme="minorHAnsi" w:hAnsiTheme="minorHAnsi"/>
          <w:color w:val="000000" w:themeColor="text1"/>
          <w:sz w:val="24"/>
          <w:szCs w:val="24"/>
        </w:rPr>
        <w:t>sedmsetpatnácttisíctřistadvacetdva korun českých</w:t>
      </w:r>
      <w:r w:rsidRPr="00EA002D">
        <w:rPr>
          <w:rFonts w:asciiTheme="minorHAnsi" w:hAnsiTheme="minorHAnsi"/>
          <w:color w:val="000000" w:themeColor="text1"/>
          <w:sz w:val="24"/>
          <w:szCs w:val="24"/>
        </w:rPr>
        <w:t>).</w:t>
      </w:r>
      <w:ins w:id="7" w:author="Jana Vydrářová" w:date="2017-11-02T11:35:00Z">
        <w:r w:rsidR="00735C85">
          <w:rPr>
            <w:rFonts w:asciiTheme="minorHAnsi" w:hAnsiTheme="minorHAnsi"/>
            <w:color w:val="000000" w:themeColor="text1"/>
            <w:sz w:val="24"/>
            <w:szCs w:val="24"/>
          </w:rPr>
          <w:t xml:space="preserve"> K ceně bude připočtena DPH v</w:t>
        </w:r>
      </w:ins>
      <w:ins w:id="8" w:author="Jana Vydrářová" w:date="2017-11-02T11:36:00Z">
        <w:r w:rsidR="00735C85">
          <w:rPr>
            <w:rFonts w:asciiTheme="minorHAnsi" w:hAnsiTheme="minorHAnsi"/>
            <w:color w:val="000000" w:themeColor="text1"/>
            <w:sz w:val="24"/>
            <w:szCs w:val="24"/>
          </w:rPr>
          <w:t> </w:t>
        </w:r>
      </w:ins>
      <w:ins w:id="9" w:author="Jana Vydrářová" w:date="2017-11-02T11:35:00Z">
        <w:r w:rsidR="00735C85">
          <w:rPr>
            <w:rFonts w:asciiTheme="minorHAnsi" w:hAnsiTheme="minorHAnsi"/>
            <w:color w:val="000000" w:themeColor="text1"/>
            <w:sz w:val="24"/>
            <w:szCs w:val="24"/>
          </w:rPr>
          <w:t xml:space="preserve">zákonné </w:t>
        </w:r>
      </w:ins>
      <w:ins w:id="10" w:author="Jana Vydrářová" w:date="2017-11-02T11:36:00Z">
        <w:r w:rsidR="00735C85">
          <w:rPr>
            <w:rFonts w:asciiTheme="minorHAnsi" w:hAnsiTheme="minorHAnsi"/>
            <w:color w:val="000000" w:themeColor="text1"/>
            <w:sz w:val="24"/>
            <w:szCs w:val="24"/>
          </w:rPr>
          <w:t xml:space="preserve">výši. </w:t>
        </w:r>
      </w:ins>
    </w:p>
    <w:p w:rsidR="001E1284" w:rsidRPr="00EA002D" w:rsidRDefault="00AB4375" w:rsidP="00316971">
      <w:pPr>
        <w:pStyle w:val="Odstavecseseznamem"/>
        <w:ind w:left="284"/>
        <w:jc w:val="both"/>
        <w:rPr>
          <w:rFonts w:asciiTheme="minorHAnsi" w:hAnsiTheme="minorHAnsi"/>
          <w:color w:val="000000" w:themeColor="text1"/>
          <w:sz w:val="24"/>
          <w:szCs w:val="24"/>
        </w:rPr>
      </w:pPr>
      <w:del w:id="11" w:author="Jana Vydrářová" w:date="2017-11-02T11:43:00Z">
        <w:r w:rsidRPr="00EA002D" w:rsidDel="00735C85">
          <w:rPr>
            <w:rFonts w:asciiTheme="minorHAnsi" w:hAnsiTheme="minorHAnsi"/>
            <w:color w:val="000000" w:themeColor="text1"/>
            <w:sz w:val="24"/>
            <w:szCs w:val="24"/>
          </w:rPr>
          <w:delText xml:space="preserve">Tato cena je cenou bez DPH s </w:delText>
        </w:r>
      </w:del>
      <w:ins w:id="12" w:author="Jana Vydrářová" w:date="2017-11-02T11:43:00Z">
        <w:r w:rsidR="00735C85">
          <w:rPr>
            <w:rFonts w:asciiTheme="minorHAnsi" w:hAnsiTheme="minorHAnsi"/>
            <w:color w:val="000000" w:themeColor="text1"/>
            <w:sz w:val="24"/>
            <w:szCs w:val="24"/>
          </w:rPr>
          <w:t>Místem</w:t>
        </w:r>
      </w:ins>
      <w:del w:id="13" w:author="Jana Vydrářová" w:date="2017-11-02T11:43:00Z">
        <w:r w:rsidRPr="00EA002D" w:rsidDel="00735C85">
          <w:rPr>
            <w:rFonts w:asciiTheme="minorHAnsi" w:hAnsiTheme="minorHAnsi"/>
            <w:color w:val="000000" w:themeColor="text1"/>
            <w:sz w:val="24"/>
            <w:szCs w:val="24"/>
          </w:rPr>
          <w:delText>místem</w:delText>
        </w:r>
      </w:del>
      <w:r w:rsidRPr="00EA002D">
        <w:rPr>
          <w:rFonts w:asciiTheme="minorHAnsi" w:hAnsiTheme="minorHAnsi"/>
          <w:color w:val="000000" w:themeColor="text1"/>
          <w:sz w:val="24"/>
          <w:szCs w:val="24"/>
        </w:rPr>
        <w:t xml:space="preserve"> plnění</w:t>
      </w:r>
      <w:ins w:id="14" w:author="Jana Vydrářová" w:date="2017-11-01T16:47:00Z">
        <w:r w:rsidR="0022507E">
          <w:rPr>
            <w:rFonts w:asciiTheme="minorHAnsi" w:hAnsiTheme="minorHAnsi"/>
            <w:color w:val="000000" w:themeColor="text1"/>
            <w:sz w:val="24"/>
            <w:szCs w:val="24"/>
          </w:rPr>
          <w:t xml:space="preserve"> </w:t>
        </w:r>
      </w:ins>
      <w:ins w:id="15" w:author="Jana Vydrářová" w:date="2017-11-02T11:43:00Z">
        <w:r w:rsidR="00735C85">
          <w:rPr>
            <w:rFonts w:asciiTheme="minorHAnsi" w:hAnsiTheme="minorHAnsi"/>
            <w:color w:val="000000" w:themeColor="text1"/>
            <w:sz w:val="24"/>
            <w:szCs w:val="24"/>
          </w:rPr>
          <w:t xml:space="preserve">je Městská část </w:t>
        </w:r>
      </w:ins>
      <w:r w:rsidR="00316971" w:rsidRPr="004653D9">
        <w:rPr>
          <w:rFonts w:asciiTheme="minorHAnsi" w:hAnsiTheme="minorHAnsi"/>
          <w:color w:val="000000" w:themeColor="text1"/>
          <w:sz w:val="24"/>
          <w:szCs w:val="24"/>
        </w:rPr>
        <w:t>Praha</w:t>
      </w:r>
      <w:ins w:id="16" w:author="Jana Vydrářová" w:date="2017-11-02T11:43:00Z">
        <w:r w:rsidR="00735C85">
          <w:rPr>
            <w:rFonts w:asciiTheme="minorHAnsi" w:hAnsiTheme="minorHAnsi"/>
            <w:color w:val="000000" w:themeColor="text1"/>
            <w:sz w:val="24"/>
            <w:szCs w:val="24"/>
          </w:rPr>
          <w:t xml:space="preserve"> -</w:t>
        </w:r>
      </w:ins>
      <w:bookmarkStart w:id="17" w:name="_GoBack"/>
      <w:bookmarkEnd w:id="17"/>
      <w:r w:rsidR="00316971" w:rsidRPr="004653D9">
        <w:rPr>
          <w:rFonts w:asciiTheme="minorHAnsi" w:hAnsiTheme="minorHAnsi"/>
          <w:color w:val="000000" w:themeColor="text1"/>
          <w:sz w:val="24"/>
          <w:szCs w:val="24"/>
        </w:rPr>
        <w:t xml:space="preserve"> </w:t>
      </w:r>
      <w:r w:rsidR="001127CE">
        <w:rPr>
          <w:rFonts w:asciiTheme="minorHAnsi" w:hAnsiTheme="minorHAnsi"/>
          <w:color w:val="000000" w:themeColor="text1"/>
          <w:sz w:val="24"/>
          <w:szCs w:val="24"/>
        </w:rPr>
        <w:t>Štěrboholy</w:t>
      </w:r>
      <w:r w:rsidR="001006E7">
        <w:rPr>
          <w:rFonts w:asciiTheme="minorHAnsi" w:hAnsiTheme="minorHAnsi"/>
          <w:color w:val="000000" w:themeColor="text1"/>
          <w:sz w:val="24"/>
          <w:szCs w:val="24"/>
        </w:rPr>
        <w:t>, parc. č</w:t>
      </w:r>
      <w:ins w:id="18" w:author="Jana Vydrářová" w:date="2017-11-02T11:36:00Z">
        <w:r w:rsidR="00735C85">
          <w:rPr>
            <w:rFonts w:asciiTheme="minorHAnsi" w:hAnsiTheme="minorHAnsi"/>
            <w:color w:val="000000" w:themeColor="text1"/>
            <w:sz w:val="24"/>
            <w:szCs w:val="24"/>
            <w:highlight w:val="yellow"/>
          </w:rPr>
          <w:t xml:space="preserve">. </w:t>
        </w:r>
      </w:ins>
      <w:del w:id="19" w:author="Jana Vydrářová" w:date="2017-11-02T11:36:00Z">
        <w:r w:rsidR="001006E7" w:rsidRPr="001006E7" w:rsidDel="00735C85">
          <w:rPr>
            <w:rFonts w:asciiTheme="minorHAnsi" w:hAnsiTheme="minorHAnsi"/>
            <w:color w:val="000000" w:themeColor="text1"/>
            <w:sz w:val="24"/>
            <w:szCs w:val="24"/>
            <w:highlight w:val="yellow"/>
          </w:rPr>
          <w:delText>…</w:delText>
        </w:r>
      </w:del>
      <w:ins w:id="20" w:author="Jana Vydrářová" w:date="2017-11-02T11:36:00Z">
        <w:r w:rsidR="00735C85">
          <w:rPr>
            <w:rFonts w:asciiTheme="minorHAnsi" w:hAnsiTheme="minorHAnsi"/>
            <w:color w:val="000000" w:themeColor="text1"/>
            <w:sz w:val="24"/>
            <w:szCs w:val="24"/>
            <w:highlight w:val="yellow"/>
          </w:rPr>
          <w:t xml:space="preserve"> 375/1</w:t>
        </w:r>
      </w:ins>
      <w:del w:id="21" w:author="Jana Vydrářová" w:date="2017-11-02T11:36:00Z">
        <w:r w:rsidR="001006E7" w:rsidRPr="001006E7" w:rsidDel="00735C85">
          <w:rPr>
            <w:rFonts w:asciiTheme="minorHAnsi" w:hAnsiTheme="minorHAnsi"/>
            <w:color w:val="000000" w:themeColor="text1"/>
            <w:sz w:val="24"/>
            <w:szCs w:val="24"/>
            <w:highlight w:val="yellow"/>
          </w:rPr>
          <w:delText>..</w:delText>
        </w:r>
      </w:del>
      <w:r w:rsidR="001006E7">
        <w:rPr>
          <w:rFonts w:asciiTheme="minorHAnsi" w:hAnsiTheme="minorHAnsi"/>
          <w:color w:val="000000" w:themeColor="text1"/>
          <w:sz w:val="24"/>
          <w:szCs w:val="24"/>
        </w:rPr>
        <w:t>, k.ú. Štěrboholy</w:t>
      </w:r>
    </w:p>
    <w:p w:rsidR="00FD6FD2" w:rsidRPr="00EA002D" w:rsidRDefault="00AB4375" w:rsidP="00FD6FD2">
      <w:pPr>
        <w:pStyle w:val="Odstavecseseznamem"/>
        <w:numPr>
          <w:ilvl w:val="0"/>
          <w:numId w:val="6"/>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Objednatel nepřipouští překročení nabídkové ceny a u</w:t>
      </w:r>
      <w:r w:rsidR="00FD6FD2" w:rsidRPr="00EA002D">
        <w:rPr>
          <w:rFonts w:asciiTheme="minorHAnsi" w:hAnsiTheme="minorHAnsi"/>
          <w:color w:val="000000" w:themeColor="text1"/>
          <w:sz w:val="24"/>
          <w:szCs w:val="24"/>
        </w:rPr>
        <w:t>vedená nabídková cena je úplná.</w:t>
      </w:r>
    </w:p>
    <w:p w:rsidR="001E1284" w:rsidRPr="00EA002D" w:rsidRDefault="00AB4375" w:rsidP="00FD6FD2">
      <w:pPr>
        <w:pStyle w:val="Odstavecseseznamem"/>
        <w:ind w:left="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Tato cena zahrnuje i dopravu, montáž, uvedení do provozu a zaškolení obsluhy do místa plnění včetně likvidace obalů a odpadů vzniklých při plnění díla nebo v jeho souvislosti.</w:t>
      </w:r>
    </w:p>
    <w:p w:rsidR="001E1284" w:rsidRPr="00EA002D" w:rsidRDefault="00AB4375" w:rsidP="00FD6FD2">
      <w:pPr>
        <w:ind w:left="284" w:hanging="22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3.</w:t>
      </w:r>
      <w:r w:rsidRPr="00EA002D">
        <w:rPr>
          <w:rFonts w:asciiTheme="minorHAnsi" w:hAnsiTheme="minorHAnsi"/>
          <w:color w:val="000000" w:themeColor="text1"/>
          <w:sz w:val="24"/>
          <w:szCs w:val="24"/>
        </w:rPr>
        <w:tab/>
        <w:t>Právo na úhradu sjednané ceny za dílo vzniká dnem předání a převzetí bezvadného</w:t>
      </w:r>
      <w:ins w:id="22" w:author="Jana Vydrářová" w:date="2017-11-02T11:36:00Z">
        <w:r w:rsidR="00735C85">
          <w:rPr>
            <w:rFonts w:asciiTheme="minorHAnsi" w:hAnsiTheme="minorHAnsi"/>
            <w:color w:val="000000" w:themeColor="text1"/>
            <w:sz w:val="24"/>
            <w:szCs w:val="24"/>
          </w:rPr>
          <w:t xml:space="preserve"> </w:t>
        </w:r>
      </w:ins>
      <w:r w:rsidRPr="00EA002D">
        <w:rPr>
          <w:rFonts w:asciiTheme="minorHAnsi" w:hAnsiTheme="minorHAnsi"/>
          <w:color w:val="000000" w:themeColor="text1"/>
          <w:sz w:val="24"/>
          <w:szCs w:val="24"/>
        </w:rPr>
        <w:t>díla, které bude splňovat podmínky této smlouvy.</w:t>
      </w:r>
    </w:p>
    <w:p w:rsidR="00FD6FD2" w:rsidRPr="00EA002D" w:rsidRDefault="00AB4375" w:rsidP="00FD6FD2">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4.  Cena díla bude objednatelem zaplacena takto:</w:t>
      </w:r>
    </w:p>
    <w:p w:rsidR="00D73709" w:rsidRPr="00EA002D" w:rsidRDefault="00AB4375" w:rsidP="00FD6FD2">
      <w:pPr>
        <w:ind w:left="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Provedené práce budou fakturovány na základě faktury (daňového dokladu), po předání a převzetí hotového díla bez vad a nedodělků. </w:t>
      </w:r>
    </w:p>
    <w:p w:rsidR="00D73709" w:rsidRPr="00EA002D" w:rsidRDefault="00AB4375" w:rsidP="00FD6FD2">
      <w:pPr>
        <w:ind w:left="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Nedílnou součástí faktury musí být vzájemně odsouhlasený soupis provedených stavebních prací, dodávek a služeb. Faktura musí obsahovat všechny náležitosti, stanovené účetními a daňovými předpisy. Bez kterékoliv z těchto náležitostí je faktura neplatná. Doba splatnosti daňových dokladů je stanovena na 14 kalendářních dnů ode dne doručení daňového dokladu objednateli.</w:t>
      </w:r>
    </w:p>
    <w:p w:rsidR="001E1284" w:rsidRPr="00EA002D" w:rsidRDefault="00AB4375" w:rsidP="00FD6FD2">
      <w:pPr>
        <w:ind w:left="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Platby budou probíhat výhradně v CZK a rovněž veškeré cenové údaje budou v této měně.</w:t>
      </w:r>
    </w:p>
    <w:p w:rsidR="004224F3" w:rsidRPr="00EA002D" w:rsidRDefault="00AB4375" w:rsidP="00FD6FD2">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5.  Zhotoviteli nebude poskytnuta záloha.</w:t>
      </w:r>
    </w:p>
    <w:p w:rsidR="001E1284" w:rsidRPr="00EA002D" w:rsidRDefault="00AB4375" w:rsidP="00B42372">
      <w:pPr>
        <w:ind w:left="567" w:hanging="425"/>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ab/>
      </w:r>
    </w:p>
    <w:p w:rsidR="001E1284" w:rsidRPr="00EA002D" w:rsidRDefault="001E1284">
      <w:pPr>
        <w:jc w:val="both"/>
        <w:rPr>
          <w:rFonts w:asciiTheme="minorHAnsi" w:hAnsiTheme="minorHAnsi"/>
          <w:color w:val="000000" w:themeColor="text1"/>
          <w:sz w:val="24"/>
          <w:szCs w:val="24"/>
        </w:rPr>
      </w:pPr>
    </w:p>
    <w:p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III.</w:t>
      </w:r>
    </w:p>
    <w:p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Doba provedení díla</w:t>
      </w:r>
    </w:p>
    <w:p w:rsidR="00271103" w:rsidRPr="00EA002D" w:rsidRDefault="00271103">
      <w:pPr>
        <w:jc w:val="center"/>
        <w:rPr>
          <w:rFonts w:asciiTheme="minorHAnsi" w:hAnsiTheme="minorHAnsi"/>
          <w:b/>
          <w:bCs/>
          <w:color w:val="000000" w:themeColor="text1"/>
          <w:sz w:val="24"/>
          <w:szCs w:val="24"/>
        </w:rPr>
      </w:pPr>
    </w:p>
    <w:p w:rsidR="00256354" w:rsidRPr="00EA002D" w:rsidRDefault="00AB4375" w:rsidP="00FD6FD2">
      <w:pPr>
        <w:pStyle w:val="Odstavecseseznamem"/>
        <w:numPr>
          <w:ilvl w:val="0"/>
          <w:numId w:val="7"/>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Zhotovitel se zavazuje provést dílo v termínech:</w:t>
      </w:r>
    </w:p>
    <w:p w:rsidR="00354DA5" w:rsidRPr="00EA002D" w:rsidRDefault="00354DA5" w:rsidP="00354DA5">
      <w:pPr>
        <w:jc w:val="both"/>
        <w:rPr>
          <w:rFonts w:asciiTheme="minorHAnsi" w:hAnsiTheme="minorHAnsi"/>
          <w:color w:val="000000" w:themeColor="text1"/>
          <w:sz w:val="24"/>
          <w:szCs w:val="24"/>
        </w:rPr>
      </w:pPr>
    </w:p>
    <w:p w:rsidR="00D73709" w:rsidRPr="00316971" w:rsidRDefault="00AB4375" w:rsidP="001006E7">
      <w:pPr>
        <w:jc w:val="both"/>
        <w:rPr>
          <w:rFonts w:asciiTheme="minorHAnsi" w:hAnsiTheme="minorHAnsi"/>
          <w:color w:val="000000" w:themeColor="text1"/>
          <w:sz w:val="24"/>
          <w:szCs w:val="24"/>
          <w:highlight w:val="yellow"/>
        </w:rPr>
      </w:pPr>
      <w:r w:rsidRPr="00316971">
        <w:rPr>
          <w:rFonts w:asciiTheme="minorHAnsi" w:hAnsiTheme="minorHAnsi"/>
          <w:b/>
          <w:color w:val="000000" w:themeColor="text1"/>
          <w:sz w:val="24"/>
          <w:szCs w:val="24"/>
          <w:highlight w:val="yellow"/>
        </w:rPr>
        <w:t>Termín zahájení prací:</w:t>
      </w:r>
      <w:r w:rsidR="001006E7">
        <w:rPr>
          <w:rFonts w:asciiTheme="minorHAnsi" w:hAnsiTheme="minorHAnsi"/>
          <w:b/>
          <w:color w:val="000000" w:themeColor="text1"/>
          <w:sz w:val="24"/>
          <w:szCs w:val="24"/>
          <w:highlight w:val="yellow"/>
        </w:rPr>
        <w:tab/>
      </w:r>
      <w:r w:rsidR="001006E7" w:rsidRPr="001006E7">
        <w:rPr>
          <w:rFonts w:asciiTheme="minorHAnsi" w:hAnsiTheme="minorHAnsi"/>
          <w:color w:val="000000" w:themeColor="text1"/>
          <w:sz w:val="24"/>
          <w:szCs w:val="24"/>
          <w:highlight w:val="yellow"/>
        </w:rPr>
        <w:t>ihned po podpisu smlouvy oběma stranami</w:t>
      </w:r>
    </w:p>
    <w:p w:rsidR="004224F3" w:rsidRPr="00316971" w:rsidRDefault="00AB4375" w:rsidP="001006E7">
      <w:pPr>
        <w:jc w:val="both"/>
        <w:rPr>
          <w:rFonts w:asciiTheme="minorHAnsi" w:hAnsiTheme="minorHAnsi"/>
          <w:color w:val="000000" w:themeColor="text1"/>
          <w:sz w:val="24"/>
          <w:szCs w:val="24"/>
          <w:highlight w:val="yellow"/>
        </w:rPr>
      </w:pPr>
      <w:r w:rsidRPr="00316971">
        <w:rPr>
          <w:rFonts w:asciiTheme="minorHAnsi" w:hAnsiTheme="minorHAnsi"/>
          <w:b/>
          <w:color w:val="000000" w:themeColor="text1"/>
          <w:sz w:val="24"/>
          <w:szCs w:val="24"/>
          <w:highlight w:val="yellow"/>
        </w:rPr>
        <w:t>Termín zahájení montáže:</w:t>
      </w:r>
      <w:r w:rsidRPr="00316971">
        <w:rPr>
          <w:rFonts w:asciiTheme="minorHAnsi" w:hAnsiTheme="minorHAnsi"/>
          <w:color w:val="000000" w:themeColor="text1"/>
          <w:sz w:val="24"/>
          <w:szCs w:val="24"/>
          <w:highlight w:val="yellow"/>
        </w:rPr>
        <w:tab/>
      </w:r>
      <w:r w:rsidR="001006E7">
        <w:rPr>
          <w:rFonts w:asciiTheme="minorHAnsi" w:hAnsiTheme="minorHAnsi"/>
          <w:color w:val="000000" w:themeColor="text1"/>
          <w:sz w:val="24"/>
          <w:szCs w:val="24"/>
          <w:highlight w:val="yellow"/>
        </w:rPr>
        <w:t xml:space="preserve">8 týdnů od </w:t>
      </w:r>
      <w:r w:rsidR="00C53890">
        <w:rPr>
          <w:rFonts w:asciiTheme="minorHAnsi" w:hAnsiTheme="minorHAnsi"/>
          <w:color w:val="000000" w:themeColor="text1"/>
          <w:sz w:val="24"/>
          <w:szCs w:val="24"/>
          <w:highlight w:val="yellow"/>
        </w:rPr>
        <w:t>podpisu smlouvy</w:t>
      </w:r>
    </w:p>
    <w:p w:rsidR="00422E73" w:rsidRPr="001006E7" w:rsidRDefault="00AB4375" w:rsidP="001006E7">
      <w:pPr>
        <w:jc w:val="both"/>
        <w:rPr>
          <w:rFonts w:asciiTheme="minorHAnsi" w:hAnsiTheme="minorHAnsi"/>
          <w:color w:val="000000" w:themeColor="text1"/>
          <w:sz w:val="24"/>
          <w:szCs w:val="24"/>
        </w:rPr>
      </w:pPr>
      <w:r w:rsidRPr="00316971">
        <w:rPr>
          <w:rFonts w:asciiTheme="minorHAnsi" w:hAnsiTheme="minorHAnsi"/>
          <w:b/>
          <w:color w:val="000000" w:themeColor="text1"/>
          <w:sz w:val="24"/>
          <w:szCs w:val="24"/>
          <w:highlight w:val="yellow"/>
        </w:rPr>
        <w:t>Termín dokončení díla bez vad a nedodělků:</w:t>
      </w:r>
      <w:r w:rsidR="001006E7" w:rsidRPr="001006E7">
        <w:rPr>
          <w:rFonts w:asciiTheme="minorHAnsi" w:hAnsiTheme="minorHAnsi"/>
          <w:color w:val="000000" w:themeColor="text1"/>
          <w:sz w:val="24"/>
          <w:szCs w:val="24"/>
          <w:highlight w:val="yellow"/>
        </w:rPr>
        <w:t xml:space="preserve">do konce roku </w:t>
      </w:r>
      <w:r w:rsidRPr="001006E7">
        <w:rPr>
          <w:rFonts w:asciiTheme="minorHAnsi" w:hAnsiTheme="minorHAnsi"/>
          <w:color w:val="000000" w:themeColor="text1"/>
          <w:sz w:val="24"/>
          <w:szCs w:val="24"/>
          <w:highlight w:val="yellow"/>
        </w:rPr>
        <w:t>201</w:t>
      </w:r>
      <w:r w:rsidR="00316971" w:rsidRPr="001006E7">
        <w:rPr>
          <w:rFonts w:asciiTheme="minorHAnsi" w:hAnsiTheme="minorHAnsi"/>
          <w:color w:val="000000" w:themeColor="text1"/>
          <w:sz w:val="24"/>
          <w:szCs w:val="24"/>
          <w:highlight w:val="yellow"/>
        </w:rPr>
        <w:t>7</w:t>
      </w:r>
    </w:p>
    <w:p w:rsidR="00354DA5" w:rsidRPr="001006E7" w:rsidRDefault="00354DA5" w:rsidP="00422E73">
      <w:pPr>
        <w:ind w:firstLine="360"/>
        <w:jc w:val="both"/>
        <w:rPr>
          <w:rFonts w:asciiTheme="minorHAnsi" w:hAnsiTheme="minorHAnsi"/>
          <w:color w:val="000000" w:themeColor="text1"/>
          <w:sz w:val="24"/>
          <w:szCs w:val="24"/>
        </w:rPr>
      </w:pPr>
    </w:p>
    <w:p w:rsidR="00BD29C3" w:rsidRDefault="00BD29C3" w:rsidP="00422E73">
      <w:pPr>
        <w:ind w:firstLine="360"/>
        <w:jc w:val="both"/>
        <w:rPr>
          <w:rFonts w:asciiTheme="minorHAnsi" w:hAnsiTheme="minorHAnsi"/>
          <w:color w:val="000000" w:themeColor="text1"/>
          <w:sz w:val="24"/>
          <w:szCs w:val="24"/>
        </w:rPr>
      </w:pPr>
    </w:p>
    <w:p w:rsidR="00BD29C3" w:rsidRPr="00A82843" w:rsidRDefault="00BD29C3" w:rsidP="00BD29C3">
      <w:pPr>
        <w:pStyle w:val="Normlnweb"/>
        <w:numPr>
          <w:ilvl w:val="1"/>
          <w:numId w:val="7"/>
        </w:numPr>
        <w:spacing w:before="0" w:beforeAutospacing="0" w:after="0" w:line="276" w:lineRule="auto"/>
        <w:ind w:left="360"/>
        <w:jc w:val="both"/>
        <w:rPr>
          <w:rFonts w:asciiTheme="minorHAnsi" w:hAnsiTheme="minorHAnsi"/>
        </w:rPr>
      </w:pPr>
      <w:r w:rsidRPr="00A82843">
        <w:rPr>
          <w:rFonts w:asciiTheme="minorHAnsi" w:hAnsiTheme="minorHAnsi"/>
        </w:rPr>
        <w:t>Smluvní strany sjednávají</w:t>
      </w:r>
      <w:r>
        <w:rPr>
          <w:rFonts w:asciiTheme="minorHAnsi" w:hAnsiTheme="minorHAnsi"/>
        </w:rPr>
        <w:t xml:space="preserve">, že veškeré termíny dle odst. </w:t>
      </w:r>
      <w:r w:rsidRPr="00BD29C3">
        <w:rPr>
          <w:rFonts w:asciiTheme="minorHAnsi" w:hAnsiTheme="minorHAnsi"/>
        </w:rPr>
        <w:t>1</w:t>
      </w:r>
      <w:r w:rsidRPr="00A82843">
        <w:rPr>
          <w:rFonts w:asciiTheme="minorHAnsi" w:hAnsiTheme="minorHAnsi"/>
        </w:rPr>
        <w:t>. se prodlužují o dobu, kdy nebylo možné z důvodu vyšší moci a/nebo z důvodu nevhodných klimatických podmínek (trvalý déšť, teplota během instalace povrchu nesmí klesnout pod 8°C a během vyzrávání pod 5°C  po celý den) realizovat dílo, jehož zhotovení je předmětem této smlouvy. Za vyšší moc smluvní strany uznávají všechny nepředvídatelné okolnosti stojící mimo dispozici zhotovitele, které nebylo možno odvrátit ani s vynaložením úsilí k zabránění nebo zmírnění následků, které lze na zhotoviteli spravedlivě požadovat.</w:t>
      </w:r>
    </w:p>
    <w:p w:rsidR="00BD29C3" w:rsidRPr="00A82843" w:rsidRDefault="00BD29C3" w:rsidP="00BD29C3">
      <w:pPr>
        <w:pStyle w:val="Normlnweb"/>
        <w:numPr>
          <w:ilvl w:val="1"/>
          <w:numId w:val="7"/>
        </w:numPr>
        <w:spacing w:before="0" w:beforeAutospacing="0" w:after="0" w:line="276" w:lineRule="auto"/>
        <w:ind w:left="360"/>
        <w:jc w:val="both"/>
        <w:rPr>
          <w:rFonts w:asciiTheme="minorHAnsi" w:hAnsiTheme="minorHAnsi"/>
        </w:rPr>
      </w:pPr>
      <w:r w:rsidRPr="00A82843">
        <w:rPr>
          <w:rFonts w:asciiTheme="minorHAnsi" w:hAnsiTheme="minorHAnsi"/>
        </w:rPr>
        <w:t>Podmí</w:t>
      </w:r>
      <w:r>
        <w:rPr>
          <w:rFonts w:asciiTheme="minorHAnsi" w:hAnsiTheme="minorHAnsi"/>
        </w:rPr>
        <w:t>nkou splnění termínů dle odst. 1.</w:t>
      </w:r>
      <w:r w:rsidRPr="00A82843">
        <w:rPr>
          <w:rFonts w:asciiTheme="minorHAnsi" w:hAnsiTheme="minorHAnsi"/>
        </w:rPr>
        <w:t xml:space="preserve"> této smlouvy ze strany zhotovitele je součinnost ze strany objednatele. Součinností objednatele se rozumí zejména:</w:t>
      </w:r>
    </w:p>
    <w:p w:rsidR="00BD29C3" w:rsidRPr="00A82843" w:rsidRDefault="00BD29C3" w:rsidP="00BD29C3">
      <w:pPr>
        <w:pStyle w:val="Normlnweb"/>
        <w:numPr>
          <w:ilvl w:val="0"/>
          <w:numId w:val="12"/>
        </w:numPr>
        <w:spacing w:before="0" w:beforeAutospacing="0" w:after="0" w:line="276" w:lineRule="auto"/>
        <w:ind w:left="1418"/>
        <w:jc w:val="both"/>
        <w:rPr>
          <w:rFonts w:asciiTheme="minorHAnsi" w:hAnsiTheme="minorHAnsi"/>
        </w:rPr>
      </w:pPr>
      <w:r w:rsidRPr="00A82843">
        <w:rPr>
          <w:rFonts w:asciiTheme="minorHAnsi" w:hAnsiTheme="minorHAnsi"/>
        </w:rPr>
        <w:t xml:space="preserve">včasné a řádné předání staveniště, </w:t>
      </w:r>
    </w:p>
    <w:p w:rsidR="00BD29C3" w:rsidRPr="00450BE0" w:rsidRDefault="00BD29C3" w:rsidP="00BD29C3">
      <w:pPr>
        <w:pStyle w:val="Normlnweb"/>
        <w:numPr>
          <w:ilvl w:val="0"/>
          <w:numId w:val="12"/>
        </w:numPr>
        <w:spacing w:before="0" w:beforeAutospacing="0" w:after="0" w:line="276" w:lineRule="auto"/>
        <w:ind w:left="1418"/>
        <w:jc w:val="both"/>
        <w:rPr>
          <w:color w:val="0070C0"/>
          <w:sz w:val="22"/>
          <w:szCs w:val="22"/>
        </w:rPr>
      </w:pPr>
      <w:r w:rsidRPr="00A82843">
        <w:rPr>
          <w:rFonts w:asciiTheme="minorHAnsi" w:hAnsiTheme="minorHAnsi"/>
        </w:rPr>
        <w:t>předání všech vyjádření a dokladů potřebných pro řádné provedení díla, a to zejména všech rozhodnutí či souhlasů vydaných příslušným správním orgánem (stavebním úřadem) s vyznačenou doložkou právní moci nejpozději v den předání staveniště</w:t>
      </w:r>
      <w:r w:rsidRPr="00450BE0">
        <w:rPr>
          <w:color w:val="0070C0"/>
          <w:sz w:val="22"/>
          <w:szCs w:val="22"/>
        </w:rPr>
        <w:t>.</w:t>
      </w:r>
    </w:p>
    <w:p w:rsidR="00BD29C3" w:rsidRPr="00EA002D" w:rsidRDefault="00BD29C3" w:rsidP="00422E73">
      <w:pPr>
        <w:ind w:firstLine="360"/>
        <w:jc w:val="both"/>
        <w:rPr>
          <w:rFonts w:asciiTheme="minorHAnsi" w:hAnsiTheme="minorHAnsi"/>
          <w:color w:val="000000" w:themeColor="text1"/>
          <w:sz w:val="24"/>
          <w:szCs w:val="24"/>
        </w:rPr>
      </w:pPr>
    </w:p>
    <w:p w:rsidR="001E5610" w:rsidRPr="00EA002D" w:rsidRDefault="00AB4375" w:rsidP="00FD6FD2">
      <w:pPr>
        <w:pStyle w:val="Odstavecseseznamem"/>
        <w:numPr>
          <w:ilvl w:val="0"/>
          <w:numId w:val="7"/>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O předání a převzetí díla smluvní strany sepíší protokol, který podepíší oprávnění zástupci smluvních stran. Součástí tohoto protokolu bude soupis případných vad nedodělků a dohoda o způsobu a lhůtě jejich odstranění. Rovněž odstranění vad a nedodělků bude písemně potvrzeno. Při předání díla předá zhotovitel objednateli certifikáty a prohlášení o shodě svědčící o řádném splnění této smlouvy, jinak dílo není považováno za předané. Při předání zhotovitel předá rovněž objednateli </w:t>
      </w:r>
      <w:r w:rsidR="007537DA" w:rsidRPr="00EA002D">
        <w:rPr>
          <w:rFonts w:asciiTheme="minorHAnsi" w:hAnsiTheme="minorHAnsi"/>
          <w:color w:val="000000" w:themeColor="text1"/>
          <w:sz w:val="24"/>
          <w:szCs w:val="24"/>
        </w:rPr>
        <w:t xml:space="preserve">v českém jazyce </w:t>
      </w:r>
      <w:r w:rsidRPr="00EA002D">
        <w:rPr>
          <w:rFonts w:asciiTheme="minorHAnsi" w:hAnsiTheme="minorHAnsi"/>
          <w:color w:val="000000" w:themeColor="text1"/>
          <w:sz w:val="24"/>
          <w:szCs w:val="24"/>
        </w:rPr>
        <w:t>návody k obsluze a údržbě jednotlivých věcí</w:t>
      </w:r>
      <w:r w:rsidR="00FD6FD2" w:rsidRPr="00EA002D">
        <w:rPr>
          <w:rFonts w:asciiTheme="minorHAnsi" w:hAnsiTheme="minorHAnsi"/>
          <w:color w:val="000000" w:themeColor="text1"/>
          <w:sz w:val="24"/>
          <w:szCs w:val="24"/>
        </w:rPr>
        <w:t>.</w:t>
      </w:r>
      <w:ins w:id="23" w:author="Martina Klvanova" w:date="2017-10-31T16:21:00Z">
        <w:r w:rsidR="00F559CD">
          <w:rPr>
            <w:rFonts w:asciiTheme="minorHAnsi" w:hAnsiTheme="minorHAnsi"/>
            <w:color w:val="000000" w:themeColor="text1"/>
            <w:sz w:val="24"/>
            <w:szCs w:val="24"/>
          </w:rPr>
          <w:t xml:space="preserve"> Při předání</w:t>
        </w:r>
      </w:ins>
      <w:ins w:id="24" w:author="Martina Klvanova" w:date="2017-10-31T16:22:00Z">
        <w:r w:rsidR="00F559CD">
          <w:rPr>
            <w:rFonts w:asciiTheme="minorHAnsi" w:hAnsiTheme="minorHAnsi"/>
            <w:color w:val="000000" w:themeColor="text1"/>
            <w:sz w:val="24"/>
            <w:szCs w:val="24"/>
          </w:rPr>
          <w:t xml:space="preserve"> </w:t>
        </w:r>
      </w:ins>
      <w:ins w:id="25" w:author="Martina Klvanova" w:date="2017-10-31T16:21:00Z">
        <w:r w:rsidR="00F559CD">
          <w:rPr>
            <w:rFonts w:asciiTheme="minorHAnsi" w:hAnsiTheme="minorHAnsi"/>
            <w:color w:val="000000" w:themeColor="text1"/>
            <w:sz w:val="24"/>
            <w:szCs w:val="24"/>
          </w:rPr>
          <w:t>provede zhotovitel i školení obsluh</w:t>
        </w:r>
      </w:ins>
      <w:ins w:id="26" w:author="Martina Klvanova" w:date="2017-10-31T16:22:00Z">
        <w:r w:rsidR="00F559CD">
          <w:rPr>
            <w:rFonts w:asciiTheme="minorHAnsi" w:hAnsiTheme="minorHAnsi"/>
            <w:color w:val="000000" w:themeColor="text1"/>
            <w:sz w:val="24"/>
            <w:szCs w:val="24"/>
          </w:rPr>
          <w:t>y.</w:t>
        </w:r>
      </w:ins>
    </w:p>
    <w:p w:rsidR="00271103" w:rsidRPr="00EA002D" w:rsidRDefault="00AB4375" w:rsidP="00FD6FD2">
      <w:pPr>
        <w:pStyle w:val="Odstavecseseznamem"/>
        <w:numPr>
          <w:ilvl w:val="0"/>
          <w:numId w:val="7"/>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V případě, že objednatel odmítne převzetí díla bezdůvodně, bude dílo předáno dnem, kdy se konalo řízení ve věci předání a převzetí díla.</w:t>
      </w:r>
    </w:p>
    <w:p w:rsidR="00B42372" w:rsidRPr="00EA002D" w:rsidRDefault="00B42372">
      <w:pPr>
        <w:jc w:val="center"/>
        <w:rPr>
          <w:rFonts w:asciiTheme="minorHAnsi" w:hAnsiTheme="minorHAnsi"/>
          <w:b/>
          <w:bCs/>
          <w:color w:val="000000" w:themeColor="text1"/>
          <w:sz w:val="24"/>
          <w:szCs w:val="24"/>
        </w:rPr>
      </w:pPr>
    </w:p>
    <w:p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IV.</w:t>
      </w:r>
    </w:p>
    <w:p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Záruka za jakost díla, reklamace</w:t>
      </w:r>
    </w:p>
    <w:p w:rsidR="00271103" w:rsidRPr="00EA002D" w:rsidRDefault="00271103">
      <w:pPr>
        <w:jc w:val="center"/>
        <w:rPr>
          <w:rFonts w:asciiTheme="minorHAnsi" w:hAnsiTheme="minorHAnsi"/>
          <w:b/>
          <w:bCs/>
          <w:color w:val="000000" w:themeColor="text1"/>
          <w:sz w:val="24"/>
          <w:szCs w:val="24"/>
        </w:rPr>
      </w:pPr>
    </w:p>
    <w:p w:rsidR="009909DE" w:rsidRPr="00EA002D" w:rsidRDefault="00AB4375" w:rsidP="00FD6FD2">
      <w:pPr>
        <w:pStyle w:val="Odstavecseseznamem"/>
        <w:numPr>
          <w:ilvl w:val="0"/>
          <w:numId w:val="11"/>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Délka záruční doby na celé dílo je 60 měsíců. Záruční doba počíná běžet dnem předání díla bez vad a nedodělků zhotovitelem objednateli.</w:t>
      </w:r>
    </w:p>
    <w:p w:rsidR="004836CB" w:rsidRPr="00EA002D" w:rsidRDefault="004836CB" w:rsidP="00FD6FD2">
      <w:pPr>
        <w:pStyle w:val="Odstavecseseznamem"/>
        <w:ind w:left="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Na vybrané komponenty herních prvků se poskytuje záruka 10let (dřevěné části impregnované, povrchová úprava Lappcoat na ocelově žárově zinkovaných částech, povrchová úprava hliníkových částí) 15let (hliníkové součásti, plastické komponenty z vyztuženého plexiskla, resp. 20 let (ocelové části, části vyrobené z HPL).</w:t>
      </w:r>
    </w:p>
    <w:p w:rsidR="009909DE" w:rsidRPr="00EA002D" w:rsidRDefault="00AB4375" w:rsidP="00FD6FD2">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2. Objednatel je povinen vady písemně reklamovat u zhotovitele bez zbytečného odkladu po jejich zjištění. V reklamaci musí být vada popsána a uvedeno, jak se projevuje. Objednatel je oprávněn požadovat odstranění vady opravou, je-li vada opravitelná nebo dodáním náhradního plnění.</w:t>
      </w:r>
    </w:p>
    <w:p w:rsidR="009909DE" w:rsidRPr="00EA002D" w:rsidRDefault="00AB4375" w:rsidP="00FD6FD2">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3. Zhotovitel je povinen nejpozději do 5 dnů po obdržení reklamace písemně oznámit objednateli, zda reklamaci uznává či neuznává. Pokud tak neučiní, má se zato, že reklamaci objednatele uznává. Vždy však musí písemně sdělit, v jakém termínu nastoupí k odstranění závady. Tento termín nesmí být delší než </w:t>
      </w:r>
      <w:r w:rsidR="003D2893" w:rsidRPr="00EA002D">
        <w:rPr>
          <w:rFonts w:asciiTheme="minorHAnsi" w:hAnsiTheme="minorHAnsi"/>
          <w:color w:val="000000" w:themeColor="text1"/>
          <w:sz w:val="24"/>
          <w:szCs w:val="24"/>
        </w:rPr>
        <w:t>1</w:t>
      </w:r>
      <w:r w:rsidRPr="00EA002D">
        <w:rPr>
          <w:rFonts w:asciiTheme="minorHAnsi" w:hAnsiTheme="minorHAnsi"/>
          <w:color w:val="000000" w:themeColor="text1"/>
          <w:sz w:val="24"/>
          <w:szCs w:val="24"/>
        </w:rPr>
        <w:t xml:space="preserve">0 dnů od obdržení reklamace. Současně zhotovitel navrhne písemně termín, do kterého vadu odstraní. Nenastoupí-li zhotovitel k odstranění reklamované vady do </w:t>
      </w:r>
      <w:r w:rsidR="003D2893" w:rsidRPr="00EA002D">
        <w:rPr>
          <w:rFonts w:asciiTheme="minorHAnsi" w:hAnsiTheme="minorHAnsi"/>
          <w:color w:val="000000" w:themeColor="text1"/>
          <w:sz w:val="24"/>
          <w:szCs w:val="24"/>
        </w:rPr>
        <w:t>30</w:t>
      </w:r>
      <w:r w:rsidRPr="00EA002D">
        <w:rPr>
          <w:rFonts w:asciiTheme="minorHAnsi" w:hAnsiTheme="minorHAnsi"/>
          <w:color w:val="000000" w:themeColor="text1"/>
          <w:sz w:val="24"/>
          <w:szCs w:val="24"/>
        </w:rPr>
        <w:t xml:space="preserve"> dnů po obdržení reklamace, je objednatel oprávněn pověřit odstranění vady jinou odbornou právnickou či fyzickou osobu. Veškeré takto vzniklé náklady uhradí objednateli zhotovitel. Veškeré práce na odstranění vady budou provedeny na riziko a náklady zhotovitele.</w:t>
      </w:r>
    </w:p>
    <w:p w:rsidR="009909DE" w:rsidRPr="00EA002D" w:rsidRDefault="00AB4375" w:rsidP="00FD6FD2">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4. Reklamaci lze uplatnit nejpozději do posledního dne záruční doby, přičemž i reklamace odeslaná objednatelem v poslední den záruční doby se považuje za včas uplatněnou. </w:t>
      </w:r>
    </w:p>
    <w:p w:rsidR="004721B1" w:rsidRPr="00EA002D" w:rsidRDefault="00AB4375" w:rsidP="00FD6FD2">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5. Ohledně části díla, která byla v důsledku oprávněné reklamace objednatele zhotovitelem opravena, běží záruční doba opětovně od počátku ode dne provedení reklamační opravy, nejdéle však do doby uplynutí 12 měsíců od skončení záruky za celé dílo.</w:t>
      </w:r>
    </w:p>
    <w:p w:rsidR="00271103" w:rsidRPr="00EA002D" w:rsidRDefault="00271103" w:rsidP="004721B1">
      <w:pPr>
        <w:jc w:val="both"/>
        <w:rPr>
          <w:rFonts w:asciiTheme="minorHAnsi" w:hAnsiTheme="minorHAnsi"/>
          <w:color w:val="000000" w:themeColor="text1"/>
          <w:sz w:val="24"/>
          <w:szCs w:val="24"/>
        </w:rPr>
      </w:pPr>
    </w:p>
    <w:p w:rsidR="00271103" w:rsidRPr="00EA002D" w:rsidRDefault="00271103" w:rsidP="004721B1">
      <w:pPr>
        <w:jc w:val="both"/>
        <w:rPr>
          <w:rFonts w:asciiTheme="minorHAnsi" w:hAnsiTheme="minorHAnsi"/>
          <w:color w:val="000000" w:themeColor="text1"/>
          <w:sz w:val="24"/>
          <w:szCs w:val="24"/>
        </w:rPr>
      </w:pPr>
    </w:p>
    <w:p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V.</w:t>
      </w:r>
    </w:p>
    <w:p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Další ujednání</w:t>
      </w:r>
    </w:p>
    <w:p w:rsidR="00271103" w:rsidRPr="00EA002D" w:rsidRDefault="00271103">
      <w:pPr>
        <w:jc w:val="center"/>
        <w:rPr>
          <w:rFonts w:asciiTheme="minorHAnsi" w:hAnsiTheme="minorHAnsi"/>
          <w:b/>
          <w:bCs/>
          <w:color w:val="000000" w:themeColor="text1"/>
          <w:sz w:val="24"/>
          <w:szCs w:val="24"/>
        </w:rPr>
      </w:pPr>
    </w:p>
    <w:p w:rsidR="0081048D" w:rsidRPr="00EA002D" w:rsidRDefault="00AB4375" w:rsidP="00FD6FD2">
      <w:pPr>
        <w:pStyle w:val="Odstavecseseznamem"/>
        <w:numPr>
          <w:ilvl w:val="0"/>
          <w:numId w:val="8"/>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Zhotovitel není povinen řídit se při určení způsobu provádění díla pokyny objednatele díla.</w:t>
      </w:r>
    </w:p>
    <w:p w:rsidR="001E1284" w:rsidRPr="00EA002D" w:rsidRDefault="00AB4375" w:rsidP="00FD6FD2">
      <w:pPr>
        <w:pStyle w:val="Odstavecseseznamem"/>
        <w:numPr>
          <w:ilvl w:val="0"/>
          <w:numId w:val="8"/>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Zhotovitel je povinen upozornit objednatele bez zbytečného odkladu na nevhodnou povahu věcí převzatých od objednatele nebo pokynů daných mu objednatelem k provedení díla ve smyslu § 2594 obč. zákoníku a postupovat v souladu s tímto ustanovením.</w:t>
      </w:r>
    </w:p>
    <w:p w:rsidR="004836CB" w:rsidRPr="00EA002D" w:rsidRDefault="004836CB" w:rsidP="00FD6FD2">
      <w:pPr>
        <w:pStyle w:val="Odstavecseseznamem"/>
        <w:numPr>
          <w:ilvl w:val="0"/>
          <w:numId w:val="8"/>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V případě, že je objednatel více než 30 dnů po splatnosti s</w:t>
      </w:r>
      <w:del w:id="27" w:author="Jana Vydrářová" w:date="2017-11-01T16:45:00Z">
        <w:r w:rsidRPr="00EA002D" w:rsidDel="00D86B1A">
          <w:rPr>
            <w:rFonts w:asciiTheme="minorHAnsi" w:hAnsiTheme="minorHAnsi"/>
            <w:color w:val="000000" w:themeColor="text1"/>
            <w:sz w:val="24"/>
            <w:szCs w:val="24"/>
          </w:rPr>
          <w:delText> </w:delText>
        </w:r>
      </w:del>
      <w:ins w:id="28" w:author="Jana Vydrářová" w:date="2017-11-01T16:45:00Z">
        <w:r w:rsidR="00D86B1A">
          <w:rPr>
            <w:rFonts w:asciiTheme="minorHAnsi" w:hAnsiTheme="minorHAnsi"/>
            <w:color w:val="000000" w:themeColor="text1"/>
            <w:sz w:val="24"/>
            <w:szCs w:val="24"/>
          </w:rPr>
          <w:t> </w:t>
        </w:r>
      </w:ins>
      <w:r w:rsidRPr="00EA002D">
        <w:rPr>
          <w:rFonts w:asciiTheme="minorHAnsi" w:hAnsiTheme="minorHAnsi"/>
          <w:color w:val="000000" w:themeColor="text1"/>
          <w:sz w:val="24"/>
          <w:szCs w:val="24"/>
        </w:rPr>
        <w:t>plnění</w:t>
      </w:r>
      <w:r w:rsidR="001D7C51" w:rsidRPr="00EA002D">
        <w:rPr>
          <w:rFonts w:asciiTheme="minorHAnsi" w:hAnsiTheme="minorHAnsi"/>
          <w:color w:val="000000" w:themeColor="text1"/>
          <w:sz w:val="24"/>
          <w:szCs w:val="24"/>
        </w:rPr>
        <w:t>m</w:t>
      </w:r>
      <w:ins w:id="29" w:author="Jana Vydrářová" w:date="2017-11-01T16:45:00Z">
        <w:r w:rsidR="00D86B1A">
          <w:rPr>
            <w:rFonts w:asciiTheme="minorHAnsi" w:hAnsiTheme="minorHAnsi"/>
            <w:color w:val="000000" w:themeColor="text1"/>
            <w:sz w:val="24"/>
            <w:szCs w:val="24"/>
          </w:rPr>
          <w:t xml:space="preserve"> </w:t>
        </w:r>
      </w:ins>
      <w:r w:rsidR="001D7C51" w:rsidRPr="00EA002D">
        <w:rPr>
          <w:rFonts w:asciiTheme="minorHAnsi" w:hAnsiTheme="minorHAnsi"/>
          <w:color w:val="000000" w:themeColor="text1"/>
          <w:sz w:val="24"/>
          <w:szCs w:val="24"/>
        </w:rPr>
        <w:t>svého závazku, pak je zhotovitel oprávněn postoupit pohledávku třetí straně i bez souhlasu objednatele.</w:t>
      </w:r>
    </w:p>
    <w:p w:rsidR="001E1284" w:rsidRDefault="00AB4375" w:rsidP="0081048D">
      <w:pPr>
        <w:ind w:left="426" w:hanging="349"/>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p>
    <w:p w:rsidR="00BD29C3" w:rsidRDefault="00BD29C3" w:rsidP="0081048D">
      <w:pPr>
        <w:ind w:left="426" w:hanging="349"/>
        <w:jc w:val="both"/>
        <w:rPr>
          <w:rFonts w:asciiTheme="minorHAnsi" w:hAnsiTheme="minorHAnsi"/>
          <w:color w:val="000000" w:themeColor="text1"/>
          <w:sz w:val="24"/>
          <w:szCs w:val="24"/>
        </w:rPr>
      </w:pPr>
    </w:p>
    <w:p w:rsidR="00BD29C3" w:rsidRDefault="00BD29C3" w:rsidP="0081048D">
      <w:pPr>
        <w:ind w:left="426" w:hanging="349"/>
        <w:jc w:val="both"/>
        <w:rPr>
          <w:rFonts w:asciiTheme="minorHAnsi" w:hAnsiTheme="minorHAnsi"/>
          <w:color w:val="000000" w:themeColor="text1"/>
          <w:sz w:val="24"/>
          <w:szCs w:val="24"/>
        </w:rPr>
      </w:pPr>
    </w:p>
    <w:p w:rsidR="00BD29C3" w:rsidRPr="00EA002D" w:rsidRDefault="00BD29C3" w:rsidP="0081048D">
      <w:pPr>
        <w:ind w:left="426" w:hanging="349"/>
        <w:jc w:val="both"/>
        <w:rPr>
          <w:rFonts w:asciiTheme="minorHAnsi" w:hAnsiTheme="minorHAnsi"/>
          <w:color w:val="000000" w:themeColor="text1"/>
          <w:sz w:val="24"/>
          <w:szCs w:val="24"/>
        </w:rPr>
      </w:pPr>
    </w:p>
    <w:p w:rsidR="00271103" w:rsidRPr="00EA002D" w:rsidRDefault="00AB4375" w:rsidP="0081048D">
      <w:pPr>
        <w:tabs>
          <w:tab w:val="left" w:pos="2220"/>
        </w:tabs>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ab/>
      </w:r>
    </w:p>
    <w:p w:rsidR="001E1284" w:rsidRPr="00EA002D" w:rsidRDefault="00AB4375" w:rsidP="00AC5856">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VI.</w:t>
      </w:r>
    </w:p>
    <w:p w:rsidR="001E1284" w:rsidRPr="00EA002D" w:rsidRDefault="00AB4375">
      <w:pPr>
        <w:jc w:val="both"/>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ab/>
      </w:r>
      <w:r w:rsidRPr="00EA002D">
        <w:rPr>
          <w:rFonts w:asciiTheme="minorHAnsi" w:hAnsiTheme="minorHAnsi"/>
          <w:b/>
          <w:bCs/>
          <w:color w:val="000000" w:themeColor="text1"/>
          <w:sz w:val="24"/>
          <w:szCs w:val="24"/>
        </w:rPr>
        <w:tab/>
      </w:r>
      <w:r w:rsidRPr="00EA002D">
        <w:rPr>
          <w:rFonts w:asciiTheme="minorHAnsi" w:hAnsiTheme="minorHAnsi"/>
          <w:b/>
          <w:bCs/>
          <w:color w:val="000000" w:themeColor="text1"/>
          <w:sz w:val="24"/>
          <w:szCs w:val="24"/>
        </w:rPr>
        <w:tab/>
      </w:r>
      <w:r w:rsidRPr="00EA002D">
        <w:rPr>
          <w:rFonts w:asciiTheme="minorHAnsi" w:hAnsiTheme="minorHAnsi"/>
          <w:b/>
          <w:bCs/>
          <w:color w:val="000000" w:themeColor="text1"/>
          <w:sz w:val="24"/>
          <w:szCs w:val="24"/>
        </w:rPr>
        <w:tab/>
      </w:r>
      <w:r w:rsidRPr="00EA002D">
        <w:rPr>
          <w:rFonts w:asciiTheme="minorHAnsi" w:hAnsiTheme="minorHAnsi"/>
          <w:b/>
          <w:bCs/>
          <w:color w:val="000000" w:themeColor="text1"/>
          <w:sz w:val="24"/>
          <w:szCs w:val="24"/>
        </w:rPr>
        <w:tab/>
        <w:t xml:space="preserve"> Smluvní pokuty</w:t>
      </w:r>
    </w:p>
    <w:p w:rsidR="00271103" w:rsidRPr="00EA002D" w:rsidRDefault="00271103">
      <w:pPr>
        <w:jc w:val="both"/>
        <w:rPr>
          <w:rFonts w:asciiTheme="minorHAnsi" w:hAnsiTheme="minorHAnsi"/>
          <w:b/>
          <w:bCs/>
          <w:color w:val="000000" w:themeColor="text1"/>
          <w:sz w:val="24"/>
          <w:szCs w:val="24"/>
        </w:rPr>
      </w:pPr>
    </w:p>
    <w:p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Smluvní strany sjednaly, pro případ porušení dále uvedených povinností, smluvní pokuty takto:</w:t>
      </w:r>
    </w:p>
    <w:p w:rsidR="001E1284" w:rsidRPr="00EA002D" w:rsidRDefault="00AB4375" w:rsidP="00FD6FD2">
      <w:pPr>
        <w:ind w:left="284" w:hanging="283"/>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a) pro případ porušení povinnosti zhotovitele splnit dílo v době podle článku III. odst. 1 nebo odstranit vady podle  článku IV. odst.3 smluvní pokutu ve výši 0,5 % z ceny díla za každý den prodlení,</w:t>
      </w:r>
    </w:p>
    <w:p w:rsidR="001E1284" w:rsidRPr="00EA002D" w:rsidRDefault="00AB4375" w:rsidP="00FD6FD2">
      <w:pPr>
        <w:ind w:left="284" w:hanging="283"/>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b) pro případ porušení povinnosti objednatele zaplatit cenu za dílo podle článku  II. smluvní úrok ve výši 0,5 % z dlužné částky, za každý den prodlení.</w:t>
      </w:r>
    </w:p>
    <w:p w:rsidR="004C3CC4" w:rsidRPr="00EA002D" w:rsidRDefault="00AB4375" w:rsidP="00A321AD">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Smluvní pokuta je splatná do deseti dnů ode dne jejího vyúčtování.</w:t>
      </w:r>
    </w:p>
    <w:p w:rsidR="00B42372" w:rsidRPr="00EA002D" w:rsidRDefault="00B42372">
      <w:pPr>
        <w:jc w:val="both"/>
        <w:rPr>
          <w:rFonts w:asciiTheme="minorHAnsi" w:hAnsiTheme="minorHAnsi"/>
          <w:color w:val="000000" w:themeColor="text1"/>
          <w:sz w:val="24"/>
          <w:szCs w:val="24"/>
        </w:rPr>
      </w:pPr>
    </w:p>
    <w:p w:rsidR="00B42372" w:rsidRPr="00EA002D" w:rsidRDefault="00B42372">
      <w:pPr>
        <w:jc w:val="both"/>
        <w:rPr>
          <w:rFonts w:asciiTheme="minorHAnsi" w:hAnsiTheme="minorHAnsi"/>
          <w:color w:val="000000" w:themeColor="text1"/>
          <w:sz w:val="24"/>
          <w:szCs w:val="24"/>
        </w:rPr>
      </w:pPr>
    </w:p>
    <w:p w:rsidR="001E1284" w:rsidRPr="00EA002D" w:rsidRDefault="00AB4375" w:rsidP="00AC5856">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VII.</w:t>
      </w:r>
    </w:p>
    <w:p w:rsidR="001E1284" w:rsidRPr="00EA002D" w:rsidRDefault="00AB4375">
      <w:pPr>
        <w:jc w:val="both"/>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ab/>
      </w:r>
      <w:r w:rsidRPr="00EA002D">
        <w:rPr>
          <w:rFonts w:asciiTheme="minorHAnsi" w:hAnsiTheme="minorHAnsi"/>
          <w:b/>
          <w:bCs/>
          <w:color w:val="000000" w:themeColor="text1"/>
          <w:sz w:val="24"/>
          <w:szCs w:val="24"/>
        </w:rPr>
        <w:tab/>
      </w:r>
      <w:r w:rsidRPr="00EA002D">
        <w:rPr>
          <w:rFonts w:asciiTheme="minorHAnsi" w:hAnsiTheme="minorHAnsi"/>
          <w:b/>
          <w:bCs/>
          <w:color w:val="000000" w:themeColor="text1"/>
          <w:sz w:val="24"/>
          <w:szCs w:val="24"/>
        </w:rPr>
        <w:tab/>
      </w:r>
      <w:r w:rsidRPr="00EA002D">
        <w:rPr>
          <w:rFonts w:asciiTheme="minorHAnsi" w:hAnsiTheme="minorHAnsi"/>
          <w:b/>
          <w:bCs/>
          <w:color w:val="000000" w:themeColor="text1"/>
          <w:sz w:val="24"/>
          <w:szCs w:val="24"/>
        </w:rPr>
        <w:tab/>
        <w:t xml:space="preserve"> Volba práva a příslušnost soudu</w:t>
      </w:r>
    </w:p>
    <w:p w:rsidR="00271103" w:rsidRPr="00EA002D" w:rsidRDefault="00271103">
      <w:pPr>
        <w:jc w:val="both"/>
        <w:rPr>
          <w:rFonts w:asciiTheme="minorHAnsi" w:hAnsiTheme="minorHAnsi"/>
          <w:b/>
          <w:bCs/>
          <w:color w:val="000000" w:themeColor="text1"/>
          <w:sz w:val="24"/>
          <w:szCs w:val="24"/>
        </w:rPr>
      </w:pPr>
    </w:p>
    <w:p w:rsidR="0081048D" w:rsidRPr="00EA002D" w:rsidRDefault="00AB4375" w:rsidP="0081048D">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1. Smluvní strany po vzájemné dohodě sjednávají, že právní vztahy, vzniklé na základě této smlouvy, se budou řídit českým právním řádem, zejména občanským zákoníkem.</w:t>
      </w:r>
    </w:p>
    <w:p w:rsidR="001E1284" w:rsidRPr="00EA002D" w:rsidRDefault="00AB4375" w:rsidP="000176F3">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p>
    <w:p w:rsidR="00271103" w:rsidRPr="00EA002D" w:rsidRDefault="00271103">
      <w:pPr>
        <w:jc w:val="both"/>
        <w:rPr>
          <w:rFonts w:asciiTheme="minorHAnsi" w:hAnsiTheme="minorHAnsi"/>
          <w:color w:val="000000" w:themeColor="text1"/>
          <w:sz w:val="24"/>
          <w:szCs w:val="24"/>
        </w:rPr>
      </w:pPr>
    </w:p>
    <w:p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VIII.</w:t>
      </w:r>
    </w:p>
    <w:p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Závěrečná ustanovení</w:t>
      </w:r>
    </w:p>
    <w:p w:rsidR="00271103" w:rsidRPr="00EA002D" w:rsidRDefault="00271103">
      <w:pPr>
        <w:jc w:val="center"/>
        <w:rPr>
          <w:rFonts w:asciiTheme="minorHAnsi" w:hAnsiTheme="minorHAnsi"/>
          <w:b/>
          <w:bCs/>
          <w:color w:val="000000" w:themeColor="text1"/>
          <w:sz w:val="24"/>
          <w:szCs w:val="24"/>
        </w:rPr>
      </w:pPr>
    </w:p>
    <w:p w:rsidR="0081048D" w:rsidRPr="00EA002D" w:rsidRDefault="00AB4375" w:rsidP="0081048D">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1. Smlouvu lze změnit pouze v písemné podobě. Smluvní strany ujednávají, že nepoužijí ust. § 582 odst. 2 obč. zákoníku o tom, že neplatnost písemné formy právního jednání sjednané pro změny smlouvy lze namítnout jen tehdy, nebylo-li již plněno. Podle výslovného ujednání smluvního stran má platit, že tuto neplatnost lze namítnout kdykoli. Jakákoli změna či doplnění smlouvy tedy bude provedena pouze písemným dodatkem k ní, výslovně označeným slovy: “dodatek ke smlouvě”, chronologicky pořadově číslovaným a podepsaným osobami obou smluvních stran oprávněnými k podpisu smlouvy.</w:t>
      </w:r>
    </w:p>
    <w:p w:rsidR="0081048D" w:rsidRPr="00EA002D" w:rsidRDefault="00AB4375" w:rsidP="0081048D">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2. Smluvní strany prohlašují, že tato smlouva byla uzavřena podle jejich shodné a svobodné vůle, to potvrzují svými vlastnoručními podpisy.</w:t>
      </w:r>
    </w:p>
    <w:p w:rsidR="00FD6FD2" w:rsidRPr="00EA002D" w:rsidRDefault="00AB4375" w:rsidP="00FD6FD2">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3. Zhotovitel je povinen poskytovat součinnost dle zákona č. 320/2001 Sb., o finanční kontrole.</w:t>
      </w:r>
    </w:p>
    <w:p w:rsidR="004721B1" w:rsidRPr="00EA002D" w:rsidRDefault="00FD6FD2" w:rsidP="00FD6FD2">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4. </w:t>
      </w:r>
      <w:r w:rsidR="00AB4375" w:rsidRPr="00EA002D">
        <w:rPr>
          <w:rFonts w:asciiTheme="minorHAnsi" w:hAnsiTheme="minorHAnsi"/>
          <w:color w:val="000000" w:themeColor="text1"/>
          <w:sz w:val="24"/>
          <w:szCs w:val="24"/>
        </w:rPr>
        <w:t>Zhotovitel</w:t>
      </w:r>
      <w:ins w:id="30" w:author="Jana Vydrářová" w:date="2017-11-01T16:47:00Z">
        <w:r w:rsidR="0022507E">
          <w:rPr>
            <w:rFonts w:asciiTheme="minorHAnsi" w:hAnsiTheme="minorHAnsi"/>
            <w:color w:val="000000" w:themeColor="text1"/>
            <w:sz w:val="24"/>
            <w:szCs w:val="24"/>
          </w:rPr>
          <w:t xml:space="preserve"> </w:t>
        </w:r>
      </w:ins>
      <w:r w:rsidR="00AB4375" w:rsidRPr="00EA002D">
        <w:rPr>
          <w:rFonts w:asciiTheme="minorHAnsi" w:hAnsiTheme="minorHAnsi"/>
          <w:color w:val="000000" w:themeColor="text1"/>
          <w:sz w:val="24"/>
          <w:szCs w:val="24"/>
        </w:rPr>
        <w:t>umožní závěrečné odsouhlasení materiálů a barevnosti a rozmístění jednotli</w:t>
      </w:r>
      <w:r w:rsidRPr="00EA002D">
        <w:rPr>
          <w:rFonts w:asciiTheme="minorHAnsi" w:hAnsiTheme="minorHAnsi"/>
          <w:color w:val="000000" w:themeColor="text1"/>
          <w:sz w:val="24"/>
          <w:szCs w:val="24"/>
        </w:rPr>
        <w:t>-</w:t>
      </w:r>
      <w:r w:rsidR="004653D9">
        <w:rPr>
          <w:rFonts w:asciiTheme="minorHAnsi" w:hAnsiTheme="minorHAnsi"/>
          <w:color w:val="000000" w:themeColor="text1"/>
          <w:sz w:val="24"/>
          <w:szCs w:val="24"/>
        </w:rPr>
        <w:t>vých fitness</w:t>
      </w:r>
      <w:r w:rsidR="00AB4375" w:rsidRPr="00EA002D">
        <w:rPr>
          <w:rFonts w:asciiTheme="minorHAnsi" w:hAnsiTheme="minorHAnsi"/>
          <w:color w:val="000000" w:themeColor="text1"/>
          <w:sz w:val="24"/>
          <w:szCs w:val="24"/>
        </w:rPr>
        <w:t xml:space="preserve"> prvků.</w:t>
      </w:r>
    </w:p>
    <w:p w:rsidR="008861F4" w:rsidRPr="00EA002D" w:rsidRDefault="008861F4">
      <w:pPr>
        <w:jc w:val="both"/>
        <w:rPr>
          <w:rFonts w:asciiTheme="minorHAnsi" w:hAnsiTheme="minorHAnsi"/>
          <w:color w:val="000000" w:themeColor="text1"/>
          <w:sz w:val="24"/>
          <w:szCs w:val="24"/>
        </w:rPr>
      </w:pPr>
    </w:p>
    <w:p w:rsidR="008861F4" w:rsidRDefault="008861F4">
      <w:pPr>
        <w:jc w:val="both"/>
        <w:rPr>
          <w:rFonts w:asciiTheme="minorHAnsi" w:hAnsiTheme="minorHAnsi"/>
          <w:color w:val="000000" w:themeColor="text1"/>
          <w:sz w:val="24"/>
          <w:szCs w:val="24"/>
        </w:rPr>
      </w:pPr>
    </w:p>
    <w:p w:rsidR="00BD29C3" w:rsidRDefault="00BD29C3">
      <w:pPr>
        <w:jc w:val="both"/>
        <w:rPr>
          <w:rFonts w:asciiTheme="minorHAnsi" w:hAnsiTheme="minorHAnsi"/>
          <w:color w:val="000000" w:themeColor="text1"/>
          <w:sz w:val="24"/>
          <w:szCs w:val="24"/>
        </w:rPr>
      </w:pPr>
    </w:p>
    <w:p w:rsidR="00BD29C3" w:rsidRDefault="00BD29C3">
      <w:pPr>
        <w:jc w:val="both"/>
        <w:rPr>
          <w:rFonts w:asciiTheme="minorHAnsi" w:hAnsiTheme="minorHAnsi"/>
          <w:color w:val="000000" w:themeColor="text1"/>
          <w:sz w:val="24"/>
          <w:szCs w:val="24"/>
        </w:rPr>
      </w:pPr>
    </w:p>
    <w:p w:rsidR="00BD29C3" w:rsidRDefault="00BD29C3">
      <w:pPr>
        <w:jc w:val="both"/>
        <w:rPr>
          <w:rFonts w:asciiTheme="minorHAnsi" w:hAnsiTheme="minorHAnsi"/>
          <w:color w:val="000000" w:themeColor="text1"/>
          <w:sz w:val="24"/>
          <w:szCs w:val="24"/>
        </w:rPr>
      </w:pPr>
    </w:p>
    <w:p w:rsidR="00BD29C3" w:rsidRDefault="00BD29C3">
      <w:pPr>
        <w:jc w:val="both"/>
        <w:rPr>
          <w:rFonts w:asciiTheme="minorHAnsi" w:hAnsiTheme="minorHAnsi"/>
          <w:color w:val="000000" w:themeColor="text1"/>
          <w:sz w:val="24"/>
          <w:szCs w:val="24"/>
        </w:rPr>
      </w:pPr>
    </w:p>
    <w:p w:rsidR="00BD29C3" w:rsidRPr="00EA002D" w:rsidRDefault="00BD29C3">
      <w:pPr>
        <w:jc w:val="both"/>
        <w:rPr>
          <w:rFonts w:asciiTheme="minorHAnsi" w:hAnsiTheme="minorHAnsi"/>
          <w:color w:val="000000" w:themeColor="text1"/>
          <w:sz w:val="24"/>
          <w:szCs w:val="24"/>
        </w:rPr>
      </w:pPr>
    </w:p>
    <w:p w:rsidR="008861F4" w:rsidRPr="00EA002D" w:rsidRDefault="008861F4">
      <w:pPr>
        <w:jc w:val="both"/>
        <w:rPr>
          <w:rFonts w:asciiTheme="minorHAnsi" w:hAnsiTheme="minorHAnsi"/>
          <w:color w:val="000000" w:themeColor="text1"/>
          <w:sz w:val="24"/>
          <w:szCs w:val="24"/>
        </w:rPr>
      </w:pPr>
    </w:p>
    <w:p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V Prachaticích dne:</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 xml:space="preserve">               V</w:t>
      </w:r>
      <w:r w:rsidR="004653D9">
        <w:rPr>
          <w:rFonts w:asciiTheme="minorHAnsi" w:hAnsiTheme="minorHAnsi"/>
          <w:color w:val="000000" w:themeColor="text1"/>
          <w:sz w:val="24"/>
          <w:szCs w:val="24"/>
        </w:rPr>
        <w:t xml:space="preserve"> Praze </w:t>
      </w:r>
      <w:r w:rsidRPr="00EA002D">
        <w:rPr>
          <w:rFonts w:asciiTheme="minorHAnsi" w:hAnsiTheme="minorHAnsi"/>
          <w:color w:val="000000" w:themeColor="text1"/>
          <w:sz w:val="24"/>
          <w:szCs w:val="24"/>
        </w:rPr>
        <w:t xml:space="preserve">dne: </w:t>
      </w:r>
    </w:p>
    <w:p w:rsidR="001E1284" w:rsidRPr="00EA002D" w:rsidRDefault="001E1284">
      <w:pPr>
        <w:jc w:val="both"/>
        <w:rPr>
          <w:rFonts w:asciiTheme="minorHAnsi" w:hAnsiTheme="minorHAnsi"/>
          <w:color w:val="000000" w:themeColor="text1"/>
          <w:sz w:val="24"/>
          <w:szCs w:val="24"/>
        </w:rPr>
      </w:pPr>
    </w:p>
    <w:p w:rsidR="001E1284" w:rsidRPr="00EA002D" w:rsidRDefault="001E1284">
      <w:pPr>
        <w:jc w:val="both"/>
        <w:rPr>
          <w:rFonts w:asciiTheme="minorHAnsi" w:hAnsiTheme="minorHAnsi"/>
          <w:color w:val="000000" w:themeColor="text1"/>
          <w:sz w:val="24"/>
          <w:szCs w:val="24"/>
        </w:rPr>
      </w:pPr>
    </w:p>
    <w:p w:rsidR="001E1284" w:rsidRPr="00EA002D" w:rsidRDefault="001E1284">
      <w:pPr>
        <w:jc w:val="both"/>
        <w:rPr>
          <w:rFonts w:asciiTheme="minorHAnsi" w:hAnsiTheme="minorHAnsi"/>
          <w:color w:val="000000" w:themeColor="text1"/>
          <w:sz w:val="24"/>
          <w:szCs w:val="24"/>
        </w:rPr>
      </w:pPr>
    </w:p>
    <w:p w:rsidR="00A321AD" w:rsidRPr="00EA002D" w:rsidRDefault="00A321AD">
      <w:pPr>
        <w:jc w:val="both"/>
        <w:rPr>
          <w:rFonts w:asciiTheme="minorHAnsi" w:hAnsiTheme="minorHAnsi"/>
          <w:color w:val="000000" w:themeColor="text1"/>
          <w:sz w:val="24"/>
          <w:szCs w:val="24"/>
        </w:rPr>
      </w:pPr>
    </w:p>
    <w:p w:rsidR="00A321AD" w:rsidRPr="00EA002D" w:rsidRDefault="00A321AD">
      <w:pPr>
        <w:jc w:val="both"/>
        <w:rPr>
          <w:rFonts w:asciiTheme="minorHAnsi" w:hAnsiTheme="minorHAnsi"/>
          <w:color w:val="000000" w:themeColor="text1"/>
          <w:sz w:val="24"/>
          <w:szCs w:val="24"/>
        </w:rPr>
      </w:pPr>
    </w:p>
    <w:p w:rsidR="001E1284" w:rsidRPr="00EA002D" w:rsidRDefault="001E1284">
      <w:pPr>
        <w:jc w:val="both"/>
        <w:rPr>
          <w:rFonts w:asciiTheme="minorHAnsi" w:hAnsiTheme="minorHAnsi"/>
          <w:color w:val="000000" w:themeColor="text1"/>
          <w:sz w:val="24"/>
          <w:szCs w:val="24"/>
        </w:rPr>
      </w:pPr>
    </w:p>
    <w:p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 xml:space="preserve">     ..........................................................</w:t>
      </w:r>
    </w:p>
    <w:p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                  zhotovitel</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 xml:space="preserve">          objednatel</w:t>
      </w:r>
    </w:p>
    <w:p w:rsidR="0081048D"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        Ing. Jan Bican, jednatel</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p>
    <w:p w:rsidR="00F14325" w:rsidRPr="00EA002D" w:rsidRDefault="004653D9">
      <w:pPr>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      František Bican, jednatel</w:t>
      </w:r>
    </w:p>
    <w:p w:rsidR="00EA002D" w:rsidRDefault="00EA002D">
      <w:pPr>
        <w:jc w:val="both"/>
        <w:rPr>
          <w:rFonts w:asciiTheme="minorHAnsi" w:hAnsiTheme="minorHAnsi"/>
          <w:color w:val="000000" w:themeColor="text1"/>
          <w:sz w:val="24"/>
          <w:szCs w:val="24"/>
          <w:u w:val="single"/>
        </w:rPr>
      </w:pPr>
    </w:p>
    <w:p w:rsidR="00EA002D" w:rsidRDefault="00EA002D">
      <w:pPr>
        <w:jc w:val="both"/>
        <w:rPr>
          <w:rFonts w:asciiTheme="minorHAnsi" w:hAnsiTheme="minorHAnsi"/>
          <w:color w:val="000000" w:themeColor="text1"/>
          <w:sz w:val="24"/>
          <w:szCs w:val="24"/>
          <w:u w:val="single"/>
        </w:rPr>
      </w:pPr>
    </w:p>
    <w:p w:rsidR="00EA002D" w:rsidRDefault="00EA002D">
      <w:pPr>
        <w:jc w:val="both"/>
        <w:rPr>
          <w:rFonts w:asciiTheme="minorHAnsi" w:hAnsiTheme="minorHAnsi"/>
          <w:color w:val="000000" w:themeColor="text1"/>
          <w:sz w:val="24"/>
          <w:szCs w:val="24"/>
          <w:u w:val="single"/>
        </w:rPr>
      </w:pPr>
    </w:p>
    <w:p w:rsidR="00EA002D" w:rsidRDefault="00EA002D">
      <w:pPr>
        <w:jc w:val="both"/>
        <w:rPr>
          <w:rFonts w:asciiTheme="minorHAnsi" w:hAnsiTheme="minorHAnsi"/>
          <w:color w:val="000000" w:themeColor="text1"/>
          <w:sz w:val="24"/>
          <w:szCs w:val="24"/>
          <w:u w:val="single"/>
        </w:rPr>
      </w:pPr>
    </w:p>
    <w:p w:rsidR="006B5EE8"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u w:val="single"/>
        </w:rPr>
        <w:t>Příloha č. 1</w:t>
      </w:r>
      <w:r w:rsidR="004653D9">
        <w:rPr>
          <w:rFonts w:asciiTheme="minorHAnsi" w:hAnsiTheme="minorHAnsi"/>
          <w:color w:val="000000" w:themeColor="text1"/>
          <w:sz w:val="24"/>
          <w:szCs w:val="24"/>
        </w:rPr>
        <w:t>:</w:t>
      </w:r>
      <w:r w:rsidR="004653D9">
        <w:rPr>
          <w:rFonts w:asciiTheme="minorHAnsi" w:hAnsiTheme="minorHAnsi"/>
          <w:color w:val="000000" w:themeColor="text1"/>
          <w:sz w:val="24"/>
          <w:szCs w:val="24"/>
        </w:rPr>
        <w:tab/>
      </w:r>
      <w:r w:rsidR="004653D9">
        <w:rPr>
          <w:rFonts w:asciiTheme="minorHAnsi" w:hAnsiTheme="minorHAnsi"/>
          <w:color w:val="000000" w:themeColor="text1"/>
          <w:sz w:val="24"/>
          <w:szCs w:val="24"/>
        </w:rPr>
        <w:tab/>
      </w:r>
      <w:r w:rsidR="00BE798B">
        <w:rPr>
          <w:rFonts w:asciiTheme="minorHAnsi" w:hAnsiTheme="minorHAnsi"/>
          <w:color w:val="000000" w:themeColor="text1"/>
          <w:sz w:val="24"/>
          <w:szCs w:val="24"/>
        </w:rPr>
        <w:t>Nabídka/kalkulace (1</w:t>
      </w:r>
      <w:r w:rsidR="00E55ADA">
        <w:rPr>
          <w:rFonts w:asciiTheme="minorHAnsi" w:hAnsiTheme="minorHAnsi"/>
          <w:color w:val="000000" w:themeColor="text1"/>
          <w:sz w:val="24"/>
          <w:szCs w:val="24"/>
        </w:rPr>
        <w:t>7</w:t>
      </w:r>
      <w:r w:rsidRPr="00EA002D">
        <w:rPr>
          <w:rFonts w:asciiTheme="minorHAnsi" w:hAnsiTheme="minorHAnsi"/>
          <w:color w:val="000000" w:themeColor="text1"/>
          <w:sz w:val="24"/>
          <w:szCs w:val="24"/>
        </w:rPr>
        <w:t xml:space="preserve"> stran)</w:t>
      </w:r>
    </w:p>
    <w:p w:rsidR="006B5EE8" w:rsidRPr="00EA002D" w:rsidRDefault="006B5EE8">
      <w:pPr>
        <w:jc w:val="both"/>
        <w:rPr>
          <w:rFonts w:asciiTheme="minorHAnsi" w:hAnsiTheme="minorHAnsi"/>
          <w:color w:val="000000" w:themeColor="text1"/>
          <w:sz w:val="24"/>
          <w:szCs w:val="24"/>
        </w:rPr>
      </w:pPr>
    </w:p>
    <w:p w:rsidR="006B5EE8" w:rsidRPr="00EA002D" w:rsidRDefault="006B5EE8">
      <w:pPr>
        <w:jc w:val="both"/>
        <w:rPr>
          <w:rFonts w:asciiTheme="minorHAnsi" w:hAnsiTheme="minorHAnsi"/>
          <w:color w:val="000000" w:themeColor="text1"/>
          <w:sz w:val="24"/>
          <w:szCs w:val="24"/>
        </w:rPr>
      </w:pPr>
    </w:p>
    <w:p w:rsidR="006B5EE8" w:rsidRPr="00EA002D" w:rsidRDefault="006B5EE8">
      <w:pPr>
        <w:jc w:val="both"/>
        <w:rPr>
          <w:rFonts w:asciiTheme="minorHAnsi" w:hAnsiTheme="minorHAnsi"/>
          <w:color w:val="000000" w:themeColor="text1"/>
          <w:sz w:val="24"/>
          <w:szCs w:val="24"/>
        </w:rPr>
      </w:pPr>
    </w:p>
    <w:p w:rsidR="000057AD" w:rsidRPr="00EA002D" w:rsidRDefault="000057AD">
      <w:pPr>
        <w:jc w:val="both"/>
        <w:rPr>
          <w:rFonts w:asciiTheme="minorHAnsi" w:hAnsiTheme="minorHAnsi"/>
          <w:color w:val="000000" w:themeColor="text1"/>
          <w:sz w:val="24"/>
          <w:szCs w:val="24"/>
        </w:rPr>
      </w:pPr>
    </w:p>
    <w:p w:rsidR="000057AD" w:rsidRPr="00EA002D" w:rsidRDefault="000057AD">
      <w:pPr>
        <w:jc w:val="both"/>
        <w:rPr>
          <w:rFonts w:asciiTheme="minorHAnsi" w:hAnsiTheme="minorHAnsi"/>
          <w:color w:val="000000" w:themeColor="text1"/>
          <w:sz w:val="24"/>
          <w:szCs w:val="24"/>
        </w:rPr>
      </w:pPr>
    </w:p>
    <w:p w:rsidR="000057AD" w:rsidRPr="00EA002D" w:rsidRDefault="000057AD">
      <w:pPr>
        <w:jc w:val="both"/>
        <w:rPr>
          <w:rFonts w:asciiTheme="minorHAnsi" w:hAnsiTheme="minorHAnsi"/>
          <w:color w:val="000000" w:themeColor="text1"/>
          <w:sz w:val="24"/>
          <w:szCs w:val="24"/>
        </w:rPr>
      </w:pPr>
    </w:p>
    <w:p w:rsidR="000057AD" w:rsidRPr="00EA002D" w:rsidRDefault="000057AD">
      <w:pPr>
        <w:jc w:val="both"/>
        <w:rPr>
          <w:rFonts w:asciiTheme="minorHAnsi" w:hAnsiTheme="minorHAnsi"/>
          <w:color w:val="000000" w:themeColor="text1"/>
          <w:sz w:val="24"/>
          <w:szCs w:val="24"/>
        </w:rPr>
      </w:pPr>
    </w:p>
    <w:sectPr w:rsidR="000057AD" w:rsidRPr="00EA002D" w:rsidSect="009E749B">
      <w:headerReference w:type="default" r:id="rId10"/>
      <w:footerReference w:type="default" r:id="rId11"/>
      <w:pgSz w:w="11905" w:h="16837"/>
      <w:pgMar w:top="1247" w:right="1474" w:bottom="1190" w:left="1474" w:header="708" w:footer="864" w:gutter="0"/>
      <w:pgNumType w:start="1"/>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Martina Klvanova" w:date="2017-10-31T16:19:00Z" w:initials="MK">
    <w:p w:rsidR="00F559CD" w:rsidRDefault="00F559CD">
      <w:pPr>
        <w:pStyle w:val="Textkomente"/>
      </w:pPr>
      <w:r>
        <w:rPr>
          <w:rStyle w:val="Odkaznakoment"/>
        </w:rPr>
        <w:annotationRef/>
      </w:r>
      <w:r>
        <w:t>Zde by mělo být zhotovitel, pokud se tím nemyslí, e by to měla být ještě jiná třetí osoba odlišná jak od zhotovitele, tak objednatele.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5DC" w:rsidRDefault="00D925DC">
      <w:r>
        <w:separator/>
      </w:r>
    </w:p>
  </w:endnote>
  <w:endnote w:type="continuationSeparator" w:id="0">
    <w:p w:rsidR="00D925DC" w:rsidRDefault="00D9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CB" w:rsidRDefault="004836CB">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5DC" w:rsidRDefault="00D925DC">
      <w:r>
        <w:separator/>
      </w:r>
    </w:p>
  </w:footnote>
  <w:footnote w:type="continuationSeparator" w:id="0">
    <w:p w:rsidR="00D925DC" w:rsidRDefault="00D9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6626"/>
      <w:docPartObj>
        <w:docPartGallery w:val="Page Numbers (Top of Page)"/>
        <w:docPartUnique/>
      </w:docPartObj>
    </w:sdtPr>
    <w:sdtEndPr>
      <w:rPr>
        <w:rFonts w:asciiTheme="minorHAnsi" w:hAnsiTheme="minorHAnsi"/>
      </w:rPr>
    </w:sdtEndPr>
    <w:sdtContent>
      <w:p w:rsidR="004836CB" w:rsidRPr="00EA002D" w:rsidRDefault="00EA002D">
        <w:pPr>
          <w:pStyle w:val="Zhlav"/>
          <w:jc w:val="center"/>
          <w:rPr>
            <w:rFonts w:asciiTheme="minorHAnsi" w:hAnsiTheme="minorHAnsi"/>
          </w:rPr>
        </w:pPr>
        <w:r w:rsidRPr="00EA002D">
          <w:rPr>
            <w:rFonts w:asciiTheme="minorHAnsi" w:hAnsiTheme="minorHAnsi"/>
            <w:noProof/>
          </w:rPr>
          <w:drawing>
            <wp:anchor distT="0" distB="0" distL="114300" distR="114300" simplePos="0" relativeHeight="251661312" behindDoc="0" locked="0" layoutInCell="1" allowOverlap="1" wp14:anchorId="06DC461E" wp14:editId="4B7A93DC">
              <wp:simplePos x="0" y="0"/>
              <wp:positionH relativeFrom="page">
                <wp:align>left</wp:align>
              </wp:positionH>
              <wp:positionV relativeFrom="paragraph">
                <wp:posOffset>202565</wp:posOffset>
              </wp:positionV>
              <wp:extent cx="7559040" cy="695325"/>
              <wp:effectExtent l="0" t="0" r="3810" b="9525"/>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695325"/>
                      </a:xfrm>
                      <a:prstGeom prst="rect">
                        <a:avLst/>
                      </a:prstGeom>
                      <a:noFill/>
                      <a:ln>
                        <a:noFill/>
                      </a:ln>
                    </pic:spPr>
                  </pic:pic>
                </a:graphicData>
              </a:graphic>
            </wp:anchor>
          </w:drawing>
        </w:r>
        <w:r w:rsidRPr="00EA002D">
          <w:rPr>
            <w:rFonts w:asciiTheme="minorHAnsi" w:hAnsiTheme="minorHAnsi"/>
            <w:noProof/>
          </w:rPr>
          <w:drawing>
            <wp:anchor distT="0" distB="0" distL="114300" distR="114300" simplePos="0" relativeHeight="251662336" behindDoc="0" locked="0" layoutInCell="1" allowOverlap="1" wp14:anchorId="38874A25" wp14:editId="39344482">
              <wp:simplePos x="0" y="0"/>
              <wp:positionH relativeFrom="column">
                <wp:posOffset>4169410</wp:posOffset>
              </wp:positionH>
              <wp:positionV relativeFrom="paragraph">
                <wp:posOffset>-448945</wp:posOffset>
              </wp:positionV>
              <wp:extent cx="942975" cy="893642"/>
              <wp:effectExtent l="0" t="0" r="0" b="1905"/>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893642"/>
                      </a:xfrm>
                      <a:prstGeom prst="rect">
                        <a:avLst/>
                      </a:prstGeom>
                      <a:noFill/>
                      <a:ln>
                        <a:noFill/>
                      </a:ln>
                    </pic:spPr>
                  </pic:pic>
                </a:graphicData>
              </a:graphic>
            </wp:anchor>
          </w:drawing>
        </w:r>
        <w:r w:rsidR="008C36CB" w:rsidRPr="00EA002D">
          <w:rPr>
            <w:rFonts w:asciiTheme="minorHAnsi" w:hAnsiTheme="minorHAnsi"/>
          </w:rPr>
          <w:fldChar w:fldCharType="begin"/>
        </w:r>
        <w:r w:rsidR="003D2893" w:rsidRPr="00EA002D">
          <w:rPr>
            <w:rFonts w:asciiTheme="minorHAnsi" w:hAnsiTheme="minorHAnsi"/>
          </w:rPr>
          <w:instrText xml:space="preserve"> PAGE   \* MERGEFORMAT </w:instrText>
        </w:r>
        <w:r w:rsidR="008C36CB" w:rsidRPr="00EA002D">
          <w:rPr>
            <w:rFonts w:asciiTheme="minorHAnsi" w:hAnsiTheme="minorHAnsi"/>
          </w:rPr>
          <w:fldChar w:fldCharType="separate"/>
        </w:r>
        <w:r w:rsidR="00D925DC">
          <w:rPr>
            <w:rFonts w:asciiTheme="minorHAnsi" w:hAnsiTheme="minorHAnsi"/>
            <w:noProof/>
          </w:rPr>
          <w:t>1</w:t>
        </w:r>
        <w:r w:rsidR="008C36CB" w:rsidRPr="00EA002D">
          <w:rPr>
            <w:rFonts w:asciiTheme="minorHAnsi" w:hAnsiTheme="minorHAnsi"/>
            <w:noProof/>
          </w:rPr>
          <w:fldChar w:fldCharType="end"/>
        </w:r>
      </w:p>
    </w:sdtContent>
  </w:sdt>
  <w:p w:rsidR="004836CB" w:rsidRDefault="004836CB">
    <w:pPr>
      <w:tabs>
        <w:tab w:val="center" w:pos="4320"/>
        <w:tab w:val="right" w:pos="8640"/>
      </w:tabs>
      <w:rPr>
        <w:kern w:val="0"/>
      </w:rPr>
    </w:pPr>
  </w:p>
  <w:p w:rsidR="00EA002D" w:rsidRDefault="00EA002D">
    <w:pPr>
      <w:tabs>
        <w:tab w:val="center" w:pos="4320"/>
        <w:tab w:val="right" w:pos="8640"/>
      </w:tabs>
      <w:rPr>
        <w:kern w:val="0"/>
      </w:rPr>
    </w:pPr>
  </w:p>
  <w:p w:rsidR="00EA002D" w:rsidRDefault="00EA002D">
    <w:pPr>
      <w:tabs>
        <w:tab w:val="center" w:pos="4320"/>
        <w:tab w:val="right" w:pos="8640"/>
      </w:tabs>
      <w:rPr>
        <w:kern w:val="0"/>
      </w:rPr>
    </w:pPr>
  </w:p>
  <w:p w:rsidR="00EA002D" w:rsidRDefault="00EA002D">
    <w:pPr>
      <w:tabs>
        <w:tab w:val="center" w:pos="4320"/>
        <w:tab w:val="right" w:pos="8640"/>
      </w:tabs>
      <w:rPr>
        <w:kern w:val="0"/>
      </w:rPr>
    </w:pPr>
  </w:p>
  <w:p w:rsidR="00EA002D" w:rsidRDefault="0058622E">
    <w:pPr>
      <w:tabs>
        <w:tab w:val="center" w:pos="4320"/>
        <w:tab w:val="right" w:pos="8640"/>
      </w:tabs>
      <w:rPr>
        <w:kern w:val="0"/>
      </w:rPr>
    </w:pPr>
    <w:r>
      <w:rPr>
        <w:noProof/>
      </w:rPr>
      <mc:AlternateContent>
        <mc:Choice Requires="wps">
          <w:drawing>
            <wp:anchor distT="0" distB="0" distL="114300" distR="114300" simplePos="0" relativeHeight="251664384" behindDoc="0" locked="0" layoutInCell="1" allowOverlap="1" wp14:anchorId="25350B9D" wp14:editId="7F0B5E72">
              <wp:simplePos x="0" y="0"/>
              <wp:positionH relativeFrom="page">
                <wp:align>right</wp:align>
              </wp:positionH>
              <wp:positionV relativeFrom="paragraph">
                <wp:posOffset>210820</wp:posOffset>
              </wp:positionV>
              <wp:extent cx="7551420" cy="45085"/>
              <wp:effectExtent l="0" t="1270" r="1905" b="1270"/>
              <wp:wrapNone/>
              <wp:docPr id="3" name="Shape 9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551420" cy="45085"/>
                      </a:xfrm>
                      <a:custGeom>
                        <a:avLst/>
                        <a:gdLst>
                          <a:gd name="T0" fmla="*/ 0 w 1799996"/>
                          <a:gd name="T1" fmla="*/ 0 h 36005"/>
                          <a:gd name="T2" fmla="*/ 1799996 w 1799996"/>
                          <a:gd name="T3" fmla="*/ 0 h 36005"/>
                          <a:gd name="T4" fmla="*/ 1799996 w 1799996"/>
                          <a:gd name="T5" fmla="*/ 36005 h 36005"/>
                          <a:gd name="T6" fmla="*/ 0 w 1799996"/>
                          <a:gd name="T7" fmla="*/ 36005 h 36005"/>
                          <a:gd name="T8" fmla="*/ 0 w 1799996"/>
                          <a:gd name="T9" fmla="*/ 0 h 36005"/>
                          <a:gd name="T10" fmla="*/ 0 w 1799996"/>
                          <a:gd name="T11" fmla="*/ 0 h 36005"/>
                          <a:gd name="T12" fmla="*/ 1799996 w 1799996"/>
                          <a:gd name="T13" fmla="*/ 36005 h 36005"/>
                        </a:gdLst>
                        <a:ahLst/>
                        <a:cxnLst>
                          <a:cxn ang="0">
                            <a:pos x="T0" y="T1"/>
                          </a:cxn>
                          <a:cxn ang="0">
                            <a:pos x="T2" y="T3"/>
                          </a:cxn>
                          <a:cxn ang="0">
                            <a:pos x="T4" y="T5"/>
                          </a:cxn>
                          <a:cxn ang="0">
                            <a:pos x="T6" y="T7"/>
                          </a:cxn>
                          <a:cxn ang="0">
                            <a:pos x="T8" y="T9"/>
                          </a:cxn>
                        </a:cxnLst>
                        <a:rect l="T10" t="T11" r="T12" b="T13"/>
                        <a:pathLst>
                          <a:path w="1799996" h="36005">
                            <a:moveTo>
                              <a:pt x="0" y="0"/>
                            </a:moveTo>
                            <a:lnTo>
                              <a:pt x="1799996" y="0"/>
                            </a:lnTo>
                            <a:lnTo>
                              <a:pt x="1799996" y="36005"/>
                            </a:lnTo>
                            <a:lnTo>
                              <a:pt x="0" y="36005"/>
                            </a:lnTo>
                            <a:lnTo>
                              <a:pt x="0" y="0"/>
                            </a:lnTo>
                          </a:path>
                        </a:pathLst>
                      </a:custGeom>
                      <a:solidFill>
                        <a:srgbClr val="00BAE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Shape 968" o:spid="_x0000_s1026" style="position:absolute;margin-left:543.4pt;margin-top:16.6pt;width:594.6pt;height:3.55pt;flip:y;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margin;v-text-anchor:top" coordsize="1799996,3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" path="m,l1799996,r,36005l,36005,,e" fillcolor="#00bae6" stroked="f" strokeweight="0">
              <v:stroke miterlimit="83231f" joinstyle="miter"/>
              <v:path arrowok="t" o:connecttype="custom" o:connectlocs="0,0;7551420,0;7551420,45085;0,45085;0,0" o:connectangles="0,0,0,0,0" textboxrect="0,0,1799996,36005"/>
              <w10:wrap anchorx="page"/>
            </v:shape>
          </w:pict>
        </mc:Fallback>
      </mc:AlternateContent>
    </w:r>
  </w:p>
  <w:p w:rsidR="00EA002D" w:rsidRDefault="00EA002D">
    <w:pPr>
      <w:tabs>
        <w:tab w:val="center" w:pos="4320"/>
        <w:tab w:val="right" w:pos="8640"/>
      </w:tabs>
      <w:rPr>
        <w:kern w:val="0"/>
      </w:rPr>
    </w:pPr>
  </w:p>
  <w:p w:rsidR="00EA002D" w:rsidRDefault="00EA002D">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41C4"/>
    <w:multiLevelType w:val="hybridMultilevel"/>
    <w:tmpl w:val="834A3006"/>
    <w:lvl w:ilvl="0" w:tplc="D602A7C4">
      <w:start w:val="1"/>
      <w:numFmt w:val="lowerRoman"/>
      <w:lvlText w:val="(%1)."/>
      <w:lvlJc w:val="right"/>
      <w:pPr>
        <w:ind w:left="927" w:hanging="360"/>
      </w:pPr>
      <w:rPr>
        <w:color w:val="auto"/>
      </w:rPr>
    </w:lvl>
    <w:lvl w:ilvl="1" w:tplc="04050019">
      <w:start w:val="1"/>
      <w:numFmt w:val="lowerLetter"/>
      <w:lvlText w:val="%2."/>
      <w:lvlJc w:val="left"/>
      <w:pPr>
        <w:ind w:left="2865" w:hanging="360"/>
      </w:pPr>
    </w:lvl>
    <w:lvl w:ilvl="2" w:tplc="0405001B">
      <w:start w:val="1"/>
      <w:numFmt w:val="lowerRoman"/>
      <w:lvlText w:val="%3."/>
      <w:lvlJc w:val="right"/>
      <w:pPr>
        <w:ind w:left="3585" w:hanging="180"/>
      </w:pPr>
    </w:lvl>
    <w:lvl w:ilvl="3" w:tplc="0405000F">
      <w:start w:val="1"/>
      <w:numFmt w:val="decimal"/>
      <w:lvlText w:val="%4."/>
      <w:lvlJc w:val="left"/>
      <w:pPr>
        <w:ind w:left="4305" w:hanging="360"/>
      </w:pPr>
    </w:lvl>
    <w:lvl w:ilvl="4" w:tplc="04050019">
      <w:start w:val="1"/>
      <w:numFmt w:val="lowerLetter"/>
      <w:lvlText w:val="%5."/>
      <w:lvlJc w:val="left"/>
      <w:pPr>
        <w:ind w:left="5025" w:hanging="360"/>
      </w:pPr>
    </w:lvl>
    <w:lvl w:ilvl="5" w:tplc="0405001B">
      <w:start w:val="1"/>
      <w:numFmt w:val="lowerRoman"/>
      <w:lvlText w:val="%6."/>
      <w:lvlJc w:val="right"/>
      <w:pPr>
        <w:ind w:left="5745" w:hanging="180"/>
      </w:pPr>
    </w:lvl>
    <w:lvl w:ilvl="6" w:tplc="0405000F">
      <w:start w:val="1"/>
      <w:numFmt w:val="decimal"/>
      <w:lvlText w:val="%7."/>
      <w:lvlJc w:val="left"/>
      <w:pPr>
        <w:ind w:left="6465" w:hanging="360"/>
      </w:pPr>
    </w:lvl>
    <w:lvl w:ilvl="7" w:tplc="04050019">
      <w:start w:val="1"/>
      <w:numFmt w:val="lowerLetter"/>
      <w:lvlText w:val="%8."/>
      <w:lvlJc w:val="left"/>
      <w:pPr>
        <w:ind w:left="7185" w:hanging="360"/>
      </w:pPr>
    </w:lvl>
    <w:lvl w:ilvl="8" w:tplc="0405001B">
      <w:start w:val="1"/>
      <w:numFmt w:val="lowerRoman"/>
      <w:lvlText w:val="%9."/>
      <w:lvlJc w:val="right"/>
      <w:pPr>
        <w:ind w:left="7905" w:hanging="180"/>
      </w:pPr>
    </w:lvl>
  </w:abstractNum>
  <w:abstractNum w:abstractNumId="1">
    <w:nsid w:val="0FAD22D1"/>
    <w:multiLevelType w:val="hybridMultilevel"/>
    <w:tmpl w:val="BC16331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nsid w:val="18AD5802"/>
    <w:multiLevelType w:val="hybridMultilevel"/>
    <w:tmpl w:val="82321ED0"/>
    <w:lvl w:ilvl="0" w:tplc="0B9016DE">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15F6BDF"/>
    <w:multiLevelType w:val="hybridMultilevel"/>
    <w:tmpl w:val="C5446FEC"/>
    <w:lvl w:ilvl="0" w:tplc="3A94BCE6">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22666C1E"/>
    <w:multiLevelType w:val="hybridMultilevel"/>
    <w:tmpl w:val="D5640CA6"/>
    <w:lvl w:ilvl="0" w:tplc="2326AEDC">
      <w:start w:val="1"/>
      <w:numFmt w:val="decimal"/>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3A0C1A97"/>
    <w:multiLevelType w:val="hybridMultilevel"/>
    <w:tmpl w:val="87507C96"/>
    <w:lvl w:ilvl="0" w:tplc="375C1E0E">
      <w:start w:val="721"/>
      <w:numFmt w:val="bullet"/>
      <w:lvlText w:val="-"/>
      <w:lvlJc w:val="left"/>
      <w:pPr>
        <w:ind w:left="3195" w:hanging="360"/>
      </w:pPr>
      <w:rPr>
        <w:rFonts w:ascii="Times New Roman" w:eastAsia="Times New Roman" w:hAnsi="Times New Roman" w:cs="Times New Roman"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6">
    <w:nsid w:val="42FC1122"/>
    <w:multiLevelType w:val="hybridMultilevel"/>
    <w:tmpl w:val="BBF88E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BE00469"/>
    <w:multiLevelType w:val="hybridMultilevel"/>
    <w:tmpl w:val="69BCB514"/>
    <w:lvl w:ilvl="0" w:tplc="5BCE8888">
      <w:start w:val="1"/>
      <w:numFmt w:val="decimal"/>
      <w:lvlText w:val="%1."/>
      <w:lvlJc w:val="left"/>
      <w:pPr>
        <w:ind w:left="360" w:hanging="360"/>
      </w:pPr>
      <w:rPr>
        <w:rFonts w:hint="default"/>
        <w:color w:val="auto"/>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8">
    <w:nsid w:val="4C6633A9"/>
    <w:multiLevelType w:val="hybridMultilevel"/>
    <w:tmpl w:val="3AAE8E5C"/>
    <w:lvl w:ilvl="0" w:tplc="056663DA">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9">
    <w:nsid w:val="4C8B312B"/>
    <w:multiLevelType w:val="hybridMultilevel"/>
    <w:tmpl w:val="0096CD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827145B"/>
    <w:multiLevelType w:val="hybridMultilevel"/>
    <w:tmpl w:val="1F4AAC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29D5B1E"/>
    <w:multiLevelType w:val="hybridMultilevel"/>
    <w:tmpl w:val="F0FA32FE"/>
    <w:lvl w:ilvl="0" w:tplc="5302FA46">
      <w:start w:val="1"/>
      <w:numFmt w:val="decimal"/>
      <w:lvlText w:val="(%1)"/>
      <w:lvlJc w:val="left"/>
      <w:pPr>
        <w:ind w:left="1170" w:hanging="81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1"/>
  </w:num>
  <w:num w:numId="2">
    <w:abstractNumId w:val="4"/>
  </w:num>
  <w:num w:numId="3">
    <w:abstractNumId w:val="1"/>
  </w:num>
  <w:num w:numId="4">
    <w:abstractNumId w:val="2"/>
  </w:num>
  <w:num w:numId="5">
    <w:abstractNumId w:val="3"/>
  </w:num>
  <w:num w:numId="6">
    <w:abstractNumId w:val="8"/>
  </w:num>
  <w:num w:numId="7">
    <w:abstractNumId w:val="7"/>
  </w:num>
  <w:num w:numId="8">
    <w:abstractNumId w:val="9"/>
  </w:num>
  <w:num w:numId="9">
    <w:abstractNumId w:val="5"/>
  </w:num>
  <w:num w:numId="10">
    <w:abstractNumId w:val="6"/>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trackRevision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w??"/>
    <w:docVar w:name="ColorSet" w:val="????w??y??"/>
    <w:docVar w:name="StylePos" w:val="????w??y??w??"/>
    <w:docVar w:name="StyleSet" w:val="????w??y??w??y??"/>
  </w:docVars>
  <w:rsids>
    <w:rsidRoot w:val="00C85E3E"/>
    <w:rsid w:val="000057AD"/>
    <w:rsid w:val="00010F1D"/>
    <w:rsid w:val="000176F3"/>
    <w:rsid w:val="000253AD"/>
    <w:rsid w:val="00040300"/>
    <w:rsid w:val="00044225"/>
    <w:rsid w:val="0004702A"/>
    <w:rsid w:val="00050043"/>
    <w:rsid w:val="00066A14"/>
    <w:rsid w:val="0007749D"/>
    <w:rsid w:val="000A5397"/>
    <w:rsid w:val="000B3F29"/>
    <w:rsid w:val="000F7B9F"/>
    <w:rsid w:val="001006E7"/>
    <w:rsid w:val="001127CE"/>
    <w:rsid w:val="00121846"/>
    <w:rsid w:val="001253C3"/>
    <w:rsid w:val="00150EA1"/>
    <w:rsid w:val="0015690C"/>
    <w:rsid w:val="00160B1E"/>
    <w:rsid w:val="00165938"/>
    <w:rsid w:val="001C0064"/>
    <w:rsid w:val="001C6135"/>
    <w:rsid w:val="001D1CC3"/>
    <w:rsid w:val="001D7C51"/>
    <w:rsid w:val="001E1284"/>
    <w:rsid w:val="001E5610"/>
    <w:rsid w:val="001E7061"/>
    <w:rsid w:val="0022116E"/>
    <w:rsid w:val="00223D7F"/>
    <w:rsid w:val="0022507E"/>
    <w:rsid w:val="00245F29"/>
    <w:rsid w:val="00251F15"/>
    <w:rsid w:val="00254690"/>
    <w:rsid w:val="00256354"/>
    <w:rsid w:val="00271103"/>
    <w:rsid w:val="00272EBF"/>
    <w:rsid w:val="00290CB6"/>
    <w:rsid w:val="00297F75"/>
    <w:rsid w:val="002A1C29"/>
    <w:rsid w:val="002A1E4E"/>
    <w:rsid w:val="002B04AF"/>
    <w:rsid w:val="00312367"/>
    <w:rsid w:val="00316971"/>
    <w:rsid w:val="00316C74"/>
    <w:rsid w:val="00323C1B"/>
    <w:rsid w:val="00347F4C"/>
    <w:rsid w:val="00350368"/>
    <w:rsid w:val="00354DA5"/>
    <w:rsid w:val="00365813"/>
    <w:rsid w:val="00365929"/>
    <w:rsid w:val="003729BD"/>
    <w:rsid w:val="0037684C"/>
    <w:rsid w:val="003849A1"/>
    <w:rsid w:val="0038722C"/>
    <w:rsid w:val="003A16ED"/>
    <w:rsid w:val="003A1926"/>
    <w:rsid w:val="003A36AB"/>
    <w:rsid w:val="003A4929"/>
    <w:rsid w:val="003C1F9B"/>
    <w:rsid w:val="003C557A"/>
    <w:rsid w:val="003C6DC6"/>
    <w:rsid w:val="003D2893"/>
    <w:rsid w:val="003D3B0B"/>
    <w:rsid w:val="003D4739"/>
    <w:rsid w:val="003D7B31"/>
    <w:rsid w:val="003E609D"/>
    <w:rsid w:val="003F1ECA"/>
    <w:rsid w:val="003F515D"/>
    <w:rsid w:val="00412D22"/>
    <w:rsid w:val="004224D0"/>
    <w:rsid w:val="004224F3"/>
    <w:rsid w:val="00422E73"/>
    <w:rsid w:val="00437874"/>
    <w:rsid w:val="004653D9"/>
    <w:rsid w:val="004721B1"/>
    <w:rsid w:val="00472670"/>
    <w:rsid w:val="004836CB"/>
    <w:rsid w:val="0049145B"/>
    <w:rsid w:val="00492AB3"/>
    <w:rsid w:val="004A3FEE"/>
    <w:rsid w:val="004B56C9"/>
    <w:rsid w:val="004C3CC4"/>
    <w:rsid w:val="004E30ED"/>
    <w:rsid w:val="004F0130"/>
    <w:rsid w:val="0051300E"/>
    <w:rsid w:val="00515925"/>
    <w:rsid w:val="0052323C"/>
    <w:rsid w:val="00530415"/>
    <w:rsid w:val="00540666"/>
    <w:rsid w:val="00562751"/>
    <w:rsid w:val="005634C4"/>
    <w:rsid w:val="00575690"/>
    <w:rsid w:val="00584782"/>
    <w:rsid w:val="0058622E"/>
    <w:rsid w:val="005949D9"/>
    <w:rsid w:val="005B154D"/>
    <w:rsid w:val="005B5CD9"/>
    <w:rsid w:val="005C2342"/>
    <w:rsid w:val="00602352"/>
    <w:rsid w:val="006604C1"/>
    <w:rsid w:val="0068006F"/>
    <w:rsid w:val="00685A18"/>
    <w:rsid w:val="006B3D5F"/>
    <w:rsid w:val="006B5EE8"/>
    <w:rsid w:val="006D115D"/>
    <w:rsid w:val="006F5A56"/>
    <w:rsid w:val="00735C85"/>
    <w:rsid w:val="00735E52"/>
    <w:rsid w:val="007537DA"/>
    <w:rsid w:val="00764D9F"/>
    <w:rsid w:val="00776434"/>
    <w:rsid w:val="007830D0"/>
    <w:rsid w:val="00787F45"/>
    <w:rsid w:val="007A46B7"/>
    <w:rsid w:val="007C7FA7"/>
    <w:rsid w:val="007D114B"/>
    <w:rsid w:val="007D772F"/>
    <w:rsid w:val="007E4410"/>
    <w:rsid w:val="007E7D4C"/>
    <w:rsid w:val="007F3AB5"/>
    <w:rsid w:val="007F44FA"/>
    <w:rsid w:val="00806C0D"/>
    <w:rsid w:val="0081048D"/>
    <w:rsid w:val="008146AE"/>
    <w:rsid w:val="00820EEC"/>
    <w:rsid w:val="00855478"/>
    <w:rsid w:val="00860B69"/>
    <w:rsid w:val="00877A2F"/>
    <w:rsid w:val="00882101"/>
    <w:rsid w:val="008861F4"/>
    <w:rsid w:val="008C36CB"/>
    <w:rsid w:val="00913239"/>
    <w:rsid w:val="00914F7D"/>
    <w:rsid w:val="009200D5"/>
    <w:rsid w:val="00935700"/>
    <w:rsid w:val="009617C9"/>
    <w:rsid w:val="009663EC"/>
    <w:rsid w:val="009909DE"/>
    <w:rsid w:val="00995CA5"/>
    <w:rsid w:val="009A6F04"/>
    <w:rsid w:val="009C1BDB"/>
    <w:rsid w:val="009E749B"/>
    <w:rsid w:val="00A321AD"/>
    <w:rsid w:val="00A42C71"/>
    <w:rsid w:val="00A45846"/>
    <w:rsid w:val="00A55BD2"/>
    <w:rsid w:val="00A63530"/>
    <w:rsid w:val="00A76EA7"/>
    <w:rsid w:val="00A90B75"/>
    <w:rsid w:val="00AA4D07"/>
    <w:rsid w:val="00AB4375"/>
    <w:rsid w:val="00AC5856"/>
    <w:rsid w:val="00AD2DD8"/>
    <w:rsid w:val="00AD52B0"/>
    <w:rsid w:val="00AE3B23"/>
    <w:rsid w:val="00AE58B8"/>
    <w:rsid w:val="00B0357B"/>
    <w:rsid w:val="00B05380"/>
    <w:rsid w:val="00B118D8"/>
    <w:rsid w:val="00B11982"/>
    <w:rsid w:val="00B14B46"/>
    <w:rsid w:val="00B17CCC"/>
    <w:rsid w:val="00B3193E"/>
    <w:rsid w:val="00B373C0"/>
    <w:rsid w:val="00B418A1"/>
    <w:rsid w:val="00B42372"/>
    <w:rsid w:val="00B455CE"/>
    <w:rsid w:val="00B51DCC"/>
    <w:rsid w:val="00B56ED7"/>
    <w:rsid w:val="00B87A66"/>
    <w:rsid w:val="00BA4044"/>
    <w:rsid w:val="00BA59B9"/>
    <w:rsid w:val="00BB3650"/>
    <w:rsid w:val="00BC5B71"/>
    <w:rsid w:val="00BD29C3"/>
    <w:rsid w:val="00BE2EC8"/>
    <w:rsid w:val="00BE3B98"/>
    <w:rsid w:val="00BE41BF"/>
    <w:rsid w:val="00BE798B"/>
    <w:rsid w:val="00C53890"/>
    <w:rsid w:val="00C62071"/>
    <w:rsid w:val="00C63E07"/>
    <w:rsid w:val="00C66A41"/>
    <w:rsid w:val="00C74F1E"/>
    <w:rsid w:val="00C76CF1"/>
    <w:rsid w:val="00C85E3E"/>
    <w:rsid w:val="00C968AB"/>
    <w:rsid w:val="00CA402B"/>
    <w:rsid w:val="00CC242D"/>
    <w:rsid w:val="00CC2722"/>
    <w:rsid w:val="00CC3CF3"/>
    <w:rsid w:val="00CE0E44"/>
    <w:rsid w:val="00CF022A"/>
    <w:rsid w:val="00CF093F"/>
    <w:rsid w:val="00D1234B"/>
    <w:rsid w:val="00D16DA7"/>
    <w:rsid w:val="00D46C91"/>
    <w:rsid w:val="00D518D4"/>
    <w:rsid w:val="00D52080"/>
    <w:rsid w:val="00D6689C"/>
    <w:rsid w:val="00D73709"/>
    <w:rsid w:val="00D83DCA"/>
    <w:rsid w:val="00D86B1A"/>
    <w:rsid w:val="00D9126C"/>
    <w:rsid w:val="00D925DC"/>
    <w:rsid w:val="00D9453C"/>
    <w:rsid w:val="00D95570"/>
    <w:rsid w:val="00DA5766"/>
    <w:rsid w:val="00DD15BE"/>
    <w:rsid w:val="00DE08A3"/>
    <w:rsid w:val="00DE2DCE"/>
    <w:rsid w:val="00DF3BE7"/>
    <w:rsid w:val="00DF576C"/>
    <w:rsid w:val="00DF61D0"/>
    <w:rsid w:val="00E00FDC"/>
    <w:rsid w:val="00E04D5B"/>
    <w:rsid w:val="00E160C7"/>
    <w:rsid w:val="00E47D9C"/>
    <w:rsid w:val="00E50E0A"/>
    <w:rsid w:val="00E55ADA"/>
    <w:rsid w:val="00E64D6B"/>
    <w:rsid w:val="00E73484"/>
    <w:rsid w:val="00E77970"/>
    <w:rsid w:val="00E93F37"/>
    <w:rsid w:val="00E95F43"/>
    <w:rsid w:val="00EA002D"/>
    <w:rsid w:val="00ED12A1"/>
    <w:rsid w:val="00EF1822"/>
    <w:rsid w:val="00EF70EB"/>
    <w:rsid w:val="00F14325"/>
    <w:rsid w:val="00F160B8"/>
    <w:rsid w:val="00F214A1"/>
    <w:rsid w:val="00F25913"/>
    <w:rsid w:val="00F5253A"/>
    <w:rsid w:val="00F559CD"/>
    <w:rsid w:val="00F70945"/>
    <w:rsid w:val="00F74931"/>
    <w:rsid w:val="00FB251E"/>
    <w:rsid w:val="00FB27A2"/>
    <w:rsid w:val="00FC0EA3"/>
    <w:rsid w:val="00FD3F4D"/>
    <w:rsid w:val="00FD4950"/>
    <w:rsid w:val="00FD4F47"/>
    <w:rsid w:val="00FD6FD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749B"/>
    <w:pPr>
      <w:widowControl w:val="0"/>
      <w:overflowPunct w:val="0"/>
      <w:autoSpaceDE w:val="0"/>
      <w:autoSpaceDN w:val="0"/>
      <w:adjustRightInd w:val="0"/>
    </w:pPr>
    <w:rPr>
      <w:rFonts w:ascii="Times New Roman" w:hAnsi="Times New Roman"/>
      <w:kern w:val="28"/>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9617C9"/>
    <w:pPr>
      <w:ind w:left="720"/>
    </w:pPr>
  </w:style>
  <w:style w:type="paragraph" w:styleId="Zkladntext">
    <w:name w:val="Body Text"/>
    <w:basedOn w:val="Normln"/>
    <w:link w:val="ZkladntextChar"/>
    <w:uiPriority w:val="99"/>
    <w:rsid w:val="009617C9"/>
    <w:pPr>
      <w:widowControl/>
      <w:overflowPunct/>
      <w:spacing w:line="220" w:lineRule="atLeast"/>
      <w:jc w:val="both"/>
    </w:pPr>
    <w:rPr>
      <w:color w:val="000000"/>
      <w:kern w:val="0"/>
      <w:sz w:val="18"/>
      <w:szCs w:val="18"/>
    </w:rPr>
  </w:style>
  <w:style w:type="character" w:customStyle="1" w:styleId="ZkladntextChar">
    <w:name w:val="Základní text Char"/>
    <w:basedOn w:val="Standardnpsmoodstavce"/>
    <w:link w:val="Zkladntext"/>
    <w:uiPriority w:val="99"/>
    <w:locked/>
    <w:rsid w:val="009617C9"/>
    <w:rPr>
      <w:rFonts w:ascii="Times New Roman" w:hAnsi="Times New Roman" w:cs="Times New Roman"/>
      <w:color w:val="000000"/>
      <w:sz w:val="18"/>
      <w:szCs w:val="18"/>
    </w:rPr>
  </w:style>
  <w:style w:type="character" w:styleId="Hypertextovodkaz">
    <w:name w:val="Hyperlink"/>
    <w:basedOn w:val="Standardnpsmoodstavce"/>
    <w:uiPriority w:val="99"/>
    <w:unhideWhenUsed/>
    <w:rsid w:val="00575690"/>
    <w:rPr>
      <w:color w:val="0000FF" w:themeColor="hyperlink"/>
      <w:u w:val="single"/>
    </w:rPr>
  </w:style>
  <w:style w:type="paragraph" w:styleId="Zhlav">
    <w:name w:val="header"/>
    <w:basedOn w:val="Normln"/>
    <w:link w:val="ZhlavChar"/>
    <w:uiPriority w:val="99"/>
    <w:unhideWhenUsed/>
    <w:rsid w:val="00D6689C"/>
    <w:pPr>
      <w:tabs>
        <w:tab w:val="center" w:pos="4536"/>
        <w:tab w:val="right" w:pos="9072"/>
      </w:tabs>
    </w:pPr>
  </w:style>
  <w:style w:type="character" w:customStyle="1" w:styleId="ZhlavChar">
    <w:name w:val="Záhlaví Char"/>
    <w:basedOn w:val="Standardnpsmoodstavce"/>
    <w:link w:val="Zhlav"/>
    <w:uiPriority w:val="99"/>
    <w:rsid w:val="00D6689C"/>
    <w:rPr>
      <w:rFonts w:ascii="Times New Roman" w:hAnsi="Times New Roman"/>
      <w:kern w:val="28"/>
      <w:sz w:val="20"/>
      <w:szCs w:val="20"/>
    </w:rPr>
  </w:style>
  <w:style w:type="paragraph" w:styleId="Zpat">
    <w:name w:val="footer"/>
    <w:basedOn w:val="Normln"/>
    <w:link w:val="ZpatChar"/>
    <w:uiPriority w:val="99"/>
    <w:unhideWhenUsed/>
    <w:rsid w:val="00D6689C"/>
    <w:pPr>
      <w:tabs>
        <w:tab w:val="center" w:pos="4536"/>
        <w:tab w:val="right" w:pos="9072"/>
      </w:tabs>
    </w:pPr>
  </w:style>
  <w:style w:type="character" w:customStyle="1" w:styleId="ZpatChar">
    <w:name w:val="Zápatí Char"/>
    <w:basedOn w:val="Standardnpsmoodstavce"/>
    <w:link w:val="Zpat"/>
    <w:uiPriority w:val="99"/>
    <w:rsid w:val="00D6689C"/>
    <w:rPr>
      <w:rFonts w:ascii="Times New Roman" w:hAnsi="Times New Roman"/>
      <w:kern w:val="28"/>
      <w:sz w:val="20"/>
      <w:szCs w:val="20"/>
    </w:rPr>
  </w:style>
  <w:style w:type="paragraph" w:styleId="Textbubliny">
    <w:name w:val="Balloon Text"/>
    <w:basedOn w:val="Normln"/>
    <w:link w:val="TextbublinyChar"/>
    <w:uiPriority w:val="99"/>
    <w:semiHidden/>
    <w:unhideWhenUsed/>
    <w:rsid w:val="00820EEC"/>
    <w:rPr>
      <w:rFonts w:ascii="Tahoma" w:hAnsi="Tahoma" w:cs="Tahoma"/>
      <w:sz w:val="16"/>
      <w:szCs w:val="16"/>
    </w:rPr>
  </w:style>
  <w:style w:type="character" w:customStyle="1" w:styleId="TextbublinyChar">
    <w:name w:val="Text bubliny Char"/>
    <w:basedOn w:val="Standardnpsmoodstavce"/>
    <w:link w:val="Textbubliny"/>
    <w:uiPriority w:val="99"/>
    <w:semiHidden/>
    <w:rsid w:val="00820EEC"/>
    <w:rPr>
      <w:rFonts w:ascii="Tahoma" w:hAnsi="Tahoma" w:cs="Tahoma"/>
      <w:kern w:val="28"/>
      <w:sz w:val="16"/>
      <w:szCs w:val="16"/>
    </w:rPr>
  </w:style>
  <w:style w:type="character" w:styleId="Odkaznakoment">
    <w:name w:val="annotation reference"/>
    <w:basedOn w:val="Standardnpsmoodstavce"/>
    <w:uiPriority w:val="99"/>
    <w:semiHidden/>
    <w:unhideWhenUsed/>
    <w:rsid w:val="000A5397"/>
    <w:rPr>
      <w:sz w:val="16"/>
      <w:szCs w:val="16"/>
    </w:rPr>
  </w:style>
  <w:style w:type="paragraph" w:styleId="Textkomente">
    <w:name w:val="annotation text"/>
    <w:basedOn w:val="Normln"/>
    <w:link w:val="TextkomenteChar"/>
    <w:uiPriority w:val="99"/>
    <w:semiHidden/>
    <w:unhideWhenUsed/>
    <w:rsid w:val="000A5397"/>
  </w:style>
  <w:style w:type="character" w:customStyle="1" w:styleId="TextkomenteChar">
    <w:name w:val="Text komentáře Char"/>
    <w:basedOn w:val="Standardnpsmoodstavce"/>
    <w:link w:val="Textkomente"/>
    <w:uiPriority w:val="99"/>
    <w:semiHidden/>
    <w:rsid w:val="000A5397"/>
    <w:rPr>
      <w:rFonts w:ascii="Times New Roman" w:hAnsi="Times New Roman"/>
      <w:kern w:val="28"/>
      <w:sz w:val="20"/>
      <w:szCs w:val="20"/>
    </w:rPr>
  </w:style>
  <w:style w:type="paragraph" w:styleId="Pedmtkomente">
    <w:name w:val="annotation subject"/>
    <w:basedOn w:val="Textkomente"/>
    <w:next w:val="Textkomente"/>
    <w:link w:val="PedmtkomenteChar"/>
    <w:uiPriority w:val="99"/>
    <w:semiHidden/>
    <w:unhideWhenUsed/>
    <w:rsid w:val="000A5397"/>
    <w:rPr>
      <w:b/>
      <w:bCs/>
    </w:rPr>
  </w:style>
  <w:style w:type="character" w:customStyle="1" w:styleId="PedmtkomenteChar">
    <w:name w:val="Předmět komentáře Char"/>
    <w:basedOn w:val="TextkomenteChar"/>
    <w:link w:val="Pedmtkomente"/>
    <w:uiPriority w:val="99"/>
    <w:semiHidden/>
    <w:rsid w:val="000A5397"/>
    <w:rPr>
      <w:rFonts w:ascii="Times New Roman" w:hAnsi="Times New Roman"/>
      <w:b/>
      <w:bCs/>
      <w:kern w:val="28"/>
      <w:sz w:val="20"/>
      <w:szCs w:val="20"/>
    </w:rPr>
  </w:style>
  <w:style w:type="paragraph" w:styleId="Normlnweb">
    <w:name w:val="Normal (Web)"/>
    <w:basedOn w:val="Normln"/>
    <w:uiPriority w:val="99"/>
    <w:semiHidden/>
    <w:unhideWhenUsed/>
    <w:rsid w:val="00BD29C3"/>
    <w:pPr>
      <w:widowControl/>
      <w:overflowPunct/>
      <w:autoSpaceDE/>
      <w:autoSpaceDN/>
      <w:adjustRightInd/>
      <w:spacing w:before="100" w:beforeAutospacing="1" w:after="119"/>
    </w:pPr>
    <w:rPr>
      <w:rFonts w:eastAsiaTheme="minorHAnsi"/>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749B"/>
    <w:pPr>
      <w:widowControl w:val="0"/>
      <w:overflowPunct w:val="0"/>
      <w:autoSpaceDE w:val="0"/>
      <w:autoSpaceDN w:val="0"/>
      <w:adjustRightInd w:val="0"/>
    </w:pPr>
    <w:rPr>
      <w:rFonts w:ascii="Times New Roman" w:hAnsi="Times New Roman"/>
      <w:kern w:val="28"/>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9617C9"/>
    <w:pPr>
      <w:ind w:left="720"/>
    </w:pPr>
  </w:style>
  <w:style w:type="paragraph" w:styleId="Zkladntext">
    <w:name w:val="Body Text"/>
    <w:basedOn w:val="Normln"/>
    <w:link w:val="ZkladntextChar"/>
    <w:uiPriority w:val="99"/>
    <w:rsid w:val="009617C9"/>
    <w:pPr>
      <w:widowControl/>
      <w:overflowPunct/>
      <w:spacing w:line="220" w:lineRule="atLeast"/>
      <w:jc w:val="both"/>
    </w:pPr>
    <w:rPr>
      <w:color w:val="000000"/>
      <w:kern w:val="0"/>
      <w:sz w:val="18"/>
      <w:szCs w:val="18"/>
    </w:rPr>
  </w:style>
  <w:style w:type="character" w:customStyle="1" w:styleId="ZkladntextChar">
    <w:name w:val="Základní text Char"/>
    <w:basedOn w:val="Standardnpsmoodstavce"/>
    <w:link w:val="Zkladntext"/>
    <w:uiPriority w:val="99"/>
    <w:locked/>
    <w:rsid w:val="009617C9"/>
    <w:rPr>
      <w:rFonts w:ascii="Times New Roman" w:hAnsi="Times New Roman" w:cs="Times New Roman"/>
      <w:color w:val="000000"/>
      <w:sz w:val="18"/>
      <w:szCs w:val="18"/>
    </w:rPr>
  </w:style>
  <w:style w:type="character" w:styleId="Hypertextovodkaz">
    <w:name w:val="Hyperlink"/>
    <w:basedOn w:val="Standardnpsmoodstavce"/>
    <w:uiPriority w:val="99"/>
    <w:unhideWhenUsed/>
    <w:rsid w:val="00575690"/>
    <w:rPr>
      <w:color w:val="0000FF" w:themeColor="hyperlink"/>
      <w:u w:val="single"/>
    </w:rPr>
  </w:style>
  <w:style w:type="paragraph" w:styleId="Zhlav">
    <w:name w:val="header"/>
    <w:basedOn w:val="Normln"/>
    <w:link w:val="ZhlavChar"/>
    <w:uiPriority w:val="99"/>
    <w:unhideWhenUsed/>
    <w:rsid w:val="00D6689C"/>
    <w:pPr>
      <w:tabs>
        <w:tab w:val="center" w:pos="4536"/>
        <w:tab w:val="right" w:pos="9072"/>
      </w:tabs>
    </w:pPr>
  </w:style>
  <w:style w:type="character" w:customStyle="1" w:styleId="ZhlavChar">
    <w:name w:val="Záhlaví Char"/>
    <w:basedOn w:val="Standardnpsmoodstavce"/>
    <w:link w:val="Zhlav"/>
    <w:uiPriority w:val="99"/>
    <w:rsid w:val="00D6689C"/>
    <w:rPr>
      <w:rFonts w:ascii="Times New Roman" w:hAnsi="Times New Roman"/>
      <w:kern w:val="28"/>
      <w:sz w:val="20"/>
      <w:szCs w:val="20"/>
    </w:rPr>
  </w:style>
  <w:style w:type="paragraph" w:styleId="Zpat">
    <w:name w:val="footer"/>
    <w:basedOn w:val="Normln"/>
    <w:link w:val="ZpatChar"/>
    <w:uiPriority w:val="99"/>
    <w:unhideWhenUsed/>
    <w:rsid w:val="00D6689C"/>
    <w:pPr>
      <w:tabs>
        <w:tab w:val="center" w:pos="4536"/>
        <w:tab w:val="right" w:pos="9072"/>
      </w:tabs>
    </w:pPr>
  </w:style>
  <w:style w:type="character" w:customStyle="1" w:styleId="ZpatChar">
    <w:name w:val="Zápatí Char"/>
    <w:basedOn w:val="Standardnpsmoodstavce"/>
    <w:link w:val="Zpat"/>
    <w:uiPriority w:val="99"/>
    <w:rsid w:val="00D6689C"/>
    <w:rPr>
      <w:rFonts w:ascii="Times New Roman" w:hAnsi="Times New Roman"/>
      <w:kern w:val="28"/>
      <w:sz w:val="20"/>
      <w:szCs w:val="20"/>
    </w:rPr>
  </w:style>
  <w:style w:type="paragraph" w:styleId="Textbubliny">
    <w:name w:val="Balloon Text"/>
    <w:basedOn w:val="Normln"/>
    <w:link w:val="TextbublinyChar"/>
    <w:uiPriority w:val="99"/>
    <w:semiHidden/>
    <w:unhideWhenUsed/>
    <w:rsid w:val="00820EEC"/>
    <w:rPr>
      <w:rFonts w:ascii="Tahoma" w:hAnsi="Tahoma" w:cs="Tahoma"/>
      <w:sz w:val="16"/>
      <w:szCs w:val="16"/>
    </w:rPr>
  </w:style>
  <w:style w:type="character" w:customStyle="1" w:styleId="TextbublinyChar">
    <w:name w:val="Text bubliny Char"/>
    <w:basedOn w:val="Standardnpsmoodstavce"/>
    <w:link w:val="Textbubliny"/>
    <w:uiPriority w:val="99"/>
    <w:semiHidden/>
    <w:rsid w:val="00820EEC"/>
    <w:rPr>
      <w:rFonts w:ascii="Tahoma" w:hAnsi="Tahoma" w:cs="Tahoma"/>
      <w:kern w:val="28"/>
      <w:sz w:val="16"/>
      <w:szCs w:val="16"/>
    </w:rPr>
  </w:style>
  <w:style w:type="character" w:styleId="Odkaznakoment">
    <w:name w:val="annotation reference"/>
    <w:basedOn w:val="Standardnpsmoodstavce"/>
    <w:uiPriority w:val="99"/>
    <w:semiHidden/>
    <w:unhideWhenUsed/>
    <w:rsid w:val="000A5397"/>
    <w:rPr>
      <w:sz w:val="16"/>
      <w:szCs w:val="16"/>
    </w:rPr>
  </w:style>
  <w:style w:type="paragraph" w:styleId="Textkomente">
    <w:name w:val="annotation text"/>
    <w:basedOn w:val="Normln"/>
    <w:link w:val="TextkomenteChar"/>
    <w:uiPriority w:val="99"/>
    <w:semiHidden/>
    <w:unhideWhenUsed/>
    <w:rsid w:val="000A5397"/>
  </w:style>
  <w:style w:type="character" w:customStyle="1" w:styleId="TextkomenteChar">
    <w:name w:val="Text komentáře Char"/>
    <w:basedOn w:val="Standardnpsmoodstavce"/>
    <w:link w:val="Textkomente"/>
    <w:uiPriority w:val="99"/>
    <w:semiHidden/>
    <w:rsid w:val="000A5397"/>
    <w:rPr>
      <w:rFonts w:ascii="Times New Roman" w:hAnsi="Times New Roman"/>
      <w:kern w:val="28"/>
      <w:sz w:val="20"/>
      <w:szCs w:val="20"/>
    </w:rPr>
  </w:style>
  <w:style w:type="paragraph" w:styleId="Pedmtkomente">
    <w:name w:val="annotation subject"/>
    <w:basedOn w:val="Textkomente"/>
    <w:next w:val="Textkomente"/>
    <w:link w:val="PedmtkomenteChar"/>
    <w:uiPriority w:val="99"/>
    <w:semiHidden/>
    <w:unhideWhenUsed/>
    <w:rsid w:val="000A5397"/>
    <w:rPr>
      <w:b/>
      <w:bCs/>
    </w:rPr>
  </w:style>
  <w:style w:type="character" w:customStyle="1" w:styleId="PedmtkomenteChar">
    <w:name w:val="Předmět komentáře Char"/>
    <w:basedOn w:val="TextkomenteChar"/>
    <w:link w:val="Pedmtkomente"/>
    <w:uiPriority w:val="99"/>
    <w:semiHidden/>
    <w:rsid w:val="000A5397"/>
    <w:rPr>
      <w:rFonts w:ascii="Times New Roman" w:hAnsi="Times New Roman"/>
      <w:b/>
      <w:bCs/>
      <w:kern w:val="28"/>
      <w:sz w:val="20"/>
      <w:szCs w:val="20"/>
    </w:rPr>
  </w:style>
  <w:style w:type="paragraph" w:styleId="Normlnweb">
    <w:name w:val="Normal (Web)"/>
    <w:basedOn w:val="Normln"/>
    <w:uiPriority w:val="99"/>
    <w:semiHidden/>
    <w:unhideWhenUsed/>
    <w:rsid w:val="00BD29C3"/>
    <w:pPr>
      <w:widowControl/>
      <w:overflowPunct/>
      <w:autoSpaceDE/>
      <w:autoSpaceDN/>
      <w:adjustRightInd/>
      <w:spacing w:before="100" w:beforeAutospacing="1" w:after="119"/>
    </w:pPr>
    <w:rPr>
      <w:rFonts w:eastAsiaTheme="minorHAns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81032">
      <w:bodyDiv w:val="1"/>
      <w:marLeft w:val="0"/>
      <w:marRight w:val="0"/>
      <w:marTop w:val="0"/>
      <w:marBottom w:val="0"/>
      <w:divBdr>
        <w:top w:val="none" w:sz="0" w:space="0" w:color="auto"/>
        <w:left w:val="none" w:sz="0" w:space="0" w:color="auto"/>
        <w:bottom w:val="none" w:sz="0" w:space="0" w:color="auto"/>
        <w:right w:val="none" w:sz="0" w:space="0" w:color="auto"/>
      </w:divBdr>
    </w:div>
    <w:div w:id="906375384">
      <w:bodyDiv w:val="1"/>
      <w:marLeft w:val="0"/>
      <w:marRight w:val="0"/>
      <w:marTop w:val="0"/>
      <w:marBottom w:val="0"/>
      <w:divBdr>
        <w:top w:val="none" w:sz="0" w:space="0" w:color="auto"/>
        <w:left w:val="none" w:sz="0" w:space="0" w:color="auto"/>
        <w:bottom w:val="none" w:sz="0" w:space="0" w:color="auto"/>
        <w:right w:val="none" w:sz="0" w:space="0" w:color="auto"/>
      </w:divBdr>
    </w:div>
    <w:div w:id="1101871417">
      <w:bodyDiv w:val="1"/>
      <w:marLeft w:val="0"/>
      <w:marRight w:val="0"/>
      <w:marTop w:val="0"/>
      <w:marBottom w:val="0"/>
      <w:divBdr>
        <w:top w:val="none" w:sz="0" w:space="0" w:color="auto"/>
        <w:left w:val="none" w:sz="0" w:space="0" w:color="auto"/>
        <w:bottom w:val="none" w:sz="0" w:space="0" w:color="auto"/>
        <w:right w:val="none" w:sz="0" w:space="0" w:color="auto"/>
      </w:divBdr>
    </w:div>
    <w:div w:id="1701473729">
      <w:marLeft w:val="0"/>
      <w:marRight w:val="0"/>
      <w:marTop w:val="0"/>
      <w:marBottom w:val="0"/>
      <w:divBdr>
        <w:top w:val="none" w:sz="0" w:space="0" w:color="auto"/>
        <w:left w:val="none" w:sz="0" w:space="0" w:color="auto"/>
        <w:bottom w:val="none" w:sz="0" w:space="0" w:color="auto"/>
        <w:right w:val="none" w:sz="0" w:space="0" w:color="auto"/>
      </w:divBdr>
    </w:div>
    <w:div w:id="1701473730">
      <w:marLeft w:val="0"/>
      <w:marRight w:val="0"/>
      <w:marTop w:val="0"/>
      <w:marBottom w:val="0"/>
      <w:divBdr>
        <w:top w:val="none" w:sz="0" w:space="0" w:color="auto"/>
        <w:left w:val="none" w:sz="0" w:space="0" w:color="auto"/>
        <w:bottom w:val="none" w:sz="0" w:space="0" w:color="auto"/>
        <w:right w:val="none" w:sz="0" w:space="0" w:color="auto"/>
      </w:divBdr>
    </w:div>
    <w:div w:id="1701473731">
      <w:marLeft w:val="0"/>
      <w:marRight w:val="0"/>
      <w:marTop w:val="0"/>
      <w:marBottom w:val="0"/>
      <w:divBdr>
        <w:top w:val="none" w:sz="0" w:space="0" w:color="auto"/>
        <w:left w:val="none" w:sz="0" w:space="0" w:color="auto"/>
        <w:bottom w:val="none" w:sz="0" w:space="0" w:color="auto"/>
        <w:right w:val="none" w:sz="0" w:space="0" w:color="auto"/>
      </w:divBdr>
    </w:div>
    <w:div w:id="1701473732">
      <w:marLeft w:val="0"/>
      <w:marRight w:val="0"/>
      <w:marTop w:val="0"/>
      <w:marBottom w:val="0"/>
      <w:divBdr>
        <w:top w:val="none" w:sz="0" w:space="0" w:color="auto"/>
        <w:left w:val="none" w:sz="0" w:space="0" w:color="auto"/>
        <w:bottom w:val="none" w:sz="0" w:space="0" w:color="auto"/>
        <w:right w:val="none" w:sz="0" w:space="0" w:color="auto"/>
      </w:divBdr>
    </w:div>
    <w:div w:id="1701473733">
      <w:marLeft w:val="0"/>
      <w:marRight w:val="0"/>
      <w:marTop w:val="0"/>
      <w:marBottom w:val="0"/>
      <w:divBdr>
        <w:top w:val="none" w:sz="0" w:space="0" w:color="auto"/>
        <w:left w:val="none" w:sz="0" w:space="0" w:color="auto"/>
        <w:bottom w:val="none" w:sz="0" w:space="0" w:color="auto"/>
        <w:right w:val="none" w:sz="0" w:space="0" w:color="auto"/>
      </w:divBdr>
    </w:div>
    <w:div w:id="17014737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D678A-3F20-479E-A7D1-C86DDCC2C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1570</Words>
  <Characters>9266</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S M L O U V A  O  D Í L O č</vt:lpstr>
    </vt:vector>
  </TitlesOfParts>
  <Company>Makra</Company>
  <LinksUpToDate>false</LinksUpToDate>
  <CharactersWithSpaces>10815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 č</dc:title>
  <dc:creator>František BICAN</dc:creator>
  <cp:lastModifiedBy>Jana Vydrářová</cp:lastModifiedBy>
  <cp:revision>6</cp:revision>
  <cp:lastPrinted>2017-11-01T15:31:00Z</cp:lastPrinted>
  <dcterms:created xsi:type="dcterms:W3CDTF">2017-11-01T08:51:00Z</dcterms:created>
  <dcterms:modified xsi:type="dcterms:W3CDTF">2017-11-02T10:44:00Z</dcterms:modified>
</cp:coreProperties>
</file>