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2C" w:rsidRPr="00D4762C" w:rsidRDefault="00D4762C" w:rsidP="00D4762C">
      <w:pPr>
        <w:pageBreakBefore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4762C">
        <w:rPr>
          <w:rFonts w:ascii="Arial" w:hAnsi="Arial" w:cs="Arial"/>
          <w:b/>
          <w:sz w:val="20"/>
          <w:szCs w:val="20"/>
        </w:rPr>
        <w:t>Příloha č.2</w:t>
      </w:r>
    </w:p>
    <w:sdt>
      <w:sdtPr>
        <w:rPr>
          <w:rFonts w:ascii="Arial" w:hAnsi="Arial" w:cs="Arial"/>
          <w:b/>
          <w:sz w:val="20"/>
          <w:szCs w:val="20"/>
        </w:rPr>
        <w:id w:val="1504008468"/>
        <w:placeholder>
          <w:docPart w:val="DefaultPlaceholder_1082065158"/>
        </w:placeholder>
        <w:text/>
      </w:sdtPr>
      <w:sdtEndPr/>
      <w:sdtContent>
        <w:p w:rsidR="00D4762C" w:rsidRPr="00D4762C" w:rsidRDefault="00A12A44" w:rsidP="00D4762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Rámcové dohody o kreditních prodejích zákazníkům Makro ze dne: </w:t>
          </w:r>
        </w:p>
      </w:sdtContent>
    </w:sdt>
    <w:p w:rsidR="00D4762C" w:rsidRPr="00D4762C" w:rsidRDefault="00D4762C" w:rsidP="00D4762C">
      <w:pPr>
        <w:rPr>
          <w:rFonts w:ascii="Arial" w:hAnsi="Arial" w:cs="Arial"/>
          <w:b/>
          <w:sz w:val="20"/>
          <w:szCs w:val="20"/>
        </w:rPr>
      </w:pPr>
    </w:p>
    <w:p w:rsidR="00D4762C" w:rsidRPr="00D4762C" w:rsidRDefault="00D4762C" w:rsidP="00D4762C">
      <w:pPr>
        <w:rPr>
          <w:rFonts w:ascii="Arial" w:hAnsi="Arial" w:cs="Arial"/>
          <w:b/>
          <w:sz w:val="20"/>
          <w:szCs w:val="20"/>
        </w:rPr>
      </w:pPr>
    </w:p>
    <w:p w:rsidR="00D4762C" w:rsidRPr="00D4762C" w:rsidRDefault="00D4762C" w:rsidP="00D4762C">
      <w:pPr>
        <w:rPr>
          <w:rFonts w:ascii="Arial" w:hAnsi="Arial" w:cs="Arial"/>
          <w:b/>
          <w:sz w:val="20"/>
          <w:szCs w:val="20"/>
        </w:rPr>
      </w:pPr>
      <w:r w:rsidRPr="00D4762C">
        <w:rPr>
          <w:rFonts w:ascii="Arial" w:hAnsi="Arial" w:cs="Arial"/>
          <w:b/>
          <w:sz w:val="20"/>
          <w:szCs w:val="20"/>
        </w:rPr>
        <w:t>Souhlas s dotazem zapracovaný v žádosti o poskytnutí služby:</w:t>
      </w:r>
    </w:p>
    <w:p w:rsidR="00D4762C" w:rsidRPr="00D4762C" w:rsidRDefault="00D4762C" w:rsidP="00D4762C">
      <w:pPr>
        <w:rPr>
          <w:rFonts w:ascii="Arial" w:hAnsi="Arial" w:cs="Arial"/>
          <w:b/>
          <w:sz w:val="20"/>
          <w:szCs w:val="20"/>
        </w:rPr>
      </w:pPr>
    </w:p>
    <w:p w:rsidR="00D4762C" w:rsidRPr="00D4762C" w:rsidRDefault="00D4762C" w:rsidP="00C116D1">
      <w:pPr>
        <w:jc w:val="both"/>
        <w:rPr>
          <w:rFonts w:ascii="Arial" w:hAnsi="Arial" w:cs="Arial"/>
          <w:sz w:val="20"/>
          <w:szCs w:val="20"/>
        </w:rPr>
      </w:pPr>
    </w:p>
    <w:p w:rsidR="00A12A44" w:rsidRDefault="00A12A44" w:rsidP="00C116D1">
      <w:pPr>
        <w:jc w:val="both"/>
        <w:rPr>
          <w:rStyle w:val="tsubjname"/>
          <w:rFonts w:ascii="Arial" w:hAnsi="Arial" w:cs="Arial"/>
          <w:sz w:val="20"/>
          <w:szCs w:val="20"/>
        </w:rPr>
      </w:pPr>
      <w:r>
        <w:rPr>
          <w:rStyle w:val="tsubjname"/>
          <w:rFonts w:ascii="Arial" w:hAnsi="Arial" w:cs="Arial"/>
          <w:sz w:val="20"/>
          <w:szCs w:val="20"/>
        </w:rPr>
        <w:t> Střední odborné učiliště potravinářské, se sídlem/místem podnikání Šenflukova 220, 25401 Jílové u Prahy, registrace v obchodním rejstříku vedeném 1.9.2002, IČ:  14802015 (dále jen „zákazník“) souhlasí s tím, aby společnost MAKRO Cash&amp;Carry ČR s.r.o., se sídlem Jeremiášova 1249/7, Praha 5, 150 00, registrovaná v obchodním rejstříku vedeném Městským soudem v Praze, oddíl C vložka, 83051, IČ: 264 50 691 získala informace o zákazníkově bonitě (zahrnující zejména informaci o povaze a rozsahu případného porušení dřívějších závazků), platební morálce a důvěryhodnosti, které jsou nutné k posouzení jeho žádosti o poskytnutí služby, a to z negativní databáze sdružení SOLUS (www.solus.cz), jehož je společnost MAKRO Cash&amp;Carry ČR s.r.o. členem a z insolvenčního rejstříku.</w:t>
      </w:r>
    </w:p>
    <w:p w:rsidR="00D4762C" w:rsidRPr="00D4762C" w:rsidRDefault="00D4762C" w:rsidP="00C116D1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numPr>
          <w:ins w:id="1" w:author="User" w:date="2009-08-11T15:26:00Z"/>
        </w:num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  <w:r w:rsidRPr="00D4762C">
        <w:rPr>
          <w:rFonts w:ascii="Arial" w:hAnsi="Arial" w:cs="Arial"/>
          <w:sz w:val="20"/>
          <w:szCs w:val="20"/>
        </w:rPr>
        <w:t>V..............................dne........................</w:t>
      </w:r>
      <w:r w:rsidRPr="00D4762C">
        <w:rPr>
          <w:rFonts w:ascii="Arial" w:hAnsi="Arial" w:cs="Arial"/>
          <w:sz w:val="20"/>
          <w:szCs w:val="20"/>
        </w:rPr>
        <w:tab/>
      </w:r>
      <w:r w:rsidRPr="00D4762C">
        <w:rPr>
          <w:rFonts w:ascii="Arial" w:hAnsi="Arial" w:cs="Arial"/>
          <w:sz w:val="20"/>
          <w:szCs w:val="20"/>
        </w:rPr>
        <w:tab/>
      </w:r>
      <w:r w:rsidRPr="00D4762C">
        <w:rPr>
          <w:rFonts w:ascii="Arial" w:hAnsi="Arial" w:cs="Arial"/>
          <w:sz w:val="20"/>
          <w:szCs w:val="20"/>
        </w:rPr>
        <w:tab/>
      </w: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  <w:r w:rsidRPr="00D4762C">
        <w:rPr>
          <w:rFonts w:ascii="Arial" w:hAnsi="Arial" w:cs="Arial"/>
          <w:sz w:val="20"/>
          <w:szCs w:val="20"/>
        </w:rPr>
        <w:t>……………………………………….........</w:t>
      </w:r>
    </w:p>
    <w:p w:rsidR="00D4762C" w:rsidRDefault="00D4762C" w:rsidP="00D4762C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4762C">
        <w:rPr>
          <w:rFonts w:ascii="Arial" w:hAnsi="Arial" w:cs="Arial"/>
          <w:sz w:val="20"/>
          <w:szCs w:val="20"/>
        </w:rPr>
        <w:t>Zákazník</w:t>
      </w:r>
    </w:p>
    <w:p w:rsidR="009E1C3C" w:rsidRPr="00D4762C" w:rsidRDefault="009E1C3C" w:rsidP="00D4762C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  <w:r w:rsidRPr="00D4762C">
        <w:rPr>
          <w:rFonts w:ascii="Arial" w:hAnsi="Arial" w:cs="Arial"/>
          <w:sz w:val="20"/>
          <w:szCs w:val="20"/>
        </w:rPr>
        <w:t>Osoba oprávněná za společnost jednat</w:t>
      </w:r>
    </w:p>
    <w:p w:rsidR="00D4762C" w:rsidRPr="00D4762C" w:rsidRDefault="00D4762C" w:rsidP="00D4762C">
      <w:pPr>
        <w:jc w:val="both"/>
        <w:rPr>
          <w:rFonts w:ascii="Arial" w:hAnsi="Arial" w:cs="Arial"/>
          <w:sz w:val="20"/>
          <w:szCs w:val="20"/>
        </w:rPr>
      </w:pPr>
    </w:p>
    <w:p w:rsidR="00D4762C" w:rsidRPr="00D4762C" w:rsidRDefault="00D4762C" w:rsidP="00D4762C">
      <w:pPr>
        <w:numPr>
          <w:ins w:id="2" w:author="User" w:date="2009-08-11T15:27:00Z"/>
        </w:numPr>
        <w:jc w:val="both"/>
        <w:rPr>
          <w:rFonts w:ascii="Arial" w:hAnsi="Arial" w:cs="Arial"/>
          <w:sz w:val="20"/>
          <w:szCs w:val="20"/>
        </w:rPr>
      </w:pPr>
    </w:p>
    <w:p w:rsidR="00286336" w:rsidRPr="00D4762C" w:rsidRDefault="00286336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p w:rsidR="00D4762C" w:rsidRPr="00D4762C" w:rsidRDefault="00D4762C">
      <w:pPr>
        <w:rPr>
          <w:rFonts w:ascii="Arial" w:hAnsi="Arial" w:cs="Arial"/>
          <w:sz w:val="20"/>
          <w:szCs w:val="20"/>
        </w:rPr>
      </w:pPr>
    </w:p>
    <w:sectPr w:rsidR="00D4762C" w:rsidRPr="00D4762C" w:rsidSect="00D4762C">
      <w:pgSz w:w="11906" w:h="16838"/>
      <w:pgMar w:top="71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618"/>
    <w:multiLevelType w:val="singleLevel"/>
    <w:tmpl w:val="9CF0222E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mqa1Y7O51AuE1cHfwEAnVi8lkM=" w:salt="ENzyt/xHGWipb4FkfERd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C"/>
    <w:rsid w:val="000D6339"/>
    <w:rsid w:val="00286336"/>
    <w:rsid w:val="00304139"/>
    <w:rsid w:val="00432BD3"/>
    <w:rsid w:val="006E4282"/>
    <w:rsid w:val="00842CFE"/>
    <w:rsid w:val="00962962"/>
    <w:rsid w:val="009E1C3C"/>
    <w:rsid w:val="00A12A44"/>
    <w:rsid w:val="00A373E0"/>
    <w:rsid w:val="00B444C9"/>
    <w:rsid w:val="00C116D1"/>
    <w:rsid w:val="00C7674C"/>
    <w:rsid w:val="00D4762C"/>
    <w:rsid w:val="00DB70E8"/>
    <w:rsid w:val="00F01C0F"/>
    <w:rsid w:val="00F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35FBF-9C70-41C8-A0DE-436C803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62C"/>
    <w:rPr>
      <w:sz w:val="24"/>
      <w:szCs w:val="24"/>
    </w:rPr>
  </w:style>
  <w:style w:type="paragraph" w:styleId="Nadpis1">
    <w:name w:val="heading 1"/>
    <w:basedOn w:val="Normln"/>
    <w:next w:val="Normln"/>
    <w:qFormat/>
    <w:rsid w:val="00D47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D4762C"/>
    <w:pPr>
      <w:spacing w:before="240" w:after="60"/>
      <w:outlineLvl w:val="2"/>
    </w:pPr>
    <w:rPr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62C"/>
    <w:rPr>
      <w:color w:val="0000FF"/>
      <w:u w:val="single"/>
    </w:rPr>
  </w:style>
  <w:style w:type="character" w:customStyle="1" w:styleId="tsubjname">
    <w:name w:val="tsubjname"/>
    <w:basedOn w:val="Standardnpsmoodstavce"/>
    <w:rsid w:val="00C116D1"/>
  </w:style>
  <w:style w:type="character" w:styleId="Zstupntext">
    <w:name w:val="Placeholder Text"/>
    <w:basedOn w:val="Standardnpsmoodstavce"/>
    <w:uiPriority w:val="99"/>
    <w:semiHidden/>
    <w:rsid w:val="00A12A44"/>
    <w:rPr>
      <w:color w:val="808080"/>
    </w:rPr>
  </w:style>
  <w:style w:type="paragraph" w:styleId="Textbubliny">
    <w:name w:val="Balloon Text"/>
    <w:basedOn w:val="Normln"/>
    <w:link w:val="TextbublinyChar"/>
    <w:rsid w:val="00A12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01402-339E-4ACA-A9D5-E1EB9E689515}"/>
      </w:docPartPr>
      <w:docPartBody>
        <w:p w:rsidR="000143C7" w:rsidRDefault="000E1F42">
          <w:r w:rsidRPr="00AB5B8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42"/>
    <w:rsid w:val="000143C7"/>
    <w:rsid w:val="000E1F42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1F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METRO AG</Company>
  <LinksUpToDate>false</LinksUpToDate>
  <CharactersWithSpaces>1083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http://www.solus.cz/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User</dc:creator>
  <cp:lastModifiedBy>Admin</cp:lastModifiedBy>
  <cp:revision>2</cp:revision>
  <dcterms:created xsi:type="dcterms:W3CDTF">2017-11-21T07:32:00Z</dcterms:created>
  <dcterms:modified xsi:type="dcterms:W3CDTF">2017-11-21T07:32:00Z</dcterms:modified>
</cp:coreProperties>
</file>