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7E2174" w:rsidP="007E2174">
            <w:pPr>
              <w:pStyle w:val="Tabulka-buky11"/>
              <w:rPr>
                <w:lang w:val="cs-CZ"/>
              </w:rPr>
            </w:pPr>
            <w:r w:rsidRPr="007E2174">
              <w:t>Krajský pozemkový úřad pro Jihočeský kraj, Pobočka Prachatice</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7E2174" w:rsidRPr="00004135" w:rsidTr="005021DE">
        <w:tc>
          <w:tcPr>
            <w:tcW w:w="4531" w:type="dxa"/>
          </w:tcPr>
          <w:p w:rsidR="007E2174" w:rsidRPr="007E2174" w:rsidRDefault="007E2174" w:rsidP="007E2174">
            <w:pPr>
              <w:pStyle w:val="Tabulka-buky11"/>
              <w:rPr>
                <w:rStyle w:val="Siln"/>
              </w:rPr>
            </w:pPr>
            <w:r>
              <w:rPr>
                <w:rStyle w:val="Siln"/>
              </w:rPr>
              <w:t>Zastoupen:</w:t>
            </w:r>
          </w:p>
        </w:tc>
        <w:tc>
          <w:tcPr>
            <w:tcW w:w="4531" w:type="dxa"/>
          </w:tcPr>
          <w:p w:rsidR="007E2174" w:rsidRPr="007E2174" w:rsidRDefault="007E2174" w:rsidP="007E2174">
            <w:pPr>
              <w:pStyle w:val="Tabulka-buky11"/>
            </w:pPr>
            <w:r>
              <w:t>Ing. Františk</w:t>
            </w:r>
            <w:r w:rsidRPr="007E2174">
              <w:t>em Šebestou, vedoucím Pobočky Prachatice</w:t>
            </w:r>
          </w:p>
        </w:tc>
      </w:tr>
      <w:tr w:rsidR="007E2174" w:rsidRPr="00004135" w:rsidTr="005021DE">
        <w:tc>
          <w:tcPr>
            <w:tcW w:w="4531" w:type="dxa"/>
          </w:tcPr>
          <w:p w:rsidR="007E2174" w:rsidRDefault="007E2174" w:rsidP="007E2174">
            <w:pPr>
              <w:pStyle w:val="Tabulka-buky11"/>
              <w:rPr>
                <w:rStyle w:val="Siln"/>
              </w:rPr>
            </w:pPr>
            <w:r>
              <w:rPr>
                <w:rStyle w:val="Siln"/>
              </w:rPr>
              <w:t>V</w:t>
            </w:r>
            <w:r w:rsidRPr="007E2174">
              <w:rPr>
                <w:rStyle w:val="Siln"/>
              </w:rPr>
              <w:t>e smluvních záležitostech oprávněn jednat:</w:t>
            </w:r>
          </w:p>
          <w:p w:rsidR="00E84D7D" w:rsidRPr="007E2174" w:rsidRDefault="00E84D7D" w:rsidP="007E2174">
            <w:pPr>
              <w:pStyle w:val="Tabulka-buky11"/>
              <w:rPr>
                <w:rStyle w:val="Siln"/>
              </w:rPr>
            </w:pPr>
            <w:r>
              <w:rPr>
                <w:rStyle w:val="Siln"/>
              </w:rPr>
              <w:t>Pověření:</w:t>
            </w:r>
          </w:p>
        </w:tc>
        <w:tc>
          <w:tcPr>
            <w:tcW w:w="4531" w:type="dxa"/>
          </w:tcPr>
          <w:p w:rsidR="00AA2C03" w:rsidRPr="00AA2C03" w:rsidRDefault="00AA2C03" w:rsidP="00AA2C03">
            <w:pPr>
              <w:pStyle w:val="Tabulka-buky11"/>
            </w:pPr>
            <w:r>
              <w:t xml:space="preserve">Ing. František </w:t>
            </w:r>
            <w:r w:rsidRPr="00AA2C03">
              <w:t>Šebesta</w:t>
            </w:r>
          </w:p>
          <w:p w:rsidR="007E2174" w:rsidRDefault="007E2174" w:rsidP="00AA2C03">
            <w:pPr>
              <w:pStyle w:val="Tabulka-buky11"/>
            </w:pPr>
            <w:r w:rsidRPr="007E2174">
              <w:t xml:space="preserve">KPÚ </w:t>
            </w:r>
            <w:r w:rsidR="00AA2C03">
              <w:t>pro Jihočeský kraj</w:t>
            </w:r>
            <w:r w:rsidRPr="007E2174">
              <w:t xml:space="preserve">, Pobočka </w:t>
            </w:r>
            <w:r w:rsidR="00AA2C03">
              <w:t>Prachatice</w:t>
            </w:r>
          </w:p>
          <w:p w:rsidR="00E84D7D" w:rsidRPr="007E2174" w:rsidRDefault="00E84D7D" w:rsidP="003548AB">
            <w:pPr>
              <w:pStyle w:val="Tabulka-buky11"/>
            </w:pPr>
            <w:r>
              <w:t>SPU 079535/2016 ze dne 22.</w:t>
            </w:r>
            <w:r w:rsidR="003548AB">
              <w:t xml:space="preserve"> února </w:t>
            </w:r>
            <w:r>
              <w:t>2016</w:t>
            </w:r>
          </w:p>
        </w:tc>
      </w:tr>
      <w:tr w:rsidR="007E2174" w:rsidRPr="00004135" w:rsidTr="005021DE">
        <w:tc>
          <w:tcPr>
            <w:tcW w:w="4531" w:type="dxa"/>
          </w:tcPr>
          <w:p w:rsidR="007E2174" w:rsidRPr="007E2174" w:rsidRDefault="007E2174" w:rsidP="007E2174">
            <w:pPr>
              <w:pStyle w:val="Tabulka-buky11"/>
              <w:rPr>
                <w:rStyle w:val="Siln"/>
                <w:rFonts w:eastAsiaTheme="majorEastAsia"/>
              </w:rPr>
            </w:pPr>
            <w:r w:rsidRPr="007E2174">
              <w:rPr>
                <w:rStyle w:val="Siln"/>
                <w:rFonts w:eastAsiaTheme="majorEastAsia"/>
              </w:rPr>
              <w:t>V technických záležitostech oprávněn jednat:</w:t>
            </w:r>
          </w:p>
        </w:tc>
        <w:tc>
          <w:tcPr>
            <w:tcW w:w="4531" w:type="dxa"/>
          </w:tcPr>
          <w:p w:rsidR="007E2174" w:rsidRPr="007E2174" w:rsidRDefault="00AA2C03" w:rsidP="00AA2C03">
            <w:pPr>
              <w:pStyle w:val="Tabulka-buky11"/>
            </w:pPr>
            <w:r>
              <w:t>Ing. Eva Křiváčková</w:t>
            </w:r>
            <w:r w:rsidR="007E2174" w:rsidRPr="007E2174">
              <w:t xml:space="preserve">, KPÚ </w:t>
            </w:r>
            <w:r>
              <w:t>pro Jihočeský kraj</w:t>
            </w:r>
            <w:r w:rsidR="007E2174" w:rsidRPr="007E2174">
              <w:t xml:space="preserve">, Pobočka </w:t>
            </w:r>
            <w:r>
              <w:t>Prachatice</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Adresa:</w:t>
            </w:r>
          </w:p>
        </w:tc>
        <w:tc>
          <w:tcPr>
            <w:tcW w:w="4531" w:type="dxa"/>
          </w:tcPr>
          <w:p w:rsidR="007E2174" w:rsidRPr="008B1A39" w:rsidRDefault="00D31A5B" w:rsidP="007E2174">
            <w:pPr>
              <w:pStyle w:val="Tabulka-buky11"/>
            </w:pPr>
            <w:r w:rsidRPr="00B71267">
              <w:t>Vodňanská 329, 383 01 Prachatice</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Telefon:</w:t>
            </w:r>
          </w:p>
        </w:tc>
        <w:tc>
          <w:tcPr>
            <w:tcW w:w="4531" w:type="dxa"/>
          </w:tcPr>
          <w:p w:rsidR="007E2174" w:rsidRPr="008B1A39" w:rsidRDefault="00D31A5B" w:rsidP="007E2174">
            <w:pPr>
              <w:pStyle w:val="Tabulka-buky11"/>
            </w:pPr>
            <w:r w:rsidRPr="00B71267">
              <w:t>+420 </w:t>
            </w:r>
            <w:r w:rsidRPr="00D31A5B">
              <w:t>602 117 534</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E-mail :</w:t>
            </w:r>
          </w:p>
        </w:tc>
        <w:tc>
          <w:tcPr>
            <w:tcW w:w="4531" w:type="dxa"/>
          </w:tcPr>
          <w:p w:rsidR="007E2174" w:rsidRPr="008B1A39" w:rsidRDefault="00D31A5B" w:rsidP="007E2174">
            <w:pPr>
              <w:pStyle w:val="Tabulka-buky11"/>
            </w:pPr>
            <w:r>
              <w:t>e.krivackova</w:t>
            </w:r>
            <w:r w:rsidRPr="00D31A5B">
              <w:t>@spucr.cz</w:t>
            </w:r>
          </w:p>
        </w:tc>
      </w:tr>
      <w:tr w:rsidR="007E2174" w:rsidRPr="00004135" w:rsidTr="005021DE">
        <w:tc>
          <w:tcPr>
            <w:tcW w:w="4531" w:type="dxa"/>
          </w:tcPr>
          <w:p w:rsidR="007E2174" w:rsidRPr="007E2174" w:rsidRDefault="007E2174" w:rsidP="007E2174">
            <w:pPr>
              <w:pStyle w:val="Tabulka-buky11"/>
              <w:rPr>
                <w:rStyle w:val="Siln"/>
                <w:rFonts w:eastAsiaTheme="majorEastAsia"/>
              </w:rPr>
            </w:pPr>
            <w:r w:rsidRPr="007E2174">
              <w:rPr>
                <w:rStyle w:val="Siln"/>
                <w:rFonts w:eastAsiaTheme="majorEastAsia"/>
              </w:rPr>
              <w:t>ID DS:</w:t>
            </w:r>
          </w:p>
        </w:tc>
        <w:tc>
          <w:tcPr>
            <w:tcW w:w="4531" w:type="dxa"/>
          </w:tcPr>
          <w:p w:rsidR="007E2174" w:rsidRPr="007E2174" w:rsidRDefault="007E2174" w:rsidP="007E2174">
            <w:pPr>
              <w:pStyle w:val="Tabulka-buky11"/>
            </w:pPr>
            <w:r w:rsidRPr="008B1A39">
              <w:t>z49per3</w:t>
            </w:r>
          </w:p>
        </w:tc>
      </w:tr>
      <w:tr w:rsidR="007E2174" w:rsidRPr="00004135" w:rsidTr="005021DE">
        <w:tblPrEx>
          <w:tblLook w:val="04A0" w:firstRow="1" w:lastRow="0" w:firstColumn="1" w:lastColumn="0" w:noHBand="0" w:noVBand="1"/>
        </w:tblPrEx>
        <w:tc>
          <w:tcPr>
            <w:tcW w:w="4531" w:type="dxa"/>
          </w:tcPr>
          <w:p w:rsidR="007E2174" w:rsidRPr="007E2174" w:rsidRDefault="007E2174" w:rsidP="007E2174">
            <w:pPr>
              <w:pStyle w:val="Tabulka-buky11"/>
              <w:rPr>
                <w:rStyle w:val="Siln"/>
              </w:rPr>
            </w:pPr>
            <w:r>
              <w:rPr>
                <w:rStyle w:val="Siln"/>
              </w:rPr>
              <w:t>Bankovní spojení</w:t>
            </w:r>
            <w:r w:rsidRPr="007E2174">
              <w:rPr>
                <w:rStyle w:val="Siln"/>
              </w:rPr>
              <w:t>:</w:t>
            </w:r>
          </w:p>
        </w:tc>
        <w:tc>
          <w:tcPr>
            <w:tcW w:w="4531" w:type="dxa"/>
          </w:tcPr>
          <w:p w:rsidR="007E2174" w:rsidRPr="007E2174" w:rsidRDefault="007E2174" w:rsidP="007E2174">
            <w:pPr>
              <w:pStyle w:val="Tabulka-buky11"/>
            </w:pPr>
            <w:r w:rsidRPr="008B1A39">
              <w:t>Česká národní banka</w:t>
            </w:r>
          </w:p>
        </w:tc>
      </w:tr>
      <w:tr w:rsidR="007E2174" w:rsidRPr="00004135" w:rsidTr="005021DE">
        <w:tblPrEx>
          <w:tblLook w:val="04A0" w:firstRow="1" w:lastRow="0" w:firstColumn="1" w:lastColumn="0" w:noHBand="0" w:noVBand="1"/>
        </w:tblPrEx>
        <w:tc>
          <w:tcPr>
            <w:tcW w:w="4531" w:type="dxa"/>
          </w:tcPr>
          <w:p w:rsidR="007E2174" w:rsidRPr="007E2174" w:rsidRDefault="007E2174" w:rsidP="007E2174">
            <w:pPr>
              <w:pStyle w:val="Tabulka-buky11"/>
              <w:rPr>
                <w:rStyle w:val="Siln"/>
              </w:rPr>
            </w:pPr>
            <w:r w:rsidRPr="008B1A39">
              <w:rPr>
                <w:rStyle w:val="Siln"/>
              </w:rPr>
              <w:t>Číslo účtu:</w:t>
            </w:r>
          </w:p>
        </w:tc>
        <w:tc>
          <w:tcPr>
            <w:tcW w:w="4531" w:type="dxa"/>
          </w:tcPr>
          <w:p w:rsidR="007E2174" w:rsidRPr="007E2174" w:rsidRDefault="007E2174" w:rsidP="007E2174">
            <w:pPr>
              <w:pStyle w:val="Tabulka-buky11"/>
            </w:pPr>
            <w:r w:rsidRPr="008B1A39">
              <w:t>3723001/0710</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IČ</w:t>
            </w:r>
            <w:r w:rsidRPr="007E2174">
              <w:rPr>
                <w:rStyle w:val="Siln"/>
              </w:rPr>
              <w:t>O:</w:t>
            </w:r>
          </w:p>
        </w:tc>
        <w:tc>
          <w:tcPr>
            <w:tcW w:w="4531" w:type="dxa"/>
          </w:tcPr>
          <w:p w:rsidR="007E2174" w:rsidRPr="007E2174" w:rsidRDefault="007E2174" w:rsidP="007E2174">
            <w:pPr>
              <w:pStyle w:val="Tabulka-buky11"/>
            </w:pPr>
            <w:r w:rsidRPr="008B1A39">
              <w:t>01312774</w:t>
            </w:r>
          </w:p>
        </w:tc>
      </w:tr>
      <w:tr w:rsidR="007E2174" w:rsidRPr="00004135" w:rsidTr="005021DE">
        <w:tc>
          <w:tcPr>
            <w:tcW w:w="4531" w:type="dxa"/>
          </w:tcPr>
          <w:p w:rsidR="007E2174" w:rsidRPr="007E2174" w:rsidRDefault="007E2174" w:rsidP="007E2174">
            <w:pPr>
              <w:pStyle w:val="Tabulka-buky11"/>
              <w:rPr>
                <w:rStyle w:val="Siln"/>
              </w:rPr>
            </w:pPr>
            <w:r w:rsidRPr="008B1A39">
              <w:rPr>
                <w:rStyle w:val="Siln"/>
              </w:rPr>
              <w:t>DIČ:</w:t>
            </w:r>
          </w:p>
        </w:tc>
        <w:tc>
          <w:tcPr>
            <w:tcW w:w="4531" w:type="dxa"/>
          </w:tcPr>
          <w:p w:rsidR="007E2174" w:rsidRPr="007E2174" w:rsidRDefault="007E2174" w:rsidP="007E2174">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E749EE" w:rsidRPr="00004135" w:rsidTr="00BF302D">
        <w:tc>
          <w:tcPr>
            <w:tcW w:w="9062" w:type="dxa"/>
            <w:gridSpan w:val="2"/>
          </w:tcPr>
          <w:p w:rsidR="00E749EE" w:rsidRPr="00004135" w:rsidRDefault="00E749EE" w:rsidP="005021DE">
            <w:pPr>
              <w:pStyle w:val="Tabulka-buky11"/>
              <w:rPr>
                <w:lang w:val="cs-CZ"/>
              </w:rPr>
            </w:pPr>
            <w:r w:rsidRPr="003A5CF4">
              <w:rPr>
                <w:rStyle w:val="Siln"/>
              </w:rPr>
              <w:t>Zhotovitel:</w:t>
            </w:r>
            <w:r>
              <w:rPr>
                <w:rStyle w:val="Siln"/>
              </w:rPr>
              <w:t xml:space="preserve">                                                                 </w:t>
            </w:r>
            <w:r>
              <w:t xml:space="preserve">Sdružení firem </w:t>
            </w:r>
            <w:r w:rsidRPr="00E749EE">
              <w:t>Agropoz CB s.r.o. a Agropoz, v.o.s.</w:t>
            </w:r>
          </w:p>
        </w:tc>
      </w:tr>
      <w:tr w:rsidR="00DD224A" w:rsidRPr="00004135" w:rsidTr="005021DE">
        <w:tc>
          <w:tcPr>
            <w:tcW w:w="4531" w:type="dxa"/>
          </w:tcPr>
          <w:p w:rsidR="00DD224A" w:rsidRPr="003A5CF4" w:rsidRDefault="00C3482F" w:rsidP="005021DE">
            <w:pPr>
              <w:pStyle w:val="Tabulka-buky11"/>
              <w:rPr>
                <w:rStyle w:val="Siln"/>
                <w:rFonts w:eastAsiaTheme="majorEastAsia"/>
              </w:rPr>
            </w:pPr>
            <w:r>
              <w:rPr>
                <w:rStyle w:val="Siln"/>
                <w:rFonts w:eastAsiaTheme="majorEastAsia"/>
              </w:rPr>
              <w:t>Účastník sdružení 1 (reprezentant)</w:t>
            </w:r>
          </w:p>
        </w:tc>
        <w:tc>
          <w:tcPr>
            <w:tcW w:w="4531" w:type="dxa"/>
          </w:tcPr>
          <w:p w:rsidR="00DD224A" w:rsidRPr="00004135" w:rsidRDefault="00C3482F" w:rsidP="005021DE">
            <w:pPr>
              <w:pStyle w:val="Tabulka-buky11"/>
              <w:rPr>
                <w:lang w:val="cs-CZ"/>
              </w:rPr>
            </w:pPr>
            <w:proofErr w:type="spellStart"/>
            <w:r w:rsidRPr="00C3482F">
              <w:rPr>
                <w:lang w:val="cs-CZ"/>
              </w:rPr>
              <w:t>Agropoz</w:t>
            </w:r>
            <w:proofErr w:type="spellEnd"/>
            <w:r w:rsidRPr="00C3482F">
              <w:rPr>
                <w:lang w:val="cs-CZ"/>
              </w:rPr>
              <w:t xml:space="preserve"> CB s.r.o.</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C3482F" w:rsidP="005021DE">
            <w:pPr>
              <w:pStyle w:val="Tabulka-buky11"/>
              <w:rPr>
                <w:lang w:val="cs-CZ"/>
              </w:rPr>
            </w:pPr>
            <w:r w:rsidRPr="00C3482F">
              <w:rPr>
                <w:lang w:val="cs-CZ"/>
              </w:rPr>
              <w:t>Staroměstská 1504/1, 370 04 České Budějovice</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C3482F" w:rsidP="005021DE">
            <w:pPr>
              <w:pStyle w:val="Tabulka-buky11"/>
              <w:rPr>
                <w:lang w:val="cs-CZ"/>
              </w:rPr>
            </w:pPr>
            <w:r>
              <w:t>Ing. Jaroslavem Vrážkem, jednatelem</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D4169" w:rsidP="007D4169">
            <w:pPr>
              <w:pStyle w:val="Tabulka-buky11"/>
              <w:rPr>
                <w:lang w:val="cs-CZ"/>
              </w:rPr>
            </w:pPr>
            <w:r>
              <w:t>Ing. Jaroslav Vrážek, Ing. Jolana Polanová</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D4169" w:rsidP="005021DE">
            <w:pPr>
              <w:pStyle w:val="Tabulka-buky11"/>
              <w:rPr>
                <w:lang w:val="cs-CZ"/>
              </w:rPr>
            </w:pPr>
            <w:r>
              <w:t>Ing. Jaroslav</w:t>
            </w:r>
            <w:r w:rsidRPr="007D4169">
              <w:t xml:space="preserve"> Vrážek, Ing. Jolana Polanová</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DC3428" w:rsidP="005021DE">
            <w:pPr>
              <w:pStyle w:val="Tabulka-buky11"/>
              <w:rPr>
                <w:lang w:val="cs-CZ"/>
              </w:rPr>
            </w:pPr>
            <w:r>
              <w:t>xxxxxxxxxxxxxxxxx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0C7D57" w:rsidP="005021DE">
            <w:pPr>
              <w:pStyle w:val="Tabulka-buky11"/>
              <w:rPr>
                <w:lang w:val="cs-CZ"/>
              </w:rPr>
            </w:pPr>
            <w:r>
              <w:t>xxxxxxxxxxxxxxx</w:t>
            </w:r>
            <w:bookmarkStart w:id="0" w:name="_GoBack"/>
            <w:bookmarkEnd w:id="0"/>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0C7D57" w:rsidP="00C8682B">
            <w:pPr>
              <w:pStyle w:val="Tabulka-buky11"/>
              <w:rPr>
                <w:lang w:val="cs-CZ"/>
              </w:rPr>
            </w:pPr>
            <w:r>
              <w:t>xxxxxxxxxxx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DC3428" w:rsidP="005021DE">
            <w:pPr>
              <w:pStyle w:val="Tabulka-buky11"/>
              <w:rPr>
                <w:lang w:val="cs-CZ"/>
              </w:rPr>
            </w:pPr>
            <w:r>
              <w:t>xxxxxxxxxxxxxxxxx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DC3428" w:rsidP="005021DE">
            <w:pPr>
              <w:pStyle w:val="Tabulka-buky11"/>
              <w:rPr>
                <w:lang w:val="cs-CZ"/>
              </w:rPr>
            </w:pPr>
            <w:r>
              <w:t>xxxxxxxxxxxxxxx</w:t>
            </w:r>
          </w:p>
        </w:tc>
      </w:tr>
      <w:tr w:rsidR="00916297" w:rsidRPr="00004135" w:rsidTr="008D3535">
        <w:tc>
          <w:tcPr>
            <w:tcW w:w="4531" w:type="dxa"/>
          </w:tcPr>
          <w:p w:rsidR="00916297" w:rsidRPr="00916297" w:rsidRDefault="00916297" w:rsidP="00916297">
            <w:pPr>
              <w:pStyle w:val="Tabulka-buky11"/>
              <w:rPr>
                <w:rStyle w:val="Siln"/>
              </w:rPr>
            </w:pPr>
            <w:r w:rsidRPr="003A5CF4">
              <w:rPr>
                <w:rStyle w:val="Siln"/>
              </w:rPr>
              <w:t>IČ</w:t>
            </w:r>
            <w:r w:rsidRPr="00916297">
              <w:rPr>
                <w:rStyle w:val="Siln"/>
              </w:rPr>
              <w:t>O:</w:t>
            </w:r>
          </w:p>
        </w:tc>
        <w:tc>
          <w:tcPr>
            <w:tcW w:w="4531" w:type="dxa"/>
            <w:vAlign w:val="center"/>
          </w:tcPr>
          <w:p w:rsidR="00916297" w:rsidRPr="00916297" w:rsidRDefault="00916297" w:rsidP="00916297">
            <w:r w:rsidRPr="00916297">
              <w:t>28148916</w:t>
            </w:r>
          </w:p>
        </w:tc>
      </w:tr>
      <w:tr w:rsidR="00916297" w:rsidRPr="00004135" w:rsidTr="008D3535">
        <w:tc>
          <w:tcPr>
            <w:tcW w:w="4531" w:type="dxa"/>
          </w:tcPr>
          <w:p w:rsidR="00916297" w:rsidRPr="00916297" w:rsidRDefault="00916297" w:rsidP="00916297">
            <w:pPr>
              <w:pStyle w:val="Tabulka-buky11"/>
              <w:rPr>
                <w:rStyle w:val="Siln"/>
              </w:rPr>
            </w:pPr>
            <w:r w:rsidRPr="003A5CF4">
              <w:rPr>
                <w:rStyle w:val="Siln"/>
              </w:rPr>
              <w:t>DIČ:</w:t>
            </w:r>
          </w:p>
        </w:tc>
        <w:tc>
          <w:tcPr>
            <w:tcW w:w="4531" w:type="dxa"/>
            <w:vAlign w:val="center"/>
          </w:tcPr>
          <w:p w:rsidR="00916297" w:rsidRPr="00916297" w:rsidRDefault="00916297" w:rsidP="00916297">
            <w:r w:rsidRPr="00916297">
              <w:t>CZ28148916</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6B79A8" w:rsidP="005021DE">
            <w:pPr>
              <w:pStyle w:val="Tabulka-buky11"/>
              <w:rPr>
                <w:lang w:val="cs-CZ"/>
              </w:rPr>
            </w:pPr>
            <w:r>
              <w:t xml:space="preserve">U Krajského soudu v Českých Budějovicích, oddíl C, vložka 21429 </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6B79A8" w:rsidP="005021DE">
            <w:pPr>
              <w:pStyle w:val="Tabulka-buky11"/>
              <w:rPr>
                <w:lang w:val="cs-CZ"/>
              </w:rPr>
            </w:pPr>
            <w:r w:rsidRPr="006B79A8">
              <w:rPr>
                <w:lang w:val="cs-CZ"/>
              </w:rPr>
              <w:t xml:space="preserve">Ing. Jaroslav </w:t>
            </w:r>
            <w:proofErr w:type="spellStart"/>
            <w:r w:rsidRPr="006B79A8">
              <w:rPr>
                <w:lang w:val="cs-CZ"/>
              </w:rPr>
              <w:t>Vrážek</w:t>
            </w:r>
            <w:proofErr w:type="spellEnd"/>
          </w:p>
        </w:tc>
      </w:tr>
      <w:tr w:rsidR="006B79A8" w:rsidRPr="00004135" w:rsidTr="005021DE">
        <w:tc>
          <w:tcPr>
            <w:tcW w:w="4531" w:type="dxa"/>
          </w:tcPr>
          <w:p w:rsidR="006B79A8" w:rsidRPr="003A5CF4" w:rsidRDefault="006B79A8" w:rsidP="005021DE">
            <w:pPr>
              <w:pStyle w:val="Tabulka-buky11"/>
              <w:rPr>
                <w:rStyle w:val="Siln"/>
              </w:rPr>
            </w:pPr>
            <w:r>
              <w:rPr>
                <w:rStyle w:val="Siln"/>
                <w:rFonts w:eastAsiaTheme="majorEastAsia"/>
              </w:rPr>
              <w:t>Účastník sdružení 2</w:t>
            </w:r>
          </w:p>
        </w:tc>
        <w:tc>
          <w:tcPr>
            <w:tcW w:w="4531" w:type="dxa"/>
          </w:tcPr>
          <w:p w:rsidR="006B79A8" w:rsidRPr="006B79A8" w:rsidRDefault="006B79A8" w:rsidP="005021DE">
            <w:pPr>
              <w:pStyle w:val="Tabulka-buky11"/>
              <w:rPr>
                <w:lang w:val="cs-CZ"/>
              </w:rPr>
            </w:pPr>
            <w:proofErr w:type="spellStart"/>
            <w:r w:rsidRPr="006B79A8">
              <w:rPr>
                <w:lang w:val="cs-CZ"/>
              </w:rPr>
              <w:t>Agropoz</w:t>
            </w:r>
            <w:proofErr w:type="spellEnd"/>
            <w:r w:rsidRPr="006B79A8">
              <w:rPr>
                <w:lang w:val="cs-CZ"/>
              </w:rPr>
              <w:t>, v.o.s.</w:t>
            </w:r>
          </w:p>
        </w:tc>
      </w:tr>
      <w:tr w:rsidR="006B79A8" w:rsidRPr="00004135" w:rsidTr="005021DE">
        <w:tc>
          <w:tcPr>
            <w:tcW w:w="4531" w:type="dxa"/>
          </w:tcPr>
          <w:p w:rsidR="006B79A8" w:rsidRPr="003A5CF4" w:rsidRDefault="006B79A8" w:rsidP="005021DE">
            <w:pPr>
              <w:pStyle w:val="Tabulka-buky11"/>
              <w:rPr>
                <w:rStyle w:val="Siln"/>
              </w:rPr>
            </w:pPr>
            <w:r w:rsidRPr="006B79A8">
              <w:rPr>
                <w:rStyle w:val="Siln"/>
                <w:rFonts w:eastAsiaTheme="majorEastAsia"/>
              </w:rPr>
              <w:t>Sídlo:</w:t>
            </w:r>
          </w:p>
        </w:tc>
        <w:tc>
          <w:tcPr>
            <w:tcW w:w="4531" w:type="dxa"/>
          </w:tcPr>
          <w:p w:rsidR="006B79A8" w:rsidRPr="006B79A8" w:rsidRDefault="006B79A8" w:rsidP="005021DE">
            <w:pPr>
              <w:pStyle w:val="Tabulka-buky11"/>
              <w:rPr>
                <w:lang w:val="cs-CZ"/>
              </w:rPr>
            </w:pPr>
            <w:r w:rsidRPr="006B79A8">
              <w:rPr>
                <w:lang w:val="cs-CZ"/>
              </w:rPr>
              <w:t>Staroměstská 1504/1, 370 04 České Budějovice</w:t>
            </w:r>
          </w:p>
        </w:tc>
      </w:tr>
      <w:tr w:rsidR="006B79A8" w:rsidRPr="00004135" w:rsidTr="005021DE">
        <w:tc>
          <w:tcPr>
            <w:tcW w:w="4531" w:type="dxa"/>
          </w:tcPr>
          <w:p w:rsidR="006B79A8" w:rsidRPr="003A5CF4" w:rsidRDefault="006B79A8" w:rsidP="005021DE">
            <w:pPr>
              <w:pStyle w:val="Tabulka-buky11"/>
              <w:rPr>
                <w:rStyle w:val="Siln"/>
              </w:rPr>
            </w:pPr>
            <w:r w:rsidRPr="006B79A8">
              <w:rPr>
                <w:rStyle w:val="Siln"/>
                <w:rFonts w:eastAsiaTheme="majorEastAsia"/>
              </w:rPr>
              <w:t>v technických záležitostech oprávněn jednat:</w:t>
            </w:r>
          </w:p>
        </w:tc>
        <w:tc>
          <w:tcPr>
            <w:tcW w:w="4531" w:type="dxa"/>
          </w:tcPr>
          <w:p w:rsidR="006B79A8" w:rsidRPr="006B79A8" w:rsidRDefault="006B79A8" w:rsidP="005021DE">
            <w:pPr>
              <w:pStyle w:val="Tabulka-buky11"/>
              <w:rPr>
                <w:lang w:val="cs-CZ"/>
              </w:rPr>
            </w:pPr>
            <w:r>
              <w:t>Ing. Jaroslav Doucha, CSc.</w:t>
            </w:r>
          </w:p>
        </w:tc>
      </w:tr>
      <w:tr w:rsidR="00D335DB" w:rsidRPr="00004135" w:rsidTr="0054383B">
        <w:tc>
          <w:tcPr>
            <w:tcW w:w="4531" w:type="dxa"/>
          </w:tcPr>
          <w:p w:rsidR="00D335DB" w:rsidRPr="00D335DB" w:rsidRDefault="00D335DB" w:rsidP="00D335DB">
            <w:pPr>
              <w:pStyle w:val="Tabulka-buky11"/>
              <w:rPr>
                <w:rStyle w:val="Siln"/>
              </w:rPr>
            </w:pPr>
            <w:r w:rsidRPr="003A5CF4">
              <w:rPr>
                <w:rStyle w:val="Siln"/>
              </w:rPr>
              <w:lastRenderedPageBreak/>
              <w:t>IČ</w:t>
            </w:r>
            <w:r w:rsidRPr="00D335DB">
              <w:rPr>
                <w:rStyle w:val="Siln"/>
              </w:rPr>
              <w:t>O:</w:t>
            </w:r>
          </w:p>
        </w:tc>
        <w:tc>
          <w:tcPr>
            <w:tcW w:w="4531" w:type="dxa"/>
            <w:vAlign w:val="center"/>
          </w:tcPr>
          <w:p w:rsidR="00D335DB" w:rsidRPr="00D335DB" w:rsidRDefault="00D335DB" w:rsidP="00D335DB">
            <w:r w:rsidRPr="00D335DB">
              <w:t>62497090</w:t>
            </w:r>
          </w:p>
        </w:tc>
      </w:tr>
      <w:tr w:rsidR="00D335DB" w:rsidRPr="00004135" w:rsidTr="0054383B">
        <w:tc>
          <w:tcPr>
            <w:tcW w:w="4531" w:type="dxa"/>
          </w:tcPr>
          <w:p w:rsidR="00D335DB" w:rsidRPr="00D335DB" w:rsidRDefault="00D335DB" w:rsidP="00D335DB">
            <w:pPr>
              <w:pStyle w:val="Tabulka-buky11"/>
              <w:rPr>
                <w:rStyle w:val="Siln"/>
              </w:rPr>
            </w:pPr>
            <w:r w:rsidRPr="003A5CF4">
              <w:rPr>
                <w:rStyle w:val="Siln"/>
              </w:rPr>
              <w:t>DIČ:</w:t>
            </w:r>
          </w:p>
        </w:tc>
        <w:tc>
          <w:tcPr>
            <w:tcW w:w="4531" w:type="dxa"/>
            <w:vAlign w:val="center"/>
          </w:tcPr>
          <w:p w:rsidR="00D335DB" w:rsidRPr="00D335DB" w:rsidRDefault="00D335DB" w:rsidP="00D335DB">
            <w:r w:rsidRPr="00D335DB">
              <w:t>CZ62497090</w:t>
            </w:r>
          </w:p>
        </w:tc>
      </w:tr>
      <w:tr w:rsidR="006B79A8" w:rsidRPr="00004135" w:rsidTr="005021DE">
        <w:tc>
          <w:tcPr>
            <w:tcW w:w="4531" w:type="dxa"/>
          </w:tcPr>
          <w:p w:rsidR="006B79A8" w:rsidRPr="006B79A8" w:rsidRDefault="006B79A8" w:rsidP="006B79A8">
            <w:pPr>
              <w:pStyle w:val="Tabulka-buky11"/>
              <w:rPr>
                <w:rStyle w:val="Siln"/>
              </w:rPr>
            </w:pPr>
            <w:r w:rsidRPr="003A5CF4">
              <w:rPr>
                <w:rStyle w:val="Siln"/>
              </w:rPr>
              <w:t xml:space="preserve">Společnost je zapsaná v obchodním rejstříku vedeném:  </w:t>
            </w:r>
          </w:p>
        </w:tc>
        <w:tc>
          <w:tcPr>
            <w:tcW w:w="4531" w:type="dxa"/>
          </w:tcPr>
          <w:p w:rsidR="006B79A8" w:rsidRPr="006B79A8" w:rsidRDefault="006B79A8" w:rsidP="006B79A8">
            <w:pPr>
              <w:pStyle w:val="Tabulka-buky11"/>
            </w:pPr>
            <w:r>
              <w:t xml:space="preserve">U Krajského soudu v </w:t>
            </w:r>
            <w:r w:rsidRPr="006B79A8">
              <w:t xml:space="preserve">Českých Budějovicích, oddíl </w:t>
            </w:r>
            <w:r>
              <w:t>A</w:t>
            </w:r>
            <w:r w:rsidRPr="006B79A8">
              <w:t>, vložka 29</w:t>
            </w:r>
            <w:r>
              <w:t>56</w:t>
            </w:r>
            <w:r w:rsidRPr="006B79A8">
              <w:t xml:space="preserve"> </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6438B9">
        <w:rPr>
          <w:rStyle w:val="Siln"/>
        </w:rPr>
        <w:t>Stožec</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6438B9">
        <w:t xml:space="preserve">Stožec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183971" w:rsidRDefault="00BB0254" w:rsidP="00183971">
      <w:pPr>
        <w:pStyle w:val="Odstavecseseznamem"/>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183971" w:rsidRPr="00183971" w:rsidRDefault="00183971" w:rsidP="00183971">
      <w:pPr>
        <w:pStyle w:val="Odstavecseseznamem"/>
        <w:numPr>
          <w:ilvl w:val="0"/>
          <w:numId w:val="0"/>
        </w:numPr>
        <w:ind w:left="567"/>
      </w:pPr>
      <w:r w:rsidRPr="00183971">
        <w:t xml:space="preserve">Na základě dohody s katastrálním úřadem, po projednání se Správou </w:t>
      </w:r>
      <w:r w:rsidR="00DE75AE">
        <w:t>N</w:t>
      </w:r>
      <w:r w:rsidRPr="00183971">
        <w:t xml:space="preserve">árodního parku Šumava a Obcí Stožec bude, pro dosažení cílů pozemkových úprav, v obvodu pozemkové úpravy celé katastrální území. Katastrální území Stožec je v územní působnosti Obce Stožec. Celková výměra katastrálního území Stožec činí 5 236,7707 ha. Výměra pozemků, řešených ve smyslu ustanovení § 2 zákona číslo 139/2002 Sb., v platném znění, se předpokládá cca 5 227 ha. Podrobné zaměření polohopisu v obvodu KoPÚ se předpokládá na ploše cca 611 ha, z toho plocha 511 ha mimo trvalé porosty a plocha zhruba 100 ha s trvalými porosty. U pozemků v obvodu pozemkových úprav, jež nevyžadují řešení ve smyslu ustanovení § 2 zákona číslo 139/2002 Sb., v platném znění (o výměře cca 10 ha) bude obnoven soubor geodetických informací. V území je platná katastrální mapa digitalizovaná a rovněž v něm v minulosti proběhlo přídělové řízení. Zbytek řešeného území je pokryto komplexem lesů ve vlastnictví České republiky - Správy Národního parku Šumava – v tomto specifickém území budou předmětem zaměření pouze cesty protínající lesní komplexy o celkové délce cca 62 km, vodní toky o celkové délce cca 32 km. Pro specifické území mimo podrobné měření polohopisu bude vypracován specifický návrh nového uspořádání pozemků na základě zón ochrany a územního členění parku Šumava, specifický plán společných zařízení bude vypracován v nezbytném rozsahu pro zmapování stávajícího stavu a možných rizik plynoucích pro zastavěnou část obce a následné mapové dílo. Zpracovávaný návrh a plán společných zařízení v tomto rozsáhlém zalesněném specifickém území </w:t>
      </w:r>
      <w:r w:rsidR="00911EAC">
        <w:t>bude tvořen s ohledem na skutečnost</w:t>
      </w:r>
      <w:r w:rsidRPr="00183971">
        <w:t>, že se v tomto území jedná pouze o jednoho vlastníka pozemků a plán společných zařízení bude plně vycházet z platného územního plánu</w:t>
      </w:r>
      <w:r w:rsidR="00911EAC">
        <w:t xml:space="preserve"> a platného Plánu péče o Národní park Šumava</w:t>
      </w:r>
      <w:r w:rsidRPr="00183971">
        <w:t xml:space="preserve">. </w:t>
      </w:r>
      <w:r w:rsidR="00911EAC">
        <w:t>Č</w:t>
      </w:r>
      <w:r w:rsidRPr="00183971">
        <w:t xml:space="preserve">ást návrhu </w:t>
      </w:r>
      <w:r w:rsidR="00911EAC">
        <w:t xml:space="preserve">mimo území podrobného šetření polohopisu </w:t>
      </w:r>
      <w:r w:rsidRPr="00183971">
        <w:t xml:space="preserve">bude plně vycházet z požadavku Národního parku Šumava na navržení hranic pozemků </w:t>
      </w:r>
      <w:r w:rsidRPr="00183971">
        <w:lastRenderedPageBreak/>
        <w:t xml:space="preserve">po hranicích jednotlivých chráněných zón a hranic jednotlivých správ. Na předpokládané ploše 611 ha bude zpracován návrh komplexních pozemkových úprav se všemi náležitostmi dle platných právních a metodických předpisů. Hranice mezi specifickým územím a územím </w:t>
      </w:r>
      <w:r w:rsidR="000B3397">
        <w:t xml:space="preserve">s podrobným měřením polohopisu </w:t>
      </w:r>
      <w:r w:rsidRPr="00183971">
        <w:t>není předmětem šetření. Část katastrální hranice Stožce v délce cca 5052 m je tvořena státní hranicí České republiky se Spolkovou republikou Německo. Geodetické podklady této části obvodu KoPÚ převezme zpracovatel od Ministerstva vnitra ČR, které je správcem dokumentárního díla státních hranic. Šetření obvodu pozemkových úprav se předpokládá v délce cca 48 672 m. Obec Stožec leží v průměrné nadmořské výšce 780 m n.m. Celé řešené územi leží v Národním parku Šumava a zpracovatel KoPÚ by měl při plánu prací  zohlednit, že se v katastrálním území vyskytují lokality se zvlášť chráněnými druhy živočichů, do kterých je po část roku vstup omezen</w:t>
      </w:r>
      <w:r w:rsidR="00911EAC">
        <w:t>.</w:t>
      </w:r>
      <w:r w:rsidRPr="00183971">
        <w:t xml:space="preserve"> Pro vstup pracovníků zpracovatele a jeho vozidla budou vystaveny </w:t>
      </w:r>
      <w:r w:rsidR="007C323A">
        <w:t>povolenky</w:t>
      </w:r>
      <w:r w:rsidRPr="00183971">
        <w:t xml:space="preserve">, které nebudou přenosné.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činí </w:t>
      </w:r>
      <w:r w:rsidR="00C90160">
        <w:t>2 000 000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972219">
        <w:t>23</w:t>
      </w:r>
      <w:r w:rsidR="00271555">
        <w:t>.</w:t>
      </w:r>
      <w:r w:rsidR="00972219">
        <w:t xml:space="preserve"> května</w:t>
      </w:r>
      <w:r w:rsidRPr="00004135">
        <w:rPr>
          <w:lang w:val="cs-CZ"/>
        </w:rPr>
        <w:t xml:space="preserve"> </w:t>
      </w:r>
      <w:r w:rsidR="00271555" w:rsidRPr="00004135">
        <w:rPr>
          <w:lang w:val="cs-CZ"/>
        </w:rPr>
        <w:t>201</w:t>
      </w:r>
      <w:r w:rsidR="004B7BFC">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lastRenderedPageBreak/>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B60F93"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60F93" w:rsidRPr="00B60F93" w:rsidRDefault="00B60F93" w:rsidP="00B60F93">
      <w:pPr>
        <w:pStyle w:val="Odstaveca"/>
      </w:pPr>
      <w:r w:rsidRPr="00B60F93">
        <w:t xml:space="preserve">Zaměření komunikací a vodních toků v lesních komplexech. Předmětem zaměření komunikací v lesních komplexech, kde je pro potřeby díla stanoveno 1 MJ = 100 m komunikace, je zaměření koruny vozovky, krajnic cesty, souběžné stoky (pokud jsou v okolí komunikace) a přilehlých okrajů lesa.  Předmětem zaměření vodního toku, kde je pro potřeby díla stanoveno 1 MJ = 100 m vodního toku, je zaměření břehové čáry a přilehlých okrajů lesa. Zaměření bude probíhat za účasti pozvaných vlastníků či správců. Komunikace a vodní toky v lesních komplexech, </w:t>
      </w:r>
      <w:r w:rsidR="00FA0ACA">
        <w:t xml:space="preserve">u nichž se předpokládá podrobné </w:t>
      </w:r>
      <w:r w:rsidRPr="00B60F93">
        <w:t xml:space="preserve">zaměření, jsou vyznačeny v přiloženém snímku.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r w:rsidR="008C2357">
        <w:t>Nebude prováděn ve specifickém území rozsáhlých lesních komplexů.</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r w:rsidR="00910B78" w:rsidRPr="00910B78">
        <w:t xml:space="preserve"> Specificky řešená část plánu společných zařízení v lesních komplexech bude vycházet ze zaměření komunikací a vodních toků v těchto lesních komplexech a navrhovaná opatření v této části území (lesní komplexy) budou jen potvrzovat současný stav a bude v souladu s platným územním plánem.</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lastRenderedPageBreak/>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910B78" w:rsidRPr="00910B78" w:rsidRDefault="00BB0254" w:rsidP="00910B78">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r w:rsidR="00910B78">
        <w:t xml:space="preserve"> </w:t>
      </w:r>
      <w:r w:rsidR="00910B78" w:rsidRPr="00910B78">
        <w:rPr>
          <w:lang w:val="cs-CZ"/>
        </w:rPr>
        <w:t xml:space="preserve">Specificky řešené optimální prostorové a funkční uspořádání nových pozemků v lesních komplexech bude zpracováno dle požadavků Správy </w:t>
      </w:r>
      <w:r w:rsidR="00CE0837">
        <w:t>N</w:t>
      </w:r>
      <w:proofErr w:type="spellStart"/>
      <w:r w:rsidR="00910B78" w:rsidRPr="00910B78">
        <w:rPr>
          <w:lang w:val="cs-CZ"/>
        </w:rPr>
        <w:t>árodního</w:t>
      </w:r>
      <w:proofErr w:type="spellEnd"/>
      <w:r w:rsidR="003D1896">
        <w:t xml:space="preserve"> </w:t>
      </w:r>
      <w:r w:rsidR="00910B78" w:rsidRPr="00910B78">
        <w:rPr>
          <w:lang w:val="cs-CZ"/>
        </w:rPr>
        <w:t>p</w:t>
      </w:r>
      <w:r w:rsidR="00910B78">
        <w:t>ar</w:t>
      </w:r>
      <w:r w:rsidR="00910B78" w:rsidRPr="00910B78">
        <w:rPr>
          <w:lang w:val="cs-CZ"/>
        </w:rPr>
        <w:t xml:space="preserve">ku Šumava s ohledem na způsob ochrany lesních celků a s ohledem na administrativní členění území. Návrh v těchto lesních celcích bude akceptovat zaměřené komunikace a vodní toky v těchto lesních celcích. V lesních celcích se jedná o území </w:t>
      </w:r>
      <w:r w:rsidR="00910B78">
        <w:t xml:space="preserve">pouze jednoho vlastníka, a to ČR - Správu </w:t>
      </w:r>
      <w:r w:rsidR="00906893">
        <w:t>N</w:t>
      </w:r>
      <w:r w:rsidR="00910B78">
        <w:t>árodního parku Šumava.</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lastRenderedPageBreak/>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lastRenderedPageBreak/>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xml:space="preserve">) a CD (DVD). Po zapracování případných změn vzniklých </w:t>
      </w:r>
      <w:r w:rsidR="00BB0254" w:rsidRPr="00004135">
        <w:rPr>
          <w:lang w:val="cs-CZ"/>
        </w:rPr>
        <w:lastRenderedPageBreak/>
        <w:t>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158D3">
        <w:t>Prachatice</w:t>
      </w:r>
      <w:r w:rsidR="003B67C5">
        <w:rPr>
          <w:lang w:val="cs-CZ"/>
        </w:rPr>
        <w:t xml:space="preserve">, adresa </w:t>
      </w:r>
      <w:r w:rsidR="000118DA">
        <w:t>Vodňanská 329, 383 01 Prachatice</w:t>
      </w:r>
      <w:r w:rsidR="003B67C5">
        <w:rPr>
          <w:lang w:val="cs-CZ"/>
        </w:rPr>
        <w:t>.</w:t>
      </w:r>
      <w:r w:rsidR="002F74E3">
        <w:t xml:space="preserve"> </w:t>
      </w:r>
      <w:r w:rsidR="002F74E3">
        <w:rPr>
          <w:lang w:val="cs-CZ"/>
        </w:rPr>
        <w:t>O</w:t>
      </w:r>
      <w:r w:rsidR="000118DA">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lastRenderedPageBreak/>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2 884 300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1 257 250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471 330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1B6A74" w:rsidP="00DC4C1D">
            <w:pPr>
              <w:tabs>
                <w:tab w:val="right" w:pos="1026"/>
              </w:tabs>
              <w:spacing w:after="0" w:line="276" w:lineRule="auto"/>
              <w:ind w:left="34"/>
              <w:jc w:val="right"/>
              <w:rPr>
                <w:snapToGrid w:val="0"/>
                <w:sz w:val="20"/>
                <w:lang w:val="cs-CZ" w:eastAsia="en-US"/>
              </w:rPr>
            </w:pPr>
            <w:r>
              <w:t>140 000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4 752 880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998 105</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B6A74" w:rsidP="00DC4C1D">
            <w:pPr>
              <w:tabs>
                <w:tab w:val="right" w:pos="1026"/>
              </w:tabs>
              <w:spacing w:after="0" w:line="276" w:lineRule="auto"/>
              <w:ind w:left="34"/>
              <w:jc w:val="right"/>
              <w:rPr>
                <w:snapToGrid w:val="0"/>
                <w:sz w:val="20"/>
                <w:lang w:val="cs-CZ" w:eastAsia="en-US"/>
              </w:rPr>
            </w:pPr>
            <w:r>
              <w:t>5 750985</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lastRenderedPageBreak/>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lastRenderedPageBreak/>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lastRenderedPageBreak/>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lastRenderedPageBreak/>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w:t>
      </w:r>
      <w:r w:rsidRPr="00004135">
        <w:rPr>
          <w:lang w:val="cs-CZ"/>
        </w:rPr>
        <w:lastRenderedPageBreak/>
        <w:t>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3A4717">
        <w:t>100 000</w:t>
      </w:r>
      <w:r w:rsidRPr="00832965">
        <w:t xml:space="preserve">,- Kč (slovy </w:t>
      </w:r>
      <w:r w:rsidR="003A4717">
        <w:t xml:space="preserve">sto 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lastRenderedPageBreak/>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w:t>
      </w:r>
      <w:r w:rsidR="0030796F">
        <w:t xml:space="preserve"> předpokládané </w:t>
      </w:r>
      <w:r w:rsidRPr="00004135">
        <w:rPr>
          <w:lang w:val="cs-CZ"/>
        </w:rPr>
        <w:t>ceny díla (bez DPH)</w:t>
      </w:r>
      <w:r w:rsidR="00205D43">
        <w:t xml:space="preserve">, </w:t>
      </w:r>
      <w:proofErr w:type="gramStart"/>
      <w:r w:rsidR="00205D43">
        <w:t xml:space="preserve">t.j. </w:t>
      </w:r>
      <w:r w:rsidR="004D0026">
        <w:t>10 800 000,</w:t>
      </w:r>
      <w:proofErr w:type="gramEnd"/>
      <w:r w:rsidR="004D0026">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F002CD" w:rsidP="00EB48C8">
      <w:pPr>
        <w:pStyle w:val="Odstavecseseznamem"/>
        <w:rPr>
          <w:lang w:val="cs-CZ"/>
        </w:rPr>
      </w:pPr>
      <w:r>
        <w:t>P</w:t>
      </w:r>
      <w:r w:rsidR="00751711" w:rsidRPr="00751711">
        <w:t xml:space="preserve">rostřednictvím subdodavatele nebudou plněny následující dílčí části uvedené v čl. III této smlouvy a příloze této smlouvy: 3.2.1. Vypracování </w:t>
      </w:r>
      <w:r w:rsidR="00D6691A">
        <w:t>PSZ</w:t>
      </w:r>
      <w:r w:rsidR="00751711" w:rsidRPr="00751711">
        <w:t xml:space="preserve"> (omezení subdodávek se netýká činností, které pro zhotovitele zajišťují osoby s příslušnými specializacemi (např. soudní znalec) nebo s autorizacemi dle zákona č. 360/1992 Sb.</w:t>
      </w:r>
      <w:r w:rsidR="00271E8C">
        <w:t>,</w:t>
      </w:r>
      <w:r w:rsidR="00751711" w:rsidRPr="00751711">
        <w:t xml:space="preserve"> o výkonu povolání autorizovaných architektů a o výkonu povolání autorizovaných inženýrů a techniků činných ve výstavbě</w:t>
      </w:r>
      <w:r w:rsidR="00751711">
        <w:t>).</w:t>
      </w:r>
    </w:p>
    <w:p w:rsidR="00BB0254" w:rsidRPr="00004135" w:rsidRDefault="00605862" w:rsidP="001545F1">
      <w:pPr>
        <w:pStyle w:val="Nadpis1"/>
        <w:rPr>
          <w:lang w:val="cs-CZ"/>
        </w:rPr>
      </w:pPr>
      <w:r w:rsidRPr="00004135">
        <w:rPr>
          <w:lang w:val="cs-CZ"/>
        </w:rPr>
        <w:lastRenderedPageBreak/>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FE0120">
              <w:t>Prachaticích</w:t>
            </w:r>
            <w:r w:rsidRPr="00004135">
              <w:rPr>
                <w:lang w:val="cs-CZ"/>
              </w:rPr>
              <w:t xml:space="preserve"> dne </w:t>
            </w:r>
            <w:r w:rsidR="00EB551B">
              <w:t>2</w:t>
            </w:r>
            <w:r w:rsidR="00FE0120">
              <w:t>1. července 2016</w:t>
            </w:r>
          </w:p>
          <w:p w:rsidR="008D2DD1" w:rsidRPr="00004135" w:rsidRDefault="008D2DD1" w:rsidP="008D2DD1">
            <w:pPr>
              <w:spacing w:before="240"/>
              <w:rPr>
                <w:lang w:val="cs-CZ"/>
              </w:rPr>
            </w:pPr>
          </w:p>
        </w:tc>
        <w:tc>
          <w:tcPr>
            <w:tcW w:w="4531" w:type="dxa"/>
          </w:tcPr>
          <w:p w:rsidR="008D2DD1" w:rsidRPr="00004135" w:rsidRDefault="008D2DD1" w:rsidP="00FE0120">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343A4D" w:rsidRPr="00343A4D" w:rsidRDefault="00343A4D" w:rsidP="00343A4D">
            <w:r>
              <w:t>Ing. František Šebesta</w:t>
            </w:r>
          </w:p>
          <w:p w:rsidR="00343A4D" w:rsidRPr="00343A4D" w:rsidRDefault="00871F21" w:rsidP="00343A4D">
            <w:r>
              <w:t>v</w:t>
            </w:r>
            <w:r w:rsidR="00343A4D">
              <w:t>edoucí Pobočky Prachatice</w:t>
            </w:r>
          </w:p>
          <w:p w:rsidR="00B11C9D" w:rsidRPr="00004135" w:rsidRDefault="00343A4D" w:rsidP="00343A4D">
            <w:pPr>
              <w:rPr>
                <w:lang w:val="cs-CZ"/>
              </w:rPr>
            </w:pPr>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3055" w:rsidRDefault="00871F21" w:rsidP="008D2DD1">
            <w:r w:rsidRPr="00871F21">
              <w:t xml:space="preserve">Ing. Jaroslav Vrážek </w:t>
            </w:r>
          </w:p>
          <w:p w:rsidR="00871F21" w:rsidRDefault="00871F21" w:rsidP="008D2DD1">
            <w:r>
              <w:t>jednatel společnosti</w:t>
            </w:r>
          </w:p>
          <w:p w:rsidR="00871F21" w:rsidRPr="00004135" w:rsidRDefault="00871F21" w:rsidP="008D2DD1">
            <w:pPr>
              <w:rPr>
                <w:lang w:val="cs-CZ"/>
              </w:rPr>
            </w:pPr>
            <w:proofErr w:type="spellStart"/>
            <w:r w:rsidRPr="00871F21">
              <w:rPr>
                <w:lang w:val="cs-CZ"/>
              </w:rPr>
              <w:t>Agropoz</w:t>
            </w:r>
            <w:proofErr w:type="spellEnd"/>
            <w:r w:rsidRPr="00871F21">
              <w:rPr>
                <w:lang w:val="cs-CZ"/>
              </w:rPr>
              <w:t xml:space="preserve"> CB s.r.o.</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AC" w:rsidRDefault="00911EAC" w:rsidP="0072075B">
      <w:pPr>
        <w:spacing w:after="0" w:line="240" w:lineRule="auto"/>
      </w:pPr>
      <w:r>
        <w:separator/>
      </w:r>
    </w:p>
  </w:endnote>
  <w:endnote w:type="continuationSeparator" w:id="0">
    <w:p w:rsidR="00911EAC" w:rsidRDefault="00911EAC"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AC" w:rsidRDefault="00911EAC">
    <w:pPr>
      <w:pStyle w:val="Zpat"/>
      <w:pBdr>
        <w:bottom w:val="single" w:sz="6" w:space="1" w:color="auto"/>
      </w:pBdr>
      <w:jc w:val="right"/>
    </w:pPr>
  </w:p>
  <w:p w:rsidR="00911EAC" w:rsidRPr="0025120D" w:rsidRDefault="000C7D57">
    <w:pPr>
      <w:pStyle w:val="Zpat"/>
      <w:jc w:val="right"/>
      <w:rPr>
        <w:sz w:val="16"/>
      </w:rPr>
    </w:pPr>
    <w:sdt>
      <w:sdtPr>
        <w:rPr>
          <w:sz w:val="16"/>
        </w:rPr>
        <w:id w:val="1990212039"/>
        <w:docPartObj>
          <w:docPartGallery w:val="Page Numbers (Bottom of Page)"/>
          <w:docPartUnique/>
        </w:docPartObj>
      </w:sdtPr>
      <w:sdtEndPr/>
      <w:sdtContent>
        <w:r w:rsidR="00911EAC">
          <w:rPr>
            <w:sz w:val="16"/>
          </w:rPr>
          <w:t xml:space="preserve">Strana </w:t>
        </w:r>
        <w:r w:rsidR="00422AD7" w:rsidRPr="0025120D">
          <w:rPr>
            <w:sz w:val="16"/>
          </w:rPr>
          <w:fldChar w:fldCharType="begin"/>
        </w:r>
        <w:r w:rsidR="00911EAC" w:rsidRPr="0025120D">
          <w:rPr>
            <w:sz w:val="16"/>
          </w:rPr>
          <w:instrText>PAGE   \* MERGEFORMAT</w:instrText>
        </w:r>
        <w:r w:rsidR="00422AD7" w:rsidRPr="0025120D">
          <w:rPr>
            <w:sz w:val="16"/>
          </w:rPr>
          <w:fldChar w:fldCharType="separate"/>
        </w:r>
        <w:r w:rsidRPr="000C7D57">
          <w:rPr>
            <w:noProof/>
            <w:sz w:val="16"/>
            <w:lang w:val="cs-CZ"/>
          </w:rPr>
          <w:t>18</w:t>
        </w:r>
        <w:r w:rsidR="00422AD7" w:rsidRPr="0025120D">
          <w:rPr>
            <w:sz w:val="16"/>
          </w:rPr>
          <w:fldChar w:fldCharType="end"/>
        </w:r>
      </w:sdtContent>
    </w:sdt>
  </w:p>
  <w:p w:rsidR="00911EAC" w:rsidRPr="0072075B" w:rsidRDefault="00911EAC">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AC" w:rsidRDefault="00911EAC" w:rsidP="0072075B">
      <w:pPr>
        <w:spacing w:after="0" w:line="240" w:lineRule="auto"/>
      </w:pPr>
      <w:r>
        <w:separator/>
      </w:r>
    </w:p>
  </w:footnote>
  <w:footnote w:type="continuationSeparator" w:id="0">
    <w:p w:rsidR="00911EAC" w:rsidRDefault="00911EAC"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AC" w:rsidRPr="0025120D" w:rsidRDefault="00911EAC"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t>Stožec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AC" w:rsidRDefault="00911EAC" w:rsidP="005021DE">
    <w:pPr>
      <w:pStyle w:val="Zhlav"/>
      <w:pBdr>
        <w:bottom w:val="single" w:sz="6" w:space="1" w:color="auto"/>
      </w:pBdr>
      <w:tabs>
        <w:tab w:val="clear" w:pos="9072"/>
        <w:tab w:val="left" w:pos="4536"/>
      </w:tabs>
    </w:pPr>
    <w:r>
      <w:rPr>
        <w:sz w:val="14"/>
      </w:rPr>
      <w:tab/>
    </w:r>
    <w:r w:rsidRPr="0025120D">
      <w:rPr>
        <w:sz w:val="16"/>
      </w:rPr>
      <w:t>Číslo smlouvy objednatele:</w:t>
    </w:r>
    <w:r w:rsidR="00E624DC">
      <w:t xml:space="preserve"> </w:t>
    </w:r>
    <w:r w:rsidR="00E624DC" w:rsidRPr="00E624DC">
      <w:t>905-2016-505205</w:t>
    </w:r>
  </w:p>
  <w:p w:rsidR="00911EAC" w:rsidRPr="0025120D" w:rsidRDefault="00911EAC"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911EAC" w:rsidRPr="0025120D" w:rsidRDefault="00911EAC"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t>Stožec</w:t>
    </w:r>
  </w:p>
  <w:p w:rsidR="00911EAC" w:rsidRPr="0025120D" w:rsidRDefault="00911EAC">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118DA"/>
    <w:rsid w:val="00030FB7"/>
    <w:rsid w:val="000667FF"/>
    <w:rsid w:val="00066FD6"/>
    <w:rsid w:val="00074F14"/>
    <w:rsid w:val="000912B6"/>
    <w:rsid w:val="000A0ADC"/>
    <w:rsid w:val="000A5082"/>
    <w:rsid w:val="000B3397"/>
    <w:rsid w:val="000C1F65"/>
    <w:rsid w:val="000C2D0E"/>
    <w:rsid w:val="000C7059"/>
    <w:rsid w:val="000C773F"/>
    <w:rsid w:val="000C7D57"/>
    <w:rsid w:val="000E0C31"/>
    <w:rsid w:val="00104329"/>
    <w:rsid w:val="0012136A"/>
    <w:rsid w:val="001244CD"/>
    <w:rsid w:val="001260B3"/>
    <w:rsid w:val="00133F2A"/>
    <w:rsid w:val="001358B3"/>
    <w:rsid w:val="001443BC"/>
    <w:rsid w:val="001545F1"/>
    <w:rsid w:val="00183971"/>
    <w:rsid w:val="001854EE"/>
    <w:rsid w:val="0019518F"/>
    <w:rsid w:val="00196120"/>
    <w:rsid w:val="001B433F"/>
    <w:rsid w:val="001B6A74"/>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0796F"/>
    <w:rsid w:val="003120FB"/>
    <w:rsid w:val="003152DF"/>
    <w:rsid w:val="003209B3"/>
    <w:rsid w:val="00343A4D"/>
    <w:rsid w:val="00343AF7"/>
    <w:rsid w:val="00351584"/>
    <w:rsid w:val="003548AB"/>
    <w:rsid w:val="00367ED6"/>
    <w:rsid w:val="00374495"/>
    <w:rsid w:val="0039091D"/>
    <w:rsid w:val="00391C69"/>
    <w:rsid w:val="003A4717"/>
    <w:rsid w:val="003A5CF4"/>
    <w:rsid w:val="003B67C5"/>
    <w:rsid w:val="003C3C10"/>
    <w:rsid w:val="003C4035"/>
    <w:rsid w:val="003D1378"/>
    <w:rsid w:val="003D1896"/>
    <w:rsid w:val="003E4306"/>
    <w:rsid w:val="00402998"/>
    <w:rsid w:val="00422AD7"/>
    <w:rsid w:val="004369D5"/>
    <w:rsid w:val="0044436D"/>
    <w:rsid w:val="00466841"/>
    <w:rsid w:val="004836FE"/>
    <w:rsid w:val="00494527"/>
    <w:rsid w:val="004A29B7"/>
    <w:rsid w:val="004B0023"/>
    <w:rsid w:val="004B7BFC"/>
    <w:rsid w:val="004C12F3"/>
    <w:rsid w:val="004D0026"/>
    <w:rsid w:val="004D30D6"/>
    <w:rsid w:val="004D6EEF"/>
    <w:rsid w:val="004D6F9F"/>
    <w:rsid w:val="005021DE"/>
    <w:rsid w:val="0050243A"/>
    <w:rsid w:val="0050344D"/>
    <w:rsid w:val="005074DB"/>
    <w:rsid w:val="00516AEF"/>
    <w:rsid w:val="0051796E"/>
    <w:rsid w:val="00555DD2"/>
    <w:rsid w:val="005846D5"/>
    <w:rsid w:val="00605862"/>
    <w:rsid w:val="006058D4"/>
    <w:rsid w:val="00612880"/>
    <w:rsid w:val="006269D6"/>
    <w:rsid w:val="00634F2E"/>
    <w:rsid w:val="006438B9"/>
    <w:rsid w:val="00650A7A"/>
    <w:rsid w:val="006526D9"/>
    <w:rsid w:val="00653CDB"/>
    <w:rsid w:val="006967C8"/>
    <w:rsid w:val="00697C3B"/>
    <w:rsid w:val="006B79A8"/>
    <w:rsid w:val="006C04A8"/>
    <w:rsid w:val="006D7FF1"/>
    <w:rsid w:val="006E76B6"/>
    <w:rsid w:val="006F13DF"/>
    <w:rsid w:val="006F31AB"/>
    <w:rsid w:val="00700EE3"/>
    <w:rsid w:val="00714451"/>
    <w:rsid w:val="00715C90"/>
    <w:rsid w:val="0072075B"/>
    <w:rsid w:val="00721D04"/>
    <w:rsid w:val="00730AE1"/>
    <w:rsid w:val="00733055"/>
    <w:rsid w:val="0073488C"/>
    <w:rsid w:val="007469AC"/>
    <w:rsid w:val="00751711"/>
    <w:rsid w:val="00774983"/>
    <w:rsid w:val="007B1F28"/>
    <w:rsid w:val="007B2089"/>
    <w:rsid w:val="007B224D"/>
    <w:rsid w:val="007C323A"/>
    <w:rsid w:val="007C446E"/>
    <w:rsid w:val="007C5844"/>
    <w:rsid w:val="007D0044"/>
    <w:rsid w:val="007D262E"/>
    <w:rsid w:val="007D4169"/>
    <w:rsid w:val="007E2174"/>
    <w:rsid w:val="007F3613"/>
    <w:rsid w:val="00820E36"/>
    <w:rsid w:val="008252F0"/>
    <w:rsid w:val="00832965"/>
    <w:rsid w:val="008450FC"/>
    <w:rsid w:val="008503B6"/>
    <w:rsid w:val="008527D5"/>
    <w:rsid w:val="00871F21"/>
    <w:rsid w:val="008818AB"/>
    <w:rsid w:val="008B1A39"/>
    <w:rsid w:val="008B5D87"/>
    <w:rsid w:val="008C1848"/>
    <w:rsid w:val="008C2357"/>
    <w:rsid w:val="008C2BD0"/>
    <w:rsid w:val="008D2DD1"/>
    <w:rsid w:val="008E3999"/>
    <w:rsid w:val="008E39DE"/>
    <w:rsid w:val="008F0213"/>
    <w:rsid w:val="008F16D1"/>
    <w:rsid w:val="008F666C"/>
    <w:rsid w:val="00906893"/>
    <w:rsid w:val="00910B78"/>
    <w:rsid w:val="00911EAC"/>
    <w:rsid w:val="00915E53"/>
    <w:rsid w:val="00916297"/>
    <w:rsid w:val="009247A2"/>
    <w:rsid w:val="009405CA"/>
    <w:rsid w:val="0094367B"/>
    <w:rsid w:val="009459BB"/>
    <w:rsid w:val="00953DE2"/>
    <w:rsid w:val="009611F8"/>
    <w:rsid w:val="00961FAC"/>
    <w:rsid w:val="00966D11"/>
    <w:rsid w:val="00972219"/>
    <w:rsid w:val="00977B0F"/>
    <w:rsid w:val="009A55E2"/>
    <w:rsid w:val="009B003F"/>
    <w:rsid w:val="009B7E28"/>
    <w:rsid w:val="009D5484"/>
    <w:rsid w:val="00A00D3A"/>
    <w:rsid w:val="00A05ECE"/>
    <w:rsid w:val="00A1442F"/>
    <w:rsid w:val="00A36AD7"/>
    <w:rsid w:val="00A43001"/>
    <w:rsid w:val="00A72063"/>
    <w:rsid w:val="00AA2C03"/>
    <w:rsid w:val="00AA41B9"/>
    <w:rsid w:val="00AB2470"/>
    <w:rsid w:val="00AB3025"/>
    <w:rsid w:val="00AC037E"/>
    <w:rsid w:val="00AC40E6"/>
    <w:rsid w:val="00AC4B33"/>
    <w:rsid w:val="00AD1413"/>
    <w:rsid w:val="00AD7D31"/>
    <w:rsid w:val="00B11C9D"/>
    <w:rsid w:val="00B14F80"/>
    <w:rsid w:val="00B260F0"/>
    <w:rsid w:val="00B34870"/>
    <w:rsid w:val="00B60F93"/>
    <w:rsid w:val="00B71644"/>
    <w:rsid w:val="00B772D4"/>
    <w:rsid w:val="00BA0F04"/>
    <w:rsid w:val="00BA111F"/>
    <w:rsid w:val="00BA455D"/>
    <w:rsid w:val="00BB0254"/>
    <w:rsid w:val="00BB2D69"/>
    <w:rsid w:val="00BB615C"/>
    <w:rsid w:val="00BC1B25"/>
    <w:rsid w:val="00BD3AE6"/>
    <w:rsid w:val="00BD6AA6"/>
    <w:rsid w:val="00C158D3"/>
    <w:rsid w:val="00C3482F"/>
    <w:rsid w:val="00C85FF9"/>
    <w:rsid w:val="00C8682B"/>
    <w:rsid w:val="00C90160"/>
    <w:rsid w:val="00CA684A"/>
    <w:rsid w:val="00CC04AD"/>
    <w:rsid w:val="00CC17A0"/>
    <w:rsid w:val="00CC7548"/>
    <w:rsid w:val="00CD22A5"/>
    <w:rsid w:val="00CE0837"/>
    <w:rsid w:val="00CE18AF"/>
    <w:rsid w:val="00CF5DC3"/>
    <w:rsid w:val="00D039F8"/>
    <w:rsid w:val="00D05865"/>
    <w:rsid w:val="00D24576"/>
    <w:rsid w:val="00D31A5B"/>
    <w:rsid w:val="00D31AC2"/>
    <w:rsid w:val="00D328D7"/>
    <w:rsid w:val="00D335DB"/>
    <w:rsid w:val="00D45C73"/>
    <w:rsid w:val="00D55083"/>
    <w:rsid w:val="00D6402E"/>
    <w:rsid w:val="00D6680A"/>
    <w:rsid w:val="00D6691A"/>
    <w:rsid w:val="00D73998"/>
    <w:rsid w:val="00D75FAF"/>
    <w:rsid w:val="00D81301"/>
    <w:rsid w:val="00D818D9"/>
    <w:rsid w:val="00D8246D"/>
    <w:rsid w:val="00D828EE"/>
    <w:rsid w:val="00D85066"/>
    <w:rsid w:val="00D91011"/>
    <w:rsid w:val="00D94E45"/>
    <w:rsid w:val="00D9781D"/>
    <w:rsid w:val="00DA4AA5"/>
    <w:rsid w:val="00DB1F67"/>
    <w:rsid w:val="00DB2771"/>
    <w:rsid w:val="00DC3428"/>
    <w:rsid w:val="00DC4094"/>
    <w:rsid w:val="00DC4C1D"/>
    <w:rsid w:val="00DD224A"/>
    <w:rsid w:val="00DD31B3"/>
    <w:rsid w:val="00DD7E2D"/>
    <w:rsid w:val="00DE5522"/>
    <w:rsid w:val="00DE75AE"/>
    <w:rsid w:val="00DF7CB0"/>
    <w:rsid w:val="00E0589D"/>
    <w:rsid w:val="00E101C7"/>
    <w:rsid w:val="00E22ED5"/>
    <w:rsid w:val="00E349FC"/>
    <w:rsid w:val="00E624DC"/>
    <w:rsid w:val="00E749EE"/>
    <w:rsid w:val="00E84D7D"/>
    <w:rsid w:val="00E9294E"/>
    <w:rsid w:val="00EB48C8"/>
    <w:rsid w:val="00EB551B"/>
    <w:rsid w:val="00EB78CE"/>
    <w:rsid w:val="00EC6DF7"/>
    <w:rsid w:val="00ED056C"/>
    <w:rsid w:val="00ED22C2"/>
    <w:rsid w:val="00F002CD"/>
    <w:rsid w:val="00F1457B"/>
    <w:rsid w:val="00F14E52"/>
    <w:rsid w:val="00F20514"/>
    <w:rsid w:val="00F465FC"/>
    <w:rsid w:val="00F81BFF"/>
    <w:rsid w:val="00F943D1"/>
    <w:rsid w:val="00FA0ACA"/>
    <w:rsid w:val="00FB2189"/>
    <w:rsid w:val="00FC60AE"/>
    <w:rsid w:val="00FE0120"/>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05CFA01-7D26-4A4C-98C6-51EC64D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26C1-1EFC-4F2E-8FE9-B7203BD6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7997</Words>
  <Characters>47184</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PavelG</dc:creator>
  <cp:lastModifiedBy>Šebesta František Ing.</cp:lastModifiedBy>
  <cp:revision>4</cp:revision>
  <cp:lastPrinted>2015-09-30T07:46:00Z</cp:lastPrinted>
  <dcterms:created xsi:type="dcterms:W3CDTF">2016-07-22T06:08:00Z</dcterms:created>
  <dcterms:modified xsi:type="dcterms:W3CDTF">2016-07-22T06:10:00Z</dcterms:modified>
</cp:coreProperties>
</file>