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2608CB">
        <w:rPr>
          <w:rFonts w:ascii="Arial" w:hAnsi="Arial" w:cs="Arial"/>
          <w:sz w:val="36"/>
          <w:szCs w:val="36"/>
        </w:rPr>
        <w:t>98250000-0051</w:t>
      </w:r>
      <w:r w:rsidR="002369A2" w:rsidRPr="0094437C">
        <w:rPr>
          <w:rFonts w:ascii="Arial" w:hAnsi="Arial" w:cs="Arial"/>
          <w:sz w:val="36"/>
          <w:szCs w:val="36"/>
        </w:rPr>
        <w:t xml:space="preserve"> / </w:t>
      </w:r>
      <w:r w:rsidR="002608CB">
        <w:rPr>
          <w:rFonts w:ascii="Arial" w:hAnsi="Arial" w:cs="Arial"/>
          <w:sz w:val="36"/>
          <w:szCs w:val="36"/>
        </w:rPr>
        <w:t>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09716C" w:rsidP="0009716C">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5F64A2" w:rsidP="00D8617B">
            <w:pPr>
              <w:pStyle w:val="cpTabulkasmluvnistrany"/>
              <w:framePr w:hSpace="0" w:wrap="auto" w:vAnchor="margin" w:hAnchor="text" w:yAlign="inline"/>
              <w:spacing w:after="60"/>
            </w:pPr>
            <w:r>
              <w:t>XXX</w:t>
            </w:r>
            <w:bookmarkStart w:id="0" w:name="_GoBack"/>
            <w:bookmarkEnd w:id="0"/>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631D3F"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09716C" w:rsidP="00D8617B">
            <w:pPr>
              <w:pStyle w:val="cpTabulkasmluvnistrany"/>
              <w:framePr w:hSpace="0" w:wrap="auto" w:vAnchor="margin" w:hAnchor="text" w:yAlign="inline"/>
              <w:spacing w:after="60"/>
            </w:pPr>
            <w:r>
              <w:t>Na Hrádku 105, 532 05 Pardubice</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631D3F"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47764" w:rsidRPr="00C245AE" w:rsidTr="00FF6A0D">
        <w:tc>
          <w:tcPr>
            <w:tcW w:w="3528" w:type="dxa"/>
          </w:tcPr>
          <w:p w:rsidR="00347764" w:rsidRPr="00C245AE" w:rsidRDefault="00347764" w:rsidP="00FF6A0D">
            <w:pPr>
              <w:pStyle w:val="cpTabulkasmluvnistrany"/>
              <w:framePr w:hSpace="0" w:wrap="auto" w:vAnchor="margin" w:hAnchor="text" w:yAlign="inline"/>
              <w:rPr>
                <w:b/>
              </w:rPr>
            </w:pPr>
            <w:r>
              <w:rPr>
                <w:b/>
              </w:rPr>
              <w:t xml:space="preserve">KONZUM, obchodní družstvo </w:t>
            </w:r>
          </w:p>
        </w:tc>
        <w:tc>
          <w:tcPr>
            <w:tcW w:w="6323" w:type="dxa"/>
          </w:tcPr>
          <w:p w:rsidR="00347764" w:rsidRPr="00C245AE" w:rsidRDefault="00347764" w:rsidP="00FF6A0D">
            <w:pPr>
              <w:pStyle w:val="cpTabulkasmluvnistrany"/>
              <w:framePr w:hSpace="0" w:wrap="auto" w:vAnchor="margin" w:hAnchor="text" w:yAlign="inline"/>
            </w:pPr>
          </w:p>
        </w:tc>
      </w:tr>
      <w:tr w:rsidR="00347764" w:rsidRPr="00C245AE" w:rsidTr="00FF6A0D">
        <w:tc>
          <w:tcPr>
            <w:tcW w:w="3528" w:type="dxa"/>
          </w:tcPr>
          <w:p w:rsidR="00347764" w:rsidRPr="00C245AE" w:rsidRDefault="00347764" w:rsidP="00FF6A0D">
            <w:pPr>
              <w:pStyle w:val="cpTabulkasmluvnistrany"/>
              <w:framePr w:hSpace="0" w:wrap="auto" w:vAnchor="margin" w:hAnchor="text" w:yAlign="inline"/>
              <w:spacing w:after="60"/>
            </w:pPr>
            <w:r w:rsidRPr="00C245AE">
              <w:t>se sídlem/místem podnikání:</w:t>
            </w:r>
          </w:p>
        </w:tc>
        <w:tc>
          <w:tcPr>
            <w:tcW w:w="6323" w:type="dxa"/>
          </w:tcPr>
          <w:p w:rsidR="00347764" w:rsidRPr="00C245AE" w:rsidRDefault="00347764" w:rsidP="00FF6A0D">
            <w:pPr>
              <w:pStyle w:val="cpTabulkasmluvnistrany"/>
              <w:framePr w:hSpace="0" w:wrap="auto" w:vAnchor="margin" w:hAnchor="text" w:yAlign="inline"/>
              <w:spacing w:after="60"/>
            </w:pPr>
            <w:r>
              <w:t xml:space="preserve">Tvardkova 1191, 562 13 Ústí nad Orlicí/                                    </w:t>
            </w:r>
            <w:r>
              <w:rPr>
                <w:b/>
              </w:rPr>
              <w:t>Ostrov</w:t>
            </w:r>
            <w:r w:rsidRPr="00EC32C6">
              <w:rPr>
                <w:b/>
              </w:rPr>
              <w:t xml:space="preserve"> č. p. 2</w:t>
            </w:r>
            <w:r>
              <w:rPr>
                <w:b/>
              </w:rPr>
              <w:t>7</w:t>
            </w:r>
            <w:r w:rsidRPr="00EC32C6">
              <w:rPr>
                <w:b/>
              </w:rPr>
              <w:t xml:space="preserve">2, 561 </w:t>
            </w:r>
            <w:r w:rsidR="00A66103">
              <w:rPr>
                <w:b/>
              </w:rPr>
              <w:t>22 Ostrov u Lanškrouna</w:t>
            </w:r>
          </w:p>
        </w:tc>
      </w:tr>
      <w:tr w:rsidR="00347764" w:rsidRPr="00C245AE" w:rsidTr="00FF6A0D">
        <w:tc>
          <w:tcPr>
            <w:tcW w:w="3528" w:type="dxa"/>
          </w:tcPr>
          <w:p w:rsidR="00347764" w:rsidRPr="00C245AE" w:rsidRDefault="00347764" w:rsidP="00FF6A0D">
            <w:pPr>
              <w:pStyle w:val="cpTabulkasmluvnistrany"/>
              <w:framePr w:hSpace="0" w:wrap="auto" w:vAnchor="margin" w:hAnchor="text" w:yAlign="inline"/>
              <w:spacing w:after="60"/>
            </w:pPr>
            <w:r w:rsidRPr="00C245AE">
              <w:t>IČ</w:t>
            </w:r>
            <w:r>
              <w:t>O</w:t>
            </w:r>
            <w:r w:rsidRPr="00C245AE">
              <w:t>:</w:t>
            </w:r>
          </w:p>
        </w:tc>
        <w:tc>
          <w:tcPr>
            <w:tcW w:w="6323" w:type="dxa"/>
          </w:tcPr>
          <w:p w:rsidR="00347764" w:rsidRPr="00C245AE" w:rsidRDefault="00347764" w:rsidP="00FF6A0D">
            <w:pPr>
              <w:pStyle w:val="cpTabulkasmluvnistrany"/>
              <w:framePr w:hSpace="0" w:wrap="auto" w:vAnchor="margin" w:hAnchor="text" w:yAlign="inline"/>
              <w:spacing w:after="60"/>
            </w:pPr>
            <w:r>
              <w:t>00032212</w:t>
            </w:r>
          </w:p>
        </w:tc>
      </w:tr>
      <w:tr w:rsidR="00347764" w:rsidRPr="00C245AE" w:rsidTr="00FF6A0D">
        <w:tc>
          <w:tcPr>
            <w:tcW w:w="3528" w:type="dxa"/>
          </w:tcPr>
          <w:p w:rsidR="00347764" w:rsidRPr="00C245AE" w:rsidRDefault="00347764" w:rsidP="00FF6A0D">
            <w:pPr>
              <w:pStyle w:val="cpTabulkasmluvnistrany"/>
              <w:framePr w:hSpace="0" w:wrap="auto" w:vAnchor="margin" w:hAnchor="text" w:yAlign="inline"/>
              <w:spacing w:after="60"/>
            </w:pPr>
            <w:r w:rsidRPr="00C245AE">
              <w:t>DIČ:</w:t>
            </w:r>
          </w:p>
        </w:tc>
        <w:tc>
          <w:tcPr>
            <w:tcW w:w="6323" w:type="dxa"/>
          </w:tcPr>
          <w:p w:rsidR="00347764" w:rsidRPr="00C245AE" w:rsidRDefault="00347764" w:rsidP="00FF6A0D">
            <w:pPr>
              <w:pStyle w:val="cpTabulkasmluvnistrany"/>
              <w:framePr w:hSpace="0" w:wrap="auto" w:vAnchor="margin" w:hAnchor="text" w:yAlign="inline"/>
              <w:spacing w:after="60"/>
            </w:pPr>
            <w:r>
              <w:t>CZ00032212</w:t>
            </w:r>
          </w:p>
        </w:tc>
      </w:tr>
      <w:tr w:rsidR="00347764" w:rsidRPr="00C245AE" w:rsidTr="00FF6A0D">
        <w:tc>
          <w:tcPr>
            <w:tcW w:w="3528" w:type="dxa"/>
          </w:tcPr>
          <w:p w:rsidR="00347764" w:rsidRPr="00C245AE" w:rsidRDefault="00347764" w:rsidP="00FF6A0D">
            <w:pPr>
              <w:pStyle w:val="cpTabulkasmluvnistrany"/>
              <w:framePr w:hSpace="0" w:wrap="auto" w:vAnchor="margin" w:hAnchor="text" w:yAlign="inline"/>
              <w:spacing w:after="60"/>
            </w:pPr>
            <w:r w:rsidRPr="00C245AE">
              <w:t>zastoupen:</w:t>
            </w:r>
          </w:p>
        </w:tc>
        <w:tc>
          <w:tcPr>
            <w:tcW w:w="6323" w:type="dxa"/>
          </w:tcPr>
          <w:p w:rsidR="00347764" w:rsidRPr="00C245AE" w:rsidRDefault="00347764" w:rsidP="00FF6A0D">
            <w:pPr>
              <w:pStyle w:val="cpTabulkasmluvnistrany"/>
              <w:framePr w:hSpace="0" w:wrap="auto" w:vAnchor="margin" w:hAnchor="text" w:yAlign="inline"/>
              <w:spacing w:after="60"/>
            </w:pPr>
            <w:r>
              <w:t>Ing. Miloslavem Hlavsou, Ing. Zdeňkem Šemberou</w:t>
            </w:r>
          </w:p>
        </w:tc>
      </w:tr>
      <w:tr w:rsidR="00347764" w:rsidRPr="00C245AE" w:rsidTr="00FF6A0D">
        <w:tc>
          <w:tcPr>
            <w:tcW w:w="3528" w:type="dxa"/>
          </w:tcPr>
          <w:p w:rsidR="00347764" w:rsidRPr="00C245AE" w:rsidRDefault="00347764" w:rsidP="00FF6A0D">
            <w:pPr>
              <w:pStyle w:val="cpTabulkasmluvnistrany"/>
              <w:framePr w:hSpace="0" w:wrap="auto" w:vAnchor="margin" w:hAnchor="text" w:yAlign="inline"/>
              <w:spacing w:after="60"/>
            </w:pPr>
            <w:r w:rsidRPr="00C245AE">
              <w:t>zapsán/a v obchodním rejstříku</w:t>
            </w:r>
          </w:p>
        </w:tc>
        <w:tc>
          <w:tcPr>
            <w:tcW w:w="6323" w:type="dxa"/>
          </w:tcPr>
          <w:p w:rsidR="00347764" w:rsidRPr="00C245AE" w:rsidRDefault="00347764" w:rsidP="00FF6A0D">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347764" w:rsidRPr="00C245AE" w:rsidTr="00FF6A0D">
        <w:tc>
          <w:tcPr>
            <w:tcW w:w="3528" w:type="dxa"/>
          </w:tcPr>
          <w:p w:rsidR="00347764" w:rsidRPr="00C245AE" w:rsidRDefault="00347764" w:rsidP="00FF6A0D">
            <w:pPr>
              <w:pStyle w:val="cpTabulkasmluvnistrany"/>
              <w:framePr w:hSpace="0" w:wrap="auto" w:vAnchor="margin" w:hAnchor="text" w:yAlign="inline"/>
              <w:spacing w:after="60"/>
            </w:pPr>
            <w:r w:rsidRPr="00C245AE">
              <w:t>bankovní spojení:</w:t>
            </w:r>
          </w:p>
        </w:tc>
        <w:tc>
          <w:tcPr>
            <w:tcW w:w="6323" w:type="dxa"/>
          </w:tcPr>
          <w:p w:rsidR="00347764" w:rsidRPr="00C245AE" w:rsidRDefault="00631D3F" w:rsidP="00FF6A0D">
            <w:pPr>
              <w:pStyle w:val="cpTabulkasmluvnistrany"/>
              <w:framePr w:hSpace="0" w:wrap="auto" w:vAnchor="margin" w:hAnchor="text" w:yAlign="inline"/>
              <w:spacing w:after="60"/>
            </w:pPr>
            <w:r>
              <w:t>XXX</w:t>
            </w:r>
          </w:p>
        </w:tc>
      </w:tr>
      <w:tr w:rsidR="00347764" w:rsidRPr="00C245AE" w:rsidTr="00FF6A0D">
        <w:tc>
          <w:tcPr>
            <w:tcW w:w="3528" w:type="dxa"/>
          </w:tcPr>
          <w:p w:rsidR="00347764" w:rsidRPr="00C245AE" w:rsidRDefault="00347764" w:rsidP="00FF6A0D">
            <w:pPr>
              <w:pStyle w:val="cpTabulkasmluvnistrany"/>
              <w:framePr w:hSpace="0" w:wrap="auto" w:vAnchor="margin" w:hAnchor="text" w:yAlign="inline"/>
              <w:spacing w:after="60"/>
            </w:pPr>
            <w:r w:rsidRPr="00C245AE">
              <w:t>číslo účtu:</w:t>
            </w:r>
          </w:p>
        </w:tc>
        <w:tc>
          <w:tcPr>
            <w:tcW w:w="6323" w:type="dxa"/>
          </w:tcPr>
          <w:p w:rsidR="00347764" w:rsidRPr="00C245AE" w:rsidRDefault="00631D3F" w:rsidP="00FF6A0D">
            <w:pPr>
              <w:pStyle w:val="cpTabulkasmluvnistrany"/>
              <w:framePr w:hSpace="0" w:wrap="auto" w:vAnchor="margin" w:hAnchor="text" w:yAlign="inline"/>
              <w:spacing w:after="60"/>
            </w:pPr>
            <w:r>
              <w:t>XXX</w:t>
            </w:r>
          </w:p>
        </w:tc>
      </w:tr>
      <w:tr w:rsidR="00347764" w:rsidRPr="00C245AE" w:rsidTr="00FF6A0D">
        <w:tc>
          <w:tcPr>
            <w:tcW w:w="3528" w:type="dxa"/>
          </w:tcPr>
          <w:p w:rsidR="00347764" w:rsidRPr="00C245AE" w:rsidRDefault="00347764" w:rsidP="00FF6A0D">
            <w:pPr>
              <w:pStyle w:val="cpTabulkasmluvnistrany"/>
              <w:framePr w:hSpace="0" w:wrap="auto" w:vAnchor="margin" w:hAnchor="text" w:yAlign="inline"/>
              <w:spacing w:after="60"/>
            </w:pPr>
            <w:r w:rsidRPr="00C245AE">
              <w:t>korespondenční adresa:</w:t>
            </w:r>
          </w:p>
        </w:tc>
        <w:tc>
          <w:tcPr>
            <w:tcW w:w="6323" w:type="dxa"/>
          </w:tcPr>
          <w:p w:rsidR="00347764" w:rsidRPr="00C245AE" w:rsidRDefault="00347764" w:rsidP="00631D3F">
            <w:pPr>
              <w:pStyle w:val="cpTabulkasmluvnistrany"/>
              <w:framePr w:hSpace="0" w:wrap="auto" w:vAnchor="margin" w:hAnchor="text" w:yAlign="inline"/>
              <w:spacing w:after="60"/>
            </w:pPr>
            <w:r>
              <w:t>Tvardkov</w:t>
            </w:r>
            <w:r w:rsidR="00631D3F">
              <w:t>a 1191, 562 13 Ústí nad Orlicí XXX</w:t>
            </w:r>
          </w:p>
        </w:tc>
      </w:tr>
      <w:tr w:rsidR="00347764" w:rsidRPr="00C245AE" w:rsidTr="00FF6A0D">
        <w:tc>
          <w:tcPr>
            <w:tcW w:w="3528" w:type="dxa"/>
          </w:tcPr>
          <w:p w:rsidR="00347764" w:rsidRPr="00C245AE" w:rsidRDefault="00347764" w:rsidP="00FF6A0D">
            <w:pPr>
              <w:pStyle w:val="cpTabulkasmluvnistrany"/>
              <w:framePr w:hSpace="0" w:wrap="auto" w:vAnchor="margin" w:hAnchor="text" w:yAlign="inline"/>
              <w:spacing w:after="60"/>
            </w:pPr>
            <w:r w:rsidRPr="00C245AE">
              <w:t>BIC/SWIFT:</w:t>
            </w:r>
          </w:p>
        </w:tc>
        <w:tc>
          <w:tcPr>
            <w:tcW w:w="6323" w:type="dxa"/>
          </w:tcPr>
          <w:p w:rsidR="00347764" w:rsidRPr="00C245AE" w:rsidRDefault="00631D3F" w:rsidP="00FF6A0D">
            <w:pPr>
              <w:pStyle w:val="cpTabulkasmluvnistrany"/>
              <w:framePr w:hSpace="0" w:wrap="auto" w:vAnchor="margin" w:hAnchor="text" w:yAlign="inline"/>
              <w:spacing w:after="60"/>
            </w:pPr>
            <w:r>
              <w:t>XXX</w:t>
            </w:r>
          </w:p>
        </w:tc>
      </w:tr>
      <w:tr w:rsidR="00347764" w:rsidRPr="00C245AE" w:rsidTr="00FF6A0D">
        <w:tc>
          <w:tcPr>
            <w:tcW w:w="3528" w:type="dxa"/>
          </w:tcPr>
          <w:p w:rsidR="00347764" w:rsidRPr="00C245AE" w:rsidRDefault="00347764" w:rsidP="00FF6A0D">
            <w:pPr>
              <w:pStyle w:val="cpTabulkasmluvnistrany"/>
              <w:framePr w:hSpace="0" w:wrap="auto" w:vAnchor="margin" w:hAnchor="text" w:yAlign="inline"/>
              <w:spacing w:after="60"/>
            </w:pPr>
            <w:r w:rsidRPr="00C245AE">
              <w:t>IBAN:</w:t>
            </w:r>
          </w:p>
        </w:tc>
        <w:tc>
          <w:tcPr>
            <w:tcW w:w="6323" w:type="dxa"/>
          </w:tcPr>
          <w:p w:rsidR="00347764" w:rsidRPr="00C245AE" w:rsidRDefault="00631D3F" w:rsidP="00FF6A0D">
            <w:pPr>
              <w:pStyle w:val="cpTabulkasmluvnistrany"/>
              <w:framePr w:hSpace="0" w:wrap="auto" w:vAnchor="margin" w:hAnchor="text" w:yAlign="inline"/>
              <w:spacing w:after="60"/>
            </w:pPr>
            <w:r>
              <w:t>XXX</w:t>
            </w:r>
          </w:p>
        </w:tc>
      </w:tr>
      <w:tr w:rsidR="00347764" w:rsidRPr="00C245AE" w:rsidTr="00FF6A0D">
        <w:tc>
          <w:tcPr>
            <w:tcW w:w="3528" w:type="dxa"/>
          </w:tcPr>
          <w:p w:rsidR="00347764" w:rsidRPr="00C245AE" w:rsidRDefault="00347764" w:rsidP="00FF6A0D">
            <w:pPr>
              <w:pStyle w:val="cpTabulkasmluvnistrany"/>
              <w:framePr w:hSpace="0" w:wrap="auto" w:vAnchor="margin" w:hAnchor="text" w:yAlign="inline"/>
            </w:pPr>
            <w:r w:rsidRPr="00C245AE">
              <w:t>dále jen „Zástupce“</w:t>
            </w:r>
          </w:p>
        </w:tc>
        <w:tc>
          <w:tcPr>
            <w:tcW w:w="6323" w:type="dxa"/>
          </w:tcPr>
          <w:p w:rsidR="00347764" w:rsidRPr="00C245AE" w:rsidRDefault="00347764" w:rsidP="00FF6A0D">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8629A8">
        <w:rPr>
          <w:szCs w:val="22"/>
        </w:rPr>
        <w:t> </w:t>
      </w:r>
      <w:r w:rsidR="008629A8">
        <w:rPr>
          <w:b/>
          <w:szCs w:val="22"/>
        </w:rPr>
        <w:t xml:space="preserve">Ostrově </w:t>
      </w:r>
      <w:proofErr w:type="gramStart"/>
      <w:r w:rsidR="008629A8">
        <w:rPr>
          <w:b/>
          <w:szCs w:val="22"/>
        </w:rPr>
        <w:t>č.p.</w:t>
      </w:r>
      <w:proofErr w:type="gramEnd"/>
      <w:r w:rsidR="008629A8">
        <w:rPr>
          <w:b/>
          <w:szCs w:val="22"/>
        </w:rPr>
        <w:t xml:space="preserve"> 272</w:t>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proofErr w:type="gramStart"/>
      <w:r w:rsidRPr="00C245AE">
        <w:rPr>
          <w:sz w:val="22"/>
          <w:szCs w:val="22"/>
        </w:rPr>
        <w:t>Aktuálními</w:t>
      </w:r>
      <w:proofErr w:type="gramEnd"/>
      <w:r w:rsidRPr="00C245AE">
        <w:rPr>
          <w:sz w:val="22"/>
          <w:szCs w:val="22"/>
        </w:rPr>
        <w:t xml:space="preserve">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xml:space="preserve">, jejichž znění platné ke dni podpisu </w:t>
      </w:r>
      <w:proofErr w:type="gramStart"/>
      <w:r w:rsidR="000D0B2A" w:rsidRPr="00C245AE">
        <w:rPr>
          <w:sz w:val="22"/>
          <w:szCs w:val="22"/>
        </w:rPr>
        <w:t>této</w:t>
      </w:r>
      <w:proofErr w:type="gramEnd"/>
      <w:r w:rsidR="000D0B2A" w:rsidRPr="00C245AE">
        <w:rPr>
          <w:sz w:val="22"/>
          <w:szCs w:val="22"/>
        </w:rPr>
        <w:t xml:space="preserve">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w:t>
      </w:r>
      <w:proofErr w:type="gramStart"/>
      <w:r w:rsidR="007B1318" w:rsidRPr="00DE7587">
        <w:rPr>
          <w:sz w:val="22"/>
        </w:rPr>
        <w:t>této</w:t>
      </w:r>
      <w:proofErr w:type="gramEnd"/>
      <w:r w:rsidR="007B1318" w:rsidRPr="00DE7587">
        <w:rPr>
          <w:sz w:val="22"/>
        </w:rPr>
        <w:t xml:space="preserve">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A30E40">
        <w:rPr>
          <w:b/>
          <w:szCs w:val="22"/>
        </w:rPr>
        <w:t>563 01 Lanškroun</w:t>
      </w:r>
      <w:r w:rsidRPr="00C245AE">
        <w:rPr>
          <w:szCs w:val="22"/>
        </w:rPr>
        <w:t xml:space="preserve"> umístěna na adrese </w:t>
      </w:r>
      <w:r w:rsidR="00A30E40">
        <w:rPr>
          <w:b/>
          <w:szCs w:val="22"/>
        </w:rPr>
        <w:t>Náměstí J. M. Marků 56, 563 01 Lanškroun</w:t>
      </w:r>
      <w:r w:rsidRPr="00C245AE">
        <w:rPr>
          <w:szCs w:val="22"/>
        </w:rPr>
        <w:t xml:space="preserve">, telefonní kontakt </w:t>
      </w:r>
      <w:r w:rsidR="003D19A4">
        <w:rPr>
          <w:b/>
          <w:szCs w:val="22"/>
        </w:rPr>
        <w:t>465 323 155</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631D3F" w:rsidP="00444B75">
      <w:pPr>
        <w:pStyle w:val="Zkladntext2"/>
        <w:numPr>
          <w:ilvl w:val="1"/>
          <w:numId w:val="27"/>
        </w:numPr>
        <w:spacing w:after="120" w:line="260" w:lineRule="exact"/>
        <w:ind w:left="624" w:hanging="624"/>
        <w:rPr>
          <w:szCs w:val="22"/>
        </w:rPr>
      </w:pPr>
      <w:r>
        <w:t>XXX</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631D3F">
        <w:t>XXX</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Pr="00856181" w:rsidRDefault="002C2D74"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691235" w:rsidRDefault="00691235"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1"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1"/>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Default="00E06B8C" w:rsidP="00E06B8C">
      <w:pPr>
        <w:pStyle w:val="Zkladntext2"/>
        <w:numPr>
          <w:ilvl w:val="1"/>
          <w:numId w:val="18"/>
        </w:numPr>
        <w:spacing w:after="120" w:line="260" w:lineRule="exact"/>
        <w:ind w:left="624" w:hanging="624"/>
        <w:rPr>
          <w:szCs w:val="22"/>
        </w:rPr>
      </w:pPr>
      <w:r w:rsidRPr="00C245AE">
        <w:rPr>
          <w:szCs w:val="22"/>
        </w:rPr>
        <w:t xml:space="preserve">Provize je splatná na základě faktury (daňového dokladu) vystavené Zástupcem po uplynutí příslušného kalendářního měsíce, se splatností </w:t>
      </w:r>
      <w:r w:rsidR="00631D3F">
        <w:t xml:space="preserve">XXX </w:t>
      </w:r>
      <w:r w:rsidRPr="00C245AE">
        <w:rPr>
          <w:szCs w:val="22"/>
        </w:rPr>
        <w:t xml:space="preserve">od data vystavení faktury, převodem na účet Zástupce vedený u </w:t>
      </w:r>
      <w:r w:rsidR="00631D3F">
        <w:t>XXX</w:t>
      </w:r>
      <w:r w:rsidRPr="00C245AE">
        <w:rPr>
          <w:szCs w:val="22"/>
        </w:rPr>
        <w:t>. Výši provize za transakce Zástupce vypočte na základě vyúčtování, které předává řídící pošt</w:t>
      </w:r>
      <w:r w:rsidR="00F94003">
        <w:rPr>
          <w:szCs w:val="22"/>
        </w:rPr>
        <w:t>a</w:t>
      </w:r>
      <w:r w:rsidRPr="00C245AE">
        <w:rPr>
          <w:szCs w:val="22"/>
        </w:rPr>
        <w:t xml:space="preserve">. Vyhotovenou fakturu zašle Zástupce </w:t>
      </w:r>
      <w:r>
        <w:rPr>
          <w:szCs w:val="22"/>
        </w:rPr>
        <w:t>doporučeným dopisem do 5 kalendářních dnů od data jejího vystavení</w:t>
      </w:r>
      <w:r w:rsidRPr="00C245AE">
        <w:rPr>
          <w:szCs w:val="22"/>
        </w:rPr>
        <w:t xml:space="preserve"> s</w:t>
      </w:r>
      <w:r w:rsidR="0077266C">
        <w:rPr>
          <w:szCs w:val="22"/>
        </w:rPr>
        <w:t>kenovacímu pracovišti</w:t>
      </w:r>
      <w:r w:rsidRPr="00C245AE">
        <w:rPr>
          <w:szCs w:val="22"/>
        </w:rPr>
        <w:t xml:space="preserve"> </w:t>
      </w:r>
      <w:r w:rsidR="00631D3F">
        <w:t>XXX</w:t>
      </w:r>
      <w:r w:rsidRPr="00C245AE">
        <w:rPr>
          <w:szCs w:val="22"/>
        </w:rPr>
        <w:t>.</w:t>
      </w:r>
    </w:p>
    <w:p w:rsidR="00E06B8C" w:rsidRPr="0063342A" w:rsidRDefault="00E06B8C" w:rsidP="00E06B8C">
      <w:pPr>
        <w:pStyle w:val="Zkladntext2"/>
        <w:numPr>
          <w:ilvl w:val="1"/>
          <w:numId w:val="18"/>
        </w:numPr>
        <w:spacing w:after="120" w:line="260" w:lineRule="exact"/>
        <w:ind w:left="624" w:hanging="624"/>
      </w:pPr>
      <w:r w:rsidRPr="0063342A">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63342A">
        <w:t>.</w:t>
      </w:r>
    </w:p>
    <w:p w:rsidR="00E06B8C" w:rsidRPr="0063342A" w:rsidRDefault="00E06B8C" w:rsidP="0077266C">
      <w:pPr>
        <w:pStyle w:val="Zkladntext2"/>
        <w:numPr>
          <w:ilvl w:val="1"/>
          <w:numId w:val="18"/>
        </w:numPr>
        <w:spacing w:after="120" w:line="260" w:lineRule="exact"/>
        <w:ind w:left="624" w:hanging="624"/>
        <w:rPr>
          <w:szCs w:val="22"/>
        </w:rPr>
      </w:pPr>
      <w:r w:rsidRPr="0063342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63342A" w:rsidRDefault="00E06B8C" w:rsidP="00BB39EE">
      <w:pPr>
        <w:pStyle w:val="Zkladntext2"/>
        <w:numPr>
          <w:ilvl w:val="1"/>
          <w:numId w:val="18"/>
        </w:numPr>
        <w:spacing w:after="120" w:line="260" w:lineRule="exact"/>
        <w:ind w:left="624" w:hanging="624"/>
        <w:rPr>
          <w:szCs w:val="22"/>
        </w:rPr>
      </w:pPr>
      <w:r w:rsidRPr="0063342A">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w:t>
      </w:r>
      <w:r w:rsidRPr="0063342A">
        <w:rPr>
          <w:szCs w:val="22"/>
        </w:rPr>
        <w:lastRenderedPageBreak/>
        <w:t>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63342A">
        <w:rPr>
          <w:rFonts w:ascii="Tahoma" w:hAnsi="Tahoma" w:cs="Tahoma"/>
          <w:szCs w:val="22"/>
        </w:rPr>
        <w:t xml:space="preserve"> </w:t>
      </w:r>
      <w:r w:rsidRPr="0063342A">
        <w:rPr>
          <w:szCs w:val="22"/>
        </w:rPr>
        <w:t>správcem daně</w:t>
      </w:r>
      <w:r w:rsidR="0077266C" w:rsidRPr="0063342A">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F83565">
        <w:rPr>
          <w:b/>
        </w:rPr>
        <w:t>01. 06. 2016</w:t>
      </w:r>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w:t>
      </w:r>
      <w:r w:rsidRPr="00C245AE">
        <w:rPr>
          <w:sz w:val="22"/>
          <w:szCs w:val="22"/>
        </w:rPr>
        <w:lastRenderedPageBreak/>
        <w:t xml:space="preserve">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AD3A10">
        <w:rPr>
          <w:b/>
          <w:szCs w:val="22"/>
        </w:rPr>
        <w:t>98250000-0051/2015</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r>
      <w:r w:rsidR="00631D3F">
        <w:t>XXX</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Pr>
          <w:sz w:val="22"/>
          <w:szCs w:val="22"/>
        </w:rPr>
        <w:t>u</w:t>
      </w:r>
      <w:r w:rsidRPr="00C245AE">
        <w:rPr>
          <w:sz w:val="22"/>
          <w:szCs w:val="22"/>
        </w:rPr>
        <w:t>jednané bankovní služby Poštovní spořitelny</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r w:rsidRPr="00C245AE">
        <w:rPr>
          <w:sz w:val="22"/>
          <w:szCs w:val="22"/>
        </w:rPr>
        <w:br/>
      </w:r>
    </w:p>
    <w:p w:rsidR="00350EC0" w:rsidRPr="00C245AE" w:rsidRDefault="00350EC0" w:rsidP="00350EC0">
      <w:pPr>
        <w:pStyle w:val="P-NORMAL-TEXT"/>
        <w:rPr>
          <w:rFonts w:ascii="Times New Roman" w:hAnsi="Times New Roman"/>
          <w:sz w:val="22"/>
          <w:szCs w:val="22"/>
        </w:rPr>
      </w:pPr>
      <w:r w:rsidRPr="00C245AE">
        <w:rPr>
          <w:rFonts w:ascii="Times New Roman" w:hAnsi="Times New Roman"/>
          <w:sz w:val="22"/>
          <w:szCs w:val="22"/>
        </w:rPr>
        <w:t>V</w:t>
      </w:r>
      <w:r>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D638F7">
        <w:rPr>
          <w:rFonts w:ascii="Times New Roman" w:hAnsi="Times New Roman"/>
          <w:sz w:val="22"/>
          <w:szCs w:val="22"/>
        </w:rPr>
        <w:t>28</w:t>
      </w:r>
      <w:r>
        <w:rPr>
          <w:rFonts w:ascii="Times New Roman" w:hAnsi="Times New Roman"/>
          <w:sz w:val="22"/>
          <w:szCs w:val="22"/>
        </w:rPr>
        <w:t xml:space="preserve">. </w:t>
      </w:r>
      <w:r w:rsidR="00D638F7">
        <w:rPr>
          <w:rFonts w:ascii="Times New Roman" w:hAnsi="Times New Roman"/>
          <w:sz w:val="22"/>
          <w:szCs w:val="22"/>
        </w:rPr>
        <w:t>12</w:t>
      </w:r>
      <w:r>
        <w:rPr>
          <w:rFonts w:ascii="Times New Roman" w:hAnsi="Times New Roman"/>
          <w:sz w:val="22"/>
          <w:szCs w:val="22"/>
        </w:rPr>
        <w:t>. 2015</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C245AE">
        <w:rPr>
          <w:rFonts w:ascii="Times New Roman" w:hAnsi="Times New Roman"/>
          <w:sz w:val="22"/>
          <w:szCs w:val="22"/>
        </w:rPr>
        <w:t>V</w:t>
      </w:r>
      <w:r>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D638F7">
        <w:rPr>
          <w:rFonts w:ascii="Times New Roman" w:hAnsi="Times New Roman"/>
          <w:sz w:val="22"/>
          <w:szCs w:val="22"/>
        </w:rPr>
        <w:t>28</w:t>
      </w:r>
      <w:r>
        <w:rPr>
          <w:rFonts w:ascii="Times New Roman" w:hAnsi="Times New Roman"/>
          <w:sz w:val="22"/>
          <w:szCs w:val="22"/>
        </w:rPr>
        <w:t xml:space="preserve">. </w:t>
      </w:r>
      <w:r w:rsidR="00D638F7">
        <w:rPr>
          <w:rFonts w:ascii="Times New Roman" w:hAnsi="Times New Roman"/>
          <w:sz w:val="22"/>
          <w:szCs w:val="22"/>
        </w:rPr>
        <w:t>12</w:t>
      </w:r>
      <w:r>
        <w:rPr>
          <w:rFonts w:ascii="Times New Roman" w:hAnsi="Times New Roman"/>
          <w:sz w:val="22"/>
          <w:szCs w:val="22"/>
        </w:rPr>
        <w:t>. 2015</w:t>
      </w:r>
    </w:p>
    <w:p w:rsidR="00350EC0" w:rsidRPr="00C245AE" w:rsidRDefault="00350EC0" w:rsidP="00350EC0">
      <w:pPr>
        <w:pStyle w:val="P-NORMAL-TEXT"/>
        <w:rPr>
          <w:rFonts w:ascii="Times New Roman" w:hAnsi="Times New Roman"/>
          <w:sz w:val="22"/>
          <w:szCs w:val="22"/>
        </w:rPr>
      </w:pPr>
    </w:p>
    <w:p w:rsidR="00350EC0" w:rsidRPr="00C245AE" w:rsidRDefault="00350EC0" w:rsidP="00350EC0">
      <w:pPr>
        <w:pStyle w:val="P-NORMAL-TEXT"/>
        <w:rPr>
          <w:rFonts w:ascii="Times New Roman" w:hAnsi="Times New Roman"/>
          <w:sz w:val="22"/>
          <w:szCs w:val="22"/>
        </w:rPr>
      </w:pPr>
    </w:p>
    <w:p w:rsidR="00350EC0" w:rsidRPr="00C245AE" w:rsidRDefault="00350EC0" w:rsidP="00350EC0">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350EC0" w:rsidRPr="00C245AE" w:rsidRDefault="00350EC0" w:rsidP="00350EC0">
      <w:pPr>
        <w:pStyle w:val="P-NORMAL-TEXT"/>
        <w:rPr>
          <w:rFonts w:ascii="Times New Roman" w:hAnsi="Times New Roman"/>
          <w:sz w:val="22"/>
          <w:szCs w:val="22"/>
        </w:rPr>
      </w:pPr>
    </w:p>
    <w:p w:rsidR="00350EC0" w:rsidRPr="00C245AE" w:rsidRDefault="00350EC0" w:rsidP="00350EC0">
      <w:pPr>
        <w:pStyle w:val="P-NORMAL-TEXT"/>
        <w:rPr>
          <w:rFonts w:ascii="Times New Roman" w:hAnsi="Times New Roman"/>
          <w:sz w:val="22"/>
          <w:szCs w:val="22"/>
        </w:rPr>
      </w:pPr>
    </w:p>
    <w:p w:rsidR="00350EC0" w:rsidRPr="00C245AE" w:rsidRDefault="00350EC0" w:rsidP="00350EC0">
      <w:pPr>
        <w:pStyle w:val="P-NORMAL-TEXT"/>
        <w:rPr>
          <w:rFonts w:ascii="Times New Roman" w:hAnsi="Times New Roman"/>
          <w:sz w:val="22"/>
          <w:szCs w:val="22"/>
        </w:rPr>
      </w:pPr>
    </w:p>
    <w:p w:rsidR="00350EC0" w:rsidRPr="00C245AE" w:rsidRDefault="00350EC0" w:rsidP="00350EC0">
      <w:pPr>
        <w:pStyle w:val="P-NORMAL-TEXT"/>
        <w:rPr>
          <w:rFonts w:ascii="Times New Roman" w:hAnsi="Times New Roman"/>
          <w:sz w:val="22"/>
          <w:szCs w:val="22"/>
        </w:rPr>
      </w:pPr>
      <w:r w:rsidRPr="00C245AE">
        <w:rPr>
          <w:rFonts w:ascii="Times New Roman" w:hAnsi="Times New Roman"/>
          <w:sz w:val="22"/>
          <w:szCs w:val="22"/>
        </w:rPr>
        <w:t>__</w:t>
      </w:r>
      <w:r>
        <w:rPr>
          <w:rFonts w:ascii="Times New Roman" w:hAnsi="Times New Roman"/>
          <w:sz w:val="22"/>
          <w:szCs w:val="22"/>
        </w:rPr>
        <w:t>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p>
    <w:p w:rsidR="00350EC0" w:rsidRDefault="00350EC0" w:rsidP="00350EC0">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Ing. Miloslav Hlavsa   </w:t>
      </w:r>
    </w:p>
    <w:p w:rsidR="00350EC0" w:rsidRDefault="00350EC0" w:rsidP="00350EC0">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Pr>
          <w:rFonts w:ascii="Times New Roman" w:hAnsi="Times New Roman"/>
          <w:sz w:val="22"/>
          <w:szCs w:val="22"/>
        </w:rPr>
        <w:tab/>
        <w:t xml:space="preserve">                  místopředseda představenstva</w:t>
      </w:r>
    </w:p>
    <w:p w:rsidR="00350EC0" w:rsidRDefault="00350EC0" w:rsidP="00350EC0">
      <w:pPr>
        <w:pStyle w:val="P-NORMAL-TEXT"/>
        <w:rPr>
          <w:rFonts w:ascii="Times New Roman" w:hAnsi="Times New Roman"/>
          <w:i/>
          <w:iCs/>
          <w:sz w:val="22"/>
          <w:szCs w:val="22"/>
        </w:rPr>
      </w:pPr>
    </w:p>
    <w:p w:rsidR="00350EC0" w:rsidRDefault="00350EC0" w:rsidP="00350EC0">
      <w:pPr>
        <w:pStyle w:val="P-NORMAL-TEXT"/>
        <w:rPr>
          <w:rFonts w:ascii="Times New Roman" w:hAnsi="Times New Roman"/>
          <w:i/>
          <w:iCs/>
          <w:sz w:val="22"/>
          <w:szCs w:val="22"/>
        </w:rPr>
      </w:pPr>
    </w:p>
    <w:p w:rsidR="00350EC0" w:rsidRDefault="00350EC0" w:rsidP="00350EC0">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350EC0" w:rsidRDefault="00350EC0" w:rsidP="00350EC0">
      <w:pPr>
        <w:pStyle w:val="P-NORMAL-TEXT"/>
        <w:rPr>
          <w:rFonts w:ascii="Times New Roman" w:hAnsi="Times New Roman"/>
          <w:sz w:val="22"/>
          <w:szCs w:val="22"/>
        </w:rPr>
      </w:pPr>
      <w:r>
        <w:rPr>
          <w:rFonts w:ascii="Times New Roman" w:hAnsi="Times New Roman"/>
          <w:sz w:val="22"/>
          <w:szCs w:val="22"/>
        </w:rPr>
        <w:tab/>
      </w:r>
    </w:p>
    <w:p w:rsidR="00350EC0" w:rsidRPr="00C245AE" w:rsidRDefault="00350EC0" w:rsidP="00350EC0">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i/>
          <w:iCs/>
          <w:sz w:val="22"/>
          <w:szCs w:val="22"/>
        </w:rPr>
        <w:t xml:space="preserve">                   Ing. </w:t>
      </w:r>
      <w:proofErr w:type="spellStart"/>
      <w:r>
        <w:rPr>
          <w:rFonts w:ascii="Times New Roman" w:hAnsi="Times New Roman"/>
          <w:i/>
          <w:iCs/>
          <w:sz w:val="22"/>
          <w:szCs w:val="22"/>
        </w:rPr>
        <w:t>Zdeňek</w:t>
      </w:r>
      <w:proofErr w:type="spellEnd"/>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1B3B2D" w:rsidRPr="00C245AE" w:rsidRDefault="001B3B2D" w:rsidP="00350EC0">
      <w:pPr>
        <w:pStyle w:val="P-NORMAL-TEXT"/>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91" w:rsidRDefault="00CD5091">
      <w:r>
        <w:separator/>
      </w:r>
    </w:p>
  </w:endnote>
  <w:endnote w:type="continuationSeparator" w:id="0">
    <w:p w:rsidR="00CD5091" w:rsidRDefault="00CD5091">
      <w:r>
        <w:continuationSeparator/>
      </w:r>
    </w:p>
  </w:endnote>
  <w:endnote w:type="continuationNotice" w:id="1">
    <w:p w:rsidR="00CD5091" w:rsidRDefault="00CD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0D54AC">
      <w:rPr>
        <w:noProof/>
      </w:rPr>
      <w:t>16</w:t>
    </w:r>
    <w:r>
      <w:rPr>
        <w:noProof/>
      </w:rPr>
      <w:fldChar w:fldCharType="end"/>
    </w:r>
    <w:r>
      <w:t>/</w:t>
    </w:r>
    <w:fldSimple w:instr=" NUMPAGES  \* Arabic  \* MERGEFORMAT ">
      <w:r w:rsidR="000D54AC">
        <w:rPr>
          <w:noProof/>
        </w:rPr>
        <w:t>16</w:t>
      </w:r>
    </w:fldSimple>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0D54AC"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91" w:rsidRDefault="00CD5091">
      <w:r>
        <w:separator/>
      </w:r>
    </w:p>
  </w:footnote>
  <w:footnote w:type="continuationSeparator" w:id="0">
    <w:p w:rsidR="00CD5091" w:rsidRDefault="00CD5091">
      <w:r>
        <w:continuationSeparator/>
      </w:r>
    </w:p>
  </w:footnote>
  <w:footnote w:type="continuationNotice" w:id="1">
    <w:p w:rsidR="00CD5091" w:rsidRDefault="00CD5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4AF1559E" wp14:editId="276E73C7">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535C69EA" wp14:editId="1B5820EF">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1EF42C05" wp14:editId="18498254">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57198111" wp14:editId="08795DF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33179392" wp14:editId="2A8507A8">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4C8373AC" wp14:editId="69F97DCD">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C377A4">
      <w:rPr>
        <w:rFonts w:ascii="Arial" w:hAnsi="Arial" w:cs="Arial"/>
      </w:rPr>
      <w:t>98250000-0051</w:t>
    </w:r>
    <w:r>
      <w:rPr>
        <w:rFonts w:ascii="Arial" w:hAnsi="Arial" w:cs="Arial"/>
      </w:rPr>
      <w:t xml:space="preserve"> / </w:t>
    </w:r>
    <w:r w:rsidR="00C377A4">
      <w:rPr>
        <w:rFonts w:ascii="Arial" w:hAnsi="Arial" w:cs="Arial"/>
      </w:rPr>
      <w:t>2015</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6FBC"/>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067B"/>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16C"/>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4AC"/>
    <w:rsid w:val="000D594A"/>
    <w:rsid w:val="000D5EDE"/>
    <w:rsid w:val="000D6421"/>
    <w:rsid w:val="000D665D"/>
    <w:rsid w:val="000E0F75"/>
    <w:rsid w:val="000E20D3"/>
    <w:rsid w:val="000E4D4E"/>
    <w:rsid w:val="000F2FC5"/>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277E"/>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08CB"/>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E14"/>
    <w:rsid w:val="002E4508"/>
    <w:rsid w:val="002E4CAE"/>
    <w:rsid w:val="002F095C"/>
    <w:rsid w:val="002F27FE"/>
    <w:rsid w:val="002F5D41"/>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764"/>
    <w:rsid w:val="00347B7B"/>
    <w:rsid w:val="00350166"/>
    <w:rsid w:val="00350EC0"/>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19A4"/>
    <w:rsid w:val="003D2AEE"/>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B6F74"/>
    <w:rsid w:val="005C0DB3"/>
    <w:rsid w:val="005C16EB"/>
    <w:rsid w:val="005C29B5"/>
    <w:rsid w:val="005C44A0"/>
    <w:rsid w:val="005C5392"/>
    <w:rsid w:val="005C7A32"/>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F0A74"/>
    <w:rsid w:val="005F2DBB"/>
    <w:rsid w:val="005F64A2"/>
    <w:rsid w:val="00600CE4"/>
    <w:rsid w:val="00602F60"/>
    <w:rsid w:val="00604922"/>
    <w:rsid w:val="00604EA1"/>
    <w:rsid w:val="00605876"/>
    <w:rsid w:val="00606962"/>
    <w:rsid w:val="006116B0"/>
    <w:rsid w:val="006164B7"/>
    <w:rsid w:val="006175C0"/>
    <w:rsid w:val="0062053D"/>
    <w:rsid w:val="00620E80"/>
    <w:rsid w:val="0062300D"/>
    <w:rsid w:val="006249CC"/>
    <w:rsid w:val="00625E6B"/>
    <w:rsid w:val="00626960"/>
    <w:rsid w:val="0063083D"/>
    <w:rsid w:val="00631967"/>
    <w:rsid w:val="00631D3F"/>
    <w:rsid w:val="0063342A"/>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235"/>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59FF"/>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29A8"/>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6B30"/>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0E40"/>
    <w:rsid w:val="00A32084"/>
    <w:rsid w:val="00A331F2"/>
    <w:rsid w:val="00A340DF"/>
    <w:rsid w:val="00A375A5"/>
    <w:rsid w:val="00A400E8"/>
    <w:rsid w:val="00A405CB"/>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10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3A10"/>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1B6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377A4"/>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091"/>
    <w:rsid w:val="00CD556B"/>
    <w:rsid w:val="00CD6A4A"/>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38F7"/>
    <w:rsid w:val="00D65DD1"/>
    <w:rsid w:val="00D6603F"/>
    <w:rsid w:val="00D66C1B"/>
    <w:rsid w:val="00D7175C"/>
    <w:rsid w:val="00D721EF"/>
    <w:rsid w:val="00D72554"/>
    <w:rsid w:val="00D73D22"/>
    <w:rsid w:val="00D81008"/>
    <w:rsid w:val="00D81295"/>
    <w:rsid w:val="00D843EB"/>
    <w:rsid w:val="00D8608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0D97"/>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83565"/>
    <w:rsid w:val="00F931D0"/>
    <w:rsid w:val="00F94003"/>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6A0D"/>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5068-6892-4F0F-B97E-782C0395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6980</Words>
  <Characters>39868</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46755</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Trunečková Markéta Bc.</cp:lastModifiedBy>
  <cp:revision>28</cp:revision>
  <cp:lastPrinted>2015-12-16T10:46:00Z</cp:lastPrinted>
  <dcterms:created xsi:type="dcterms:W3CDTF">2015-05-25T11:15:00Z</dcterms:created>
  <dcterms:modified xsi:type="dcterms:W3CDTF">2017-11-10T06:49:00Z</dcterms:modified>
</cp:coreProperties>
</file>