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04" w:rsidRDefault="008F1204" w:rsidP="008F1204">
      <w:pPr>
        <w:pStyle w:val="Nadpis1"/>
        <w:spacing w:before="0" w:after="0" w:line="240" w:lineRule="auto"/>
        <w:rPr>
          <w:caps/>
        </w:rPr>
      </w:pPr>
      <w:r w:rsidRPr="008F1204">
        <w:rPr>
          <w:caps/>
        </w:rPr>
        <w:t>Smlouva o dílo – poskytování služeb správy a podpory DMZ</w:t>
      </w:r>
    </w:p>
    <w:p w:rsidR="008F1204" w:rsidRPr="006E550C" w:rsidRDefault="008E5085" w:rsidP="008E5085">
      <w:pPr>
        <w:jc w:val="center"/>
        <w:rPr>
          <w:b/>
        </w:rPr>
      </w:pPr>
      <w:r w:rsidRPr="006E550C">
        <w:rPr>
          <w:b/>
        </w:rPr>
        <w:t>S-201</w:t>
      </w:r>
      <w:r w:rsidR="000F17B2" w:rsidRPr="006E550C">
        <w:rPr>
          <w:b/>
        </w:rPr>
        <w:t>7</w:t>
      </w:r>
      <w:bookmarkStart w:id="0" w:name="_GoBack"/>
      <w:bookmarkEnd w:id="0"/>
      <w:r w:rsidR="006E550C" w:rsidRPr="006E550C">
        <w:rPr>
          <w:b/>
        </w:rPr>
        <w:t>000512</w:t>
      </w:r>
    </w:p>
    <w:p w:rsidR="008E5085" w:rsidRPr="008E5085" w:rsidRDefault="008E5085" w:rsidP="008E5085">
      <w:pPr>
        <w:jc w:val="center"/>
        <w:rPr>
          <w:b/>
        </w:rPr>
      </w:pPr>
    </w:p>
    <w:p w:rsidR="008F76A5" w:rsidRDefault="008F76A5" w:rsidP="00FE0B22">
      <w:pPr>
        <w:pStyle w:val="Nadpis1"/>
        <w:spacing w:before="0" w:after="0" w:line="240" w:lineRule="auto"/>
        <w:ind w:left="360"/>
      </w:pPr>
      <w:r w:rsidRPr="00BA5564">
        <w:t>Smluvní strany</w:t>
      </w:r>
    </w:p>
    <w:p w:rsidR="00D97C36" w:rsidRDefault="00D97C36" w:rsidP="00FE0B22">
      <w:pPr>
        <w:spacing w:before="0" w:after="0" w:line="240" w:lineRule="auto"/>
        <w:rPr>
          <w:b/>
          <w:color w:val="auto"/>
        </w:rPr>
      </w:pPr>
    </w:p>
    <w:p w:rsidR="005E7544" w:rsidRDefault="005E7544" w:rsidP="00FE0B22">
      <w:pPr>
        <w:spacing w:before="0" w:after="0" w:line="240" w:lineRule="auto"/>
        <w:rPr>
          <w:b/>
          <w:color w:val="auto"/>
        </w:rPr>
      </w:pPr>
    </w:p>
    <w:p w:rsidR="008F76A5" w:rsidRPr="0082462E" w:rsidRDefault="008F76A5" w:rsidP="00FE0B22">
      <w:pPr>
        <w:spacing w:before="0" w:after="0" w:line="240" w:lineRule="auto"/>
        <w:rPr>
          <w:b/>
          <w:color w:val="auto"/>
        </w:rPr>
      </w:pPr>
      <w:r w:rsidRPr="0082462E">
        <w:rPr>
          <w:b/>
          <w:color w:val="auto"/>
        </w:rPr>
        <w:t>Objednatel:</w:t>
      </w:r>
    </w:p>
    <w:p w:rsidR="008F1204" w:rsidRPr="008F1204" w:rsidRDefault="008F1204" w:rsidP="008F1204">
      <w:pPr>
        <w:spacing w:before="0" w:after="0" w:line="240" w:lineRule="auto"/>
        <w:ind w:firstLine="1418"/>
        <w:rPr>
          <w:b/>
          <w:color w:val="auto"/>
        </w:rPr>
      </w:pPr>
      <w:r w:rsidRPr="008F1204">
        <w:rPr>
          <w:b/>
          <w:color w:val="auto"/>
        </w:rPr>
        <w:t xml:space="preserve">Revírní bratrská pokladna, zdravotní pojišťovna </w:t>
      </w:r>
    </w:p>
    <w:p w:rsidR="008F1204" w:rsidRPr="008F1204" w:rsidRDefault="008F1204" w:rsidP="008F1204">
      <w:pPr>
        <w:spacing w:before="0" w:after="0" w:line="240" w:lineRule="auto"/>
        <w:ind w:firstLine="1418"/>
        <w:rPr>
          <w:color w:val="auto"/>
        </w:rPr>
      </w:pPr>
      <w:r w:rsidRPr="008F1204">
        <w:rPr>
          <w:color w:val="auto"/>
        </w:rPr>
        <w:t>se sídlem v Ostravě, Slezská Ostrava, Michálkovická 108, PSČ 710 15,</w:t>
      </w:r>
    </w:p>
    <w:p w:rsidR="008F1204" w:rsidRPr="008F1204" w:rsidRDefault="008F1204" w:rsidP="008F1204">
      <w:pPr>
        <w:spacing w:before="0" w:after="0" w:line="240" w:lineRule="auto"/>
        <w:ind w:left="1418"/>
        <w:rPr>
          <w:color w:val="auto"/>
        </w:rPr>
      </w:pPr>
      <w:r w:rsidRPr="008F1204">
        <w:rPr>
          <w:color w:val="auto"/>
        </w:rPr>
        <w:t xml:space="preserve">zapsán v obchodním rejstříku vedeném u Krajského soudu v Ostravě, oddíl AXIV, číslo </w:t>
      </w:r>
      <w:r>
        <w:rPr>
          <w:color w:val="auto"/>
        </w:rPr>
        <w:t>v</w:t>
      </w:r>
      <w:r w:rsidRPr="008F1204">
        <w:rPr>
          <w:color w:val="auto"/>
        </w:rPr>
        <w:t>ložky 554,</w:t>
      </w:r>
    </w:p>
    <w:p w:rsidR="008F1204" w:rsidRPr="008F1204" w:rsidRDefault="008F1204" w:rsidP="008F1204">
      <w:pPr>
        <w:spacing w:before="0" w:after="0" w:line="240" w:lineRule="auto"/>
        <w:ind w:firstLine="1418"/>
        <w:rPr>
          <w:color w:val="auto"/>
        </w:rPr>
      </w:pPr>
      <w:r w:rsidRPr="008F1204">
        <w:rPr>
          <w:color w:val="auto"/>
        </w:rPr>
        <w:t>IČ: 47673036, DIČ: CZ47673036,</w:t>
      </w:r>
    </w:p>
    <w:p w:rsidR="008F1204" w:rsidRPr="008F1204" w:rsidRDefault="008F1204" w:rsidP="008F1204">
      <w:pPr>
        <w:spacing w:before="0" w:after="0" w:line="240" w:lineRule="auto"/>
        <w:ind w:firstLine="1418"/>
        <w:rPr>
          <w:color w:val="auto"/>
        </w:rPr>
      </w:pPr>
      <w:r w:rsidRPr="008F1204">
        <w:rPr>
          <w:color w:val="auto"/>
        </w:rPr>
        <w:t>bankovní spojení:</w:t>
      </w:r>
      <w:r w:rsidR="000F17B2">
        <w:rPr>
          <w:color w:val="auto"/>
        </w:rPr>
        <w:t xml:space="preserve"> </w:t>
      </w:r>
      <w:proofErr w:type="spellStart"/>
      <w:r w:rsidR="00537D9E" w:rsidRPr="00A03AA3">
        <w:rPr>
          <w:color w:val="auto"/>
          <w:highlight w:val="black"/>
        </w:rPr>
        <w:t>xxxxxxxxxx</w:t>
      </w:r>
      <w:proofErr w:type="spellEnd"/>
      <w:r w:rsidRPr="008F1204">
        <w:rPr>
          <w:color w:val="auto"/>
        </w:rPr>
        <w:t>,</w:t>
      </w:r>
    </w:p>
    <w:p w:rsidR="008F1204" w:rsidRPr="008F1204" w:rsidRDefault="008F1204" w:rsidP="008F1204">
      <w:pPr>
        <w:spacing w:before="0" w:after="0" w:line="240" w:lineRule="auto"/>
        <w:ind w:firstLine="1418"/>
        <w:rPr>
          <w:color w:val="auto"/>
        </w:rPr>
      </w:pPr>
      <w:r>
        <w:rPr>
          <w:color w:val="auto"/>
        </w:rPr>
        <w:t>za niž jedná</w:t>
      </w:r>
      <w:r w:rsidRPr="008F1204">
        <w:rPr>
          <w:color w:val="auto"/>
        </w:rPr>
        <w:t xml:space="preserve">: </w:t>
      </w:r>
      <w:r w:rsidRPr="008F1204">
        <w:rPr>
          <w:b/>
          <w:color w:val="auto"/>
        </w:rPr>
        <w:t>Ing. Lubomír Káňa, ředitel</w:t>
      </w:r>
      <w:r w:rsidRPr="008F1204">
        <w:rPr>
          <w:color w:val="auto"/>
        </w:rPr>
        <w:t>,</w:t>
      </w:r>
    </w:p>
    <w:p w:rsidR="00767FDF" w:rsidRDefault="008F1204" w:rsidP="008F1204">
      <w:pPr>
        <w:spacing w:before="0" w:after="0" w:line="240" w:lineRule="auto"/>
        <w:ind w:firstLine="1418"/>
        <w:rPr>
          <w:color w:val="auto"/>
        </w:rPr>
      </w:pPr>
      <w:r w:rsidRPr="008F1204">
        <w:rPr>
          <w:color w:val="auto"/>
        </w:rPr>
        <w:t>dále jen „</w:t>
      </w:r>
      <w:r w:rsidRPr="008F1204">
        <w:rPr>
          <w:b/>
          <w:color w:val="auto"/>
        </w:rPr>
        <w:t>RBP</w:t>
      </w:r>
      <w:r w:rsidRPr="008F1204">
        <w:rPr>
          <w:color w:val="auto"/>
        </w:rPr>
        <w:t>“ nebo „</w:t>
      </w:r>
      <w:r w:rsidRPr="008F1204">
        <w:rPr>
          <w:b/>
          <w:color w:val="auto"/>
        </w:rPr>
        <w:t>objednatel</w:t>
      </w:r>
      <w:r w:rsidRPr="008F1204">
        <w:rPr>
          <w:color w:val="auto"/>
        </w:rPr>
        <w:t>“ na straně jedné</w:t>
      </w:r>
      <w:r w:rsidR="00CB5046">
        <w:rPr>
          <w:color w:val="auto"/>
        </w:rPr>
        <w:t xml:space="preserve"> a</w:t>
      </w:r>
    </w:p>
    <w:p w:rsidR="00C25C25" w:rsidRDefault="00C25C25" w:rsidP="00FE0B22">
      <w:pPr>
        <w:spacing w:before="0" w:after="0" w:line="240" w:lineRule="auto"/>
        <w:ind w:firstLine="1418"/>
        <w:rPr>
          <w:color w:val="auto"/>
        </w:rPr>
      </w:pPr>
    </w:p>
    <w:p w:rsidR="00C25C25" w:rsidRPr="00121B0D" w:rsidRDefault="00C25C25" w:rsidP="00FE0B22">
      <w:pPr>
        <w:spacing w:before="0" w:after="0" w:line="240" w:lineRule="auto"/>
        <w:ind w:firstLine="1418"/>
        <w:rPr>
          <w:color w:val="auto"/>
        </w:rPr>
      </w:pPr>
    </w:p>
    <w:p w:rsidR="008F76A5" w:rsidRPr="0082462E" w:rsidRDefault="001F0D20" w:rsidP="00FE0B22">
      <w:pPr>
        <w:pStyle w:val="IDTabulkaBold"/>
        <w:suppressAutoHyphens w:val="0"/>
        <w:spacing w:before="0" w:after="0" w:line="240" w:lineRule="auto"/>
        <w:rPr>
          <w:rFonts w:ascii="Calibri" w:hAnsi="Calibri"/>
          <w:color w:val="auto"/>
        </w:rPr>
      </w:pPr>
      <w:r>
        <w:rPr>
          <w:rFonts w:ascii="Calibri" w:hAnsi="Calibri"/>
          <w:color w:val="auto"/>
        </w:rPr>
        <w:t>zhotovitel</w:t>
      </w:r>
      <w:r w:rsidR="004B153C" w:rsidRPr="0082462E">
        <w:rPr>
          <w:rFonts w:ascii="Calibri" w:hAnsi="Calibri"/>
          <w:color w:val="auto"/>
        </w:rPr>
        <w:t>:</w:t>
      </w:r>
    </w:p>
    <w:p w:rsidR="008F76A5" w:rsidRPr="0082462E" w:rsidRDefault="007429CF" w:rsidP="00FE0B22">
      <w:pPr>
        <w:spacing w:before="0" w:after="0" w:line="240" w:lineRule="auto"/>
        <w:ind w:firstLine="1418"/>
        <w:rPr>
          <w:b/>
          <w:color w:val="auto"/>
        </w:rPr>
      </w:pPr>
      <w:r w:rsidRPr="0082462E">
        <w:rPr>
          <w:b/>
          <w:color w:val="auto"/>
        </w:rPr>
        <w:t>VIAVIS a.s.</w:t>
      </w:r>
    </w:p>
    <w:p w:rsidR="008F76A5" w:rsidRPr="008F1204" w:rsidRDefault="008F76A5" w:rsidP="00FE0B22">
      <w:pPr>
        <w:spacing w:before="0" w:after="0" w:line="240" w:lineRule="auto"/>
        <w:ind w:firstLine="1418"/>
        <w:rPr>
          <w:color w:val="auto"/>
        </w:rPr>
      </w:pPr>
      <w:r w:rsidRPr="008F1204">
        <w:rPr>
          <w:color w:val="auto"/>
        </w:rPr>
        <w:t xml:space="preserve">se sídlem v Ostravě, část Ostrava </w:t>
      </w:r>
      <w:r w:rsidR="006A07D5" w:rsidRPr="008F1204">
        <w:rPr>
          <w:color w:val="auto"/>
        </w:rPr>
        <w:t xml:space="preserve">- </w:t>
      </w:r>
      <w:r w:rsidRPr="008F1204">
        <w:rPr>
          <w:color w:val="auto"/>
        </w:rPr>
        <w:t xml:space="preserve">Vítkovice, </w:t>
      </w:r>
      <w:r w:rsidR="00015D16" w:rsidRPr="008F1204">
        <w:rPr>
          <w:color w:val="auto"/>
        </w:rPr>
        <w:t>Obránců Míru</w:t>
      </w:r>
      <w:r w:rsidRPr="008F1204">
        <w:rPr>
          <w:color w:val="auto"/>
        </w:rPr>
        <w:t xml:space="preserve"> </w:t>
      </w:r>
      <w:r w:rsidR="00015D16" w:rsidRPr="008F1204">
        <w:rPr>
          <w:color w:val="auto"/>
        </w:rPr>
        <w:t>237</w:t>
      </w:r>
      <w:r w:rsidRPr="008F1204">
        <w:rPr>
          <w:color w:val="auto"/>
        </w:rPr>
        <w:t>/</w:t>
      </w:r>
      <w:r w:rsidR="00015D16" w:rsidRPr="008F1204">
        <w:rPr>
          <w:color w:val="auto"/>
        </w:rPr>
        <w:t>35</w:t>
      </w:r>
      <w:r w:rsidRPr="008F1204">
        <w:rPr>
          <w:color w:val="auto"/>
        </w:rPr>
        <w:t>, PSČ 703 00,</w:t>
      </w:r>
    </w:p>
    <w:p w:rsidR="008F76A5" w:rsidRPr="008F1204" w:rsidRDefault="0061508F" w:rsidP="00FE0B22">
      <w:pPr>
        <w:pStyle w:val="Zkladntextodsazen"/>
        <w:spacing w:before="0" w:after="0" w:line="240" w:lineRule="auto"/>
        <w:ind w:left="1418"/>
        <w:rPr>
          <w:rFonts w:ascii="Calibri" w:hAnsi="Calibri"/>
        </w:rPr>
      </w:pPr>
      <w:r w:rsidRPr="008F1204">
        <w:rPr>
          <w:rFonts w:ascii="Calibri" w:hAnsi="Calibri"/>
        </w:rPr>
        <w:t>z</w:t>
      </w:r>
      <w:r w:rsidR="008F76A5" w:rsidRPr="008F1204">
        <w:rPr>
          <w:rFonts w:ascii="Calibri" w:hAnsi="Calibri"/>
        </w:rPr>
        <w:t>apsán v obchodním rejstříku vedeném u Krajského soudu v Ostravě v oddíle B, číslo vložky 2249,</w:t>
      </w:r>
    </w:p>
    <w:p w:rsidR="008F76A5" w:rsidRPr="008F1204" w:rsidRDefault="008F76A5" w:rsidP="00FE0B22">
      <w:pPr>
        <w:spacing w:before="0" w:after="0" w:line="240" w:lineRule="auto"/>
        <w:ind w:firstLine="1418"/>
        <w:rPr>
          <w:color w:val="auto"/>
        </w:rPr>
      </w:pPr>
      <w:r w:rsidRPr="008F1204">
        <w:rPr>
          <w:color w:val="auto"/>
        </w:rPr>
        <w:t>IČ: 25848402, DIČ: CZ25848402</w:t>
      </w:r>
      <w:r w:rsidR="00D954A2" w:rsidRPr="008F1204">
        <w:rPr>
          <w:color w:val="auto"/>
        </w:rPr>
        <w:t>,</w:t>
      </w:r>
    </w:p>
    <w:p w:rsidR="008F76A5" w:rsidRPr="008F1204" w:rsidRDefault="008F76A5" w:rsidP="00FE0B22">
      <w:pPr>
        <w:spacing w:before="0" w:after="0" w:line="240" w:lineRule="auto"/>
        <w:ind w:firstLine="1418"/>
        <w:rPr>
          <w:color w:val="auto"/>
        </w:rPr>
      </w:pPr>
      <w:r w:rsidRPr="008F1204">
        <w:rPr>
          <w:color w:val="auto"/>
        </w:rPr>
        <w:t>bankovní spo</w:t>
      </w:r>
      <w:r w:rsidR="00015D16" w:rsidRPr="008F1204">
        <w:rPr>
          <w:color w:val="auto"/>
        </w:rPr>
        <w:t xml:space="preserve">jení: </w:t>
      </w:r>
      <w:proofErr w:type="spellStart"/>
      <w:r w:rsidR="00537D9E" w:rsidRPr="00A03AA3">
        <w:rPr>
          <w:color w:val="auto"/>
          <w:highlight w:val="black"/>
        </w:rPr>
        <w:t>xxxxxxxxxx</w:t>
      </w:r>
      <w:proofErr w:type="spellEnd"/>
      <w:r w:rsidRPr="008F1204">
        <w:rPr>
          <w:color w:val="auto"/>
        </w:rPr>
        <w:t>,</w:t>
      </w:r>
    </w:p>
    <w:p w:rsidR="007116D5" w:rsidRPr="008F1204" w:rsidRDefault="008F1204" w:rsidP="00FE0B22">
      <w:pPr>
        <w:spacing w:before="0" w:after="0" w:line="240" w:lineRule="auto"/>
        <w:ind w:left="1418"/>
        <w:rPr>
          <w:color w:val="auto"/>
        </w:rPr>
      </w:pPr>
      <w:r w:rsidRPr="008F1204">
        <w:rPr>
          <w:color w:val="auto"/>
        </w:rPr>
        <w:t>z</w:t>
      </w:r>
      <w:r w:rsidR="00FE0B22" w:rsidRPr="008F1204">
        <w:rPr>
          <w:color w:val="auto"/>
        </w:rPr>
        <w:t>a niž jedná</w:t>
      </w:r>
      <w:r w:rsidR="007429CF" w:rsidRPr="008F1204">
        <w:rPr>
          <w:color w:val="auto"/>
        </w:rPr>
        <w:t>:</w:t>
      </w:r>
      <w:r w:rsidR="008F76A5" w:rsidRPr="008F1204">
        <w:rPr>
          <w:color w:val="auto"/>
        </w:rPr>
        <w:t xml:space="preserve"> </w:t>
      </w:r>
      <w:r w:rsidR="008F76A5" w:rsidRPr="008F1204">
        <w:rPr>
          <w:b/>
          <w:color w:val="auto"/>
        </w:rPr>
        <w:t>Ing. Vladimír Lazecký</w:t>
      </w:r>
      <w:r w:rsidR="008F76A5" w:rsidRPr="008F1204">
        <w:rPr>
          <w:color w:val="auto"/>
        </w:rPr>
        <w:t xml:space="preserve">, předseda představenstva, </w:t>
      </w:r>
    </w:p>
    <w:p w:rsidR="008F76A5" w:rsidRPr="008F1204" w:rsidRDefault="008F76A5" w:rsidP="00FE0B22">
      <w:pPr>
        <w:spacing w:before="0" w:after="0" w:line="240" w:lineRule="auto"/>
        <w:ind w:left="1418"/>
        <w:rPr>
          <w:color w:val="auto"/>
        </w:rPr>
      </w:pPr>
      <w:r w:rsidRPr="008F1204">
        <w:rPr>
          <w:color w:val="auto"/>
        </w:rPr>
        <w:t>dále jen „</w:t>
      </w:r>
      <w:r w:rsidR="00BA7C78" w:rsidRPr="008F1204">
        <w:rPr>
          <w:b/>
          <w:color w:val="auto"/>
        </w:rPr>
        <w:t>VIAVIS</w:t>
      </w:r>
      <w:r w:rsidRPr="008F1204">
        <w:rPr>
          <w:b/>
          <w:color w:val="auto"/>
        </w:rPr>
        <w:t>“</w:t>
      </w:r>
      <w:r w:rsidRPr="008F1204">
        <w:rPr>
          <w:color w:val="auto"/>
        </w:rPr>
        <w:t>, nebo „</w:t>
      </w:r>
      <w:r w:rsidR="001F0D20" w:rsidRPr="008F1204">
        <w:rPr>
          <w:b/>
          <w:color w:val="auto"/>
        </w:rPr>
        <w:t>zhotovitel</w:t>
      </w:r>
      <w:r w:rsidRPr="008F1204">
        <w:rPr>
          <w:color w:val="auto"/>
        </w:rPr>
        <w:t>“</w:t>
      </w:r>
      <w:r w:rsidR="005E3158" w:rsidRPr="008F1204">
        <w:rPr>
          <w:color w:val="auto"/>
        </w:rPr>
        <w:t xml:space="preserve"> </w:t>
      </w:r>
      <w:r w:rsidRPr="008F1204">
        <w:rPr>
          <w:color w:val="auto"/>
        </w:rPr>
        <w:t>na straně druhé</w:t>
      </w:r>
    </w:p>
    <w:p w:rsidR="001045D5" w:rsidRDefault="001045D5" w:rsidP="00FE0B22">
      <w:pPr>
        <w:spacing w:before="0" w:after="0" w:line="240" w:lineRule="auto"/>
        <w:ind w:left="1418"/>
        <w:rPr>
          <w:color w:val="auto"/>
        </w:rPr>
      </w:pPr>
    </w:p>
    <w:p w:rsidR="001045D5" w:rsidRPr="008F1204" w:rsidRDefault="001045D5" w:rsidP="00FE0B22">
      <w:pPr>
        <w:spacing w:before="0" w:after="0" w:line="240" w:lineRule="auto"/>
        <w:jc w:val="center"/>
        <w:rPr>
          <w:b/>
          <w:color w:val="auto"/>
        </w:rPr>
      </w:pPr>
      <w:r w:rsidRPr="008F1204">
        <w:rPr>
          <w:b/>
          <w:color w:val="auto"/>
        </w:rPr>
        <w:t>sjednal</w:t>
      </w:r>
      <w:r w:rsidR="00CC14C8" w:rsidRPr="008F1204">
        <w:rPr>
          <w:b/>
          <w:color w:val="auto"/>
        </w:rPr>
        <w:t>y</w:t>
      </w:r>
      <w:r w:rsidRPr="008F1204">
        <w:rPr>
          <w:b/>
          <w:color w:val="auto"/>
        </w:rPr>
        <w:t xml:space="preserve"> uvedeného dne, měsíce a roku, tuto smlouvu takto:</w:t>
      </w:r>
    </w:p>
    <w:p w:rsidR="00FE0B22" w:rsidRDefault="00FE0B22" w:rsidP="00FE0B22">
      <w:pPr>
        <w:spacing w:before="0" w:after="0" w:line="240" w:lineRule="auto"/>
        <w:jc w:val="center"/>
        <w:rPr>
          <w:b/>
          <w:color w:val="auto"/>
        </w:rPr>
      </w:pPr>
    </w:p>
    <w:p w:rsidR="003B1473" w:rsidRPr="008F1204" w:rsidRDefault="003B1473" w:rsidP="00FB26E8">
      <w:pPr>
        <w:pStyle w:val="Nadpis1"/>
        <w:numPr>
          <w:ilvl w:val="0"/>
          <w:numId w:val="44"/>
        </w:numPr>
      </w:pPr>
      <w:r w:rsidRPr="008F1204">
        <w:t>Preambule</w:t>
      </w:r>
    </w:p>
    <w:p w:rsidR="003B1473" w:rsidRPr="008F1204" w:rsidRDefault="003B1473" w:rsidP="006D75F7">
      <w:pPr>
        <w:pStyle w:val="Nadpis2"/>
        <w:numPr>
          <w:ilvl w:val="1"/>
          <w:numId w:val="44"/>
        </w:numPr>
        <w:spacing w:line="240" w:lineRule="auto"/>
        <w:ind w:left="981" w:hanging="624"/>
        <w:rPr>
          <w:sz w:val="22"/>
          <w:szCs w:val="22"/>
        </w:rPr>
      </w:pPr>
      <w:r w:rsidRPr="008F1204">
        <w:rPr>
          <w:sz w:val="22"/>
          <w:szCs w:val="22"/>
        </w:rPr>
        <w:t xml:space="preserve">Zhotovitel a objednatel si společně a jeden druhému jednotlivě prohlašují, že se přesvědčili </w:t>
      </w:r>
      <w:r w:rsidR="008F1204">
        <w:rPr>
          <w:sz w:val="22"/>
          <w:szCs w:val="22"/>
        </w:rPr>
        <w:t>o</w:t>
      </w:r>
      <w:r w:rsidR="008F1204" w:rsidRPr="008F1204">
        <w:rPr>
          <w:sz w:val="22"/>
          <w:szCs w:val="22"/>
        </w:rPr>
        <w:t> </w:t>
      </w:r>
      <w:r w:rsidRPr="008F1204">
        <w:rPr>
          <w:sz w:val="22"/>
          <w:szCs w:val="22"/>
        </w:rPr>
        <w:t>identitě druhé strany, jakož i o tom, že její označení uvedené v záhlaví této smlouvy o dílo odpovídá skutečnosti a tedy i aktuálnímu zápisu v živnostenském či obchodním rejstříku, a že jim je nepochybná totožnost a řádné oprávnění osoby či osob jednajících za druhou smluvní stranu k tomuto jednání a zároveň si prohlásili, že tyto údaje nejsou dotčeny změnami již uskutečněnými, avšak ještě nezapsanými v živnostenském či obchodním rejstříku.</w:t>
      </w:r>
    </w:p>
    <w:p w:rsidR="00462864" w:rsidRDefault="00462864" w:rsidP="006D75F7">
      <w:pPr>
        <w:pStyle w:val="Nadpis2"/>
        <w:numPr>
          <w:ilvl w:val="1"/>
          <w:numId w:val="44"/>
        </w:numPr>
        <w:spacing w:line="240" w:lineRule="auto"/>
        <w:ind w:left="981" w:hanging="624"/>
        <w:rPr>
          <w:sz w:val="22"/>
          <w:szCs w:val="22"/>
        </w:rPr>
      </w:pPr>
      <w:r w:rsidRPr="008F1204">
        <w:rPr>
          <w:sz w:val="22"/>
          <w:szCs w:val="22"/>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rsidR="005E7544" w:rsidRPr="005E7544" w:rsidRDefault="005E7544" w:rsidP="005E7544"/>
    <w:p w:rsidR="00FB26E8" w:rsidRPr="00FB26E8" w:rsidRDefault="001045D5" w:rsidP="00CC3FF2">
      <w:pPr>
        <w:pStyle w:val="Nadpis1"/>
        <w:numPr>
          <w:ilvl w:val="0"/>
          <w:numId w:val="44"/>
        </w:numPr>
        <w:ind w:left="357" w:hanging="357"/>
        <w:rPr>
          <w:sz w:val="22"/>
          <w:szCs w:val="22"/>
        </w:rPr>
      </w:pPr>
      <w:r w:rsidRPr="008F1204">
        <w:lastRenderedPageBreak/>
        <w:t>Předmět a účel smlouvy</w:t>
      </w:r>
      <w:r w:rsidR="00BD0A46" w:rsidRPr="008F1204">
        <w:t>, účel díla</w:t>
      </w:r>
    </w:p>
    <w:p w:rsidR="00F7741B" w:rsidRPr="008F1204" w:rsidRDefault="00FE0B22" w:rsidP="006D75F7">
      <w:pPr>
        <w:pStyle w:val="Nadpis2"/>
        <w:numPr>
          <w:ilvl w:val="1"/>
          <w:numId w:val="44"/>
        </w:numPr>
        <w:spacing w:line="240" w:lineRule="auto"/>
        <w:ind w:left="981" w:hanging="624"/>
        <w:rPr>
          <w:sz w:val="22"/>
          <w:szCs w:val="22"/>
        </w:rPr>
      </w:pPr>
      <w:r w:rsidRPr="008F1204">
        <w:rPr>
          <w:sz w:val="22"/>
          <w:szCs w:val="22"/>
        </w:rPr>
        <w:t xml:space="preserve">Tato smlouva je uzavřena podle </w:t>
      </w:r>
      <w:r w:rsidR="00D030CD" w:rsidRPr="008F1204">
        <w:rPr>
          <w:sz w:val="22"/>
          <w:szCs w:val="22"/>
        </w:rPr>
        <w:t xml:space="preserve">ust. § 2586 a násl. </w:t>
      </w:r>
      <w:r w:rsidRPr="008F1204">
        <w:rPr>
          <w:sz w:val="22"/>
          <w:szCs w:val="22"/>
        </w:rPr>
        <w:t xml:space="preserve">zákona č. 89/2012 Sb., občanský zákoník (dále jen </w:t>
      </w:r>
      <w:r w:rsidR="00D02FE2" w:rsidRPr="008F1204">
        <w:rPr>
          <w:sz w:val="22"/>
          <w:szCs w:val="22"/>
        </w:rPr>
        <w:t xml:space="preserve">„občanský zákoník“ nebo </w:t>
      </w:r>
      <w:r w:rsidRPr="008F1204">
        <w:rPr>
          <w:sz w:val="22"/>
          <w:szCs w:val="22"/>
        </w:rPr>
        <w:t>„NOZ“</w:t>
      </w:r>
      <w:r w:rsidR="005C4640" w:rsidRPr="008F1204">
        <w:rPr>
          <w:sz w:val="22"/>
          <w:szCs w:val="22"/>
        </w:rPr>
        <w:t>)</w:t>
      </w:r>
      <w:r w:rsidRPr="008F1204">
        <w:rPr>
          <w:sz w:val="22"/>
          <w:szCs w:val="22"/>
        </w:rPr>
        <w:t xml:space="preserve">. </w:t>
      </w:r>
      <w:r w:rsidR="00F7741B" w:rsidRPr="008F1204">
        <w:rPr>
          <w:sz w:val="22"/>
          <w:szCs w:val="22"/>
        </w:rPr>
        <w:t xml:space="preserve">Předmětem této smlouvy je závazkový vztah mezi stranami této smlouvy, spočívající v závazku zhotovitele </w:t>
      </w:r>
      <w:r w:rsidR="00D030CD" w:rsidRPr="008F1204">
        <w:rPr>
          <w:sz w:val="22"/>
          <w:szCs w:val="22"/>
        </w:rPr>
        <w:t xml:space="preserve">na svůj náklad a nebezpečí </w:t>
      </w:r>
      <w:r w:rsidR="00F7741B" w:rsidRPr="008F1204">
        <w:rPr>
          <w:sz w:val="22"/>
          <w:szCs w:val="22"/>
        </w:rPr>
        <w:t xml:space="preserve">provést </w:t>
      </w:r>
      <w:r w:rsidR="00D030CD" w:rsidRPr="008F1204">
        <w:rPr>
          <w:sz w:val="22"/>
          <w:szCs w:val="22"/>
        </w:rPr>
        <w:t>pro objednatele</w:t>
      </w:r>
      <w:r w:rsidR="00F7741B" w:rsidRPr="008F1204">
        <w:rPr>
          <w:sz w:val="22"/>
          <w:szCs w:val="22"/>
        </w:rPr>
        <w:t xml:space="preserve"> </w:t>
      </w:r>
      <w:r w:rsidR="003B1473" w:rsidRPr="008F1204">
        <w:rPr>
          <w:sz w:val="22"/>
          <w:szCs w:val="22"/>
        </w:rPr>
        <w:t xml:space="preserve">dílo </w:t>
      </w:r>
      <w:r w:rsidR="00F7741B" w:rsidRPr="008F1204">
        <w:rPr>
          <w:sz w:val="22"/>
          <w:szCs w:val="22"/>
        </w:rPr>
        <w:t>níže specifikovan</w:t>
      </w:r>
      <w:r w:rsidR="003B1473" w:rsidRPr="008F1204">
        <w:rPr>
          <w:sz w:val="22"/>
          <w:szCs w:val="22"/>
        </w:rPr>
        <w:t>é</w:t>
      </w:r>
      <w:r w:rsidR="00F7741B" w:rsidRPr="008F1204">
        <w:rPr>
          <w:sz w:val="22"/>
          <w:szCs w:val="22"/>
        </w:rPr>
        <w:t xml:space="preserve"> </w:t>
      </w:r>
      <w:r w:rsidR="003B1473" w:rsidRPr="008F1204">
        <w:rPr>
          <w:sz w:val="22"/>
          <w:szCs w:val="22"/>
        </w:rPr>
        <w:t xml:space="preserve">jako </w:t>
      </w:r>
      <w:r w:rsidR="00F7741B" w:rsidRPr="008F1204">
        <w:rPr>
          <w:sz w:val="22"/>
          <w:szCs w:val="22"/>
        </w:rPr>
        <w:t>předmět plnění</w:t>
      </w:r>
      <w:r w:rsidR="005C4640" w:rsidRPr="008F1204">
        <w:rPr>
          <w:sz w:val="22"/>
          <w:szCs w:val="22"/>
        </w:rPr>
        <w:t xml:space="preserve"> </w:t>
      </w:r>
      <w:r w:rsidR="00F7741B" w:rsidRPr="008F1204">
        <w:rPr>
          <w:sz w:val="22"/>
          <w:szCs w:val="22"/>
        </w:rPr>
        <w:t xml:space="preserve">a v závazku objednatele </w:t>
      </w:r>
      <w:r w:rsidR="00462864" w:rsidRPr="008F1204">
        <w:rPr>
          <w:sz w:val="22"/>
          <w:szCs w:val="22"/>
        </w:rPr>
        <w:t xml:space="preserve">úspěšně provedené </w:t>
      </w:r>
      <w:r w:rsidR="005C4640" w:rsidRPr="008F1204">
        <w:rPr>
          <w:sz w:val="22"/>
          <w:szCs w:val="22"/>
        </w:rPr>
        <w:t xml:space="preserve">dílo </w:t>
      </w:r>
      <w:r w:rsidR="00462864" w:rsidRPr="008F1204">
        <w:rPr>
          <w:sz w:val="22"/>
          <w:szCs w:val="22"/>
        </w:rPr>
        <w:t xml:space="preserve">(§ 2605 NOZ) </w:t>
      </w:r>
      <w:r w:rsidR="005C4640" w:rsidRPr="008F1204">
        <w:rPr>
          <w:sz w:val="22"/>
          <w:szCs w:val="22"/>
        </w:rPr>
        <w:t xml:space="preserve">převzít a </w:t>
      </w:r>
      <w:r w:rsidR="00F7741B" w:rsidRPr="008F1204">
        <w:rPr>
          <w:sz w:val="22"/>
          <w:szCs w:val="22"/>
        </w:rPr>
        <w:t xml:space="preserve">zaplatit zhotoviteli </w:t>
      </w:r>
      <w:r w:rsidR="00140EF7" w:rsidRPr="008F1204">
        <w:rPr>
          <w:sz w:val="22"/>
          <w:szCs w:val="22"/>
        </w:rPr>
        <w:t xml:space="preserve">za provedené dílo </w:t>
      </w:r>
      <w:r w:rsidR="003B1473" w:rsidRPr="008F1204">
        <w:rPr>
          <w:sz w:val="22"/>
          <w:szCs w:val="22"/>
        </w:rPr>
        <w:t xml:space="preserve">níže sjednanou </w:t>
      </w:r>
      <w:r w:rsidR="00F7741B" w:rsidRPr="008F1204">
        <w:rPr>
          <w:sz w:val="22"/>
          <w:szCs w:val="22"/>
        </w:rPr>
        <w:t>cenu</w:t>
      </w:r>
      <w:r w:rsidR="005C4640" w:rsidRPr="008F1204">
        <w:rPr>
          <w:sz w:val="22"/>
          <w:szCs w:val="22"/>
        </w:rPr>
        <w:t xml:space="preserve"> díla</w:t>
      </w:r>
      <w:r w:rsidR="00F7741B" w:rsidRPr="008F1204">
        <w:rPr>
          <w:sz w:val="22"/>
          <w:szCs w:val="22"/>
        </w:rPr>
        <w:t xml:space="preserve">, to vše </w:t>
      </w:r>
      <w:r w:rsidR="003B1473" w:rsidRPr="008F1204">
        <w:rPr>
          <w:sz w:val="22"/>
          <w:szCs w:val="22"/>
        </w:rPr>
        <w:t>po</w:t>
      </w:r>
      <w:r w:rsidR="00F7741B" w:rsidRPr="008F1204">
        <w:rPr>
          <w:sz w:val="22"/>
          <w:szCs w:val="22"/>
        </w:rPr>
        <w:t xml:space="preserve">dle podmínek sjednaných touto smlouvou. </w:t>
      </w:r>
    </w:p>
    <w:p w:rsidR="00F7741B" w:rsidRPr="008F1204" w:rsidRDefault="00F7741B" w:rsidP="006D75F7">
      <w:pPr>
        <w:pStyle w:val="Nadpis2"/>
        <w:numPr>
          <w:ilvl w:val="1"/>
          <w:numId w:val="44"/>
        </w:numPr>
        <w:spacing w:line="240" w:lineRule="auto"/>
        <w:ind w:left="981" w:hanging="624"/>
        <w:rPr>
          <w:sz w:val="22"/>
          <w:szCs w:val="22"/>
        </w:rPr>
      </w:pPr>
      <w:r w:rsidRPr="008F1204">
        <w:rPr>
          <w:sz w:val="22"/>
          <w:szCs w:val="22"/>
        </w:rPr>
        <w:t>Účelem této smlouvy je upravení v čl. </w:t>
      </w:r>
      <w:r w:rsidR="002C2C88" w:rsidRPr="008F1204">
        <w:rPr>
          <w:sz w:val="22"/>
          <w:szCs w:val="22"/>
        </w:rPr>
        <w:t>1</w:t>
      </w:r>
      <w:r w:rsidRPr="008F1204">
        <w:rPr>
          <w:sz w:val="22"/>
          <w:szCs w:val="22"/>
        </w:rPr>
        <w:t>.1 uvedeného závazkového vztahu v souladu s vůlí stran a obe</w:t>
      </w:r>
      <w:r w:rsidR="003C27D8" w:rsidRPr="008F1204">
        <w:rPr>
          <w:sz w:val="22"/>
          <w:szCs w:val="22"/>
        </w:rPr>
        <w:t>cně závaznými právními předpisy</w:t>
      </w:r>
      <w:r w:rsidRPr="008F1204">
        <w:rPr>
          <w:sz w:val="22"/>
          <w:szCs w:val="22"/>
        </w:rPr>
        <w:t xml:space="preserve">. </w:t>
      </w:r>
      <w:r w:rsidR="00A969CC" w:rsidRPr="00FB26E8">
        <w:rPr>
          <w:b/>
          <w:sz w:val="22"/>
          <w:szCs w:val="22"/>
        </w:rPr>
        <w:t xml:space="preserve">Účelem díla je </w:t>
      </w:r>
      <w:r w:rsidR="008F656E" w:rsidRPr="00FB26E8">
        <w:rPr>
          <w:b/>
          <w:sz w:val="22"/>
          <w:szCs w:val="22"/>
        </w:rPr>
        <w:t xml:space="preserve">zajištění </w:t>
      </w:r>
      <w:r w:rsidR="00345A56">
        <w:rPr>
          <w:b/>
          <w:sz w:val="22"/>
          <w:szCs w:val="22"/>
        </w:rPr>
        <w:t>funkčnosti</w:t>
      </w:r>
      <w:r w:rsidR="008F1204" w:rsidRPr="00FB26E8">
        <w:rPr>
          <w:b/>
          <w:sz w:val="22"/>
          <w:szCs w:val="22"/>
        </w:rPr>
        <w:t xml:space="preserve"> a bezpečnost</w:t>
      </w:r>
      <w:r w:rsidR="00FD7393">
        <w:rPr>
          <w:b/>
          <w:sz w:val="22"/>
          <w:szCs w:val="22"/>
        </w:rPr>
        <w:t>i</w:t>
      </w:r>
      <w:r w:rsidR="008F1204" w:rsidRPr="00FB26E8">
        <w:rPr>
          <w:b/>
          <w:sz w:val="22"/>
          <w:szCs w:val="22"/>
        </w:rPr>
        <w:t xml:space="preserve"> perimetru internetu </w:t>
      </w:r>
      <w:r w:rsidR="008F656E" w:rsidRPr="00FB26E8">
        <w:rPr>
          <w:b/>
          <w:sz w:val="22"/>
          <w:szCs w:val="22"/>
        </w:rPr>
        <w:t>objednatele</w:t>
      </w:r>
      <w:r w:rsidR="008F656E" w:rsidRPr="008F1204">
        <w:rPr>
          <w:sz w:val="22"/>
          <w:szCs w:val="22"/>
        </w:rPr>
        <w:t>.</w:t>
      </w:r>
      <w:r w:rsidR="00A969CC" w:rsidRPr="008F1204">
        <w:rPr>
          <w:sz w:val="22"/>
          <w:szCs w:val="22"/>
        </w:rPr>
        <w:t xml:space="preserve"> </w:t>
      </w:r>
    </w:p>
    <w:p w:rsidR="00FB26E8" w:rsidRPr="00FB26E8" w:rsidRDefault="00FB26E8" w:rsidP="006D75F7">
      <w:pPr>
        <w:pStyle w:val="Nadpis2"/>
        <w:numPr>
          <w:ilvl w:val="1"/>
          <w:numId w:val="44"/>
        </w:numPr>
        <w:spacing w:line="240" w:lineRule="auto"/>
        <w:ind w:left="981" w:hanging="624"/>
        <w:rPr>
          <w:sz w:val="22"/>
          <w:szCs w:val="22"/>
        </w:rPr>
      </w:pPr>
      <w:r w:rsidRPr="00FB26E8">
        <w:rPr>
          <w:b/>
          <w:sz w:val="22"/>
          <w:szCs w:val="22"/>
        </w:rPr>
        <w:t>Předmětem plnění dle této smlouvy</w:t>
      </w:r>
      <w:r w:rsidR="00345A56">
        <w:rPr>
          <w:sz w:val="22"/>
          <w:szCs w:val="22"/>
        </w:rPr>
        <w:t xml:space="preserve"> je poskytování komplexních</w:t>
      </w:r>
      <w:r w:rsidRPr="00FB26E8">
        <w:rPr>
          <w:sz w:val="22"/>
          <w:szCs w:val="22"/>
        </w:rPr>
        <w:t xml:space="preserve"> služeb správy a podpory provozu DMZ (demilitarizované zóny připojení k Internetu)</w:t>
      </w:r>
      <w:r w:rsidR="00215C73">
        <w:rPr>
          <w:sz w:val="22"/>
          <w:szCs w:val="22"/>
        </w:rPr>
        <w:t xml:space="preserve"> a vybraných</w:t>
      </w:r>
      <w:r w:rsidR="00345A56">
        <w:rPr>
          <w:sz w:val="22"/>
          <w:szCs w:val="22"/>
        </w:rPr>
        <w:t xml:space="preserve"> prostředků výpočetní techniky</w:t>
      </w:r>
      <w:r w:rsidR="00865D3B">
        <w:rPr>
          <w:sz w:val="22"/>
          <w:szCs w:val="22"/>
        </w:rPr>
        <w:t xml:space="preserve"> (VT)</w:t>
      </w:r>
      <w:r w:rsidR="00345A56">
        <w:rPr>
          <w:sz w:val="22"/>
          <w:szCs w:val="22"/>
        </w:rPr>
        <w:t xml:space="preserve"> </w:t>
      </w:r>
      <w:r w:rsidRPr="00FB26E8">
        <w:rPr>
          <w:sz w:val="22"/>
          <w:szCs w:val="22"/>
        </w:rPr>
        <w:t xml:space="preserve">objednatele, dále jen „služby“ nebo „předmět plnění“. </w:t>
      </w:r>
    </w:p>
    <w:p w:rsidR="00FB26E8" w:rsidRPr="00FB26E8" w:rsidRDefault="00FB26E8" w:rsidP="006D75F7">
      <w:pPr>
        <w:pStyle w:val="Nadpis2"/>
        <w:numPr>
          <w:ilvl w:val="1"/>
          <w:numId w:val="44"/>
        </w:numPr>
        <w:spacing w:line="240" w:lineRule="auto"/>
        <w:ind w:left="981" w:hanging="624"/>
        <w:rPr>
          <w:sz w:val="22"/>
          <w:szCs w:val="22"/>
        </w:rPr>
      </w:pPr>
      <w:r w:rsidRPr="00FB26E8">
        <w:rPr>
          <w:sz w:val="22"/>
          <w:szCs w:val="22"/>
        </w:rPr>
        <w:t>Předmět plnění sestává z:</w:t>
      </w:r>
    </w:p>
    <w:p w:rsidR="00FB26E8" w:rsidRPr="00FB26E8" w:rsidRDefault="00FB26E8" w:rsidP="0056626D">
      <w:pPr>
        <w:pStyle w:val="Nadpis2"/>
        <w:numPr>
          <w:ilvl w:val="2"/>
          <w:numId w:val="44"/>
        </w:numPr>
        <w:spacing w:line="240" w:lineRule="auto"/>
        <w:rPr>
          <w:sz w:val="22"/>
          <w:szCs w:val="22"/>
        </w:rPr>
      </w:pPr>
      <w:r>
        <w:rPr>
          <w:sz w:val="22"/>
          <w:szCs w:val="22"/>
        </w:rPr>
        <w:t xml:space="preserve"> </w:t>
      </w:r>
      <w:r w:rsidR="005A0B0B">
        <w:rPr>
          <w:sz w:val="22"/>
          <w:szCs w:val="22"/>
        </w:rPr>
        <w:t>pr</w:t>
      </w:r>
      <w:r w:rsidRPr="00FB26E8">
        <w:rPr>
          <w:sz w:val="22"/>
          <w:szCs w:val="22"/>
        </w:rPr>
        <w:t xml:space="preserve">avidelných měsíčních dílčích plnění, která budou zhotovitelem objednateli poskytována pravidelně v rozsahu do 10 hodin jednoho pracovníka zhotovitele měsíčně. Toto pravidelné dílčí plnění zahrnuje: </w:t>
      </w:r>
    </w:p>
    <w:p w:rsidR="00FB26E8" w:rsidRPr="00FB26E8" w:rsidRDefault="00FB26E8" w:rsidP="0056626D">
      <w:pPr>
        <w:pStyle w:val="Nadpis2"/>
        <w:numPr>
          <w:ilvl w:val="3"/>
          <w:numId w:val="44"/>
        </w:numPr>
        <w:spacing w:line="240" w:lineRule="auto"/>
        <w:rPr>
          <w:sz w:val="22"/>
          <w:szCs w:val="22"/>
        </w:rPr>
      </w:pPr>
      <w:r w:rsidRPr="00FB26E8">
        <w:rPr>
          <w:sz w:val="22"/>
          <w:szCs w:val="22"/>
        </w:rPr>
        <w:t>proaktivní dohled nad DMZ</w:t>
      </w:r>
      <w:r w:rsidR="00BF61DC">
        <w:rPr>
          <w:sz w:val="22"/>
          <w:szCs w:val="22"/>
        </w:rPr>
        <w:t xml:space="preserve"> a vybranými</w:t>
      </w:r>
      <w:r w:rsidR="00865D3B">
        <w:rPr>
          <w:sz w:val="22"/>
          <w:szCs w:val="22"/>
        </w:rPr>
        <w:t xml:space="preserve"> prostředky VT</w:t>
      </w:r>
      <w:r w:rsidR="00BF61DC">
        <w:rPr>
          <w:sz w:val="22"/>
          <w:szCs w:val="22"/>
        </w:rPr>
        <w:t xml:space="preserve"> objednatele</w:t>
      </w:r>
      <w:r w:rsidRPr="00FB26E8">
        <w:rPr>
          <w:sz w:val="22"/>
          <w:szCs w:val="22"/>
        </w:rPr>
        <w:t xml:space="preserve">;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zaručenou dobu zásahu technika zhotovitele do 6 hodin v pracovní dny od </w:t>
      </w:r>
      <w:r w:rsidR="0056626D">
        <w:rPr>
          <w:sz w:val="22"/>
          <w:szCs w:val="22"/>
        </w:rPr>
        <w:tab/>
      </w:r>
      <w:r w:rsidRPr="00FB26E8">
        <w:rPr>
          <w:sz w:val="22"/>
          <w:szCs w:val="22"/>
        </w:rPr>
        <w:t>7 do 17 hodin od okamžiku nahlášení požadavku na zásah</w:t>
      </w:r>
      <w:r w:rsidR="00FD7393">
        <w:rPr>
          <w:sz w:val="22"/>
          <w:szCs w:val="22"/>
        </w:rPr>
        <w:t xml:space="preserve"> objednatelem</w:t>
      </w:r>
      <w:r w:rsidRPr="00FB26E8">
        <w:rPr>
          <w:sz w:val="22"/>
          <w:szCs w:val="22"/>
        </w:rPr>
        <w:t xml:space="preserve">;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reporting objednateli v rozsahu jedenkrát za 1 (slovy: jeden) měsíc; </w:t>
      </w:r>
    </w:p>
    <w:p w:rsidR="00FB26E8" w:rsidRPr="00FB26E8" w:rsidRDefault="00FB26E8" w:rsidP="0056626D">
      <w:pPr>
        <w:pStyle w:val="Nadpis2"/>
        <w:numPr>
          <w:ilvl w:val="3"/>
          <w:numId w:val="44"/>
        </w:numPr>
        <w:spacing w:line="240" w:lineRule="auto"/>
        <w:rPr>
          <w:sz w:val="22"/>
          <w:szCs w:val="22"/>
        </w:rPr>
      </w:pPr>
      <w:r w:rsidRPr="00FB26E8">
        <w:rPr>
          <w:sz w:val="22"/>
          <w:szCs w:val="22"/>
        </w:rPr>
        <w:t>služby údržby a administrace DMZ</w:t>
      </w:r>
      <w:r w:rsidR="00BF61DC">
        <w:rPr>
          <w:sz w:val="22"/>
          <w:szCs w:val="22"/>
        </w:rPr>
        <w:t xml:space="preserve"> a vybraných prostředků VT objednatele;</w:t>
      </w:r>
      <w:r w:rsidRPr="00FB26E8">
        <w:rPr>
          <w:sz w:val="22"/>
          <w:szCs w:val="22"/>
        </w:rPr>
        <w:t xml:space="preserve">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služby lokalizace a vyřešení problému;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služby dohledu nad bezpečnostní analýzou auditních stop; </w:t>
      </w:r>
    </w:p>
    <w:p w:rsidR="00B9421B" w:rsidRDefault="00FB26E8" w:rsidP="0056626D">
      <w:pPr>
        <w:pStyle w:val="Nadpis2"/>
        <w:numPr>
          <w:ilvl w:val="3"/>
          <w:numId w:val="44"/>
        </w:numPr>
        <w:spacing w:line="240" w:lineRule="auto"/>
        <w:rPr>
          <w:sz w:val="22"/>
          <w:szCs w:val="22"/>
        </w:rPr>
      </w:pPr>
      <w:r w:rsidRPr="00B9421B">
        <w:rPr>
          <w:sz w:val="22"/>
          <w:szCs w:val="22"/>
        </w:rPr>
        <w:t xml:space="preserve">provoz helpdesku a hotline, a to na internetové adrese </w:t>
      </w:r>
      <w:r w:rsidR="0056626D" w:rsidRPr="00B9421B">
        <w:rPr>
          <w:sz w:val="22"/>
          <w:szCs w:val="22"/>
        </w:rPr>
        <w:tab/>
      </w:r>
      <w:hyperlink r:id="rId8" w:history="1">
        <w:r w:rsidR="00B9421B" w:rsidRPr="005F5063">
          <w:rPr>
            <w:rStyle w:val="Hypertextovodkaz"/>
            <w:sz w:val="22"/>
            <w:szCs w:val="22"/>
          </w:rPr>
          <w:t>https://helpdesk.viavis.cz</w:t>
        </w:r>
      </w:hyperlink>
      <w:r w:rsidR="00B9421B">
        <w:rPr>
          <w:sz w:val="22"/>
          <w:szCs w:val="22"/>
        </w:rPr>
        <w:t>;</w:t>
      </w:r>
    </w:p>
    <w:p w:rsidR="00FB26E8" w:rsidRPr="00B9421B" w:rsidRDefault="00FB26E8" w:rsidP="00B9421B">
      <w:pPr>
        <w:pStyle w:val="Nadpis2"/>
        <w:numPr>
          <w:ilvl w:val="4"/>
          <w:numId w:val="44"/>
        </w:numPr>
        <w:spacing w:line="240" w:lineRule="auto"/>
        <w:rPr>
          <w:sz w:val="22"/>
          <w:szCs w:val="22"/>
        </w:rPr>
      </w:pPr>
      <w:r w:rsidRPr="00B9421B">
        <w:rPr>
          <w:sz w:val="22"/>
          <w:szCs w:val="22"/>
        </w:rPr>
        <w:t>v pracovní dny od 8 do 16 hodin</w:t>
      </w:r>
      <w:r w:rsidR="00B9421B">
        <w:rPr>
          <w:sz w:val="22"/>
          <w:szCs w:val="22"/>
        </w:rPr>
        <w:t xml:space="preserve"> </w:t>
      </w:r>
      <w:r w:rsidRPr="00B9421B">
        <w:rPr>
          <w:sz w:val="22"/>
          <w:szCs w:val="22"/>
        </w:rPr>
        <w:t xml:space="preserve">zprostředkuje kontakt a </w:t>
      </w:r>
      <w:r w:rsidR="0056626D" w:rsidRPr="00B9421B">
        <w:rPr>
          <w:sz w:val="22"/>
          <w:szCs w:val="22"/>
        </w:rPr>
        <w:tab/>
      </w:r>
      <w:r w:rsidRPr="00B9421B">
        <w:rPr>
          <w:sz w:val="22"/>
          <w:szCs w:val="22"/>
        </w:rPr>
        <w:t xml:space="preserve">reakci oprávněného zaměstnance zhotovitele operátor na telefonním čísle </w:t>
      </w:r>
      <w:r w:rsidR="0056626D" w:rsidRPr="00B9421B">
        <w:rPr>
          <w:sz w:val="22"/>
          <w:szCs w:val="22"/>
        </w:rPr>
        <w:tab/>
      </w:r>
      <w:proofErr w:type="spellStart"/>
      <w:r w:rsidR="00FE01E7" w:rsidRPr="00FE01E7">
        <w:rPr>
          <w:highlight w:val="black"/>
        </w:rPr>
        <w:t>xxxxxxxxxx</w:t>
      </w:r>
      <w:proofErr w:type="spellEnd"/>
      <w:r w:rsidR="005A0B0B">
        <w:rPr>
          <w:sz w:val="22"/>
          <w:szCs w:val="22"/>
        </w:rPr>
        <w:t>;</w:t>
      </w:r>
    </w:p>
    <w:p w:rsidR="00FB26E8" w:rsidRPr="00FB26E8" w:rsidRDefault="005A0B0B" w:rsidP="006D75F7">
      <w:pPr>
        <w:pStyle w:val="Nadpis2"/>
        <w:numPr>
          <w:ilvl w:val="2"/>
          <w:numId w:val="44"/>
        </w:numPr>
        <w:spacing w:line="240" w:lineRule="auto"/>
        <w:ind w:left="1344" w:hanging="624"/>
        <w:rPr>
          <w:sz w:val="22"/>
          <w:szCs w:val="22"/>
        </w:rPr>
      </w:pPr>
      <w:r>
        <w:rPr>
          <w:sz w:val="22"/>
          <w:szCs w:val="22"/>
        </w:rPr>
        <w:t>p</w:t>
      </w:r>
      <w:r w:rsidR="00FB26E8" w:rsidRPr="00FB26E8">
        <w:rPr>
          <w:sz w:val="22"/>
          <w:szCs w:val="22"/>
        </w:rPr>
        <w:t>lnění na vyžádání, kdy oprávněná osoba objednatele, uvedená v příloze č. 1 této smlouvy, poptá plnění způsobem sjednaným touto smlouvou. V rámci předmětu plnění zhotovitel bude objednateli poskytovat následující služby:</w:t>
      </w:r>
    </w:p>
    <w:p w:rsidR="00FB26E8" w:rsidRPr="00FB26E8" w:rsidRDefault="00FB26E8" w:rsidP="0056626D">
      <w:pPr>
        <w:pStyle w:val="Nadpis2"/>
        <w:numPr>
          <w:ilvl w:val="3"/>
          <w:numId w:val="44"/>
        </w:numPr>
        <w:spacing w:line="240" w:lineRule="auto"/>
        <w:rPr>
          <w:sz w:val="22"/>
          <w:szCs w:val="22"/>
        </w:rPr>
      </w:pPr>
      <w:r>
        <w:rPr>
          <w:sz w:val="22"/>
          <w:szCs w:val="22"/>
        </w:rPr>
        <w:t>p</w:t>
      </w:r>
      <w:r w:rsidRPr="00FB26E8">
        <w:rPr>
          <w:sz w:val="22"/>
          <w:szCs w:val="22"/>
        </w:rPr>
        <w:t>oskytování znalostních a konzultačních služeb v</w:t>
      </w:r>
      <w:r>
        <w:rPr>
          <w:sz w:val="22"/>
          <w:szCs w:val="22"/>
        </w:rPr>
        <w:t xml:space="preserve"> oblasti informační </w:t>
      </w:r>
      <w:r w:rsidR="0056626D">
        <w:rPr>
          <w:sz w:val="22"/>
          <w:szCs w:val="22"/>
        </w:rPr>
        <w:tab/>
      </w:r>
      <w:r>
        <w:rPr>
          <w:sz w:val="22"/>
          <w:szCs w:val="22"/>
        </w:rPr>
        <w:t>bezpečnosti;</w:t>
      </w:r>
    </w:p>
    <w:p w:rsidR="00FB26E8" w:rsidRPr="00FB26E8" w:rsidRDefault="00FB26E8" w:rsidP="0056626D">
      <w:pPr>
        <w:pStyle w:val="Nadpis2"/>
        <w:numPr>
          <w:ilvl w:val="3"/>
          <w:numId w:val="44"/>
        </w:numPr>
        <w:spacing w:line="240" w:lineRule="auto"/>
        <w:rPr>
          <w:sz w:val="22"/>
          <w:szCs w:val="22"/>
        </w:rPr>
      </w:pPr>
      <w:r>
        <w:rPr>
          <w:sz w:val="22"/>
          <w:szCs w:val="22"/>
        </w:rPr>
        <w:t>v</w:t>
      </w:r>
      <w:r w:rsidRPr="00FB26E8">
        <w:rPr>
          <w:sz w:val="22"/>
          <w:szCs w:val="22"/>
        </w:rPr>
        <w:t>ytváření povědomí o bezpečnosti a působení jako porad</w:t>
      </w:r>
      <w:r>
        <w:rPr>
          <w:sz w:val="22"/>
          <w:szCs w:val="22"/>
        </w:rPr>
        <w:t xml:space="preserve">ce vedení ve </w:t>
      </w:r>
      <w:r w:rsidR="0056626D">
        <w:rPr>
          <w:sz w:val="22"/>
          <w:szCs w:val="22"/>
        </w:rPr>
        <w:tab/>
      </w:r>
      <w:r>
        <w:rPr>
          <w:sz w:val="22"/>
          <w:szCs w:val="22"/>
        </w:rPr>
        <w:t>věcech bezpečnosti;</w:t>
      </w:r>
    </w:p>
    <w:p w:rsidR="00FB26E8" w:rsidRPr="00FB26E8" w:rsidRDefault="00FB26E8" w:rsidP="0056626D">
      <w:pPr>
        <w:pStyle w:val="Nadpis2"/>
        <w:numPr>
          <w:ilvl w:val="3"/>
          <w:numId w:val="44"/>
        </w:numPr>
        <w:spacing w:line="240" w:lineRule="auto"/>
        <w:rPr>
          <w:sz w:val="22"/>
          <w:szCs w:val="22"/>
        </w:rPr>
      </w:pPr>
      <w:r>
        <w:rPr>
          <w:sz w:val="22"/>
          <w:szCs w:val="22"/>
        </w:rPr>
        <w:t>k</w:t>
      </w:r>
      <w:r w:rsidRPr="00FB26E8">
        <w:rPr>
          <w:sz w:val="22"/>
          <w:szCs w:val="22"/>
        </w:rPr>
        <w:t xml:space="preserve">oordinace spolupráce s třetími stranami v oblasti bezpečnosti informací </w:t>
      </w:r>
      <w:r w:rsidR="0056626D">
        <w:rPr>
          <w:sz w:val="22"/>
          <w:szCs w:val="22"/>
        </w:rPr>
        <w:tab/>
      </w:r>
      <w:r w:rsidRPr="00FB26E8">
        <w:rPr>
          <w:sz w:val="22"/>
          <w:szCs w:val="22"/>
        </w:rPr>
        <w:t>n</w:t>
      </w:r>
      <w:r>
        <w:rPr>
          <w:sz w:val="22"/>
          <w:szCs w:val="22"/>
        </w:rPr>
        <w:t>a základě požadavků objednatele;</w:t>
      </w:r>
    </w:p>
    <w:p w:rsidR="00B94CBB" w:rsidRDefault="00FB26E8" w:rsidP="00B94CBB">
      <w:pPr>
        <w:pStyle w:val="Nadpis2"/>
        <w:numPr>
          <w:ilvl w:val="3"/>
          <w:numId w:val="44"/>
        </w:numPr>
        <w:spacing w:line="240" w:lineRule="auto"/>
        <w:rPr>
          <w:sz w:val="22"/>
          <w:szCs w:val="22"/>
        </w:rPr>
      </w:pPr>
      <w:r w:rsidRPr="00F30AB6">
        <w:rPr>
          <w:sz w:val="22"/>
          <w:szCs w:val="22"/>
        </w:rPr>
        <w:lastRenderedPageBreak/>
        <w:t xml:space="preserve">vypracování návrhů metodických materiálů v oblasti systému </w:t>
      </w:r>
      <w:r w:rsidR="0056626D" w:rsidRPr="00F30AB6">
        <w:rPr>
          <w:sz w:val="22"/>
          <w:szCs w:val="22"/>
        </w:rPr>
        <w:tab/>
      </w:r>
      <w:r w:rsidRPr="00F30AB6">
        <w:rPr>
          <w:sz w:val="22"/>
          <w:szCs w:val="22"/>
        </w:rPr>
        <w:t>man</w:t>
      </w:r>
      <w:r w:rsidR="00B94CBB">
        <w:rPr>
          <w:sz w:val="22"/>
          <w:szCs w:val="22"/>
        </w:rPr>
        <w:t>agementu informační bezpečnosti;</w:t>
      </w:r>
    </w:p>
    <w:p w:rsidR="00B94CBB" w:rsidRDefault="00B94CBB" w:rsidP="00B94CBB">
      <w:pPr>
        <w:pStyle w:val="Nadpis2"/>
        <w:numPr>
          <w:ilvl w:val="3"/>
          <w:numId w:val="44"/>
        </w:numPr>
        <w:spacing w:line="240" w:lineRule="auto"/>
        <w:rPr>
          <w:sz w:val="22"/>
          <w:szCs w:val="22"/>
        </w:rPr>
      </w:pPr>
      <w:r>
        <w:rPr>
          <w:sz w:val="22"/>
          <w:szCs w:val="22"/>
        </w:rPr>
        <w:t>poradenství spojené s licencováním použitých technologií;</w:t>
      </w:r>
    </w:p>
    <w:p w:rsidR="00B94CBB" w:rsidRDefault="00B94CBB" w:rsidP="00B94CBB">
      <w:pPr>
        <w:pStyle w:val="Nadpis2"/>
        <w:numPr>
          <w:ilvl w:val="3"/>
          <w:numId w:val="44"/>
        </w:numPr>
        <w:spacing w:line="240" w:lineRule="auto"/>
        <w:ind w:left="1723" w:hanging="646"/>
        <w:rPr>
          <w:sz w:val="22"/>
          <w:szCs w:val="22"/>
        </w:rPr>
      </w:pPr>
      <w:r>
        <w:rPr>
          <w:sz w:val="22"/>
          <w:szCs w:val="22"/>
        </w:rPr>
        <w:t xml:space="preserve">poradenství a konzultace v oblasti informační a komunikační </w:t>
      </w:r>
      <w:r>
        <w:rPr>
          <w:sz w:val="22"/>
          <w:szCs w:val="22"/>
        </w:rPr>
        <w:tab/>
        <w:t>infrastruktury;</w:t>
      </w:r>
    </w:p>
    <w:p w:rsidR="00FB26E8" w:rsidRPr="00F30AB6" w:rsidRDefault="00FB26E8" w:rsidP="0056626D">
      <w:pPr>
        <w:pStyle w:val="Nadpis2"/>
        <w:numPr>
          <w:ilvl w:val="3"/>
          <w:numId w:val="44"/>
        </w:numPr>
        <w:spacing w:line="240" w:lineRule="auto"/>
        <w:rPr>
          <w:sz w:val="22"/>
          <w:szCs w:val="22"/>
        </w:rPr>
      </w:pPr>
      <w:r w:rsidRPr="00F30AB6">
        <w:rPr>
          <w:sz w:val="22"/>
          <w:szCs w:val="22"/>
        </w:rPr>
        <w:t>další služby dle dohody smluvních stran.</w:t>
      </w:r>
    </w:p>
    <w:p w:rsidR="00FB26E8" w:rsidRPr="00FB26E8" w:rsidRDefault="00FD7393" w:rsidP="006D75F7">
      <w:pPr>
        <w:pStyle w:val="Nadpis2"/>
        <w:numPr>
          <w:ilvl w:val="1"/>
          <w:numId w:val="44"/>
        </w:numPr>
        <w:spacing w:line="240" w:lineRule="auto"/>
        <w:ind w:left="981" w:hanging="624"/>
        <w:rPr>
          <w:sz w:val="22"/>
          <w:szCs w:val="22"/>
        </w:rPr>
      </w:pPr>
      <w:r>
        <w:rPr>
          <w:sz w:val="22"/>
          <w:szCs w:val="22"/>
        </w:rPr>
        <w:t>Zhotovitel</w:t>
      </w:r>
      <w:r w:rsidRPr="00FB26E8">
        <w:rPr>
          <w:sz w:val="22"/>
          <w:szCs w:val="22"/>
        </w:rPr>
        <w:t xml:space="preserve"> </w:t>
      </w:r>
      <w:r w:rsidR="00FB26E8" w:rsidRPr="00FB26E8">
        <w:rPr>
          <w:sz w:val="22"/>
          <w:szCs w:val="22"/>
        </w:rPr>
        <w:t xml:space="preserve">se zavazuje bez zbytečných odkladů, nejpozději do 3 pracovních dnů, pokud se smluvní strany nedohodnou jinak, reagovat oznámením termínu, pracnosti a ceny dílčího plnění, definované podle odst. 2.4.2. Práci na tomto dílčím plnění započne </w:t>
      </w:r>
      <w:r>
        <w:rPr>
          <w:sz w:val="22"/>
          <w:szCs w:val="22"/>
        </w:rPr>
        <w:t>zhotovitel</w:t>
      </w:r>
      <w:r w:rsidRPr="00FB26E8">
        <w:rPr>
          <w:sz w:val="22"/>
          <w:szCs w:val="22"/>
        </w:rPr>
        <w:t xml:space="preserve"> </w:t>
      </w:r>
      <w:r w:rsidR="00FB26E8" w:rsidRPr="00FB26E8">
        <w:rPr>
          <w:sz w:val="22"/>
          <w:szCs w:val="22"/>
        </w:rPr>
        <w:t>v</w:t>
      </w:r>
      <w:r w:rsidR="00FB26E8">
        <w:rPr>
          <w:sz w:val="22"/>
          <w:szCs w:val="22"/>
        </w:rPr>
        <w:t> </w:t>
      </w:r>
      <w:r w:rsidR="00FB26E8" w:rsidRPr="00FB26E8">
        <w:rPr>
          <w:sz w:val="22"/>
          <w:szCs w:val="22"/>
        </w:rPr>
        <w:t>okamžiku, kdy oprávněná osoba objednatele potvrdí způsobem sjednaným touto smlouvou souhlas s termínem a cenou tohoto dílčího plnění.</w:t>
      </w:r>
    </w:p>
    <w:p w:rsidR="00FB26E8" w:rsidRPr="00FB26E8" w:rsidRDefault="00FB26E8" w:rsidP="006D75F7">
      <w:pPr>
        <w:pStyle w:val="Nadpis2"/>
        <w:numPr>
          <w:ilvl w:val="1"/>
          <w:numId w:val="44"/>
        </w:numPr>
        <w:spacing w:line="240" w:lineRule="auto"/>
        <w:ind w:left="981" w:hanging="624"/>
        <w:rPr>
          <w:sz w:val="22"/>
          <w:szCs w:val="22"/>
        </w:rPr>
      </w:pPr>
      <w:r w:rsidRPr="00FB26E8">
        <w:rPr>
          <w:sz w:val="22"/>
          <w:szCs w:val="22"/>
        </w:rPr>
        <w:t xml:space="preserve">Smluvní strany sjednávají tyto parametry SLA (Service Level Agreement): </w:t>
      </w:r>
    </w:p>
    <w:p w:rsidR="00FB26E8" w:rsidRPr="00FB26E8" w:rsidRDefault="00FB26E8" w:rsidP="0056626D">
      <w:pPr>
        <w:pStyle w:val="Nadpis2"/>
        <w:numPr>
          <w:ilvl w:val="2"/>
          <w:numId w:val="44"/>
        </w:numPr>
        <w:spacing w:line="240" w:lineRule="auto"/>
        <w:rPr>
          <w:sz w:val="22"/>
          <w:szCs w:val="22"/>
        </w:rPr>
      </w:pPr>
      <w:r w:rsidRPr="00FB26E8">
        <w:rPr>
          <w:b/>
          <w:sz w:val="22"/>
          <w:szCs w:val="22"/>
        </w:rPr>
        <w:t>response time</w:t>
      </w:r>
      <w:r w:rsidRPr="00FB26E8">
        <w:rPr>
          <w:sz w:val="22"/>
          <w:szCs w:val="22"/>
        </w:rPr>
        <w:t xml:space="preserve"> (</w:t>
      </w:r>
      <w:r>
        <w:rPr>
          <w:sz w:val="22"/>
          <w:szCs w:val="22"/>
        </w:rPr>
        <w:t>d</w:t>
      </w:r>
      <w:r w:rsidRPr="00FB26E8">
        <w:rPr>
          <w:sz w:val="22"/>
          <w:szCs w:val="22"/>
        </w:rPr>
        <w:t xml:space="preserve">oba prokazatelné odezvy zhotovitele) pro kritický problém je sjednán na 6 (slovy: šest) hodin v pracovní dny od okamžiku jeho nahlášení objednatelem; </w:t>
      </w:r>
    </w:p>
    <w:p w:rsidR="00FB26E8" w:rsidRPr="00FB26E8" w:rsidRDefault="00FB26E8" w:rsidP="0056626D">
      <w:pPr>
        <w:pStyle w:val="Nadpis2"/>
        <w:numPr>
          <w:ilvl w:val="2"/>
          <w:numId w:val="44"/>
        </w:numPr>
        <w:spacing w:line="240" w:lineRule="auto"/>
        <w:rPr>
          <w:sz w:val="22"/>
          <w:szCs w:val="22"/>
        </w:rPr>
      </w:pPr>
      <w:r w:rsidRPr="00FB26E8">
        <w:rPr>
          <w:b/>
          <w:sz w:val="22"/>
          <w:szCs w:val="22"/>
        </w:rPr>
        <w:t xml:space="preserve">repair time </w:t>
      </w:r>
      <w:r w:rsidRPr="00FB26E8">
        <w:rPr>
          <w:sz w:val="22"/>
          <w:szCs w:val="22"/>
        </w:rPr>
        <w:t>(doba znovuobnovení</w:t>
      </w:r>
      <w:r w:rsidR="004B558C">
        <w:rPr>
          <w:sz w:val="22"/>
          <w:szCs w:val="22"/>
        </w:rPr>
        <w:t xml:space="preserve"> funkčnosti</w:t>
      </w:r>
      <w:r w:rsidRPr="00FB26E8">
        <w:rPr>
          <w:sz w:val="22"/>
          <w:szCs w:val="22"/>
        </w:rPr>
        <w:t xml:space="preserve">) pro kritický problém do konce následujícího pracovního dne ode dne nahlášení problému objednatelem. Tato doba se prodlužuje o dobu, kterou zhotovitel čekal na poskytnutí nezbytné součinnosti ze strany objednatele, zejména v oblasti zajištění opravy HW, znovuobnovení dodávek elektřiny, funkční telekomunikační služby, nebo zajištění fyzického přístupu ke spravované DMZ. </w:t>
      </w:r>
    </w:p>
    <w:p w:rsidR="00FB26E8" w:rsidRPr="006D75F7" w:rsidRDefault="00FB26E8" w:rsidP="006D75F7">
      <w:pPr>
        <w:pStyle w:val="Nadpis2"/>
        <w:numPr>
          <w:ilvl w:val="1"/>
          <w:numId w:val="44"/>
        </w:numPr>
        <w:spacing w:line="240" w:lineRule="auto"/>
        <w:ind w:left="981" w:hanging="624"/>
        <w:rPr>
          <w:sz w:val="22"/>
          <w:szCs w:val="22"/>
        </w:rPr>
      </w:pPr>
      <w:r w:rsidRPr="006D75F7">
        <w:rPr>
          <w:sz w:val="22"/>
          <w:szCs w:val="22"/>
        </w:rPr>
        <w:t>Pro účely této smlouvy se sjednávají tyto definice:</w:t>
      </w:r>
    </w:p>
    <w:p w:rsidR="00FB26E8" w:rsidRPr="006D75F7" w:rsidRDefault="00FB26E8" w:rsidP="0056626D">
      <w:pPr>
        <w:pStyle w:val="Nadpis2"/>
        <w:numPr>
          <w:ilvl w:val="2"/>
          <w:numId w:val="44"/>
        </w:numPr>
        <w:spacing w:line="240" w:lineRule="auto"/>
        <w:rPr>
          <w:sz w:val="22"/>
          <w:szCs w:val="22"/>
        </w:rPr>
      </w:pPr>
      <w:r w:rsidRPr="006D75F7">
        <w:rPr>
          <w:b/>
          <w:sz w:val="22"/>
          <w:szCs w:val="22"/>
        </w:rPr>
        <w:t>Kritickým problémem</w:t>
      </w:r>
      <w:r w:rsidRPr="006D75F7">
        <w:rPr>
          <w:sz w:val="22"/>
          <w:szCs w:val="22"/>
        </w:rPr>
        <w:t xml:space="preserve"> se rozumí situace, kdy DMZ jako celek není funkční, není možná komunikace s Internetem z vnitřní sítě objednatele, není možné odesílání a přijímání mailů,</w:t>
      </w:r>
      <w:r w:rsidR="006771BE">
        <w:rPr>
          <w:sz w:val="22"/>
          <w:szCs w:val="22"/>
        </w:rPr>
        <w:t xml:space="preserve"> není možno využívat Centrální Informační Systém RBP (CIS RBP)</w:t>
      </w:r>
      <w:r w:rsidRPr="006D75F7">
        <w:rPr>
          <w:sz w:val="22"/>
          <w:szCs w:val="22"/>
        </w:rPr>
        <w:t xml:space="preserve"> z dislokovaných pracovišť. Tento stav přitom není způsoben výpadkem poskytovatele telekomunikačních služeb, vyšší mocí nebo výpadkem dodávek elektřiny.</w:t>
      </w:r>
    </w:p>
    <w:p w:rsidR="00FB26E8" w:rsidRPr="006D75F7" w:rsidRDefault="00FB26E8" w:rsidP="0056626D">
      <w:pPr>
        <w:pStyle w:val="Nadpis2"/>
        <w:numPr>
          <w:ilvl w:val="2"/>
          <w:numId w:val="44"/>
        </w:numPr>
        <w:spacing w:line="240" w:lineRule="auto"/>
        <w:rPr>
          <w:sz w:val="22"/>
          <w:szCs w:val="22"/>
        </w:rPr>
      </w:pPr>
      <w:r w:rsidRPr="006D75F7">
        <w:rPr>
          <w:b/>
          <w:sz w:val="22"/>
          <w:szCs w:val="22"/>
        </w:rPr>
        <w:t>Odstraněním kritického problému</w:t>
      </w:r>
      <w:r w:rsidRPr="006D75F7">
        <w:rPr>
          <w:sz w:val="22"/>
          <w:szCs w:val="22"/>
        </w:rPr>
        <w:t xml:space="preserve"> se rozumí odstranění příčin problému tak, aby DMZ byla plně funkční, nebo nalezení a realizace takového náhradního řešení, které umožní alespoň omezené používání funkčnosti DMZ. </w:t>
      </w:r>
    </w:p>
    <w:p w:rsidR="00D97C36" w:rsidRDefault="00FB26E8" w:rsidP="006D75F7">
      <w:pPr>
        <w:pStyle w:val="Nadpis2"/>
        <w:numPr>
          <w:ilvl w:val="1"/>
          <w:numId w:val="44"/>
        </w:numPr>
        <w:spacing w:line="240" w:lineRule="auto"/>
        <w:ind w:left="981" w:hanging="624"/>
        <w:rPr>
          <w:sz w:val="22"/>
          <w:szCs w:val="22"/>
        </w:rPr>
      </w:pPr>
      <w:r w:rsidRPr="006D75F7">
        <w:rPr>
          <w:sz w:val="22"/>
          <w:szCs w:val="22"/>
        </w:rPr>
        <w:t xml:space="preserve">Požadavky na změnu rozsahu předmětu plnění nebo na jiné úpravy předmětu plnění ze strany objednatele budou zadávány zhotoviteli objednatelem písemně. V případě akceptace těchto požadavků ze strany zhotovitele, pokud na jejich základě bude potřeba měnit stávající text této smlouvy, bude smluvními stranami uzavřen dodatek k této smlouvě. Návrh i jeho akceptace musí být signován oprávněnými osobami objednatele i zhotovitele. </w:t>
      </w:r>
    </w:p>
    <w:p w:rsidR="00412AFC" w:rsidRPr="00412AFC" w:rsidRDefault="00412AFC" w:rsidP="00412AFC"/>
    <w:p w:rsidR="00A2359C" w:rsidRDefault="00A2359C" w:rsidP="00FB26E8">
      <w:pPr>
        <w:pStyle w:val="Nadpis1"/>
        <w:numPr>
          <w:ilvl w:val="0"/>
          <w:numId w:val="44"/>
        </w:numPr>
        <w:spacing w:before="0" w:after="0" w:line="240" w:lineRule="auto"/>
      </w:pPr>
      <w:r w:rsidRPr="0082462E">
        <w:t>Doba</w:t>
      </w:r>
      <w:r w:rsidR="00640294">
        <w:t xml:space="preserve"> a</w:t>
      </w:r>
      <w:r w:rsidRPr="0082462E">
        <w:t xml:space="preserve"> místo</w:t>
      </w:r>
      <w:r w:rsidR="00140EF7">
        <w:t xml:space="preserve"> </w:t>
      </w:r>
      <w:r w:rsidR="00140EF7" w:rsidRPr="00FB26E8">
        <w:t>prov</w:t>
      </w:r>
      <w:r w:rsidR="00640294" w:rsidRPr="00FB26E8">
        <w:t>edení</w:t>
      </w:r>
      <w:r w:rsidR="00140EF7" w:rsidRPr="00FB26E8">
        <w:t xml:space="preserve"> díla</w:t>
      </w:r>
      <w:r w:rsidR="00140EF7" w:rsidRPr="00140EF7">
        <w:rPr>
          <w:color w:val="FF0000"/>
        </w:rPr>
        <w:t xml:space="preserve"> </w:t>
      </w:r>
      <w:r w:rsidR="00FE0B22" w:rsidRPr="00140EF7">
        <w:rPr>
          <w:color w:val="FF0000"/>
        </w:rPr>
        <w:br/>
      </w:r>
    </w:p>
    <w:p w:rsidR="00CC14C8" w:rsidRDefault="00140EF7" w:rsidP="008445C0">
      <w:pPr>
        <w:pStyle w:val="Nadpis2"/>
        <w:numPr>
          <w:ilvl w:val="1"/>
          <w:numId w:val="44"/>
        </w:numPr>
        <w:spacing w:line="240" w:lineRule="auto"/>
        <w:ind w:left="981" w:hanging="624"/>
        <w:rPr>
          <w:sz w:val="22"/>
          <w:szCs w:val="22"/>
        </w:rPr>
      </w:pPr>
      <w:r w:rsidRPr="00FB26E8">
        <w:rPr>
          <w:sz w:val="22"/>
          <w:szCs w:val="22"/>
        </w:rPr>
        <w:t>P</w:t>
      </w:r>
      <w:r w:rsidR="0050306F" w:rsidRPr="00FB26E8">
        <w:rPr>
          <w:sz w:val="22"/>
          <w:szCs w:val="22"/>
        </w:rPr>
        <w:t xml:space="preserve">lnění předmětu smlouvy bude zahájeno dnem účinnosti této smlouvy. </w:t>
      </w:r>
    </w:p>
    <w:p w:rsidR="00FB26E8" w:rsidRPr="00FB26E8" w:rsidRDefault="00FB26E8" w:rsidP="008445C0">
      <w:pPr>
        <w:pStyle w:val="Nadpis2"/>
        <w:numPr>
          <w:ilvl w:val="1"/>
          <w:numId w:val="44"/>
        </w:numPr>
        <w:spacing w:line="240" w:lineRule="auto"/>
        <w:ind w:left="981" w:hanging="624"/>
        <w:rPr>
          <w:sz w:val="22"/>
          <w:szCs w:val="22"/>
        </w:rPr>
      </w:pPr>
      <w:r w:rsidRPr="00FB26E8">
        <w:rPr>
          <w:sz w:val="22"/>
          <w:szCs w:val="22"/>
        </w:rPr>
        <w:t xml:space="preserve">Plnění předmětu smlouvy bude prováděno </w:t>
      </w:r>
      <w:r w:rsidRPr="00FB26E8">
        <w:rPr>
          <w:b/>
          <w:sz w:val="22"/>
          <w:szCs w:val="22"/>
        </w:rPr>
        <w:t>po dílčích částech</w:t>
      </w:r>
      <w:r w:rsidRPr="00FB26E8">
        <w:rPr>
          <w:sz w:val="22"/>
          <w:szCs w:val="22"/>
        </w:rPr>
        <w:t xml:space="preserve">, přičemž dílčím plněním se rozumí služby poskytované v rámci jednoho kalendářního měsíce. Každou dílčí část plnění </w:t>
      </w:r>
      <w:r w:rsidRPr="00FB26E8">
        <w:rPr>
          <w:sz w:val="22"/>
          <w:szCs w:val="22"/>
        </w:rPr>
        <w:lastRenderedPageBreak/>
        <w:t xml:space="preserve">předá zhotovitel objednateli vždy do </w:t>
      </w:r>
      <w:r w:rsidRPr="00FB26E8">
        <w:rPr>
          <w:b/>
          <w:sz w:val="22"/>
          <w:szCs w:val="22"/>
        </w:rPr>
        <w:t>7 (slovy: sedmi) kalendářních dnů</w:t>
      </w:r>
      <w:r w:rsidRPr="00FB26E8">
        <w:rPr>
          <w:sz w:val="22"/>
          <w:szCs w:val="22"/>
        </w:rPr>
        <w:t xml:space="preserve"> od konce kalendářního měsíce, ve kterém bylo plnění poskytováno, s uvedením přehledu vykonaných činností. Obě smluvní strany stvrdí předání svými podpisy na předávacím protokolu. Seznam oprávněných osob objednatele s oprávněním předat zhotoviteli požadavky a převzít od něj předmět smlouvy je uveden v příloze č. 1 této smlouvy. </w:t>
      </w:r>
    </w:p>
    <w:p w:rsidR="007A504E" w:rsidRPr="00FB26E8" w:rsidRDefault="00824AC4" w:rsidP="008445C0">
      <w:pPr>
        <w:pStyle w:val="Nadpis2"/>
        <w:numPr>
          <w:ilvl w:val="1"/>
          <w:numId w:val="44"/>
        </w:numPr>
        <w:spacing w:line="240" w:lineRule="auto"/>
        <w:ind w:left="981" w:hanging="624"/>
        <w:rPr>
          <w:sz w:val="22"/>
          <w:szCs w:val="22"/>
        </w:rPr>
      </w:pPr>
      <w:r w:rsidRPr="00FB26E8">
        <w:rPr>
          <w:sz w:val="22"/>
          <w:szCs w:val="22"/>
        </w:rPr>
        <w:t>Z</w:t>
      </w:r>
      <w:r w:rsidR="0050306F" w:rsidRPr="00FB26E8">
        <w:rPr>
          <w:sz w:val="22"/>
          <w:szCs w:val="22"/>
        </w:rPr>
        <w:t>hotovitel není v prodlení s plněním předmětu smlouvy, chybí-li potřebná součinnost k</w:t>
      </w:r>
      <w:r w:rsidR="00A26F7C" w:rsidRPr="00FB26E8">
        <w:rPr>
          <w:sz w:val="22"/>
          <w:szCs w:val="22"/>
        </w:rPr>
        <w:t> </w:t>
      </w:r>
      <w:r w:rsidR="0050306F" w:rsidRPr="00FB26E8">
        <w:rPr>
          <w:sz w:val="22"/>
          <w:szCs w:val="22"/>
        </w:rPr>
        <w:t>plnění ze strany objednatele, kterou si </w:t>
      </w:r>
      <w:r w:rsidR="0098397B" w:rsidRPr="00FB26E8">
        <w:rPr>
          <w:sz w:val="22"/>
          <w:szCs w:val="22"/>
        </w:rPr>
        <w:t>zhotovitel</w:t>
      </w:r>
      <w:r w:rsidR="0050306F" w:rsidRPr="00FB26E8">
        <w:rPr>
          <w:sz w:val="22"/>
          <w:szCs w:val="22"/>
        </w:rPr>
        <w:t xml:space="preserve"> v souladu s touto smlouvou vyžádal.</w:t>
      </w:r>
      <w:r w:rsidR="00A969CC" w:rsidRPr="00FB26E8">
        <w:rPr>
          <w:sz w:val="22"/>
          <w:szCs w:val="22"/>
        </w:rPr>
        <w:t xml:space="preserve"> </w:t>
      </w:r>
      <w:r w:rsidR="007A504E" w:rsidRPr="00FB26E8">
        <w:rPr>
          <w:sz w:val="22"/>
          <w:szCs w:val="22"/>
        </w:rPr>
        <w:t xml:space="preserve">Zhotovitel není v prodlení s plněním pro překážky způsobené objednatelem. </w:t>
      </w:r>
      <w:r w:rsidR="00A969CC" w:rsidRPr="00FB26E8">
        <w:rPr>
          <w:sz w:val="22"/>
          <w:szCs w:val="22"/>
        </w:rPr>
        <w:t xml:space="preserve">Chybí-li součinnost objednatele nebo je-li objednatel v prodlení s dodáním věcí potřebných dle této smlouvy k provedení díla zhotoviteli </w:t>
      </w:r>
      <w:r w:rsidR="007A504E" w:rsidRPr="00FB26E8">
        <w:rPr>
          <w:sz w:val="22"/>
          <w:szCs w:val="22"/>
        </w:rPr>
        <w:t xml:space="preserve">nebo pro další překážky na straně objednatele se </w:t>
      </w:r>
      <w:r w:rsidR="00A969CC" w:rsidRPr="00FB26E8">
        <w:rPr>
          <w:sz w:val="22"/>
          <w:szCs w:val="22"/>
        </w:rPr>
        <w:t>prodlužuje doba plnění (termín předání díla objednateli) o tuto dobu prodlení objednatele. Po tuto dobu není zhotovitel v prodlení provést dílo.</w:t>
      </w:r>
      <w:r w:rsidRPr="00FB26E8">
        <w:rPr>
          <w:sz w:val="22"/>
          <w:szCs w:val="22"/>
        </w:rPr>
        <w:t xml:space="preserve"> Zhotovitel </w:t>
      </w:r>
      <w:r w:rsidR="00552BBC" w:rsidRPr="00FB26E8">
        <w:rPr>
          <w:sz w:val="22"/>
          <w:szCs w:val="22"/>
        </w:rPr>
        <w:t xml:space="preserve">dále </w:t>
      </w:r>
      <w:r w:rsidRPr="00FB26E8">
        <w:rPr>
          <w:sz w:val="22"/>
          <w:szCs w:val="22"/>
        </w:rPr>
        <w:t>není v</w:t>
      </w:r>
      <w:r w:rsidR="00FD7393">
        <w:rPr>
          <w:sz w:val="22"/>
          <w:szCs w:val="22"/>
        </w:rPr>
        <w:t> </w:t>
      </w:r>
      <w:r w:rsidRPr="00FB26E8">
        <w:rPr>
          <w:sz w:val="22"/>
          <w:szCs w:val="22"/>
        </w:rPr>
        <w:t>prodlení s</w:t>
      </w:r>
      <w:r w:rsidR="002517D4">
        <w:rPr>
          <w:sz w:val="22"/>
          <w:szCs w:val="22"/>
        </w:rPr>
        <w:t> </w:t>
      </w:r>
      <w:r w:rsidRPr="00FB26E8">
        <w:rPr>
          <w:sz w:val="22"/>
          <w:szCs w:val="22"/>
        </w:rPr>
        <w:t>plněním předmětu této smlouvy pro překážky způsobené objednatelem.</w:t>
      </w:r>
    </w:p>
    <w:p w:rsidR="007A504E" w:rsidRPr="00FB26E8" w:rsidRDefault="007A504E" w:rsidP="008445C0">
      <w:pPr>
        <w:pStyle w:val="Nadpis2"/>
        <w:numPr>
          <w:ilvl w:val="1"/>
          <w:numId w:val="44"/>
        </w:numPr>
        <w:spacing w:line="240" w:lineRule="auto"/>
        <w:ind w:left="981" w:hanging="624"/>
        <w:rPr>
          <w:sz w:val="22"/>
          <w:szCs w:val="22"/>
        </w:rPr>
      </w:pPr>
      <w:r w:rsidRPr="00FB26E8">
        <w:rPr>
          <w:sz w:val="22"/>
          <w:szCs w:val="22"/>
        </w:rPr>
        <w:t>Zhotovitel je oprávněn prodloužit lhůtu k provedení díla o nezbytnou dobu, po kterou trvají překážky, jež nastaly nezávisle na vůli zhotovitele a brání mu ve splnění jeho povinností, jestliže nelze rozumně předpokládat, že by zhotovitel tuto překážku nebo její následky odvrátil nebo překonal, a dále, že by v době vzniku závazku tuto překážku předvídal. O</w:t>
      </w:r>
      <w:r w:rsidR="002517D4">
        <w:rPr>
          <w:sz w:val="22"/>
          <w:szCs w:val="22"/>
        </w:rPr>
        <w:t> </w:t>
      </w:r>
      <w:r w:rsidRPr="00FB26E8">
        <w:rPr>
          <w:sz w:val="22"/>
          <w:szCs w:val="22"/>
        </w:rPr>
        <w:t xml:space="preserve">existenci těchto překážek je zhotovitel </w:t>
      </w:r>
      <w:r w:rsidR="00236925" w:rsidRPr="00FB26E8">
        <w:rPr>
          <w:sz w:val="22"/>
          <w:szCs w:val="22"/>
        </w:rPr>
        <w:t xml:space="preserve">povinen </w:t>
      </w:r>
      <w:r w:rsidRPr="00FB26E8">
        <w:rPr>
          <w:sz w:val="22"/>
          <w:szCs w:val="22"/>
        </w:rPr>
        <w:t>objednatele informovat bez zbytečného odkladu po jejich vzniku.</w:t>
      </w:r>
    </w:p>
    <w:p w:rsidR="007A504E" w:rsidRPr="00FB26E8" w:rsidRDefault="007A504E" w:rsidP="008445C0">
      <w:pPr>
        <w:pStyle w:val="Nadpis2"/>
        <w:numPr>
          <w:ilvl w:val="1"/>
          <w:numId w:val="44"/>
        </w:numPr>
        <w:spacing w:line="240" w:lineRule="auto"/>
        <w:ind w:left="981" w:hanging="624"/>
        <w:rPr>
          <w:sz w:val="22"/>
          <w:szCs w:val="22"/>
        </w:rPr>
      </w:pPr>
      <w:r w:rsidRPr="00FB26E8">
        <w:rPr>
          <w:sz w:val="22"/>
          <w:szCs w:val="22"/>
        </w:rPr>
        <w:t>V případě ztížený</w:t>
      </w:r>
      <w:r w:rsidR="00AB791F">
        <w:rPr>
          <w:sz w:val="22"/>
          <w:szCs w:val="22"/>
        </w:rPr>
        <w:t>ch podmínek provádění díla (například</w:t>
      </w:r>
      <w:r w:rsidRPr="00FB26E8">
        <w:rPr>
          <w:sz w:val="22"/>
          <w:szCs w:val="22"/>
        </w:rPr>
        <w:t xml:space="preserve"> poruchy v dopravě, stávky, živelní pohromy, porušení veřejného pořádku, mobilizace, embarga, povstání, omezení dodávky energie, požáru, technické závad</w:t>
      </w:r>
      <w:r w:rsidR="006952A3" w:rsidRPr="00FB26E8">
        <w:rPr>
          <w:sz w:val="22"/>
          <w:szCs w:val="22"/>
        </w:rPr>
        <w:t>y</w:t>
      </w:r>
      <w:r w:rsidRPr="00FB26E8">
        <w:rPr>
          <w:sz w:val="22"/>
          <w:szCs w:val="22"/>
        </w:rPr>
        <w:t xml:space="preserve">, pracovní konflikty, </w:t>
      </w:r>
      <w:r w:rsidR="00A478F7" w:rsidRPr="00FB26E8">
        <w:rPr>
          <w:sz w:val="22"/>
          <w:szCs w:val="22"/>
        </w:rPr>
        <w:t>apod.</w:t>
      </w:r>
      <w:r w:rsidRPr="00FB26E8">
        <w:rPr>
          <w:sz w:val="22"/>
          <w:szCs w:val="22"/>
        </w:rPr>
        <w:t>) týkajících se díla dle této smlouvy, které zhotoviteli omezují možnost dílo včas provést, si zhotovitel vyhrazuje právo přiměřeným způsobem dobu provádění a předání díla prodloužit bez toho, že by se tím dostal do prodlení nebo navrhnout jiný adekvátní postup.</w:t>
      </w:r>
    </w:p>
    <w:p w:rsidR="0050306F" w:rsidRPr="00FB26E8" w:rsidRDefault="0050306F" w:rsidP="008445C0">
      <w:pPr>
        <w:pStyle w:val="Nadpis2"/>
        <w:numPr>
          <w:ilvl w:val="1"/>
          <w:numId w:val="44"/>
        </w:numPr>
        <w:spacing w:line="240" w:lineRule="auto"/>
        <w:ind w:left="981" w:hanging="624"/>
        <w:rPr>
          <w:sz w:val="22"/>
          <w:szCs w:val="22"/>
        </w:rPr>
      </w:pPr>
      <w:r w:rsidRPr="002517D4">
        <w:rPr>
          <w:b/>
          <w:sz w:val="22"/>
          <w:szCs w:val="22"/>
        </w:rPr>
        <w:t xml:space="preserve">Místo plnění: </w:t>
      </w:r>
      <w:r w:rsidR="002C2C88" w:rsidRPr="002517D4">
        <w:rPr>
          <w:b/>
          <w:sz w:val="22"/>
          <w:szCs w:val="22"/>
        </w:rPr>
        <w:t xml:space="preserve">sídlo objednatele </w:t>
      </w:r>
      <w:r w:rsidRPr="002517D4">
        <w:rPr>
          <w:b/>
          <w:sz w:val="22"/>
          <w:szCs w:val="22"/>
        </w:rPr>
        <w:t>uvedené v záhlaví této smlouvy</w:t>
      </w:r>
      <w:r w:rsidRPr="00FB26E8">
        <w:rPr>
          <w:sz w:val="22"/>
          <w:szCs w:val="22"/>
        </w:rPr>
        <w:t>.</w:t>
      </w:r>
      <w:r w:rsidR="00140EF7" w:rsidRPr="00FB26E8">
        <w:rPr>
          <w:sz w:val="22"/>
          <w:szCs w:val="22"/>
        </w:rPr>
        <w:t xml:space="preserve"> </w:t>
      </w:r>
      <w:r w:rsidR="001848AB">
        <w:rPr>
          <w:sz w:val="22"/>
          <w:szCs w:val="22"/>
        </w:rPr>
        <w:t xml:space="preserve"> Zhotovitel je oprávněn vykonávat předmět plnění rovněž prostřednictvím zabezpečeného vzdáleného přístupu.</w:t>
      </w:r>
    </w:p>
    <w:p w:rsidR="00552BBC" w:rsidRDefault="0050306F" w:rsidP="008445C0">
      <w:pPr>
        <w:pStyle w:val="Nadpis2"/>
        <w:numPr>
          <w:ilvl w:val="1"/>
          <w:numId w:val="44"/>
        </w:numPr>
        <w:spacing w:line="240" w:lineRule="auto"/>
        <w:ind w:left="981" w:hanging="624"/>
        <w:rPr>
          <w:sz w:val="22"/>
          <w:szCs w:val="22"/>
        </w:rPr>
      </w:pPr>
      <w:r w:rsidRPr="00FB26E8">
        <w:rPr>
          <w:sz w:val="22"/>
          <w:szCs w:val="22"/>
        </w:rPr>
        <w:t xml:space="preserve">Sjednává se, že zhotovitel splní svůj závazek provést </w:t>
      </w:r>
      <w:r w:rsidR="00B11C6B" w:rsidRPr="00FB26E8">
        <w:rPr>
          <w:sz w:val="22"/>
          <w:szCs w:val="22"/>
        </w:rPr>
        <w:t>dílo</w:t>
      </w:r>
      <w:r w:rsidRPr="00FB26E8">
        <w:rPr>
          <w:sz w:val="22"/>
          <w:szCs w:val="22"/>
        </w:rPr>
        <w:t xml:space="preserve"> dle této smlouvy j</w:t>
      </w:r>
      <w:r w:rsidR="002517D4">
        <w:rPr>
          <w:sz w:val="22"/>
          <w:szCs w:val="22"/>
        </w:rPr>
        <w:t>eho řádným a včasným provedením</w:t>
      </w:r>
      <w:r w:rsidRPr="00FB26E8">
        <w:rPr>
          <w:sz w:val="22"/>
          <w:szCs w:val="22"/>
        </w:rPr>
        <w:t xml:space="preserve"> po jeho dílčích částech</w:t>
      </w:r>
      <w:r w:rsidR="00B11C6B" w:rsidRPr="00FB26E8">
        <w:rPr>
          <w:sz w:val="22"/>
          <w:szCs w:val="22"/>
        </w:rPr>
        <w:t>. Dílo je provedeno, je-li dokončeno a předáno</w:t>
      </w:r>
      <w:r w:rsidR="00A969CC" w:rsidRPr="00FB26E8">
        <w:rPr>
          <w:sz w:val="22"/>
          <w:szCs w:val="22"/>
        </w:rPr>
        <w:t>. Dílo je dokončeno, je-li předvedena jeho způsobilost sloužit svému účelu</w:t>
      </w:r>
      <w:r w:rsidR="00B11C6B" w:rsidRPr="00FB26E8">
        <w:rPr>
          <w:sz w:val="22"/>
          <w:szCs w:val="22"/>
        </w:rPr>
        <w:t xml:space="preserve"> (§ 2604 NOZ a § 2605 NOZ).</w:t>
      </w:r>
      <w:r w:rsidRPr="00FB26E8">
        <w:rPr>
          <w:sz w:val="22"/>
          <w:szCs w:val="22"/>
        </w:rPr>
        <w:t xml:space="preserve"> </w:t>
      </w:r>
      <w:r w:rsidR="00B11C6B" w:rsidRPr="00FB26E8">
        <w:rPr>
          <w:sz w:val="22"/>
          <w:szCs w:val="22"/>
        </w:rPr>
        <w:t>Předáním díla</w:t>
      </w:r>
      <w:r w:rsidRPr="00FB26E8">
        <w:rPr>
          <w:sz w:val="22"/>
          <w:szCs w:val="22"/>
        </w:rPr>
        <w:t xml:space="preserve"> se rozumí </w:t>
      </w:r>
      <w:r w:rsidR="00B11C6B" w:rsidRPr="00FB26E8">
        <w:rPr>
          <w:sz w:val="22"/>
          <w:szCs w:val="22"/>
        </w:rPr>
        <w:t>odevzdání</w:t>
      </w:r>
      <w:r w:rsidRPr="00FB26E8">
        <w:rPr>
          <w:sz w:val="22"/>
          <w:szCs w:val="22"/>
        </w:rPr>
        <w:t xml:space="preserve"> předmětu plnění objednateli</w:t>
      </w:r>
      <w:r w:rsidR="00B11C6B" w:rsidRPr="00FB26E8">
        <w:rPr>
          <w:sz w:val="22"/>
          <w:szCs w:val="22"/>
        </w:rPr>
        <w:t xml:space="preserve"> po částech (§ 2606 NOZ)</w:t>
      </w:r>
      <w:r w:rsidR="00AB791F">
        <w:rPr>
          <w:sz w:val="22"/>
          <w:szCs w:val="22"/>
        </w:rPr>
        <w:t xml:space="preserve"> v místě plnění dle odst. 3.6 </w:t>
      </w:r>
      <w:r w:rsidRPr="00FB26E8">
        <w:rPr>
          <w:sz w:val="22"/>
          <w:szCs w:val="22"/>
        </w:rPr>
        <w:t>tohoto článku. Pokud objednatel bezdůvodně nepřevezme předmět plnění</w:t>
      </w:r>
      <w:r w:rsidR="00B11C6B" w:rsidRPr="00FB26E8">
        <w:rPr>
          <w:sz w:val="22"/>
          <w:szCs w:val="22"/>
        </w:rPr>
        <w:t>, resp. jeho část,</w:t>
      </w:r>
      <w:r w:rsidRPr="00FB26E8">
        <w:rPr>
          <w:sz w:val="22"/>
          <w:szCs w:val="22"/>
        </w:rPr>
        <w:t xml:space="preserve"> nebo se k převzetí nedostaví, a to přesto, že zhotovitel předmět plnění</w:t>
      </w:r>
      <w:r w:rsidR="009626D6" w:rsidRPr="00FB26E8">
        <w:rPr>
          <w:sz w:val="22"/>
          <w:szCs w:val="22"/>
        </w:rPr>
        <w:t>, resp. jeho část,</w:t>
      </w:r>
      <w:r w:rsidRPr="00FB26E8">
        <w:rPr>
          <w:sz w:val="22"/>
          <w:szCs w:val="22"/>
        </w:rPr>
        <w:t xml:space="preserve"> v souladu s touto smlouvou řádně a včas provedl, je </w:t>
      </w:r>
      <w:r w:rsidR="009626D6" w:rsidRPr="00FB26E8">
        <w:rPr>
          <w:sz w:val="22"/>
          <w:szCs w:val="22"/>
        </w:rPr>
        <w:t xml:space="preserve">sjednáno, že </w:t>
      </w:r>
      <w:r w:rsidRPr="00FB26E8">
        <w:rPr>
          <w:sz w:val="22"/>
          <w:szCs w:val="22"/>
        </w:rPr>
        <w:t xml:space="preserve">závazek provést </w:t>
      </w:r>
      <w:r w:rsidR="009626D6" w:rsidRPr="00FB26E8">
        <w:rPr>
          <w:sz w:val="22"/>
          <w:szCs w:val="22"/>
        </w:rPr>
        <w:t>dílo byl</w:t>
      </w:r>
      <w:r w:rsidRPr="00FB26E8">
        <w:rPr>
          <w:sz w:val="22"/>
          <w:szCs w:val="22"/>
        </w:rPr>
        <w:t xml:space="preserve"> splněn třetím dnem po uplynutí dne určeného k předání a má se zato, že tímto dnem bylo plnění nebo dílčí plnění předáno a převzato. K převzetí předmětu plnění vyzve zhotovitel objednatele písemně, nebude-li v konkrétním případě později smluvními stranami dohodnuto jinak.</w:t>
      </w:r>
    </w:p>
    <w:p w:rsidR="00914113" w:rsidRPr="00914113" w:rsidRDefault="00914113" w:rsidP="00914113"/>
    <w:p w:rsidR="00015331" w:rsidRPr="00FB26E8" w:rsidRDefault="001F0D20" w:rsidP="002517D4">
      <w:pPr>
        <w:pStyle w:val="Nadpis1"/>
        <w:numPr>
          <w:ilvl w:val="0"/>
          <w:numId w:val="44"/>
        </w:numPr>
        <w:spacing w:before="0" w:after="0" w:line="240" w:lineRule="auto"/>
        <w:rPr>
          <w:sz w:val="22"/>
          <w:szCs w:val="22"/>
        </w:rPr>
      </w:pPr>
      <w:r w:rsidRPr="002517D4">
        <w:t>Práva a povinnosti zhotovitele</w:t>
      </w:r>
      <w:r w:rsidR="00FE0B22" w:rsidRPr="002517D4">
        <w:br/>
      </w:r>
    </w:p>
    <w:p w:rsidR="00824AC4" w:rsidRPr="002517D4" w:rsidRDefault="00824AC4" w:rsidP="008445C0">
      <w:pPr>
        <w:pStyle w:val="Nadpis2"/>
        <w:numPr>
          <w:ilvl w:val="1"/>
          <w:numId w:val="44"/>
        </w:numPr>
        <w:spacing w:line="240" w:lineRule="auto"/>
        <w:ind w:left="981" w:hanging="624"/>
        <w:rPr>
          <w:sz w:val="22"/>
          <w:szCs w:val="22"/>
        </w:rPr>
      </w:pPr>
      <w:r w:rsidRPr="00FB26E8">
        <w:rPr>
          <w:sz w:val="22"/>
          <w:szCs w:val="22"/>
        </w:rPr>
        <w:t xml:space="preserve">Zhotovitel se, ve smyslu ust. § 2590 NOZ, zavazuje provést dílo dle této smlouvy s potřebnou péčí, v ujednaném čase a s obstaráním všeho, co je k provedení díla potřeba, </w:t>
      </w:r>
      <w:r w:rsidRPr="00FB26E8">
        <w:rPr>
          <w:sz w:val="22"/>
          <w:szCs w:val="22"/>
        </w:rPr>
        <w:lastRenderedPageBreak/>
        <w:t xml:space="preserve">s výjimkou věcí, které případně k provedení díla dle samostatné dohody obstará objednatel. Zhotovitel bude </w:t>
      </w:r>
      <w:r w:rsidRPr="002517D4">
        <w:rPr>
          <w:sz w:val="22"/>
          <w:szCs w:val="22"/>
        </w:rPr>
        <w:t>provádět dílo osobně ve sjednaném místě plnění. Provedení díla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ust. § 1935 NOZ tak, jakoby dílo prováděl sám.</w:t>
      </w:r>
    </w:p>
    <w:p w:rsidR="00DB262A" w:rsidRDefault="00E20C93" w:rsidP="008445C0">
      <w:pPr>
        <w:pStyle w:val="Nadpis2"/>
        <w:numPr>
          <w:ilvl w:val="1"/>
          <w:numId w:val="44"/>
        </w:numPr>
        <w:spacing w:line="240" w:lineRule="auto"/>
        <w:ind w:left="981" w:hanging="624"/>
        <w:rPr>
          <w:sz w:val="22"/>
          <w:szCs w:val="22"/>
        </w:rPr>
      </w:pPr>
      <w:r>
        <w:rPr>
          <w:sz w:val="22"/>
          <w:szCs w:val="22"/>
        </w:rPr>
        <w:t>Zhotovitel se zavazuje respektovat případné</w:t>
      </w:r>
      <w:r w:rsidR="00824AC4" w:rsidRPr="00824AC4">
        <w:rPr>
          <w:sz w:val="22"/>
          <w:szCs w:val="22"/>
        </w:rPr>
        <w:t xml:space="preserve"> pokyny</w:t>
      </w:r>
      <w:r>
        <w:rPr>
          <w:sz w:val="22"/>
          <w:szCs w:val="22"/>
        </w:rPr>
        <w:t>, které mu je objednatel při určení způsobu provedení díla oprávněn dávat</w:t>
      </w:r>
      <w:r w:rsidR="00824AC4" w:rsidRPr="00824AC4">
        <w:rPr>
          <w:sz w:val="22"/>
          <w:szCs w:val="22"/>
        </w:rPr>
        <w:t>.</w:t>
      </w:r>
      <w:r>
        <w:rPr>
          <w:sz w:val="22"/>
          <w:szCs w:val="22"/>
        </w:rPr>
        <w:t xml:space="preserve"> </w:t>
      </w:r>
      <w:r w:rsidRPr="00824AC4">
        <w:rPr>
          <w:sz w:val="22"/>
          <w:szCs w:val="22"/>
        </w:rPr>
        <w:t>Seznam zaměstnanců</w:t>
      </w:r>
      <w:r>
        <w:rPr>
          <w:sz w:val="22"/>
          <w:szCs w:val="22"/>
        </w:rPr>
        <w:t xml:space="preserve"> objednatele, kteří jsou oprávněni zhotoviteli v</w:t>
      </w:r>
      <w:r w:rsidRPr="00824AC4">
        <w:rPr>
          <w:sz w:val="22"/>
          <w:szCs w:val="22"/>
        </w:rPr>
        <w:t> tomto směru udělovat pokyny, je uveden v příloze č. 1.</w:t>
      </w:r>
      <w:r>
        <w:rPr>
          <w:sz w:val="22"/>
          <w:szCs w:val="22"/>
        </w:rPr>
        <w:t xml:space="preserve"> </w:t>
      </w:r>
      <w:r w:rsidR="00824AC4" w:rsidRPr="00824AC4">
        <w:rPr>
          <w:sz w:val="22"/>
          <w:szCs w:val="22"/>
        </w:rPr>
        <w:t xml:space="preserve"> Jinak postupuje zhotovitel při </w:t>
      </w:r>
      <w:r w:rsidR="00824AC4" w:rsidRPr="002517D4">
        <w:rPr>
          <w:sz w:val="22"/>
          <w:szCs w:val="22"/>
        </w:rPr>
        <w:t>provádění díla samostatně a s péčí, která je potřebná k tomu, aby dílo bylo provedeno řádně, včas a bez vad, za dodržení obvyklých technologických a pracovních postupů a zvyklostí v souladu s touto smlouvou o dílo</w:t>
      </w:r>
      <w:r w:rsidR="00407E62">
        <w:rPr>
          <w:sz w:val="22"/>
          <w:szCs w:val="22"/>
        </w:rPr>
        <w:t>.</w:t>
      </w:r>
    </w:p>
    <w:p w:rsidR="00824AC4" w:rsidRPr="002517D4" w:rsidRDefault="00824AC4" w:rsidP="008445C0">
      <w:pPr>
        <w:pStyle w:val="Nadpis2"/>
        <w:numPr>
          <w:ilvl w:val="1"/>
          <w:numId w:val="44"/>
        </w:numPr>
        <w:spacing w:line="240" w:lineRule="auto"/>
        <w:ind w:left="981" w:hanging="624"/>
        <w:rPr>
          <w:sz w:val="22"/>
          <w:szCs w:val="22"/>
        </w:rPr>
      </w:pPr>
      <w:r w:rsidRPr="00824AC4">
        <w:rPr>
          <w:sz w:val="22"/>
          <w:szCs w:val="22"/>
        </w:rPr>
        <w:t>Zhotovitel se zavazuje informovat objednatele o veškerých uvažovaných konzultacích v dostatečném časovém předstihu.</w:t>
      </w:r>
    </w:p>
    <w:p w:rsidR="0050306F" w:rsidRPr="003C27D8" w:rsidRDefault="0050306F" w:rsidP="008445C0">
      <w:pPr>
        <w:pStyle w:val="Nadpis2"/>
        <w:numPr>
          <w:ilvl w:val="1"/>
          <w:numId w:val="44"/>
        </w:numPr>
        <w:spacing w:line="240" w:lineRule="auto"/>
        <w:ind w:left="981" w:hanging="624"/>
        <w:rPr>
          <w:sz w:val="22"/>
          <w:szCs w:val="22"/>
        </w:rPr>
      </w:pPr>
      <w:r w:rsidRPr="003C27D8">
        <w:rPr>
          <w:sz w:val="22"/>
          <w:szCs w:val="22"/>
        </w:rPr>
        <w:t>Zhotovitel odpovídá objednateli za kvalitu, všeobecnou a odbornou správnost předmětu plnění v souladu se svým podnikatelským oprávněním a zaručuje, že předmět plnění bude plněn řádně, tedy nejméně v kvalitě odpovídající obecně uznávaným standardům v</w:t>
      </w:r>
      <w:r w:rsidR="00A26F7C" w:rsidRPr="003C27D8">
        <w:rPr>
          <w:sz w:val="22"/>
          <w:szCs w:val="22"/>
        </w:rPr>
        <w:t> </w:t>
      </w:r>
      <w:r w:rsidRPr="003C27D8">
        <w:rPr>
          <w:sz w:val="22"/>
          <w:szCs w:val="22"/>
        </w:rPr>
        <w:t xml:space="preserve">České republice. </w:t>
      </w:r>
    </w:p>
    <w:p w:rsidR="00E72183" w:rsidRDefault="0050306F" w:rsidP="008445C0">
      <w:pPr>
        <w:pStyle w:val="Nadpis2"/>
        <w:numPr>
          <w:ilvl w:val="1"/>
          <w:numId w:val="44"/>
        </w:numPr>
        <w:spacing w:line="240" w:lineRule="auto"/>
        <w:ind w:left="981" w:hanging="624"/>
        <w:rPr>
          <w:sz w:val="22"/>
          <w:szCs w:val="22"/>
        </w:rPr>
      </w:pPr>
      <w:r w:rsidRPr="00E72183">
        <w:rPr>
          <w:sz w:val="22"/>
          <w:szCs w:val="22"/>
        </w:rPr>
        <w:t xml:space="preserve">Zhotovitel odpovídá objednateli za dodržování vnitřních pokynů a směrnic objednatele, stanovících provozně technické a bezpečnostní podmínky pohybu </w:t>
      </w:r>
      <w:r w:rsidR="00640294" w:rsidRPr="00E72183">
        <w:rPr>
          <w:sz w:val="22"/>
          <w:szCs w:val="22"/>
        </w:rPr>
        <w:t xml:space="preserve">osob </w:t>
      </w:r>
      <w:r w:rsidRPr="00E72183">
        <w:rPr>
          <w:sz w:val="22"/>
          <w:szCs w:val="22"/>
        </w:rPr>
        <w:t>v</w:t>
      </w:r>
      <w:r w:rsidR="00A26F7C" w:rsidRPr="00E72183">
        <w:rPr>
          <w:sz w:val="22"/>
          <w:szCs w:val="22"/>
        </w:rPr>
        <w:t> </w:t>
      </w:r>
      <w:r w:rsidRPr="00E72183">
        <w:rPr>
          <w:sz w:val="22"/>
          <w:szCs w:val="22"/>
        </w:rPr>
        <w:t xml:space="preserve">prostorách, zařízeních a pracovištích objednatele. </w:t>
      </w:r>
    </w:p>
    <w:p w:rsidR="000160D0" w:rsidRDefault="0050306F" w:rsidP="008445C0">
      <w:pPr>
        <w:pStyle w:val="Nadpis2"/>
        <w:numPr>
          <w:ilvl w:val="1"/>
          <w:numId w:val="44"/>
        </w:numPr>
        <w:spacing w:line="240" w:lineRule="auto"/>
        <w:ind w:left="981" w:hanging="624"/>
        <w:rPr>
          <w:sz w:val="22"/>
          <w:szCs w:val="22"/>
        </w:rPr>
      </w:pPr>
      <w:r w:rsidRPr="00E72183">
        <w:rPr>
          <w:sz w:val="22"/>
          <w:szCs w:val="22"/>
        </w:rPr>
        <w:t>Zhotovitel je povinen strpět kontrolu objednatelem, a to na základě jeho písemné výzvy, učiněné dva dny předem. Objednatel si vyhrazuje právo pověřit kontrolou třetí osobu, a to odborně způsobilou.</w:t>
      </w:r>
    </w:p>
    <w:p w:rsidR="0050306F" w:rsidRDefault="000160D0" w:rsidP="008445C0">
      <w:pPr>
        <w:pStyle w:val="Nadpis2"/>
        <w:numPr>
          <w:ilvl w:val="1"/>
          <w:numId w:val="44"/>
        </w:numPr>
        <w:spacing w:line="240" w:lineRule="auto"/>
        <w:ind w:left="981" w:hanging="624"/>
        <w:rPr>
          <w:sz w:val="22"/>
          <w:szCs w:val="22"/>
        </w:rPr>
      </w:pPr>
      <w:r w:rsidRPr="00E20C93">
        <w:rPr>
          <w:sz w:val="22"/>
          <w:szCs w:val="22"/>
        </w:rPr>
        <w:t>Zhotovitel se zavazuje po ukončení smluvního vztahu dle této smlouvy objednateli vrátit bez zbytečného odkladu vše, co z jeho majetku použil při plnění této smlouvy.</w:t>
      </w:r>
    </w:p>
    <w:p w:rsidR="004D7298" w:rsidRPr="004D7298" w:rsidRDefault="004D7298" w:rsidP="004D7298"/>
    <w:p w:rsidR="00015331" w:rsidRDefault="00015331" w:rsidP="00FB26E8">
      <w:pPr>
        <w:pStyle w:val="Nadpis1"/>
        <w:numPr>
          <w:ilvl w:val="0"/>
          <w:numId w:val="44"/>
        </w:numPr>
        <w:spacing w:before="0" w:after="0" w:line="240" w:lineRule="auto"/>
      </w:pPr>
      <w:r w:rsidRPr="00811065">
        <w:t xml:space="preserve">Práva a povinnosti </w:t>
      </w:r>
      <w:r w:rsidR="001F0D20">
        <w:t>objednatele</w:t>
      </w:r>
      <w:r w:rsidR="00FE0B22">
        <w:br/>
      </w:r>
    </w:p>
    <w:p w:rsidR="001D10F5" w:rsidRPr="003C27D8" w:rsidRDefault="0050306F" w:rsidP="00497D6C">
      <w:pPr>
        <w:pStyle w:val="Nadpis2"/>
        <w:numPr>
          <w:ilvl w:val="1"/>
          <w:numId w:val="44"/>
        </w:numPr>
        <w:spacing w:line="240" w:lineRule="auto"/>
        <w:ind w:left="981" w:hanging="624"/>
        <w:rPr>
          <w:sz w:val="22"/>
          <w:szCs w:val="22"/>
        </w:rPr>
      </w:pPr>
      <w:r w:rsidRPr="003C27D8">
        <w:rPr>
          <w:sz w:val="22"/>
          <w:szCs w:val="22"/>
        </w:rPr>
        <w:t>Objednatel je povinen předat před zahájením prací dle této smlouvy podklady, popř. materiály nezbytné pro provedení předmětu plnění dle této smlouvy, které si zhotovitel vyžádá, a to bez faktických a právních vad, jež by znemožňovaly nebo ztěžovaly plnění této smlouvy.</w:t>
      </w:r>
      <w:r w:rsidR="00A26F7C" w:rsidRPr="003C27D8">
        <w:rPr>
          <w:sz w:val="22"/>
          <w:szCs w:val="22"/>
        </w:rPr>
        <w:t xml:space="preserve"> </w:t>
      </w:r>
      <w:r w:rsidR="001D10F5" w:rsidRPr="003C27D8">
        <w:rPr>
          <w:sz w:val="22"/>
          <w:szCs w:val="22"/>
        </w:rPr>
        <w:t xml:space="preserve">Zhotovitel byl před uzavřením této smlouvy objednatelem informován, že </w:t>
      </w:r>
      <w:r w:rsidR="00A26F7C" w:rsidRPr="003C27D8">
        <w:rPr>
          <w:sz w:val="22"/>
          <w:szCs w:val="22"/>
        </w:rPr>
        <w:t xml:space="preserve">objednatel </w:t>
      </w:r>
      <w:r w:rsidR="001D10F5" w:rsidRPr="003C27D8">
        <w:rPr>
          <w:sz w:val="22"/>
          <w:szCs w:val="22"/>
        </w:rPr>
        <w:t xml:space="preserve">nedisponuje ke dni uzavření této smlouvy žádnou ucelenou dokumentací či vnitřními předpisy upravujícími problematiku ochrany informací, kterou by mohl ve smyslu tohoto ustanovení zhotoviteli předat, je však připraven mu poskytnout součinnost (včetně poskytnutí informací) v rozsahu, který bude nezbytný k řádnému plnění povinností zhotovitele dle této smlouvy.  </w:t>
      </w:r>
    </w:p>
    <w:p w:rsidR="00407E62" w:rsidRDefault="0050306F" w:rsidP="00497D6C">
      <w:pPr>
        <w:pStyle w:val="Nadpis2"/>
        <w:numPr>
          <w:ilvl w:val="1"/>
          <w:numId w:val="44"/>
        </w:numPr>
        <w:spacing w:line="240" w:lineRule="auto"/>
        <w:ind w:left="981" w:hanging="624"/>
        <w:rPr>
          <w:sz w:val="22"/>
          <w:szCs w:val="22"/>
        </w:rPr>
      </w:pPr>
      <w:r w:rsidRPr="003C27D8">
        <w:rPr>
          <w:sz w:val="22"/>
          <w:szCs w:val="22"/>
        </w:rPr>
        <w:t>Objednatel se zavazuje v rámci plnění t</w:t>
      </w:r>
      <w:r w:rsidR="002C2C88" w:rsidRPr="003C27D8">
        <w:rPr>
          <w:sz w:val="22"/>
          <w:szCs w:val="22"/>
        </w:rPr>
        <w:t>éto</w:t>
      </w:r>
      <w:r w:rsidRPr="003C27D8">
        <w:rPr>
          <w:sz w:val="22"/>
          <w:szCs w:val="22"/>
        </w:rPr>
        <w:t xml:space="preserve"> smlouvy poskytnout zhotoviteli nezbytnou součinnost, </w:t>
      </w:r>
      <w:r w:rsidR="002C2C88" w:rsidRPr="003C27D8">
        <w:rPr>
          <w:sz w:val="22"/>
          <w:szCs w:val="22"/>
        </w:rPr>
        <w:t>kterou si zhotovitel v souladu s touto smlouvou po objednateli vyžádá.</w:t>
      </w:r>
      <w:r w:rsidR="00490801">
        <w:rPr>
          <w:sz w:val="22"/>
          <w:szCs w:val="22"/>
        </w:rPr>
        <w:t xml:space="preserve"> </w:t>
      </w:r>
      <w:r w:rsidR="00490801" w:rsidRPr="00CF2A6C">
        <w:rPr>
          <w:sz w:val="22"/>
          <w:szCs w:val="22"/>
        </w:rPr>
        <w:t>Je-li k provedení díla nutná součinnost objednatele, postupuje zhotovitel dle ust. § 2591 NOZ.</w:t>
      </w:r>
      <w:r w:rsidR="00407E62">
        <w:rPr>
          <w:sz w:val="22"/>
          <w:szCs w:val="22"/>
        </w:rPr>
        <w:t xml:space="preserve"> </w:t>
      </w:r>
    </w:p>
    <w:p w:rsidR="00490801" w:rsidRDefault="00407E62" w:rsidP="00497D6C">
      <w:pPr>
        <w:pStyle w:val="Nadpis2"/>
        <w:numPr>
          <w:ilvl w:val="1"/>
          <w:numId w:val="44"/>
        </w:numPr>
        <w:spacing w:line="240" w:lineRule="auto"/>
        <w:ind w:left="981" w:hanging="624"/>
        <w:rPr>
          <w:sz w:val="22"/>
          <w:szCs w:val="22"/>
        </w:rPr>
      </w:pPr>
      <w:r>
        <w:rPr>
          <w:sz w:val="22"/>
          <w:szCs w:val="22"/>
        </w:rPr>
        <w:lastRenderedPageBreak/>
        <w:t>O</w:t>
      </w:r>
      <w:r w:rsidRPr="00824AC4">
        <w:rPr>
          <w:sz w:val="22"/>
          <w:szCs w:val="22"/>
        </w:rPr>
        <w:t>bjednatel se bude účastnit prostřednictvím svého pověřeného zaměstnance jakýchkoliv řízených konzultací, které bude zhotovitel</w:t>
      </w:r>
      <w:r>
        <w:rPr>
          <w:sz w:val="22"/>
          <w:szCs w:val="22"/>
        </w:rPr>
        <w:t xml:space="preserve"> v souvislosti s plněním této smlouvy</w:t>
      </w:r>
      <w:r w:rsidRPr="00824AC4">
        <w:rPr>
          <w:sz w:val="22"/>
          <w:szCs w:val="22"/>
        </w:rPr>
        <w:t xml:space="preserve"> u objednatele vykonávat.</w:t>
      </w:r>
    </w:p>
    <w:p w:rsidR="0050306F" w:rsidRPr="003C27D8" w:rsidRDefault="0050306F" w:rsidP="00497D6C">
      <w:pPr>
        <w:pStyle w:val="Nadpis2"/>
        <w:numPr>
          <w:ilvl w:val="1"/>
          <w:numId w:val="44"/>
        </w:numPr>
        <w:spacing w:line="240" w:lineRule="auto"/>
        <w:ind w:left="981" w:hanging="624"/>
        <w:rPr>
          <w:sz w:val="22"/>
          <w:szCs w:val="22"/>
        </w:rPr>
      </w:pPr>
      <w:r w:rsidRPr="003C27D8">
        <w:rPr>
          <w:sz w:val="22"/>
          <w:szCs w:val="22"/>
        </w:rPr>
        <w:t>Objednatel se zavazuje dodržovat tento způsob komunikace k dosažení účelu smlouvy:</w:t>
      </w:r>
    </w:p>
    <w:p w:rsidR="0050306F" w:rsidRPr="003C27D8" w:rsidRDefault="00CF2A6C" w:rsidP="004D7298">
      <w:pPr>
        <w:pStyle w:val="Nadpis2"/>
        <w:numPr>
          <w:ilvl w:val="2"/>
          <w:numId w:val="44"/>
        </w:numPr>
        <w:spacing w:line="240" w:lineRule="auto"/>
        <w:rPr>
          <w:sz w:val="22"/>
          <w:szCs w:val="22"/>
        </w:rPr>
      </w:pPr>
      <w:r>
        <w:rPr>
          <w:sz w:val="22"/>
          <w:szCs w:val="22"/>
        </w:rPr>
        <w:t>m</w:t>
      </w:r>
      <w:r w:rsidR="0050306F" w:rsidRPr="003C27D8">
        <w:rPr>
          <w:sz w:val="22"/>
          <w:szCs w:val="22"/>
        </w:rPr>
        <w:t xml:space="preserve">ailem na adresu </w:t>
      </w:r>
      <w:hyperlink r:id="rId9" w:history="1">
        <w:r w:rsidR="003C27D8" w:rsidRPr="00CF2A6C">
          <w:t>sec@viavis.cz</w:t>
        </w:r>
      </w:hyperlink>
      <w:r>
        <w:t>;</w:t>
      </w:r>
    </w:p>
    <w:p w:rsidR="0050306F" w:rsidRPr="003C27D8" w:rsidRDefault="00CF2A6C" w:rsidP="004D7298">
      <w:pPr>
        <w:pStyle w:val="Nadpis2"/>
        <w:numPr>
          <w:ilvl w:val="2"/>
          <w:numId w:val="44"/>
        </w:numPr>
        <w:spacing w:line="240" w:lineRule="auto"/>
        <w:rPr>
          <w:sz w:val="22"/>
          <w:szCs w:val="22"/>
        </w:rPr>
      </w:pPr>
      <w:r>
        <w:rPr>
          <w:sz w:val="22"/>
          <w:szCs w:val="22"/>
        </w:rPr>
        <w:t>o</w:t>
      </w:r>
      <w:r w:rsidR="0050306F" w:rsidRPr="003C27D8">
        <w:rPr>
          <w:sz w:val="22"/>
          <w:szCs w:val="22"/>
        </w:rPr>
        <w:t>perativní schůzky smluvních stran, konané dle jejich operativní potřeby na vyžádání jedné ze smluvních stran.</w:t>
      </w:r>
    </w:p>
    <w:p w:rsidR="00E20C93" w:rsidRDefault="0050306F" w:rsidP="00843032">
      <w:pPr>
        <w:pStyle w:val="Nadpis2"/>
        <w:numPr>
          <w:ilvl w:val="1"/>
          <w:numId w:val="44"/>
        </w:numPr>
        <w:spacing w:line="240" w:lineRule="auto"/>
        <w:ind w:left="981" w:hanging="624"/>
        <w:rPr>
          <w:sz w:val="22"/>
          <w:szCs w:val="22"/>
        </w:rPr>
      </w:pPr>
      <w:r w:rsidRPr="003C27D8">
        <w:rPr>
          <w:sz w:val="22"/>
          <w:szCs w:val="22"/>
        </w:rPr>
        <w:t>Objednatel je oprávněn průběžně kontrolovat provádění předmětu plnění této smlouvy svými pověřenými zaměstnanci nebo prostřednictvím jiné osoby, kterou k</w:t>
      </w:r>
      <w:r w:rsidR="00A26F7C" w:rsidRPr="003C27D8">
        <w:rPr>
          <w:sz w:val="22"/>
          <w:szCs w:val="22"/>
        </w:rPr>
        <w:t> </w:t>
      </w:r>
      <w:r w:rsidRPr="003C27D8">
        <w:rPr>
          <w:sz w:val="22"/>
          <w:szCs w:val="22"/>
        </w:rPr>
        <w:t>tomuto účelu pověří, a to na základě písemné výzvy učiněné zhotoviteli dva pracovní dny před kontrolou.</w:t>
      </w:r>
    </w:p>
    <w:p w:rsidR="00D97C36" w:rsidRPr="00E20C93" w:rsidRDefault="002C2C88" w:rsidP="00843032">
      <w:pPr>
        <w:pStyle w:val="Nadpis2"/>
        <w:numPr>
          <w:ilvl w:val="1"/>
          <w:numId w:val="44"/>
        </w:numPr>
        <w:spacing w:line="240" w:lineRule="auto"/>
        <w:ind w:left="981" w:hanging="624"/>
        <w:rPr>
          <w:sz w:val="22"/>
          <w:szCs w:val="22"/>
        </w:rPr>
      </w:pPr>
      <w:r w:rsidRPr="00E20C93">
        <w:rPr>
          <w:sz w:val="22"/>
          <w:szCs w:val="22"/>
        </w:rPr>
        <w:t xml:space="preserve">Objednatel umožní pověřeným </w:t>
      </w:r>
      <w:r w:rsidR="00660C4B" w:rsidRPr="00E20C93">
        <w:rPr>
          <w:sz w:val="22"/>
          <w:szCs w:val="22"/>
        </w:rPr>
        <w:t>osobám</w:t>
      </w:r>
      <w:r w:rsidRPr="00E20C93">
        <w:rPr>
          <w:sz w:val="22"/>
          <w:szCs w:val="22"/>
        </w:rPr>
        <w:t xml:space="preserve"> zhotovitele </w:t>
      </w:r>
      <w:r w:rsidR="00A93E77" w:rsidRPr="00E20C93">
        <w:rPr>
          <w:sz w:val="22"/>
          <w:szCs w:val="22"/>
        </w:rPr>
        <w:t xml:space="preserve">za účelem provedení konzultací </w:t>
      </w:r>
      <w:r w:rsidRPr="00E20C93">
        <w:rPr>
          <w:sz w:val="22"/>
          <w:szCs w:val="22"/>
        </w:rPr>
        <w:t>přístup do svých objektů a</w:t>
      </w:r>
      <w:r w:rsidR="00A93E77" w:rsidRPr="00E20C93">
        <w:rPr>
          <w:sz w:val="22"/>
          <w:szCs w:val="22"/>
        </w:rPr>
        <w:t xml:space="preserve"> prostřednictvím svých zaměstnanců</w:t>
      </w:r>
      <w:r w:rsidRPr="00E20C93">
        <w:rPr>
          <w:sz w:val="22"/>
          <w:szCs w:val="22"/>
        </w:rPr>
        <w:t xml:space="preserve"> k </w:t>
      </w:r>
      <w:r w:rsidR="00A93E77" w:rsidRPr="00E20C93">
        <w:rPr>
          <w:sz w:val="22"/>
          <w:szCs w:val="22"/>
        </w:rPr>
        <w:t>informacím, které budou nezbytné pro řádné splnění povinností zhotovitele</w:t>
      </w:r>
      <w:r w:rsidRPr="00E20C93">
        <w:rPr>
          <w:sz w:val="22"/>
          <w:szCs w:val="22"/>
        </w:rPr>
        <w:t>.</w:t>
      </w:r>
      <w:r w:rsidR="000160D0">
        <w:rPr>
          <w:sz w:val="22"/>
          <w:szCs w:val="22"/>
        </w:rPr>
        <w:t xml:space="preserve"> Seznam pověřených osob zhotovitele dle tohoto ujednání je uveden</w:t>
      </w:r>
      <w:r w:rsidRPr="00E20C93">
        <w:rPr>
          <w:sz w:val="22"/>
          <w:szCs w:val="22"/>
        </w:rPr>
        <w:t xml:space="preserve"> v</w:t>
      </w:r>
      <w:r w:rsidR="00A26F7C" w:rsidRPr="00E20C93">
        <w:rPr>
          <w:sz w:val="22"/>
          <w:szCs w:val="22"/>
        </w:rPr>
        <w:t> </w:t>
      </w:r>
      <w:r w:rsidRPr="00E20C93">
        <w:rPr>
          <w:sz w:val="22"/>
          <w:szCs w:val="22"/>
        </w:rPr>
        <w:t>příloze č. 1 této smlouvy.</w:t>
      </w:r>
    </w:p>
    <w:p w:rsidR="005E7544" w:rsidRPr="004D7298" w:rsidRDefault="005E7544" w:rsidP="004D7298"/>
    <w:p w:rsidR="00015331" w:rsidRDefault="001F0D20" w:rsidP="00FB26E8">
      <w:pPr>
        <w:pStyle w:val="Nadpis1"/>
        <w:numPr>
          <w:ilvl w:val="0"/>
          <w:numId w:val="44"/>
        </w:numPr>
        <w:spacing w:before="0" w:after="0" w:line="240" w:lineRule="auto"/>
      </w:pPr>
      <w:r w:rsidRPr="002C2C88">
        <w:t>Cena a platební podmínky</w:t>
      </w:r>
    </w:p>
    <w:p w:rsidR="005E7544" w:rsidRPr="005E7544" w:rsidRDefault="005E7544" w:rsidP="005E7544"/>
    <w:p w:rsidR="00CF2A6C" w:rsidRPr="00CF2A6C" w:rsidRDefault="00CF2A6C" w:rsidP="00497D6C">
      <w:pPr>
        <w:pStyle w:val="Nadpis2"/>
        <w:numPr>
          <w:ilvl w:val="1"/>
          <w:numId w:val="44"/>
        </w:numPr>
        <w:spacing w:line="240" w:lineRule="auto"/>
        <w:ind w:left="981" w:hanging="624"/>
        <w:rPr>
          <w:sz w:val="22"/>
          <w:szCs w:val="22"/>
        </w:rPr>
      </w:pPr>
      <w:r w:rsidRPr="00CF2A6C">
        <w:rPr>
          <w:sz w:val="22"/>
          <w:szCs w:val="22"/>
        </w:rPr>
        <w:t xml:space="preserve">Cena za pravidelné měsíční dílčí plnění dle čl. 2, odst. 2.4.1 této smlouvy se sjednává ve výši </w:t>
      </w:r>
      <w:r w:rsidRPr="00CF2A6C">
        <w:rPr>
          <w:b/>
          <w:sz w:val="22"/>
          <w:szCs w:val="22"/>
        </w:rPr>
        <w:t>17.500 Kč</w:t>
      </w:r>
      <w:r w:rsidRPr="00CF2A6C">
        <w:rPr>
          <w:sz w:val="22"/>
          <w:szCs w:val="22"/>
        </w:rPr>
        <w:t>, slovy sedmnácttisícpětset korun českých, bez DPH.</w:t>
      </w:r>
    </w:p>
    <w:p w:rsidR="00D97C36" w:rsidRPr="00CF2A6C" w:rsidRDefault="00AE4BB5" w:rsidP="00497D6C">
      <w:pPr>
        <w:pStyle w:val="Nadpis2"/>
        <w:numPr>
          <w:ilvl w:val="1"/>
          <w:numId w:val="44"/>
        </w:numPr>
        <w:spacing w:line="240" w:lineRule="auto"/>
        <w:ind w:left="981" w:hanging="624"/>
        <w:rPr>
          <w:sz w:val="22"/>
          <w:szCs w:val="22"/>
        </w:rPr>
      </w:pPr>
      <w:r>
        <w:rPr>
          <w:sz w:val="22"/>
          <w:szCs w:val="22"/>
        </w:rPr>
        <w:t xml:space="preserve">Cena za </w:t>
      </w:r>
      <w:r w:rsidR="00CF2A6C" w:rsidRPr="00CF2A6C">
        <w:rPr>
          <w:sz w:val="22"/>
          <w:szCs w:val="22"/>
        </w:rPr>
        <w:t xml:space="preserve">plnění na vyžádání dle čl. 2, odst. 2.4.2 této smlouvy se sjednává ve výši </w:t>
      </w:r>
      <w:r w:rsidR="00CF2A6C" w:rsidRPr="00CF2A6C">
        <w:rPr>
          <w:b/>
          <w:sz w:val="22"/>
          <w:szCs w:val="22"/>
        </w:rPr>
        <w:t>1.250</w:t>
      </w:r>
      <w:r w:rsidR="00CF2A6C" w:rsidRPr="00CF2A6C">
        <w:rPr>
          <w:sz w:val="22"/>
          <w:szCs w:val="22"/>
        </w:rPr>
        <w:t xml:space="preserve"> Kč, slovy tisícdvěstěpadesát korun českých, bez DPH za jednu odpracovanou hodinu jednoho pracovníka </w:t>
      </w:r>
      <w:r w:rsidR="00CF2A6C">
        <w:rPr>
          <w:sz w:val="22"/>
          <w:szCs w:val="22"/>
        </w:rPr>
        <w:t>zhotovitele</w:t>
      </w:r>
      <w:r w:rsidR="00CF2A6C" w:rsidRPr="00CF2A6C">
        <w:rPr>
          <w:sz w:val="22"/>
          <w:szCs w:val="22"/>
        </w:rPr>
        <w:t>.</w:t>
      </w:r>
    </w:p>
    <w:p w:rsidR="007A6E1C" w:rsidRDefault="00627B6F" w:rsidP="00497D6C">
      <w:pPr>
        <w:pStyle w:val="Nadpis2"/>
        <w:numPr>
          <w:ilvl w:val="1"/>
          <w:numId w:val="44"/>
        </w:numPr>
        <w:spacing w:line="240" w:lineRule="auto"/>
        <w:ind w:left="981" w:hanging="624"/>
        <w:rPr>
          <w:sz w:val="22"/>
          <w:szCs w:val="22"/>
        </w:rPr>
      </w:pPr>
      <w:r w:rsidRPr="007A6E1C">
        <w:rPr>
          <w:sz w:val="22"/>
          <w:szCs w:val="22"/>
        </w:rPr>
        <w:t>V</w:t>
      </w:r>
      <w:r w:rsidR="007A6E1C" w:rsidRPr="007A6E1C">
        <w:rPr>
          <w:sz w:val="22"/>
          <w:szCs w:val="22"/>
        </w:rPr>
        <w:t> </w:t>
      </w:r>
      <w:r w:rsidR="007A6E1C" w:rsidRPr="00CF2A6C">
        <w:rPr>
          <w:sz w:val="22"/>
          <w:szCs w:val="22"/>
        </w:rPr>
        <w:t>ceně díla</w:t>
      </w:r>
      <w:r w:rsidRPr="007A6E1C">
        <w:rPr>
          <w:sz w:val="22"/>
          <w:szCs w:val="22"/>
        </w:rPr>
        <w:t xml:space="preserve"> jsou zahrnuty cestovní náklady </w:t>
      </w:r>
      <w:r w:rsidR="007A6E1C" w:rsidRPr="00CF2A6C">
        <w:rPr>
          <w:sz w:val="22"/>
          <w:szCs w:val="22"/>
        </w:rPr>
        <w:t>zhotovitele na cestu „do“ a „z“ místa plnění ve výši dle platné právní úpravy</w:t>
      </w:r>
      <w:r w:rsidR="007A6E1C" w:rsidRPr="007A6E1C">
        <w:rPr>
          <w:sz w:val="22"/>
          <w:szCs w:val="22"/>
        </w:rPr>
        <w:t>.</w:t>
      </w:r>
      <w:r w:rsidRPr="007A6E1C">
        <w:rPr>
          <w:sz w:val="22"/>
          <w:szCs w:val="22"/>
        </w:rPr>
        <w:t xml:space="preserve"> </w:t>
      </w:r>
    </w:p>
    <w:p w:rsidR="00627B6F" w:rsidRPr="007A6E1C" w:rsidRDefault="00627B6F" w:rsidP="00497D6C">
      <w:pPr>
        <w:pStyle w:val="Nadpis2"/>
        <w:numPr>
          <w:ilvl w:val="1"/>
          <w:numId w:val="44"/>
        </w:numPr>
        <w:spacing w:line="240" w:lineRule="auto"/>
        <w:ind w:left="981" w:hanging="624"/>
        <w:rPr>
          <w:sz w:val="22"/>
          <w:szCs w:val="22"/>
        </w:rPr>
      </w:pPr>
      <w:r w:rsidRPr="007A6E1C">
        <w:rPr>
          <w:sz w:val="22"/>
          <w:szCs w:val="22"/>
        </w:rPr>
        <w:t xml:space="preserve">Cena </w:t>
      </w:r>
      <w:r w:rsidR="007A6E1C" w:rsidRPr="00CF2A6C">
        <w:rPr>
          <w:sz w:val="22"/>
          <w:szCs w:val="22"/>
        </w:rPr>
        <w:t>díla</w:t>
      </w:r>
      <w:r w:rsidRPr="007A6E1C">
        <w:rPr>
          <w:sz w:val="22"/>
          <w:szCs w:val="22"/>
        </w:rPr>
        <w:t xml:space="preserve">, spolu s DPH v zákonné výši, bude zhotovitelem objednateli účtována fakturou s náležitostmi daňového dokladu se splatností do </w:t>
      </w:r>
      <w:r w:rsidRPr="00CF2A6C">
        <w:rPr>
          <w:b/>
          <w:sz w:val="22"/>
          <w:szCs w:val="22"/>
        </w:rPr>
        <w:t xml:space="preserve">30 </w:t>
      </w:r>
      <w:r w:rsidR="007A504E" w:rsidRPr="00CF2A6C">
        <w:rPr>
          <w:b/>
          <w:sz w:val="22"/>
          <w:szCs w:val="22"/>
        </w:rPr>
        <w:t xml:space="preserve">(třiceti) </w:t>
      </w:r>
      <w:r w:rsidRPr="00CF2A6C">
        <w:rPr>
          <w:b/>
          <w:sz w:val="22"/>
          <w:szCs w:val="22"/>
        </w:rPr>
        <w:t>dnů</w:t>
      </w:r>
      <w:r w:rsidRPr="007A6E1C">
        <w:rPr>
          <w:sz w:val="22"/>
          <w:szCs w:val="22"/>
        </w:rPr>
        <w:t xml:space="preserve"> ode dne doručení faktury objednateli.</w:t>
      </w:r>
      <w:r w:rsidR="000C6C21">
        <w:rPr>
          <w:sz w:val="22"/>
          <w:szCs w:val="22"/>
        </w:rPr>
        <w:t xml:space="preserve"> Faktura za každé dílčí plnění bude vystavena nejpozději do 14 dnů (slovy: čtrnácti dnů) od předání dílčího plnění objednateli.</w:t>
      </w:r>
    </w:p>
    <w:p w:rsidR="007A504E" w:rsidRDefault="00627B6F" w:rsidP="00497D6C">
      <w:pPr>
        <w:pStyle w:val="Nadpis2"/>
        <w:numPr>
          <w:ilvl w:val="1"/>
          <w:numId w:val="44"/>
        </w:numPr>
        <w:spacing w:line="240" w:lineRule="auto"/>
        <w:ind w:left="981" w:hanging="624"/>
        <w:rPr>
          <w:sz w:val="22"/>
          <w:szCs w:val="22"/>
        </w:rPr>
      </w:pPr>
      <w:r w:rsidRPr="00E841E0">
        <w:rPr>
          <w:sz w:val="22"/>
          <w:szCs w:val="22"/>
        </w:rPr>
        <w:t xml:space="preserve">Závazek zaplatit cenu je splněn okamžikem připsání vyúčtované peněžní částky na účet </w:t>
      </w:r>
      <w:r w:rsidR="0098397B">
        <w:rPr>
          <w:sz w:val="22"/>
          <w:szCs w:val="22"/>
        </w:rPr>
        <w:t>zhotovitele</w:t>
      </w:r>
      <w:r w:rsidRPr="00E841E0">
        <w:rPr>
          <w:sz w:val="22"/>
          <w:szCs w:val="22"/>
        </w:rPr>
        <w:t>.</w:t>
      </w:r>
    </w:p>
    <w:p w:rsidR="004D7298" w:rsidRPr="004D7298" w:rsidRDefault="004D7298" w:rsidP="004D7298"/>
    <w:p w:rsidR="00015331" w:rsidRDefault="001F0D20" w:rsidP="00FB26E8">
      <w:pPr>
        <w:pStyle w:val="Nadpis1"/>
        <w:numPr>
          <w:ilvl w:val="0"/>
          <w:numId w:val="44"/>
        </w:numPr>
        <w:spacing w:before="0" w:after="0" w:line="240" w:lineRule="auto"/>
      </w:pPr>
      <w:r>
        <w:t>S</w:t>
      </w:r>
      <w:r w:rsidR="008A58C0">
        <w:t>mluvní pokuty</w:t>
      </w:r>
      <w:r w:rsidR="00CC14C8">
        <w:t xml:space="preserve">, </w:t>
      </w:r>
      <w:r w:rsidR="00CC14C8" w:rsidRPr="00CF2A6C">
        <w:t>úrok z</w:t>
      </w:r>
      <w:r w:rsidR="00490801" w:rsidRPr="00CF2A6C">
        <w:t> </w:t>
      </w:r>
      <w:r w:rsidR="00CC14C8" w:rsidRPr="00CF2A6C">
        <w:t>prodlení</w:t>
      </w:r>
      <w:r w:rsidR="00490801" w:rsidRPr="00CF2A6C">
        <w:t xml:space="preserve">, </w:t>
      </w:r>
      <w:r w:rsidR="00627B6F">
        <w:t>škoda</w:t>
      </w:r>
      <w:r w:rsidR="00490801">
        <w:t xml:space="preserve"> </w:t>
      </w:r>
      <w:r w:rsidR="00490801" w:rsidRPr="00CF2A6C">
        <w:t>a její náhrada</w:t>
      </w:r>
      <w:r w:rsidR="00FE0B22">
        <w:br/>
      </w:r>
    </w:p>
    <w:p w:rsidR="00894C47" w:rsidRDefault="00CC14C8" w:rsidP="00497D6C">
      <w:pPr>
        <w:pStyle w:val="Nadpis2"/>
        <w:numPr>
          <w:ilvl w:val="1"/>
          <w:numId w:val="44"/>
        </w:numPr>
        <w:spacing w:line="240" w:lineRule="auto"/>
        <w:ind w:left="981" w:hanging="624"/>
        <w:rPr>
          <w:sz w:val="22"/>
          <w:szCs w:val="22"/>
        </w:rPr>
      </w:pPr>
      <w:r w:rsidRPr="00CF2A6C">
        <w:rPr>
          <w:sz w:val="22"/>
          <w:szCs w:val="22"/>
        </w:rPr>
        <w:t>Pro případ prodlení objednatele se zaplacením sjednané ceny díla nebo jeho dokončené části, je zhotovitel oprávněn vyúčtovat objednateli smluvní pokutu ve výši 0.0</w:t>
      </w:r>
      <w:r w:rsidR="000C6C21">
        <w:rPr>
          <w:sz w:val="22"/>
          <w:szCs w:val="22"/>
        </w:rPr>
        <w:t>1</w:t>
      </w:r>
      <w:r w:rsidRPr="00CF2A6C">
        <w:rPr>
          <w:sz w:val="22"/>
          <w:szCs w:val="22"/>
        </w:rPr>
        <w:t>% z dlužné částky za každý započatý den prodlení.</w:t>
      </w:r>
    </w:p>
    <w:p w:rsidR="00894C47" w:rsidRDefault="00CC14C8" w:rsidP="00497D6C">
      <w:pPr>
        <w:pStyle w:val="Nadpis2"/>
        <w:numPr>
          <w:ilvl w:val="1"/>
          <w:numId w:val="44"/>
        </w:numPr>
        <w:spacing w:line="240" w:lineRule="auto"/>
        <w:ind w:left="981" w:hanging="624"/>
        <w:rPr>
          <w:sz w:val="22"/>
          <w:szCs w:val="22"/>
        </w:rPr>
      </w:pPr>
      <w:r w:rsidRPr="00CF2A6C">
        <w:rPr>
          <w:sz w:val="22"/>
          <w:szCs w:val="22"/>
        </w:rPr>
        <w:lastRenderedPageBreak/>
        <w:t xml:space="preserve">Pro případ prodlení zhotovitele s provedením díla </w:t>
      </w:r>
      <w:r w:rsidR="00D02FE2" w:rsidRPr="00CF2A6C">
        <w:rPr>
          <w:sz w:val="22"/>
          <w:szCs w:val="22"/>
        </w:rPr>
        <w:t xml:space="preserve">nebo jeho ucelených </w:t>
      </w:r>
      <w:r w:rsidR="00CF2A6C">
        <w:rPr>
          <w:sz w:val="22"/>
          <w:szCs w:val="22"/>
        </w:rPr>
        <w:t xml:space="preserve">dílčích </w:t>
      </w:r>
      <w:r w:rsidR="00D02FE2" w:rsidRPr="00CF2A6C">
        <w:rPr>
          <w:sz w:val="22"/>
          <w:szCs w:val="22"/>
        </w:rPr>
        <w:t xml:space="preserve">částí dle článku </w:t>
      </w:r>
      <w:r w:rsidR="00CF2A6C">
        <w:rPr>
          <w:sz w:val="22"/>
          <w:szCs w:val="22"/>
        </w:rPr>
        <w:t>2. odst. 2</w:t>
      </w:r>
      <w:r w:rsidR="00D02FE2" w:rsidRPr="00CF2A6C">
        <w:rPr>
          <w:sz w:val="22"/>
          <w:szCs w:val="22"/>
        </w:rPr>
        <w:t>.4.</w:t>
      </w:r>
      <w:r w:rsidRPr="00CF2A6C">
        <w:rPr>
          <w:sz w:val="22"/>
          <w:szCs w:val="22"/>
        </w:rPr>
        <w:t>, je objednatel oprávněn vyúčtovat zhotoviteli smluvní pokutu ve výši 0.0</w:t>
      </w:r>
      <w:r w:rsidR="000C6C21">
        <w:rPr>
          <w:sz w:val="22"/>
          <w:szCs w:val="22"/>
        </w:rPr>
        <w:t>1</w:t>
      </w:r>
      <w:r w:rsidRPr="00CF2A6C">
        <w:rPr>
          <w:sz w:val="22"/>
          <w:szCs w:val="22"/>
        </w:rPr>
        <w:t>% z</w:t>
      </w:r>
      <w:r w:rsidR="00CF2A6C">
        <w:rPr>
          <w:sz w:val="22"/>
          <w:szCs w:val="22"/>
        </w:rPr>
        <w:t> </w:t>
      </w:r>
      <w:r w:rsidRPr="00CF2A6C">
        <w:rPr>
          <w:sz w:val="22"/>
          <w:szCs w:val="22"/>
        </w:rPr>
        <w:t>ceny</w:t>
      </w:r>
      <w:r w:rsidR="00CF2A6C">
        <w:rPr>
          <w:sz w:val="22"/>
          <w:szCs w:val="22"/>
        </w:rPr>
        <w:t xml:space="preserve"> dílčí části díla</w:t>
      </w:r>
      <w:r w:rsidR="00D02FE2" w:rsidRPr="00CF2A6C">
        <w:rPr>
          <w:sz w:val="22"/>
          <w:szCs w:val="22"/>
        </w:rPr>
        <w:t xml:space="preserve"> </w:t>
      </w:r>
      <w:r w:rsidRPr="00CF2A6C">
        <w:rPr>
          <w:sz w:val="22"/>
          <w:szCs w:val="22"/>
        </w:rPr>
        <w:t>za každý započatý den prodlení</w:t>
      </w:r>
      <w:r w:rsidR="00894C47">
        <w:rPr>
          <w:sz w:val="22"/>
          <w:szCs w:val="22"/>
        </w:rPr>
        <w:t>.</w:t>
      </w:r>
    </w:p>
    <w:p w:rsidR="00D02FE2" w:rsidRDefault="00CC14C8" w:rsidP="00497D6C">
      <w:pPr>
        <w:pStyle w:val="Nadpis2"/>
        <w:numPr>
          <w:ilvl w:val="1"/>
          <w:numId w:val="44"/>
        </w:numPr>
        <w:spacing w:line="240" w:lineRule="auto"/>
        <w:ind w:left="981" w:hanging="624"/>
        <w:rPr>
          <w:sz w:val="22"/>
          <w:szCs w:val="22"/>
        </w:rPr>
      </w:pPr>
      <w:r w:rsidRPr="00CF2A6C">
        <w:rPr>
          <w:sz w:val="22"/>
          <w:szCs w:val="22"/>
        </w:rPr>
        <w:t>Zaplacení smluvní pokuty nezbavuje dlužníka povinnosti plnit dluh (či závazek) smluvní pokutou utvrzený.</w:t>
      </w:r>
    </w:p>
    <w:p w:rsidR="00490801" w:rsidRPr="00490801" w:rsidRDefault="00490801" w:rsidP="00497D6C">
      <w:pPr>
        <w:pStyle w:val="Nadpis2"/>
        <w:numPr>
          <w:ilvl w:val="1"/>
          <w:numId w:val="44"/>
        </w:numPr>
        <w:spacing w:line="240" w:lineRule="auto"/>
        <w:ind w:left="981" w:hanging="624"/>
        <w:rPr>
          <w:sz w:val="22"/>
          <w:szCs w:val="22"/>
        </w:rPr>
      </w:pPr>
      <w:r w:rsidRPr="00CF2A6C">
        <w:rPr>
          <w:sz w:val="22"/>
          <w:szCs w:val="22"/>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rsidR="00490801" w:rsidRPr="00490801" w:rsidRDefault="00490801" w:rsidP="00497D6C">
      <w:pPr>
        <w:pStyle w:val="Nadpis2"/>
        <w:numPr>
          <w:ilvl w:val="1"/>
          <w:numId w:val="44"/>
        </w:numPr>
        <w:spacing w:line="240" w:lineRule="auto"/>
        <w:ind w:left="981" w:hanging="624"/>
        <w:rPr>
          <w:sz w:val="22"/>
          <w:szCs w:val="22"/>
        </w:rPr>
      </w:pPr>
      <w:r w:rsidRPr="00CF2A6C">
        <w:rPr>
          <w:sz w:val="22"/>
          <w:szCs w:val="22"/>
        </w:rPr>
        <w:t>V otázkách náhrady majetkové újmy (škody) a jiné újmy a odpovědnosti zhotovitele či objednatele za újmu (deliktní odpovědnost) smluvní strany plně odkazují na úpravu občanského zákoníku. Dále odkazují na úpravu zvláštních právních předpisů, zejména veřejnoprávních.</w:t>
      </w:r>
    </w:p>
    <w:p w:rsidR="004D7298" w:rsidRDefault="004D7298" w:rsidP="00DC10EC">
      <w:pPr>
        <w:spacing w:line="240" w:lineRule="auto"/>
      </w:pPr>
    </w:p>
    <w:p w:rsidR="00DC10EC" w:rsidRPr="004D7298" w:rsidRDefault="00DC10EC" w:rsidP="00DC10EC">
      <w:pPr>
        <w:spacing w:line="240" w:lineRule="auto"/>
      </w:pPr>
    </w:p>
    <w:p w:rsidR="0017417C" w:rsidRDefault="00627B6F" w:rsidP="00FB26E8">
      <w:pPr>
        <w:pStyle w:val="Nadpis1"/>
        <w:numPr>
          <w:ilvl w:val="0"/>
          <w:numId w:val="44"/>
        </w:numPr>
        <w:spacing w:before="0" w:after="0" w:line="240" w:lineRule="auto"/>
      </w:pPr>
      <w:r>
        <w:t xml:space="preserve">Ochrana </w:t>
      </w:r>
      <w:r w:rsidR="00D05683" w:rsidRPr="00CF2A6C">
        <w:t>průmyslového nebo jiného duševního vlastnictví a</w:t>
      </w:r>
      <w:r w:rsidR="00D05683">
        <w:t xml:space="preserve"> ochrana informací</w:t>
      </w:r>
    </w:p>
    <w:p w:rsidR="00245EEA" w:rsidRPr="00245EEA" w:rsidRDefault="00245EEA" w:rsidP="00245EEA"/>
    <w:p w:rsidR="00D05683" w:rsidRDefault="00627B6F" w:rsidP="00497D6C">
      <w:pPr>
        <w:pStyle w:val="Nadpis2"/>
        <w:numPr>
          <w:ilvl w:val="1"/>
          <w:numId w:val="44"/>
        </w:numPr>
        <w:spacing w:line="240" w:lineRule="auto"/>
        <w:ind w:left="981" w:hanging="624"/>
        <w:rPr>
          <w:sz w:val="22"/>
          <w:szCs w:val="22"/>
        </w:rPr>
      </w:pPr>
      <w:r w:rsidRPr="00E841E0">
        <w:rPr>
          <w:sz w:val="22"/>
          <w:szCs w:val="22"/>
        </w:rPr>
        <w:t xml:space="preserve">Je-li výsledkem nebo součástí </w:t>
      </w:r>
      <w:r w:rsidR="00A02A9F">
        <w:rPr>
          <w:sz w:val="22"/>
          <w:szCs w:val="22"/>
        </w:rPr>
        <w:t>provedeného díla dle</w:t>
      </w:r>
      <w:r w:rsidRPr="00E841E0">
        <w:rPr>
          <w:sz w:val="22"/>
          <w:szCs w:val="22"/>
        </w:rPr>
        <w:t xml:space="preserve"> této smlouvy výsledek, který je nebo bude chráněn </w:t>
      </w:r>
      <w:r w:rsidRPr="00CF2A6C">
        <w:rPr>
          <w:sz w:val="22"/>
          <w:szCs w:val="22"/>
        </w:rPr>
        <w:t xml:space="preserve">právem </w:t>
      </w:r>
      <w:r w:rsidR="00A02A9F" w:rsidRPr="00CF2A6C">
        <w:rPr>
          <w:sz w:val="22"/>
          <w:szCs w:val="22"/>
        </w:rPr>
        <w:t>jako průmyslové nebo jiné duševní vlastnictví</w:t>
      </w:r>
      <w:r w:rsidRPr="00A02A9F">
        <w:rPr>
          <w:sz w:val="22"/>
          <w:szCs w:val="22"/>
        </w:rPr>
        <w:t>, je objednatel oprávněn jej využívat jen k účelu a způsobem vyplývajícím z této smlouvy. Pro další využití je povinen uzavřít s</w:t>
      </w:r>
      <w:r w:rsidR="0098397B" w:rsidRPr="00A02A9F">
        <w:rPr>
          <w:sz w:val="22"/>
          <w:szCs w:val="22"/>
        </w:rPr>
        <w:t>e</w:t>
      </w:r>
      <w:r w:rsidRPr="00A02A9F">
        <w:rPr>
          <w:sz w:val="22"/>
          <w:szCs w:val="22"/>
        </w:rPr>
        <w:t xml:space="preserve"> </w:t>
      </w:r>
      <w:r w:rsidR="0098397B" w:rsidRPr="00A02A9F">
        <w:rPr>
          <w:sz w:val="22"/>
          <w:szCs w:val="22"/>
        </w:rPr>
        <w:t>zhotovitelem</w:t>
      </w:r>
      <w:r w:rsidR="00A02A9F">
        <w:rPr>
          <w:sz w:val="22"/>
          <w:szCs w:val="22"/>
        </w:rPr>
        <w:t xml:space="preserve"> </w:t>
      </w:r>
      <w:r w:rsidRPr="00A02A9F">
        <w:rPr>
          <w:sz w:val="22"/>
          <w:szCs w:val="22"/>
        </w:rPr>
        <w:t>příslušnou smlouvu</w:t>
      </w:r>
      <w:r w:rsidR="00A02A9F">
        <w:rPr>
          <w:sz w:val="22"/>
          <w:szCs w:val="22"/>
        </w:rPr>
        <w:t xml:space="preserve"> </w:t>
      </w:r>
      <w:r w:rsidR="00A02A9F" w:rsidRPr="00CF2A6C">
        <w:rPr>
          <w:sz w:val="22"/>
          <w:szCs w:val="22"/>
        </w:rPr>
        <w:t>v souladu se zákonem</w:t>
      </w:r>
      <w:r w:rsidRPr="00A02A9F">
        <w:rPr>
          <w:sz w:val="22"/>
          <w:szCs w:val="22"/>
        </w:rPr>
        <w:t>.</w:t>
      </w:r>
    </w:p>
    <w:p w:rsidR="00490801" w:rsidRPr="004D7298" w:rsidRDefault="00D05683" w:rsidP="00497D6C">
      <w:pPr>
        <w:pStyle w:val="Nadpis2"/>
        <w:numPr>
          <w:ilvl w:val="1"/>
          <w:numId w:val="44"/>
        </w:numPr>
        <w:spacing w:line="240" w:lineRule="auto"/>
        <w:ind w:left="981" w:hanging="624"/>
        <w:rPr>
          <w:bCs/>
          <w:sz w:val="22"/>
          <w:szCs w:val="22"/>
        </w:rPr>
      </w:pPr>
      <w:r w:rsidRPr="004D7298">
        <w:rPr>
          <w:bCs/>
          <w:sz w:val="22"/>
          <w:szCs w:val="22"/>
        </w:rPr>
        <w:t>Pokud si smluvní strany při uzavírání této smlouvy o dílo nebo v průběhu realizace předmětu této smlouvy o dílo navzájem poskytnou informace přímo, nepřímo, ústně a písemně, které jsou předmětem obchodního tajemství nebo je označí jako důvěrné, nesmí tyto informace poskytnout, zpřístupnit či jinak sdělit třetím subjektům nebo je využít pro sebe v rozporu se zájmy druhé smluvní strany, popřípadě k jinému účelu – než k tomu, pro který jí byly sděleny. Porušení této povinnosti bude dotčená strana považovat za nekalou soutěž s tím, že právo na náhradu škody tím není dotčeno.</w:t>
      </w:r>
    </w:p>
    <w:p w:rsidR="00490801" w:rsidRPr="00CF2A6C" w:rsidRDefault="00490801" w:rsidP="00497D6C">
      <w:pPr>
        <w:pStyle w:val="Nadpis2"/>
        <w:numPr>
          <w:ilvl w:val="1"/>
          <w:numId w:val="44"/>
        </w:numPr>
        <w:spacing w:line="240" w:lineRule="auto"/>
        <w:ind w:left="981" w:hanging="624"/>
        <w:rPr>
          <w:sz w:val="22"/>
          <w:szCs w:val="22"/>
        </w:rPr>
      </w:pPr>
      <w:r w:rsidRPr="00CF2A6C">
        <w:rPr>
          <w:sz w:val="22"/>
          <w:szCs w:val="22"/>
        </w:rPr>
        <w:t>Smluvní strany přejímají a dále rozvádějí pro účely této smlouvy úpravu ust. § 1730 NOZ takto:</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t>poskytnou-li si strany při jednání o smlouvě údaje a sdělení, má každá ze stran právo vést o</w:t>
      </w:r>
      <w:r w:rsidR="00CF2A6C">
        <w:rPr>
          <w:sz w:val="22"/>
          <w:szCs w:val="22"/>
        </w:rPr>
        <w:t> </w:t>
      </w:r>
      <w:r w:rsidRPr="00CF2A6C">
        <w:rPr>
          <w:sz w:val="22"/>
          <w:szCs w:val="22"/>
        </w:rPr>
        <w:t>nich záznamy, i když smlouva nebude uzavřena;</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t>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t>zhotovitel smí poskytnout informace získané na základě uzavření nebo plnění této</w:t>
      </w:r>
      <w:r w:rsidR="00CF2A6C">
        <w:rPr>
          <w:sz w:val="22"/>
          <w:szCs w:val="22"/>
        </w:rPr>
        <w:t xml:space="preserve"> </w:t>
      </w:r>
      <w:r w:rsidRPr="00CF2A6C">
        <w:rPr>
          <w:sz w:val="22"/>
          <w:szCs w:val="22"/>
        </w:rPr>
        <w:t>smlouvy třetí osobě pouze po předchozím písemném souhlasu objednatele a to za po</w:t>
      </w:r>
      <w:r w:rsidR="00A45624">
        <w:rPr>
          <w:sz w:val="22"/>
          <w:szCs w:val="22"/>
        </w:rPr>
        <w:t>dmínek objednatelem stanovených;</w:t>
      </w:r>
      <w:r w:rsidRPr="00CF2A6C">
        <w:rPr>
          <w:sz w:val="22"/>
          <w:szCs w:val="22"/>
        </w:rPr>
        <w:t xml:space="preserve"> </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lastRenderedPageBreak/>
        <w:t xml:space="preserve">smluvní strany se zavazují nešířit ani neposkytnout třetím osobám jakékoliv podklady, </w:t>
      </w:r>
      <w:r w:rsidR="00CF2A6C">
        <w:rPr>
          <w:sz w:val="22"/>
          <w:szCs w:val="22"/>
        </w:rPr>
        <w:t>z</w:t>
      </w:r>
      <w:r w:rsidRPr="00CF2A6C">
        <w:rPr>
          <w:sz w:val="22"/>
          <w:szCs w:val="22"/>
        </w:rPr>
        <w:t>nalosti, informace a skutečnosti, se kterými se seznámily při realizaci této smlouvy a</w:t>
      </w:r>
      <w:r w:rsidR="00CF2A6C">
        <w:rPr>
          <w:sz w:val="22"/>
          <w:szCs w:val="22"/>
        </w:rPr>
        <w:t xml:space="preserve"> </w:t>
      </w:r>
      <w:r w:rsidRPr="00CF2A6C">
        <w:rPr>
          <w:sz w:val="22"/>
          <w:szCs w:val="22"/>
        </w:rPr>
        <w:t>zavazují se tyto utajit před třetími osobami jak během trvání smlouvy, tak i po dobu 10</w:t>
      </w:r>
      <w:r w:rsidR="00CF2A6C">
        <w:rPr>
          <w:sz w:val="22"/>
          <w:szCs w:val="22"/>
        </w:rPr>
        <w:t xml:space="preserve"> </w:t>
      </w:r>
      <w:r w:rsidRPr="00CF2A6C">
        <w:rPr>
          <w:sz w:val="22"/>
          <w:szCs w:val="22"/>
        </w:rPr>
        <w:t>(deseti) let po jejím skončení</w:t>
      </w:r>
      <w:r w:rsidR="00A45624">
        <w:rPr>
          <w:sz w:val="22"/>
          <w:szCs w:val="22"/>
        </w:rPr>
        <w:t>;</w:t>
      </w:r>
    </w:p>
    <w:p w:rsidR="00A45624" w:rsidRDefault="00490801" w:rsidP="001025A8">
      <w:pPr>
        <w:pStyle w:val="Nadpis2"/>
        <w:numPr>
          <w:ilvl w:val="2"/>
          <w:numId w:val="44"/>
        </w:numPr>
        <w:spacing w:line="240" w:lineRule="auto"/>
        <w:ind w:left="1344" w:hanging="624"/>
        <w:rPr>
          <w:sz w:val="22"/>
          <w:szCs w:val="22"/>
        </w:rPr>
      </w:pPr>
      <w:r w:rsidRPr="00CF2A6C">
        <w:rPr>
          <w:sz w:val="22"/>
          <w:szCs w:val="22"/>
        </w:rPr>
        <w:t>smluvní strany jsou povinny přijmout veškeré vhodné kroky, aby všichni jejich zaměstnanci, zástupci a reprezentanti dodržovali ustanovení této smlouvy o utajení důvěrných informací</w:t>
      </w:r>
      <w:r w:rsidR="00A45624">
        <w:rPr>
          <w:sz w:val="22"/>
          <w:szCs w:val="22"/>
        </w:rPr>
        <w:t>;</w:t>
      </w:r>
    </w:p>
    <w:p w:rsidR="00490801" w:rsidRDefault="00A45624" w:rsidP="00A45624">
      <w:pPr>
        <w:pStyle w:val="Nadpis2"/>
        <w:numPr>
          <w:ilvl w:val="2"/>
          <w:numId w:val="44"/>
        </w:numPr>
        <w:spacing w:line="240" w:lineRule="auto"/>
        <w:ind w:left="1344" w:hanging="624"/>
        <w:rPr>
          <w:sz w:val="22"/>
          <w:szCs w:val="22"/>
        </w:rPr>
      </w:pPr>
      <w:r w:rsidRPr="00A45624">
        <w:rPr>
          <w:sz w:val="22"/>
          <w:szCs w:val="22"/>
        </w:rPr>
        <w:t>v případě zhotovitelova prokázaného porušení povinností spojených s ochranou průmyslového nebo jiného duševního vlastnictví či ochranou informací, jak jsou specifikovány v této smlouvě, se zhotovitel zavazuje zaplatit objednateli smluvní pokutu ve výši 100 000,- Kč (slovy jedno sto tisíc korun českých) za každý jednotlivý případ porušení povinností, a to k vyúčtování objednatele, v době s</w:t>
      </w:r>
      <w:r>
        <w:rPr>
          <w:sz w:val="22"/>
          <w:szCs w:val="22"/>
        </w:rPr>
        <w:t>platnosti ve vyúčtování uvedené</w:t>
      </w:r>
      <w:r w:rsidR="00490801" w:rsidRPr="00CF2A6C">
        <w:rPr>
          <w:sz w:val="22"/>
          <w:szCs w:val="22"/>
        </w:rPr>
        <w:t>.</w:t>
      </w:r>
    </w:p>
    <w:p w:rsidR="004D7298" w:rsidRDefault="004D7298" w:rsidP="004D7298"/>
    <w:p w:rsidR="00DC10EC" w:rsidRPr="004D7298" w:rsidRDefault="00DC10EC" w:rsidP="004D7298"/>
    <w:p w:rsidR="00392657" w:rsidRDefault="00392657" w:rsidP="00FB26E8">
      <w:pPr>
        <w:pStyle w:val="Nadpis1"/>
        <w:numPr>
          <w:ilvl w:val="0"/>
          <w:numId w:val="44"/>
        </w:numPr>
        <w:spacing w:before="0" w:after="0" w:line="240" w:lineRule="auto"/>
      </w:pPr>
      <w:r w:rsidRPr="00CF2A6C">
        <w:t>Práva z vadného plnění a způsob uplatňování práv z vadného plnění</w:t>
      </w:r>
    </w:p>
    <w:p w:rsidR="00245EEA" w:rsidRPr="00245EEA" w:rsidRDefault="00245EEA" w:rsidP="00245EEA"/>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Dílo má vadu, neodpovídá-li této smlouvě o dílo.</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Objednatel a zhotovitel berou na vědomí, že o právech objednatele z vadného plnění zhotovitele platí obdobně příslušná ustanovení občanského zákoníku o kupní smlouvě.</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Právo objednatele z vadného plnění zakládá vada, kterou má dílo při jeho předání objednateli. Přechází-li však nebezpečí škody na objednatele až později, rozhoduje doba tohoto přechodu; po této době má objednatel práva z vadného plnění, způsobil-li vadu zhotovitel porušením povinnosti. Nebezpečí škody na předmětu díla přechází na objednatele převzetím díla tímto objednatelem, a to i v případě, nepřevezme-li objednatel předmět díla, ač mu s ním zhotovitel umožnil nakládat.</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Objednatel je povinen dokončené dílo při jeho předání od zhotovitele řádně prohlédnout a přesvědčit se o jeho vlastnostech a způsobilosti sloužit svému účelu.</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Vadným plněním je tato smlouva o dílo porušena buď podstatným</w:t>
      </w:r>
      <w:r w:rsidR="00B34109" w:rsidRPr="00CF2A6C">
        <w:rPr>
          <w:sz w:val="22"/>
          <w:szCs w:val="22"/>
        </w:rPr>
        <w:t>,</w:t>
      </w:r>
      <w:r w:rsidRPr="00CF2A6C">
        <w:rPr>
          <w:sz w:val="22"/>
          <w:szCs w:val="22"/>
        </w:rPr>
        <w:t xml:space="preserve"> nebo nepodstatným způsobem. Podstatné je takové porušení povinnosti, o němž strana porušující smlouvu o dílo již při uzavření smlouvy o dílo věděla nebo musela vědět, že by druhá strana smlouvu o dílo neuzavřela, pokud by toto porušení předvídala; v ostatních případech platí, že porušení podstatné není.</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Je-li vadné plnění podstatným porušením smlouvy o dílo, má objednatel právo na odstranění vady formou provedení nového díla bez vady nebo na dodání chybějícího komponentu díla, nebo právo na odstranění vady díla, nebo právo na přiměřenou slevu z ceny díla, anebo má právo odstoupit od smlouvy o dílo. Objednatel je povinen sdělit zhotoviteli, jaké právo z</w:t>
      </w:r>
      <w:r w:rsidR="00DE301D">
        <w:rPr>
          <w:sz w:val="22"/>
          <w:szCs w:val="22"/>
        </w:rPr>
        <w:t> </w:t>
      </w:r>
      <w:r w:rsidRPr="00CF2A6C">
        <w:rPr>
          <w:sz w:val="22"/>
          <w:szCs w:val="22"/>
        </w:rPr>
        <w:t>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lastRenderedPageBreak/>
        <w:t>Neodstraní – li zhotovitel vady v přiměřené lhůtě, či oznámí-li zhotovitel objednateli, že vady neodstraní, může objednatel požadovat místo odstranění vady přiměřenou slevu z ceny díla, nebo může od smlouvy o dílo odstoupit. Neoznámil-li objednatel vadu díla zhotoviteli včas, pozbývá právo od této smlouvy o dílo odstoupit.</w:t>
      </w:r>
    </w:p>
    <w:p w:rsidR="00392657" w:rsidRDefault="00392657" w:rsidP="003D42D6">
      <w:pPr>
        <w:pStyle w:val="Nadpis2"/>
        <w:numPr>
          <w:ilvl w:val="1"/>
          <w:numId w:val="44"/>
        </w:numPr>
        <w:spacing w:line="240" w:lineRule="auto"/>
        <w:ind w:left="760" w:hanging="624"/>
        <w:rPr>
          <w:sz w:val="22"/>
          <w:szCs w:val="22"/>
        </w:rPr>
      </w:pPr>
      <w:r w:rsidRPr="00CF2A6C">
        <w:rPr>
          <w:sz w:val="22"/>
          <w:szCs w:val="22"/>
        </w:rPr>
        <w:t>Je-li vadné plnění nepodstatným porušením smlouvy o dílo, má objednatel právo na odstranění vady díla, anebo na přiměřenou slevu z ceny díla.</w:t>
      </w:r>
    </w:p>
    <w:p w:rsidR="001B28F3" w:rsidRPr="001B28F3" w:rsidRDefault="001B28F3" w:rsidP="001B28F3"/>
    <w:p w:rsidR="00A2359C" w:rsidRDefault="00A2359C" w:rsidP="00FB26E8">
      <w:pPr>
        <w:pStyle w:val="Nadpis1"/>
        <w:numPr>
          <w:ilvl w:val="0"/>
          <w:numId w:val="44"/>
        </w:numPr>
        <w:spacing w:before="0" w:after="0" w:line="240" w:lineRule="auto"/>
      </w:pPr>
      <w:r w:rsidRPr="00C67922">
        <w:t>Doba trvání smlouvy a odstoupení od smlouvy</w:t>
      </w:r>
    </w:p>
    <w:p w:rsidR="00245EEA" w:rsidRPr="00245EEA" w:rsidRDefault="00245EEA" w:rsidP="00245EEA"/>
    <w:p w:rsidR="00B34109" w:rsidRPr="00DE301D" w:rsidRDefault="00FD7393" w:rsidP="00992190">
      <w:pPr>
        <w:pStyle w:val="Nadpis2"/>
        <w:numPr>
          <w:ilvl w:val="1"/>
          <w:numId w:val="44"/>
        </w:numPr>
        <w:spacing w:line="240" w:lineRule="auto"/>
        <w:ind w:left="760" w:hanging="624"/>
        <w:rPr>
          <w:sz w:val="22"/>
          <w:szCs w:val="22"/>
        </w:rPr>
      </w:pPr>
      <w:r>
        <w:rPr>
          <w:sz w:val="22"/>
          <w:szCs w:val="22"/>
        </w:rPr>
        <w:t xml:space="preserve">Tato smlouva je sjednána na dobu </w:t>
      </w:r>
      <w:r w:rsidR="005E4C96">
        <w:rPr>
          <w:sz w:val="22"/>
          <w:szCs w:val="22"/>
        </w:rPr>
        <w:t>určitou, od 1. 1. 201</w:t>
      </w:r>
      <w:r w:rsidR="0043520B">
        <w:rPr>
          <w:sz w:val="22"/>
          <w:szCs w:val="22"/>
        </w:rPr>
        <w:t>8</w:t>
      </w:r>
      <w:r w:rsidR="005E4C96">
        <w:rPr>
          <w:sz w:val="22"/>
          <w:szCs w:val="22"/>
        </w:rPr>
        <w:t xml:space="preserve"> do 31. 12. 201</w:t>
      </w:r>
      <w:r w:rsidR="0043520B">
        <w:rPr>
          <w:sz w:val="22"/>
          <w:szCs w:val="22"/>
        </w:rPr>
        <w:t>9</w:t>
      </w:r>
      <w:r w:rsidR="00BE7A0F">
        <w:rPr>
          <w:sz w:val="22"/>
          <w:szCs w:val="22"/>
        </w:rPr>
        <w:t>,</w:t>
      </w:r>
      <w:r>
        <w:rPr>
          <w:sz w:val="22"/>
          <w:szCs w:val="22"/>
        </w:rPr>
        <w:t xml:space="preserve"> a t</w:t>
      </w:r>
      <w:r w:rsidR="00B34109" w:rsidRPr="00DE301D">
        <w:rPr>
          <w:sz w:val="22"/>
          <w:szCs w:val="22"/>
        </w:rPr>
        <w:t>uto smlouvu lze ukončit způsoby upravenými v občanském zákoníku.</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Od této smlouvy lze odstoupit, ujednají-li si to smluvní strany, nebo stanoví-li tak zákon.</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Smluvní strana může rovněž od této smlouvy odstoupit bez zbytečného odkladu poté, co z</w:t>
      </w:r>
      <w:r w:rsidR="00DE301D">
        <w:rPr>
          <w:sz w:val="22"/>
          <w:szCs w:val="22"/>
        </w:rPr>
        <w:t> </w:t>
      </w:r>
      <w:r w:rsidRPr="00DE301D">
        <w:rPr>
          <w:sz w:val="22"/>
          <w:szCs w:val="22"/>
        </w:rPr>
        <w:t>chování druhé strany nepochybně vyplyne, že poruší smlouvu podstatným způsobem, a nedá-li na výzvu oprávněné strany přiměřenou jistotu.</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Objednatel je oprávněn až do dokončení díla od této smlouvy odstoupit:</w:t>
      </w:r>
    </w:p>
    <w:p w:rsidR="00B34109" w:rsidRPr="00DE301D" w:rsidRDefault="00B34109" w:rsidP="00393022">
      <w:pPr>
        <w:pStyle w:val="Nadpis2"/>
        <w:numPr>
          <w:ilvl w:val="2"/>
          <w:numId w:val="44"/>
        </w:numPr>
        <w:spacing w:line="240" w:lineRule="auto"/>
        <w:ind w:left="1400" w:hanging="680"/>
        <w:rPr>
          <w:sz w:val="22"/>
          <w:szCs w:val="22"/>
        </w:rPr>
      </w:pPr>
      <w:r w:rsidRPr="00DE301D">
        <w:rPr>
          <w:sz w:val="22"/>
          <w:szCs w:val="22"/>
        </w:rPr>
        <w:t>zjistí-li, že zhotovitel porušuje svou povinnost provádět dílo včas a řádným způsobem a zhotovitel ani v přiměřené době dle ust. § 2593 NOZ neučiní nápravu, pokud by postup zhotovitele nepochybně vedl k p</w:t>
      </w:r>
      <w:r w:rsidR="000259C2">
        <w:rPr>
          <w:sz w:val="22"/>
          <w:szCs w:val="22"/>
        </w:rPr>
        <w:t>odstatnému porušení smlouvy;</w:t>
      </w:r>
    </w:p>
    <w:p w:rsidR="00B34109" w:rsidRPr="00DE301D" w:rsidRDefault="00B34109" w:rsidP="00393022">
      <w:pPr>
        <w:pStyle w:val="Nadpis2"/>
        <w:numPr>
          <w:ilvl w:val="2"/>
          <w:numId w:val="44"/>
        </w:numPr>
        <w:spacing w:line="240" w:lineRule="auto"/>
        <w:ind w:left="1400" w:hanging="680"/>
        <w:rPr>
          <w:sz w:val="22"/>
          <w:szCs w:val="22"/>
        </w:rPr>
      </w:pPr>
      <w:r w:rsidRPr="00DE301D">
        <w:rPr>
          <w:sz w:val="22"/>
          <w:szCs w:val="22"/>
        </w:rPr>
        <w:t xml:space="preserve">zjistí-li, že zhotovitel odtajnil informace </w:t>
      </w:r>
      <w:r w:rsidR="00E829DB">
        <w:rPr>
          <w:sz w:val="22"/>
          <w:szCs w:val="22"/>
        </w:rPr>
        <w:t>dle čl. 8, odst. 8.2 této smlouvy</w:t>
      </w:r>
      <w:r w:rsidR="000259C2">
        <w:rPr>
          <w:sz w:val="22"/>
          <w:szCs w:val="22"/>
        </w:rPr>
        <w:t>;</w:t>
      </w:r>
    </w:p>
    <w:p w:rsidR="00B34109" w:rsidRPr="00DE301D" w:rsidRDefault="00B34109" w:rsidP="00393022">
      <w:pPr>
        <w:pStyle w:val="Nadpis2"/>
        <w:numPr>
          <w:ilvl w:val="2"/>
          <w:numId w:val="44"/>
        </w:numPr>
        <w:spacing w:line="240" w:lineRule="auto"/>
        <w:ind w:left="1400" w:hanging="680"/>
        <w:rPr>
          <w:sz w:val="22"/>
          <w:szCs w:val="22"/>
        </w:rPr>
      </w:pPr>
      <w:r w:rsidRPr="00DE301D">
        <w:rPr>
          <w:sz w:val="22"/>
          <w:szCs w:val="22"/>
        </w:rPr>
        <w:t>z ostatních důvodů uvedených v občanském zákoníku.</w:t>
      </w:r>
    </w:p>
    <w:p w:rsidR="00A762CE" w:rsidRPr="00DE301D" w:rsidRDefault="00B34109" w:rsidP="00992190">
      <w:pPr>
        <w:pStyle w:val="Nadpis2"/>
        <w:numPr>
          <w:ilvl w:val="1"/>
          <w:numId w:val="44"/>
        </w:numPr>
        <w:spacing w:line="240" w:lineRule="auto"/>
        <w:ind w:left="760" w:hanging="624"/>
        <w:rPr>
          <w:sz w:val="22"/>
          <w:szCs w:val="22"/>
        </w:rPr>
      </w:pPr>
      <w:r w:rsidRPr="00DE301D">
        <w:rPr>
          <w:sz w:val="22"/>
          <w:szCs w:val="22"/>
        </w:rPr>
        <w:t>Odstoupí-li objednatel od této smlouvy před dokončením díla z jiného dů</w:t>
      </w:r>
      <w:r w:rsidR="00E65E22">
        <w:rPr>
          <w:sz w:val="22"/>
          <w:szCs w:val="22"/>
        </w:rPr>
        <w:t>vodu, než je uveden v odstavcích</w:t>
      </w:r>
      <w:r w:rsidRPr="00DE301D">
        <w:rPr>
          <w:sz w:val="22"/>
          <w:szCs w:val="22"/>
        </w:rPr>
        <w:t xml:space="preserve"> </w:t>
      </w:r>
      <w:r w:rsidR="00591FCD">
        <w:rPr>
          <w:sz w:val="22"/>
          <w:szCs w:val="22"/>
        </w:rPr>
        <w:t>10</w:t>
      </w:r>
      <w:r w:rsidR="00DE301D">
        <w:rPr>
          <w:sz w:val="22"/>
          <w:szCs w:val="22"/>
        </w:rPr>
        <w:t>.</w:t>
      </w:r>
      <w:r w:rsidR="00A762CE" w:rsidRPr="00DE301D">
        <w:rPr>
          <w:sz w:val="22"/>
          <w:szCs w:val="22"/>
        </w:rPr>
        <w:t>5.</w:t>
      </w:r>
      <w:r w:rsidR="00E65E22">
        <w:rPr>
          <w:sz w:val="22"/>
          <w:szCs w:val="22"/>
        </w:rPr>
        <w:t>1 a 10.5.2</w:t>
      </w:r>
      <w:r w:rsidR="00AF76EA">
        <w:rPr>
          <w:sz w:val="22"/>
          <w:szCs w:val="22"/>
        </w:rPr>
        <w:t xml:space="preserve">, </w:t>
      </w:r>
      <w:r w:rsidRPr="00DE301D">
        <w:rPr>
          <w:sz w:val="22"/>
          <w:szCs w:val="22"/>
        </w:rPr>
        <w:t xml:space="preserve">popř. bez udání důvodu odstoupení, je povinen zaplatit zhotoviteli část ceny, která připadá na práce již vykonané, pokud zhotovitel nemůže jejich výsledek použít jinak a nahradit mu účelně vynaložené náklady. V předchozí větě uvedená část ceny bude určena </w:t>
      </w:r>
      <w:r w:rsidR="00A762CE" w:rsidRPr="00DE301D">
        <w:rPr>
          <w:sz w:val="22"/>
          <w:szCs w:val="22"/>
        </w:rPr>
        <w:t>h</w:t>
      </w:r>
      <w:r w:rsidRPr="00DE301D">
        <w:rPr>
          <w:sz w:val="22"/>
          <w:szCs w:val="22"/>
        </w:rPr>
        <w:t>odnot</w:t>
      </w:r>
      <w:r w:rsidR="00A762CE" w:rsidRPr="00DE301D">
        <w:rPr>
          <w:sz w:val="22"/>
          <w:szCs w:val="22"/>
        </w:rPr>
        <w:t>a</w:t>
      </w:r>
      <w:r w:rsidRPr="00DE301D">
        <w:rPr>
          <w:sz w:val="22"/>
          <w:szCs w:val="22"/>
        </w:rPr>
        <w:t xml:space="preserve"> dosud provedených prací; hodnota dosud provedených prací bude zhotovitelem stanovena na základě rozpisu provedených prací jako přiměřená cena těchto prací.</w:t>
      </w:r>
    </w:p>
    <w:p w:rsidR="00A762CE" w:rsidRPr="00DE301D" w:rsidRDefault="00B34109" w:rsidP="00992190">
      <w:pPr>
        <w:pStyle w:val="Nadpis2"/>
        <w:numPr>
          <w:ilvl w:val="1"/>
          <w:numId w:val="44"/>
        </w:numPr>
        <w:spacing w:line="240" w:lineRule="auto"/>
        <w:ind w:left="760" w:hanging="624"/>
        <w:rPr>
          <w:sz w:val="22"/>
          <w:szCs w:val="22"/>
        </w:rPr>
      </w:pPr>
      <w:r w:rsidRPr="00DE301D">
        <w:rPr>
          <w:sz w:val="22"/>
          <w:szCs w:val="22"/>
        </w:rPr>
        <w:t>Zhotovitel má právo odstoupit od smlouvy:</w:t>
      </w:r>
    </w:p>
    <w:p w:rsidR="00A762CE" w:rsidRPr="00DE301D" w:rsidRDefault="00B34109" w:rsidP="00E061B2">
      <w:pPr>
        <w:pStyle w:val="Nadpis2"/>
        <w:numPr>
          <w:ilvl w:val="2"/>
          <w:numId w:val="44"/>
        </w:numPr>
        <w:spacing w:line="240" w:lineRule="auto"/>
        <w:ind w:left="1400" w:hanging="680"/>
        <w:rPr>
          <w:sz w:val="22"/>
          <w:szCs w:val="22"/>
        </w:rPr>
      </w:pPr>
      <w:r w:rsidRPr="00DE301D">
        <w:rPr>
          <w:sz w:val="22"/>
          <w:szCs w:val="22"/>
        </w:rPr>
        <w:t>v případě, kdy k provedení díla je nutná součinnost objednatele, uplyne-li marně lhůta dle ust. § 2591 NOZ a objednatel neposkytne potřebnou součinnost ani po předchozím upozornění zhotovitele na možnost odstoupení od smlouvy, nebo</w:t>
      </w:r>
    </w:p>
    <w:p w:rsidR="00A762CE" w:rsidRPr="00DE301D" w:rsidRDefault="00B34109" w:rsidP="00E061B2">
      <w:pPr>
        <w:pStyle w:val="Nadpis2"/>
        <w:numPr>
          <w:ilvl w:val="2"/>
          <w:numId w:val="44"/>
        </w:numPr>
        <w:spacing w:line="240" w:lineRule="auto"/>
        <w:ind w:left="1400" w:hanging="680"/>
        <w:rPr>
          <w:sz w:val="22"/>
          <w:szCs w:val="22"/>
        </w:rPr>
      </w:pPr>
      <w:r w:rsidRPr="00DE301D">
        <w:rPr>
          <w:sz w:val="22"/>
          <w:szCs w:val="22"/>
        </w:rPr>
        <w:t>trvá- li objednatel na provedení díla dle zřejmě nevhodného pokynu nebo s použitím zřejmě nevhodné věci i po zhotovitelově upozornění,</w:t>
      </w:r>
    </w:p>
    <w:p w:rsidR="00A762CE" w:rsidRPr="00DE301D" w:rsidRDefault="00A762CE" w:rsidP="00E061B2">
      <w:pPr>
        <w:pStyle w:val="Nadpis2"/>
        <w:numPr>
          <w:ilvl w:val="2"/>
          <w:numId w:val="44"/>
        </w:numPr>
        <w:spacing w:line="240" w:lineRule="auto"/>
        <w:ind w:left="1400" w:hanging="680"/>
        <w:rPr>
          <w:sz w:val="22"/>
          <w:szCs w:val="22"/>
        </w:rPr>
      </w:pPr>
      <w:r w:rsidRPr="00DE301D">
        <w:rPr>
          <w:sz w:val="22"/>
          <w:szCs w:val="22"/>
        </w:rPr>
        <w:lastRenderedPageBreak/>
        <w:t>při prodlení objednatele se zaplacením ceny nebo její části v případě, kdy prodlení trvalo déle než jeden kalendářní měsíc;</w:t>
      </w:r>
      <w:r w:rsidR="00B34109" w:rsidRPr="00DE301D">
        <w:rPr>
          <w:sz w:val="22"/>
          <w:szCs w:val="22"/>
        </w:rPr>
        <w:t xml:space="preserve"> a</w:t>
      </w:r>
    </w:p>
    <w:p w:rsidR="00B34109" w:rsidRPr="00DE301D" w:rsidRDefault="00B34109" w:rsidP="00E061B2">
      <w:pPr>
        <w:pStyle w:val="Nadpis2"/>
        <w:numPr>
          <w:ilvl w:val="2"/>
          <w:numId w:val="44"/>
        </w:numPr>
        <w:spacing w:line="240" w:lineRule="auto"/>
        <w:ind w:left="1400" w:hanging="680"/>
        <w:rPr>
          <w:sz w:val="22"/>
          <w:szCs w:val="22"/>
        </w:rPr>
      </w:pPr>
      <w:r w:rsidRPr="00DE301D">
        <w:rPr>
          <w:sz w:val="22"/>
          <w:szCs w:val="22"/>
        </w:rPr>
        <w:t>z ostatních důvodů uvedených v občanském zákoníku.</w:t>
      </w:r>
    </w:p>
    <w:p w:rsidR="00A762CE" w:rsidRPr="00DE301D" w:rsidRDefault="00B34109" w:rsidP="00D02C89">
      <w:pPr>
        <w:pStyle w:val="Nadpis2"/>
        <w:numPr>
          <w:ilvl w:val="1"/>
          <w:numId w:val="44"/>
        </w:numPr>
        <w:spacing w:line="240" w:lineRule="auto"/>
        <w:ind w:left="760" w:hanging="624"/>
        <w:rPr>
          <w:sz w:val="22"/>
          <w:szCs w:val="22"/>
        </w:rPr>
      </w:pPr>
      <w:r w:rsidRPr="00DE301D">
        <w:rPr>
          <w:sz w:val="22"/>
          <w:szCs w:val="22"/>
        </w:rPr>
        <w:t>Každá smluvní strana je touto smlouvou oprávněna odstoupit od této smlouvy v případě, že u druhé smluvní strany byl soudem zjištěn úpadek nebo na její majetek byla prohlášena soudem exekuce nebo výkon rozhodnutí.</w:t>
      </w:r>
    </w:p>
    <w:p w:rsidR="00A762CE" w:rsidRPr="00DE301D" w:rsidRDefault="00B34109" w:rsidP="00C27885">
      <w:pPr>
        <w:pStyle w:val="Nadpis2"/>
        <w:numPr>
          <w:ilvl w:val="1"/>
          <w:numId w:val="44"/>
        </w:numPr>
        <w:spacing w:line="240" w:lineRule="auto"/>
        <w:ind w:left="760" w:hanging="624"/>
        <w:rPr>
          <w:sz w:val="22"/>
          <w:szCs w:val="22"/>
        </w:rPr>
      </w:pPr>
      <w:r w:rsidRPr="00DE301D">
        <w:rPr>
          <w:sz w:val="22"/>
          <w:szCs w:val="22"/>
        </w:rP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rsidR="00490801" w:rsidRPr="00DE301D" w:rsidRDefault="00B34109" w:rsidP="00C27885">
      <w:pPr>
        <w:pStyle w:val="Nadpis2"/>
        <w:numPr>
          <w:ilvl w:val="1"/>
          <w:numId w:val="44"/>
        </w:numPr>
        <w:spacing w:line="240" w:lineRule="auto"/>
        <w:ind w:left="760" w:hanging="624"/>
        <w:rPr>
          <w:sz w:val="22"/>
          <w:szCs w:val="22"/>
        </w:rPr>
      </w:pPr>
      <w:r w:rsidRPr="00DE301D">
        <w:rPr>
          <w:sz w:val="22"/>
          <w:szCs w:val="22"/>
        </w:rPr>
        <w:t>Odstoupení od smlouvy se nedotýká práva na zaplacení smluvní pokuty nebo úroku z</w:t>
      </w:r>
      <w:r w:rsidR="00DE301D">
        <w:rPr>
          <w:sz w:val="22"/>
          <w:szCs w:val="22"/>
        </w:rPr>
        <w:t> </w:t>
      </w:r>
      <w:r w:rsidRPr="00DE301D">
        <w:rPr>
          <w:sz w:val="22"/>
          <w:szCs w:val="22"/>
        </w:rPr>
        <w:t>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490801" w:rsidRDefault="00490801" w:rsidP="00C27885">
      <w:pPr>
        <w:pStyle w:val="Nadpis2"/>
        <w:numPr>
          <w:ilvl w:val="1"/>
          <w:numId w:val="44"/>
        </w:numPr>
        <w:spacing w:line="240" w:lineRule="auto"/>
        <w:ind w:left="760" w:hanging="624"/>
        <w:rPr>
          <w:sz w:val="22"/>
          <w:szCs w:val="22"/>
        </w:rPr>
      </w:pPr>
      <w:r w:rsidRPr="00DE301D">
        <w:rPr>
          <w:sz w:val="22"/>
          <w:szCs w:val="22"/>
        </w:rPr>
        <w:t>V ostatním ohledně odstoupení a jeho účinků strany odkazují na použití občanského zákoníku.</w:t>
      </w:r>
    </w:p>
    <w:p w:rsidR="001B28F3" w:rsidRPr="001B28F3" w:rsidRDefault="001B28F3" w:rsidP="001B28F3"/>
    <w:p w:rsidR="00A2359C" w:rsidRDefault="00490801" w:rsidP="00FB26E8">
      <w:pPr>
        <w:pStyle w:val="Nadpis1"/>
        <w:numPr>
          <w:ilvl w:val="0"/>
          <w:numId w:val="44"/>
        </w:numPr>
        <w:spacing w:before="0" w:after="0" w:line="240" w:lineRule="auto"/>
      </w:pPr>
      <w:r>
        <w:t xml:space="preserve"> </w:t>
      </w:r>
      <w:r w:rsidR="00A2359C" w:rsidRPr="00C67922">
        <w:t>Ostatní a závěrečná ujednání</w:t>
      </w:r>
    </w:p>
    <w:p w:rsidR="00245EEA" w:rsidRPr="00245EEA" w:rsidRDefault="00245EEA" w:rsidP="00245EEA"/>
    <w:p w:rsidR="000F6F21" w:rsidRPr="00EB6BA7" w:rsidRDefault="000F6F21" w:rsidP="00F84F67">
      <w:pPr>
        <w:pStyle w:val="Nadpis2"/>
        <w:numPr>
          <w:ilvl w:val="1"/>
          <w:numId w:val="44"/>
        </w:numPr>
        <w:spacing w:line="240" w:lineRule="auto"/>
        <w:ind w:left="760" w:hanging="624"/>
        <w:rPr>
          <w:sz w:val="22"/>
          <w:szCs w:val="22"/>
        </w:rPr>
      </w:pPr>
      <w:r w:rsidRPr="00EB6BA7">
        <w:rPr>
          <w:sz w:val="22"/>
          <w:szCs w:val="22"/>
        </w:rPr>
        <w:t>Případné spory obou stran se budou řešit přednostně dohodou.</w:t>
      </w:r>
      <w:r>
        <w:rPr>
          <w:sz w:val="22"/>
          <w:szCs w:val="22"/>
        </w:rPr>
        <w:t xml:space="preserve"> </w:t>
      </w:r>
      <w:r w:rsidRPr="00DE301D">
        <w:rPr>
          <w:sz w:val="22"/>
          <w:szCs w:val="22"/>
        </w:rPr>
        <w:t>Nedojde-li k dohodě, rozhodne věcně a místně příslušný soud České republiky dle českého práva</w:t>
      </w:r>
      <w:r>
        <w:rPr>
          <w:sz w:val="22"/>
          <w:szCs w:val="22"/>
        </w:rPr>
        <w:t>.</w:t>
      </w:r>
    </w:p>
    <w:p w:rsidR="000F6F21" w:rsidRPr="00DE301D" w:rsidRDefault="000F6F21" w:rsidP="00F84F67">
      <w:pPr>
        <w:pStyle w:val="Nadpis2"/>
        <w:numPr>
          <w:ilvl w:val="1"/>
          <w:numId w:val="44"/>
        </w:numPr>
        <w:spacing w:line="240" w:lineRule="auto"/>
        <w:ind w:left="760" w:hanging="624"/>
        <w:rPr>
          <w:sz w:val="22"/>
          <w:szCs w:val="22"/>
        </w:rPr>
      </w:pPr>
      <w:r w:rsidRPr="00DE301D">
        <w:rPr>
          <w:sz w:val="22"/>
          <w:szCs w:val="22"/>
        </w:rPr>
        <w:t>Obě smluvní strany, při znalosti svých hospodářských a právních poměrů, prohlašují, že nejsou slabší smluvní stranou ve smyslu občanského zákoníku a jsou podnikateli ve smyslu platné právní úpravy.</w:t>
      </w:r>
    </w:p>
    <w:p w:rsidR="001E165B" w:rsidRPr="001E165B" w:rsidRDefault="001E165B" w:rsidP="00F84F67">
      <w:pPr>
        <w:pStyle w:val="Nadpis2"/>
        <w:numPr>
          <w:ilvl w:val="1"/>
          <w:numId w:val="44"/>
        </w:numPr>
        <w:spacing w:line="240" w:lineRule="auto"/>
        <w:ind w:left="760" w:hanging="624"/>
        <w:rPr>
          <w:sz w:val="22"/>
          <w:szCs w:val="22"/>
        </w:rPr>
      </w:pPr>
      <w:r w:rsidRPr="00DE301D">
        <w:rPr>
          <w:sz w:val="22"/>
          <w:szCs w:val="22"/>
        </w:rPr>
        <w:t>Smluvní strany se dohodly, že pro tento svůj závazkový vztah vylučují použití ustanovení § 558 odst. 2 NOZ, ustanovení § 1740 odst. 2 a 3 NOZ, ustanovení § 1765 NOZ, ustanovení § 1978 odst. 2 NOZ, ustanovení § 2093 NOZ.</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Obě smluvní strany prohlašují, že měly skutečnou příležitost ovlivnit obsah této smlouvy a že tato smlouva nebyla uzavřena výhradně formou užití smluvního formuláře.</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 xml:space="preserve">Obě smluvní strany prohlašují, že se měly možnost seznámit se všemi doložkami a přílohami odkazujícími mimo vlastní text smlouvy a s jejich významem. </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 xml:space="preserve">Smluvní strany vylučují možnost postoupení práv a povinnosti z této smlouvy na třetí osobu bez předchozího písemného souhlasu druhé smluvní strany (§ 1895 </w:t>
      </w:r>
      <w:r w:rsidR="001E165B" w:rsidRPr="00DE301D">
        <w:rPr>
          <w:sz w:val="22"/>
          <w:szCs w:val="22"/>
        </w:rPr>
        <w:t>NOZ)</w:t>
      </w:r>
      <w:r w:rsidRPr="00DE301D">
        <w:rPr>
          <w:sz w:val="22"/>
          <w:szCs w:val="22"/>
        </w:rPr>
        <w:t xml:space="preserve">. </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 xml:space="preserve">Vyskytnou-li se události, které jednomu nebo oběma stranám částečně nebo úplně znemožní plnění jejich povinností podle smlouvy, jsou povinni se o tom bez zbytečného prodlení informovat a společně podniknout kroky k jejich překonání. </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 xml:space="preserve">Tato smlouva může být měněna a doplňována pouze písemně, formou písemných dodatků podepsaných oběma smluvními stranami. Tím je vyloučena možnost měnit obsah této </w:t>
      </w:r>
      <w:r w:rsidRPr="00DE301D">
        <w:rPr>
          <w:sz w:val="22"/>
          <w:szCs w:val="22"/>
        </w:rPr>
        <w:lastRenderedPageBreak/>
        <w:t>smlouvy v jiné formě (§ 564 NOZ). K písemným návrhům na změnu této smlouvy se strany zavazují vyjádřit písemně ve lhůtě 15-ti dnů od doručení návrhu na změnu (dodatku) smlouvy druhé straně. Po tuto dobu je tímto návrhem vázána strana, která návrh dodatku doručila.</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Písemnou formou se pro účely této smlouvy rozumí i faxová zpráva nebo elektronická zpráva (e-mail), posledně jmenovaná však za předpokladu připojení uznávaného elektronického podpisu pod takovou zprávou a za předpokladu dodržení ust.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rsidR="001E165B" w:rsidRPr="001E165B" w:rsidRDefault="001E165B" w:rsidP="009D6B20">
      <w:pPr>
        <w:pStyle w:val="Nadpis2"/>
        <w:numPr>
          <w:ilvl w:val="1"/>
          <w:numId w:val="44"/>
        </w:numPr>
        <w:spacing w:line="240" w:lineRule="auto"/>
        <w:ind w:left="760" w:hanging="624"/>
        <w:rPr>
          <w:sz w:val="22"/>
          <w:szCs w:val="22"/>
        </w:rPr>
      </w:pPr>
      <w:r w:rsidRPr="00DE301D">
        <w:rPr>
          <w:sz w:val="22"/>
          <w:szCs w:val="22"/>
        </w:rPr>
        <w:t>Písemnosti se považují za doručené i v případě, že kterákoliv ze stran její doručení odmítne či jinak znemožní.</w:t>
      </w:r>
    </w:p>
    <w:p w:rsidR="001E165B" w:rsidRPr="001E165B" w:rsidRDefault="00490801" w:rsidP="009D6B20">
      <w:pPr>
        <w:pStyle w:val="Nadpis2"/>
        <w:numPr>
          <w:ilvl w:val="1"/>
          <w:numId w:val="44"/>
        </w:numPr>
        <w:spacing w:line="240" w:lineRule="auto"/>
        <w:ind w:left="760" w:hanging="624"/>
        <w:rPr>
          <w:sz w:val="22"/>
          <w:szCs w:val="22"/>
        </w:rPr>
      </w:pPr>
      <w:r w:rsidRPr="00DE301D">
        <w:rPr>
          <w:sz w:val="22"/>
          <w:szCs w:val="22"/>
        </w:rPr>
        <w:t>Pokud oddělitelné ustanovení této smlouvy je nebo se stane neplatným či nevynutitelným, nemá to vliv na platnost zbývajících ustanovení této smlouvy. V takovém případě se strany této smlouvy zavazují uzavřít do 1</w:t>
      </w:r>
      <w:r w:rsidR="004440F0">
        <w:rPr>
          <w:sz w:val="22"/>
          <w:szCs w:val="22"/>
        </w:rPr>
        <w:t>5 (patnácti</w:t>
      </w:r>
      <w:r w:rsidRPr="00DE301D">
        <w:rPr>
          <w:sz w:val="22"/>
          <w:szCs w:val="22"/>
        </w:rP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rsidR="000F6F21" w:rsidRPr="00DE301D" w:rsidRDefault="001E165B" w:rsidP="009D6B20">
      <w:pPr>
        <w:pStyle w:val="Nadpis2"/>
        <w:numPr>
          <w:ilvl w:val="1"/>
          <w:numId w:val="44"/>
        </w:numPr>
        <w:spacing w:line="240" w:lineRule="auto"/>
        <w:ind w:left="760" w:hanging="624"/>
        <w:rPr>
          <w:sz w:val="22"/>
          <w:szCs w:val="22"/>
        </w:rPr>
      </w:pPr>
      <w:r w:rsidRPr="00DE301D">
        <w:rPr>
          <w:sz w:val="22"/>
          <w:szCs w:val="22"/>
        </w:rPr>
        <w:t>Vše, co bylo dohodnuto před uzavřením smlouvy, je právně irelevantní a mezi stranami platí jen to, co je dohodnuto ve smlouvě.</w:t>
      </w:r>
    </w:p>
    <w:p w:rsidR="000F6F21" w:rsidRPr="00DE301D" w:rsidRDefault="000F6F21" w:rsidP="009D6B20">
      <w:pPr>
        <w:pStyle w:val="Nadpis2"/>
        <w:numPr>
          <w:ilvl w:val="1"/>
          <w:numId w:val="44"/>
        </w:numPr>
        <w:spacing w:line="240" w:lineRule="auto"/>
        <w:ind w:left="760" w:hanging="624"/>
        <w:rPr>
          <w:sz w:val="22"/>
          <w:szCs w:val="22"/>
        </w:rPr>
      </w:pPr>
      <w:r w:rsidRPr="00DE301D">
        <w:rPr>
          <w:sz w:val="22"/>
          <w:szCs w:val="22"/>
        </w:rP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rsidR="000F6F21" w:rsidRPr="000F6F21" w:rsidRDefault="000F6F21" w:rsidP="00086435">
      <w:pPr>
        <w:pStyle w:val="Nadpis2"/>
        <w:numPr>
          <w:ilvl w:val="1"/>
          <w:numId w:val="44"/>
        </w:numPr>
        <w:spacing w:line="240" w:lineRule="auto"/>
        <w:ind w:left="760" w:hanging="624"/>
        <w:rPr>
          <w:sz w:val="22"/>
          <w:szCs w:val="22"/>
        </w:rPr>
      </w:pPr>
      <w:r w:rsidRPr="00DE301D">
        <w:rPr>
          <w:sz w:val="22"/>
          <w:szCs w:val="22"/>
        </w:rPr>
        <w:t xml:space="preserve">Tato smlouva </w:t>
      </w:r>
      <w:r w:rsidR="000C533B" w:rsidRPr="000C533B">
        <w:rPr>
          <w:sz w:val="22"/>
          <w:szCs w:val="22"/>
        </w:rPr>
        <w:t>nabývá platnosti dnem podpisu oběma smluvními stranami a účinnosti dnem zveřejnění v registru smluv dle zákona č. 340/2015 Sb. Správci registru smluv zašle</w:t>
      </w:r>
      <w:r w:rsidR="000C533B">
        <w:rPr>
          <w:sz w:val="22"/>
          <w:szCs w:val="22"/>
        </w:rPr>
        <w:t xml:space="preserve"> tuto smlouvu ke zveřejnění RBP</w:t>
      </w:r>
      <w:r w:rsidRPr="00DE301D">
        <w:rPr>
          <w:sz w:val="22"/>
          <w:szCs w:val="22"/>
        </w:rPr>
        <w:t xml:space="preserve">. </w:t>
      </w:r>
    </w:p>
    <w:p w:rsidR="000F6F21" w:rsidRPr="000F6F21" w:rsidRDefault="000F6F21" w:rsidP="009D6B20">
      <w:pPr>
        <w:pStyle w:val="Nadpis2"/>
        <w:numPr>
          <w:ilvl w:val="1"/>
          <w:numId w:val="44"/>
        </w:numPr>
        <w:spacing w:line="240" w:lineRule="auto"/>
        <w:ind w:left="760" w:hanging="624"/>
        <w:rPr>
          <w:sz w:val="22"/>
          <w:szCs w:val="22"/>
        </w:rPr>
      </w:pPr>
      <w:r w:rsidRPr="00DE301D">
        <w:rPr>
          <w:sz w:val="22"/>
          <w:szCs w:val="22"/>
        </w:rP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rsidR="000F6F21" w:rsidRDefault="000F6F21" w:rsidP="009D6B20">
      <w:pPr>
        <w:pStyle w:val="Nadpis2"/>
        <w:numPr>
          <w:ilvl w:val="1"/>
          <w:numId w:val="44"/>
        </w:numPr>
        <w:spacing w:line="240" w:lineRule="auto"/>
        <w:ind w:left="760" w:hanging="624"/>
        <w:rPr>
          <w:sz w:val="22"/>
          <w:szCs w:val="22"/>
        </w:rPr>
      </w:pPr>
      <w:r w:rsidRPr="00EB6BA7">
        <w:rPr>
          <w:sz w:val="22"/>
          <w:szCs w:val="22"/>
        </w:rPr>
        <w:t>Účastníci smlouvy si tuto přečetli, prohlašují, že smlouvě rozumí, že byla sepsána podle jejich pravé a svobodné vůle a na důkaz toho připojují své vlastnoruční podpisy pod každý list této smlouvy, a to i jako deklaraci svých platných jednatelských oprávnění.</w:t>
      </w:r>
    </w:p>
    <w:p w:rsidR="00490801" w:rsidRPr="000F6F21" w:rsidRDefault="00490801" w:rsidP="009D6B20">
      <w:pPr>
        <w:pStyle w:val="Nadpis2"/>
        <w:numPr>
          <w:ilvl w:val="1"/>
          <w:numId w:val="44"/>
        </w:numPr>
        <w:spacing w:line="240" w:lineRule="auto"/>
        <w:ind w:left="760" w:hanging="624"/>
        <w:rPr>
          <w:sz w:val="22"/>
          <w:szCs w:val="22"/>
        </w:rPr>
      </w:pPr>
      <w:r w:rsidRPr="00DE301D">
        <w:rPr>
          <w:sz w:val="22"/>
          <w:szCs w:val="22"/>
        </w:rPr>
        <w:t>Nedílnou součástí této smlouvy jsou tyto její přílohy, které budou takto označeny a podepsány oběma stranami s uvedením data, o nichž strany prohlašují, že je mají k dispozici:</w:t>
      </w:r>
    </w:p>
    <w:p w:rsidR="0087128A" w:rsidRDefault="00627B6F" w:rsidP="009D6B20">
      <w:pPr>
        <w:pStyle w:val="Nadpis2"/>
        <w:numPr>
          <w:ilvl w:val="1"/>
          <w:numId w:val="44"/>
        </w:numPr>
        <w:spacing w:line="240" w:lineRule="auto"/>
        <w:ind w:left="760" w:hanging="624"/>
        <w:rPr>
          <w:sz w:val="22"/>
          <w:szCs w:val="22"/>
        </w:rPr>
      </w:pPr>
      <w:r w:rsidRPr="00EB6BA7">
        <w:rPr>
          <w:sz w:val="22"/>
          <w:szCs w:val="22"/>
        </w:rPr>
        <w:t xml:space="preserve">Příloha číslo 1: Seznam oprávněných zaměstnanců objednatele a </w:t>
      </w:r>
      <w:r w:rsidR="0098397B">
        <w:rPr>
          <w:sz w:val="22"/>
          <w:szCs w:val="22"/>
        </w:rPr>
        <w:t>zhotovitele.</w:t>
      </w:r>
    </w:p>
    <w:p w:rsidR="00627B6F" w:rsidRPr="00EB6BA7" w:rsidRDefault="0087128A" w:rsidP="009D6B20">
      <w:pPr>
        <w:pStyle w:val="Nadpis2"/>
        <w:numPr>
          <w:ilvl w:val="1"/>
          <w:numId w:val="44"/>
        </w:numPr>
        <w:spacing w:line="240" w:lineRule="auto"/>
        <w:ind w:left="760" w:hanging="624"/>
        <w:rPr>
          <w:sz w:val="22"/>
          <w:szCs w:val="22"/>
        </w:rPr>
      </w:pPr>
      <w:r w:rsidRPr="00EB6BA7">
        <w:rPr>
          <w:sz w:val="22"/>
          <w:szCs w:val="22"/>
        </w:rPr>
        <w:t xml:space="preserve">Příloha číslo </w:t>
      </w:r>
      <w:r>
        <w:rPr>
          <w:sz w:val="22"/>
          <w:szCs w:val="22"/>
        </w:rPr>
        <w:t>2</w:t>
      </w:r>
      <w:r w:rsidRPr="00EB6BA7">
        <w:rPr>
          <w:sz w:val="22"/>
          <w:szCs w:val="22"/>
        </w:rPr>
        <w:t>: Seznam</w:t>
      </w:r>
      <w:r>
        <w:rPr>
          <w:sz w:val="22"/>
          <w:szCs w:val="22"/>
        </w:rPr>
        <w:t xml:space="preserve"> HW a SW prostředků DMZ</w:t>
      </w:r>
      <w:r w:rsidR="0052026E">
        <w:rPr>
          <w:sz w:val="22"/>
          <w:szCs w:val="22"/>
        </w:rPr>
        <w:t>.</w:t>
      </w:r>
    </w:p>
    <w:p w:rsidR="00627B6F" w:rsidRDefault="00627B6F" w:rsidP="009D6B20">
      <w:pPr>
        <w:pStyle w:val="Nadpis2"/>
        <w:numPr>
          <w:ilvl w:val="1"/>
          <w:numId w:val="44"/>
        </w:numPr>
        <w:spacing w:line="240" w:lineRule="auto"/>
        <w:ind w:left="760" w:hanging="624"/>
        <w:rPr>
          <w:sz w:val="22"/>
          <w:szCs w:val="22"/>
        </w:rPr>
      </w:pPr>
      <w:r w:rsidRPr="00EB6BA7">
        <w:rPr>
          <w:sz w:val="22"/>
          <w:szCs w:val="22"/>
        </w:rPr>
        <w:lastRenderedPageBreak/>
        <w:t>Všechny přílohy k této smlouvě, takto označené, jsou její nedílnou součástí. V</w:t>
      </w:r>
      <w:r w:rsidR="0098397B">
        <w:rPr>
          <w:sz w:val="22"/>
          <w:szCs w:val="22"/>
        </w:rPr>
        <w:t> </w:t>
      </w:r>
      <w:r w:rsidRPr="00EB6BA7">
        <w:rPr>
          <w:sz w:val="22"/>
          <w:szCs w:val="22"/>
        </w:rPr>
        <w:t xml:space="preserve">případě, že příloha k této smlouvě mění tuto smlouvu, vyžaduje se pro její přijetí dohodnutý kontraktační postup včetně signování všech stran přílohy oprávněnými osobami objednatele i </w:t>
      </w:r>
      <w:r w:rsidR="0098397B">
        <w:rPr>
          <w:sz w:val="22"/>
          <w:szCs w:val="22"/>
        </w:rPr>
        <w:t>zhotovitele</w:t>
      </w:r>
      <w:r w:rsidRPr="00EB6BA7">
        <w:rPr>
          <w:sz w:val="22"/>
          <w:szCs w:val="22"/>
        </w:rPr>
        <w:t>.</w:t>
      </w:r>
    </w:p>
    <w:p w:rsidR="00FE0B22" w:rsidRPr="00DE301D" w:rsidRDefault="00FE0B22" w:rsidP="00DE301D">
      <w:pPr>
        <w:pStyle w:val="Nadpis2"/>
        <w:ind w:left="567"/>
        <w:rPr>
          <w:sz w:val="22"/>
          <w:szCs w:val="22"/>
        </w:rPr>
      </w:pPr>
    </w:p>
    <w:p w:rsidR="000F6F21" w:rsidRPr="00DE301D" w:rsidRDefault="000F6F21" w:rsidP="00DE301D">
      <w:pPr>
        <w:pStyle w:val="Nadpis2"/>
        <w:ind w:left="135"/>
        <w:rPr>
          <w:sz w:val="22"/>
          <w:szCs w:val="22"/>
        </w:rPr>
      </w:pPr>
    </w:p>
    <w:p w:rsidR="00F43865" w:rsidRDefault="00F43865" w:rsidP="00DE301D">
      <w:pPr>
        <w:pStyle w:val="Nadpis2"/>
        <w:ind w:left="135"/>
        <w:rPr>
          <w:ins w:id="1" w:author="Malik Tomas" w:date="2015-12-29T13:58:00Z"/>
          <w:sz w:val="22"/>
          <w:szCs w:val="22"/>
        </w:rPr>
      </w:pPr>
    </w:p>
    <w:p w:rsidR="008D1D64" w:rsidRPr="00DE301D" w:rsidRDefault="008D1D64" w:rsidP="00DE301D">
      <w:pPr>
        <w:pStyle w:val="Nadpis2"/>
        <w:ind w:left="135"/>
        <w:rPr>
          <w:sz w:val="22"/>
          <w:szCs w:val="22"/>
        </w:rPr>
      </w:pPr>
      <w:r w:rsidRPr="00DE301D">
        <w:rPr>
          <w:sz w:val="22"/>
          <w:szCs w:val="22"/>
        </w:rPr>
        <w:t xml:space="preserve">Za objednatele: </w:t>
      </w:r>
      <w:r w:rsidRPr="00DE301D">
        <w:rPr>
          <w:sz w:val="22"/>
          <w:szCs w:val="22"/>
        </w:rPr>
        <w:tab/>
        <w:t xml:space="preserve">      </w:t>
      </w:r>
      <w:r w:rsidR="00F7041A" w:rsidRPr="00DE301D">
        <w:rPr>
          <w:sz w:val="22"/>
          <w:szCs w:val="22"/>
        </w:rPr>
        <w:t xml:space="preserve"> </w:t>
      </w:r>
      <w:r w:rsidR="00DE301D">
        <w:rPr>
          <w:sz w:val="22"/>
          <w:szCs w:val="22"/>
        </w:rPr>
        <w:tab/>
      </w:r>
      <w:r w:rsidR="00DE301D">
        <w:rPr>
          <w:sz w:val="22"/>
          <w:szCs w:val="22"/>
        </w:rPr>
        <w:tab/>
      </w:r>
      <w:r w:rsidR="00DE301D">
        <w:rPr>
          <w:sz w:val="22"/>
          <w:szCs w:val="22"/>
        </w:rPr>
        <w:tab/>
      </w:r>
      <w:r w:rsidR="00DE301D">
        <w:rPr>
          <w:sz w:val="22"/>
          <w:szCs w:val="22"/>
        </w:rPr>
        <w:tab/>
      </w:r>
      <w:r w:rsidRPr="00DE301D">
        <w:rPr>
          <w:sz w:val="22"/>
          <w:szCs w:val="22"/>
        </w:rPr>
        <w:t xml:space="preserve">Za </w:t>
      </w:r>
      <w:r w:rsidR="005E62F1" w:rsidRPr="00DE301D">
        <w:rPr>
          <w:sz w:val="22"/>
          <w:szCs w:val="22"/>
        </w:rPr>
        <w:t>zhotovitele</w:t>
      </w:r>
      <w:r w:rsidRPr="00DE301D">
        <w:rPr>
          <w:sz w:val="22"/>
          <w:szCs w:val="22"/>
        </w:rPr>
        <w:t xml:space="preserve">: </w:t>
      </w:r>
    </w:p>
    <w:p w:rsidR="008D1D64" w:rsidRPr="00DE301D" w:rsidRDefault="008D1D64" w:rsidP="00DE301D">
      <w:pPr>
        <w:pStyle w:val="Nadpis2"/>
        <w:ind w:left="135"/>
        <w:rPr>
          <w:sz w:val="22"/>
          <w:szCs w:val="22"/>
        </w:rPr>
      </w:pPr>
      <w:r w:rsidRPr="00DE301D">
        <w:rPr>
          <w:sz w:val="22"/>
          <w:szCs w:val="22"/>
        </w:rPr>
        <w:t>V</w:t>
      </w:r>
      <w:r w:rsidR="008A7F1F" w:rsidRPr="00DE301D">
        <w:rPr>
          <w:sz w:val="22"/>
          <w:szCs w:val="22"/>
        </w:rPr>
        <w:t xml:space="preserve"> </w:t>
      </w:r>
      <w:r w:rsidR="00DE301D">
        <w:rPr>
          <w:sz w:val="22"/>
          <w:szCs w:val="22"/>
        </w:rPr>
        <w:t>Ostravě</w:t>
      </w:r>
      <w:r w:rsidR="00FA1A19" w:rsidRPr="00DE301D">
        <w:rPr>
          <w:sz w:val="22"/>
          <w:szCs w:val="22"/>
        </w:rPr>
        <w:t xml:space="preserve"> dne: ………………</w:t>
      </w:r>
      <w:r w:rsidR="00FA1A19" w:rsidRPr="00DE301D">
        <w:rPr>
          <w:sz w:val="22"/>
          <w:szCs w:val="22"/>
        </w:rPr>
        <w:tab/>
      </w:r>
      <w:r w:rsidR="00FA1A19" w:rsidRPr="00DE301D">
        <w:rPr>
          <w:sz w:val="22"/>
          <w:szCs w:val="22"/>
        </w:rPr>
        <w:tab/>
        <w:t xml:space="preserve"> </w:t>
      </w:r>
      <w:r w:rsidR="00DE301D">
        <w:rPr>
          <w:sz w:val="22"/>
          <w:szCs w:val="22"/>
        </w:rPr>
        <w:tab/>
      </w:r>
      <w:r w:rsidR="00FA1A19" w:rsidRPr="00DE301D">
        <w:rPr>
          <w:sz w:val="22"/>
          <w:szCs w:val="22"/>
        </w:rPr>
        <w:t xml:space="preserve"> </w:t>
      </w:r>
      <w:r w:rsidRPr="00DE301D">
        <w:rPr>
          <w:sz w:val="22"/>
          <w:szCs w:val="22"/>
        </w:rPr>
        <w:t>V Ostravě dne: ………………</w:t>
      </w:r>
    </w:p>
    <w:p w:rsidR="008D1D64" w:rsidRPr="00DE301D" w:rsidRDefault="008D1D64" w:rsidP="00DE301D">
      <w:pPr>
        <w:pStyle w:val="Nadpis2"/>
        <w:ind w:left="135"/>
        <w:rPr>
          <w:sz w:val="22"/>
          <w:szCs w:val="22"/>
        </w:rPr>
      </w:pPr>
    </w:p>
    <w:p w:rsidR="00B05622" w:rsidRPr="00DE301D" w:rsidRDefault="00B05622" w:rsidP="00DE301D">
      <w:pPr>
        <w:pStyle w:val="Nadpis2"/>
        <w:ind w:left="135"/>
        <w:rPr>
          <w:sz w:val="22"/>
          <w:szCs w:val="22"/>
        </w:rPr>
      </w:pPr>
    </w:p>
    <w:p w:rsidR="00B05622" w:rsidRPr="00DE301D" w:rsidRDefault="00B05622" w:rsidP="00DE301D">
      <w:pPr>
        <w:pStyle w:val="Nadpis2"/>
        <w:ind w:left="135"/>
        <w:rPr>
          <w:sz w:val="22"/>
          <w:szCs w:val="22"/>
        </w:rPr>
      </w:pPr>
    </w:p>
    <w:p w:rsidR="008D1D64" w:rsidRPr="00DE301D" w:rsidRDefault="008D1D64" w:rsidP="00DE301D">
      <w:pPr>
        <w:pStyle w:val="Nadpis2"/>
        <w:ind w:left="135"/>
        <w:rPr>
          <w:sz w:val="22"/>
          <w:szCs w:val="22"/>
        </w:rPr>
      </w:pPr>
    </w:p>
    <w:p w:rsidR="008D1D64" w:rsidRPr="00DE301D" w:rsidRDefault="008D1D64" w:rsidP="00DE301D">
      <w:pPr>
        <w:pStyle w:val="Nadpis2"/>
        <w:ind w:left="135"/>
        <w:rPr>
          <w:sz w:val="22"/>
          <w:szCs w:val="22"/>
        </w:rPr>
      </w:pPr>
      <w:r w:rsidRPr="00DE301D">
        <w:rPr>
          <w:sz w:val="22"/>
          <w:szCs w:val="22"/>
        </w:rPr>
        <w:t>………………………………………</w:t>
      </w:r>
      <w:r w:rsidRPr="00DE301D">
        <w:rPr>
          <w:sz w:val="22"/>
          <w:szCs w:val="22"/>
        </w:rPr>
        <w:tab/>
      </w:r>
      <w:r w:rsidRPr="00DE301D">
        <w:rPr>
          <w:sz w:val="22"/>
          <w:szCs w:val="22"/>
        </w:rPr>
        <w:tab/>
      </w:r>
      <w:r w:rsidR="00DE301D">
        <w:rPr>
          <w:sz w:val="22"/>
          <w:szCs w:val="22"/>
        </w:rPr>
        <w:tab/>
      </w:r>
      <w:r w:rsidRPr="00DE301D">
        <w:rPr>
          <w:sz w:val="22"/>
          <w:szCs w:val="22"/>
        </w:rPr>
        <w:t>……………………………………….</w:t>
      </w:r>
    </w:p>
    <w:p w:rsidR="008D1D64" w:rsidRPr="00DE301D" w:rsidRDefault="00DE301D" w:rsidP="00DE301D">
      <w:pPr>
        <w:pStyle w:val="Nadpis2"/>
        <w:ind w:left="135"/>
        <w:rPr>
          <w:sz w:val="22"/>
          <w:szCs w:val="22"/>
        </w:rPr>
      </w:pPr>
      <w:r w:rsidRPr="00DE301D">
        <w:rPr>
          <w:sz w:val="22"/>
          <w:szCs w:val="22"/>
        </w:rPr>
        <w:t>Ing. Lubomír Káňa</w:t>
      </w:r>
      <w:r w:rsidR="008D1D64" w:rsidRPr="00DE301D">
        <w:rPr>
          <w:sz w:val="22"/>
          <w:szCs w:val="22"/>
        </w:rPr>
        <w:tab/>
      </w:r>
      <w:r w:rsidR="008D1D64" w:rsidRPr="00DE301D">
        <w:rPr>
          <w:sz w:val="22"/>
          <w:szCs w:val="22"/>
        </w:rPr>
        <w:tab/>
      </w:r>
      <w:r>
        <w:rPr>
          <w:sz w:val="22"/>
          <w:szCs w:val="22"/>
        </w:rPr>
        <w:tab/>
      </w:r>
      <w:r>
        <w:rPr>
          <w:sz w:val="22"/>
          <w:szCs w:val="22"/>
        </w:rPr>
        <w:tab/>
      </w:r>
      <w:r w:rsidR="008D1D64" w:rsidRPr="00DE301D">
        <w:rPr>
          <w:sz w:val="22"/>
          <w:szCs w:val="22"/>
        </w:rPr>
        <w:t>Ing. Vladimír Lazecký</w:t>
      </w:r>
    </w:p>
    <w:p w:rsidR="008D1D64" w:rsidRDefault="00DE301D" w:rsidP="00DE301D">
      <w:pPr>
        <w:pStyle w:val="Nadpis2"/>
        <w:ind w:left="135"/>
        <w:rPr>
          <w:sz w:val="22"/>
          <w:szCs w:val="22"/>
        </w:rPr>
      </w:pPr>
      <w:r>
        <w:rPr>
          <w:sz w:val="22"/>
          <w:szCs w:val="22"/>
        </w:rPr>
        <w:t xml:space="preserve">Ředitel </w:t>
      </w:r>
      <w:r w:rsidR="008A7F1F">
        <w:rPr>
          <w:sz w:val="22"/>
          <w:szCs w:val="22"/>
        </w:rPr>
        <w:t xml:space="preserve"> </w:t>
      </w:r>
      <w:r>
        <w:rPr>
          <w:sz w:val="22"/>
          <w:szCs w:val="22"/>
        </w:rPr>
        <w:tab/>
      </w:r>
      <w:r>
        <w:rPr>
          <w:sz w:val="22"/>
          <w:szCs w:val="22"/>
        </w:rPr>
        <w:tab/>
      </w:r>
      <w:r w:rsidR="00150267">
        <w:rPr>
          <w:sz w:val="22"/>
          <w:szCs w:val="22"/>
        </w:rPr>
        <w:tab/>
      </w:r>
      <w:r w:rsidR="00150267">
        <w:rPr>
          <w:sz w:val="22"/>
          <w:szCs w:val="22"/>
        </w:rPr>
        <w:tab/>
      </w:r>
      <w:r w:rsidR="008A7F1F">
        <w:rPr>
          <w:sz w:val="22"/>
          <w:szCs w:val="22"/>
        </w:rPr>
        <w:tab/>
      </w:r>
      <w:r w:rsidR="00150267">
        <w:rPr>
          <w:sz w:val="22"/>
          <w:szCs w:val="22"/>
        </w:rPr>
        <w:t>Předseda představenstva</w:t>
      </w:r>
    </w:p>
    <w:p w:rsidR="00F21312" w:rsidRPr="00DE301D" w:rsidRDefault="00F21312" w:rsidP="00DE301D">
      <w:pPr>
        <w:pStyle w:val="Nadpis2"/>
        <w:ind w:left="135"/>
        <w:rPr>
          <w:sz w:val="22"/>
          <w:szCs w:val="22"/>
        </w:rPr>
      </w:pPr>
    </w:p>
    <w:p w:rsidR="0050010F" w:rsidRPr="000A3D79" w:rsidRDefault="001E3C4A" w:rsidP="0050010F">
      <w:pPr>
        <w:jc w:val="center"/>
        <w:rPr>
          <w:b/>
        </w:rPr>
      </w:pPr>
      <w:r>
        <w:br w:type="page"/>
      </w:r>
      <w:r w:rsidR="00DE301D" w:rsidRPr="000A3D79">
        <w:rPr>
          <w:b/>
          <w:color w:val="6C6F70"/>
          <w:kern w:val="28"/>
        </w:rPr>
        <w:lastRenderedPageBreak/>
        <w:t xml:space="preserve">Příloha č. 1 ke smlouvě </w:t>
      </w:r>
      <w:r w:rsidR="00DF0570" w:rsidRPr="006E550C">
        <w:rPr>
          <w:b/>
        </w:rPr>
        <w:t>S-2017</w:t>
      </w:r>
      <w:r w:rsidR="006E550C">
        <w:rPr>
          <w:b/>
        </w:rPr>
        <w:t>000512</w:t>
      </w:r>
    </w:p>
    <w:p w:rsidR="0050010F" w:rsidRPr="000A3D79" w:rsidRDefault="00DE301D" w:rsidP="00DE301D">
      <w:pPr>
        <w:jc w:val="center"/>
        <w:rPr>
          <w:b/>
          <w:color w:val="6C6F70"/>
          <w:kern w:val="28"/>
        </w:rPr>
      </w:pPr>
      <w:r w:rsidRPr="000A3D79">
        <w:rPr>
          <w:b/>
          <w:color w:val="6C6F70"/>
          <w:kern w:val="28"/>
        </w:rPr>
        <w:t>uzavřené mezi Revírní bratrskou pokladnou,</w:t>
      </w:r>
      <w:r w:rsidRPr="000A3D79">
        <w:rPr>
          <w:b/>
          <w:kern w:val="28"/>
        </w:rPr>
        <w:t xml:space="preserve"> </w:t>
      </w:r>
      <w:r w:rsidRPr="000A3D79">
        <w:rPr>
          <w:b/>
          <w:color w:val="6C6F70"/>
          <w:kern w:val="28"/>
        </w:rPr>
        <w:t xml:space="preserve">zdravotní pojišťovnou </w:t>
      </w:r>
    </w:p>
    <w:p w:rsidR="00DE301D" w:rsidRPr="000A3D79" w:rsidRDefault="00DE301D" w:rsidP="00DE301D">
      <w:pPr>
        <w:jc w:val="center"/>
        <w:rPr>
          <w:b/>
          <w:color w:val="6C6F70"/>
          <w:kern w:val="28"/>
        </w:rPr>
      </w:pPr>
      <w:r w:rsidRPr="000A3D79">
        <w:rPr>
          <w:b/>
          <w:color w:val="6C6F70"/>
          <w:kern w:val="28"/>
        </w:rPr>
        <w:t xml:space="preserve">a VIAVIS a.s. </w:t>
      </w:r>
    </w:p>
    <w:p w:rsidR="000A3D79" w:rsidRDefault="000A3D79" w:rsidP="000A3D79">
      <w:pPr>
        <w:rPr>
          <w:b/>
          <w:color w:val="6C6F70"/>
          <w:kern w:val="28"/>
          <w:sz w:val="32"/>
          <w:szCs w:val="32"/>
        </w:rPr>
      </w:pPr>
    </w:p>
    <w:p w:rsidR="00DE301D" w:rsidRPr="000A3D79" w:rsidRDefault="00DE301D" w:rsidP="000A3D79">
      <w:pPr>
        <w:rPr>
          <w:b/>
          <w:color w:val="6C6F70"/>
          <w:kern w:val="28"/>
          <w:sz w:val="32"/>
          <w:szCs w:val="32"/>
        </w:rPr>
      </w:pPr>
      <w:r w:rsidRPr="000A3D79">
        <w:rPr>
          <w:b/>
          <w:color w:val="6C6F70"/>
          <w:kern w:val="28"/>
          <w:sz w:val="32"/>
          <w:szCs w:val="32"/>
        </w:rPr>
        <w:t>Seznam oprávněných zaměstnanců objednatele a zhotovitele</w:t>
      </w:r>
    </w:p>
    <w:p w:rsidR="001B28F3" w:rsidRDefault="001B28F3" w:rsidP="00DE301D">
      <w:pPr>
        <w:rPr>
          <w:b/>
          <w:color w:val="auto"/>
        </w:rPr>
      </w:pPr>
    </w:p>
    <w:p w:rsidR="00DE301D" w:rsidRPr="00DE301D" w:rsidRDefault="00DE301D" w:rsidP="00DE301D">
      <w:pPr>
        <w:rPr>
          <w:b/>
          <w:color w:val="auto"/>
        </w:rPr>
      </w:pPr>
      <w:r w:rsidRPr="00DE301D">
        <w:rPr>
          <w:b/>
          <w:color w:val="auto"/>
        </w:rPr>
        <w:t xml:space="preserve">Seznam zaměstnanců objednatele: </w:t>
      </w:r>
    </w:p>
    <w:p w:rsidR="00FE01E7" w:rsidRPr="00AD02AA" w:rsidRDefault="00FE01E7" w:rsidP="00DE301D">
      <w:pPr>
        <w:rPr>
          <w:color w:val="auto"/>
          <w:highlight w:val="black"/>
        </w:rPr>
      </w:pPr>
      <w:proofErr w:type="spellStart"/>
      <w:r w:rsidRPr="00AD02AA">
        <w:rPr>
          <w:color w:val="auto"/>
          <w:highlight w:val="black"/>
        </w:rPr>
        <w:t>xxxxxxxxxx</w:t>
      </w:r>
      <w:proofErr w:type="spellEnd"/>
      <w:r w:rsidRPr="00AD02AA">
        <w:rPr>
          <w:color w:val="auto"/>
          <w:highlight w:val="black"/>
        </w:rPr>
        <w:t xml:space="preserve"> </w:t>
      </w:r>
    </w:p>
    <w:p w:rsidR="00FE01E7" w:rsidRPr="00AD02AA" w:rsidRDefault="00FE01E7" w:rsidP="00DE301D">
      <w:pPr>
        <w:rPr>
          <w:color w:val="auto"/>
          <w:highlight w:val="black"/>
        </w:rPr>
      </w:pPr>
      <w:proofErr w:type="spellStart"/>
      <w:r w:rsidRPr="00AD02AA">
        <w:rPr>
          <w:color w:val="auto"/>
          <w:highlight w:val="black"/>
        </w:rPr>
        <w:t>xxxxxxxxxx</w:t>
      </w:r>
      <w:proofErr w:type="spellEnd"/>
      <w:r w:rsidRPr="00AD02AA">
        <w:rPr>
          <w:color w:val="auto"/>
          <w:highlight w:val="black"/>
        </w:rPr>
        <w:t xml:space="preserve"> </w:t>
      </w:r>
    </w:p>
    <w:p w:rsidR="00FE01E7" w:rsidRDefault="00FE01E7" w:rsidP="00DE301D">
      <w:pPr>
        <w:rPr>
          <w:color w:val="auto"/>
        </w:rPr>
      </w:pPr>
      <w:proofErr w:type="spellStart"/>
      <w:r w:rsidRPr="00AD02AA">
        <w:rPr>
          <w:color w:val="auto"/>
          <w:highlight w:val="black"/>
        </w:rPr>
        <w:t>xxxxxxxxxx</w:t>
      </w:r>
      <w:proofErr w:type="spellEnd"/>
      <w:r w:rsidRPr="00DE301D">
        <w:rPr>
          <w:color w:val="auto"/>
        </w:rPr>
        <w:t xml:space="preserve"> </w:t>
      </w:r>
    </w:p>
    <w:p w:rsidR="00DE301D" w:rsidRPr="00DE301D" w:rsidRDefault="00DE301D" w:rsidP="00DE301D">
      <w:pPr>
        <w:rPr>
          <w:color w:val="auto"/>
        </w:rPr>
      </w:pPr>
    </w:p>
    <w:p w:rsidR="00DE301D" w:rsidRPr="00DE301D" w:rsidRDefault="00DE301D" w:rsidP="00DE301D">
      <w:pPr>
        <w:rPr>
          <w:b/>
          <w:color w:val="auto"/>
        </w:rPr>
      </w:pPr>
      <w:r w:rsidRPr="00DE301D">
        <w:rPr>
          <w:b/>
          <w:color w:val="auto"/>
        </w:rPr>
        <w:t xml:space="preserve">Seznam zaměstnanců zhotovitele: </w:t>
      </w:r>
    </w:p>
    <w:p w:rsidR="001A169F" w:rsidRPr="00AD02AA" w:rsidRDefault="001A169F" w:rsidP="00DE301D">
      <w:pPr>
        <w:rPr>
          <w:color w:val="auto"/>
          <w:highlight w:val="black"/>
        </w:rPr>
      </w:pPr>
      <w:proofErr w:type="spellStart"/>
      <w:r w:rsidRPr="00AD02AA">
        <w:rPr>
          <w:color w:val="auto"/>
          <w:highlight w:val="black"/>
        </w:rPr>
        <w:t>xxxxxxxxxx</w:t>
      </w:r>
      <w:proofErr w:type="spellEnd"/>
      <w:r w:rsidRPr="00AD02AA">
        <w:rPr>
          <w:color w:val="auto"/>
          <w:highlight w:val="black"/>
        </w:rPr>
        <w:t xml:space="preserve"> </w:t>
      </w:r>
    </w:p>
    <w:p w:rsidR="001A169F" w:rsidRPr="00AD02AA" w:rsidRDefault="001A169F" w:rsidP="00DE301D">
      <w:pPr>
        <w:rPr>
          <w:color w:val="auto"/>
          <w:highlight w:val="black"/>
        </w:rPr>
      </w:pPr>
      <w:proofErr w:type="spellStart"/>
      <w:r w:rsidRPr="00AD02AA">
        <w:rPr>
          <w:color w:val="auto"/>
          <w:highlight w:val="black"/>
        </w:rPr>
        <w:t>xxxxxxxxxx</w:t>
      </w:r>
      <w:proofErr w:type="spellEnd"/>
      <w:r w:rsidRPr="00AD02AA">
        <w:rPr>
          <w:color w:val="auto"/>
          <w:highlight w:val="black"/>
        </w:rPr>
        <w:t xml:space="preserve"> </w:t>
      </w:r>
    </w:p>
    <w:p w:rsidR="001A169F" w:rsidRPr="00AD02AA" w:rsidRDefault="001A169F" w:rsidP="00DE301D">
      <w:pPr>
        <w:rPr>
          <w:color w:val="auto"/>
          <w:highlight w:val="black"/>
        </w:rPr>
      </w:pPr>
      <w:proofErr w:type="spellStart"/>
      <w:r w:rsidRPr="00AD02AA">
        <w:rPr>
          <w:color w:val="auto"/>
          <w:highlight w:val="black"/>
        </w:rPr>
        <w:t>xxxxxxxxxx</w:t>
      </w:r>
      <w:proofErr w:type="spellEnd"/>
      <w:r w:rsidRPr="00AD02AA">
        <w:rPr>
          <w:color w:val="auto"/>
          <w:highlight w:val="black"/>
        </w:rPr>
        <w:t xml:space="preserve"> </w:t>
      </w:r>
    </w:p>
    <w:p w:rsidR="00DE301D" w:rsidRPr="00DE301D" w:rsidRDefault="001A169F" w:rsidP="00DE301D">
      <w:pPr>
        <w:rPr>
          <w:color w:val="auto"/>
        </w:rPr>
      </w:pPr>
      <w:proofErr w:type="spellStart"/>
      <w:r w:rsidRPr="00AD02AA">
        <w:rPr>
          <w:color w:val="auto"/>
          <w:highlight w:val="black"/>
        </w:rPr>
        <w:t>xxxxxxxxxx</w:t>
      </w:r>
      <w:proofErr w:type="spellEnd"/>
      <w:r w:rsidRPr="00DE301D">
        <w:rPr>
          <w:color w:val="auto"/>
        </w:rPr>
        <w:t xml:space="preserve"> </w:t>
      </w:r>
      <w:r w:rsidR="00DE301D" w:rsidRPr="00DE301D">
        <w:rPr>
          <w:color w:val="auto"/>
        </w:rPr>
        <w:t> </w:t>
      </w:r>
    </w:p>
    <w:p w:rsidR="00DE301D" w:rsidRDefault="00DE301D" w:rsidP="00DE301D">
      <w:pPr>
        <w:rPr>
          <w:color w:val="auto"/>
        </w:rPr>
      </w:pPr>
    </w:p>
    <w:p w:rsidR="001A169F" w:rsidRDefault="001A169F" w:rsidP="00DE301D">
      <w:pPr>
        <w:rPr>
          <w:color w:val="auto"/>
        </w:rPr>
      </w:pPr>
    </w:p>
    <w:p w:rsidR="001A169F" w:rsidRDefault="001A169F" w:rsidP="00DE301D">
      <w:pPr>
        <w:rPr>
          <w:color w:val="auto"/>
        </w:rPr>
      </w:pPr>
    </w:p>
    <w:p w:rsidR="001A169F" w:rsidRPr="00DE301D" w:rsidRDefault="001A169F" w:rsidP="00DE301D">
      <w:pPr>
        <w:rPr>
          <w:color w:val="auto"/>
        </w:rPr>
      </w:pPr>
    </w:p>
    <w:p w:rsidR="0063154D" w:rsidRPr="006E550C" w:rsidRDefault="00DE301D" w:rsidP="00DE301D">
      <w:pPr>
        <w:pStyle w:val="Nadpis1"/>
        <w:rPr>
          <w:b w:val="0"/>
          <w:sz w:val="22"/>
          <w:szCs w:val="22"/>
        </w:rPr>
      </w:pPr>
      <w:r w:rsidRPr="000A3D79">
        <w:rPr>
          <w:sz w:val="22"/>
          <w:szCs w:val="22"/>
        </w:rPr>
        <w:lastRenderedPageBreak/>
        <w:t xml:space="preserve">Příloha č. 2 ke smlouvě </w:t>
      </w:r>
      <w:r w:rsidR="00DF0570" w:rsidRPr="006E550C">
        <w:rPr>
          <w:sz w:val="22"/>
          <w:szCs w:val="22"/>
        </w:rPr>
        <w:t>S-2017</w:t>
      </w:r>
      <w:r w:rsidR="006E550C">
        <w:rPr>
          <w:sz w:val="22"/>
          <w:szCs w:val="22"/>
        </w:rPr>
        <w:t>000512</w:t>
      </w:r>
    </w:p>
    <w:p w:rsidR="00933685" w:rsidRPr="000A3D79" w:rsidRDefault="00DE301D" w:rsidP="00DE301D">
      <w:pPr>
        <w:pStyle w:val="Nadpis1"/>
        <w:rPr>
          <w:sz w:val="22"/>
          <w:szCs w:val="22"/>
        </w:rPr>
      </w:pPr>
      <w:r w:rsidRPr="000A3D79">
        <w:rPr>
          <w:sz w:val="22"/>
          <w:szCs w:val="22"/>
        </w:rPr>
        <w:t>uzavřené mezi Revírní bratrskou pokladnou, zdravotní pojišťovnou</w:t>
      </w:r>
    </w:p>
    <w:p w:rsidR="00DE301D" w:rsidRPr="000A3D79" w:rsidRDefault="00DE301D" w:rsidP="00DE301D">
      <w:pPr>
        <w:pStyle w:val="Nadpis1"/>
        <w:rPr>
          <w:sz w:val="22"/>
          <w:szCs w:val="22"/>
        </w:rPr>
      </w:pPr>
      <w:r w:rsidRPr="000A3D79">
        <w:rPr>
          <w:sz w:val="22"/>
          <w:szCs w:val="22"/>
        </w:rPr>
        <w:t>a VIAVIS a.s.</w:t>
      </w:r>
    </w:p>
    <w:p w:rsidR="0063154D" w:rsidRDefault="0063154D" w:rsidP="00DE301D">
      <w:pPr>
        <w:rPr>
          <w:b/>
          <w:color w:val="auto"/>
        </w:rPr>
      </w:pPr>
    </w:p>
    <w:p w:rsidR="000414C6" w:rsidRPr="000A3D79" w:rsidRDefault="000414C6" w:rsidP="000A3D79">
      <w:pPr>
        <w:rPr>
          <w:b/>
          <w:color w:val="6C6F70"/>
          <w:kern w:val="28"/>
          <w:sz w:val="32"/>
          <w:szCs w:val="32"/>
        </w:rPr>
      </w:pPr>
      <w:r w:rsidRPr="000A3D79">
        <w:rPr>
          <w:b/>
          <w:color w:val="6C6F70"/>
          <w:kern w:val="28"/>
          <w:sz w:val="32"/>
          <w:szCs w:val="32"/>
        </w:rPr>
        <w:t>Seznam HW a SW prostředků DMZ</w:t>
      </w:r>
    </w:p>
    <w:p w:rsidR="00A900B6" w:rsidRDefault="00A900B6" w:rsidP="00A900B6">
      <w:pPr>
        <w:spacing w:line="240" w:lineRule="auto"/>
        <w:rPr>
          <w:color w:val="auto"/>
        </w:rPr>
      </w:pPr>
    </w:p>
    <w:p w:rsidR="00A900B6" w:rsidRDefault="00A900B6" w:rsidP="00A900B6">
      <w:pPr>
        <w:spacing w:line="240" w:lineRule="auto"/>
        <w:rPr>
          <w:color w:val="auto"/>
        </w:rPr>
      </w:pPr>
      <w:r>
        <w:rPr>
          <w:color w:val="auto"/>
        </w:rPr>
        <w:t xml:space="preserve">- </w:t>
      </w:r>
      <w:r w:rsidRPr="00A900B6">
        <w:rPr>
          <w:color w:val="auto"/>
        </w:rPr>
        <w:t>Firewall Check Point - ostré produkční řešení v režimu vyso</w:t>
      </w:r>
      <w:r>
        <w:rPr>
          <w:color w:val="auto"/>
        </w:rPr>
        <w:t>ké dostupnosti - dvě HW gateways</w:t>
      </w:r>
    </w:p>
    <w:p w:rsidR="00A900B6" w:rsidRDefault="00A900B6" w:rsidP="00A900B6">
      <w:pPr>
        <w:spacing w:line="240" w:lineRule="auto"/>
        <w:ind w:left="113" w:hanging="113"/>
        <w:rPr>
          <w:color w:val="auto"/>
        </w:rPr>
      </w:pPr>
      <w:r>
        <w:rPr>
          <w:color w:val="auto"/>
        </w:rPr>
        <w:t xml:space="preserve">- </w:t>
      </w:r>
      <w:r w:rsidRPr="00A900B6">
        <w:rPr>
          <w:color w:val="auto"/>
        </w:rPr>
        <w:t>Management server pro Check Point FW – vmware platform s Check Point Management</w:t>
      </w:r>
      <w:r>
        <w:rPr>
          <w:color w:val="auto"/>
        </w:rPr>
        <w:t xml:space="preserve"> </w:t>
      </w:r>
      <w:r w:rsidRPr="00A900B6">
        <w:rPr>
          <w:color w:val="auto"/>
        </w:rPr>
        <w:t>a Log serverem</w:t>
      </w:r>
    </w:p>
    <w:p w:rsidR="001C7E2C" w:rsidRPr="00A900B6" w:rsidRDefault="00A900B6" w:rsidP="00A900B6">
      <w:pPr>
        <w:spacing w:line="240" w:lineRule="auto"/>
        <w:rPr>
          <w:color w:val="auto"/>
        </w:rPr>
      </w:pPr>
      <w:r>
        <w:rPr>
          <w:color w:val="auto"/>
        </w:rPr>
        <w:t xml:space="preserve">- </w:t>
      </w:r>
      <w:r w:rsidRPr="00A900B6">
        <w:rPr>
          <w:color w:val="auto"/>
        </w:rPr>
        <w:t xml:space="preserve">Check Point SmartEvent SIEM server </w:t>
      </w:r>
    </w:p>
    <w:p w:rsidR="00A900B6" w:rsidRPr="00A900B6" w:rsidRDefault="00A900B6" w:rsidP="00A900B6">
      <w:pPr>
        <w:spacing w:line="240" w:lineRule="auto"/>
        <w:rPr>
          <w:color w:val="auto"/>
        </w:rPr>
      </w:pPr>
      <w:r>
        <w:rPr>
          <w:color w:val="auto"/>
        </w:rPr>
        <w:t xml:space="preserve">- </w:t>
      </w:r>
      <w:r w:rsidRPr="00A900B6">
        <w:rPr>
          <w:color w:val="auto"/>
        </w:rPr>
        <w:t>Interní PROXY serv</w:t>
      </w:r>
      <w:r>
        <w:rPr>
          <w:color w:val="auto"/>
        </w:rPr>
        <w:t xml:space="preserve">er + dohledový systém CACTI </w:t>
      </w:r>
    </w:p>
    <w:p w:rsidR="00A900B6" w:rsidRPr="00A900B6" w:rsidRDefault="00A900B6" w:rsidP="00A900B6">
      <w:pPr>
        <w:spacing w:line="240" w:lineRule="auto"/>
        <w:rPr>
          <w:color w:val="auto"/>
        </w:rPr>
      </w:pPr>
      <w:r>
        <w:rPr>
          <w:color w:val="auto"/>
        </w:rPr>
        <w:t xml:space="preserve">- </w:t>
      </w:r>
      <w:r w:rsidRPr="00A900B6">
        <w:rPr>
          <w:color w:val="auto"/>
        </w:rPr>
        <w:t>DMZ MAIL</w:t>
      </w:r>
      <w:r>
        <w:rPr>
          <w:color w:val="auto"/>
        </w:rPr>
        <w:t xml:space="preserve"> RELAY server </w:t>
      </w:r>
    </w:p>
    <w:p w:rsidR="00A900B6" w:rsidRPr="00A900B6" w:rsidRDefault="00A900B6" w:rsidP="00A900B6">
      <w:pPr>
        <w:spacing w:line="240" w:lineRule="auto"/>
        <w:rPr>
          <w:color w:val="auto"/>
        </w:rPr>
      </w:pPr>
      <w:r>
        <w:rPr>
          <w:color w:val="auto"/>
        </w:rPr>
        <w:t xml:space="preserve">- </w:t>
      </w:r>
      <w:r w:rsidRPr="00A900B6">
        <w:rPr>
          <w:color w:val="auto"/>
        </w:rPr>
        <w:t>Server pr</w:t>
      </w:r>
      <w:r>
        <w:rPr>
          <w:color w:val="auto"/>
        </w:rPr>
        <w:t xml:space="preserve">ivátního CLOUDu </w:t>
      </w:r>
    </w:p>
    <w:p w:rsidR="00A900B6" w:rsidRDefault="00A900B6" w:rsidP="00A900B6">
      <w:pPr>
        <w:spacing w:line="240" w:lineRule="auto"/>
        <w:rPr>
          <w:color w:val="auto"/>
        </w:rPr>
      </w:pPr>
      <w:r>
        <w:rPr>
          <w:color w:val="auto"/>
        </w:rPr>
        <w:t xml:space="preserve">- OSSIM server </w:t>
      </w:r>
    </w:p>
    <w:p w:rsidR="00C43A59" w:rsidRPr="00DE301D" w:rsidRDefault="00C43A59" w:rsidP="00DE301D">
      <w:pPr>
        <w:rPr>
          <w:color w:val="auto"/>
        </w:rPr>
      </w:pPr>
    </w:p>
    <w:p w:rsidR="00DE301D" w:rsidRPr="00DE301D" w:rsidRDefault="00DE301D" w:rsidP="00DE301D">
      <w:pPr>
        <w:rPr>
          <w:color w:val="auto"/>
        </w:rPr>
      </w:pPr>
    </w:p>
    <w:p w:rsidR="001E3C4A" w:rsidRPr="00DE301D" w:rsidRDefault="001E3C4A" w:rsidP="00DE301D">
      <w:pPr>
        <w:rPr>
          <w:color w:val="auto"/>
        </w:rPr>
      </w:pPr>
    </w:p>
    <w:sectPr w:rsidR="001E3C4A" w:rsidRPr="00DE301D" w:rsidSect="0074187B">
      <w:headerReference w:type="default" r:id="rId10"/>
      <w:footerReference w:type="default" r:id="rId11"/>
      <w:headerReference w:type="first" r:id="rId12"/>
      <w:footerReference w:type="first" r:id="rId13"/>
      <w:pgSz w:w="11906" w:h="16838" w:code="9"/>
      <w:pgMar w:top="2835" w:right="1418" w:bottom="1134" w:left="1418" w:header="709" w:footer="567"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476E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B5" w:rsidRDefault="004823B5">
      <w:r>
        <w:separator/>
      </w:r>
    </w:p>
  </w:endnote>
  <w:endnote w:type="continuationSeparator" w:id="0">
    <w:p w:rsidR="004823B5" w:rsidRDefault="00482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Pr="007429CF" w:rsidRDefault="00E93A0B" w:rsidP="00B76CA2">
    <w:pPr>
      <w:pStyle w:val="Zpat"/>
      <w:spacing w:before="0" w:after="0" w:line="240" w:lineRule="auto"/>
    </w:pPr>
    <w:r w:rsidRPr="005B51E0">
      <w:rPr>
        <w:rFonts w:ascii="Arial" w:hAnsi="Arial" w:cs="Arial"/>
        <w:b/>
        <w:color w:val="6C6F70"/>
        <w:spacing w:val="-4"/>
        <w:w w:val="89"/>
        <w:kern w:val="16"/>
        <w:sz w:val="16"/>
        <w:szCs w:val="16"/>
      </w:rPr>
      <w:t>VIAVIS a. s.</w:t>
    </w:r>
    <w:r w:rsidRPr="005B51E0">
      <w:rPr>
        <w:rFonts w:ascii="Arial" w:hAnsi="Arial" w:cs="Arial"/>
        <w:color w:val="6C6F70"/>
        <w:spacing w:val="-4"/>
        <w:w w:val="89"/>
        <w:kern w:val="16"/>
        <w:sz w:val="16"/>
        <w:szCs w:val="16"/>
      </w:rPr>
      <w:t xml:space="preserve">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1" name="obrázek 13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Obránců Míru 237/35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2" name="obrázek 13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703 00 Ostrava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3" name="obrázek 13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tel.: +420 595 174 250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4" name="obrázek 13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e-mail: info@viavis.cz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5" name="obrázek 13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web: </w:t>
    </w:r>
    <w:hyperlink r:id="rId2" w:history="1">
      <w:r w:rsidRPr="005B51E0">
        <w:rPr>
          <w:rFonts w:ascii="Arial" w:hAnsi="Arial" w:cs="Arial"/>
          <w:color w:val="6C6F70"/>
          <w:sz w:val="16"/>
          <w:szCs w:val="16"/>
        </w:rPr>
        <w:t>www.viavis.cz</w:t>
      </w:r>
    </w:hyperlink>
    <w:r w:rsidRPr="001E3797">
      <w:t xml:space="preserve"> </w:t>
    </w:r>
    <w:r>
      <w:tab/>
    </w:r>
    <w:r w:rsidR="000F0975" w:rsidRPr="00765901">
      <w:rPr>
        <w:color w:val="6C6F70"/>
        <w:sz w:val="18"/>
        <w:szCs w:val="18"/>
      </w:rPr>
      <w:fldChar w:fldCharType="begin"/>
    </w:r>
    <w:r w:rsidRPr="00765901">
      <w:rPr>
        <w:color w:val="6C6F70"/>
        <w:sz w:val="18"/>
        <w:szCs w:val="18"/>
      </w:rPr>
      <w:instrText xml:space="preserve"> PAGE   \* MERGEFORMAT </w:instrText>
    </w:r>
    <w:r w:rsidR="000F0975" w:rsidRPr="00765901">
      <w:rPr>
        <w:color w:val="6C6F70"/>
        <w:sz w:val="18"/>
        <w:szCs w:val="18"/>
      </w:rPr>
      <w:fldChar w:fldCharType="separate"/>
    </w:r>
    <w:r w:rsidR="00AD02AA">
      <w:rPr>
        <w:noProof/>
        <w:color w:val="6C6F70"/>
        <w:sz w:val="18"/>
        <w:szCs w:val="18"/>
      </w:rPr>
      <w:t>6</w:t>
    </w:r>
    <w:r w:rsidR="000F0975" w:rsidRPr="00765901">
      <w:rPr>
        <w:color w:val="6C6F70"/>
        <w:sz w:val="18"/>
        <w:szCs w:val="18"/>
      </w:rPr>
      <w:fldChar w:fldCharType="end"/>
    </w:r>
    <w:r w:rsidRPr="007429CF">
      <w:rPr>
        <w:rStyle w:val="slostrnky"/>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Pr="001E3797" w:rsidRDefault="00E93A0B" w:rsidP="005B51E0">
    <w:pPr>
      <w:pStyle w:val="zpat0"/>
      <w:jc w:val="center"/>
    </w:pPr>
    <w:r w:rsidRPr="00E95ED6">
      <w:rPr>
        <w:b/>
      </w:rPr>
      <w:t>VIAVIS a. s.</w:t>
    </w:r>
    <w:r w:rsidRPr="00E95ED6">
      <w:rPr>
        <w:position w:val="-4"/>
      </w:rPr>
      <w:t xml:space="preserve">  </w:t>
    </w:r>
    <w:r w:rsidR="00CB280F">
      <w:rPr>
        <w:noProof/>
        <w:position w:val="-4"/>
      </w:rPr>
      <w:drawing>
        <wp:inline distT="0" distB="0" distL="0" distR="0">
          <wp:extent cx="17145" cy="129540"/>
          <wp:effectExtent l="0" t="0" r="1905" b="3810"/>
          <wp:docPr id="6" name="obrázek 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Obránců Míru 237/35  </w:t>
    </w:r>
    <w:r w:rsidR="00CB280F">
      <w:rPr>
        <w:noProof/>
        <w:position w:val="-4"/>
      </w:rPr>
      <w:drawing>
        <wp:inline distT="0" distB="0" distL="0" distR="0">
          <wp:extent cx="17145" cy="129540"/>
          <wp:effectExtent l="0" t="0" r="1905" b="3810"/>
          <wp:docPr id="7" name="obrázek 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703 00 Ostrava  </w:t>
    </w:r>
    <w:r w:rsidR="00CB280F">
      <w:rPr>
        <w:noProof/>
        <w:position w:val="-4"/>
      </w:rPr>
      <w:drawing>
        <wp:inline distT="0" distB="0" distL="0" distR="0">
          <wp:extent cx="17145" cy="129540"/>
          <wp:effectExtent l="0" t="0" r="1905" b="3810"/>
          <wp:docPr id="8" name="obrázek 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tel.: +420 595 174 250  </w:t>
    </w:r>
    <w:r w:rsidR="00CB280F">
      <w:rPr>
        <w:noProof/>
        <w:position w:val="-4"/>
      </w:rPr>
      <w:drawing>
        <wp:inline distT="0" distB="0" distL="0" distR="0">
          <wp:extent cx="17145" cy="129540"/>
          <wp:effectExtent l="0" t="0" r="1905" b="3810"/>
          <wp:docPr id="9" name="obrázek 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e-mail: info@viavis.cz  </w:t>
    </w:r>
    <w:r w:rsidR="00CB280F">
      <w:rPr>
        <w:noProof/>
        <w:position w:val="-4"/>
      </w:rPr>
      <w:drawing>
        <wp:inline distT="0" distB="0" distL="0" distR="0">
          <wp:extent cx="17145" cy="129540"/>
          <wp:effectExtent l="0" t="0" r="1905" b="3810"/>
          <wp:docPr id="10" name="obrázek 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web: www.viavis.cz</w:t>
    </w:r>
  </w:p>
  <w:p w:rsidR="00E93A0B" w:rsidRPr="007429CF" w:rsidRDefault="00E93A0B" w:rsidP="0074187B">
    <w:pPr>
      <w:pStyle w:val="zpat0"/>
      <w:jc w:val="center"/>
    </w:pPr>
    <w:r>
      <w:t>zapsána v obchodním</w:t>
    </w:r>
    <w:r w:rsidRPr="001E3797">
      <w:t xml:space="preserve"> rejstříku vedeném Krajským soudem v Ostravě  </w:t>
    </w:r>
    <w:r w:rsidR="00CB280F">
      <w:rPr>
        <w:noProof/>
        <w:position w:val="-4"/>
      </w:rPr>
      <w:drawing>
        <wp:inline distT="0" distB="0" distL="0" distR="0">
          <wp:extent cx="17145" cy="129540"/>
          <wp:effectExtent l="0" t="0" r="1905" b="3810"/>
          <wp:docPr id="11" name="obrázek 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Oddíl B, číslo vložky 2249  </w:t>
    </w:r>
    <w:r w:rsidR="00CB280F">
      <w:rPr>
        <w:noProof/>
        <w:position w:val="-4"/>
      </w:rPr>
      <w:drawing>
        <wp:inline distT="0" distB="0" distL="0" distR="0">
          <wp:extent cx="17145" cy="129540"/>
          <wp:effectExtent l="0" t="0" r="1905" b="3810"/>
          <wp:docPr id="12" name="obrázek 7"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IČ 25848402  </w:t>
    </w:r>
    <w:r w:rsidR="00CB280F">
      <w:rPr>
        <w:noProof/>
        <w:position w:val="-4"/>
      </w:rPr>
      <w:drawing>
        <wp:inline distT="0" distB="0" distL="0" distR="0">
          <wp:extent cx="17145" cy="129540"/>
          <wp:effectExtent l="0" t="0" r="1905" b="3810"/>
          <wp:docPr id="13" name="obrázek 8"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DIČ CZ25848402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B5" w:rsidRDefault="004823B5">
      <w:r>
        <w:separator/>
      </w:r>
    </w:p>
  </w:footnote>
  <w:footnote w:type="continuationSeparator" w:id="0">
    <w:p w:rsidR="004823B5" w:rsidRDefault="00482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Default="00CB280F">
    <w:pPr>
      <w:pStyle w:val="Zhlav"/>
    </w:pPr>
    <w:r>
      <w:rPr>
        <w:noProof/>
      </w:rPr>
      <w:drawing>
        <wp:anchor distT="0" distB="0" distL="114300" distR="114300" simplePos="0" relativeHeight="251658240" behindDoc="1" locked="0" layoutInCell="1" allowOverlap="1">
          <wp:simplePos x="0" y="0"/>
          <wp:positionH relativeFrom="page">
            <wp:posOffset>656590</wp:posOffset>
          </wp:positionH>
          <wp:positionV relativeFrom="page">
            <wp:posOffset>656590</wp:posOffset>
          </wp:positionV>
          <wp:extent cx="2524125" cy="438150"/>
          <wp:effectExtent l="0" t="0" r="9525" b="0"/>
          <wp:wrapTight wrapText="bothSides">
            <wp:wrapPolygon edited="0">
              <wp:start x="0" y="0"/>
              <wp:lineTo x="0" y="20661"/>
              <wp:lineTo x="21518" y="20661"/>
              <wp:lineTo x="21518" y="0"/>
              <wp:lineTo x="0" y="0"/>
            </wp:wrapPolygon>
          </wp:wrapTight>
          <wp:docPr id="15"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vis_logo_zahlavi.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4381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Default="00CB280F">
    <w:pPr>
      <w:pStyle w:val="Zhlav"/>
    </w:pPr>
    <w:r>
      <w:rPr>
        <w:noProof/>
      </w:rPr>
      <w:drawing>
        <wp:anchor distT="0" distB="0" distL="114300" distR="114300" simplePos="0" relativeHeight="251657216" behindDoc="1" locked="0" layoutInCell="1" allowOverlap="1">
          <wp:simplePos x="0" y="0"/>
          <wp:positionH relativeFrom="page">
            <wp:posOffset>504190</wp:posOffset>
          </wp:positionH>
          <wp:positionV relativeFrom="page">
            <wp:posOffset>504190</wp:posOffset>
          </wp:positionV>
          <wp:extent cx="2524125" cy="438150"/>
          <wp:effectExtent l="0" t="0" r="9525" b="0"/>
          <wp:wrapTight wrapText="bothSides">
            <wp:wrapPolygon edited="0">
              <wp:start x="0" y="0"/>
              <wp:lineTo x="0" y="20661"/>
              <wp:lineTo x="21518" y="20661"/>
              <wp:lineTo x="21518" y="0"/>
              <wp:lineTo x="0" y="0"/>
            </wp:wrapPolygon>
          </wp:wrapTight>
          <wp:docPr id="14"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4381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EA1E44"/>
    <w:multiLevelType w:val="hybridMultilevel"/>
    <w:tmpl w:val="CF52F19E"/>
    <w:lvl w:ilvl="0" w:tplc="571A12F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2">
    <w:nsid w:val="2A9F5A28"/>
    <w:multiLevelType w:val="hybridMultilevel"/>
    <w:tmpl w:val="446E8C34"/>
    <w:lvl w:ilvl="0" w:tplc="29DAFBF8">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E61CB"/>
    <w:multiLevelType w:val="hybridMultilevel"/>
    <w:tmpl w:val="CD76C2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67B3B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6">
    <w:nsid w:val="392E4728"/>
    <w:multiLevelType w:val="multilevel"/>
    <w:tmpl w:val="0FD00AD8"/>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rPr>
        <w:b w:val="0"/>
      </w:rPr>
    </w:lvl>
    <w:lvl w:ilvl="2">
      <w:start w:val="1"/>
      <w:numFmt w:val="decimal"/>
      <w:lvlText w:val="%1.%2.%3."/>
      <w:lvlJc w:val="left"/>
      <w:pPr>
        <w:tabs>
          <w:tab w:val="num" w:pos="7434"/>
        </w:tabs>
        <w:ind w:left="7434" w:hanging="504"/>
      </w:pPr>
    </w:lvl>
    <w:lvl w:ilvl="3">
      <w:start w:val="1"/>
      <w:numFmt w:val="decimal"/>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E4C246A"/>
    <w:multiLevelType w:val="hybridMultilevel"/>
    <w:tmpl w:val="5AC0CA44"/>
    <w:lvl w:ilvl="0" w:tplc="343EA752">
      <w:start w:val="1"/>
      <w:numFmt w:val="decimal"/>
      <w:lvlText w:val="%1. "/>
      <w:lvlJc w:val="left"/>
      <w:pPr>
        <w:tabs>
          <w:tab w:val="num" w:pos="380"/>
        </w:tabs>
        <w:ind w:left="36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EB4B7E"/>
    <w:multiLevelType w:val="hybridMultilevel"/>
    <w:tmpl w:val="CBF063D6"/>
    <w:lvl w:ilvl="0" w:tplc="80884F2E">
      <w:start w:val="1"/>
      <w:numFmt w:val="decimal"/>
      <w:lvlText w:val="%1."/>
      <w:lvlJc w:val="left"/>
      <w:pPr>
        <w:tabs>
          <w:tab w:val="num" w:pos="360"/>
        </w:tabs>
        <w:ind w:left="360" w:hanging="360"/>
      </w:pPr>
      <w:rPr>
        <w:rFonts w:ascii="Times New Roman" w:hAnsi="Times New Roman" w:hint="default"/>
        <w:b w:val="0"/>
        <w:i w:val="0"/>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440C4912"/>
    <w:multiLevelType w:val="hybridMultilevel"/>
    <w:tmpl w:val="FAB6DA7C"/>
    <w:lvl w:ilvl="0" w:tplc="68166FEE">
      <w:start w:val="1"/>
      <w:numFmt w:val="decimal"/>
      <w:lvlText w:val="%1."/>
      <w:lvlJc w:val="left"/>
      <w:pPr>
        <w:tabs>
          <w:tab w:val="num" w:pos="360"/>
        </w:tabs>
        <w:ind w:left="360" w:hanging="360"/>
      </w:pPr>
      <w:rPr>
        <w:b w:val="0"/>
        <w:sz w:val="20"/>
        <w:szCs w:val="2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4ED0599A"/>
    <w:multiLevelType w:val="multilevel"/>
    <w:tmpl w:val="CE202812"/>
    <w:lvl w:ilvl="0">
      <w:start w:val="1"/>
      <w:numFmt w:val="decimal"/>
      <w:lvlText w:val="(%1)"/>
      <w:lvlJc w:val="left"/>
      <w:pPr>
        <w:tabs>
          <w:tab w:val="num" w:pos="426"/>
        </w:tabs>
        <w:ind w:left="426" w:firstLine="0"/>
      </w:pPr>
      <w:rPr>
        <w:rFonts w:ascii="Calibri" w:hAnsi="Calibri"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1">
    <w:nsid w:val="551C69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C33761"/>
    <w:multiLevelType w:val="multilevel"/>
    <w:tmpl w:val="A80A1D0E"/>
    <w:lvl w:ilvl="0">
      <w:start w:val="1"/>
      <w:numFmt w:val="decimal"/>
      <w:lvlText w:val="%1."/>
      <w:lvlJc w:val="left"/>
      <w:pPr>
        <w:tabs>
          <w:tab w:val="num" w:pos="360"/>
        </w:tabs>
        <w:ind w:left="360" w:hanging="360"/>
      </w:pPr>
      <w:rPr>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A554948"/>
    <w:multiLevelType w:val="hybridMultilevel"/>
    <w:tmpl w:val="90B4DEFC"/>
    <w:lvl w:ilvl="0" w:tplc="60BA42A8">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4">
    <w:nsid w:val="5DE96C5B"/>
    <w:multiLevelType w:val="hybridMultilevel"/>
    <w:tmpl w:val="2602A2D6"/>
    <w:lvl w:ilvl="0" w:tplc="8B9452FA">
      <w:start w:val="1"/>
      <w:numFmt w:val="lowerLetter"/>
      <w:lvlText w:val="%1)"/>
      <w:lvlJc w:val="left"/>
      <w:pPr>
        <w:ind w:left="1148" w:hanging="360"/>
      </w:pPr>
      <w:rPr>
        <w:rFonts w:ascii="Times New Roman" w:eastAsia="Arial" w:hAnsi="Times New Roman" w:cs="Times New Roman"/>
      </w:rPr>
    </w:lvl>
    <w:lvl w:ilvl="1" w:tplc="04050019">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35">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3E2FE8"/>
    <w:multiLevelType w:val="hybridMultilevel"/>
    <w:tmpl w:val="32E62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EED5C22"/>
    <w:multiLevelType w:val="hybridMultilevel"/>
    <w:tmpl w:val="3970FE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848620">
      <w:numFmt w:val="bullet"/>
      <w:lvlText w:val=""/>
      <w:lvlJc w:val="left"/>
      <w:pPr>
        <w:ind w:left="3128" w:hanging="1148"/>
      </w:pPr>
      <w:rPr>
        <w:rFonts w:ascii="Calibri" w:eastAsia="Times New Roman" w:hAnsi="Calibri" w:cs="Times New Roman" w:hint="default"/>
        <w:color w:val="FF0000"/>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6F4F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133095"/>
    <w:multiLevelType w:val="hybridMultilevel"/>
    <w:tmpl w:val="C276B87A"/>
    <w:lvl w:ilvl="0" w:tplc="A78403FA">
      <w:start w:val="1"/>
      <w:numFmt w:val="lowerLetter"/>
      <w:lvlText w:val="%1)"/>
      <w:lvlJc w:val="left"/>
      <w:pPr>
        <w:ind w:left="1068" w:hanging="360"/>
      </w:pPr>
      <w:rPr>
        <w:rFonts w:ascii="Times New Roman" w:eastAsia="Arial"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7C1E69E3"/>
    <w:multiLevelType w:val="hybridMultilevel"/>
    <w:tmpl w:val="2872E44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6"/>
  </w:num>
  <w:num w:numId="2">
    <w:abstractNumId w:val="25"/>
  </w:num>
  <w:num w:numId="3">
    <w:abstractNumId w:val="35"/>
  </w:num>
  <w:num w:numId="4">
    <w:abstractNumId w:val="26"/>
  </w:num>
  <w:num w:numId="5">
    <w:abstractNumId w:val="26"/>
  </w:num>
  <w:num w:numId="6">
    <w:abstractNumId w:val="26"/>
  </w:num>
  <w:num w:numId="7">
    <w:abstractNumId w:val="26"/>
  </w:num>
  <w:num w:numId="8">
    <w:abstractNumId w:val="20"/>
  </w:num>
  <w:num w:numId="9">
    <w:abstractNumId w:val="23"/>
  </w:num>
  <w:num w:numId="10">
    <w:abstractNumId w:val="29"/>
  </w:num>
  <w:num w:numId="11">
    <w:abstractNumId w:val="30"/>
  </w:num>
  <w:num w:numId="12">
    <w:abstractNumId w:val="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33"/>
  </w:num>
  <w:num w:numId="17">
    <w:abstractNumId w:val="18"/>
  </w:num>
  <w:num w:numId="18">
    <w:abstractNumId w:val="1"/>
  </w:num>
  <w:num w:numId="19">
    <w:abstractNumId w:val="2"/>
  </w:num>
  <w:num w:numId="20">
    <w:abstractNumId w:val="19"/>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28"/>
  </w:num>
  <w:num w:numId="34">
    <w:abstractNumId w:val="39"/>
  </w:num>
  <w:num w:numId="35">
    <w:abstractNumId w:val="34"/>
  </w:num>
  <w:num w:numId="36">
    <w:abstractNumId w:val="22"/>
  </w:num>
  <w:num w:numId="37">
    <w:abstractNumId w:val="40"/>
  </w:num>
  <w:num w:numId="38">
    <w:abstractNumId w:val="32"/>
  </w:num>
  <w:num w:numId="39">
    <w:abstractNumId w:val="27"/>
  </w:num>
  <w:num w:numId="40">
    <w:abstractNumId w:val="21"/>
  </w:num>
  <w:num w:numId="41">
    <w:abstractNumId w:val="31"/>
  </w:num>
  <w:num w:numId="42">
    <w:abstractNumId w:val="38"/>
  </w:num>
  <w:num w:numId="43">
    <w:abstractNumId w:val="37"/>
  </w:num>
  <w:num w:numId="44">
    <w:abstractNumId w:val="24"/>
  </w:num>
  <w:num w:numId="45">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
    <w15:presenceInfo w15:providerId="None" w15:userId="VLA"/>
  </w15:person>
  <w15:person w15:author="Jiří Bartoš, Ph.D.">
    <w15:presenceInfo w15:providerId="None" w15:userId="Jiří Bartoš, Ph.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8194"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rsids>
    <w:rsidRoot w:val="00C709E0"/>
    <w:rsid w:val="000116A8"/>
    <w:rsid w:val="00015331"/>
    <w:rsid w:val="00015D16"/>
    <w:rsid w:val="000160D0"/>
    <w:rsid w:val="000207B4"/>
    <w:rsid w:val="00023989"/>
    <w:rsid w:val="000259C2"/>
    <w:rsid w:val="00040E7C"/>
    <w:rsid w:val="000414C6"/>
    <w:rsid w:val="00043D5F"/>
    <w:rsid w:val="00050C82"/>
    <w:rsid w:val="0005321C"/>
    <w:rsid w:val="0005619F"/>
    <w:rsid w:val="000604B4"/>
    <w:rsid w:val="000628DC"/>
    <w:rsid w:val="00067FC4"/>
    <w:rsid w:val="000703F4"/>
    <w:rsid w:val="00070909"/>
    <w:rsid w:val="0007316B"/>
    <w:rsid w:val="00082F36"/>
    <w:rsid w:val="00086435"/>
    <w:rsid w:val="000936CD"/>
    <w:rsid w:val="00094EA2"/>
    <w:rsid w:val="00095DB5"/>
    <w:rsid w:val="0009762E"/>
    <w:rsid w:val="000A3D79"/>
    <w:rsid w:val="000B4012"/>
    <w:rsid w:val="000B631F"/>
    <w:rsid w:val="000C0253"/>
    <w:rsid w:val="000C03E4"/>
    <w:rsid w:val="000C3737"/>
    <w:rsid w:val="000C533B"/>
    <w:rsid w:val="000C6C21"/>
    <w:rsid w:val="000D031D"/>
    <w:rsid w:val="000D30A0"/>
    <w:rsid w:val="000D42F1"/>
    <w:rsid w:val="000E0BAB"/>
    <w:rsid w:val="000E12D7"/>
    <w:rsid w:val="000F0975"/>
    <w:rsid w:val="000F17B2"/>
    <w:rsid w:val="000F40B4"/>
    <w:rsid w:val="000F6F21"/>
    <w:rsid w:val="00101BD2"/>
    <w:rsid w:val="001025A8"/>
    <w:rsid w:val="001045D5"/>
    <w:rsid w:val="00107F6B"/>
    <w:rsid w:val="00112CB0"/>
    <w:rsid w:val="00121B0D"/>
    <w:rsid w:val="00127C87"/>
    <w:rsid w:val="00133750"/>
    <w:rsid w:val="00136D45"/>
    <w:rsid w:val="00140EF7"/>
    <w:rsid w:val="00142942"/>
    <w:rsid w:val="00142B42"/>
    <w:rsid w:val="00150267"/>
    <w:rsid w:val="00151FA3"/>
    <w:rsid w:val="00153714"/>
    <w:rsid w:val="0015509F"/>
    <w:rsid w:val="001574F7"/>
    <w:rsid w:val="001642E0"/>
    <w:rsid w:val="00164798"/>
    <w:rsid w:val="001728ED"/>
    <w:rsid w:val="0017417C"/>
    <w:rsid w:val="00180CB3"/>
    <w:rsid w:val="0018333F"/>
    <w:rsid w:val="001848AB"/>
    <w:rsid w:val="00194B94"/>
    <w:rsid w:val="001A169F"/>
    <w:rsid w:val="001A4141"/>
    <w:rsid w:val="001A53DF"/>
    <w:rsid w:val="001A6999"/>
    <w:rsid w:val="001B28F3"/>
    <w:rsid w:val="001B5E24"/>
    <w:rsid w:val="001C4470"/>
    <w:rsid w:val="001C48A8"/>
    <w:rsid w:val="001C55C6"/>
    <w:rsid w:val="001C7E2C"/>
    <w:rsid w:val="001D1034"/>
    <w:rsid w:val="001D10F5"/>
    <w:rsid w:val="001E0A75"/>
    <w:rsid w:val="001E165B"/>
    <w:rsid w:val="001E3C4A"/>
    <w:rsid w:val="001F0D20"/>
    <w:rsid w:val="001F79F6"/>
    <w:rsid w:val="00201454"/>
    <w:rsid w:val="00206B48"/>
    <w:rsid w:val="00211038"/>
    <w:rsid w:val="00213357"/>
    <w:rsid w:val="00215C73"/>
    <w:rsid w:val="00220A94"/>
    <w:rsid w:val="0023312F"/>
    <w:rsid w:val="00235478"/>
    <w:rsid w:val="00236925"/>
    <w:rsid w:val="00245EEA"/>
    <w:rsid w:val="00250566"/>
    <w:rsid w:val="002517D4"/>
    <w:rsid w:val="0025785C"/>
    <w:rsid w:val="00260A0E"/>
    <w:rsid w:val="00265474"/>
    <w:rsid w:val="00271ADD"/>
    <w:rsid w:val="00274C52"/>
    <w:rsid w:val="00282D72"/>
    <w:rsid w:val="002835D3"/>
    <w:rsid w:val="00293136"/>
    <w:rsid w:val="00295FB5"/>
    <w:rsid w:val="002A5684"/>
    <w:rsid w:val="002C19CC"/>
    <w:rsid w:val="002C2485"/>
    <w:rsid w:val="002C2C88"/>
    <w:rsid w:val="002C4E9A"/>
    <w:rsid w:val="002C7AD0"/>
    <w:rsid w:val="002D6B62"/>
    <w:rsid w:val="002F3630"/>
    <w:rsid w:val="002F631C"/>
    <w:rsid w:val="003102F7"/>
    <w:rsid w:val="00317B9C"/>
    <w:rsid w:val="00321F3A"/>
    <w:rsid w:val="00323132"/>
    <w:rsid w:val="00325007"/>
    <w:rsid w:val="003251B6"/>
    <w:rsid w:val="00325AA2"/>
    <w:rsid w:val="00331E50"/>
    <w:rsid w:val="0033694C"/>
    <w:rsid w:val="00337268"/>
    <w:rsid w:val="00337F4A"/>
    <w:rsid w:val="00344DFB"/>
    <w:rsid w:val="00345A56"/>
    <w:rsid w:val="00350EBE"/>
    <w:rsid w:val="0035311D"/>
    <w:rsid w:val="003557A1"/>
    <w:rsid w:val="00361C79"/>
    <w:rsid w:val="00365CA9"/>
    <w:rsid w:val="0036784F"/>
    <w:rsid w:val="0037108E"/>
    <w:rsid w:val="00382E83"/>
    <w:rsid w:val="00383963"/>
    <w:rsid w:val="00390002"/>
    <w:rsid w:val="00392657"/>
    <w:rsid w:val="00393022"/>
    <w:rsid w:val="003A1CF4"/>
    <w:rsid w:val="003A7DC6"/>
    <w:rsid w:val="003B1473"/>
    <w:rsid w:val="003C013E"/>
    <w:rsid w:val="003C27D8"/>
    <w:rsid w:val="003D42D6"/>
    <w:rsid w:val="003E32C6"/>
    <w:rsid w:val="003F406D"/>
    <w:rsid w:val="004000D5"/>
    <w:rsid w:val="00404B52"/>
    <w:rsid w:val="00407E62"/>
    <w:rsid w:val="00412AFC"/>
    <w:rsid w:val="0041381C"/>
    <w:rsid w:val="00413CF3"/>
    <w:rsid w:val="00417598"/>
    <w:rsid w:val="00422398"/>
    <w:rsid w:val="0043520B"/>
    <w:rsid w:val="004440F0"/>
    <w:rsid w:val="004556C7"/>
    <w:rsid w:val="00462864"/>
    <w:rsid w:val="0048029C"/>
    <w:rsid w:val="004823B5"/>
    <w:rsid w:val="00484D84"/>
    <w:rsid w:val="00490801"/>
    <w:rsid w:val="004952EF"/>
    <w:rsid w:val="00497299"/>
    <w:rsid w:val="00497D6C"/>
    <w:rsid w:val="004A1F03"/>
    <w:rsid w:val="004A4526"/>
    <w:rsid w:val="004A63CB"/>
    <w:rsid w:val="004B1126"/>
    <w:rsid w:val="004B153C"/>
    <w:rsid w:val="004B558C"/>
    <w:rsid w:val="004C0978"/>
    <w:rsid w:val="004C3296"/>
    <w:rsid w:val="004C493C"/>
    <w:rsid w:val="004C76A4"/>
    <w:rsid w:val="004D0965"/>
    <w:rsid w:val="004D1958"/>
    <w:rsid w:val="004D48A5"/>
    <w:rsid w:val="004D4F23"/>
    <w:rsid w:val="004D7298"/>
    <w:rsid w:val="004D7D5A"/>
    <w:rsid w:val="004E17F9"/>
    <w:rsid w:val="004E199B"/>
    <w:rsid w:val="004F50B5"/>
    <w:rsid w:val="004F64F7"/>
    <w:rsid w:val="0050010F"/>
    <w:rsid w:val="0050306F"/>
    <w:rsid w:val="005048A9"/>
    <w:rsid w:val="005073B8"/>
    <w:rsid w:val="00511187"/>
    <w:rsid w:val="00514343"/>
    <w:rsid w:val="0052026E"/>
    <w:rsid w:val="00524953"/>
    <w:rsid w:val="00532DDC"/>
    <w:rsid w:val="00537D9E"/>
    <w:rsid w:val="0054271E"/>
    <w:rsid w:val="00552BBC"/>
    <w:rsid w:val="0056210A"/>
    <w:rsid w:val="00562C5A"/>
    <w:rsid w:val="0056626D"/>
    <w:rsid w:val="00567C22"/>
    <w:rsid w:val="0057310F"/>
    <w:rsid w:val="00573CA1"/>
    <w:rsid w:val="00575D2B"/>
    <w:rsid w:val="0057695C"/>
    <w:rsid w:val="00582984"/>
    <w:rsid w:val="00591FCD"/>
    <w:rsid w:val="00595BEA"/>
    <w:rsid w:val="005A0B0B"/>
    <w:rsid w:val="005A308B"/>
    <w:rsid w:val="005A35D7"/>
    <w:rsid w:val="005B3923"/>
    <w:rsid w:val="005B4A56"/>
    <w:rsid w:val="005B51E0"/>
    <w:rsid w:val="005C1D9A"/>
    <w:rsid w:val="005C4640"/>
    <w:rsid w:val="005C5C6C"/>
    <w:rsid w:val="005D6533"/>
    <w:rsid w:val="005D733E"/>
    <w:rsid w:val="005E3158"/>
    <w:rsid w:val="005E4C96"/>
    <w:rsid w:val="005E4F4D"/>
    <w:rsid w:val="005E62F1"/>
    <w:rsid w:val="005E7544"/>
    <w:rsid w:val="005F5FF2"/>
    <w:rsid w:val="005F6D56"/>
    <w:rsid w:val="00612155"/>
    <w:rsid w:val="0061508F"/>
    <w:rsid w:val="00627B6F"/>
    <w:rsid w:val="0063154D"/>
    <w:rsid w:val="0063241B"/>
    <w:rsid w:val="00632F4F"/>
    <w:rsid w:val="00633997"/>
    <w:rsid w:val="006346EF"/>
    <w:rsid w:val="00640294"/>
    <w:rsid w:val="00640E9C"/>
    <w:rsid w:val="00642251"/>
    <w:rsid w:val="00643B1A"/>
    <w:rsid w:val="0065402B"/>
    <w:rsid w:val="006546C9"/>
    <w:rsid w:val="00657637"/>
    <w:rsid w:val="006601B5"/>
    <w:rsid w:val="00660C4B"/>
    <w:rsid w:val="00665F87"/>
    <w:rsid w:val="00671BBE"/>
    <w:rsid w:val="006771BE"/>
    <w:rsid w:val="00684811"/>
    <w:rsid w:val="006952A3"/>
    <w:rsid w:val="00696009"/>
    <w:rsid w:val="0069781E"/>
    <w:rsid w:val="00697A99"/>
    <w:rsid w:val="006A07D5"/>
    <w:rsid w:val="006A1CC9"/>
    <w:rsid w:val="006A4F28"/>
    <w:rsid w:val="006A59C6"/>
    <w:rsid w:val="006A5BEA"/>
    <w:rsid w:val="006B799E"/>
    <w:rsid w:val="006C3E62"/>
    <w:rsid w:val="006D1388"/>
    <w:rsid w:val="006D27E7"/>
    <w:rsid w:val="006D5A1B"/>
    <w:rsid w:val="006D75F7"/>
    <w:rsid w:val="006E2B01"/>
    <w:rsid w:val="006E4E97"/>
    <w:rsid w:val="006E550C"/>
    <w:rsid w:val="006E5F0C"/>
    <w:rsid w:val="006E7942"/>
    <w:rsid w:val="006F11A8"/>
    <w:rsid w:val="006F12BE"/>
    <w:rsid w:val="006F7BBD"/>
    <w:rsid w:val="00702A16"/>
    <w:rsid w:val="007116D5"/>
    <w:rsid w:val="007265A8"/>
    <w:rsid w:val="00726BF5"/>
    <w:rsid w:val="0073482B"/>
    <w:rsid w:val="007354C6"/>
    <w:rsid w:val="00737701"/>
    <w:rsid w:val="0074187B"/>
    <w:rsid w:val="007429CF"/>
    <w:rsid w:val="00743CC6"/>
    <w:rsid w:val="007563FA"/>
    <w:rsid w:val="00767FDF"/>
    <w:rsid w:val="007778D7"/>
    <w:rsid w:val="0078562A"/>
    <w:rsid w:val="00795B85"/>
    <w:rsid w:val="00797A27"/>
    <w:rsid w:val="007A1C50"/>
    <w:rsid w:val="007A504E"/>
    <w:rsid w:val="007A6E1C"/>
    <w:rsid w:val="007A7ECA"/>
    <w:rsid w:val="007C2C5B"/>
    <w:rsid w:val="007C2D1C"/>
    <w:rsid w:val="007D24BF"/>
    <w:rsid w:val="007E5505"/>
    <w:rsid w:val="007E65F4"/>
    <w:rsid w:val="007F239D"/>
    <w:rsid w:val="007F3F5E"/>
    <w:rsid w:val="007F4AB7"/>
    <w:rsid w:val="007F5607"/>
    <w:rsid w:val="0080496E"/>
    <w:rsid w:val="0081142D"/>
    <w:rsid w:val="00813AD7"/>
    <w:rsid w:val="0082462E"/>
    <w:rsid w:val="00824AC4"/>
    <w:rsid w:val="0083454D"/>
    <w:rsid w:val="00843032"/>
    <w:rsid w:val="008445C0"/>
    <w:rsid w:val="00851095"/>
    <w:rsid w:val="00851E13"/>
    <w:rsid w:val="008654E0"/>
    <w:rsid w:val="00865D3B"/>
    <w:rsid w:val="008665CF"/>
    <w:rsid w:val="0087128A"/>
    <w:rsid w:val="00872049"/>
    <w:rsid w:val="00872E77"/>
    <w:rsid w:val="008843E6"/>
    <w:rsid w:val="00894C47"/>
    <w:rsid w:val="008A1F6B"/>
    <w:rsid w:val="008A58C0"/>
    <w:rsid w:val="008A7F1F"/>
    <w:rsid w:val="008B71BD"/>
    <w:rsid w:val="008C27D3"/>
    <w:rsid w:val="008C3537"/>
    <w:rsid w:val="008D1D64"/>
    <w:rsid w:val="008E4D4E"/>
    <w:rsid w:val="008E5085"/>
    <w:rsid w:val="008E6F7E"/>
    <w:rsid w:val="008F1204"/>
    <w:rsid w:val="008F656E"/>
    <w:rsid w:val="008F76A5"/>
    <w:rsid w:val="00901F29"/>
    <w:rsid w:val="0090657B"/>
    <w:rsid w:val="009119FC"/>
    <w:rsid w:val="0091212C"/>
    <w:rsid w:val="00914113"/>
    <w:rsid w:val="00917723"/>
    <w:rsid w:val="009253B5"/>
    <w:rsid w:val="00931EF2"/>
    <w:rsid w:val="00933685"/>
    <w:rsid w:val="00934447"/>
    <w:rsid w:val="00954FDD"/>
    <w:rsid w:val="0095686B"/>
    <w:rsid w:val="009626D6"/>
    <w:rsid w:val="009630C3"/>
    <w:rsid w:val="00970F39"/>
    <w:rsid w:val="009770B6"/>
    <w:rsid w:val="0098397B"/>
    <w:rsid w:val="00992190"/>
    <w:rsid w:val="00995145"/>
    <w:rsid w:val="00995E08"/>
    <w:rsid w:val="009A1A44"/>
    <w:rsid w:val="009A4B3C"/>
    <w:rsid w:val="009A792C"/>
    <w:rsid w:val="009B0D84"/>
    <w:rsid w:val="009C2D83"/>
    <w:rsid w:val="009C7E9B"/>
    <w:rsid w:val="009D2735"/>
    <w:rsid w:val="009D6B20"/>
    <w:rsid w:val="009F3552"/>
    <w:rsid w:val="00A02078"/>
    <w:rsid w:val="00A02A9F"/>
    <w:rsid w:val="00A03AA3"/>
    <w:rsid w:val="00A12148"/>
    <w:rsid w:val="00A2359C"/>
    <w:rsid w:val="00A239B4"/>
    <w:rsid w:val="00A24A41"/>
    <w:rsid w:val="00A26F7C"/>
    <w:rsid w:val="00A32A09"/>
    <w:rsid w:val="00A4108B"/>
    <w:rsid w:val="00A44425"/>
    <w:rsid w:val="00A45624"/>
    <w:rsid w:val="00A478F7"/>
    <w:rsid w:val="00A47A9B"/>
    <w:rsid w:val="00A56253"/>
    <w:rsid w:val="00A61498"/>
    <w:rsid w:val="00A703A0"/>
    <w:rsid w:val="00A71944"/>
    <w:rsid w:val="00A762CE"/>
    <w:rsid w:val="00A83B0D"/>
    <w:rsid w:val="00A840CE"/>
    <w:rsid w:val="00A900B6"/>
    <w:rsid w:val="00A93E77"/>
    <w:rsid w:val="00A94FAB"/>
    <w:rsid w:val="00A969CC"/>
    <w:rsid w:val="00AA4B9A"/>
    <w:rsid w:val="00AB791F"/>
    <w:rsid w:val="00AB796F"/>
    <w:rsid w:val="00AC049A"/>
    <w:rsid w:val="00AC26B1"/>
    <w:rsid w:val="00AC5ED7"/>
    <w:rsid w:val="00AD02AA"/>
    <w:rsid w:val="00AD06FB"/>
    <w:rsid w:val="00AD3200"/>
    <w:rsid w:val="00AE4BB5"/>
    <w:rsid w:val="00AE51AF"/>
    <w:rsid w:val="00AF0A22"/>
    <w:rsid w:val="00AF76EA"/>
    <w:rsid w:val="00B05622"/>
    <w:rsid w:val="00B05B06"/>
    <w:rsid w:val="00B11C6B"/>
    <w:rsid w:val="00B34109"/>
    <w:rsid w:val="00B363B7"/>
    <w:rsid w:val="00B419C8"/>
    <w:rsid w:val="00B41DE0"/>
    <w:rsid w:val="00B4752E"/>
    <w:rsid w:val="00B54771"/>
    <w:rsid w:val="00B577D8"/>
    <w:rsid w:val="00B76CA2"/>
    <w:rsid w:val="00B805BA"/>
    <w:rsid w:val="00B8585E"/>
    <w:rsid w:val="00B9421B"/>
    <w:rsid w:val="00B94CBB"/>
    <w:rsid w:val="00B95D17"/>
    <w:rsid w:val="00B962E4"/>
    <w:rsid w:val="00BA448C"/>
    <w:rsid w:val="00BA5564"/>
    <w:rsid w:val="00BA74C7"/>
    <w:rsid w:val="00BA7C78"/>
    <w:rsid w:val="00BB1899"/>
    <w:rsid w:val="00BB5B31"/>
    <w:rsid w:val="00BC5FE0"/>
    <w:rsid w:val="00BD0A46"/>
    <w:rsid w:val="00BE4729"/>
    <w:rsid w:val="00BE67E8"/>
    <w:rsid w:val="00BE7A0F"/>
    <w:rsid w:val="00BF3686"/>
    <w:rsid w:val="00BF41CA"/>
    <w:rsid w:val="00BF61DC"/>
    <w:rsid w:val="00C03237"/>
    <w:rsid w:val="00C04342"/>
    <w:rsid w:val="00C11B04"/>
    <w:rsid w:val="00C2493D"/>
    <w:rsid w:val="00C25C25"/>
    <w:rsid w:val="00C27885"/>
    <w:rsid w:val="00C324EF"/>
    <w:rsid w:val="00C32E1C"/>
    <w:rsid w:val="00C37E8F"/>
    <w:rsid w:val="00C43661"/>
    <w:rsid w:val="00C43A59"/>
    <w:rsid w:val="00C44C52"/>
    <w:rsid w:val="00C50D10"/>
    <w:rsid w:val="00C5142D"/>
    <w:rsid w:val="00C67922"/>
    <w:rsid w:val="00C709E0"/>
    <w:rsid w:val="00C73A22"/>
    <w:rsid w:val="00C740A6"/>
    <w:rsid w:val="00C76659"/>
    <w:rsid w:val="00C94244"/>
    <w:rsid w:val="00C9570B"/>
    <w:rsid w:val="00CA05DB"/>
    <w:rsid w:val="00CB0137"/>
    <w:rsid w:val="00CB13D9"/>
    <w:rsid w:val="00CB280F"/>
    <w:rsid w:val="00CB393B"/>
    <w:rsid w:val="00CB5046"/>
    <w:rsid w:val="00CC14C8"/>
    <w:rsid w:val="00CC3FF2"/>
    <w:rsid w:val="00CC43B6"/>
    <w:rsid w:val="00CF003B"/>
    <w:rsid w:val="00CF2A6C"/>
    <w:rsid w:val="00CF6D48"/>
    <w:rsid w:val="00D02C89"/>
    <w:rsid w:val="00D02FE2"/>
    <w:rsid w:val="00D030CD"/>
    <w:rsid w:val="00D05683"/>
    <w:rsid w:val="00D21798"/>
    <w:rsid w:val="00D352E8"/>
    <w:rsid w:val="00D466DC"/>
    <w:rsid w:val="00D551FF"/>
    <w:rsid w:val="00D56AAC"/>
    <w:rsid w:val="00D60932"/>
    <w:rsid w:val="00D64F7C"/>
    <w:rsid w:val="00D70A7A"/>
    <w:rsid w:val="00D74E45"/>
    <w:rsid w:val="00D82E3D"/>
    <w:rsid w:val="00D94F2A"/>
    <w:rsid w:val="00D954A2"/>
    <w:rsid w:val="00D96EF8"/>
    <w:rsid w:val="00D97ACF"/>
    <w:rsid w:val="00D97C36"/>
    <w:rsid w:val="00DB262A"/>
    <w:rsid w:val="00DB3ABA"/>
    <w:rsid w:val="00DC10EC"/>
    <w:rsid w:val="00DD42F8"/>
    <w:rsid w:val="00DE0E00"/>
    <w:rsid w:val="00DE2F40"/>
    <w:rsid w:val="00DE301D"/>
    <w:rsid w:val="00DE7717"/>
    <w:rsid w:val="00DE7D5C"/>
    <w:rsid w:val="00DF0570"/>
    <w:rsid w:val="00E061B2"/>
    <w:rsid w:val="00E109B2"/>
    <w:rsid w:val="00E14052"/>
    <w:rsid w:val="00E14085"/>
    <w:rsid w:val="00E20C93"/>
    <w:rsid w:val="00E27DDC"/>
    <w:rsid w:val="00E31644"/>
    <w:rsid w:val="00E32491"/>
    <w:rsid w:val="00E3583B"/>
    <w:rsid w:val="00E44897"/>
    <w:rsid w:val="00E468DA"/>
    <w:rsid w:val="00E56402"/>
    <w:rsid w:val="00E61602"/>
    <w:rsid w:val="00E617AF"/>
    <w:rsid w:val="00E65E22"/>
    <w:rsid w:val="00E72183"/>
    <w:rsid w:val="00E80472"/>
    <w:rsid w:val="00E829DB"/>
    <w:rsid w:val="00E841E0"/>
    <w:rsid w:val="00E8602B"/>
    <w:rsid w:val="00E93A0B"/>
    <w:rsid w:val="00E978BC"/>
    <w:rsid w:val="00EA7B62"/>
    <w:rsid w:val="00EB1635"/>
    <w:rsid w:val="00EB6BA7"/>
    <w:rsid w:val="00EC3F69"/>
    <w:rsid w:val="00EC5171"/>
    <w:rsid w:val="00EC6BDF"/>
    <w:rsid w:val="00ED60E9"/>
    <w:rsid w:val="00ED6AEC"/>
    <w:rsid w:val="00EE314D"/>
    <w:rsid w:val="00F0358D"/>
    <w:rsid w:val="00F03EAC"/>
    <w:rsid w:val="00F05E56"/>
    <w:rsid w:val="00F10F9D"/>
    <w:rsid w:val="00F13CAE"/>
    <w:rsid w:val="00F176A2"/>
    <w:rsid w:val="00F17B30"/>
    <w:rsid w:val="00F21312"/>
    <w:rsid w:val="00F26252"/>
    <w:rsid w:val="00F30AB6"/>
    <w:rsid w:val="00F372E1"/>
    <w:rsid w:val="00F377CE"/>
    <w:rsid w:val="00F40238"/>
    <w:rsid w:val="00F410C4"/>
    <w:rsid w:val="00F43865"/>
    <w:rsid w:val="00F47EE3"/>
    <w:rsid w:val="00F578E0"/>
    <w:rsid w:val="00F60A43"/>
    <w:rsid w:val="00F65BB6"/>
    <w:rsid w:val="00F7041A"/>
    <w:rsid w:val="00F7741B"/>
    <w:rsid w:val="00F84362"/>
    <w:rsid w:val="00F84F67"/>
    <w:rsid w:val="00FA14A3"/>
    <w:rsid w:val="00FA1A19"/>
    <w:rsid w:val="00FB26E8"/>
    <w:rsid w:val="00FB6D79"/>
    <w:rsid w:val="00FC2542"/>
    <w:rsid w:val="00FD30AB"/>
    <w:rsid w:val="00FD523E"/>
    <w:rsid w:val="00FD7393"/>
    <w:rsid w:val="00FD7B2F"/>
    <w:rsid w:val="00FE01E7"/>
    <w:rsid w:val="00FE0B22"/>
    <w:rsid w:val="00FF56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 w:eastAsia="Times New Roman" w:hAnsi="c" w:cs="Times New Roman"/>
        <w:lang w:val="cs-CZ" w:eastAsia="cs-CZ"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footer" w:uiPriority="99"/>
    <w:lsdException w:name="caption" w:locked="0" w:qFormat="1"/>
    <w:lsdException w:name="List Number" w:unhideWhenUsed="0"/>
    <w:lsdException w:name="List 4" w:unhideWhenUsed="0"/>
    <w:lsdException w:name="List 5" w:unhideWhenUsed="0"/>
    <w:lsdException w:name="Title" w:semiHidden="0" w:unhideWhenUsed="0" w:qFormat="1"/>
    <w:lsdException w:name="Default Paragraph Font" w:locked="0"/>
    <w:lsdException w:name="Subtitle" w:semiHidden="0"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Plain Text" w:uiPriority="99"/>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spacing w:before="240"/>
      <w:jc w:val="center"/>
      <w:outlineLvl w:val="0"/>
    </w:pPr>
    <w:rPr>
      <w:b/>
      <w:color w:val="6C6F70"/>
      <w:kern w:val="28"/>
      <w:sz w:val="28"/>
      <w:szCs w:val="20"/>
    </w:rPr>
  </w:style>
  <w:style w:type="paragraph" w:styleId="Nadpis2">
    <w:name w:val="heading 2"/>
    <w:basedOn w:val="Normln"/>
    <w:next w:val="Normln"/>
    <w:qFormat/>
    <w:rsid w:val="00BA5564"/>
    <w:pPr>
      <w:outlineLvl w:val="1"/>
    </w:pPr>
    <w:rPr>
      <w:color w:val="auto"/>
      <w:sz w:val="21"/>
      <w:szCs w:val="21"/>
    </w:rPr>
  </w:style>
  <w:style w:type="paragraph" w:styleId="Nadpis3">
    <w:name w:val="heading 3"/>
    <w:basedOn w:val="Normln"/>
    <w:next w:val="Normln"/>
    <w:qFormat/>
    <w:rsid w:val="00BA5564"/>
    <w:pPr>
      <w:outlineLvl w:val="2"/>
    </w:pPr>
    <w:rPr>
      <w:color w:val="auto"/>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 w:eastAsia="Times New Roman" w:hAnsi="c" w:cs="Times New Roman"/>
        <w:lang w:val="cs-CZ" w:eastAsia="cs-CZ"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footer" w:uiPriority="99"/>
    <w:lsdException w:name="caption" w:locked="0" w:qFormat="1"/>
    <w:lsdException w:name="List Number" w:unhideWhenUsed="0"/>
    <w:lsdException w:name="List 4" w:unhideWhenUsed="0"/>
    <w:lsdException w:name="List 5" w:unhideWhenUsed="0"/>
    <w:lsdException w:name="Title" w:semiHidden="0" w:unhideWhenUsed="0" w:qFormat="1"/>
    <w:lsdException w:name="Default Paragraph Font" w:locked="0"/>
    <w:lsdException w:name="Subtitle" w:semiHidden="0"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Plain Text" w:uiPriority="99"/>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spacing w:before="240"/>
      <w:jc w:val="center"/>
      <w:outlineLvl w:val="0"/>
    </w:pPr>
    <w:rPr>
      <w:b/>
      <w:color w:val="6C6F70"/>
      <w:kern w:val="28"/>
      <w:sz w:val="28"/>
      <w:szCs w:val="20"/>
      <w:lang w:val="x-none" w:eastAsia="x-none"/>
    </w:rPr>
  </w:style>
  <w:style w:type="paragraph" w:styleId="Nadpis2">
    <w:name w:val="heading 2"/>
    <w:basedOn w:val="Normln"/>
    <w:next w:val="Normln"/>
    <w:qFormat/>
    <w:rsid w:val="00BA5564"/>
    <w:pPr>
      <w:outlineLvl w:val="1"/>
    </w:pPr>
    <w:rPr>
      <w:color w:val="auto"/>
      <w:sz w:val="21"/>
      <w:szCs w:val="21"/>
    </w:rPr>
  </w:style>
  <w:style w:type="paragraph" w:styleId="Nadpis3">
    <w:name w:val="heading 3"/>
    <w:basedOn w:val="Normln"/>
    <w:next w:val="Normln"/>
    <w:qFormat/>
    <w:rsid w:val="00BA5564"/>
    <w:pPr>
      <w:outlineLvl w:val="2"/>
    </w:pPr>
    <w:rPr>
      <w:color w:val="auto"/>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rPr>
      <w:lang w:val="x-none" w:eastAsia="x-none"/>
    </w:r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lang w:val="x-none" w:eastAsia="x-none"/>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lang w:val="x-none" w:eastAsia="x-none"/>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lang w:val="x-none" w:eastAsia="x-none"/>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val="x-none"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s>
</file>

<file path=word/webSettings.xml><?xml version="1.0" encoding="utf-8"?>
<w:webSettings xmlns:r="http://schemas.openxmlformats.org/officeDocument/2006/relationships" xmlns:w="http://schemas.openxmlformats.org/wordprocessingml/2006/main">
  <w:divs>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desk.viavis.cz"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ec@viavi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cuments\AS\&#352;ablony\VIAVIS%20I\sablony\sablony\S_&#352;ABLONA_smlouva_VIAVIS.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1F05-55FA-4E8B-AAD1-29CF224B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S_ŠABLONA_smlouva_VIAVIS.dotx</Template>
  <TotalTime>185</TotalTime>
  <Pages>14</Pages>
  <Words>4432</Words>
  <Characters>26149</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Smlouva o dílo - Analýza informačních rizik</vt:lpstr>
    </vt:vector>
  </TitlesOfParts>
  <Company>HP</Company>
  <LinksUpToDate>false</LinksUpToDate>
  <CharactersWithSpaces>30520</CharactersWithSpaces>
  <SharedDoc>false</SharedDoc>
  <HLinks>
    <vt:vector size="12" baseType="variant">
      <vt:variant>
        <vt:i4>5767264</vt:i4>
      </vt:variant>
      <vt:variant>
        <vt:i4>0</vt:i4>
      </vt:variant>
      <vt:variant>
        <vt:i4>0</vt:i4>
      </vt:variant>
      <vt:variant>
        <vt:i4>5</vt:i4>
      </vt:variant>
      <vt:variant>
        <vt:lpwstr>mailto:sec@viavis.cz</vt:lpwstr>
      </vt:variant>
      <vt:variant>
        <vt:lpwstr/>
      </vt:variant>
      <vt:variant>
        <vt:i4>65631</vt:i4>
      </vt:variant>
      <vt:variant>
        <vt:i4>0</vt:i4>
      </vt:variant>
      <vt:variant>
        <vt:i4>0</vt:i4>
      </vt:variant>
      <vt:variant>
        <vt:i4>5</vt:i4>
      </vt:variant>
      <vt:variant>
        <vt:lpwstr>http://www.viavis.cz/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Analýza informačních rizik</dc:title>
  <dc:creator>Vladimír Lazecký</dc:creator>
  <cp:keywords>CRMID&gt;11223_2_0&lt;CRMID</cp:keywords>
  <cp:lastModifiedBy>mikula-pavel-1</cp:lastModifiedBy>
  <cp:revision>21</cp:revision>
  <cp:lastPrinted>2015-12-21T14:20:00Z</cp:lastPrinted>
  <dcterms:created xsi:type="dcterms:W3CDTF">2015-12-28T10:43:00Z</dcterms:created>
  <dcterms:modified xsi:type="dcterms:W3CDTF">2017-11-09T12:04:00Z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